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A57BB3" w:rsidP="009F2B51">
            <w:pPr>
              <w:pStyle w:val="T2"/>
            </w:pPr>
            <w:r>
              <w:t>SB2</w:t>
            </w:r>
            <w:r w:rsidR="005C3274">
              <w:t xml:space="preserve"> Resolutions </w:t>
            </w:r>
            <w:r>
              <w:t>CIDs 11010 11024 11025 11026</w:t>
            </w:r>
          </w:p>
        </w:tc>
      </w:tr>
      <w:tr w:rsidR="00774E24">
        <w:trPr>
          <w:trHeight w:val="359"/>
          <w:jc w:val="center"/>
        </w:trPr>
        <w:tc>
          <w:tcPr>
            <w:tcW w:w="12981" w:type="dxa"/>
            <w:gridSpan w:val="5"/>
            <w:vAlign w:val="center"/>
          </w:tcPr>
          <w:p w:rsidR="00774E24" w:rsidRPr="00E75EC3" w:rsidRDefault="00774E24" w:rsidP="005C3274">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CF4769">
              <w:rPr>
                <w:b w:val="0"/>
                <w:sz w:val="22"/>
              </w:rPr>
              <w:t>0</w:t>
            </w:r>
            <w:r w:rsidR="005C3274">
              <w:rPr>
                <w:b w:val="0"/>
                <w:sz w:val="22"/>
              </w:rPr>
              <w:t>8</w:t>
            </w:r>
            <w:r w:rsidRPr="00E75EC3">
              <w:rPr>
                <w:b w:val="0"/>
                <w:sz w:val="22"/>
              </w:rPr>
              <w:t>-</w:t>
            </w:r>
            <w:r w:rsidR="00A57BB3">
              <w:rPr>
                <w:b w:val="0"/>
                <w:sz w:val="22"/>
              </w:rPr>
              <w:t>27</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05555C">
            <w:pPr>
              <w:pStyle w:val="T2"/>
              <w:spacing w:after="0"/>
              <w:ind w:left="0" w:right="0"/>
              <w:rPr>
                <w:b w:val="0"/>
                <w:sz w:val="22"/>
              </w:rPr>
            </w:pPr>
            <w:hyperlink r:id="rId9"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D83BAC" w:rsidRPr="00A57BB3" w:rsidRDefault="00CC3718">
      <w:r>
        <w:rPr>
          <w:noProof/>
          <w:lang w:val="en-US"/>
        </w:rPr>
        <mc:AlternateContent>
          <mc:Choice Requires="wps">
            <w:drawing>
              <wp:anchor distT="0" distB="0" distL="114300" distR="114300" simplePos="0" relativeHeight="251657728" behindDoc="0" locked="0" layoutInCell="0" allowOverlap="1" wp14:anchorId="2BC7EC68" wp14:editId="2FC5197D">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8B0" w:rsidRPr="00E75EC3" w:rsidRDefault="007068B0">
                            <w:pPr>
                              <w:pStyle w:val="T1"/>
                              <w:spacing w:after="120"/>
                              <w:rPr>
                                <w:sz w:val="32"/>
                              </w:rPr>
                            </w:pPr>
                            <w:r w:rsidRPr="00E75EC3">
                              <w:rPr>
                                <w:sz w:val="32"/>
                              </w:rPr>
                              <w:t>Abstract</w:t>
                            </w:r>
                          </w:p>
                          <w:p w:rsidR="007068B0" w:rsidRDefault="007068B0" w:rsidP="00292BAE">
                            <w:pPr>
                              <w:rPr>
                                <w:sz w:val="24"/>
                              </w:rPr>
                            </w:pPr>
                            <w:r w:rsidRPr="00E75EC3">
                              <w:rPr>
                                <w:sz w:val="24"/>
                              </w:rPr>
                              <w:t>Addressing</w:t>
                            </w:r>
                            <w:r>
                              <w:rPr>
                                <w:sz w:val="24"/>
                              </w:rPr>
                              <w:t xml:space="preserve"> </w:t>
                            </w:r>
                            <w:r w:rsidRPr="00E75EC3">
                              <w:rPr>
                                <w:sz w:val="24"/>
                              </w:rPr>
                              <w:t>CID</w:t>
                            </w:r>
                            <w:r>
                              <w:rPr>
                                <w:sz w:val="24"/>
                              </w:rPr>
                              <w:t>s</w:t>
                            </w:r>
                            <w:r w:rsidRPr="00E75EC3">
                              <w:rPr>
                                <w:sz w:val="24"/>
                              </w:rPr>
                              <w:t xml:space="preserve"> </w:t>
                            </w:r>
                            <w:r>
                              <w:rPr>
                                <w:sz w:val="24"/>
                              </w:rPr>
                              <w:t xml:space="preserve">11010 11024 11025 10026 </w:t>
                            </w:r>
                            <w:r w:rsidRPr="00E75EC3">
                              <w:rPr>
                                <w:sz w:val="24"/>
                              </w:rPr>
                              <w:t xml:space="preserve">of </w:t>
                            </w:r>
                            <w:proofErr w:type="spellStart"/>
                            <w:r>
                              <w:rPr>
                                <w:sz w:val="24"/>
                              </w:rPr>
                              <w:t>TGac</w:t>
                            </w:r>
                            <w:proofErr w:type="spellEnd"/>
                            <w:r>
                              <w:rPr>
                                <w:sz w:val="24"/>
                              </w:rPr>
                              <w:t xml:space="preserve"> SB2.</w:t>
                            </w:r>
                          </w:p>
                          <w:p w:rsidR="007068B0" w:rsidRPr="00E75EC3" w:rsidRDefault="007068B0">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7068B0" w:rsidRPr="00E75EC3" w:rsidRDefault="007068B0">
                      <w:pPr>
                        <w:pStyle w:val="T1"/>
                        <w:spacing w:after="120"/>
                        <w:rPr>
                          <w:sz w:val="32"/>
                        </w:rPr>
                      </w:pPr>
                      <w:r w:rsidRPr="00E75EC3">
                        <w:rPr>
                          <w:sz w:val="32"/>
                        </w:rPr>
                        <w:t>Abstract</w:t>
                      </w:r>
                    </w:p>
                    <w:p w:rsidR="007068B0" w:rsidRDefault="007068B0" w:rsidP="00292BAE">
                      <w:pPr>
                        <w:rPr>
                          <w:sz w:val="24"/>
                        </w:rPr>
                      </w:pPr>
                      <w:r w:rsidRPr="00E75EC3">
                        <w:rPr>
                          <w:sz w:val="24"/>
                        </w:rPr>
                        <w:t>Addressing</w:t>
                      </w:r>
                      <w:r>
                        <w:rPr>
                          <w:sz w:val="24"/>
                        </w:rPr>
                        <w:t xml:space="preserve"> </w:t>
                      </w:r>
                      <w:r w:rsidRPr="00E75EC3">
                        <w:rPr>
                          <w:sz w:val="24"/>
                        </w:rPr>
                        <w:t>CID</w:t>
                      </w:r>
                      <w:r>
                        <w:rPr>
                          <w:sz w:val="24"/>
                        </w:rPr>
                        <w:t>s</w:t>
                      </w:r>
                      <w:r w:rsidRPr="00E75EC3">
                        <w:rPr>
                          <w:sz w:val="24"/>
                        </w:rPr>
                        <w:t xml:space="preserve"> </w:t>
                      </w:r>
                      <w:r>
                        <w:rPr>
                          <w:sz w:val="24"/>
                        </w:rPr>
                        <w:t xml:space="preserve">11010 11024 11025 10026 </w:t>
                      </w:r>
                      <w:r w:rsidRPr="00E75EC3">
                        <w:rPr>
                          <w:sz w:val="24"/>
                        </w:rPr>
                        <w:t xml:space="preserve">of </w:t>
                      </w:r>
                      <w:proofErr w:type="spellStart"/>
                      <w:r>
                        <w:rPr>
                          <w:sz w:val="24"/>
                        </w:rPr>
                        <w:t>TGac</w:t>
                      </w:r>
                      <w:proofErr w:type="spellEnd"/>
                      <w:r>
                        <w:rPr>
                          <w:sz w:val="24"/>
                        </w:rPr>
                        <w:t xml:space="preserve"> SB2.</w:t>
                      </w:r>
                    </w:p>
                    <w:p w:rsidR="007068B0" w:rsidRPr="00E75EC3" w:rsidRDefault="007068B0">
                      <w:pPr>
                        <w:rPr>
                          <w:sz w:val="24"/>
                        </w:rPr>
                      </w:pPr>
                    </w:p>
                  </w:txbxContent>
                </v:textbox>
              </v:shape>
            </w:pict>
          </mc:Fallback>
        </mc:AlternateContent>
      </w:r>
    </w:p>
    <w:p w:rsidR="00E75EC3" w:rsidRDefault="00E75EC3">
      <w:pPr>
        <w:rPr>
          <w:sz w:val="24"/>
        </w:rPr>
      </w:pPr>
    </w:p>
    <w:p w:rsidR="006F70AD" w:rsidRPr="00A250C3" w:rsidRDefault="00A57BB3" w:rsidP="006F70AD">
      <w:pPr>
        <w:rPr>
          <w:b/>
          <w:sz w:val="48"/>
          <w:u w:val="single"/>
        </w:rPr>
      </w:pPr>
      <w:r>
        <w:rPr>
          <w:sz w:val="24"/>
        </w:rPr>
        <w:br w:type="page"/>
      </w:r>
      <w:r w:rsidR="006F70AD">
        <w:rPr>
          <w:b/>
          <w:sz w:val="48"/>
          <w:u w:val="single"/>
        </w:rPr>
        <w:lastRenderedPageBreak/>
        <w:t>Revision Notes</w:t>
      </w:r>
    </w:p>
    <w:p w:rsidR="008963BC" w:rsidRDefault="008963BC" w:rsidP="008963BC">
      <w:pPr>
        <w:rPr>
          <w:sz w:val="28"/>
        </w:rPr>
      </w:pPr>
    </w:p>
    <w:p w:rsidR="00191BBF" w:rsidRPr="006F70AD" w:rsidRDefault="00191BBF" w:rsidP="00191BBF">
      <w:pPr>
        <w:rPr>
          <w:b/>
          <w:sz w:val="28"/>
          <w:u w:val="single"/>
        </w:rPr>
      </w:pPr>
      <w:r>
        <w:rPr>
          <w:b/>
          <w:sz w:val="28"/>
          <w:u w:val="single"/>
        </w:rPr>
        <w:t>R1</w:t>
      </w:r>
      <w:r w:rsidRPr="006F70AD">
        <w:rPr>
          <w:b/>
          <w:sz w:val="28"/>
          <w:u w:val="single"/>
        </w:rPr>
        <w:t>:</w:t>
      </w:r>
    </w:p>
    <w:p w:rsidR="00191BBF" w:rsidRDefault="00191BBF" w:rsidP="00191BBF">
      <w:pPr>
        <w:rPr>
          <w:sz w:val="28"/>
        </w:rPr>
      </w:pPr>
    </w:p>
    <w:p w:rsidR="00191BBF" w:rsidRPr="00A250C3" w:rsidRDefault="00191BBF" w:rsidP="00191BBF">
      <w:pPr>
        <w:rPr>
          <w:sz w:val="28"/>
        </w:rPr>
      </w:pPr>
      <w:r>
        <w:rPr>
          <w:sz w:val="28"/>
        </w:rPr>
        <w:t xml:space="preserve">CID </w:t>
      </w:r>
      <w:r>
        <w:rPr>
          <w:sz w:val="28"/>
        </w:rPr>
        <w:t>11026</w:t>
      </w:r>
      <w:r>
        <w:rPr>
          <w:sz w:val="28"/>
        </w:rPr>
        <w:tab/>
      </w:r>
      <w:r>
        <w:rPr>
          <w:sz w:val="28"/>
        </w:rPr>
        <w:t>Baseline does effectively prohibit multi-TID/AC A-MPDU – therefore, proposed changes modified by adding a NOTE to show the first step of the multi-</w:t>
      </w:r>
      <w:proofErr w:type="spellStart"/>
      <w:r>
        <w:rPr>
          <w:sz w:val="28"/>
        </w:rPr>
        <w:t>indirectional</w:t>
      </w:r>
      <w:proofErr w:type="spellEnd"/>
      <w:r>
        <w:rPr>
          <w:sz w:val="28"/>
        </w:rPr>
        <w:t xml:space="preserve"> path that must be followed to find the prohibition. </w:t>
      </w:r>
      <w:proofErr w:type="gramStart"/>
      <w:r>
        <w:rPr>
          <w:sz w:val="28"/>
        </w:rPr>
        <w:t>Also deleted text that proposed rules on response transmissions following multi-TID A-MPDUs.</w:t>
      </w:r>
      <w:proofErr w:type="gramEnd"/>
      <w:r>
        <w:rPr>
          <w:sz w:val="28"/>
        </w:rPr>
        <w:t xml:space="preserve"> Discussion modified to reflect this fact.</w:t>
      </w:r>
      <w:bookmarkStart w:id="0" w:name="_GoBack"/>
      <w:bookmarkEnd w:id="0"/>
    </w:p>
    <w:p w:rsidR="00191BBF" w:rsidRDefault="00191BBF" w:rsidP="006F70AD">
      <w:pPr>
        <w:rPr>
          <w:b/>
          <w:sz w:val="28"/>
          <w:u w:val="single"/>
        </w:rPr>
      </w:pPr>
    </w:p>
    <w:p w:rsidR="006F70AD" w:rsidRPr="006F70AD" w:rsidRDefault="006F70AD" w:rsidP="006F70AD">
      <w:pPr>
        <w:rPr>
          <w:b/>
          <w:sz w:val="28"/>
          <w:u w:val="single"/>
        </w:rPr>
      </w:pPr>
      <w:r w:rsidRPr="006F70AD">
        <w:rPr>
          <w:b/>
          <w:sz w:val="28"/>
          <w:u w:val="single"/>
        </w:rPr>
        <w:t>R0:</w:t>
      </w:r>
    </w:p>
    <w:p w:rsidR="00332CF3" w:rsidRDefault="00332CF3" w:rsidP="006F70AD">
      <w:pPr>
        <w:rPr>
          <w:sz w:val="28"/>
        </w:rPr>
      </w:pPr>
    </w:p>
    <w:p w:rsidR="006F70AD" w:rsidRDefault="006F70AD" w:rsidP="006F70AD">
      <w:pPr>
        <w:rPr>
          <w:sz w:val="28"/>
        </w:rPr>
      </w:pPr>
      <w:r>
        <w:rPr>
          <w:sz w:val="28"/>
        </w:rPr>
        <w:t>Initial</w:t>
      </w:r>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A57BB3" w:rsidRDefault="00A57BB3">
      <w:pPr>
        <w:rPr>
          <w:sz w:val="28"/>
        </w:rPr>
      </w:pPr>
    </w:p>
    <w:p w:rsidR="000B5A50" w:rsidRDefault="000B5A50">
      <w:pPr>
        <w:rPr>
          <w:sz w:val="28"/>
        </w:rPr>
      </w:pPr>
      <w:r>
        <w:rPr>
          <w:sz w:val="28"/>
        </w:rPr>
        <w:br w:type="page"/>
      </w:r>
    </w:p>
    <w:p w:rsidR="000F5073" w:rsidRDefault="000F5073">
      <w:pPr>
        <w:rPr>
          <w:sz w:val="28"/>
        </w:rPr>
      </w:pPr>
    </w:p>
    <w:p w:rsidR="00A57BB3" w:rsidRDefault="00A57BB3"/>
    <w:tbl>
      <w:tblPr>
        <w:tblStyle w:val="TableGrid"/>
        <w:tblW w:w="12807" w:type="dxa"/>
        <w:tblLayout w:type="fixed"/>
        <w:tblLook w:val="04A0" w:firstRow="1" w:lastRow="0" w:firstColumn="1" w:lastColumn="0" w:noHBand="0" w:noVBand="1"/>
      </w:tblPr>
      <w:tblGrid>
        <w:gridCol w:w="773"/>
        <w:gridCol w:w="862"/>
        <w:gridCol w:w="540"/>
        <w:gridCol w:w="1173"/>
        <w:gridCol w:w="3330"/>
        <w:gridCol w:w="2834"/>
        <w:gridCol w:w="3295"/>
      </w:tblGrid>
      <w:tr w:rsidR="00A57BB3" w:rsidRPr="004F07A8" w:rsidTr="00A57BB3">
        <w:trPr>
          <w:trHeight w:val="1601"/>
        </w:trPr>
        <w:tc>
          <w:tcPr>
            <w:tcW w:w="773" w:type="dxa"/>
            <w:tcBorders>
              <w:bottom w:val="thinThickSmallGap" w:sz="24" w:space="0" w:color="auto"/>
            </w:tcBorders>
            <w:hideMark/>
          </w:tcPr>
          <w:p w:rsidR="00A57BB3" w:rsidRPr="00A57BB3" w:rsidRDefault="00A57BB3" w:rsidP="000B5A50">
            <w:pPr>
              <w:jc w:val="right"/>
              <w:rPr>
                <w:rFonts w:ascii="Arial" w:hAnsi="Arial" w:cs="Arial"/>
                <w:b/>
                <w:sz w:val="20"/>
                <w:lang w:val="en-US"/>
              </w:rPr>
            </w:pPr>
            <w:r w:rsidRPr="00A57BB3">
              <w:rPr>
                <w:rFonts w:ascii="Arial" w:hAnsi="Arial" w:cs="Arial"/>
                <w:b/>
                <w:sz w:val="20"/>
                <w:lang w:val="en-US"/>
              </w:rPr>
              <w:t>CID</w:t>
            </w:r>
          </w:p>
        </w:tc>
        <w:tc>
          <w:tcPr>
            <w:tcW w:w="862" w:type="dxa"/>
            <w:tcBorders>
              <w:bottom w:val="thinThickSmallGap" w:sz="24" w:space="0" w:color="auto"/>
            </w:tcBorders>
            <w:hideMark/>
          </w:tcPr>
          <w:p w:rsidR="00A57BB3" w:rsidRPr="00A57BB3" w:rsidRDefault="00A57BB3" w:rsidP="000B5A50">
            <w:pPr>
              <w:rPr>
                <w:rFonts w:ascii="Arial" w:hAnsi="Arial" w:cs="Arial"/>
                <w:b/>
                <w:sz w:val="20"/>
                <w:lang w:val="en-US"/>
              </w:rPr>
            </w:pPr>
            <w:r w:rsidRPr="00A57BB3">
              <w:rPr>
                <w:rFonts w:ascii="Arial" w:hAnsi="Arial" w:cs="Arial"/>
                <w:b/>
                <w:sz w:val="20"/>
                <w:lang w:val="en-US"/>
              </w:rPr>
              <w:t>Commenter Name</w:t>
            </w:r>
          </w:p>
        </w:tc>
        <w:tc>
          <w:tcPr>
            <w:tcW w:w="540" w:type="dxa"/>
            <w:tcBorders>
              <w:bottom w:val="thinThickSmallGap" w:sz="24" w:space="0" w:color="auto"/>
            </w:tcBorders>
            <w:hideMark/>
          </w:tcPr>
          <w:p w:rsidR="00A57BB3" w:rsidRPr="00A57BB3" w:rsidRDefault="00A57BB3" w:rsidP="000B5A50">
            <w:pPr>
              <w:rPr>
                <w:rFonts w:ascii="Calibri" w:hAnsi="Calibri" w:cs="Calibri"/>
                <w:b/>
                <w:color w:val="000000"/>
                <w:szCs w:val="22"/>
              </w:rPr>
            </w:pPr>
            <w:r w:rsidRPr="00A57BB3">
              <w:rPr>
                <w:rFonts w:ascii="Calibri" w:hAnsi="Calibri" w:cs="Calibri"/>
                <w:b/>
                <w:color w:val="000000"/>
                <w:szCs w:val="22"/>
              </w:rPr>
              <w:t>P.L</w:t>
            </w:r>
          </w:p>
        </w:tc>
        <w:tc>
          <w:tcPr>
            <w:tcW w:w="1173" w:type="dxa"/>
            <w:tcBorders>
              <w:bottom w:val="thinThickSmallGap" w:sz="24" w:space="0" w:color="auto"/>
            </w:tcBorders>
            <w:hideMark/>
          </w:tcPr>
          <w:p w:rsidR="00A57BB3" w:rsidRPr="00A57BB3" w:rsidRDefault="00A57BB3" w:rsidP="000B5A50">
            <w:pPr>
              <w:rPr>
                <w:rFonts w:ascii="Arial" w:hAnsi="Arial" w:cs="Arial"/>
                <w:b/>
                <w:sz w:val="20"/>
                <w:lang w:val="en-US"/>
              </w:rPr>
            </w:pPr>
            <w:r w:rsidRPr="00A57BB3">
              <w:rPr>
                <w:rFonts w:ascii="Arial" w:hAnsi="Arial" w:cs="Arial"/>
                <w:b/>
                <w:sz w:val="20"/>
                <w:lang w:val="en-US"/>
              </w:rPr>
              <w:t>SC</w:t>
            </w:r>
          </w:p>
        </w:tc>
        <w:tc>
          <w:tcPr>
            <w:tcW w:w="3330" w:type="dxa"/>
            <w:tcBorders>
              <w:bottom w:val="thinThickSmallGap" w:sz="24" w:space="0" w:color="auto"/>
            </w:tcBorders>
            <w:hideMark/>
          </w:tcPr>
          <w:p w:rsidR="00A57BB3" w:rsidRPr="00A57BB3" w:rsidRDefault="00A57BB3" w:rsidP="000B5A50">
            <w:pPr>
              <w:rPr>
                <w:rFonts w:ascii="Arial" w:hAnsi="Arial" w:cs="Arial"/>
                <w:b/>
                <w:sz w:val="20"/>
                <w:lang w:val="en-US"/>
              </w:rPr>
            </w:pPr>
            <w:r w:rsidRPr="00A57BB3">
              <w:rPr>
                <w:rFonts w:ascii="Arial" w:hAnsi="Arial" w:cs="Arial"/>
                <w:b/>
                <w:sz w:val="20"/>
                <w:lang w:val="en-US"/>
              </w:rPr>
              <w:t>Comment</w:t>
            </w:r>
          </w:p>
        </w:tc>
        <w:tc>
          <w:tcPr>
            <w:tcW w:w="2834" w:type="dxa"/>
            <w:tcBorders>
              <w:bottom w:val="thinThickSmallGap" w:sz="24" w:space="0" w:color="auto"/>
            </w:tcBorders>
            <w:hideMark/>
          </w:tcPr>
          <w:p w:rsidR="00A57BB3" w:rsidRPr="00A57BB3" w:rsidRDefault="00A57BB3" w:rsidP="000B5A50">
            <w:pPr>
              <w:rPr>
                <w:rFonts w:ascii="Arial" w:hAnsi="Arial" w:cs="Arial"/>
                <w:b/>
                <w:sz w:val="20"/>
                <w:lang w:val="en-US"/>
              </w:rPr>
            </w:pPr>
            <w:r w:rsidRPr="00A57BB3">
              <w:rPr>
                <w:rFonts w:ascii="Arial" w:hAnsi="Arial" w:cs="Arial"/>
                <w:b/>
                <w:sz w:val="20"/>
                <w:lang w:val="en-US"/>
              </w:rPr>
              <w:t>Proposed Change</w:t>
            </w:r>
          </w:p>
        </w:tc>
        <w:tc>
          <w:tcPr>
            <w:tcW w:w="3295" w:type="dxa"/>
            <w:tcBorders>
              <w:bottom w:val="thinThickSmallGap" w:sz="24" w:space="0" w:color="auto"/>
            </w:tcBorders>
            <w:hideMark/>
          </w:tcPr>
          <w:p w:rsidR="00A57BB3" w:rsidRPr="00A57BB3" w:rsidRDefault="00A57BB3" w:rsidP="000B5A50">
            <w:pPr>
              <w:rPr>
                <w:rFonts w:ascii="Arial" w:hAnsi="Arial" w:cs="Arial"/>
                <w:b/>
                <w:sz w:val="20"/>
                <w:lang w:val="en-US"/>
              </w:rPr>
            </w:pPr>
            <w:r w:rsidRPr="00A57BB3">
              <w:rPr>
                <w:rFonts w:ascii="Arial" w:hAnsi="Arial" w:cs="Arial"/>
                <w:b/>
                <w:sz w:val="20"/>
                <w:lang w:val="en-US"/>
              </w:rPr>
              <w:t>Resolution</w:t>
            </w:r>
          </w:p>
        </w:tc>
      </w:tr>
      <w:tr w:rsidR="00A57BB3" w:rsidRPr="00A57BB3" w:rsidTr="000B5A50">
        <w:trPr>
          <w:trHeight w:val="4869"/>
        </w:trPr>
        <w:tc>
          <w:tcPr>
            <w:tcW w:w="773" w:type="dxa"/>
            <w:tcBorders>
              <w:top w:val="thinThickSmallGap" w:sz="24" w:space="0" w:color="auto"/>
            </w:tcBorders>
            <w:hideMark/>
          </w:tcPr>
          <w:p w:rsidR="00A57BB3" w:rsidRPr="008615EA" w:rsidRDefault="00A57BB3" w:rsidP="000B5A50">
            <w:pPr>
              <w:jc w:val="right"/>
              <w:rPr>
                <w:rFonts w:ascii="Arial" w:hAnsi="Arial" w:cs="Arial"/>
                <w:sz w:val="20"/>
                <w:highlight w:val="green"/>
                <w:lang w:val="en-US"/>
              </w:rPr>
            </w:pPr>
            <w:r w:rsidRPr="008615EA">
              <w:rPr>
                <w:rFonts w:ascii="Arial" w:hAnsi="Arial" w:cs="Arial"/>
                <w:sz w:val="20"/>
                <w:highlight w:val="green"/>
                <w:lang w:val="en-US"/>
              </w:rPr>
              <w:t>11010</w:t>
            </w:r>
          </w:p>
        </w:tc>
        <w:tc>
          <w:tcPr>
            <w:tcW w:w="862" w:type="dxa"/>
            <w:tcBorders>
              <w:top w:val="thinThickSmallGap" w:sz="24" w:space="0" w:color="auto"/>
            </w:tcBorders>
            <w:hideMark/>
          </w:tcPr>
          <w:p w:rsidR="00A57BB3" w:rsidRPr="008615EA" w:rsidRDefault="00A57BB3" w:rsidP="000B5A50">
            <w:pPr>
              <w:rPr>
                <w:rFonts w:ascii="Arial" w:hAnsi="Arial" w:cs="Arial"/>
                <w:sz w:val="20"/>
                <w:highlight w:val="green"/>
                <w:lang w:val="en-US"/>
              </w:rPr>
            </w:pPr>
            <w:r w:rsidRPr="008615EA">
              <w:rPr>
                <w:rFonts w:ascii="Arial" w:hAnsi="Arial" w:cs="Arial"/>
                <w:sz w:val="20"/>
                <w:highlight w:val="green"/>
                <w:lang w:val="en-US"/>
              </w:rPr>
              <w:t>Adachi, Tomoko</w:t>
            </w:r>
          </w:p>
        </w:tc>
        <w:tc>
          <w:tcPr>
            <w:tcW w:w="540" w:type="dxa"/>
            <w:tcBorders>
              <w:top w:val="thinThickSmallGap" w:sz="24" w:space="0" w:color="auto"/>
            </w:tcBorders>
            <w:hideMark/>
          </w:tcPr>
          <w:p w:rsidR="00A57BB3" w:rsidRPr="008615EA" w:rsidRDefault="00A57BB3" w:rsidP="000B5A50">
            <w:pPr>
              <w:rPr>
                <w:rFonts w:ascii="Calibri" w:hAnsi="Calibri" w:cs="Calibri"/>
                <w:color w:val="000000"/>
                <w:szCs w:val="22"/>
                <w:highlight w:val="green"/>
              </w:rPr>
            </w:pPr>
            <w:r w:rsidRPr="008615EA">
              <w:rPr>
                <w:rFonts w:ascii="Calibri" w:hAnsi="Calibri" w:cs="Calibri"/>
                <w:color w:val="000000"/>
                <w:szCs w:val="22"/>
                <w:highlight w:val="green"/>
              </w:rPr>
              <w:t>86.59</w:t>
            </w:r>
          </w:p>
        </w:tc>
        <w:tc>
          <w:tcPr>
            <w:tcW w:w="1173" w:type="dxa"/>
            <w:tcBorders>
              <w:top w:val="thinThickSmallGap" w:sz="24" w:space="0" w:color="auto"/>
            </w:tcBorders>
            <w:hideMark/>
          </w:tcPr>
          <w:p w:rsidR="00A57BB3" w:rsidRPr="008615EA" w:rsidRDefault="00A57BB3" w:rsidP="000B5A50">
            <w:pPr>
              <w:rPr>
                <w:rFonts w:ascii="Arial" w:hAnsi="Arial" w:cs="Arial"/>
                <w:sz w:val="20"/>
                <w:highlight w:val="green"/>
                <w:lang w:val="en-US"/>
              </w:rPr>
            </w:pPr>
            <w:r w:rsidRPr="008615EA">
              <w:rPr>
                <w:rFonts w:ascii="Arial" w:hAnsi="Arial" w:cs="Arial"/>
                <w:sz w:val="20"/>
                <w:highlight w:val="green"/>
                <w:lang w:val="en-US"/>
              </w:rPr>
              <w:t>8.4.27.2</w:t>
            </w:r>
          </w:p>
        </w:tc>
        <w:tc>
          <w:tcPr>
            <w:tcW w:w="3330" w:type="dxa"/>
            <w:tcBorders>
              <w:top w:val="thinThickSmallGap" w:sz="24" w:space="0" w:color="auto"/>
            </w:tcBorders>
            <w:hideMark/>
          </w:tcPr>
          <w:p w:rsidR="00A57BB3" w:rsidRPr="008615EA" w:rsidRDefault="00A57BB3" w:rsidP="000B5A50">
            <w:pPr>
              <w:rPr>
                <w:rFonts w:ascii="Arial" w:hAnsi="Arial" w:cs="Arial"/>
                <w:sz w:val="20"/>
                <w:highlight w:val="green"/>
                <w:lang w:val="en-US"/>
              </w:rPr>
            </w:pPr>
            <w:r w:rsidRPr="008615EA">
              <w:rPr>
                <w:rFonts w:ascii="Arial" w:hAnsi="Arial" w:cs="Arial"/>
                <w:sz w:val="20"/>
                <w:highlight w:val="green"/>
                <w:lang w:val="en-US"/>
              </w:rPr>
              <w:t>Related to my comment, # i-154 (10154), which was rejected in the previous Sponsor Ballot, there is no clear definition that cipher suite selector value 00-0F-AC:4 (CCMP) is CCMP with a 128-bit key and cipher suite selector value 00-0F-AC:10 (CCMP-256) is CCMP with a 256-bit key. On the other hand, GCMP-128 and the newly added GCMP-256 are explained in 11.4.5.1.</w:t>
            </w:r>
            <w:r w:rsidRPr="008615EA">
              <w:rPr>
                <w:rFonts w:ascii="Arial" w:hAnsi="Arial" w:cs="Arial"/>
                <w:sz w:val="20"/>
                <w:highlight w:val="green"/>
                <w:lang w:val="en-US"/>
              </w:rPr>
              <w:br/>
              <w:t>Trying to add the descriptions of these relations in 11.4.3.1 by referring to 11.4.5.1, it is better to change the name CCMP in 8.4.2.27.2 to CCMP-128 to differentiate with the case just saying the name of the protocol.</w:t>
            </w:r>
          </w:p>
        </w:tc>
        <w:tc>
          <w:tcPr>
            <w:tcW w:w="2834" w:type="dxa"/>
            <w:tcBorders>
              <w:top w:val="thinThickSmallGap" w:sz="24" w:space="0" w:color="auto"/>
            </w:tcBorders>
            <w:hideMark/>
          </w:tcPr>
          <w:p w:rsidR="00A57BB3" w:rsidRPr="008615EA" w:rsidRDefault="00A57BB3" w:rsidP="000B5A50">
            <w:pPr>
              <w:rPr>
                <w:rFonts w:ascii="Arial" w:hAnsi="Arial" w:cs="Arial"/>
                <w:sz w:val="20"/>
                <w:highlight w:val="green"/>
                <w:lang w:val="en-US"/>
              </w:rPr>
            </w:pPr>
            <w:r w:rsidRPr="008615EA">
              <w:rPr>
                <w:rFonts w:ascii="Arial" w:hAnsi="Arial" w:cs="Arial"/>
                <w:sz w:val="20"/>
                <w:highlight w:val="green"/>
                <w:lang w:val="en-US"/>
              </w:rPr>
              <w:t>Change the term CCMP which is for CCMP with a 128-bit key to CCMP-128 throughout the draft.</w:t>
            </w:r>
            <w:r w:rsidRPr="008615EA">
              <w:rPr>
                <w:rFonts w:ascii="Arial" w:hAnsi="Arial" w:cs="Arial"/>
                <w:sz w:val="20"/>
                <w:highlight w:val="green"/>
                <w:lang w:val="en-US"/>
              </w:rPr>
              <w:br/>
              <w:t>Change the third paragraph in 11.4.3.1 to read "The AES algorithm is defined in FIPS PUB 197-2001. All AES processing used within CCMP uses AES with either a 128-bit key (CCMP-128) or a 256-bit key (CCMP-256)."</w:t>
            </w:r>
          </w:p>
        </w:tc>
        <w:tc>
          <w:tcPr>
            <w:tcW w:w="3295" w:type="dxa"/>
            <w:tcBorders>
              <w:top w:val="thinThickSmallGap" w:sz="24" w:space="0" w:color="auto"/>
            </w:tcBorders>
            <w:hideMark/>
          </w:tcPr>
          <w:p w:rsidR="00A57BB3" w:rsidRPr="008615EA" w:rsidRDefault="00004895" w:rsidP="00522B76">
            <w:pPr>
              <w:rPr>
                <w:rFonts w:ascii="Arial" w:hAnsi="Arial" w:cs="Arial"/>
                <w:sz w:val="20"/>
                <w:highlight w:val="green"/>
                <w:lang w:val="en-US"/>
              </w:rPr>
            </w:pPr>
            <w:r w:rsidRPr="008615EA">
              <w:rPr>
                <w:rFonts w:ascii="Arial" w:hAnsi="Arial" w:cs="Arial"/>
                <w:sz w:val="20"/>
                <w:highlight w:val="green"/>
                <w:lang w:val="en-US"/>
              </w:rPr>
              <w:t>Revise –</w:t>
            </w:r>
            <w:r w:rsidR="00403951" w:rsidRPr="008615EA">
              <w:rPr>
                <w:rFonts w:ascii="Arial" w:hAnsi="Arial" w:cs="Arial"/>
                <w:sz w:val="20"/>
                <w:highlight w:val="green"/>
                <w:lang w:val="en-US"/>
              </w:rPr>
              <w:t xml:space="preserve"> </w:t>
            </w:r>
            <w:r w:rsidR="00522B76" w:rsidRPr="008615EA">
              <w:rPr>
                <w:rFonts w:ascii="Arial" w:hAnsi="Arial" w:cs="Arial"/>
                <w:sz w:val="20"/>
                <w:highlight w:val="green"/>
                <w:lang w:val="en-US"/>
              </w:rPr>
              <w:t>As the commenter hints, t</w:t>
            </w:r>
            <w:r w:rsidRPr="008615EA">
              <w:rPr>
                <w:rFonts w:ascii="Arial" w:hAnsi="Arial" w:cs="Arial"/>
                <w:sz w:val="20"/>
                <w:highlight w:val="green"/>
                <w:lang w:val="en-US"/>
              </w:rPr>
              <w:t xml:space="preserve">he term </w:t>
            </w:r>
            <w:r w:rsidR="00403951" w:rsidRPr="008615EA">
              <w:rPr>
                <w:rFonts w:ascii="Arial" w:hAnsi="Arial" w:cs="Arial"/>
                <w:sz w:val="20"/>
                <w:highlight w:val="green"/>
                <w:lang w:val="en-US"/>
              </w:rPr>
              <w:t>CCMP</w:t>
            </w:r>
            <w:r w:rsidRPr="008615EA">
              <w:rPr>
                <w:rFonts w:ascii="Arial" w:hAnsi="Arial" w:cs="Arial"/>
                <w:sz w:val="20"/>
                <w:highlight w:val="green"/>
                <w:lang w:val="en-US"/>
              </w:rPr>
              <w:t xml:space="preserve"> is used to mean </w:t>
            </w:r>
            <w:r w:rsidR="00522B76" w:rsidRPr="008615EA">
              <w:rPr>
                <w:rFonts w:ascii="Arial" w:hAnsi="Arial" w:cs="Arial"/>
                <w:sz w:val="20"/>
                <w:highlight w:val="green"/>
                <w:lang w:val="en-US"/>
              </w:rPr>
              <w:t xml:space="preserve">both </w:t>
            </w:r>
            <w:r w:rsidRPr="008615EA">
              <w:rPr>
                <w:rFonts w:ascii="Arial" w:hAnsi="Arial" w:cs="Arial"/>
                <w:sz w:val="20"/>
                <w:highlight w:val="green"/>
                <w:lang w:val="en-US"/>
              </w:rPr>
              <w:t>a specific implementation of CCMP (e.g. CCMP-128)</w:t>
            </w:r>
            <w:r w:rsidR="00403951" w:rsidRPr="008615EA">
              <w:rPr>
                <w:rFonts w:ascii="Arial" w:hAnsi="Arial" w:cs="Arial"/>
                <w:sz w:val="20"/>
                <w:highlight w:val="green"/>
                <w:lang w:val="en-US"/>
              </w:rPr>
              <w:t xml:space="preserve"> </w:t>
            </w:r>
            <w:r w:rsidRPr="008615EA">
              <w:rPr>
                <w:rFonts w:ascii="Arial" w:hAnsi="Arial" w:cs="Arial"/>
                <w:sz w:val="20"/>
                <w:highlight w:val="green"/>
                <w:lang w:val="en-US"/>
              </w:rPr>
              <w:t xml:space="preserve">and the generic function of CCMP. This is indeed, not a good idea. The same problem exists for BIP. </w:t>
            </w:r>
            <w:proofErr w:type="spellStart"/>
            <w:r w:rsidRPr="008615EA">
              <w:rPr>
                <w:rFonts w:ascii="Arial" w:hAnsi="Arial" w:cs="Arial"/>
                <w:sz w:val="20"/>
                <w:highlight w:val="green"/>
                <w:lang w:val="en-US"/>
              </w:rPr>
              <w:t>TGac</w:t>
            </w:r>
            <w:proofErr w:type="spellEnd"/>
            <w:r w:rsidRPr="008615EA">
              <w:rPr>
                <w:rFonts w:ascii="Arial" w:hAnsi="Arial" w:cs="Arial"/>
                <w:sz w:val="20"/>
                <w:highlight w:val="green"/>
                <w:lang w:val="en-US"/>
              </w:rPr>
              <w:t xml:space="preserve"> editor to make changes </w:t>
            </w:r>
            <w:r w:rsidR="003E1CA5" w:rsidRPr="008615EA">
              <w:rPr>
                <w:rFonts w:ascii="Arial" w:hAnsi="Arial" w:cs="Arial"/>
                <w:sz w:val="20"/>
                <w:highlight w:val="green"/>
                <w:lang w:val="en-US"/>
              </w:rPr>
              <w:t>shown in 11-13-</w:t>
            </w:r>
            <w:r w:rsidR="00522B76" w:rsidRPr="008615EA">
              <w:rPr>
                <w:rFonts w:ascii="Arial" w:hAnsi="Arial" w:cs="Arial"/>
                <w:sz w:val="20"/>
                <w:highlight w:val="green"/>
                <w:lang w:val="en-US"/>
              </w:rPr>
              <w:t>1007r0</w:t>
            </w:r>
            <w:r w:rsidR="003E1CA5" w:rsidRPr="008615EA">
              <w:rPr>
                <w:rFonts w:ascii="Arial" w:hAnsi="Arial" w:cs="Arial"/>
                <w:sz w:val="20"/>
                <w:highlight w:val="green"/>
                <w:lang w:val="en-US"/>
              </w:rPr>
              <w:t xml:space="preserve"> under the </w:t>
            </w:r>
            <w:r w:rsidRPr="008615EA">
              <w:rPr>
                <w:rFonts w:ascii="Arial" w:hAnsi="Arial" w:cs="Arial"/>
                <w:sz w:val="20"/>
                <w:highlight w:val="green"/>
                <w:lang w:val="en-US"/>
              </w:rPr>
              <w:t>heading for CID 11010 to introduce</w:t>
            </w:r>
            <w:r w:rsidR="00522B76" w:rsidRPr="008615EA">
              <w:rPr>
                <w:rFonts w:ascii="Arial" w:hAnsi="Arial" w:cs="Arial"/>
                <w:sz w:val="20"/>
                <w:highlight w:val="green"/>
                <w:lang w:val="en-US"/>
              </w:rPr>
              <w:t xml:space="preserve"> the terms</w:t>
            </w:r>
            <w:r w:rsidRPr="008615EA">
              <w:rPr>
                <w:rFonts w:ascii="Arial" w:hAnsi="Arial" w:cs="Arial"/>
                <w:sz w:val="20"/>
                <w:highlight w:val="green"/>
                <w:lang w:val="en-US"/>
              </w:rPr>
              <w:t xml:space="preserve"> CCMP-128 and BIP-CMAC-128 as needed.</w:t>
            </w:r>
          </w:p>
        </w:tc>
      </w:tr>
    </w:tbl>
    <w:p w:rsidR="000B5A50" w:rsidRDefault="000B5A50"/>
    <w:p w:rsidR="000B5A50" w:rsidRDefault="000B5A50"/>
    <w:p w:rsidR="000B5A50" w:rsidRPr="00C83173" w:rsidRDefault="000B5A50" w:rsidP="000B5A50">
      <w:pPr>
        <w:rPr>
          <w:sz w:val="28"/>
          <w:szCs w:val="28"/>
        </w:rPr>
      </w:pPr>
    </w:p>
    <w:p w:rsidR="000B5A50" w:rsidRPr="00C83173" w:rsidRDefault="000B5A50" w:rsidP="000B5A50">
      <w:pPr>
        <w:autoSpaceDE w:val="0"/>
        <w:autoSpaceDN w:val="0"/>
        <w:adjustRightInd w:val="0"/>
        <w:rPr>
          <w:b/>
          <w:bCs/>
          <w:sz w:val="48"/>
          <w:szCs w:val="48"/>
          <w:u w:val="single"/>
          <w:lang w:eastAsia="ko-KR"/>
        </w:rPr>
      </w:pPr>
      <w:r>
        <w:rPr>
          <w:b/>
          <w:bCs/>
          <w:sz w:val="48"/>
          <w:szCs w:val="48"/>
          <w:u w:val="single"/>
          <w:lang w:eastAsia="ko-KR"/>
        </w:rPr>
        <w:t>CID 11010</w:t>
      </w:r>
    </w:p>
    <w:p w:rsidR="000B5A50" w:rsidRDefault="000B5A50" w:rsidP="000B5A50"/>
    <w:p w:rsidR="000B5A50" w:rsidRPr="00C83173" w:rsidRDefault="000B5A50" w:rsidP="000B5A50">
      <w:pPr>
        <w:autoSpaceDE w:val="0"/>
        <w:autoSpaceDN w:val="0"/>
        <w:adjustRightInd w:val="0"/>
        <w:rPr>
          <w:b/>
          <w:bCs/>
          <w:sz w:val="28"/>
          <w:szCs w:val="28"/>
          <w:lang w:eastAsia="ko-KR"/>
        </w:rPr>
      </w:pPr>
    </w:p>
    <w:p w:rsidR="000B5A50" w:rsidRPr="00C83173" w:rsidRDefault="000B5A50" w:rsidP="000B5A50">
      <w:pPr>
        <w:autoSpaceDE w:val="0"/>
        <w:autoSpaceDN w:val="0"/>
        <w:adjustRightInd w:val="0"/>
        <w:rPr>
          <w:b/>
          <w:bCs/>
          <w:sz w:val="48"/>
          <w:szCs w:val="48"/>
          <w:u w:val="single"/>
          <w:lang w:eastAsia="ko-KR"/>
        </w:rPr>
      </w:pPr>
      <w:r w:rsidRPr="00C83173">
        <w:rPr>
          <w:b/>
          <w:bCs/>
          <w:sz w:val="48"/>
          <w:szCs w:val="48"/>
          <w:u w:val="single"/>
          <w:lang w:eastAsia="ko-KR"/>
        </w:rPr>
        <w:t>Discussion:</w:t>
      </w:r>
    </w:p>
    <w:p w:rsidR="000B5A50" w:rsidRDefault="000B5A50" w:rsidP="000B5A50">
      <w:pPr>
        <w:autoSpaceDE w:val="0"/>
        <w:autoSpaceDN w:val="0"/>
        <w:adjustRightInd w:val="0"/>
        <w:jc w:val="both"/>
        <w:rPr>
          <w:bCs/>
          <w:sz w:val="28"/>
          <w:szCs w:val="28"/>
          <w:lang w:eastAsia="ko-KR"/>
        </w:rPr>
      </w:pPr>
    </w:p>
    <w:p w:rsidR="000B5A50" w:rsidRDefault="00403951" w:rsidP="000B5A50">
      <w:pPr>
        <w:autoSpaceDE w:val="0"/>
        <w:autoSpaceDN w:val="0"/>
        <w:adjustRightInd w:val="0"/>
        <w:rPr>
          <w:bCs/>
          <w:sz w:val="28"/>
          <w:szCs w:val="28"/>
          <w:lang w:eastAsia="ko-KR"/>
        </w:rPr>
      </w:pPr>
      <w:r>
        <w:rPr>
          <w:bCs/>
          <w:sz w:val="28"/>
          <w:szCs w:val="28"/>
          <w:lang w:eastAsia="ko-KR"/>
        </w:rPr>
        <w:lastRenderedPageBreak/>
        <w:t>While the previous rejection states that “CCMP-256” is distinct from “CCMP”, there are a few lines of the draft that include different terms:</w:t>
      </w:r>
    </w:p>
    <w:p w:rsidR="00403951" w:rsidRPr="00403951" w:rsidRDefault="00403951" w:rsidP="000B5A50">
      <w:pPr>
        <w:autoSpaceDE w:val="0"/>
        <w:autoSpaceDN w:val="0"/>
        <w:adjustRightInd w:val="0"/>
        <w:rPr>
          <w:bCs/>
          <w:sz w:val="28"/>
          <w:szCs w:val="28"/>
          <w:lang w:eastAsia="ko-KR"/>
        </w:rPr>
      </w:pPr>
    </w:p>
    <w:p w:rsidR="00403951" w:rsidRPr="00403951" w:rsidRDefault="00403951" w:rsidP="000B5A50">
      <w:pPr>
        <w:autoSpaceDE w:val="0"/>
        <w:autoSpaceDN w:val="0"/>
        <w:adjustRightInd w:val="0"/>
        <w:rPr>
          <w:bCs/>
          <w:sz w:val="44"/>
          <w:szCs w:val="28"/>
          <w:lang w:eastAsia="ko-KR"/>
        </w:rPr>
      </w:pPr>
      <w:r w:rsidRPr="00403951">
        <w:rPr>
          <w:rFonts w:ascii="Arial" w:hAnsi="Arial" w:cs="Arial"/>
          <w:b/>
          <w:bCs/>
          <w:sz w:val="32"/>
          <w:lang w:val="en-US"/>
        </w:rPr>
        <w:t>11.4.3.1 General</w:t>
      </w:r>
    </w:p>
    <w:p w:rsidR="00403951" w:rsidRPr="00403951" w:rsidRDefault="00403951" w:rsidP="000B5A50">
      <w:pPr>
        <w:autoSpaceDE w:val="0"/>
        <w:autoSpaceDN w:val="0"/>
        <w:adjustRightInd w:val="0"/>
        <w:rPr>
          <w:bCs/>
          <w:sz w:val="28"/>
          <w:szCs w:val="28"/>
          <w:lang w:eastAsia="ko-KR"/>
        </w:rPr>
      </w:pPr>
    </w:p>
    <w:p w:rsidR="00403951" w:rsidRPr="00403951" w:rsidRDefault="00403951" w:rsidP="00403951">
      <w:pPr>
        <w:autoSpaceDE w:val="0"/>
        <w:autoSpaceDN w:val="0"/>
        <w:adjustRightInd w:val="0"/>
        <w:rPr>
          <w:rFonts w:ascii="TimesNewRomanPSMT" w:hAnsi="TimesNewRomanPSMT" w:cs="TimesNewRomanPSMT"/>
          <w:sz w:val="28"/>
          <w:lang w:val="en-US"/>
        </w:rPr>
      </w:pPr>
      <w:r w:rsidRPr="00403951">
        <w:rPr>
          <w:rFonts w:ascii="TimesNewRomanPSMT" w:hAnsi="TimesNewRomanPSMT" w:cs="TimesNewRomanPSMT"/>
          <w:sz w:val="28"/>
          <w:lang w:val="en-US"/>
        </w:rPr>
        <w:t xml:space="preserve">CCM is defined in IETF RFC 3610. CCM is a generic mode that can be used with any block-oriented encryption algorithm. CCM has two parameters (M and L). </w:t>
      </w:r>
      <w:r w:rsidRPr="00403951">
        <w:rPr>
          <w:rFonts w:ascii="TimesNewRomanPSMT" w:hAnsi="TimesNewRomanPSMT" w:cs="TimesNewRomanPSMT"/>
          <w:sz w:val="28"/>
          <w:highlight w:val="yellow"/>
          <w:lang w:val="en-US"/>
        </w:rPr>
        <w:t xml:space="preserve">CCMP </w:t>
      </w:r>
      <w:r w:rsidRPr="00403951">
        <w:rPr>
          <w:rFonts w:ascii="TimesNewRomanPSMT" w:hAnsi="TimesNewRomanPSMT" w:cs="TimesNewRomanPSMT"/>
          <w:sz w:val="28"/>
          <w:highlight w:val="yellow"/>
          <w:u w:val="single"/>
          <w:lang w:val="en-US"/>
        </w:rPr>
        <w:t>with a 128-bit key</w:t>
      </w:r>
      <w:r w:rsidRPr="00403951">
        <w:rPr>
          <w:rFonts w:ascii="TimesNewRomanPSMT" w:hAnsi="TimesNewRomanPSMT" w:cs="TimesNewRomanPSMT"/>
          <w:sz w:val="28"/>
          <w:lang w:val="en-US"/>
        </w:rPr>
        <w:t xml:space="preserve"> uses the following values for the CCM parameters:</w:t>
      </w:r>
    </w:p>
    <w:p w:rsidR="00403951" w:rsidRPr="00403951" w:rsidRDefault="00403951" w:rsidP="00403951">
      <w:pPr>
        <w:autoSpaceDE w:val="0"/>
        <w:autoSpaceDN w:val="0"/>
        <w:adjustRightInd w:val="0"/>
        <w:rPr>
          <w:bCs/>
          <w:sz w:val="44"/>
          <w:szCs w:val="28"/>
          <w:lang w:eastAsia="ko-KR"/>
        </w:rPr>
      </w:pPr>
    </w:p>
    <w:p w:rsidR="000B5A50" w:rsidRPr="00403951" w:rsidRDefault="00403951" w:rsidP="000B5A50">
      <w:pPr>
        <w:autoSpaceDE w:val="0"/>
        <w:autoSpaceDN w:val="0"/>
        <w:adjustRightInd w:val="0"/>
        <w:rPr>
          <w:bCs/>
          <w:sz w:val="44"/>
          <w:szCs w:val="28"/>
          <w:u w:val="single"/>
          <w:lang w:eastAsia="ko-KR"/>
        </w:rPr>
      </w:pPr>
      <w:r w:rsidRPr="00403951">
        <w:rPr>
          <w:rFonts w:ascii="TimesNewRomanPSMT" w:hAnsi="TimesNewRomanPSMT" w:cs="TimesNewRomanPSMT"/>
          <w:sz w:val="28"/>
          <w:u w:val="single"/>
          <w:lang w:val="en-US"/>
        </w:rPr>
        <w:t xml:space="preserve">And </w:t>
      </w:r>
      <w:r w:rsidRPr="00403951">
        <w:rPr>
          <w:rFonts w:ascii="TimesNewRomanPSMT" w:hAnsi="TimesNewRomanPSMT" w:cs="TimesNewRomanPSMT"/>
          <w:sz w:val="28"/>
          <w:highlight w:val="yellow"/>
          <w:u w:val="single"/>
          <w:lang w:val="en-US"/>
        </w:rPr>
        <w:t>CCMP with a 256-bit key</w:t>
      </w:r>
      <w:r w:rsidRPr="00403951">
        <w:rPr>
          <w:rFonts w:ascii="TimesNewRomanPSMT" w:hAnsi="TimesNewRomanPSMT" w:cs="TimesNewRomanPSMT"/>
          <w:sz w:val="28"/>
          <w:u w:val="single"/>
          <w:lang w:val="en-US"/>
        </w:rPr>
        <w:t xml:space="preserve"> uses the following values for the CCM parameters:</w:t>
      </w:r>
    </w:p>
    <w:p w:rsidR="00403951" w:rsidRDefault="00403951" w:rsidP="00403951">
      <w:pPr>
        <w:autoSpaceDE w:val="0"/>
        <w:autoSpaceDN w:val="0"/>
        <w:adjustRightInd w:val="0"/>
        <w:rPr>
          <w:bCs/>
          <w:sz w:val="28"/>
          <w:szCs w:val="28"/>
          <w:lang w:eastAsia="ko-KR"/>
        </w:rPr>
      </w:pPr>
    </w:p>
    <w:p w:rsidR="00403951" w:rsidRDefault="00403951" w:rsidP="00403951">
      <w:pPr>
        <w:autoSpaceDE w:val="0"/>
        <w:autoSpaceDN w:val="0"/>
        <w:adjustRightInd w:val="0"/>
        <w:rPr>
          <w:bCs/>
          <w:sz w:val="28"/>
          <w:szCs w:val="28"/>
          <w:lang w:eastAsia="ko-KR"/>
        </w:rPr>
      </w:pPr>
    </w:p>
    <w:p w:rsidR="00403951" w:rsidRDefault="00403951" w:rsidP="00403951">
      <w:pPr>
        <w:autoSpaceDE w:val="0"/>
        <w:autoSpaceDN w:val="0"/>
        <w:adjustRightInd w:val="0"/>
        <w:rPr>
          <w:bCs/>
          <w:sz w:val="28"/>
          <w:szCs w:val="28"/>
          <w:lang w:eastAsia="ko-KR"/>
        </w:rPr>
      </w:pPr>
      <w:r>
        <w:rPr>
          <w:bCs/>
          <w:sz w:val="28"/>
          <w:szCs w:val="28"/>
          <w:lang w:eastAsia="ko-KR"/>
        </w:rPr>
        <w:t xml:space="preserve">So, in fact, the draft uses the term “CCMP” to be generic for </w:t>
      </w:r>
      <w:proofErr w:type="gramStart"/>
      <w:r>
        <w:rPr>
          <w:bCs/>
          <w:sz w:val="28"/>
          <w:szCs w:val="28"/>
          <w:lang w:eastAsia="ko-KR"/>
        </w:rPr>
        <w:t>CCMP,</w:t>
      </w:r>
      <w:proofErr w:type="gramEnd"/>
      <w:r>
        <w:rPr>
          <w:bCs/>
          <w:sz w:val="28"/>
          <w:szCs w:val="28"/>
          <w:lang w:eastAsia="ko-KR"/>
        </w:rPr>
        <w:t xml:space="preserve"> and not as an equivalent for CCMP-128.</w:t>
      </w:r>
      <w:r w:rsidR="007748B8">
        <w:rPr>
          <w:bCs/>
          <w:sz w:val="28"/>
          <w:szCs w:val="28"/>
          <w:lang w:eastAsia="ko-KR"/>
        </w:rPr>
        <w:t xml:space="preserve"> Many other instances of this </w:t>
      </w:r>
      <w:proofErr w:type="spellStart"/>
      <w:r w:rsidR="007748B8">
        <w:rPr>
          <w:bCs/>
          <w:sz w:val="28"/>
          <w:szCs w:val="28"/>
          <w:lang w:eastAsia="ko-KR"/>
        </w:rPr>
        <w:t>genericity</w:t>
      </w:r>
      <w:proofErr w:type="spellEnd"/>
      <w:r w:rsidR="007748B8">
        <w:rPr>
          <w:bCs/>
          <w:sz w:val="28"/>
          <w:szCs w:val="28"/>
          <w:lang w:eastAsia="ko-KR"/>
        </w:rPr>
        <w:t xml:space="preserve"> exist in the text.</w:t>
      </w:r>
    </w:p>
    <w:p w:rsidR="00CB4E1B" w:rsidRDefault="00CB4E1B" w:rsidP="00403951">
      <w:pPr>
        <w:autoSpaceDE w:val="0"/>
        <w:autoSpaceDN w:val="0"/>
        <w:adjustRightInd w:val="0"/>
        <w:rPr>
          <w:bCs/>
          <w:sz w:val="28"/>
          <w:szCs w:val="28"/>
          <w:lang w:eastAsia="ko-KR"/>
        </w:rPr>
      </w:pPr>
    </w:p>
    <w:p w:rsidR="00CB4E1B" w:rsidRDefault="00CB4E1B" w:rsidP="00403951">
      <w:pPr>
        <w:autoSpaceDE w:val="0"/>
        <w:autoSpaceDN w:val="0"/>
        <w:adjustRightInd w:val="0"/>
        <w:rPr>
          <w:bCs/>
          <w:sz w:val="28"/>
          <w:szCs w:val="28"/>
          <w:lang w:eastAsia="ko-KR"/>
        </w:rPr>
      </w:pPr>
      <w:r>
        <w:rPr>
          <w:bCs/>
          <w:sz w:val="28"/>
          <w:szCs w:val="28"/>
          <w:lang w:eastAsia="ko-KR"/>
        </w:rPr>
        <w:t>A similar problem exists for BIP, where there are cipher suite selectors named BIP and BIP-CMAC-256 and BIP-GMAC-128 and BIP-GMAC-256, yet there are clauses and sentences using the term “BIP” to be inclusive of EVERY ONE OF THESE VARIANTS, which potentially confuses the singular BIP with the plural BIP.</w:t>
      </w:r>
    </w:p>
    <w:p w:rsidR="00CB4E1B" w:rsidRDefault="00CB4E1B" w:rsidP="00403951">
      <w:pPr>
        <w:autoSpaceDE w:val="0"/>
        <w:autoSpaceDN w:val="0"/>
        <w:adjustRightInd w:val="0"/>
        <w:rPr>
          <w:bCs/>
          <w:sz w:val="28"/>
          <w:szCs w:val="28"/>
          <w:lang w:eastAsia="ko-KR"/>
        </w:rPr>
      </w:pPr>
    </w:p>
    <w:p w:rsidR="00403951" w:rsidRDefault="00403951" w:rsidP="00403951">
      <w:pPr>
        <w:autoSpaceDE w:val="0"/>
        <w:autoSpaceDN w:val="0"/>
        <w:adjustRightInd w:val="0"/>
        <w:rPr>
          <w:bCs/>
          <w:sz w:val="28"/>
          <w:szCs w:val="28"/>
          <w:lang w:eastAsia="ko-KR"/>
        </w:rPr>
      </w:pPr>
    </w:p>
    <w:p w:rsidR="00D54B87" w:rsidRDefault="00D54B87" w:rsidP="00403951">
      <w:pPr>
        <w:autoSpaceDE w:val="0"/>
        <w:autoSpaceDN w:val="0"/>
        <w:adjustRightInd w:val="0"/>
        <w:rPr>
          <w:bCs/>
          <w:sz w:val="28"/>
          <w:szCs w:val="28"/>
          <w:lang w:eastAsia="ko-KR"/>
        </w:rPr>
      </w:pPr>
    </w:p>
    <w:p w:rsidR="00D54B87" w:rsidRDefault="00D54B87" w:rsidP="00403951">
      <w:pPr>
        <w:autoSpaceDE w:val="0"/>
        <w:autoSpaceDN w:val="0"/>
        <w:adjustRightInd w:val="0"/>
        <w:rPr>
          <w:bCs/>
          <w:sz w:val="28"/>
          <w:szCs w:val="28"/>
          <w:lang w:eastAsia="ko-KR"/>
        </w:rPr>
      </w:pPr>
      <w:r>
        <w:rPr>
          <w:bCs/>
          <w:noProof/>
          <w:sz w:val="28"/>
          <w:szCs w:val="28"/>
          <w:lang w:val="en-US"/>
        </w:rPr>
        <w:lastRenderedPageBreak/>
        <w:drawing>
          <wp:inline distT="0" distB="0" distL="0" distR="0" wp14:anchorId="7B8B6743" wp14:editId="2E05764B">
            <wp:extent cx="8006317" cy="568328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6284" cy="5683263"/>
                    </a:xfrm>
                    <a:prstGeom prst="rect">
                      <a:avLst/>
                    </a:prstGeom>
                    <a:noFill/>
                    <a:ln>
                      <a:noFill/>
                    </a:ln>
                  </pic:spPr>
                </pic:pic>
              </a:graphicData>
            </a:graphic>
          </wp:inline>
        </w:drawing>
      </w:r>
    </w:p>
    <w:p w:rsidR="00D54B87" w:rsidRDefault="00D54B87" w:rsidP="00403951">
      <w:pPr>
        <w:autoSpaceDE w:val="0"/>
        <w:autoSpaceDN w:val="0"/>
        <w:adjustRightInd w:val="0"/>
        <w:rPr>
          <w:bCs/>
          <w:sz w:val="28"/>
          <w:szCs w:val="28"/>
          <w:lang w:eastAsia="ko-KR"/>
        </w:rPr>
      </w:pPr>
    </w:p>
    <w:p w:rsidR="000B5A50" w:rsidRDefault="000B5A50" w:rsidP="000B5A50">
      <w:pPr>
        <w:autoSpaceDE w:val="0"/>
        <w:autoSpaceDN w:val="0"/>
        <w:adjustRightInd w:val="0"/>
        <w:rPr>
          <w:bCs/>
          <w:sz w:val="28"/>
          <w:szCs w:val="28"/>
          <w:lang w:eastAsia="ko-KR"/>
        </w:rPr>
      </w:pPr>
    </w:p>
    <w:p w:rsidR="000B5A50" w:rsidRPr="00C83173" w:rsidRDefault="000B5A50" w:rsidP="000B5A50">
      <w:pPr>
        <w:autoSpaceDE w:val="0"/>
        <w:autoSpaceDN w:val="0"/>
        <w:adjustRightInd w:val="0"/>
        <w:rPr>
          <w:b/>
          <w:bCs/>
          <w:sz w:val="48"/>
          <w:szCs w:val="48"/>
          <w:u w:val="single"/>
          <w:lang w:eastAsia="ko-KR"/>
        </w:rPr>
      </w:pPr>
      <w:r>
        <w:rPr>
          <w:b/>
          <w:bCs/>
          <w:sz w:val="48"/>
          <w:szCs w:val="48"/>
          <w:u w:val="single"/>
          <w:lang w:eastAsia="ko-KR"/>
        </w:rPr>
        <w:lastRenderedPageBreak/>
        <w:t>Proposed changes</w:t>
      </w:r>
      <w:r w:rsidRPr="00C83173">
        <w:rPr>
          <w:b/>
          <w:bCs/>
          <w:sz w:val="48"/>
          <w:szCs w:val="48"/>
          <w:u w:val="single"/>
          <w:lang w:eastAsia="ko-KR"/>
        </w:rPr>
        <w:t>:</w:t>
      </w:r>
    </w:p>
    <w:p w:rsidR="000B5A50" w:rsidRDefault="000B5A50" w:rsidP="000B5A50">
      <w:pPr>
        <w:autoSpaceDE w:val="0"/>
        <w:autoSpaceDN w:val="0"/>
        <w:adjustRightInd w:val="0"/>
        <w:rPr>
          <w:bCs/>
          <w:sz w:val="28"/>
          <w:szCs w:val="28"/>
          <w:lang w:eastAsia="ko-KR"/>
        </w:rPr>
      </w:pPr>
    </w:p>
    <w:p w:rsidR="000B5A50" w:rsidRDefault="000B5A50" w:rsidP="000B5A50">
      <w:pPr>
        <w:autoSpaceDE w:val="0"/>
        <w:autoSpaceDN w:val="0"/>
        <w:adjustRightInd w:val="0"/>
        <w:rPr>
          <w:bCs/>
          <w:sz w:val="28"/>
          <w:szCs w:val="28"/>
          <w:lang w:eastAsia="ko-KR"/>
        </w:rPr>
      </w:pPr>
    </w:p>
    <w:p w:rsidR="00F47EB6" w:rsidRDefault="005A0FB5" w:rsidP="00F47EB6">
      <w:pPr>
        <w:autoSpaceDE w:val="0"/>
        <w:autoSpaceDN w:val="0"/>
        <w:adjustRightInd w:val="0"/>
        <w:rPr>
          <w:b/>
          <w:bCs/>
          <w:sz w:val="28"/>
          <w:szCs w:val="28"/>
          <w:lang w:eastAsia="ko-KR"/>
        </w:rPr>
      </w:pPr>
      <w:proofErr w:type="spellStart"/>
      <w:r>
        <w:rPr>
          <w:b/>
          <w:bCs/>
          <w:i/>
          <w:sz w:val="28"/>
          <w:szCs w:val="28"/>
          <w:lang w:eastAsia="ko-KR"/>
        </w:rPr>
        <w:t>TGac</w:t>
      </w:r>
      <w:proofErr w:type="spellEnd"/>
      <w:r>
        <w:rPr>
          <w:b/>
          <w:bCs/>
          <w:i/>
          <w:sz w:val="28"/>
          <w:szCs w:val="28"/>
          <w:lang w:eastAsia="ko-KR"/>
        </w:rPr>
        <w:t xml:space="preserve"> editor</w:t>
      </w:r>
      <w:r w:rsidR="00F47EB6">
        <w:rPr>
          <w:b/>
          <w:bCs/>
          <w:i/>
          <w:sz w:val="28"/>
          <w:szCs w:val="28"/>
          <w:lang w:eastAsia="ko-KR"/>
        </w:rPr>
        <w:t xml:space="preserve">: </w:t>
      </w:r>
      <w:r w:rsidR="00F47EB6" w:rsidRPr="00C83173">
        <w:rPr>
          <w:b/>
          <w:bCs/>
          <w:i/>
          <w:sz w:val="28"/>
          <w:szCs w:val="28"/>
          <w:lang w:eastAsia="ko-KR"/>
        </w:rPr>
        <w:t xml:space="preserve">Please modify </w:t>
      </w:r>
      <w:r w:rsidR="00F47EB6">
        <w:rPr>
          <w:b/>
          <w:bCs/>
          <w:i/>
          <w:sz w:val="28"/>
          <w:szCs w:val="28"/>
          <w:lang w:eastAsia="ko-KR"/>
        </w:rPr>
        <w:t>the following</w:t>
      </w:r>
      <w:r w:rsidR="00CB2D28">
        <w:rPr>
          <w:b/>
          <w:bCs/>
          <w:i/>
          <w:sz w:val="28"/>
          <w:szCs w:val="28"/>
          <w:lang w:eastAsia="ko-KR"/>
        </w:rPr>
        <w:t xml:space="preserve"> specific items within various </w:t>
      </w:r>
      <w:proofErr w:type="spellStart"/>
      <w:r w:rsidR="00CB2D28">
        <w:rPr>
          <w:b/>
          <w:bCs/>
          <w:i/>
          <w:sz w:val="28"/>
          <w:szCs w:val="28"/>
          <w:lang w:eastAsia="ko-KR"/>
        </w:rPr>
        <w:t>subclauses</w:t>
      </w:r>
      <w:proofErr w:type="spellEnd"/>
      <w:r w:rsidR="00F47EB6">
        <w:rPr>
          <w:b/>
          <w:bCs/>
          <w:i/>
          <w:sz w:val="28"/>
          <w:szCs w:val="28"/>
          <w:lang w:eastAsia="ko-KR"/>
        </w:rPr>
        <w:t>, as shown</w:t>
      </w:r>
      <w:r w:rsidR="00F47EB6" w:rsidRPr="00C83173">
        <w:rPr>
          <w:b/>
          <w:bCs/>
          <w:sz w:val="28"/>
          <w:szCs w:val="28"/>
          <w:lang w:eastAsia="ko-KR"/>
        </w:rPr>
        <w:t>:</w:t>
      </w:r>
    </w:p>
    <w:p w:rsidR="00CB4E1B" w:rsidRPr="00CB2D28" w:rsidRDefault="00CB4E1B" w:rsidP="000B5A50">
      <w:pPr>
        <w:autoSpaceDE w:val="0"/>
        <w:autoSpaceDN w:val="0"/>
        <w:adjustRightInd w:val="0"/>
        <w:rPr>
          <w:bCs/>
          <w:sz w:val="36"/>
          <w:szCs w:val="28"/>
          <w:lang w:eastAsia="ko-KR"/>
        </w:rPr>
      </w:pPr>
    </w:p>
    <w:p w:rsidR="00534854" w:rsidRPr="00CB2D28" w:rsidRDefault="00534854" w:rsidP="000B5A50">
      <w:pPr>
        <w:autoSpaceDE w:val="0"/>
        <w:autoSpaceDN w:val="0"/>
        <w:adjustRightInd w:val="0"/>
        <w:rPr>
          <w:rFonts w:ascii="Arial,Bold" w:hAnsi="Arial,Bold" w:cs="Arial,Bold"/>
          <w:b/>
          <w:bCs/>
          <w:sz w:val="26"/>
          <w:szCs w:val="22"/>
          <w:lang w:val="en-US"/>
        </w:rPr>
      </w:pPr>
      <w:r w:rsidRPr="00CB2D28">
        <w:rPr>
          <w:rFonts w:ascii="Arial,Bold" w:hAnsi="Arial,Bold" w:cs="Arial,Bold"/>
          <w:b/>
          <w:bCs/>
          <w:sz w:val="26"/>
          <w:szCs w:val="22"/>
          <w:lang w:val="en-US"/>
        </w:rPr>
        <w:t>3.2 Definitions specific to IEEE 802.11</w:t>
      </w:r>
    </w:p>
    <w:p w:rsidR="00534854" w:rsidRPr="00CB2D28" w:rsidRDefault="00534854" w:rsidP="000B5A50">
      <w:pPr>
        <w:autoSpaceDE w:val="0"/>
        <w:autoSpaceDN w:val="0"/>
        <w:adjustRightInd w:val="0"/>
        <w:rPr>
          <w:bCs/>
          <w:sz w:val="36"/>
          <w:szCs w:val="28"/>
          <w:lang w:eastAsia="ko-KR"/>
        </w:rPr>
      </w:pP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Bold" w:hAnsi="TimesNewRoman,Bold" w:cs="TimesNewRoman,Bold"/>
          <w:b/>
          <w:bCs/>
          <w:sz w:val="24"/>
          <w:lang w:val="en-US"/>
        </w:rPr>
        <w:t>payload</w:t>
      </w:r>
      <w:proofErr w:type="gramEnd"/>
      <w:r w:rsidRPr="00CB2D28">
        <w:rPr>
          <w:rFonts w:ascii="TimesNewRoman,Bold" w:hAnsi="TimesNewRoman,Bold" w:cs="TimesNewRoman,Bold"/>
          <w:b/>
          <w:bCs/>
          <w:sz w:val="24"/>
          <w:lang w:val="en-US"/>
        </w:rPr>
        <w:t xml:space="preserve"> protected (PP) aggregate medium access control (MAC) service data unit (A-MSDU): </w:t>
      </w:r>
      <w:r w:rsidRPr="00CB2D28">
        <w:rPr>
          <w:rFonts w:ascii="TimesNewRoman" w:hAnsi="TimesNewRoman" w:cs="TimesNewRoman"/>
          <w:sz w:val="24"/>
          <w:lang w:val="en-US"/>
        </w:rPr>
        <w:t>An AMSDU</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that</w:t>
      </w:r>
      <w:proofErr w:type="gramEnd"/>
      <w:r w:rsidRPr="00CB2D28">
        <w:rPr>
          <w:rFonts w:ascii="TimesNewRoman" w:hAnsi="TimesNewRoman" w:cs="TimesNewRoman"/>
          <w:sz w:val="24"/>
          <w:lang w:val="en-US"/>
        </w:rPr>
        <w:t xml:space="preserve"> is protected with CTR with CBC-MAC Protocol (CCMP)</w:t>
      </w:r>
      <w:ins w:id="1" w:author="mfischer" w:date="2013-08-27T17:00:00Z">
        <w:r w:rsidR="00CB2D28" w:rsidRPr="00CB2D28">
          <w:rPr>
            <w:rFonts w:ascii="TimesNewRoman" w:hAnsi="TimesNewRoman" w:cs="TimesNewRoman"/>
            <w:sz w:val="24"/>
            <w:lang w:val="en-US"/>
          </w:rPr>
          <w:t xml:space="preserve"> or GCMP</w:t>
        </w:r>
      </w:ins>
      <w:r w:rsidRPr="00CB2D28">
        <w:rPr>
          <w:rFonts w:ascii="TimesNewRoman" w:hAnsi="TimesNewRoman" w:cs="TimesNewRoman"/>
          <w:sz w:val="24"/>
          <w:lang w:val="en-US"/>
        </w:rPr>
        <w:t xml:space="preserve"> but does not include the A-MSDU</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Present field (bit 7 of the </w:t>
      </w:r>
      <w:proofErr w:type="spellStart"/>
      <w:r w:rsidRPr="00CB2D28">
        <w:rPr>
          <w:rFonts w:ascii="TimesNewRoman" w:hAnsi="TimesNewRoman" w:cs="TimesNewRoman"/>
          <w:sz w:val="24"/>
          <w:lang w:val="en-US"/>
        </w:rPr>
        <w:t>QoS</w:t>
      </w:r>
      <w:proofErr w:type="spellEnd"/>
      <w:r w:rsidRPr="00CB2D28">
        <w:rPr>
          <w:rFonts w:ascii="TimesNewRoman" w:hAnsi="TimesNewRoman" w:cs="TimesNewRoman"/>
          <w:sz w:val="24"/>
          <w:lang w:val="en-US"/>
        </w:rPr>
        <w:t xml:space="preserve"> Control field) in the construction of the additional authentication data (AAD).</w:t>
      </w:r>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Bold" w:hAnsi="TimesNewRoman,Bold" w:cs="TimesNewRoman,Bold"/>
          <w:b/>
          <w:bCs/>
          <w:sz w:val="24"/>
          <w:lang w:val="en-US"/>
        </w:rPr>
        <w:t>per-frame</w:t>
      </w:r>
      <w:proofErr w:type="gramEnd"/>
      <w:r w:rsidRPr="00CB2D28">
        <w:rPr>
          <w:rFonts w:ascii="TimesNewRoman,Bold" w:hAnsi="TimesNewRoman,Bold" w:cs="TimesNewRoman,Bold"/>
          <w:b/>
          <w:bCs/>
          <w:sz w:val="24"/>
          <w:lang w:val="en-US"/>
        </w:rPr>
        <w:t xml:space="preserve"> sequence counter: </w:t>
      </w:r>
      <w:r w:rsidRPr="00CB2D28">
        <w:rPr>
          <w:rFonts w:ascii="TimesNewRoman" w:hAnsi="TimesNewRoman" w:cs="TimesNewRoman"/>
          <w:sz w:val="24"/>
          <w:lang w:val="en-US"/>
        </w:rPr>
        <w:t>For Temporal Key Integrity Protocol (TKIP), the counter that is used as the</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nonce</w:t>
      </w:r>
      <w:proofErr w:type="gramEnd"/>
      <w:r w:rsidRPr="00CB2D28">
        <w:rPr>
          <w:rFonts w:ascii="TimesNewRoman" w:hAnsi="TimesNewRoman" w:cs="TimesNewRoman"/>
          <w:sz w:val="24"/>
          <w:lang w:val="en-US"/>
        </w:rPr>
        <w:t xml:space="preserve"> in the derivation of the per-frame encryption key. For Counter mode with Cipher-block chaining</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Message authentication code Protocol (CCMP)</w:t>
      </w:r>
      <w:ins w:id="2" w:author="mfischer" w:date="2013-08-27T17:00:00Z">
        <w:r w:rsidR="00CB2D28" w:rsidRPr="00CB2D28">
          <w:rPr>
            <w:rFonts w:ascii="TimesNewRoman" w:hAnsi="TimesNewRoman" w:cs="TimesNewRoman"/>
            <w:sz w:val="24"/>
            <w:lang w:val="en-US"/>
          </w:rPr>
          <w:t xml:space="preserve"> or GCMP</w:t>
        </w:r>
      </w:ins>
      <w:r w:rsidRPr="00CB2D28">
        <w:rPr>
          <w:rFonts w:ascii="TimesNewRoman" w:hAnsi="TimesNewRoman" w:cs="TimesNewRoman"/>
          <w:sz w:val="24"/>
          <w:lang w:val="en-US"/>
        </w:rPr>
        <w:t>, the per-frame initialization vector (IV).</w:t>
      </w:r>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Bold" w:hAnsi="TimesNewRoman,Bold" w:cs="TimesNewRoman,Bold"/>
          <w:b/>
          <w:bCs/>
          <w:sz w:val="24"/>
          <w:lang w:val="en-US"/>
        </w:rPr>
        <w:t>robust-</w:t>
      </w:r>
      <w:proofErr w:type="gramEnd"/>
      <w:r w:rsidRPr="00CB2D28">
        <w:rPr>
          <w:rFonts w:ascii="TimesNewRoman,Bold" w:hAnsi="TimesNewRoman,Bold" w:cs="TimesNewRoman,Bold"/>
          <w:b/>
          <w:bCs/>
          <w:sz w:val="24"/>
          <w:lang w:val="en-US"/>
        </w:rPr>
        <w:t xml:space="preserve">security-network-association- (RSNA-) capable equipment: </w:t>
      </w:r>
      <w:r w:rsidRPr="00CB2D28">
        <w:rPr>
          <w:rFonts w:ascii="TimesNewRoman" w:hAnsi="TimesNewRoman" w:cs="TimesNewRoman"/>
          <w:sz w:val="24"/>
          <w:lang w:val="en-US"/>
        </w:rPr>
        <w:t>A device that contains a station</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(STA) that is able to create RSNAs. Such a device might use pre-RSNAs because of configuration. Notice</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that</w:t>
      </w:r>
      <w:proofErr w:type="gramEnd"/>
      <w:r w:rsidRPr="00CB2D28">
        <w:rPr>
          <w:rFonts w:ascii="TimesNewRoman" w:hAnsi="TimesNewRoman" w:cs="TimesNewRoman"/>
          <w:sz w:val="24"/>
          <w:lang w:val="en-US"/>
        </w:rPr>
        <w:t xml:space="preserve"> RSNA-capable does not imply full compliance with the RSNA Protocol Implementation Conformance</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Statement (PICS).</w:t>
      </w:r>
      <w:proofErr w:type="gramEnd"/>
      <w:r w:rsidRPr="00CB2D28">
        <w:rPr>
          <w:rFonts w:ascii="TimesNewRoman" w:hAnsi="TimesNewRoman" w:cs="TimesNewRoman"/>
          <w:sz w:val="24"/>
          <w:lang w:val="en-US"/>
        </w:rPr>
        <w:t xml:space="preserve"> A legacy device that has been upgraded to support Temporal Key Integrity Protocol</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(TKIP) might be RSNA-capable, but is not compliant with the PICS if it does not also support Counter mode</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with</w:t>
      </w:r>
      <w:proofErr w:type="gramEnd"/>
      <w:r w:rsidRPr="00CB2D28">
        <w:rPr>
          <w:rFonts w:ascii="TimesNewRoman" w:hAnsi="TimesNewRoman" w:cs="TimesNewRoman"/>
          <w:sz w:val="24"/>
          <w:lang w:val="en-US"/>
        </w:rPr>
        <w:t xml:space="preserve"> Cipher-block chaining Message authentication code Protocol (CCMP)</w:t>
      </w:r>
      <w:ins w:id="3" w:author="mfischer" w:date="2013-08-27T17:01:00Z">
        <w:r w:rsidR="00CB2D28" w:rsidRPr="00CB2D28">
          <w:rPr>
            <w:rFonts w:ascii="TimesNewRoman" w:hAnsi="TimesNewRoman" w:cs="TimesNewRoman"/>
            <w:sz w:val="24"/>
            <w:lang w:val="en-US"/>
          </w:rPr>
          <w:t xml:space="preserve"> using CCMP-128</w:t>
        </w:r>
      </w:ins>
      <w:r w:rsidRPr="00CB2D28">
        <w:rPr>
          <w:rFonts w:ascii="TimesNewRoman" w:hAnsi="TimesNewRoman" w:cs="TimesNewRoman"/>
          <w:sz w:val="24"/>
          <w:lang w:val="en-US"/>
        </w:rPr>
        <w:t>.</w:t>
      </w:r>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TimesNewRoman,Bold" w:hAnsi="TimesNewRoman,Bold" w:cs="TimesNewRoman,Bold"/>
          <w:b/>
          <w:bCs/>
          <w:sz w:val="24"/>
          <w:lang w:val="en-US"/>
        </w:rPr>
      </w:pPr>
      <w:proofErr w:type="gramStart"/>
      <w:r w:rsidRPr="00CB2D28">
        <w:rPr>
          <w:rFonts w:ascii="TimesNewRoman,Bold" w:hAnsi="TimesNewRoman,Bold" w:cs="TimesNewRoman,Bold"/>
          <w:b/>
          <w:bCs/>
          <w:sz w:val="24"/>
          <w:lang w:val="en-US"/>
        </w:rPr>
        <w:t>signaling</w:t>
      </w:r>
      <w:proofErr w:type="gramEnd"/>
      <w:r w:rsidRPr="00CB2D28">
        <w:rPr>
          <w:rFonts w:ascii="TimesNewRoman,Bold" w:hAnsi="TimesNewRoman,Bold" w:cs="TimesNewRoman,Bold"/>
          <w:b/>
          <w:bCs/>
          <w:sz w:val="24"/>
          <w:lang w:val="en-US"/>
        </w:rPr>
        <w:t xml:space="preserve"> and payload protected (SPP) aggregate medium access control (MAC) service data unit (AMSDU):</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An A-MSDU that is protected with CTR with CBC-MAC Protocol (CCMP) </w:t>
      </w:r>
      <w:ins w:id="4" w:author="mfischer" w:date="2013-08-27T17:01:00Z">
        <w:r w:rsidR="00CB2D28" w:rsidRPr="00CB2D28">
          <w:rPr>
            <w:rFonts w:ascii="TimesNewRoman" w:hAnsi="TimesNewRoman" w:cs="TimesNewRoman"/>
            <w:sz w:val="24"/>
            <w:lang w:val="en-US"/>
          </w:rPr>
          <w:t xml:space="preserve">or GCMP </w:t>
        </w:r>
      </w:ins>
      <w:r w:rsidRPr="00CB2D28">
        <w:rPr>
          <w:rFonts w:ascii="TimesNewRoman" w:hAnsi="TimesNewRoman" w:cs="TimesNewRoman"/>
          <w:sz w:val="24"/>
          <w:lang w:val="en-US"/>
        </w:rPr>
        <w:t>and that includes the</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A-MSDU Present field (bit 7 of the </w:t>
      </w:r>
      <w:proofErr w:type="spellStart"/>
      <w:r w:rsidRPr="00CB2D28">
        <w:rPr>
          <w:rFonts w:ascii="TimesNewRoman" w:hAnsi="TimesNewRoman" w:cs="TimesNewRoman"/>
          <w:sz w:val="24"/>
          <w:lang w:val="en-US"/>
        </w:rPr>
        <w:t>QoS</w:t>
      </w:r>
      <w:proofErr w:type="spellEnd"/>
      <w:r w:rsidRPr="00CB2D28">
        <w:rPr>
          <w:rFonts w:ascii="TimesNewRoman" w:hAnsi="TimesNewRoman" w:cs="TimesNewRoman"/>
          <w:sz w:val="24"/>
          <w:lang w:val="en-US"/>
        </w:rPr>
        <w:t xml:space="preserve"> Control field) in the construction of the additional authentication</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data</w:t>
      </w:r>
      <w:proofErr w:type="gramEnd"/>
      <w:r w:rsidRPr="00CB2D28">
        <w:rPr>
          <w:rFonts w:ascii="TimesNewRoman" w:hAnsi="TimesNewRoman" w:cs="TimesNewRoman"/>
          <w:sz w:val="24"/>
          <w:lang w:val="en-US"/>
        </w:rPr>
        <w:t xml:space="preserve"> (AAD).</w:t>
      </w:r>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Arial" w:hAnsi="Arial" w:cs="Arial"/>
          <w:b/>
          <w:bCs/>
          <w:sz w:val="28"/>
          <w:szCs w:val="22"/>
          <w:lang w:val="en-US"/>
        </w:rPr>
      </w:pPr>
    </w:p>
    <w:p w:rsidR="00534854" w:rsidRPr="00CB2D28" w:rsidRDefault="00534854" w:rsidP="00534854">
      <w:pPr>
        <w:autoSpaceDE w:val="0"/>
        <w:autoSpaceDN w:val="0"/>
        <w:adjustRightInd w:val="0"/>
        <w:rPr>
          <w:rFonts w:ascii="Arial" w:hAnsi="Arial" w:cs="Arial"/>
          <w:b/>
          <w:bCs/>
          <w:sz w:val="28"/>
          <w:szCs w:val="22"/>
          <w:lang w:val="en-US"/>
        </w:rPr>
      </w:pPr>
      <w:r w:rsidRPr="00CB2D28">
        <w:rPr>
          <w:rFonts w:ascii="Arial" w:hAnsi="Arial" w:cs="Arial"/>
          <w:b/>
          <w:bCs/>
          <w:sz w:val="28"/>
          <w:szCs w:val="22"/>
          <w:lang w:val="en-US"/>
        </w:rPr>
        <w:t>3.3 Abbreviations and acronyms</w:t>
      </w:r>
    </w:p>
    <w:p w:rsidR="00534854" w:rsidRDefault="00534854" w:rsidP="00534854">
      <w:pPr>
        <w:autoSpaceDE w:val="0"/>
        <w:autoSpaceDN w:val="0"/>
        <w:adjustRightInd w:val="0"/>
        <w:rPr>
          <w:rFonts w:ascii="Arial" w:hAnsi="Arial" w:cs="Arial"/>
          <w:b/>
          <w:bCs/>
          <w:szCs w:val="22"/>
          <w:lang w:val="en-US"/>
        </w:rPr>
      </w:pPr>
    </w:p>
    <w:p w:rsidR="00534854" w:rsidRDefault="005A0FB5" w:rsidP="00534854">
      <w:pPr>
        <w:autoSpaceDE w:val="0"/>
        <w:autoSpaceDN w:val="0"/>
        <w:adjustRightInd w:val="0"/>
        <w:rPr>
          <w:b/>
          <w:bCs/>
          <w:i/>
          <w:sz w:val="28"/>
          <w:szCs w:val="28"/>
          <w:lang w:eastAsia="ko-KR"/>
        </w:rPr>
      </w:pPr>
      <w:proofErr w:type="spellStart"/>
      <w:r>
        <w:rPr>
          <w:b/>
          <w:bCs/>
          <w:i/>
          <w:sz w:val="28"/>
          <w:szCs w:val="28"/>
          <w:lang w:eastAsia="ko-KR"/>
        </w:rPr>
        <w:t>TGac</w:t>
      </w:r>
      <w:proofErr w:type="spellEnd"/>
      <w:r>
        <w:rPr>
          <w:b/>
          <w:bCs/>
          <w:i/>
          <w:sz w:val="28"/>
          <w:szCs w:val="28"/>
          <w:lang w:eastAsia="ko-KR"/>
        </w:rPr>
        <w:t xml:space="preserve"> editor</w:t>
      </w:r>
      <w:r w:rsidR="00534854">
        <w:rPr>
          <w:b/>
          <w:bCs/>
          <w:i/>
          <w:sz w:val="28"/>
          <w:szCs w:val="28"/>
          <w:lang w:eastAsia="ko-KR"/>
        </w:rPr>
        <w:t xml:space="preserve">: Add a new acronym in the appropriate location in the </w:t>
      </w:r>
      <w:proofErr w:type="spellStart"/>
      <w:r w:rsidR="00534854">
        <w:rPr>
          <w:b/>
          <w:bCs/>
          <w:i/>
          <w:sz w:val="28"/>
          <w:szCs w:val="28"/>
          <w:lang w:eastAsia="ko-KR"/>
        </w:rPr>
        <w:t>subclause</w:t>
      </w:r>
      <w:proofErr w:type="spellEnd"/>
      <w:r w:rsidR="00534854">
        <w:rPr>
          <w:b/>
          <w:bCs/>
          <w:i/>
          <w:sz w:val="28"/>
          <w:szCs w:val="28"/>
          <w:lang w:eastAsia="ko-KR"/>
        </w:rPr>
        <w:t>:</w:t>
      </w:r>
    </w:p>
    <w:p w:rsidR="00534854" w:rsidRDefault="00534854" w:rsidP="00534854">
      <w:pPr>
        <w:autoSpaceDE w:val="0"/>
        <w:autoSpaceDN w:val="0"/>
        <w:adjustRightInd w:val="0"/>
        <w:rPr>
          <w:rFonts w:ascii="Arial" w:hAnsi="Arial" w:cs="Arial"/>
          <w:b/>
          <w:bCs/>
          <w:szCs w:val="22"/>
          <w:lang w:val="en-US"/>
        </w:rPr>
      </w:pPr>
    </w:p>
    <w:p w:rsidR="00534854" w:rsidRDefault="00534854" w:rsidP="00534854">
      <w:pPr>
        <w:autoSpaceDE w:val="0"/>
        <w:autoSpaceDN w:val="0"/>
        <w:adjustRightInd w:val="0"/>
        <w:rPr>
          <w:rFonts w:ascii="TimesNewRoman" w:hAnsi="TimesNewRoman" w:cs="TimesNewRoman"/>
          <w:sz w:val="20"/>
          <w:lang w:val="en-US"/>
        </w:rPr>
      </w:pPr>
      <w:r>
        <w:rPr>
          <w:rFonts w:ascii="Arial" w:hAnsi="Arial" w:cs="Arial"/>
          <w:b/>
          <w:bCs/>
          <w:szCs w:val="22"/>
          <w:lang w:val="en-US"/>
        </w:rPr>
        <w:t>GCMP</w:t>
      </w:r>
      <w:r>
        <w:rPr>
          <w:rFonts w:ascii="Arial" w:hAnsi="Arial" w:cs="Arial"/>
          <w:b/>
          <w:bCs/>
          <w:szCs w:val="22"/>
          <w:lang w:val="en-US"/>
        </w:rPr>
        <w:tab/>
      </w:r>
      <w:r>
        <w:rPr>
          <w:rFonts w:ascii="Arial" w:hAnsi="Arial" w:cs="Arial"/>
          <w:b/>
          <w:bCs/>
          <w:szCs w:val="22"/>
          <w:lang w:val="en-US"/>
        </w:rPr>
        <w:tab/>
      </w:r>
      <w:r>
        <w:rPr>
          <w:rFonts w:ascii="Arial" w:hAnsi="Arial" w:cs="Arial"/>
          <w:b/>
          <w:bCs/>
          <w:szCs w:val="22"/>
          <w:lang w:val="en-US"/>
        </w:rPr>
        <w:tab/>
        <w:t xml:space="preserve">Galois </w:t>
      </w:r>
      <w:proofErr w:type="gramStart"/>
      <w:r>
        <w:rPr>
          <w:rFonts w:ascii="Arial" w:hAnsi="Arial" w:cs="Arial"/>
          <w:b/>
          <w:bCs/>
          <w:szCs w:val="22"/>
          <w:lang w:val="en-US"/>
        </w:rPr>
        <w:t>counter</w:t>
      </w:r>
      <w:proofErr w:type="gramEnd"/>
      <w:r>
        <w:rPr>
          <w:rFonts w:ascii="Arial" w:hAnsi="Arial" w:cs="Arial"/>
          <w:b/>
          <w:bCs/>
          <w:szCs w:val="22"/>
          <w:lang w:val="en-US"/>
        </w:rPr>
        <w:t xml:space="preserve"> mode protocol</w:t>
      </w:r>
    </w:p>
    <w:p w:rsidR="00534854" w:rsidRDefault="00534854" w:rsidP="00534854">
      <w:pPr>
        <w:autoSpaceDE w:val="0"/>
        <w:autoSpaceDN w:val="0"/>
        <w:adjustRightInd w:val="0"/>
        <w:rPr>
          <w:rFonts w:ascii="TimesNewRoman" w:hAnsi="TimesNewRoman" w:cs="TimesNewRoman"/>
          <w:sz w:val="20"/>
          <w:lang w:val="en-US"/>
        </w:rPr>
      </w:pPr>
    </w:p>
    <w:p w:rsidR="00534854" w:rsidRDefault="00534854" w:rsidP="00534854">
      <w:pPr>
        <w:autoSpaceDE w:val="0"/>
        <w:autoSpaceDN w:val="0"/>
        <w:adjustRightInd w:val="0"/>
        <w:rPr>
          <w:rFonts w:ascii="TimesNewRoman" w:hAnsi="TimesNewRoman" w:cs="TimesNewRoman"/>
          <w:sz w:val="20"/>
          <w:lang w:val="en-US"/>
        </w:rPr>
      </w:pPr>
    </w:p>
    <w:p w:rsidR="00534854" w:rsidRPr="00CB2D28" w:rsidRDefault="00534854" w:rsidP="00534854">
      <w:pPr>
        <w:autoSpaceDE w:val="0"/>
        <w:autoSpaceDN w:val="0"/>
        <w:adjustRightInd w:val="0"/>
        <w:rPr>
          <w:rFonts w:ascii="Arial,Bold" w:hAnsi="Arial,Bold" w:cs="Arial,Bold"/>
          <w:b/>
          <w:bCs/>
          <w:sz w:val="24"/>
          <w:lang w:val="en-US"/>
        </w:rPr>
      </w:pPr>
      <w:r w:rsidRPr="00CB2D28">
        <w:rPr>
          <w:rFonts w:ascii="Arial,Bold" w:hAnsi="Arial,Bold" w:cs="Arial,Bold"/>
          <w:b/>
          <w:bCs/>
          <w:sz w:val="24"/>
          <w:lang w:val="en-US"/>
        </w:rPr>
        <w:t>4.3.4.3 Robust security network association (RSNA)</w:t>
      </w:r>
    </w:p>
    <w:p w:rsidR="00534854" w:rsidRPr="00CB2D28" w:rsidRDefault="00534854" w:rsidP="00534854">
      <w:pPr>
        <w:autoSpaceDE w:val="0"/>
        <w:autoSpaceDN w:val="0"/>
        <w:adjustRightInd w:val="0"/>
        <w:rPr>
          <w:rFonts w:ascii="Arial,Bold" w:hAnsi="Arial,Bold" w:cs="Arial,Bold"/>
          <w:b/>
          <w:bCs/>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An RSNA defines a number of security features in addition to wired equivalent privacy (WEP) and IEEE</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802.11 </w:t>
      </w:r>
      <w:proofErr w:type="gramStart"/>
      <w:r w:rsidRPr="00CB2D28">
        <w:rPr>
          <w:rFonts w:ascii="TimesNewRoman" w:hAnsi="TimesNewRoman" w:cs="TimesNewRoman"/>
          <w:sz w:val="24"/>
          <w:lang w:val="en-US"/>
        </w:rPr>
        <w:t>authentication</w:t>
      </w:r>
      <w:proofErr w:type="gramEnd"/>
      <w:r w:rsidRPr="00CB2D28">
        <w:rPr>
          <w:rFonts w:ascii="TimesNewRoman" w:hAnsi="TimesNewRoman" w:cs="TimesNewRoman"/>
          <w:sz w:val="24"/>
          <w:lang w:val="en-US"/>
        </w:rPr>
        <w:t>. These features include the following:</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 </w:t>
      </w:r>
      <w:proofErr w:type="gramStart"/>
      <w:r w:rsidRPr="00CB2D28">
        <w:rPr>
          <w:rFonts w:ascii="TimesNewRoman" w:hAnsi="TimesNewRoman" w:cs="TimesNewRoman"/>
          <w:sz w:val="24"/>
          <w:lang w:val="en-US"/>
        </w:rPr>
        <w:t>Enhanced</w:t>
      </w:r>
      <w:proofErr w:type="gramEnd"/>
      <w:r w:rsidRPr="00CB2D28">
        <w:rPr>
          <w:rFonts w:ascii="TimesNewRoman" w:hAnsi="TimesNewRoman" w:cs="TimesNewRoman"/>
          <w:sz w:val="24"/>
          <w:lang w:val="en-US"/>
        </w:rPr>
        <w:t xml:space="preserve"> authentication mechanisms for STAs</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Key management algorithms</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Cryptographic key establishment</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Enhanced data cryptographic encapsulation mechanisms, such as Counter mode with Cipher-block</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chaining</w:t>
      </w:r>
      <w:proofErr w:type="gramEnd"/>
      <w:r w:rsidRPr="00CB2D28">
        <w:rPr>
          <w:rFonts w:ascii="TimesNewRoman" w:hAnsi="TimesNewRoman" w:cs="TimesNewRoman"/>
          <w:sz w:val="24"/>
          <w:lang w:val="en-US"/>
        </w:rPr>
        <w:t xml:space="preserve"> Message authentication code Protocol (CCMP), </w:t>
      </w:r>
      <w:ins w:id="5" w:author="mfischer" w:date="2013-08-27T17:02:00Z">
        <w:r w:rsidR="00CB2D28">
          <w:rPr>
            <w:rFonts w:ascii="TimesNewRoman" w:hAnsi="TimesNewRoman" w:cs="TimesNewRoman"/>
            <w:sz w:val="24"/>
            <w:lang w:val="en-US"/>
          </w:rPr>
          <w:t xml:space="preserve">Galois Counter Mode Protocol (GCMP), </w:t>
        </w:r>
      </w:ins>
      <w:r w:rsidRPr="00CB2D28">
        <w:rPr>
          <w:rFonts w:ascii="TimesNewRoman" w:hAnsi="TimesNewRoman" w:cs="TimesNewRoman"/>
          <w:sz w:val="24"/>
          <w:lang w:val="en-US"/>
        </w:rPr>
        <w:t>and</w:t>
      </w:r>
      <w:del w:id="6" w:author="mfischer" w:date="2013-08-27T17:02:00Z">
        <w:r w:rsidRPr="00CB2D28" w:rsidDel="00CB2D28">
          <w:rPr>
            <w:rFonts w:ascii="TimesNewRoman" w:hAnsi="TimesNewRoman" w:cs="TimesNewRoman"/>
            <w:sz w:val="24"/>
            <w:lang w:val="en-US"/>
          </w:rPr>
          <w:delText>,</w:delText>
        </w:r>
      </w:del>
      <w:r w:rsidRPr="00CB2D28">
        <w:rPr>
          <w:rFonts w:ascii="TimesNewRoman" w:hAnsi="TimesNewRoman" w:cs="TimesNewRoman"/>
          <w:sz w:val="24"/>
          <w:lang w:val="en-US"/>
        </w:rPr>
        <w:t xml:space="preserve"> optionally, Temporal Key Integrity</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Protocol (TKIP).</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Fast basic service set (BSS) transition (FT) mechanism</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 </w:t>
      </w:r>
      <w:proofErr w:type="gramStart"/>
      <w:r w:rsidRPr="00CB2D28">
        <w:rPr>
          <w:rFonts w:ascii="TimesNewRoman" w:hAnsi="TimesNewRoman" w:cs="TimesNewRoman"/>
          <w:sz w:val="24"/>
          <w:lang w:val="en-US"/>
        </w:rPr>
        <w:t>Enhanced</w:t>
      </w:r>
      <w:proofErr w:type="gramEnd"/>
      <w:r w:rsidRPr="00CB2D28">
        <w:rPr>
          <w:rFonts w:ascii="TimesNewRoman" w:hAnsi="TimesNewRoman" w:cs="TimesNewRoman"/>
          <w:sz w:val="24"/>
          <w:lang w:val="en-US"/>
        </w:rPr>
        <w:t xml:space="preserve"> cryptographic encapsulation mechanisms for robust management frames</w:t>
      </w:r>
    </w:p>
    <w:p w:rsidR="00534854" w:rsidRPr="00CB2D28" w:rsidRDefault="00534854" w:rsidP="00534854">
      <w:pPr>
        <w:autoSpaceDE w:val="0"/>
        <w:autoSpaceDN w:val="0"/>
        <w:adjustRightInd w:val="0"/>
        <w:rPr>
          <w:bCs/>
          <w:sz w:val="36"/>
          <w:szCs w:val="28"/>
          <w:lang w:eastAsia="ko-KR"/>
        </w:rPr>
      </w:pPr>
    </w:p>
    <w:p w:rsidR="00534854" w:rsidRPr="00CB2D28" w:rsidRDefault="00534854" w:rsidP="00534854">
      <w:pPr>
        <w:autoSpaceDE w:val="0"/>
        <w:autoSpaceDN w:val="0"/>
        <w:adjustRightInd w:val="0"/>
        <w:rPr>
          <w:rFonts w:ascii="Arial,Bold" w:hAnsi="Arial,Bold" w:cs="Arial,Bold"/>
          <w:b/>
          <w:bCs/>
          <w:sz w:val="24"/>
          <w:lang w:val="en-US"/>
        </w:rPr>
      </w:pPr>
      <w:r w:rsidRPr="00CB2D28">
        <w:rPr>
          <w:rFonts w:ascii="Arial,Bold" w:hAnsi="Arial,Bold" w:cs="Arial,Bold"/>
          <w:b/>
          <w:bCs/>
          <w:sz w:val="24"/>
          <w:lang w:val="en-US"/>
        </w:rPr>
        <w:t>4.5.4.1 General</w:t>
      </w:r>
    </w:p>
    <w:p w:rsidR="00534854" w:rsidRPr="00CB2D28" w:rsidRDefault="00534854" w:rsidP="00534854">
      <w:pPr>
        <w:autoSpaceDE w:val="0"/>
        <w:autoSpaceDN w:val="0"/>
        <w:adjustRightInd w:val="0"/>
        <w:rPr>
          <w:bCs/>
          <w:sz w:val="36"/>
          <w:szCs w:val="28"/>
          <w:lang w:eastAsia="ko-KR"/>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An RSNA uses the IEEE 802.1X authentication service along with enhanced data cryptographic</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encapsulation</w:t>
      </w:r>
      <w:proofErr w:type="gramEnd"/>
      <w:r w:rsidRPr="00CB2D28">
        <w:rPr>
          <w:rFonts w:ascii="TimesNewRoman" w:hAnsi="TimesNewRoman" w:cs="TimesNewRoman"/>
          <w:sz w:val="24"/>
          <w:lang w:val="en-US"/>
        </w:rPr>
        <w:t xml:space="preserve"> mechanisms, such as TKIP</w:t>
      </w:r>
      <w:ins w:id="7" w:author="mfischer" w:date="2013-08-27T17:02:00Z">
        <w:r w:rsidR="00CB2D28">
          <w:rPr>
            <w:rFonts w:ascii="TimesNewRoman" w:hAnsi="TimesNewRoman" w:cs="TimesNewRoman"/>
            <w:sz w:val="24"/>
            <w:lang w:val="en-US"/>
          </w:rPr>
          <w:t>,</w:t>
        </w:r>
      </w:ins>
      <w:r w:rsidRPr="00CB2D28">
        <w:rPr>
          <w:rFonts w:ascii="TimesNewRoman" w:hAnsi="TimesNewRoman" w:cs="TimesNewRoman"/>
          <w:sz w:val="24"/>
          <w:lang w:val="en-US"/>
        </w:rPr>
        <w:t xml:space="preserve"> </w:t>
      </w:r>
      <w:del w:id="8" w:author="mfischer" w:date="2013-08-27T17:02:00Z">
        <w:r w:rsidRPr="00CB2D28" w:rsidDel="00CB2D28">
          <w:rPr>
            <w:rFonts w:ascii="TimesNewRoman" w:hAnsi="TimesNewRoman" w:cs="TimesNewRoman"/>
            <w:sz w:val="24"/>
            <w:lang w:val="en-US"/>
          </w:rPr>
          <w:delText xml:space="preserve">and </w:delText>
        </w:r>
      </w:del>
      <w:r w:rsidRPr="00CB2D28">
        <w:rPr>
          <w:rFonts w:ascii="TimesNewRoman" w:hAnsi="TimesNewRoman" w:cs="TimesNewRoman"/>
          <w:sz w:val="24"/>
          <w:lang w:val="en-US"/>
        </w:rPr>
        <w:t xml:space="preserve">CCMP </w:t>
      </w:r>
      <w:ins w:id="9" w:author="mfischer" w:date="2013-08-27T17:02:00Z">
        <w:r w:rsidR="00CB2D28">
          <w:rPr>
            <w:rFonts w:ascii="TimesNewRoman" w:hAnsi="TimesNewRoman" w:cs="TimesNewRoman"/>
            <w:sz w:val="24"/>
            <w:lang w:val="en-US"/>
          </w:rPr>
          <w:t xml:space="preserve">and GCMP </w:t>
        </w:r>
      </w:ins>
      <w:r w:rsidRPr="00CB2D28">
        <w:rPr>
          <w:rFonts w:ascii="TimesNewRoman" w:hAnsi="TimesNewRoman" w:cs="TimesNewRoman"/>
          <w:sz w:val="24"/>
          <w:lang w:val="en-US"/>
        </w:rPr>
        <w:t>to provide access control. The IEEE 802.11 station</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management</w:t>
      </w:r>
      <w:proofErr w:type="gramEnd"/>
      <w:r w:rsidRPr="00CB2D28">
        <w:rPr>
          <w:rFonts w:ascii="TimesNewRoman" w:hAnsi="TimesNewRoman" w:cs="TimesNewRoman"/>
          <w:sz w:val="24"/>
          <w:lang w:val="en-US"/>
        </w:rPr>
        <w:t xml:space="preserve"> entity (SME) provides key management via an exchange of IEEE 802.1X EAPOL-Key frames.</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Data confidentiality and data integrity are provided by RSN key management together with the enhanced</w:t>
      </w:r>
    </w:p>
    <w:p w:rsidR="00534854" w:rsidRPr="00CB2D28" w:rsidRDefault="00534854" w:rsidP="00534854">
      <w:pPr>
        <w:autoSpaceDE w:val="0"/>
        <w:autoSpaceDN w:val="0"/>
        <w:adjustRightInd w:val="0"/>
        <w:rPr>
          <w:bCs/>
          <w:sz w:val="36"/>
          <w:szCs w:val="28"/>
          <w:lang w:eastAsia="ko-KR"/>
        </w:rPr>
      </w:pPr>
      <w:proofErr w:type="gramStart"/>
      <w:r w:rsidRPr="00CB2D28">
        <w:rPr>
          <w:rFonts w:ascii="TimesNewRoman" w:hAnsi="TimesNewRoman" w:cs="TimesNewRoman"/>
          <w:sz w:val="24"/>
          <w:lang w:val="en-US"/>
        </w:rPr>
        <w:t>data</w:t>
      </w:r>
      <w:proofErr w:type="gramEnd"/>
      <w:r w:rsidRPr="00CB2D28">
        <w:rPr>
          <w:rFonts w:ascii="TimesNewRoman" w:hAnsi="TimesNewRoman" w:cs="TimesNewRoman"/>
          <w:sz w:val="24"/>
          <w:lang w:val="en-US"/>
        </w:rPr>
        <w:t xml:space="preserve"> cryptographic encapsulation mechanisms.</w:t>
      </w:r>
    </w:p>
    <w:p w:rsidR="00534854" w:rsidRPr="00CB2D28" w:rsidRDefault="00534854" w:rsidP="00534854">
      <w:pPr>
        <w:autoSpaceDE w:val="0"/>
        <w:autoSpaceDN w:val="0"/>
        <w:adjustRightInd w:val="0"/>
        <w:rPr>
          <w:bCs/>
          <w:sz w:val="36"/>
          <w:szCs w:val="28"/>
          <w:lang w:eastAsia="ko-KR"/>
        </w:rPr>
      </w:pPr>
    </w:p>
    <w:p w:rsidR="00534854" w:rsidRPr="00CB2D28" w:rsidRDefault="00534854" w:rsidP="00534854">
      <w:pPr>
        <w:autoSpaceDE w:val="0"/>
        <w:autoSpaceDN w:val="0"/>
        <w:adjustRightInd w:val="0"/>
        <w:rPr>
          <w:rFonts w:ascii="Arial,Bold" w:hAnsi="Arial,Bold" w:cs="Arial,Bold"/>
          <w:b/>
          <w:bCs/>
          <w:sz w:val="24"/>
          <w:lang w:val="en-US"/>
        </w:rPr>
      </w:pPr>
      <w:r w:rsidRPr="00CB2D28">
        <w:rPr>
          <w:rFonts w:ascii="Arial,Bold" w:hAnsi="Arial,Bold" w:cs="Arial,Bold"/>
          <w:b/>
          <w:bCs/>
          <w:sz w:val="24"/>
          <w:lang w:val="en-US"/>
        </w:rPr>
        <w:t>4.5.4.4 Data confidentiality</w:t>
      </w:r>
    </w:p>
    <w:p w:rsidR="0013310A" w:rsidRDefault="0013310A" w:rsidP="00534854">
      <w:pPr>
        <w:autoSpaceDE w:val="0"/>
        <w:autoSpaceDN w:val="0"/>
        <w:adjustRightInd w:val="0"/>
        <w:rPr>
          <w:rFonts w:ascii="Arial,Bold" w:hAnsi="Arial,Bold" w:cs="Arial,Bold"/>
          <w:b/>
          <w:bCs/>
          <w:sz w:val="20"/>
          <w:lang w:val="en-US"/>
        </w:rPr>
      </w:pPr>
    </w:p>
    <w:p w:rsidR="0013310A" w:rsidRDefault="005A0FB5" w:rsidP="0013310A">
      <w:pPr>
        <w:autoSpaceDE w:val="0"/>
        <w:autoSpaceDN w:val="0"/>
        <w:adjustRightInd w:val="0"/>
        <w:rPr>
          <w:b/>
          <w:bCs/>
          <w:i/>
          <w:sz w:val="28"/>
          <w:szCs w:val="28"/>
          <w:lang w:eastAsia="ko-KR"/>
        </w:rPr>
      </w:pPr>
      <w:proofErr w:type="spellStart"/>
      <w:r>
        <w:rPr>
          <w:b/>
          <w:bCs/>
          <w:i/>
          <w:sz w:val="28"/>
          <w:szCs w:val="28"/>
          <w:lang w:eastAsia="ko-KR"/>
        </w:rPr>
        <w:t>TGac</w:t>
      </w:r>
      <w:proofErr w:type="spellEnd"/>
      <w:r>
        <w:rPr>
          <w:b/>
          <w:bCs/>
          <w:i/>
          <w:sz w:val="28"/>
          <w:szCs w:val="28"/>
          <w:lang w:eastAsia="ko-KR"/>
        </w:rPr>
        <w:t xml:space="preserve"> editor</w:t>
      </w:r>
      <w:r w:rsidR="0013310A">
        <w:rPr>
          <w:b/>
          <w:bCs/>
          <w:i/>
          <w:sz w:val="28"/>
          <w:szCs w:val="28"/>
          <w:lang w:eastAsia="ko-KR"/>
        </w:rPr>
        <w:t xml:space="preserve">: Nothing needs to be done </w:t>
      </w:r>
      <w:proofErr w:type="gramStart"/>
      <w:r w:rsidR="0013310A">
        <w:rPr>
          <w:b/>
          <w:bCs/>
          <w:i/>
          <w:sz w:val="28"/>
          <w:szCs w:val="28"/>
          <w:lang w:eastAsia="ko-KR"/>
        </w:rPr>
        <w:t>here,</w:t>
      </w:r>
      <w:proofErr w:type="gramEnd"/>
      <w:r w:rsidR="0013310A">
        <w:rPr>
          <w:b/>
          <w:bCs/>
          <w:i/>
          <w:sz w:val="28"/>
          <w:szCs w:val="28"/>
          <w:lang w:eastAsia="ko-KR"/>
        </w:rPr>
        <w:t xml:space="preserve"> </w:t>
      </w:r>
      <w:proofErr w:type="spellStart"/>
      <w:r w:rsidR="0013310A">
        <w:rPr>
          <w:b/>
          <w:bCs/>
          <w:i/>
          <w:sz w:val="28"/>
          <w:szCs w:val="28"/>
          <w:lang w:eastAsia="ko-KR"/>
        </w:rPr>
        <w:t>TGad</w:t>
      </w:r>
      <w:proofErr w:type="spellEnd"/>
      <w:r w:rsidR="0013310A">
        <w:rPr>
          <w:b/>
          <w:bCs/>
          <w:i/>
          <w:sz w:val="28"/>
          <w:szCs w:val="28"/>
          <w:lang w:eastAsia="ko-KR"/>
        </w:rPr>
        <w:t xml:space="preserve"> already took care of it.</w:t>
      </w:r>
    </w:p>
    <w:p w:rsidR="00534854" w:rsidRDefault="00534854" w:rsidP="00534854">
      <w:pPr>
        <w:autoSpaceDE w:val="0"/>
        <w:autoSpaceDN w:val="0"/>
        <w:adjustRightInd w:val="0"/>
        <w:rPr>
          <w:bCs/>
          <w:sz w:val="28"/>
          <w:szCs w:val="28"/>
          <w:lang w:eastAsia="ko-KR"/>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IEEE </w:t>
      </w:r>
      <w:proofErr w:type="spellStart"/>
      <w:proofErr w:type="gramStart"/>
      <w:r w:rsidRPr="00CB2D28">
        <w:rPr>
          <w:rFonts w:ascii="TimesNewRoman" w:hAnsi="TimesNewRoman" w:cs="TimesNewRoman"/>
          <w:sz w:val="24"/>
          <w:lang w:val="en-US"/>
        </w:rPr>
        <w:t>Std</w:t>
      </w:r>
      <w:proofErr w:type="spellEnd"/>
      <w:proofErr w:type="gramEnd"/>
      <w:r w:rsidRPr="00CB2D28">
        <w:rPr>
          <w:rFonts w:ascii="TimesNewRoman" w:hAnsi="TimesNewRoman" w:cs="TimesNewRoman"/>
          <w:sz w:val="24"/>
          <w:lang w:val="en-US"/>
        </w:rPr>
        <w:t xml:space="preserve"> 802.11 provides several cryptographic algorithms to protect data traffic, including: WEP, TKIP,</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and</w:t>
      </w:r>
      <w:proofErr w:type="gramEnd"/>
      <w:r w:rsidRPr="00CB2D28">
        <w:rPr>
          <w:rFonts w:ascii="TimesNewRoman" w:hAnsi="TimesNewRoman" w:cs="TimesNewRoman"/>
          <w:sz w:val="24"/>
          <w:lang w:val="en-US"/>
        </w:rPr>
        <w:t xml:space="preserve"> CCMP. WEP and TKIP are based on the ARC4</w:t>
      </w:r>
      <w:r w:rsidRPr="00CB2D28">
        <w:rPr>
          <w:rFonts w:ascii="TimesNewRoman" w:hAnsi="TimesNewRoman" w:cs="TimesNewRoman"/>
          <w:sz w:val="20"/>
          <w:szCs w:val="16"/>
          <w:lang w:val="en-US"/>
        </w:rPr>
        <w:t xml:space="preserve">19 </w:t>
      </w:r>
      <w:r w:rsidRPr="00CB2D28">
        <w:rPr>
          <w:rFonts w:ascii="TimesNewRoman" w:hAnsi="TimesNewRoman" w:cs="TimesNewRoman"/>
          <w:sz w:val="24"/>
          <w:lang w:val="en-US"/>
        </w:rPr>
        <w:t>algorithm, and CCMP is based on the advanced</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encryption</w:t>
      </w:r>
      <w:proofErr w:type="gramEnd"/>
      <w:r w:rsidRPr="00CB2D28">
        <w:rPr>
          <w:rFonts w:ascii="TimesNewRoman" w:hAnsi="TimesNewRoman" w:cs="TimesNewRoman"/>
          <w:sz w:val="24"/>
          <w:lang w:val="en-US"/>
        </w:rPr>
        <w:t xml:space="preserve"> standard (AES). A means is provided for STAs to select the algorithm(s) to be used for a given</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association</w:t>
      </w:r>
      <w:proofErr w:type="gramEnd"/>
      <w:r w:rsidRPr="00CB2D28">
        <w:rPr>
          <w:rFonts w:ascii="TimesNewRoman" w:hAnsi="TimesNewRoman" w:cs="TimesNewRoman"/>
          <w:sz w:val="24"/>
          <w:lang w:val="en-US"/>
        </w:rPr>
        <w:t>.</w:t>
      </w:r>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IEEE </w:t>
      </w:r>
      <w:proofErr w:type="spellStart"/>
      <w:proofErr w:type="gramStart"/>
      <w:r w:rsidRPr="00CB2D28">
        <w:rPr>
          <w:rFonts w:ascii="TimesNewRoman" w:hAnsi="TimesNewRoman" w:cs="TimesNewRoman"/>
          <w:sz w:val="24"/>
          <w:lang w:val="en-US"/>
        </w:rPr>
        <w:t>Std</w:t>
      </w:r>
      <w:proofErr w:type="spellEnd"/>
      <w:proofErr w:type="gramEnd"/>
      <w:r w:rsidRPr="00CB2D28">
        <w:rPr>
          <w:rFonts w:ascii="TimesNewRoman" w:hAnsi="TimesNewRoman" w:cs="TimesNewRoman"/>
          <w:sz w:val="24"/>
          <w:lang w:val="en-US"/>
        </w:rPr>
        <w:t xml:space="preserve"> 802.11 provides one security protocol, CCMP, for protection of individually addressed robust</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lastRenderedPageBreak/>
        <w:t>management</w:t>
      </w:r>
      <w:proofErr w:type="gramEnd"/>
      <w:r w:rsidRPr="00CB2D28">
        <w:rPr>
          <w:rFonts w:ascii="TimesNewRoman" w:hAnsi="TimesNewRoman" w:cs="TimesNewRoman"/>
          <w:sz w:val="24"/>
          <w:lang w:val="en-US"/>
        </w:rPr>
        <w:t xml:space="preserve"> frames. This standard does not provide data confidentiality for group addressed robust</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management</w:t>
      </w:r>
      <w:proofErr w:type="gramEnd"/>
      <w:r w:rsidRPr="00CB2D28">
        <w:rPr>
          <w:rFonts w:ascii="TimesNewRoman" w:hAnsi="TimesNewRoman" w:cs="TimesNewRoman"/>
          <w:sz w:val="24"/>
          <w:lang w:val="en-US"/>
        </w:rPr>
        <w:t xml:space="preserve"> frames.</w:t>
      </w:r>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IEEE </w:t>
      </w:r>
      <w:proofErr w:type="spellStart"/>
      <w:proofErr w:type="gramStart"/>
      <w:r w:rsidRPr="00CB2D28">
        <w:rPr>
          <w:rFonts w:ascii="TimesNewRoman" w:hAnsi="TimesNewRoman" w:cs="TimesNewRoman"/>
          <w:sz w:val="24"/>
          <w:lang w:val="en-US"/>
        </w:rPr>
        <w:t>Std</w:t>
      </w:r>
      <w:proofErr w:type="spellEnd"/>
      <w:proofErr w:type="gramEnd"/>
      <w:r w:rsidRPr="00CB2D28">
        <w:rPr>
          <w:rFonts w:ascii="TimesNewRoman" w:hAnsi="TimesNewRoman" w:cs="TimesNewRoman"/>
          <w:sz w:val="24"/>
          <w:lang w:val="en-US"/>
        </w:rPr>
        <w:t xml:space="preserve"> 802.11 provides one security protocol, CCMP, for protection of individually addressed and group</w:t>
      </w:r>
    </w:p>
    <w:p w:rsidR="00534854" w:rsidRPr="00CB2D28" w:rsidRDefault="00534854" w:rsidP="00534854">
      <w:pPr>
        <w:autoSpaceDE w:val="0"/>
        <w:autoSpaceDN w:val="0"/>
        <w:adjustRightInd w:val="0"/>
        <w:rPr>
          <w:bCs/>
          <w:sz w:val="36"/>
          <w:szCs w:val="28"/>
          <w:lang w:eastAsia="ko-KR"/>
        </w:rPr>
      </w:pPr>
      <w:proofErr w:type="gramStart"/>
      <w:r w:rsidRPr="00CB2D28">
        <w:rPr>
          <w:rFonts w:ascii="TimesNewRoman" w:hAnsi="TimesNewRoman" w:cs="TimesNewRoman"/>
          <w:sz w:val="24"/>
          <w:lang w:val="en-US"/>
        </w:rPr>
        <w:t>addressed</w:t>
      </w:r>
      <w:proofErr w:type="gramEnd"/>
      <w:r w:rsidRPr="00CB2D28">
        <w:rPr>
          <w:rFonts w:ascii="TimesNewRoman" w:hAnsi="TimesNewRoman" w:cs="TimesNewRoman"/>
          <w:sz w:val="24"/>
          <w:lang w:val="en-US"/>
        </w:rPr>
        <w:t xml:space="preserve"> data frames between mesh STAs.</w:t>
      </w:r>
    </w:p>
    <w:p w:rsidR="00534854" w:rsidRPr="00CB2D28" w:rsidRDefault="00534854" w:rsidP="00534854">
      <w:pPr>
        <w:autoSpaceDE w:val="0"/>
        <w:autoSpaceDN w:val="0"/>
        <w:adjustRightInd w:val="0"/>
        <w:rPr>
          <w:bCs/>
          <w:sz w:val="36"/>
          <w:szCs w:val="28"/>
          <w:lang w:eastAsia="ko-KR"/>
        </w:rPr>
      </w:pPr>
    </w:p>
    <w:p w:rsidR="00534854" w:rsidRPr="00CB2D28" w:rsidRDefault="00534854" w:rsidP="00534854">
      <w:pPr>
        <w:autoSpaceDE w:val="0"/>
        <w:autoSpaceDN w:val="0"/>
        <w:adjustRightInd w:val="0"/>
        <w:rPr>
          <w:rFonts w:ascii="Arial,Bold" w:hAnsi="Arial,Bold" w:cs="Arial,Bold"/>
          <w:b/>
          <w:bCs/>
          <w:sz w:val="24"/>
          <w:lang w:val="en-US"/>
        </w:rPr>
      </w:pPr>
      <w:r w:rsidRPr="00CB2D28">
        <w:rPr>
          <w:rFonts w:ascii="Arial,Bold" w:hAnsi="Arial,Bold" w:cs="Arial,Bold"/>
          <w:b/>
          <w:bCs/>
          <w:sz w:val="24"/>
          <w:lang w:val="en-US"/>
        </w:rPr>
        <w:t>4.5.4.7 Replay detection</w:t>
      </w:r>
    </w:p>
    <w:p w:rsidR="00534854" w:rsidRPr="00CB2D28" w:rsidRDefault="00534854" w:rsidP="00534854">
      <w:pPr>
        <w:autoSpaceDE w:val="0"/>
        <w:autoSpaceDN w:val="0"/>
        <w:adjustRightInd w:val="0"/>
        <w:rPr>
          <w:rFonts w:ascii="Arial,Bold" w:hAnsi="Arial,Bold" w:cs="Arial,Bold"/>
          <w:b/>
          <w:bCs/>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The replay detection mechanism defines a means by which a STA that receives a data or protected Robust</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Management frame from another STA can detect whether the received frame is an unauthorized</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retransmission</w:t>
      </w:r>
      <w:proofErr w:type="gramEnd"/>
      <w:r w:rsidRPr="00CB2D28">
        <w:rPr>
          <w:rFonts w:ascii="TimesNewRoman" w:hAnsi="TimesNewRoman" w:cs="TimesNewRoman"/>
          <w:sz w:val="24"/>
          <w:lang w:val="en-US"/>
        </w:rPr>
        <w:t>. This replay protection mechanism is provided for data frames for STAs that use enhanced</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data</w:t>
      </w:r>
      <w:proofErr w:type="gramEnd"/>
      <w:r w:rsidRPr="00CB2D28">
        <w:rPr>
          <w:rFonts w:ascii="TimesNewRoman" w:hAnsi="TimesNewRoman" w:cs="TimesNewRoman"/>
          <w:sz w:val="24"/>
          <w:lang w:val="en-US"/>
        </w:rPr>
        <w:t xml:space="preserve"> cryptographic encapsulation mechanisms. The replay protection mechanism is also provided for robust</w:t>
      </w:r>
    </w:p>
    <w:p w:rsidR="00534854" w:rsidRPr="00CB2D28" w:rsidRDefault="00534854" w:rsidP="00534854">
      <w:pPr>
        <w:autoSpaceDE w:val="0"/>
        <w:autoSpaceDN w:val="0"/>
        <w:adjustRightInd w:val="0"/>
        <w:rPr>
          <w:bCs/>
          <w:sz w:val="36"/>
          <w:szCs w:val="28"/>
          <w:lang w:eastAsia="ko-KR"/>
        </w:rPr>
      </w:pPr>
      <w:proofErr w:type="gramStart"/>
      <w:r w:rsidRPr="00CB2D28">
        <w:rPr>
          <w:rFonts w:ascii="TimesNewRoman" w:hAnsi="TimesNewRoman" w:cs="TimesNewRoman"/>
          <w:sz w:val="24"/>
          <w:lang w:val="en-US"/>
        </w:rPr>
        <w:t>management</w:t>
      </w:r>
      <w:proofErr w:type="gramEnd"/>
      <w:r w:rsidRPr="00CB2D28">
        <w:rPr>
          <w:rFonts w:ascii="TimesNewRoman" w:hAnsi="TimesNewRoman" w:cs="TimesNewRoman"/>
          <w:sz w:val="24"/>
          <w:lang w:val="en-US"/>
        </w:rPr>
        <w:t xml:space="preserve"> frames for STAs that use CCMP</w:t>
      </w:r>
      <w:ins w:id="10" w:author="mfischer" w:date="2013-08-27T17:20:00Z">
        <w:r w:rsidR="00AC0EED">
          <w:rPr>
            <w:rFonts w:ascii="TimesNewRoman" w:hAnsi="TimesNewRoman" w:cs="TimesNewRoman"/>
            <w:sz w:val="24"/>
            <w:lang w:val="en-US"/>
          </w:rPr>
          <w:t>, GCMP</w:t>
        </w:r>
      </w:ins>
      <w:r w:rsidRPr="00CB2D28">
        <w:rPr>
          <w:rFonts w:ascii="TimesNewRoman" w:hAnsi="TimesNewRoman" w:cs="TimesNewRoman"/>
          <w:sz w:val="24"/>
          <w:lang w:val="en-US"/>
        </w:rPr>
        <w:t xml:space="preserve"> and Broadcast/Multicast Integrity Protocol (BIP).</w:t>
      </w:r>
    </w:p>
    <w:p w:rsidR="00534854" w:rsidRPr="00CB2D28" w:rsidRDefault="00534854" w:rsidP="00534854">
      <w:pPr>
        <w:autoSpaceDE w:val="0"/>
        <w:autoSpaceDN w:val="0"/>
        <w:adjustRightInd w:val="0"/>
        <w:rPr>
          <w:bCs/>
          <w:sz w:val="36"/>
          <w:szCs w:val="28"/>
          <w:lang w:eastAsia="ko-KR"/>
        </w:rPr>
      </w:pPr>
    </w:p>
    <w:p w:rsidR="00534854" w:rsidRPr="00CB2D28" w:rsidRDefault="00534854" w:rsidP="00534854">
      <w:pPr>
        <w:autoSpaceDE w:val="0"/>
        <w:autoSpaceDN w:val="0"/>
        <w:adjustRightInd w:val="0"/>
        <w:rPr>
          <w:rFonts w:ascii="Arial,Bold" w:hAnsi="Arial,Bold" w:cs="Arial,Bold"/>
          <w:b/>
          <w:bCs/>
          <w:sz w:val="24"/>
          <w:lang w:val="en-US"/>
        </w:rPr>
      </w:pPr>
      <w:r w:rsidRPr="00CB2D28">
        <w:rPr>
          <w:rFonts w:ascii="Arial,Bold" w:hAnsi="Arial,Bold" w:cs="Arial,Bold"/>
          <w:b/>
          <w:bCs/>
          <w:sz w:val="24"/>
          <w:lang w:val="en-US"/>
        </w:rPr>
        <w:t>4.5.4.9 Robust management frame protection</w:t>
      </w:r>
    </w:p>
    <w:p w:rsidR="00534854" w:rsidRPr="00CB2D28" w:rsidRDefault="00534854" w:rsidP="00534854">
      <w:pPr>
        <w:autoSpaceDE w:val="0"/>
        <w:autoSpaceDN w:val="0"/>
        <w:adjustRightInd w:val="0"/>
        <w:rPr>
          <w:rFonts w:ascii="Arial,Bold" w:hAnsi="Arial,Bold" w:cs="Arial,Bold"/>
          <w:b/>
          <w:bCs/>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Management frame protection protocols in an infrastructure BSS or IBSS apply to robust management</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frames</w:t>
      </w:r>
      <w:proofErr w:type="gramEnd"/>
      <w:r w:rsidRPr="00CB2D28">
        <w:rPr>
          <w:rFonts w:ascii="TimesNewRoman" w:hAnsi="TimesNewRoman" w:cs="TimesNewRoman"/>
          <w:sz w:val="24"/>
          <w:lang w:val="en-US"/>
        </w:rPr>
        <w:t xml:space="preserve"> after RSNA PTK establishment for protection of individually addressed frames is completed and</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after</w:t>
      </w:r>
      <w:proofErr w:type="gramEnd"/>
      <w:r w:rsidRPr="00CB2D28">
        <w:rPr>
          <w:rFonts w:ascii="TimesNewRoman" w:hAnsi="TimesNewRoman" w:cs="TimesNewRoman"/>
          <w:sz w:val="24"/>
          <w:lang w:val="en-US"/>
        </w:rPr>
        <w:t xml:space="preserve"> delivery of the IGTK to protect group addressed frames. Robust management frame protection is</w:t>
      </w:r>
    </w:p>
    <w:p w:rsidR="00534854" w:rsidRPr="00CB2D28" w:rsidRDefault="00534854" w:rsidP="00534854">
      <w:pPr>
        <w:autoSpaceDE w:val="0"/>
        <w:autoSpaceDN w:val="0"/>
        <w:adjustRightInd w:val="0"/>
        <w:rPr>
          <w:bCs/>
          <w:sz w:val="36"/>
          <w:szCs w:val="28"/>
          <w:lang w:eastAsia="ko-KR"/>
        </w:rPr>
      </w:pPr>
      <w:proofErr w:type="gramStart"/>
      <w:r w:rsidRPr="00CB2D28">
        <w:rPr>
          <w:rFonts w:ascii="TimesNewRoman" w:hAnsi="TimesNewRoman" w:cs="TimesNewRoman"/>
          <w:sz w:val="24"/>
          <w:lang w:val="en-US"/>
        </w:rPr>
        <w:t>implemented</w:t>
      </w:r>
      <w:proofErr w:type="gramEnd"/>
      <w:r w:rsidRPr="00CB2D28">
        <w:rPr>
          <w:rFonts w:ascii="TimesNewRoman" w:hAnsi="TimesNewRoman" w:cs="TimesNewRoman"/>
          <w:sz w:val="24"/>
          <w:lang w:val="en-US"/>
        </w:rPr>
        <w:t xml:space="preserve"> by CCMP, </w:t>
      </w:r>
      <w:ins w:id="11" w:author="mfischer" w:date="2013-08-27T17:20:00Z">
        <w:r w:rsidR="00AC0EED">
          <w:rPr>
            <w:rFonts w:ascii="TimesNewRoman" w:hAnsi="TimesNewRoman" w:cs="TimesNewRoman"/>
            <w:sz w:val="24"/>
            <w:lang w:val="en-US"/>
          </w:rPr>
          <w:t xml:space="preserve">GCMP, </w:t>
        </w:r>
      </w:ins>
      <w:r w:rsidRPr="00CB2D28">
        <w:rPr>
          <w:rFonts w:ascii="TimesNewRoman" w:hAnsi="TimesNewRoman" w:cs="TimesNewRoman"/>
          <w:sz w:val="24"/>
          <w:lang w:val="en-US"/>
        </w:rPr>
        <w:t>BIP, and the SA Query procedure.</w:t>
      </w:r>
    </w:p>
    <w:p w:rsidR="00534854" w:rsidRPr="00CB2D28" w:rsidRDefault="00534854" w:rsidP="00534854">
      <w:pPr>
        <w:autoSpaceDE w:val="0"/>
        <w:autoSpaceDN w:val="0"/>
        <w:adjustRightInd w:val="0"/>
        <w:rPr>
          <w:bCs/>
          <w:sz w:val="36"/>
          <w:szCs w:val="28"/>
          <w:lang w:eastAsia="ko-KR"/>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Management frame protection protocols in an MBSS apply to individually addressed frames after</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establishment</w:t>
      </w:r>
      <w:proofErr w:type="gramEnd"/>
      <w:r w:rsidRPr="00CB2D28">
        <w:rPr>
          <w:rFonts w:ascii="TimesNewRoman" w:hAnsi="TimesNewRoman" w:cs="TimesNewRoman"/>
          <w:sz w:val="24"/>
          <w:lang w:val="en-US"/>
        </w:rPr>
        <w:t xml:space="preserve"> of the RSNA MTK, and to group addressed frames indicated as "Group Addressed Privacy" in</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Table 8-38. Robust management frame protection is implemented </w:t>
      </w:r>
      <w:del w:id="12" w:author="mfischer" w:date="2013-08-27T17:21:00Z">
        <w:r w:rsidRPr="00CB2D28" w:rsidDel="00AC0EED">
          <w:rPr>
            <w:rFonts w:ascii="TimesNewRoman" w:hAnsi="TimesNewRoman" w:cs="TimesNewRoman"/>
            <w:sz w:val="24"/>
            <w:lang w:val="en-US"/>
          </w:rPr>
          <w:delText xml:space="preserve">by </w:delText>
        </w:r>
      </w:del>
      <w:ins w:id="13" w:author="mfischer" w:date="2013-08-27T17:21:00Z">
        <w:r w:rsidR="00AC0EED">
          <w:rPr>
            <w:rFonts w:ascii="TimesNewRoman" w:hAnsi="TimesNewRoman" w:cs="TimesNewRoman"/>
            <w:sz w:val="24"/>
            <w:lang w:val="en-US"/>
          </w:rPr>
          <w:t>with</w:t>
        </w:r>
        <w:r w:rsidR="00AC0EED" w:rsidRPr="00CB2D28">
          <w:rPr>
            <w:rFonts w:ascii="TimesNewRoman" w:hAnsi="TimesNewRoman" w:cs="TimesNewRoman"/>
            <w:sz w:val="24"/>
            <w:lang w:val="en-US"/>
          </w:rPr>
          <w:t xml:space="preserve"> </w:t>
        </w:r>
      </w:ins>
      <w:r w:rsidRPr="00CB2D28">
        <w:rPr>
          <w:rFonts w:ascii="TimesNewRoman" w:hAnsi="TimesNewRoman" w:cs="TimesNewRoman"/>
          <w:sz w:val="24"/>
          <w:lang w:val="en-US"/>
        </w:rPr>
        <w:t>CCMP</w:t>
      </w:r>
      <w:ins w:id="14" w:author="mfischer" w:date="2013-08-27T17:21:00Z">
        <w:r w:rsidR="00AC0EED">
          <w:rPr>
            <w:rFonts w:ascii="TimesNewRoman" w:hAnsi="TimesNewRoman" w:cs="TimesNewRoman"/>
            <w:sz w:val="24"/>
            <w:lang w:val="en-US"/>
          </w:rPr>
          <w:t xml:space="preserve"> and GCMP</w:t>
        </w:r>
      </w:ins>
      <w:r w:rsidRPr="00CB2D28">
        <w:rPr>
          <w:rFonts w:ascii="TimesNewRoman" w:hAnsi="TimesNewRoman" w:cs="TimesNewRoman"/>
          <w:sz w:val="24"/>
          <w:lang w:val="en-US"/>
        </w:rPr>
        <w:t>.</w:t>
      </w:r>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Arial,Bold" w:hAnsi="Arial,Bold" w:cs="Arial,Bold"/>
          <w:b/>
          <w:bCs/>
          <w:sz w:val="24"/>
          <w:lang w:val="en-US"/>
        </w:rPr>
      </w:pPr>
      <w:r w:rsidRPr="00CB2D28">
        <w:rPr>
          <w:rFonts w:ascii="Arial,Bold" w:hAnsi="Arial,Bold" w:cs="Arial,Bold"/>
          <w:b/>
          <w:bCs/>
          <w:sz w:val="24"/>
          <w:lang w:val="en-US"/>
        </w:rPr>
        <w:t>5.1.2 Security services</w:t>
      </w:r>
    </w:p>
    <w:p w:rsidR="0013310A" w:rsidRPr="00CB2D28" w:rsidRDefault="0013310A" w:rsidP="00534854">
      <w:pPr>
        <w:autoSpaceDE w:val="0"/>
        <w:autoSpaceDN w:val="0"/>
        <w:adjustRightInd w:val="0"/>
        <w:rPr>
          <w:rFonts w:ascii="Arial,Bold" w:hAnsi="Arial,Bold" w:cs="Arial,Bold"/>
          <w:b/>
          <w:bCs/>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Security services in IEEE </w:t>
      </w:r>
      <w:proofErr w:type="spellStart"/>
      <w:r w:rsidRPr="00CB2D28">
        <w:rPr>
          <w:rFonts w:ascii="TimesNewRoman" w:hAnsi="TimesNewRoman" w:cs="TimesNewRoman"/>
          <w:sz w:val="24"/>
          <w:lang w:val="en-US"/>
        </w:rPr>
        <w:t>Std</w:t>
      </w:r>
      <w:proofErr w:type="spellEnd"/>
      <w:r w:rsidRPr="00CB2D28">
        <w:rPr>
          <w:rFonts w:ascii="TimesNewRoman" w:hAnsi="TimesNewRoman" w:cs="TimesNewRoman"/>
          <w:sz w:val="24"/>
          <w:lang w:val="en-US"/>
        </w:rPr>
        <w:t xml:space="preserve"> 802.11 are provided by the authentication service and the CCMP</w:t>
      </w:r>
      <w:proofErr w:type="gramStart"/>
      <w:ins w:id="15" w:author="mfischer" w:date="2013-08-27T17:21:00Z">
        <w:r w:rsidR="00AC0EED">
          <w:rPr>
            <w:rFonts w:ascii="TimesNewRoman" w:hAnsi="TimesNewRoman" w:cs="TimesNewRoman"/>
            <w:sz w:val="24"/>
            <w:lang w:val="en-US"/>
          </w:rPr>
          <w:t>,  GCMP</w:t>
        </w:r>
      </w:ins>
      <w:proofErr w:type="gramEnd"/>
      <w:r w:rsidRPr="00CB2D28">
        <w:rPr>
          <w:rFonts w:ascii="TimesNewRoman" w:hAnsi="TimesNewRoman" w:cs="TimesNewRoman"/>
          <w:sz w:val="24"/>
          <w:lang w:val="en-US"/>
        </w:rPr>
        <w:t xml:space="preserve"> and BIP</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mechanisms</w:t>
      </w:r>
      <w:proofErr w:type="gramEnd"/>
      <w:r w:rsidRPr="00CB2D28">
        <w:rPr>
          <w:rFonts w:ascii="TimesNewRoman" w:hAnsi="TimesNewRoman" w:cs="TimesNewRoman"/>
          <w:sz w:val="24"/>
          <w:lang w:val="en-US"/>
        </w:rPr>
        <w:t>. The scope of the security services provided is limited to station-to-station data and robust</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management</w:t>
      </w:r>
      <w:proofErr w:type="gramEnd"/>
      <w:r w:rsidRPr="00CB2D28">
        <w:rPr>
          <w:rFonts w:ascii="TimesNewRoman" w:hAnsi="TimesNewRoman" w:cs="TimesNewRoman"/>
          <w:sz w:val="24"/>
          <w:lang w:val="en-US"/>
        </w:rPr>
        <w:t xml:space="preserve"> frame transmissions. When CCMP </w:t>
      </w:r>
      <w:ins w:id="16" w:author="mfischer" w:date="2013-08-27T17:24:00Z">
        <w:r w:rsidR="00AC0EED">
          <w:rPr>
            <w:rFonts w:ascii="TimesNewRoman" w:hAnsi="TimesNewRoman" w:cs="TimesNewRoman"/>
            <w:sz w:val="24"/>
            <w:lang w:val="en-US"/>
          </w:rPr>
          <w:t xml:space="preserve">or GCMP </w:t>
        </w:r>
      </w:ins>
      <w:r w:rsidRPr="00CB2D28">
        <w:rPr>
          <w:rFonts w:ascii="TimesNewRoman" w:hAnsi="TimesNewRoman" w:cs="TimesNewRoman"/>
          <w:sz w:val="24"/>
          <w:lang w:val="en-US"/>
        </w:rPr>
        <w:t>is used, the data confidentiality service is provided for data</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frames</w:t>
      </w:r>
      <w:proofErr w:type="gramEnd"/>
      <w:r w:rsidRPr="00CB2D28">
        <w:rPr>
          <w:rFonts w:ascii="TimesNewRoman" w:hAnsi="TimesNewRoman" w:cs="TimesNewRoman"/>
          <w:sz w:val="24"/>
          <w:lang w:val="en-US"/>
        </w:rPr>
        <w:t xml:space="preserve"> and individually addressed robust management frames. For the purposes of this standard, CCMP</w:t>
      </w:r>
      <w:ins w:id="17" w:author="mfischer" w:date="2013-08-27T17:25:00Z">
        <w:r w:rsidR="00AC0EED">
          <w:rPr>
            <w:rFonts w:ascii="TimesNewRoman" w:hAnsi="TimesNewRoman" w:cs="TimesNewRoman"/>
            <w:sz w:val="24"/>
            <w:lang w:val="en-US"/>
          </w:rPr>
          <w:t xml:space="preserve"> and GCMP</w:t>
        </w:r>
      </w:ins>
      <w:r w:rsidRPr="00CB2D28">
        <w:rPr>
          <w:rFonts w:ascii="TimesNewRoman" w:hAnsi="TimesNewRoman" w:cs="TimesNewRoman"/>
          <w:sz w:val="24"/>
          <w:lang w:val="en-US"/>
        </w:rPr>
        <w:t xml:space="preserve"> </w:t>
      </w:r>
      <w:ins w:id="18" w:author="mfischer" w:date="2013-08-27T17:25:00Z">
        <w:r w:rsidR="00AC0EED">
          <w:rPr>
            <w:rFonts w:ascii="TimesNewRoman" w:hAnsi="TimesNewRoman" w:cs="TimesNewRoman"/>
            <w:sz w:val="24"/>
            <w:lang w:val="en-US"/>
          </w:rPr>
          <w:t>are</w:t>
        </w:r>
      </w:ins>
      <w:del w:id="19" w:author="mfischer" w:date="2013-08-27T17:25:00Z">
        <w:r w:rsidRPr="00CB2D28" w:rsidDel="00AC0EED">
          <w:rPr>
            <w:rFonts w:ascii="TimesNewRoman" w:hAnsi="TimesNewRoman" w:cs="TimesNewRoman"/>
            <w:sz w:val="24"/>
            <w:lang w:val="en-US"/>
          </w:rPr>
          <w:delText>is</w:delText>
        </w:r>
      </w:del>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viewed</w:t>
      </w:r>
      <w:proofErr w:type="gramEnd"/>
      <w:r w:rsidRPr="00CB2D28">
        <w:rPr>
          <w:rFonts w:ascii="TimesNewRoman" w:hAnsi="TimesNewRoman" w:cs="TimesNewRoman"/>
          <w:sz w:val="24"/>
          <w:lang w:val="en-US"/>
        </w:rPr>
        <w:t xml:space="preserve"> as </w:t>
      </w:r>
      <w:del w:id="20" w:author="mfischer" w:date="2013-08-27T17:25:00Z">
        <w:r w:rsidRPr="00CB2D28" w:rsidDel="00AC0EED">
          <w:rPr>
            <w:rFonts w:ascii="TimesNewRoman" w:hAnsi="TimesNewRoman" w:cs="TimesNewRoman"/>
            <w:sz w:val="24"/>
            <w:lang w:val="en-US"/>
          </w:rPr>
          <w:delText xml:space="preserve">a </w:delText>
        </w:r>
      </w:del>
      <w:r w:rsidRPr="00CB2D28">
        <w:rPr>
          <w:rFonts w:ascii="TimesNewRoman" w:hAnsi="TimesNewRoman" w:cs="TimesNewRoman"/>
          <w:sz w:val="24"/>
          <w:lang w:val="en-US"/>
        </w:rPr>
        <w:t>logical service</w:t>
      </w:r>
      <w:ins w:id="21" w:author="mfischer" w:date="2013-08-27T17:25:00Z">
        <w:r w:rsidR="00AC0EED">
          <w:rPr>
            <w:rFonts w:ascii="TimesNewRoman" w:hAnsi="TimesNewRoman" w:cs="TimesNewRoman"/>
            <w:sz w:val="24"/>
            <w:lang w:val="en-US"/>
          </w:rPr>
          <w:t>s</w:t>
        </w:r>
      </w:ins>
      <w:r w:rsidRPr="00CB2D28">
        <w:rPr>
          <w:rFonts w:ascii="TimesNewRoman" w:hAnsi="TimesNewRoman" w:cs="TimesNewRoman"/>
          <w:sz w:val="24"/>
          <w:lang w:val="en-US"/>
        </w:rPr>
        <w:t xml:space="preserve"> located within the MAC </w:t>
      </w:r>
      <w:proofErr w:type="spellStart"/>
      <w:r w:rsidRPr="00CB2D28">
        <w:rPr>
          <w:rFonts w:ascii="TimesNewRoman" w:hAnsi="TimesNewRoman" w:cs="TimesNewRoman"/>
          <w:sz w:val="24"/>
          <w:lang w:val="en-US"/>
        </w:rPr>
        <w:t>sublayer</w:t>
      </w:r>
      <w:proofErr w:type="spellEnd"/>
      <w:r w:rsidRPr="00CB2D28">
        <w:rPr>
          <w:rFonts w:ascii="TimesNewRoman" w:hAnsi="TimesNewRoman" w:cs="TimesNewRoman"/>
          <w:sz w:val="24"/>
          <w:lang w:val="en-US"/>
        </w:rPr>
        <w:t xml:space="preserve"> as shown in the reference model, Figure 4-14</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w:t>
      </w:r>
      <w:proofErr w:type="gramStart"/>
      <w:r w:rsidRPr="00CB2D28">
        <w:rPr>
          <w:rFonts w:ascii="TimesNewRoman" w:hAnsi="TimesNewRoman" w:cs="TimesNewRoman"/>
          <w:sz w:val="24"/>
          <w:lang w:val="en-US"/>
        </w:rPr>
        <w:t>in</w:t>
      </w:r>
      <w:proofErr w:type="gramEnd"/>
      <w:r w:rsidRPr="00CB2D28">
        <w:rPr>
          <w:rFonts w:ascii="TimesNewRoman" w:hAnsi="TimesNewRoman" w:cs="TimesNewRoman"/>
          <w:sz w:val="24"/>
          <w:lang w:val="en-US"/>
        </w:rPr>
        <w:t xml:space="preserve"> 4.9). Actual implementations of CCMP </w:t>
      </w:r>
      <w:ins w:id="22" w:author="mfischer" w:date="2013-08-27T17:26:00Z">
        <w:r w:rsidR="00AC0EED">
          <w:rPr>
            <w:rFonts w:ascii="TimesNewRoman" w:hAnsi="TimesNewRoman" w:cs="TimesNewRoman"/>
            <w:sz w:val="24"/>
            <w:lang w:val="en-US"/>
          </w:rPr>
          <w:t xml:space="preserve">and GCMP </w:t>
        </w:r>
      </w:ins>
      <w:r w:rsidRPr="00CB2D28">
        <w:rPr>
          <w:rFonts w:ascii="TimesNewRoman" w:hAnsi="TimesNewRoman" w:cs="TimesNewRoman"/>
          <w:sz w:val="24"/>
          <w:lang w:val="en-US"/>
        </w:rPr>
        <w:t>are transparent to the LLC and other layers above the MAC</w:t>
      </w:r>
    </w:p>
    <w:p w:rsidR="00534854" w:rsidRPr="00CB2D28" w:rsidRDefault="00534854" w:rsidP="00534854">
      <w:pPr>
        <w:autoSpaceDE w:val="0"/>
        <w:autoSpaceDN w:val="0"/>
        <w:adjustRightInd w:val="0"/>
        <w:rPr>
          <w:rFonts w:ascii="TimesNewRoman" w:hAnsi="TimesNewRoman" w:cs="TimesNewRoman"/>
          <w:sz w:val="24"/>
          <w:lang w:val="en-US"/>
        </w:rPr>
      </w:pPr>
      <w:proofErr w:type="spellStart"/>
      <w:proofErr w:type="gramStart"/>
      <w:r w:rsidRPr="00CB2D28">
        <w:rPr>
          <w:rFonts w:ascii="TimesNewRoman" w:hAnsi="TimesNewRoman" w:cs="TimesNewRoman"/>
          <w:sz w:val="24"/>
          <w:lang w:val="en-US"/>
        </w:rPr>
        <w:t>sublayer</w:t>
      </w:r>
      <w:proofErr w:type="spellEnd"/>
      <w:proofErr w:type="gramEnd"/>
      <w:r w:rsidRPr="00CB2D28">
        <w:rPr>
          <w:rFonts w:ascii="TimesNewRoman" w:hAnsi="TimesNewRoman" w:cs="TimesNewRoman"/>
          <w:sz w:val="24"/>
          <w:lang w:val="en-US"/>
        </w:rPr>
        <w:t>.</w:t>
      </w:r>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The security services provided by CCMP</w:t>
      </w:r>
      <w:ins w:id="23" w:author="mfischer" w:date="2013-08-27T17:26:00Z">
        <w:r w:rsidR="00AC0EED">
          <w:rPr>
            <w:rFonts w:ascii="TimesNewRoman" w:hAnsi="TimesNewRoman" w:cs="TimesNewRoman"/>
            <w:sz w:val="24"/>
            <w:lang w:val="en-US"/>
          </w:rPr>
          <w:t xml:space="preserve"> and GCMP</w:t>
        </w:r>
      </w:ins>
      <w:r w:rsidRPr="00CB2D28">
        <w:rPr>
          <w:rFonts w:ascii="TimesNewRoman" w:hAnsi="TimesNewRoman" w:cs="TimesNewRoman"/>
          <w:sz w:val="24"/>
          <w:lang w:val="en-US"/>
        </w:rPr>
        <w:t xml:space="preserve"> in IEEE </w:t>
      </w:r>
      <w:proofErr w:type="spellStart"/>
      <w:proofErr w:type="gramStart"/>
      <w:r w:rsidRPr="00CB2D28">
        <w:rPr>
          <w:rFonts w:ascii="TimesNewRoman" w:hAnsi="TimesNewRoman" w:cs="TimesNewRoman"/>
          <w:sz w:val="24"/>
          <w:lang w:val="en-US"/>
        </w:rPr>
        <w:t>Std</w:t>
      </w:r>
      <w:proofErr w:type="spellEnd"/>
      <w:proofErr w:type="gramEnd"/>
      <w:r w:rsidRPr="00CB2D28">
        <w:rPr>
          <w:rFonts w:ascii="TimesNewRoman" w:hAnsi="TimesNewRoman" w:cs="TimesNewRoman"/>
          <w:sz w:val="24"/>
          <w:lang w:val="en-US"/>
        </w:rPr>
        <w:t xml:space="preserve"> 802.11 are as follows:</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a) Data Confidentiality;</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b) Authentication; and</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c) Access control in conjunction with layer management.</w:t>
      </w:r>
    </w:p>
    <w:p w:rsidR="00534854" w:rsidRPr="00CB2D28" w:rsidRDefault="00534854" w:rsidP="00534854">
      <w:pPr>
        <w:autoSpaceDE w:val="0"/>
        <w:autoSpaceDN w:val="0"/>
        <w:adjustRightInd w:val="0"/>
        <w:rPr>
          <w:bCs/>
          <w:sz w:val="36"/>
          <w:szCs w:val="28"/>
          <w:lang w:eastAsia="ko-KR"/>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BIP provides message integrity and access control for group addressed robust management frames.</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During the authentication exchange, both parties exchange authentication information as described in</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Clause 11 and Clause 12.</w:t>
      </w:r>
      <w:proofErr w:type="gramEnd"/>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The MAC </w:t>
      </w:r>
      <w:proofErr w:type="spellStart"/>
      <w:r w:rsidRPr="00CB2D28">
        <w:rPr>
          <w:rFonts w:ascii="TimesNewRoman" w:hAnsi="TimesNewRoman" w:cs="TimesNewRoman"/>
          <w:sz w:val="24"/>
          <w:lang w:val="en-US"/>
        </w:rPr>
        <w:t>sublayer</w:t>
      </w:r>
      <w:proofErr w:type="spellEnd"/>
      <w:r w:rsidRPr="00CB2D28">
        <w:rPr>
          <w:rFonts w:ascii="TimesNewRoman" w:hAnsi="TimesNewRoman" w:cs="TimesNewRoman"/>
          <w:sz w:val="24"/>
          <w:lang w:val="en-US"/>
        </w:rPr>
        <w:t xml:space="preserve"> security services provided by CCMP</w:t>
      </w:r>
      <w:ins w:id="24" w:author="mfischer" w:date="2013-08-27T17:26:00Z">
        <w:r w:rsidR="00AC0EED">
          <w:rPr>
            <w:rFonts w:ascii="TimesNewRoman" w:hAnsi="TimesNewRoman" w:cs="TimesNewRoman"/>
            <w:sz w:val="24"/>
            <w:lang w:val="en-US"/>
          </w:rPr>
          <w:t>, GCMP</w:t>
        </w:r>
      </w:ins>
      <w:r w:rsidRPr="00CB2D28">
        <w:rPr>
          <w:rFonts w:ascii="TimesNewRoman" w:hAnsi="TimesNewRoman" w:cs="TimesNewRoman"/>
          <w:sz w:val="24"/>
          <w:lang w:val="en-US"/>
        </w:rPr>
        <w:t xml:space="preserve"> and BIP rely on information from nonlayer-2</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management</w:t>
      </w:r>
      <w:proofErr w:type="gramEnd"/>
      <w:r w:rsidRPr="00CB2D28">
        <w:rPr>
          <w:rFonts w:ascii="TimesNewRoman" w:hAnsi="TimesNewRoman" w:cs="TimesNewRoman"/>
          <w:sz w:val="24"/>
          <w:lang w:val="en-US"/>
        </w:rPr>
        <w:t xml:space="preserve"> or system entities. Management entities communicate information to CCMP</w:t>
      </w:r>
      <w:ins w:id="25" w:author="mfischer" w:date="2013-08-27T17:26:00Z">
        <w:r w:rsidR="00AC0EED">
          <w:rPr>
            <w:rFonts w:ascii="TimesNewRoman" w:hAnsi="TimesNewRoman" w:cs="TimesNewRoman"/>
            <w:sz w:val="24"/>
            <w:lang w:val="en-US"/>
          </w:rPr>
          <w:t>, GCMP</w:t>
        </w:r>
      </w:ins>
      <w:r w:rsidRPr="00CB2D28">
        <w:rPr>
          <w:rFonts w:ascii="TimesNewRoman" w:hAnsi="TimesNewRoman" w:cs="TimesNewRoman"/>
          <w:sz w:val="24"/>
          <w:lang w:val="en-US"/>
        </w:rPr>
        <w:t xml:space="preserve"> and BIP through a</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set</w:t>
      </w:r>
      <w:proofErr w:type="gramEnd"/>
      <w:r w:rsidRPr="00CB2D28">
        <w:rPr>
          <w:rFonts w:ascii="TimesNewRoman" w:hAnsi="TimesNewRoman" w:cs="TimesNewRoman"/>
          <w:sz w:val="24"/>
          <w:lang w:val="en-US"/>
        </w:rPr>
        <w:t xml:space="preserve"> of MAC </w:t>
      </w:r>
      <w:proofErr w:type="spellStart"/>
      <w:r w:rsidRPr="00CB2D28">
        <w:rPr>
          <w:rFonts w:ascii="TimesNewRoman" w:hAnsi="TimesNewRoman" w:cs="TimesNewRoman"/>
          <w:sz w:val="24"/>
          <w:lang w:val="en-US"/>
        </w:rPr>
        <w:t>sublayer</w:t>
      </w:r>
      <w:proofErr w:type="spellEnd"/>
      <w:r w:rsidRPr="00CB2D28">
        <w:rPr>
          <w:rFonts w:ascii="TimesNewRoman" w:hAnsi="TimesNewRoman" w:cs="TimesNewRoman"/>
          <w:sz w:val="24"/>
          <w:lang w:val="en-US"/>
        </w:rPr>
        <w:t xml:space="preserve"> management entity (MLME) interfaces and MIB attributes; in particular, the decision</w:t>
      </w:r>
    </w:p>
    <w:p w:rsidR="00534854" w:rsidRPr="00CB2D28" w:rsidRDefault="00534854" w:rsidP="00534854">
      <w:pPr>
        <w:autoSpaceDE w:val="0"/>
        <w:autoSpaceDN w:val="0"/>
        <w:adjustRightInd w:val="0"/>
        <w:rPr>
          <w:bCs/>
          <w:sz w:val="36"/>
          <w:szCs w:val="28"/>
          <w:lang w:eastAsia="ko-KR"/>
        </w:rPr>
      </w:pPr>
      <w:proofErr w:type="gramStart"/>
      <w:r w:rsidRPr="00CB2D28">
        <w:rPr>
          <w:rFonts w:ascii="TimesNewRoman" w:hAnsi="TimesNewRoman" w:cs="TimesNewRoman"/>
          <w:sz w:val="24"/>
          <w:lang w:val="en-US"/>
        </w:rPr>
        <w:t>tree</w:t>
      </w:r>
      <w:proofErr w:type="gramEnd"/>
      <w:r w:rsidRPr="00CB2D28">
        <w:rPr>
          <w:rFonts w:ascii="TimesNewRoman" w:hAnsi="TimesNewRoman" w:cs="TimesNewRoman"/>
          <w:sz w:val="24"/>
          <w:lang w:val="en-US"/>
        </w:rPr>
        <w:t xml:space="preserve"> for CCMP</w:t>
      </w:r>
      <w:ins w:id="26" w:author="mfischer" w:date="2013-08-27T17:26:00Z">
        <w:r w:rsidR="00AC0EED">
          <w:rPr>
            <w:rFonts w:ascii="TimesNewRoman" w:hAnsi="TimesNewRoman" w:cs="TimesNewRoman"/>
            <w:sz w:val="24"/>
            <w:lang w:val="en-US"/>
          </w:rPr>
          <w:t>, GCMP</w:t>
        </w:r>
      </w:ins>
      <w:r w:rsidRPr="00CB2D28">
        <w:rPr>
          <w:rFonts w:ascii="TimesNewRoman" w:hAnsi="TimesNewRoman" w:cs="TimesNewRoman"/>
          <w:sz w:val="24"/>
          <w:lang w:val="en-US"/>
        </w:rPr>
        <w:t xml:space="preserve"> and BIP defined in 11.8 is driven by MIB attributes.</w:t>
      </w:r>
    </w:p>
    <w:p w:rsidR="00534854" w:rsidRPr="00CB2D28" w:rsidRDefault="00534854" w:rsidP="00534854">
      <w:pPr>
        <w:autoSpaceDE w:val="0"/>
        <w:autoSpaceDN w:val="0"/>
        <w:adjustRightInd w:val="0"/>
        <w:rPr>
          <w:bCs/>
          <w:sz w:val="36"/>
          <w:szCs w:val="28"/>
          <w:lang w:eastAsia="ko-KR"/>
        </w:rPr>
      </w:pPr>
    </w:p>
    <w:p w:rsidR="0013310A" w:rsidRPr="00CB2D28" w:rsidRDefault="0013310A" w:rsidP="00534854">
      <w:pPr>
        <w:autoSpaceDE w:val="0"/>
        <w:autoSpaceDN w:val="0"/>
        <w:adjustRightInd w:val="0"/>
        <w:rPr>
          <w:bCs/>
          <w:sz w:val="36"/>
          <w:szCs w:val="28"/>
          <w:lang w:eastAsia="ko-KR"/>
        </w:rPr>
      </w:pPr>
      <w:r w:rsidRPr="00CB2D28">
        <w:rPr>
          <w:rFonts w:ascii="Arial,Bold" w:hAnsi="Arial,Bold" w:cs="Arial,Bold"/>
          <w:b/>
          <w:bCs/>
          <w:sz w:val="24"/>
          <w:lang w:val="en-US"/>
        </w:rPr>
        <w:t>6.3.19.1.2 Semantics of the service primitive</w:t>
      </w:r>
    </w:p>
    <w:p w:rsidR="0013310A" w:rsidRDefault="0013310A" w:rsidP="00534854">
      <w:pPr>
        <w:autoSpaceDE w:val="0"/>
        <w:autoSpaceDN w:val="0"/>
        <w:adjustRightInd w:val="0"/>
        <w:rPr>
          <w:bCs/>
          <w:sz w:val="28"/>
          <w:szCs w:val="28"/>
          <w:lang w:eastAsia="ko-KR"/>
        </w:rPr>
      </w:pPr>
    </w:p>
    <w:p w:rsidR="0013310A" w:rsidRDefault="005A0FB5" w:rsidP="0013310A">
      <w:pPr>
        <w:autoSpaceDE w:val="0"/>
        <w:autoSpaceDN w:val="0"/>
        <w:adjustRightInd w:val="0"/>
        <w:rPr>
          <w:b/>
          <w:bCs/>
          <w:i/>
          <w:sz w:val="28"/>
          <w:szCs w:val="28"/>
          <w:lang w:eastAsia="ko-KR"/>
        </w:rPr>
      </w:pPr>
      <w:proofErr w:type="spellStart"/>
      <w:r>
        <w:rPr>
          <w:b/>
          <w:bCs/>
          <w:i/>
          <w:sz w:val="28"/>
          <w:szCs w:val="28"/>
          <w:lang w:eastAsia="ko-KR"/>
        </w:rPr>
        <w:t>TGac</w:t>
      </w:r>
      <w:proofErr w:type="spellEnd"/>
      <w:r>
        <w:rPr>
          <w:b/>
          <w:bCs/>
          <w:i/>
          <w:sz w:val="28"/>
          <w:szCs w:val="28"/>
          <w:lang w:eastAsia="ko-KR"/>
        </w:rPr>
        <w:t xml:space="preserve"> editor</w:t>
      </w:r>
      <w:r w:rsidR="0013310A">
        <w:rPr>
          <w:b/>
          <w:bCs/>
          <w:i/>
          <w:sz w:val="28"/>
          <w:szCs w:val="28"/>
          <w:lang w:eastAsia="ko-KR"/>
        </w:rPr>
        <w:t xml:space="preserve">: In the table, in the column for valid range for the row of </w:t>
      </w:r>
      <w:proofErr w:type="spellStart"/>
      <w:r w:rsidR="0013310A">
        <w:rPr>
          <w:b/>
          <w:bCs/>
          <w:i/>
          <w:sz w:val="28"/>
          <w:szCs w:val="28"/>
          <w:lang w:eastAsia="ko-KR"/>
        </w:rPr>
        <w:t>KeyID</w:t>
      </w:r>
      <w:proofErr w:type="spellEnd"/>
      <w:r w:rsidR="0013310A">
        <w:rPr>
          <w:b/>
          <w:bCs/>
          <w:i/>
          <w:sz w:val="28"/>
          <w:szCs w:val="28"/>
          <w:lang w:eastAsia="ko-KR"/>
        </w:rPr>
        <w:t>, change “and CCMP” to “, CCMP and GCMP”</w:t>
      </w:r>
    </w:p>
    <w:p w:rsidR="0013310A" w:rsidRDefault="0013310A" w:rsidP="00534854">
      <w:pPr>
        <w:autoSpaceDE w:val="0"/>
        <w:autoSpaceDN w:val="0"/>
        <w:adjustRightInd w:val="0"/>
        <w:rPr>
          <w:bCs/>
          <w:sz w:val="28"/>
          <w:szCs w:val="28"/>
          <w:lang w:eastAsia="ko-KR"/>
        </w:rPr>
      </w:pPr>
    </w:p>
    <w:p w:rsidR="0013310A" w:rsidRPr="00E470C8" w:rsidRDefault="0013310A" w:rsidP="00534854">
      <w:pPr>
        <w:autoSpaceDE w:val="0"/>
        <w:autoSpaceDN w:val="0"/>
        <w:adjustRightInd w:val="0"/>
        <w:rPr>
          <w:bCs/>
          <w:sz w:val="28"/>
          <w:szCs w:val="28"/>
          <w:lang w:eastAsia="ko-KR"/>
        </w:rPr>
      </w:pPr>
    </w:p>
    <w:p w:rsidR="007748B8" w:rsidRDefault="007748B8" w:rsidP="007748B8">
      <w:pPr>
        <w:autoSpaceDE w:val="0"/>
        <w:autoSpaceDN w:val="0"/>
        <w:adjustRightInd w:val="0"/>
        <w:rPr>
          <w:rFonts w:ascii="Arial" w:hAnsi="Arial" w:cs="Arial"/>
          <w:b/>
          <w:bCs/>
          <w:sz w:val="28"/>
          <w:lang w:val="en-US"/>
        </w:rPr>
      </w:pPr>
      <w:r w:rsidRPr="00E470C8">
        <w:rPr>
          <w:rFonts w:ascii="Arial" w:hAnsi="Arial" w:cs="Arial"/>
          <w:b/>
          <w:bCs/>
          <w:sz w:val="28"/>
          <w:lang w:val="en-US"/>
        </w:rPr>
        <w:t>8.4.2.27 RSN element</w:t>
      </w:r>
    </w:p>
    <w:p w:rsidR="00E470C8" w:rsidRDefault="00E470C8" w:rsidP="007748B8">
      <w:pPr>
        <w:autoSpaceDE w:val="0"/>
        <w:autoSpaceDN w:val="0"/>
        <w:adjustRightInd w:val="0"/>
        <w:rPr>
          <w:rFonts w:ascii="Arial" w:hAnsi="Arial" w:cs="Arial"/>
          <w:b/>
          <w:bCs/>
          <w:sz w:val="28"/>
          <w:lang w:val="en-US"/>
        </w:rPr>
      </w:pPr>
    </w:p>
    <w:p w:rsidR="00E470C8" w:rsidRPr="00E470C8" w:rsidRDefault="00E470C8" w:rsidP="007748B8">
      <w:pPr>
        <w:autoSpaceDE w:val="0"/>
        <w:autoSpaceDN w:val="0"/>
        <w:adjustRightInd w:val="0"/>
        <w:rPr>
          <w:rFonts w:ascii="Arial,Bold" w:hAnsi="Arial,Bold" w:cs="Arial,Bold"/>
          <w:b/>
          <w:bCs/>
          <w:sz w:val="26"/>
          <w:lang w:val="en-US"/>
        </w:rPr>
      </w:pPr>
      <w:r w:rsidRPr="00E470C8">
        <w:rPr>
          <w:rFonts w:ascii="Arial,Bold" w:hAnsi="Arial,Bold" w:cs="Arial,Bold"/>
          <w:b/>
          <w:bCs/>
          <w:sz w:val="26"/>
          <w:lang w:val="en-US"/>
        </w:rPr>
        <w:t>8.4.2.27.1 General</w:t>
      </w:r>
    </w:p>
    <w:p w:rsidR="00E470C8" w:rsidRPr="00E470C8" w:rsidRDefault="00E470C8" w:rsidP="007748B8">
      <w:pPr>
        <w:autoSpaceDE w:val="0"/>
        <w:autoSpaceDN w:val="0"/>
        <w:adjustRightInd w:val="0"/>
        <w:rPr>
          <w:rFonts w:ascii="Arial,Bold" w:hAnsi="Arial,Bold" w:cs="Arial,Bold"/>
          <w:b/>
          <w:bCs/>
          <w:sz w:val="26"/>
          <w:lang w:val="en-US"/>
        </w:rPr>
      </w:pPr>
    </w:p>
    <w:p w:rsidR="00E470C8" w:rsidRDefault="005A0FB5" w:rsidP="00E470C8">
      <w:pPr>
        <w:autoSpaceDE w:val="0"/>
        <w:autoSpaceDN w:val="0"/>
        <w:adjustRightInd w:val="0"/>
        <w:rPr>
          <w:b/>
          <w:bCs/>
          <w:i/>
          <w:sz w:val="28"/>
          <w:szCs w:val="28"/>
          <w:lang w:eastAsia="ko-KR"/>
        </w:rPr>
      </w:pPr>
      <w:proofErr w:type="spellStart"/>
      <w:r>
        <w:rPr>
          <w:b/>
          <w:bCs/>
          <w:i/>
          <w:sz w:val="28"/>
          <w:szCs w:val="28"/>
          <w:lang w:eastAsia="ko-KR"/>
        </w:rPr>
        <w:t>TGac</w:t>
      </w:r>
      <w:proofErr w:type="spellEnd"/>
      <w:r>
        <w:rPr>
          <w:b/>
          <w:bCs/>
          <w:i/>
          <w:sz w:val="28"/>
          <w:szCs w:val="28"/>
          <w:lang w:eastAsia="ko-KR"/>
        </w:rPr>
        <w:t xml:space="preserve"> editor</w:t>
      </w:r>
      <w:r w:rsidR="00E470C8">
        <w:rPr>
          <w:b/>
          <w:bCs/>
          <w:i/>
          <w:sz w:val="28"/>
          <w:szCs w:val="28"/>
          <w:lang w:eastAsia="ko-KR"/>
        </w:rPr>
        <w:t xml:space="preserve">: Within the NOTE in this </w:t>
      </w:r>
      <w:proofErr w:type="spellStart"/>
      <w:r w:rsidR="00E470C8">
        <w:rPr>
          <w:b/>
          <w:bCs/>
          <w:i/>
          <w:sz w:val="28"/>
          <w:szCs w:val="28"/>
          <w:lang w:eastAsia="ko-KR"/>
        </w:rPr>
        <w:t>subclause</w:t>
      </w:r>
      <w:proofErr w:type="spellEnd"/>
      <w:r w:rsidR="00E470C8">
        <w:rPr>
          <w:b/>
          <w:bCs/>
          <w:i/>
          <w:sz w:val="28"/>
          <w:szCs w:val="28"/>
          <w:lang w:eastAsia="ko-KR"/>
        </w:rPr>
        <w:t>, change all instances of CCMP to CCMP-128 and change BIP to BIP-CMAC-128.</w:t>
      </w:r>
    </w:p>
    <w:p w:rsidR="00E470C8" w:rsidRPr="00E470C8" w:rsidRDefault="00E470C8" w:rsidP="007748B8">
      <w:pPr>
        <w:autoSpaceDE w:val="0"/>
        <w:autoSpaceDN w:val="0"/>
        <w:adjustRightInd w:val="0"/>
        <w:rPr>
          <w:rFonts w:ascii="Arial,Bold" w:hAnsi="Arial,Bold" w:cs="Arial,Bold"/>
          <w:b/>
          <w:bCs/>
          <w:sz w:val="26"/>
          <w:lang w:val="en-US"/>
        </w:rPr>
      </w:pPr>
    </w:p>
    <w:p w:rsidR="00E470C8" w:rsidRPr="00E470C8" w:rsidRDefault="00E470C8" w:rsidP="007748B8">
      <w:pPr>
        <w:autoSpaceDE w:val="0"/>
        <w:autoSpaceDN w:val="0"/>
        <w:adjustRightInd w:val="0"/>
        <w:rPr>
          <w:rFonts w:ascii="Arial" w:hAnsi="Arial" w:cs="Arial"/>
          <w:b/>
          <w:bCs/>
          <w:sz w:val="28"/>
          <w:lang w:val="en-US"/>
        </w:rPr>
      </w:pPr>
    </w:p>
    <w:p w:rsidR="007748B8" w:rsidRPr="00E470C8" w:rsidRDefault="007748B8" w:rsidP="007748B8">
      <w:pPr>
        <w:autoSpaceDE w:val="0"/>
        <w:autoSpaceDN w:val="0"/>
        <w:adjustRightInd w:val="0"/>
        <w:rPr>
          <w:rFonts w:ascii="Arial" w:hAnsi="Arial" w:cs="Arial"/>
          <w:b/>
          <w:bCs/>
          <w:sz w:val="28"/>
          <w:lang w:val="en-US"/>
        </w:rPr>
      </w:pPr>
      <w:r w:rsidRPr="00E470C8">
        <w:rPr>
          <w:rFonts w:ascii="Arial" w:hAnsi="Arial" w:cs="Arial"/>
          <w:b/>
          <w:bCs/>
          <w:sz w:val="28"/>
          <w:lang w:val="en-US"/>
        </w:rPr>
        <w:t>8.4.2.27.2 Cipher suites</w:t>
      </w:r>
    </w:p>
    <w:p w:rsidR="007748B8" w:rsidRDefault="007748B8" w:rsidP="007748B8">
      <w:pPr>
        <w:autoSpaceDE w:val="0"/>
        <w:autoSpaceDN w:val="0"/>
        <w:adjustRightInd w:val="0"/>
        <w:rPr>
          <w:rFonts w:ascii="Arial" w:hAnsi="Arial" w:cs="Arial"/>
          <w:b/>
          <w:bCs/>
          <w:sz w:val="20"/>
          <w:lang w:val="en-US"/>
        </w:rPr>
      </w:pPr>
    </w:p>
    <w:p w:rsidR="00E470C8" w:rsidRDefault="005A0FB5" w:rsidP="007748B8">
      <w:pPr>
        <w:autoSpaceDE w:val="0"/>
        <w:autoSpaceDN w:val="0"/>
        <w:adjustRightInd w:val="0"/>
        <w:rPr>
          <w:b/>
          <w:bCs/>
          <w:i/>
          <w:sz w:val="28"/>
          <w:szCs w:val="28"/>
          <w:lang w:eastAsia="ko-KR"/>
        </w:rPr>
      </w:pPr>
      <w:proofErr w:type="spellStart"/>
      <w:r>
        <w:rPr>
          <w:b/>
          <w:bCs/>
          <w:i/>
          <w:sz w:val="28"/>
          <w:szCs w:val="28"/>
          <w:lang w:eastAsia="ko-KR"/>
        </w:rPr>
        <w:t>TGac</w:t>
      </w:r>
      <w:proofErr w:type="spellEnd"/>
      <w:r>
        <w:rPr>
          <w:b/>
          <w:bCs/>
          <w:i/>
          <w:sz w:val="28"/>
          <w:szCs w:val="28"/>
          <w:lang w:eastAsia="ko-KR"/>
        </w:rPr>
        <w:t xml:space="preserve"> editor</w:t>
      </w:r>
      <w:r w:rsidR="00E470C8">
        <w:rPr>
          <w:b/>
          <w:bCs/>
          <w:i/>
          <w:sz w:val="28"/>
          <w:szCs w:val="28"/>
          <w:lang w:eastAsia="ko-KR"/>
        </w:rPr>
        <w:t>: In tables 8-99 and 8-100, p</w:t>
      </w:r>
      <w:r w:rsidR="007748B8" w:rsidRPr="00C83173">
        <w:rPr>
          <w:b/>
          <w:bCs/>
          <w:i/>
          <w:sz w:val="28"/>
          <w:szCs w:val="28"/>
          <w:lang w:eastAsia="ko-KR"/>
        </w:rPr>
        <w:t xml:space="preserve">lease </w:t>
      </w:r>
      <w:r w:rsidR="00E470C8">
        <w:rPr>
          <w:b/>
          <w:bCs/>
          <w:i/>
          <w:sz w:val="28"/>
          <w:szCs w:val="28"/>
          <w:lang w:eastAsia="ko-KR"/>
        </w:rPr>
        <w:t>change CCMP to “CCMP-128” and BIP to “BIP-CMAC-128”.</w:t>
      </w:r>
    </w:p>
    <w:p w:rsidR="007748B8" w:rsidRPr="00E470C8" w:rsidRDefault="007748B8" w:rsidP="007748B8">
      <w:pPr>
        <w:autoSpaceDE w:val="0"/>
        <w:autoSpaceDN w:val="0"/>
        <w:adjustRightInd w:val="0"/>
        <w:rPr>
          <w:rFonts w:ascii="Arial" w:hAnsi="Arial" w:cs="Arial"/>
          <w:b/>
          <w:bCs/>
          <w:sz w:val="28"/>
          <w:lang w:val="en-US"/>
        </w:rPr>
      </w:pPr>
    </w:p>
    <w:p w:rsidR="00CB4E1B" w:rsidRPr="00F47EB6" w:rsidRDefault="00CB4E1B" w:rsidP="00CB4E1B">
      <w:pPr>
        <w:autoSpaceDE w:val="0"/>
        <w:autoSpaceDN w:val="0"/>
        <w:adjustRightInd w:val="0"/>
        <w:rPr>
          <w:rFonts w:ascii="Arial" w:hAnsi="Arial" w:cs="Arial"/>
          <w:b/>
          <w:bCs/>
          <w:sz w:val="32"/>
          <w:szCs w:val="22"/>
          <w:lang w:val="en-US"/>
        </w:rPr>
      </w:pPr>
      <w:r w:rsidRPr="00F47EB6">
        <w:rPr>
          <w:rFonts w:ascii="Arial" w:hAnsi="Arial" w:cs="Arial"/>
          <w:b/>
          <w:bCs/>
          <w:sz w:val="32"/>
          <w:szCs w:val="22"/>
          <w:lang w:val="en-US"/>
        </w:rPr>
        <w:lastRenderedPageBreak/>
        <w:t>11.4 RSNA confidentiality and integrity protocols</w:t>
      </w:r>
    </w:p>
    <w:p w:rsidR="00CB4E1B" w:rsidRPr="00F47EB6" w:rsidRDefault="00CB4E1B" w:rsidP="00CB4E1B">
      <w:pPr>
        <w:autoSpaceDE w:val="0"/>
        <w:autoSpaceDN w:val="0"/>
        <w:adjustRightInd w:val="0"/>
        <w:rPr>
          <w:rFonts w:ascii="Arial" w:hAnsi="Arial" w:cs="Arial"/>
          <w:b/>
          <w:bCs/>
          <w:sz w:val="28"/>
          <w:lang w:val="en-US"/>
        </w:rPr>
      </w:pPr>
      <w:r w:rsidRPr="00F47EB6">
        <w:rPr>
          <w:rFonts w:ascii="Arial" w:hAnsi="Arial" w:cs="Arial"/>
          <w:b/>
          <w:bCs/>
          <w:sz w:val="28"/>
          <w:lang w:val="en-US"/>
        </w:rPr>
        <w:t>11.4.3 CTR with CBC-MAC Protocol (CCMP)</w:t>
      </w:r>
    </w:p>
    <w:p w:rsidR="00CB4E1B" w:rsidRPr="00F47EB6" w:rsidRDefault="00CB4E1B" w:rsidP="00CB4E1B">
      <w:pPr>
        <w:autoSpaceDE w:val="0"/>
        <w:autoSpaceDN w:val="0"/>
        <w:adjustRightInd w:val="0"/>
        <w:rPr>
          <w:rFonts w:ascii="Arial" w:hAnsi="Arial" w:cs="Arial"/>
          <w:b/>
          <w:bCs/>
          <w:sz w:val="28"/>
          <w:lang w:val="en-US"/>
        </w:rPr>
      </w:pPr>
      <w:r w:rsidRPr="00F47EB6">
        <w:rPr>
          <w:rFonts w:ascii="Arial" w:hAnsi="Arial" w:cs="Arial"/>
          <w:b/>
          <w:bCs/>
          <w:sz w:val="28"/>
          <w:lang w:val="en-US"/>
        </w:rPr>
        <w:t>11.4.3.1 General</w:t>
      </w:r>
    </w:p>
    <w:p w:rsidR="00CB4E1B" w:rsidRPr="00F47EB6" w:rsidRDefault="00CB4E1B" w:rsidP="00CB4E1B">
      <w:pPr>
        <w:autoSpaceDE w:val="0"/>
        <w:autoSpaceDN w:val="0"/>
        <w:adjustRightInd w:val="0"/>
        <w:rPr>
          <w:rFonts w:ascii="Arial" w:hAnsi="Arial" w:cs="Arial"/>
          <w:b/>
          <w:bCs/>
          <w:sz w:val="28"/>
          <w:lang w:val="en-US"/>
        </w:rPr>
      </w:pPr>
    </w:p>
    <w:p w:rsidR="00CB4E1B" w:rsidRPr="00F47EB6" w:rsidRDefault="00CB4E1B" w:rsidP="00CB4E1B">
      <w:pPr>
        <w:autoSpaceDE w:val="0"/>
        <w:autoSpaceDN w:val="0"/>
        <w:adjustRightInd w:val="0"/>
        <w:rPr>
          <w:rFonts w:ascii="TimesNewRomanPS-BoldItalicMT" w:hAnsi="TimesNewRomanPS-BoldItalicMT" w:cs="TimesNewRomanPS-BoldItalicMT"/>
          <w:b/>
          <w:bCs/>
          <w:i/>
          <w:iCs/>
          <w:sz w:val="26"/>
          <w:lang w:val="en-US"/>
        </w:rPr>
      </w:pPr>
      <w:r w:rsidRPr="00F47EB6">
        <w:rPr>
          <w:rFonts w:ascii="TimesNewRomanPS-BoldItalicMT" w:hAnsi="TimesNewRomanPS-BoldItalicMT" w:cs="TimesNewRomanPS-BoldItalicMT"/>
          <w:b/>
          <w:bCs/>
          <w:i/>
          <w:iCs/>
          <w:sz w:val="26"/>
          <w:lang w:val="en-US"/>
        </w:rPr>
        <w:t>Change as follows:</w:t>
      </w:r>
    </w:p>
    <w:p w:rsidR="00CB4E1B" w:rsidRPr="00F47EB6" w:rsidRDefault="00CB4E1B" w:rsidP="00CB4E1B">
      <w:pPr>
        <w:autoSpaceDE w:val="0"/>
        <w:autoSpaceDN w:val="0"/>
        <w:adjustRightInd w:val="0"/>
        <w:rPr>
          <w:rFonts w:ascii="TimesNewRomanPS-BoldItalicMT" w:hAnsi="TimesNewRomanPS-BoldItalicMT" w:cs="TimesNewRomanPS-BoldItalicMT"/>
          <w:b/>
          <w:bCs/>
          <w:i/>
          <w:iCs/>
          <w:sz w:val="26"/>
          <w:lang w:val="en-US"/>
        </w:rPr>
      </w:pPr>
    </w:p>
    <w:p w:rsidR="00CB4E1B" w:rsidRPr="00F47EB6" w:rsidRDefault="00CB4E1B" w:rsidP="00CB4E1B">
      <w:pPr>
        <w:autoSpaceDE w:val="0"/>
        <w:autoSpaceDN w:val="0"/>
        <w:adjustRightInd w:val="0"/>
        <w:rPr>
          <w:rFonts w:ascii="TimesNewRomanPSMT" w:hAnsi="TimesNewRomanPSMT" w:cs="TimesNewRomanPSMT"/>
          <w:sz w:val="26"/>
          <w:lang w:val="en-US"/>
        </w:rPr>
      </w:pPr>
      <w:proofErr w:type="spellStart"/>
      <w:r w:rsidRPr="00F47EB6">
        <w:rPr>
          <w:rFonts w:ascii="TimesNewRomanPSMT" w:hAnsi="TimesNewRomanPSMT" w:cs="TimesNewRomanPSMT"/>
          <w:sz w:val="26"/>
          <w:lang w:val="en-US"/>
        </w:rPr>
        <w:t>Subclause</w:t>
      </w:r>
      <w:proofErr w:type="spellEnd"/>
      <w:r w:rsidRPr="00F47EB6">
        <w:rPr>
          <w:rFonts w:ascii="TimesNewRomanPSMT" w:hAnsi="TimesNewRomanPSMT" w:cs="TimesNewRomanPSMT"/>
          <w:sz w:val="26"/>
          <w:lang w:val="en-US"/>
        </w:rPr>
        <w:t xml:space="preserve"> CTR with CBC-MAC Protocol (CCMP) specifies </w:t>
      </w:r>
      <w:del w:id="27" w:author="mfischer" w:date="2013-08-27T16:23:00Z">
        <w:r w:rsidRPr="00F47EB6" w:rsidDel="00E470C8">
          <w:rPr>
            <w:rFonts w:ascii="TimesNewRomanPSMT" w:hAnsi="TimesNewRomanPSMT" w:cs="TimesNewRomanPSMT"/>
            <w:sz w:val="26"/>
            <w:lang w:val="en-US"/>
          </w:rPr>
          <w:delText xml:space="preserve">the </w:delText>
        </w:r>
      </w:del>
      <w:ins w:id="28" w:author="mfischer" w:date="2013-08-27T16:23:00Z">
        <w:r w:rsidR="00E470C8">
          <w:rPr>
            <w:rFonts w:ascii="TimesNewRomanPSMT" w:hAnsi="TimesNewRomanPSMT" w:cs="TimesNewRomanPSMT"/>
            <w:sz w:val="26"/>
            <w:lang w:val="en-US"/>
          </w:rPr>
          <w:t>all variants of</w:t>
        </w:r>
        <w:r w:rsidR="00E470C8" w:rsidRPr="00F47EB6">
          <w:rPr>
            <w:rFonts w:ascii="TimesNewRomanPSMT" w:hAnsi="TimesNewRomanPSMT" w:cs="TimesNewRomanPSMT"/>
            <w:sz w:val="26"/>
            <w:lang w:val="en-US"/>
          </w:rPr>
          <w:t xml:space="preserve"> </w:t>
        </w:r>
      </w:ins>
      <w:r w:rsidRPr="00F47EB6">
        <w:rPr>
          <w:rFonts w:ascii="TimesNewRomanPSMT" w:hAnsi="TimesNewRomanPSMT" w:cs="TimesNewRomanPSMT"/>
          <w:sz w:val="26"/>
          <w:lang w:val="en-US"/>
        </w:rPr>
        <w:t>CCMP, which provide</w:t>
      </w:r>
      <w:del w:id="29" w:author="mfischer" w:date="2013-08-27T16:23:00Z">
        <w:r w:rsidRPr="00F47EB6" w:rsidDel="00E470C8">
          <w:rPr>
            <w:rFonts w:ascii="TimesNewRomanPSMT" w:hAnsi="TimesNewRomanPSMT" w:cs="TimesNewRomanPSMT"/>
            <w:sz w:val="26"/>
            <w:lang w:val="en-US"/>
          </w:rPr>
          <w:delText>s</w:delText>
        </w:r>
      </w:del>
      <w:r w:rsidRPr="00F47EB6">
        <w:rPr>
          <w:rFonts w:ascii="TimesNewRomanPSMT" w:hAnsi="TimesNewRomanPSMT" w:cs="TimesNewRomanPSMT"/>
          <w:sz w:val="26"/>
          <w:lang w:val="en-US"/>
        </w:rPr>
        <w:t xml:space="preserve"> data confidentiality,</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authentication, integrity, and replay protection. CCMP</w:t>
      </w:r>
      <w:ins w:id="30" w:author="mfischer" w:date="2013-08-27T16:23:00Z">
        <w:r w:rsidR="00E470C8">
          <w:rPr>
            <w:rFonts w:ascii="TimesNewRomanPSMT" w:hAnsi="TimesNewRomanPSMT" w:cs="TimesNewRomanPSMT"/>
            <w:sz w:val="26"/>
            <w:lang w:val="en-US"/>
          </w:rPr>
          <w:t>-128</w:t>
        </w:r>
      </w:ins>
      <w:r w:rsidRPr="00F47EB6">
        <w:rPr>
          <w:rFonts w:ascii="TimesNewRomanPSMT" w:hAnsi="TimesNewRomanPSMT" w:cs="TimesNewRomanPSMT"/>
          <w:sz w:val="26"/>
          <w:lang w:val="en-US"/>
        </w:rPr>
        <w:t xml:space="preserve"> is mandatory for RSN compliance.</w:t>
      </w:r>
    </w:p>
    <w:p w:rsidR="00CB4E1B" w:rsidRPr="00F47EB6" w:rsidRDefault="00CB4E1B" w:rsidP="00CB4E1B">
      <w:pPr>
        <w:autoSpaceDE w:val="0"/>
        <w:autoSpaceDN w:val="0"/>
        <w:adjustRightInd w:val="0"/>
        <w:rPr>
          <w:rFonts w:ascii="TimesNewRomanPSMT" w:hAnsi="TimesNewRomanPSMT" w:cs="TimesNewRomanPSMT"/>
          <w:sz w:val="26"/>
          <w:lang w:val="en-US"/>
        </w:rPr>
      </w:pPr>
    </w:p>
    <w:p w:rsidR="00CB4E1B" w:rsidRPr="00F47EB6" w:rsidRDefault="00CB4E1B" w:rsidP="00CB4E1B">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CCMP is based on the CCM of the AES encryption algorithm. CCM combines CTR for data confidentiality</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and CBC-MAC for authentication and integrity. CCM protects the integrity of both the MPDU Data field and</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selected portions of the IEEE 802.11 MPDU header.</w:t>
      </w:r>
    </w:p>
    <w:p w:rsidR="00CB4E1B" w:rsidRPr="00F47EB6" w:rsidRDefault="00CB4E1B" w:rsidP="00CB4E1B">
      <w:pPr>
        <w:autoSpaceDE w:val="0"/>
        <w:autoSpaceDN w:val="0"/>
        <w:adjustRightInd w:val="0"/>
        <w:rPr>
          <w:rFonts w:ascii="TimesNewRomanPSMT" w:hAnsi="TimesNewRomanPSMT" w:cs="TimesNewRomanPSMT"/>
          <w:sz w:val="26"/>
          <w:lang w:val="en-US"/>
        </w:rPr>
      </w:pPr>
    </w:p>
    <w:p w:rsidR="00CB4E1B" w:rsidRPr="00F47EB6" w:rsidRDefault="00CB4E1B" w:rsidP="00CB4E1B">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The AES algorithm is defined in FIPS PUB 197-2001. All AES processing used within CCMP uses AES with</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u w:val="single"/>
          <w:lang w:val="en-US"/>
        </w:rPr>
        <w:t>either</w:t>
      </w:r>
      <w:r w:rsidRPr="00F47EB6">
        <w:rPr>
          <w:rFonts w:ascii="TimesNewRomanPSMT" w:hAnsi="TimesNewRomanPSMT" w:cs="TimesNewRomanPSMT"/>
          <w:sz w:val="26"/>
          <w:lang w:val="en-US"/>
        </w:rPr>
        <w:t xml:space="preserve"> a 128-bit key</w:t>
      </w:r>
      <w:ins w:id="31" w:author="mfischer" w:date="2013-08-27T17:27:00Z">
        <w:r w:rsidR="00AC0EED">
          <w:rPr>
            <w:rFonts w:ascii="TimesNewRomanPSMT" w:hAnsi="TimesNewRomanPSMT" w:cs="TimesNewRomanPSMT"/>
            <w:sz w:val="26"/>
            <w:lang w:val="en-US"/>
          </w:rPr>
          <w:t xml:space="preserve"> (CCMP-128)</w:t>
        </w:r>
      </w:ins>
      <w:r w:rsidRPr="00F47EB6">
        <w:rPr>
          <w:rFonts w:ascii="TimesNewRomanPSMT" w:hAnsi="TimesNewRomanPSMT" w:cs="TimesNewRomanPSMT"/>
          <w:sz w:val="26"/>
          <w:lang w:val="en-US"/>
        </w:rPr>
        <w:t xml:space="preserve"> </w:t>
      </w:r>
      <w:r w:rsidRPr="00F47EB6">
        <w:rPr>
          <w:rFonts w:ascii="TimesNewRomanPSMT" w:hAnsi="TimesNewRomanPSMT" w:cs="TimesNewRomanPSMT"/>
          <w:sz w:val="26"/>
          <w:u w:val="single"/>
          <w:lang w:val="en-US"/>
        </w:rPr>
        <w:t>or a 256-bit key</w:t>
      </w:r>
      <w:r w:rsidRPr="00F47EB6">
        <w:rPr>
          <w:rFonts w:ascii="TimesNewRomanPSMT" w:hAnsi="TimesNewRomanPSMT" w:cs="TimesNewRomanPSMT"/>
          <w:sz w:val="26"/>
          <w:lang w:val="en-US"/>
        </w:rPr>
        <w:t xml:space="preserve"> </w:t>
      </w:r>
      <w:ins w:id="32" w:author="mfischer" w:date="2013-08-27T17:27:00Z">
        <w:r w:rsidR="00AC0EED">
          <w:rPr>
            <w:rFonts w:ascii="TimesNewRomanPSMT" w:hAnsi="TimesNewRomanPSMT" w:cs="TimesNewRomanPSMT"/>
            <w:sz w:val="26"/>
            <w:lang w:val="en-US"/>
          </w:rPr>
          <w:t>(CCMP-256</w:t>
        </w:r>
        <w:proofErr w:type="gramStart"/>
        <w:r w:rsidR="00AC0EED">
          <w:rPr>
            <w:rFonts w:ascii="TimesNewRomanPSMT" w:hAnsi="TimesNewRomanPSMT" w:cs="TimesNewRomanPSMT"/>
            <w:sz w:val="26"/>
            <w:lang w:val="en-US"/>
          </w:rPr>
          <w:t>)</w:t>
        </w:r>
      </w:ins>
      <w:r w:rsidRPr="00F47EB6">
        <w:rPr>
          <w:rFonts w:ascii="TimesNewRomanPSMT" w:hAnsi="TimesNewRomanPSMT" w:cs="TimesNewRomanPSMT"/>
          <w:strike/>
          <w:sz w:val="26"/>
          <w:lang w:val="en-US"/>
        </w:rPr>
        <w:t>and</w:t>
      </w:r>
      <w:proofErr w:type="gramEnd"/>
      <w:r w:rsidRPr="00F47EB6">
        <w:rPr>
          <w:rFonts w:ascii="TimesNewRomanPSMT" w:hAnsi="TimesNewRomanPSMT" w:cs="TimesNewRomanPSMT"/>
          <w:strike/>
          <w:sz w:val="26"/>
          <w:lang w:val="en-US"/>
        </w:rPr>
        <w:t xml:space="preserve"> a 128-bit block size</w:t>
      </w:r>
      <w:r w:rsidRPr="00F47EB6">
        <w:rPr>
          <w:rFonts w:ascii="TimesNewRomanPSMT" w:hAnsi="TimesNewRomanPSMT" w:cs="TimesNewRomanPSMT"/>
          <w:sz w:val="26"/>
          <w:lang w:val="en-US"/>
        </w:rPr>
        <w:t>.</w:t>
      </w:r>
    </w:p>
    <w:p w:rsidR="00CB4E1B" w:rsidRPr="00F47EB6" w:rsidRDefault="00CB4E1B" w:rsidP="00CB4E1B">
      <w:pPr>
        <w:autoSpaceDE w:val="0"/>
        <w:autoSpaceDN w:val="0"/>
        <w:adjustRightInd w:val="0"/>
        <w:rPr>
          <w:rFonts w:ascii="TimesNewRomanPSMT" w:hAnsi="TimesNewRomanPSMT" w:cs="TimesNewRomanPSMT"/>
          <w:sz w:val="26"/>
          <w:lang w:val="en-US"/>
        </w:rPr>
      </w:pPr>
    </w:p>
    <w:p w:rsidR="00CB4E1B" w:rsidRPr="00F47EB6" w:rsidRDefault="00CB4E1B" w:rsidP="00CB4E1B">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CCM is defined in IETF RFC 3610. CCM is a generic mode that can be used with any block-oriented encryption</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algorithm. CCM has two parameters (M and L)</w:t>
      </w:r>
      <w:proofErr w:type="gramStart"/>
      <w:r w:rsidRPr="00F47EB6">
        <w:rPr>
          <w:rFonts w:ascii="TimesNewRomanPSMT" w:hAnsi="TimesNewRomanPSMT" w:cs="TimesNewRomanPSMT"/>
          <w:sz w:val="26"/>
          <w:lang w:val="en-US"/>
        </w:rPr>
        <w:t>.</w:t>
      </w:r>
      <w:r w:rsidRPr="00F47EB6">
        <w:rPr>
          <w:rFonts w:ascii="TimesNewRomanPSMT" w:hAnsi="TimesNewRomanPSMT" w:cs="TimesNewRomanPSMT"/>
          <w:strike/>
          <w:sz w:val="26"/>
          <w:lang w:val="en-US"/>
        </w:rPr>
        <w:t>,</w:t>
      </w:r>
      <w:proofErr w:type="gramEnd"/>
      <w:r w:rsidRPr="00F47EB6">
        <w:rPr>
          <w:rFonts w:ascii="TimesNewRomanPSMT" w:hAnsi="TimesNewRomanPSMT" w:cs="TimesNewRomanPSMT"/>
          <w:strike/>
          <w:sz w:val="26"/>
          <w:lang w:val="en-US"/>
        </w:rPr>
        <w:t xml:space="preserve"> and</w:t>
      </w:r>
      <w:r w:rsidRPr="00F47EB6">
        <w:rPr>
          <w:rFonts w:ascii="TimesNewRomanPSMT" w:hAnsi="TimesNewRomanPSMT" w:cs="TimesNewRomanPSMT"/>
          <w:sz w:val="26"/>
          <w:lang w:val="en-US"/>
        </w:rPr>
        <w:t xml:space="preserve"> CCMP</w:t>
      </w:r>
      <w:ins w:id="33" w:author="mfischer" w:date="2013-08-27T17:27:00Z">
        <w:r w:rsidR="00AC0EED">
          <w:rPr>
            <w:rFonts w:ascii="TimesNewRomanPSMT" w:hAnsi="TimesNewRomanPSMT" w:cs="TimesNewRomanPSMT"/>
            <w:sz w:val="26"/>
            <w:lang w:val="en-US"/>
          </w:rPr>
          <w:t>-128</w:t>
        </w:r>
      </w:ins>
      <w:r w:rsidRPr="00F47EB6">
        <w:rPr>
          <w:rFonts w:ascii="TimesNewRomanPSMT" w:hAnsi="TimesNewRomanPSMT" w:cs="TimesNewRomanPSMT"/>
          <w:sz w:val="26"/>
          <w:lang w:val="en-US"/>
        </w:rPr>
        <w:t xml:space="preserve"> </w:t>
      </w:r>
      <w:del w:id="34" w:author="mfischer" w:date="2013-08-27T17:27:00Z">
        <w:r w:rsidRPr="00F47EB6" w:rsidDel="00AC0EED">
          <w:rPr>
            <w:rFonts w:ascii="TimesNewRomanPSMT" w:hAnsi="TimesNewRomanPSMT" w:cs="TimesNewRomanPSMT"/>
            <w:sz w:val="26"/>
            <w:u w:val="single"/>
            <w:lang w:val="en-US"/>
          </w:rPr>
          <w:delText>with a 128-bit key</w:delText>
        </w:r>
        <w:r w:rsidRPr="00F47EB6" w:rsidDel="00AC0EED">
          <w:rPr>
            <w:rFonts w:ascii="TimesNewRomanPSMT" w:hAnsi="TimesNewRomanPSMT" w:cs="TimesNewRomanPSMT"/>
            <w:sz w:val="26"/>
            <w:lang w:val="en-US"/>
          </w:rPr>
          <w:delText xml:space="preserve"> </w:delText>
        </w:r>
      </w:del>
      <w:r w:rsidRPr="00F47EB6">
        <w:rPr>
          <w:rFonts w:ascii="TimesNewRomanPSMT" w:hAnsi="TimesNewRomanPSMT" w:cs="TimesNewRomanPSMT"/>
          <w:sz w:val="26"/>
          <w:lang w:val="en-US"/>
        </w:rPr>
        <w:t>uses the following values</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for the CCM parameters:</w:t>
      </w:r>
    </w:p>
    <w:p w:rsidR="00CB4E1B" w:rsidRPr="00F47EB6" w:rsidRDefault="00CB4E1B" w:rsidP="00CB4E1B">
      <w:pPr>
        <w:autoSpaceDE w:val="0"/>
        <w:autoSpaceDN w:val="0"/>
        <w:adjustRightInd w:val="0"/>
        <w:rPr>
          <w:rFonts w:ascii="TimesNewRomanPSMT" w:hAnsi="TimesNewRomanPSMT" w:cs="TimesNewRomanPSMT"/>
          <w:sz w:val="26"/>
          <w:lang w:val="en-US"/>
        </w:rPr>
      </w:pPr>
    </w:p>
    <w:p w:rsidR="00CB4E1B" w:rsidRPr="00F47EB6" w:rsidRDefault="00CB4E1B" w:rsidP="00CB4E1B">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 M = 8; indicating that the MIC is 8 octets.</w:t>
      </w:r>
    </w:p>
    <w:p w:rsidR="00CB4E1B" w:rsidRPr="00F47EB6" w:rsidRDefault="00CB4E1B" w:rsidP="00CB4E1B">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 L = 2; indicating that the Length field is 2 octets, which is sufficient to hold the length of the largest</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possible IEEE 802.11 MPDU, expressed in octets.</w:t>
      </w:r>
    </w:p>
    <w:p w:rsidR="00F47EB6" w:rsidRPr="00F47EB6" w:rsidRDefault="00F47EB6" w:rsidP="00CB4E1B">
      <w:pPr>
        <w:autoSpaceDE w:val="0"/>
        <w:autoSpaceDN w:val="0"/>
        <w:adjustRightInd w:val="0"/>
        <w:rPr>
          <w:rFonts w:ascii="TimesNewRomanPSMT" w:hAnsi="TimesNewRomanPSMT" w:cs="TimesNewRomanPSMT"/>
          <w:sz w:val="26"/>
          <w:lang w:val="en-US"/>
        </w:rPr>
      </w:pPr>
    </w:p>
    <w:p w:rsidR="00CB4E1B" w:rsidRPr="00F47EB6" w:rsidRDefault="00CB4E1B" w:rsidP="00CB4E1B">
      <w:pPr>
        <w:autoSpaceDE w:val="0"/>
        <w:autoSpaceDN w:val="0"/>
        <w:adjustRightInd w:val="0"/>
        <w:rPr>
          <w:rFonts w:ascii="TimesNewRomanPSMT" w:hAnsi="TimesNewRomanPSMT" w:cs="TimesNewRomanPSMT"/>
          <w:sz w:val="26"/>
          <w:u w:val="single"/>
          <w:lang w:val="en-US"/>
        </w:rPr>
      </w:pPr>
      <w:r w:rsidRPr="00F47EB6">
        <w:rPr>
          <w:rFonts w:ascii="TimesNewRomanPSMT" w:hAnsi="TimesNewRomanPSMT" w:cs="TimesNewRomanPSMT"/>
          <w:sz w:val="26"/>
          <w:u w:val="single"/>
          <w:lang w:val="en-US"/>
        </w:rPr>
        <w:t>And CCMP</w:t>
      </w:r>
      <w:ins w:id="35" w:author="mfischer" w:date="2013-08-27T17:27:00Z">
        <w:r w:rsidR="00AC0EED">
          <w:rPr>
            <w:rFonts w:ascii="TimesNewRomanPSMT" w:hAnsi="TimesNewRomanPSMT" w:cs="TimesNewRomanPSMT"/>
            <w:sz w:val="26"/>
            <w:u w:val="single"/>
            <w:lang w:val="en-US"/>
          </w:rPr>
          <w:t>-</w:t>
        </w:r>
      </w:ins>
      <w:del w:id="36" w:author="mfischer" w:date="2013-08-27T17:27:00Z">
        <w:r w:rsidRPr="00F47EB6" w:rsidDel="00AC0EED">
          <w:rPr>
            <w:rFonts w:ascii="TimesNewRomanPSMT" w:hAnsi="TimesNewRomanPSMT" w:cs="TimesNewRomanPSMT"/>
            <w:sz w:val="26"/>
            <w:u w:val="single"/>
            <w:lang w:val="en-US"/>
          </w:rPr>
          <w:delText xml:space="preserve"> with a </w:delText>
        </w:r>
      </w:del>
      <w:r w:rsidRPr="00F47EB6">
        <w:rPr>
          <w:rFonts w:ascii="TimesNewRomanPSMT" w:hAnsi="TimesNewRomanPSMT" w:cs="TimesNewRomanPSMT"/>
          <w:sz w:val="26"/>
          <w:u w:val="single"/>
          <w:lang w:val="en-US"/>
        </w:rPr>
        <w:t>256</w:t>
      </w:r>
      <w:del w:id="37" w:author="mfischer" w:date="2013-08-27T17:27:00Z">
        <w:r w:rsidRPr="00F47EB6" w:rsidDel="00AC0EED">
          <w:rPr>
            <w:rFonts w:ascii="TimesNewRomanPSMT" w:hAnsi="TimesNewRomanPSMT" w:cs="TimesNewRomanPSMT"/>
            <w:sz w:val="26"/>
            <w:u w:val="single"/>
            <w:lang w:val="en-US"/>
          </w:rPr>
          <w:delText>-bit key</w:delText>
        </w:r>
      </w:del>
      <w:r w:rsidRPr="00F47EB6">
        <w:rPr>
          <w:rFonts w:ascii="TimesNewRomanPSMT" w:hAnsi="TimesNewRomanPSMT" w:cs="TimesNewRomanPSMT"/>
          <w:sz w:val="26"/>
          <w:u w:val="single"/>
          <w:lang w:val="en-US"/>
        </w:rPr>
        <w:t xml:space="preserve"> uses the following values for the CCM parameters:</w:t>
      </w:r>
    </w:p>
    <w:p w:rsidR="00F47EB6" w:rsidRPr="00F47EB6" w:rsidRDefault="00F47EB6" w:rsidP="00CB4E1B">
      <w:pPr>
        <w:autoSpaceDE w:val="0"/>
        <w:autoSpaceDN w:val="0"/>
        <w:adjustRightInd w:val="0"/>
        <w:rPr>
          <w:rFonts w:ascii="TimesNewRomanPSMT" w:hAnsi="TimesNewRomanPSMT" w:cs="TimesNewRomanPSMT"/>
          <w:sz w:val="26"/>
          <w:lang w:val="en-US"/>
        </w:rPr>
      </w:pPr>
    </w:p>
    <w:p w:rsidR="00CB4E1B" w:rsidRPr="00F47EB6" w:rsidRDefault="00CB4E1B" w:rsidP="00CB4E1B">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 xml:space="preserve">— </w:t>
      </w:r>
      <w:r w:rsidRPr="00F47EB6">
        <w:rPr>
          <w:rFonts w:ascii="TimesNewRomanPSMT" w:hAnsi="TimesNewRomanPSMT" w:cs="TimesNewRomanPSMT"/>
          <w:sz w:val="26"/>
          <w:u w:val="single"/>
          <w:lang w:val="en-US"/>
        </w:rPr>
        <w:t>M = 16; indicating that the MIC is 16 octets.</w:t>
      </w:r>
    </w:p>
    <w:p w:rsidR="00CB4E1B" w:rsidRPr="00F47EB6" w:rsidRDefault="00CB4E1B" w:rsidP="00CB4E1B">
      <w:pPr>
        <w:autoSpaceDE w:val="0"/>
        <w:autoSpaceDN w:val="0"/>
        <w:adjustRightInd w:val="0"/>
        <w:rPr>
          <w:rFonts w:ascii="TimesNewRomanPSMT" w:hAnsi="TimesNewRomanPSMT" w:cs="TimesNewRomanPSMT"/>
          <w:sz w:val="26"/>
          <w:u w:val="single"/>
          <w:lang w:val="en-US"/>
        </w:rPr>
      </w:pPr>
      <w:r w:rsidRPr="00F47EB6">
        <w:rPr>
          <w:rFonts w:ascii="TimesNewRomanPSMT" w:hAnsi="TimesNewRomanPSMT" w:cs="TimesNewRomanPSMT"/>
          <w:sz w:val="26"/>
          <w:lang w:val="en-US"/>
        </w:rPr>
        <w:t xml:space="preserve">— </w:t>
      </w:r>
      <w:r w:rsidRPr="00F47EB6">
        <w:rPr>
          <w:rFonts w:ascii="TimesNewRomanPSMT" w:hAnsi="TimesNewRomanPSMT" w:cs="TimesNewRomanPSMT"/>
          <w:sz w:val="26"/>
          <w:u w:val="single"/>
          <w:lang w:val="en-US"/>
        </w:rPr>
        <w:t>L = 2; indicating that the Length field is 2 octets, which is sufficient to hold the length of the largest</w:t>
      </w:r>
      <w:r w:rsidR="00F47EB6" w:rsidRPr="00F47EB6">
        <w:rPr>
          <w:rFonts w:ascii="TimesNewRomanPSMT" w:hAnsi="TimesNewRomanPSMT" w:cs="TimesNewRomanPSMT"/>
          <w:sz w:val="26"/>
          <w:u w:val="single"/>
          <w:lang w:val="en-US"/>
        </w:rPr>
        <w:t xml:space="preserve"> </w:t>
      </w:r>
      <w:r w:rsidRPr="00F47EB6">
        <w:rPr>
          <w:rFonts w:ascii="TimesNewRomanPSMT" w:hAnsi="TimesNewRomanPSMT" w:cs="TimesNewRomanPSMT"/>
          <w:sz w:val="26"/>
          <w:u w:val="single"/>
          <w:lang w:val="en-US"/>
        </w:rPr>
        <w:t>possible IEEE 802.11 MPDU, expressed in octets.</w:t>
      </w:r>
    </w:p>
    <w:p w:rsidR="00CB4E1B" w:rsidRPr="00F47EB6" w:rsidRDefault="00CB4E1B" w:rsidP="00CB4E1B">
      <w:pPr>
        <w:autoSpaceDE w:val="0"/>
        <w:autoSpaceDN w:val="0"/>
        <w:adjustRightInd w:val="0"/>
        <w:rPr>
          <w:rFonts w:ascii="TimesNewRomanPSMT" w:hAnsi="TimesNewRomanPSMT" w:cs="TimesNewRomanPSMT"/>
          <w:sz w:val="26"/>
          <w:lang w:val="en-US"/>
        </w:rPr>
      </w:pPr>
    </w:p>
    <w:p w:rsidR="00CB4E1B" w:rsidRPr="00F47EB6" w:rsidRDefault="00CB4E1B" w:rsidP="00CB4E1B">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CCM requires a fresh temporal key for every session. CCM also requires a unique nonce value for each frame</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protected by a given temporal key, and CCMP uses a 48-bit packet number (PN) for this purpose. Reuse of a</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PN with the same temporal key voids all security guarantees.</w:t>
      </w:r>
    </w:p>
    <w:p w:rsidR="00CB4E1B" w:rsidRPr="00F47EB6" w:rsidRDefault="00CB4E1B" w:rsidP="00CB4E1B">
      <w:pPr>
        <w:autoSpaceDE w:val="0"/>
        <w:autoSpaceDN w:val="0"/>
        <w:adjustRightInd w:val="0"/>
        <w:rPr>
          <w:rFonts w:ascii="TimesNewRomanPSMT" w:hAnsi="TimesNewRomanPSMT" w:cs="TimesNewRomanPSMT"/>
          <w:sz w:val="26"/>
          <w:lang w:val="en-US"/>
        </w:rPr>
      </w:pPr>
    </w:p>
    <w:p w:rsidR="00CB4E1B" w:rsidRPr="00F47EB6" w:rsidRDefault="00CB4E1B" w:rsidP="00CB4E1B">
      <w:pPr>
        <w:autoSpaceDE w:val="0"/>
        <w:autoSpaceDN w:val="0"/>
        <w:adjustRightInd w:val="0"/>
        <w:rPr>
          <w:rFonts w:ascii="Arial" w:hAnsi="Arial" w:cs="Arial"/>
          <w:b/>
          <w:bCs/>
          <w:sz w:val="28"/>
          <w:lang w:val="en-US"/>
        </w:rPr>
      </w:pPr>
      <w:r w:rsidRPr="00F47EB6">
        <w:rPr>
          <w:rFonts w:ascii="Arial" w:hAnsi="Arial" w:cs="Arial"/>
          <w:b/>
          <w:bCs/>
          <w:sz w:val="28"/>
          <w:lang w:val="en-US"/>
        </w:rPr>
        <w:lastRenderedPageBreak/>
        <w:t>11.4.3.2 CCMP MPDU format</w:t>
      </w:r>
    </w:p>
    <w:p w:rsidR="00CB4E1B" w:rsidRPr="00F47EB6" w:rsidRDefault="00CB4E1B" w:rsidP="00CB4E1B">
      <w:pPr>
        <w:autoSpaceDE w:val="0"/>
        <w:autoSpaceDN w:val="0"/>
        <w:adjustRightInd w:val="0"/>
        <w:rPr>
          <w:rFonts w:ascii="Arial" w:hAnsi="Arial" w:cs="Arial"/>
          <w:b/>
          <w:bCs/>
          <w:sz w:val="28"/>
          <w:lang w:val="en-US"/>
        </w:rPr>
      </w:pPr>
    </w:p>
    <w:p w:rsidR="00CB4E1B" w:rsidRPr="00F47EB6" w:rsidRDefault="00CB4E1B" w:rsidP="00CB4E1B">
      <w:pPr>
        <w:autoSpaceDE w:val="0"/>
        <w:autoSpaceDN w:val="0"/>
        <w:adjustRightInd w:val="0"/>
        <w:rPr>
          <w:rFonts w:ascii="TimesNewRomanPS-BoldItalicMT" w:hAnsi="TimesNewRomanPS-BoldItalicMT" w:cs="TimesNewRomanPS-BoldItalicMT"/>
          <w:b/>
          <w:bCs/>
          <w:i/>
          <w:iCs/>
          <w:sz w:val="26"/>
          <w:lang w:val="en-US"/>
        </w:rPr>
      </w:pPr>
      <w:r w:rsidRPr="00F47EB6">
        <w:rPr>
          <w:rFonts w:ascii="TimesNewRomanPS-BoldItalicMT" w:hAnsi="TimesNewRomanPS-BoldItalicMT" w:cs="TimesNewRomanPS-BoldItalicMT"/>
          <w:b/>
          <w:bCs/>
          <w:i/>
          <w:iCs/>
          <w:sz w:val="26"/>
          <w:lang w:val="en-US"/>
        </w:rPr>
        <w:t>Change the length of the MIC field in Figure 11-16 from "8 octets" to "variable".</w:t>
      </w:r>
    </w:p>
    <w:p w:rsidR="00CB4E1B" w:rsidRPr="00F47EB6" w:rsidRDefault="00CB4E1B" w:rsidP="00CB4E1B">
      <w:pPr>
        <w:autoSpaceDE w:val="0"/>
        <w:autoSpaceDN w:val="0"/>
        <w:adjustRightInd w:val="0"/>
        <w:rPr>
          <w:rFonts w:ascii="TimesNewRomanPS-BoldItalicMT" w:hAnsi="TimesNewRomanPS-BoldItalicMT" w:cs="TimesNewRomanPS-BoldItalicMT"/>
          <w:b/>
          <w:bCs/>
          <w:i/>
          <w:iCs/>
          <w:sz w:val="26"/>
          <w:lang w:val="en-US"/>
        </w:rPr>
      </w:pPr>
    </w:p>
    <w:p w:rsidR="00CB4E1B" w:rsidRPr="00F47EB6" w:rsidRDefault="00CB4E1B" w:rsidP="00CB4E1B">
      <w:pPr>
        <w:autoSpaceDE w:val="0"/>
        <w:autoSpaceDN w:val="0"/>
        <w:adjustRightInd w:val="0"/>
        <w:rPr>
          <w:rFonts w:ascii="TimesNewRomanPS-BoldItalicMT" w:hAnsi="TimesNewRomanPS-BoldItalicMT" w:cs="TimesNewRomanPS-BoldItalicMT"/>
          <w:b/>
          <w:bCs/>
          <w:i/>
          <w:iCs/>
          <w:sz w:val="26"/>
          <w:lang w:val="en-US"/>
        </w:rPr>
      </w:pPr>
      <w:r w:rsidRPr="00F47EB6">
        <w:rPr>
          <w:rFonts w:ascii="TimesNewRomanPS-BoldItalicMT" w:hAnsi="TimesNewRomanPS-BoldItalicMT" w:cs="TimesNewRomanPS-BoldItalicMT"/>
          <w:b/>
          <w:bCs/>
          <w:i/>
          <w:iCs/>
          <w:sz w:val="26"/>
          <w:lang w:val="en-US"/>
        </w:rPr>
        <w:t>Change the 2nd paragraph as follows:</w:t>
      </w:r>
    </w:p>
    <w:p w:rsidR="00CB4E1B" w:rsidRPr="00F47EB6" w:rsidRDefault="00CB4E1B" w:rsidP="00CB4E1B">
      <w:pPr>
        <w:autoSpaceDE w:val="0"/>
        <w:autoSpaceDN w:val="0"/>
        <w:adjustRightInd w:val="0"/>
        <w:rPr>
          <w:rFonts w:ascii="TimesNewRomanPS-BoldItalicMT" w:hAnsi="TimesNewRomanPS-BoldItalicMT" w:cs="TimesNewRomanPS-BoldItalicMT"/>
          <w:b/>
          <w:bCs/>
          <w:i/>
          <w:iCs/>
          <w:sz w:val="26"/>
          <w:lang w:val="en-US"/>
        </w:rPr>
      </w:pPr>
    </w:p>
    <w:p w:rsidR="00CB4E1B" w:rsidRPr="00F47EB6" w:rsidRDefault="00CB4E1B" w:rsidP="00CB4E1B">
      <w:pPr>
        <w:autoSpaceDE w:val="0"/>
        <w:autoSpaceDN w:val="0"/>
        <w:adjustRightInd w:val="0"/>
        <w:rPr>
          <w:bCs/>
          <w:sz w:val="40"/>
          <w:szCs w:val="28"/>
          <w:lang w:eastAsia="ko-KR"/>
        </w:rPr>
      </w:pPr>
      <w:del w:id="38" w:author="mfischer" w:date="2013-08-27T17:28:00Z">
        <w:r w:rsidRPr="00F47EB6" w:rsidDel="00AC0EED">
          <w:rPr>
            <w:rFonts w:ascii="TimesNewRomanPSMT" w:hAnsi="TimesNewRomanPSMT" w:cs="TimesNewRomanPSMT"/>
            <w:sz w:val="26"/>
            <w:u w:val="single"/>
            <w:lang w:val="en-US"/>
          </w:rPr>
          <w:delText>When used with a 128-bit key,</w:delText>
        </w:r>
        <w:r w:rsidRPr="00F47EB6" w:rsidDel="00AC0EED">
          <w:rPr>
            <w:rFonts w:ascii="TimesNewRomanPSMT" w:hAnsi="TimesNewRomanPSMT" w:cs="TimesNewRomanPSMT"/>
            <w:sz w:val="26"/>
            <w:lang w:val="en-US"/>
          </w:rPr>
          <w:delText xml:space="preserve"> </w:delText>
        </w:r>
      </w:del>
      <w:r w:rsidRPr="00F47EB6">
        <w:rPr>
          <w:rFonts w:ascii="TimesNewRomanPSMT" w:hAnsi="TimesNewRomanPSMT" w:cs="TimesNewRomanPSMT"/>
          <w:sz w:val="26"/>
          <w:lang w:val="en-US"/>
        </w:rPr>
        <w:t>CCMP</w:t>
      </w:r>
      <w:ins w:id="39" w:author="mfischer" w:date="2013-08-27T17:28:00Z">
        <w:r w:rsidR="00AC0EED">
          <w:rPr>
            <w:rFonts w:ascii="TimesNewRomanPSMT" w:hAnsi="TimesNewRomanPSMT" w:cs="TimesNewRomanPSMT"/>
            <w:sz w:val="26"/>
            <w:lang w:val="en-US"/>
          </w:rPr>
          <w:t>-128</w:t>
        </w:r>
      </w:ins>
      <w:r w:rsidRPr="00F47EB6">
        <w:rPr>
          <w:rFonts w:ascii="TimesNewRomanPSMT" w:hAnsi="TimesNewRomanPSMT" w:cs="TimesNewRomanPSMT"/>
          <w:sz w:val="26"/>
          <w:lang w:val="en-US"/>
        </w:rPr>
        <w:t xml:space="preserve"> processing expands the original MPDU size by 16 octets, 8 octets for</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 xml:space="preserve">the CCMP Header field and 8 octets for the MIC field. </w:t>
      </w:r>
      <w:del w:id="40" w:author="mfischer" w:date="2013-08-27T17:28:00Z">
        <w:r w:rsidRPr="00F47EB6" w:rsidDel="00AC0EED">
          <w:rPr>
            <w:rFonts w:ascii="TimesNewRomanPSMT" w:hAnsi="TimesNewRomanPSMT" w:cs="TimesNewRomanPSMT"/>
            <w:sz w:val="26"/>
            <w:u w:val="single"/>
            <w:lang w:val="en-US"/>
          </w:rPr>
          <w:delText xml:space="preserve">When used with a 256-bit key, </w:delText>
        </w:r>
      </w:del>
      <w:r w:rsidRPr="00F47EB6">
        <w:rPr>
          <w:rFonts w:ascii="TimesNewRomanPSMT" w:hAnsi="TimesNewRomanPSMT" w:cs="TimesNewRomanPSMT"/>
          <w:sz w:val="26"/>
          <w:u w:val="single"/>
          <w:lang w:val="en-US"/>
        </w:rPr>
        <w:t>CCMP</w:t>
      </w:r>
      <w:ins w:id="41" w:author="mfischer" w:date="2013-08-27T17:28:00Z">
        <w:r w:rsidR="00AC0EED">
          <w:rPr>
            <w:rFonts w:ascii="TimesNewRomanPSMT" w:hAnsi="TimesNewRomanPSMT" w:cs="TimesNewRomanPSMT"/>
            <w:sz w:val="26"/>
            <w:u w:val="single"/>
            <w:lang w:val="en-US"/>
          </w:rPr>
          <w:t>-256</w:t>
        </w:r>
      </w:ins>
      <w:r w:rsidRPr="00F47EB6">
        <w:rPr>
          <w:rFonts w:ascii="TimesNewRomanPSMT" w:hAnsi="TimesNewRomanPSMT" w:cs="TimesNewRomanPSMT"/>
          <w:sz w:val="26"/>
          <w:u w:val="single"/>
          <w:lang w:val="en-US"/>
        </w:rPr>
        <w:t xml:space="preserve"> processing expands</w:t>
      </w:r>
      <w:r w:rsidR="00F47EB6" w:rsidRPr="00F47EB6">
        <w:rPr>
          <w:rFonts w:ascii="TimesNewRomanPSMT" w:hAnsi="TimesNewRomanPSMT" w:cs="TimesNewRomanPSMT"/>
          <w:sz w:val="26"/>
          <w:u w:val="single"/>
          <w:lang w:val="en-US"/>
        </w:rPr>
        <w:t xml:space="preserve"> </w:t>
      </w:r>
      <w:r w:rsidRPr="00F47EB6">
        <w:rPr>
          <w:rFonts w:ascii="TimesNewRomanPSMT" w:hAnsi="TimesNewRomanPSMT" w:cs="TimesNewRomanPSMT"/>
          <w:sz w:val="26"/>
          <w:u w:val="single"/>
          <w:lang w:val="en-US"/>
        </w:rPr>
        <w:t>the original MPDU size by 24 octets, 8 octets for the CCMP Header field and 16 octets for the MIC</w:t>
      </w:r>
      <w:r w:rsidR="00F47EB6" w:rsidRPr="00F47EB6">
        <w:rPr>
          <w:rFonts w:ascii="TimesNewRomanPSMT" w:hAnsi="TimesNewRomanPSMT" w:cs="TimesNewRomanPSMT"/>
          <w:sz w:val="26"/>
          <w:u w:val="single"/>
          <w:lang w:val="en-US"/>
        </w:rPr>
        <w:t xml:space="preserve"> </w:t>
      </w:r>
      <w:r w:rsidRPr="00F47EB6">
        <w:rPr>
          <w:rFonts w:ascii="TimesNewRomanPSMT" w:hAnsi="TimesNewRomanPSMT" w:cs="TimesNewRomanPSMT"/>
          <w:sz w:val="26"/>
          <w:u w:val="single"/>
          <w:lang w:val="en-US"/>
        </w:rPr>
        <w:t>field.</w:t>
      </w:r>
      <w:r w:rsidRPr="00F47EB6">
        <w:rPr>
          <w:rFonts w:ascii="TimesNewRomanPSMT" w:hAnsi="TimesNewRomanPSMT" w:cs="TimesNewRomanPSMT"/>
          <w:sz w:val="26"/>
          <w:lang w:val="en-US"/>
        </w:rPr>
        <w:t xml:space="preserve"> The CCMP Header field is constructed from the PN, </w:t>
      </w:r>
      <w:proofErr w:type="spellStart"/>
      <w:r w:rsidRPr="00F47EB6">
        <w:rPr>
          <w:rFonts w:ascii="TimesNewRomanPSMT" w:hAnsi="TimesNewRomanPSMT" w:cs="TimesNewRomanPSMT"/>
          <w:sz w:val="26"/>
          <w:lang w:val="en-US"/>
        </w:rPr>
        <w:t>ExtIV</w:t>
      </w:r>
      <w:proofErr w:type="spellEnd"/>
      <w:r w:rsidRPr="00F47EB6">
        <w:rPr>
          <w:rFonts w:ascii="TimesNewRomanPSMT" w:hAnsi="TimesNewRomanPSMT" w:cs="TimesNewRomanPSMT"/>
          <w:sz w:val="26"/>
          <w:lang w:val="en-US"/>
        </w:rPr>
        <w:t>, and Key ID subfields. PN is a 48-bit PN</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represented as an array of 6 octets. PN5 is the most significant octet of the PN, and PN0 is the least significant.</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Note that CCMP does not use the WEP ICV.</w:t>
      </w:r>
    </w:p>
    <w:p w:rsidR="00CB4E1B" w:rsidRDefault="00CB4E1B" w:rsidP="000B5A50">
      <w:pPr>
        <w:autoSpaceDE w:val="0"/>
        <w:autoSpaceDN w:val="0"/>
        <w:adjustRightInd w:val="0"/>
        <w:rPr>
          <w:bCs/>
          <w:sz w:val="28"/>
          <w:szCs w:val="28"/>
          <w:lang w:eastAsia="ko-KR"/>
        </w:rPr>
      </w:pPr>
    </w:p>
    <w:p w:rsidR="00F47EB6" w:rsidRPr="00F47EB6" w:rsidRDefault="00F47EB6" w:rsidP="00F47EB6">
      <w:pPr>
        <w:autoSpaceDE w:val="0"/>
        <w:autoSpaceDN w:val="0"/>
        <w:adjustRightInd w:val="0"/>
        <w:rPr>
          <w:rFonts w:ascii="Arial" w:hAnsi="Arial" w:cs="Arial"/>
          <w:b/>
          <w:bCs/>
          <w:sz w:val="28"/>
          <w:lang w:val="en-US"/>
        </w:rPr>
      </w:pPr>
      <w:r w:rsidRPr="00F47EB6">
        <w:rPr>
          <w:rFonts w:ascii="Arial" w:hAnsi="Arial" w:cs="Arial"/>
          <w:b/>
          <w:bCs/>
          <w:sz w:val="28"/>
          <w:lang w:val="en-US"/>
        </w:rPr>
        <w:t>11.4.3.3 CCMP cryptographic encapsulation</w:t>
      </w:r>
    </w:p>
    <w:p w:rsidR="00F47EB6" w:rsidRPr="00F47EB6" w:rsidRDefault="00F47EB6" w:rsidP="00F47EB6">
      <w:pPr>
        <w:autoSpaceDE w:val="0"/>
        <w:autoSpaceDN w:val="0"/>
        <w:adjustRightInd w:val="0"/>
        <w:rPr>
          <w:rFonts w:ascii="Arial" w:hAnsi="Arial" w:cs="Arial"/>
          <w:b/>
          <w:bCs/>
          <w:sz w:val="28"/>
          <w:lang w:val="en-US"/>
        </w:rPr>
      </w:pPr>
      <w:r w:rsidRPr="00F47EB6">
        <w:rPr>
          <w:rFonts w:ascii="Arial" w:hAnsi="Arial" w:cs="Arial"/>
          <w:b/>
          <w:bCs/>
          <w:sz w:val="28"/>
          <w:lang w:val="en-US"/>
        </w:rPr>
        <w:t>11.4.3.3.6 CCM originator processing</w:t>
      </w:r>
    </w:p>
    <w:p w:rsidR="00F47EB6" w:rsidRPr="00F47EB6" w:rsidRDefault="00F47EB6" w:rsidP="00F47EB6">
      <w:pPr>
        <w:autoSpaceDE w:val="0"/>
        <w:autoSpaceDN w:val="0"/>
        <w:adjustRightInd w:val="0"/>
        <w:rPr>
          <w:rFonts w:ascii="Arial" w:hAnsi="Arial" w:cs="Arial"/>
          <w:b/>
          <w:bCs/>
          <w:sz w:val="28"/>
          <w:lang w:val="en-US"/>
        </w:rPr>
      </w:pPr>
    </w:p>
    <w:p w:rsidR="00F47EB6" w:rsidRPr="00F47EB6" w:rsidRDefault="00F47EB6" w:rsidP="00F47EB6">
      <w:pPr>
        <w:autoSpaceDE w:val="0"/>
        <w:autoSpaceDN w:val="0"/>
        <w:adjustRightInd w:val="0"/>
        <w:rPr>
          <w:rFonts w:ascii="TimesNewRomanPS-BoldItalicMT" w:hAnsi="TimesNewRomanPS-BoldItalicMT" w:cs="TimesNewRomanPS-BoldItalicMT"/>
          <w:b/>
          <w:bCs/>
          <w:i/>
          <w:iCs/>
          <w:sz w:val="26"/>
          <w:lang w:val="en-US"/>
        </w:rPr>
      </w:pPr>
      <w:r w:rsidRPr="00F47EB6">
        <w:rPr>
          <w:rFonts w:ascii="TimesNewRomanPS-BoldItalicMT" w:hAnsi="TimesNewRomanPS-BoldItalicMT" w:cs="TimesNewRomanPS-BoldItalicMT"/>
          <w:b/>
          <w:bCs/>
          <w:i/>
          <w:iCs/>
          <w:sz w:val="26"/>
          <w:lang w:val="en-US"/>
        </w:rPr>
        <w:t>Change the last paragraph as follows:</w:t>
      </w:r>
    </w:p>
    <w:p w:rsidR="00F47EB6" w:rsidRPr="00F47EB6" w:rsidRDefault="00F47EB6" w:rsidP="00F47EB6">
      <w:pPr>
        <w:autoSpaceDE w:val="0"/>
        <w:autoSpaceDN w:val="0"/>
        <w:adjustRightInd w:val="0"/>
        <w:rPr>
          <w:rFonts w:ascii="TimesNewRomanPS-BoldItalicMT" w:hAnsi="TimesNewRomanPS-BoldItalicMT" w:cs="TimesNewRomanPS-BoldItalicMT"/>
          <w:b/>
          <w:bCs/>
          <w:i/>
          <w:iCs/>
          <w:sz w:val="26"/>
          <w:lang w:val="en-US"/>
        </w:rPr>
      </w:pPr>
    </w:p>
    <w:p w:rsidR="00F47EB6" w:rsidRPr="00F47EB6" w:rsidRDefault="00F47EB6" w:rsidP="00F47EB6">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The CCM originator processing provides authentication and integrity of the frame body and the AAD as well as data confidentiality of the frame body. The output from the CCM originator processing consists of the encrypted data and</w:t>
      </w:r>
      <w:ins w:id="42" w:author="mfischer" w:date="2013-08-27T17:28:00Z">
        <w:r w:rsidR="00AC0EED">
          <w:rPr>
            <w:rFonts w:ascii="TimesNewRomanPSMT" w:hAnsi="TimesNewRomanPSMT" w:cs="TimesNewRomanPSMT"/>
            <w:sz w:val="26"/>
            <w:lang w:val="en-US"/>
          </w:rPr>
          <w:t xml:space="preserve"> </w:t>
        </w:r>
        <w:proofErr w:type="gramStart"/>
        <w:r w:rsidR="00AC0EED">
          <w:rPr>
            <w:rFonts w:ascii="TimesNewRomanPSMT" w:hAnsi="TimesNewRomanPSMT" w:cs="TimesNewRomanPSMT"/>
            <w:sz w:val="26"/>
            <w:lang w:val="en-US"/>
          </w:rPr>
          <w:t>an</w:t>
        </w:r>
      </w:ins>
      <w:r w:rsidRPr="00F47EB6">
        <w:rPr>
          <w:rFonts w:ascii="TimesNewRomanPSMT" w:hAnsi="TimesNewRomanPSMT" w:cs="TimesNewRomanPSMT"/>
          <w:sz w:val="26"/>
          <w:lang w:val="en-US"/>
        </w:rPr>
        <w:t xml:space="preserve"> </w:t>
      </w:r>
      <w:r w:rsidRPr="00F47EB6">
        <w:rPr>
          <w:rFonts w:ascii="TimesNewRomanPSMT" w:hAnsi="TimesNewRomanPSMT" w:cs="TimesNewRomanPSMT"/>
          <w:strike/>
          <w:sz w:val="26"/>
          <w:lang w:val="en-US"/>
        </w:rPr>
        <w:t>8</w:t>
      </w:r>
      <w:proofErr w:type="gramEnd"/>
      <w:r w:rsidRPr="00F47EB6">
        <w:rPr>
          <w:rFonts w:ascii="TimesNewRomanPSMT" w:hAnsi="TimesNewRomanPSMT" w:cs="TimesNewRomanPSMT"/>
          <w:strike/>
          <w:sz w:val="26"/>
          <w:lang w:val="en-US"/>
        </w:rPr>
        <w:t xml:space="preserve"> additional octets of </w:t>
      </w:r>
      <w:r w:rsidRPr="00F47EB6">
        <w:rPr>
          <w:rFonts w:ascii="TimesNewRomanPSMT" w:hAnsi="TimesNewRomanPSMT" w:cs="TimesNewRomanPSMT"/>
          <w:sz w:val="26"/>
          <w:lang w:val="en-US"/>
        </w:rPr>
        <w:t>encrypted MIC (see Figure 11-16).</w:t>
      </w:r>
    </w:p>
    <w:p w:rsidR="00F47EB6" w:rsidRPr="00F47EB6" w:rsidRDefault="00F47EB6" w:rsidP="00F47EB6">
      <w:pPr>
        <w:autoSpaceDE w:val="0"/>
        <w:autoSpaceDN w:val="0"/>
        <w:adjustRightInd w:val="0"/>
        <w:rPr>
          <w:rFonts w:ascii="TimesNewRomanPSMT" w:hAnsi="TimesNewRomanPSMT" w:cs="TimesNewRomanPSMT"/>
          <w:sz w:val="26"/>
          <w:lang w:val="en-US"/>
        </w:rPr>
      </w:pPr>
    </w:p>
    <w:p w:rsidR="00F47EB6" w:rsidRPr="00F47EB6" w:rsidRDefault="00F47EB6" w:rsidP="00F47EB6">
      <w:pPr>
        <w:autoSpaceDE w:val="0"/>
        <w:autoSpaceDN w:val="0"/>
        <w:adjustRightInd w:val="0"/>
        <w:rPr>
          <w:rFonts w:ascii="Arial" w:hAnsi="Arial" w:cs="Arial"/>
          <w:b/>
          <w:bCs/>
          <w:sz w:val="28"/>
          <w:lang w:val="en-US"/>
        </w:rPr>
      </w:pPr>
      <w:r w:rsidRPr="00F47EB6">
        <w:rPr>
          <w:rFonts w:ascii="Arial" w:hAnsi="Arial" w:cs="Arial"/>
          <w:b/>
          <w:bCs/>
          <w:sz w:val="28"/>
          <w:lang w:val="en-US"/>
        </w:rPr>
        <w:t xml:space="preserve">11.4.3.4 CCMP </w:t>
      </w:r>
      <w:proofErr w:type="spellStart"/>
      <w:r w:rsidRPr="00F47EB6">
        <w:rPr>
          <w:rFonts w:ascii="Arial" w:hAnsi="Arial" w:cs="Arial"/>
          <w:b/>
          <w:bCs/>
          <w:sz w:val="28"/>
          <w:lang w:val="en-US"/>
        </w:rPr>
        <w:t>decapsulation</w:t>
      </w:r>
      <w:proofErr w:type="spellEnd"/>
    </w:p>
    <w:p w:rsidR="00F47EB6" w:rsidRPr="00F47EB6" w:rsidRDefault="00F47EB6" w:rsidP="00F47EB6">
      <w:pPr>
        <w:autoSpaceDE w:val="0"/>
        <w:autoSpaceDN w:val="0"/>
        <w:adjustRightInd w:val="0"/>
        <w:rPr>
          <w:rFonts w:ascii="Arial" w:hAnsi="Arial" w:cs="Arial"/>
          <w:b/>
          <w:bCs/>
          <w:sz w:val="28"/>
          <w:lang w:val="en-US"/>
        </w:rPr>
      </w:pPr>
      <w:r w:rsidRPr="00F47EB6">
        <w:rPr>
          <w:rFonts w:ascii="Arial" w:hAnsi="Arial" w:cs="Arial"/>
          <w:b/>
          <w:bCs/>
          <w:sz w:val="28"/>
          <w:lang w:val="en-US"/>
        </w:rPr>
        <w:t>11.4.3.4.2 CCM recipient processing</w:t>
      </w:r>
    </w:p>
    <w:p w:rsidR="00F47EB6" w:rsidRPr="00F47EB6" w:rsidRDefault="00F47EB6" w:rsidP="00F47EB6">
      <w:pPr>
        <w:autoSpaceDE w:val="0"/>
        <w:autoSpaceDN w:val="0"/>
        <w:adjustRightInd w:val="0"/>
        <w:rPr>
          <w:rFonts w:ascii="Arial" w:hAnsi="Arial" w:cs="Arial"/>
          <w:b/>
          <w:bCs/>
          <w:sz w:val="28"/>
          <w:lang w:val="en-US"/>
        </w:rPr>
      </w:pPr>
    </w:p>
    <w:p w:rsidR="00F47EB6" w:rsidRPr="00F47EB6" w:rsidRDefault="00F47EB6" w:rsidP="00F47EB6">
      <w:pPr>
        <w:autoSpaceDE w:val="0"/>
        <w:autoSpaceDN w:val="0"/>
        <w:adjustRightInd w:val="0"/>
        <w:rPr>
          <w:rFonts w:ascii="TimesNewRomanPS-BoldItalicMT" w:hAnsi="TimesNewRomanPS-BoldItalicMT" w:cs="TimesNewRomanPS-BoldItalicMT"/>
          <w:b/>
          <w:bCs/>
          <w:i/>
          <w:iCs/>
          <w:sz w:val="26"/>
          <w:lang w:val="en-US"/>
        </w:rPr>
      </w:pPr>
      <w:r w:rsidRPr="00F47EB6">
        <w:rPr>
          <w:rFonts w:ascii="TimesNewRomanPS-BoldItalicMT" w:hAnsi="TimesNewRomanPS-BoldItalicMT" w:cs="TimesNewRomanPS-BoldItalicMT"/>
          <w:b/>
          <w:bCs/>
          <w:i/>
          <w:iCs/>
          <w:sz w:val="26"/>
          <w:lang w:val="en-US"/>
        </w:rPr>
        <w:t>Change the 2nd paragraph as follows:</w:t>
      </w:r>
    </w:p>
    <w:p w:rsidR="00F47EB6" w:rsidRPr="00F47EB6" w:rsidRDefault="00F47EB6" w:rsidP="00F47EB6">
      <w:pPr>
        <w:autoSpaceDE w:val="0"/>
        <w:autoSpaceDN w:val="0"/>
        <w:adjustRightInd w:val="0"/>
        <w:rPr>
          <w:rFonts w:ascii="TimesNewRomanPS-BoldItalicMT" w:hAnsi="TimesNewRomanPS-BoldItalicMT" w:cs="TimesNewRomanPS-BoldItalicMT"/>
          <w:b/>
          <w:bCs/>
          <w:i/>
          <w:iCs/>
          <w:sz w:val="26"/>
          <w:lang w:val="en-US"/>
        </w:rPr>
      </w:pPr>
    </w:p>
    <w:p w:rsidR="00F47EB6" w:rsidRPr="00F47EB6" w:rsidRDefault="00F47EB6" w:rsidP="00F47EB6">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There are four inputs to CCM recipient processing:</w:t>
      </w:r>
    </w:p>
    <w:p w:rsidR="00F47EB6" w:rsidRPr="00F47EB6" w:rsidRDefault="00F47EB6" w:rsidP="00F47EB6">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 xml:space="preserve">— </w:t>
      </w:r>
      <w:r w:rsidRPr="00F47EB6">
        <w:rPr>
          <w:rFonts w:ascii="TimesNewRomanPS-ItalicMT" w:hAnsi="TimesNewRomanPS-ItalicMT" w:cs="TimesNewRomanPS-ItalicMT"/>
          <w:i/>
          <w:iCs/>
          <w:sz w:val="26"/>
          <w:lang w:val="en-US"/>
        </w:rPr>
        <w:t>Key</w:t>
      </w:r>
      <w:r w:rsidRPr="00F47EB6">
        <w:rPr>
          <w:rFonts w:ascii="TimesNewRomanPSMT" w:hAnsi="TimesNewRomanPSMT" w:cs="TimesNewRomanPSMT"/>
          <w:sz w:val="26"/>
          <w:lang w:val="en-US"/>
        </w:rPr>
        <w:t>: the temporal key (16 octets).</w:t>
      </w:r>
    </w:p>
    <w:p w:rsidR="00F47EB6" w:rsidRPr="00F47EB6" w:rsidRDefault="00F47EB6" w:rsidP="00F47EB6">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 xml:space="preserve">— </w:t>
      </w:r>
      <w:r w:rsidRPr="00F47EB6">
        <w:rPr>
          <w:rFonts w:ascii="TimesNewRomanPS-ItalicMT" w:hAnsi="TimesNewRomanPS-ItalicMT" w:cs="TimesNewRomanPS-ItalicMT"/>
          <w:i/>
          <w:iCs/>
          <w:sz w:val="26"/>
          <w:lang w:val="en-US"/>
        </w:rPr>
        <w:t>Nonce</w:t>
      </w:r>
      <w:r w:rsidRPr="00F47EB6">
        <w:rPr>
          <w:rFonts w:ascii="TimesNewRomanPSMT" w:hAnsi="TimesNewRomanPSMT" w:cs="TimesNewRomanPSMT"/>
          <w:sz w:val="26"/>
          <w:lang w:val="en-US"/>
        </w:rPr>
        <w:t>: the nonce (13 octets) constructed as described in 11.4.3.3.4.</w:t>
      </w:r>
    </w:p>
    <w:p w:rsidR="00F47EB6" w:rsidRPr="00F47EB6" w:rsidRDefault="00F47EB6" w:rsidP="00F47EB6">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 xml:space="preserve">— </w:t>
      </w:r>
      <w:r w:rsidRPr="00F47EB6">
        <w:rPr>
          <w:rFonts w:ascii="TimesNewRomanPS-ItalicMT" w:hAnsi="TimesNewRomanPS-ItalicMT" w:cs="TimesNewRomanPS-ItalicMT"/>
          <w:i/>
          <w:iCs/>
          <w:sz w:val="26"/>
          <w:lang w:val="en-US"/>
        </w:rPr>
        <w:t>Encrypted frame body</w:t>
      </w:r>
      <w:r w:rsidRPr="00F47EB6">
        <w:rPr>
          <w:rFonts w:ascii="TimesNewRomanPSMT" w:hAnsi="TimesNewRomanPSMT" w:cs="TimesNewRomanPSMT"/>
          <w:sz w:val="26"/>
          <w:lang w:val="en-US"/>
        </w:rPr>
        <w:t xml:space="preserve">: the encrypted frame body from the received MPDU. The encrypted frame body includes </w:t>
      </w:r>
      <w:proofErr w:type="gramStart"/>
      <w:r w:rsidRPr="00F47EB6">
        <w:rPr>
          <w:rFonts w:ascii="TimesNewRomanPSMT" w:hAnsi="TimesNewRomanPSMT" w:cs="TimesNewRomanPSMT"/>
          <w:sz w:val="26"/>
          <w:u w:val="single"/>
          <w:lang w:val="en-US"/>
        </w:rPr>
        <w:t>the</w:t>
      </w:r>
      <w:r w:rsidRPr="00F47EB6">
        <w:rPr>
          <w:rFonts w:ascii="TimesNewRomanPSMT" w:hAnsi="TimesNewRomanPSMT" w:cs="TimesNewRomanPSMT"/>
          <w:sz w:val="26"/>
          <w:lang w:val="en-US"/>
        </w:rPr>
        <w:t xml:space="preserve"> </w:t>
      </w:r>
      <w:r w:rsidRPr="00F47EB6">
        <w:rPr>
          <w:rFonts w:ascii="TimesNewRomanPSMT" w:hAnsi="TimesNewRomanPSMT" w:cs="TimesNewRomanPSMT"/>
          <w:strike/>
          <w:sz w:val="26"/>
          <w:lang w:val="en-US"/>
        </w:rPr>
        <w:t>an</w:t>
      </w:r>
      <w:proofErr w:type="gramEnd"/>
      <w:r w:rsidRPr="00F47EB6">
        <w:rPr>
          <w:rFonts w:ascii="TimesNewRomanPSMT" w:hAnsi="TimesNewRomanPSMT" w:cs="TimesNewRomanPSMT"/>
          <w:strike/>
          <w:sz w:val="26"/>
          <w:lang w:val="en-US"/>
        </w:rPr>
        <w:t xml:space="preserve"> 8-octet </w:t>
      </w:r>
      <w:r w:rsidRPr="00F47EB6">
        <w:rPr>
          <w:rFonts w:ascii="TimesNewRomanPSMT" w:hAnsi="TimesNewRomanPSMT" w:cs="TimesNewRomanPSMT"/>
          <w:sz w:val="26"/>
          <w:lang w:val="en-US"/>
        </w:rPr>
        <w:t>MIC.</w:t>
      </w:r>
    </w:p>
    <w:p w:rsidR="00F47EB6" w:rsidRPr="00F47EB6" w:rsidRDefault="00F47EB6" w:rsidP="00F47EB6">
      <w:pPr>
        <w:tabs>
          <w:tab w:val="left" w:pos="971"/>
        </w:tabs>
        <w:autoSpaceDE w:val="0"/>
        <w:autoSpaceDN w:val="0"/>
        <w:adjustRightInd w:val="0"/>
        <w:rPr>
          <w:rFonts w:ascii="TimesNewRomanPSMT" w:hAnsi="TimesNewRomanPSMT" w:cs="TimesNewRomanPSMT"/>
          <w:sz w:val="26"/>
          <w:lang w:val="en-US"/>
        </w:rPr>
      </w:pPr>
      <w:r>
        <w:rPr>
          <w:rFonts w:ascii="TimesNewRomanPSMT" w:hAnsi="TimesNewRomanPSMT" w:cs="TimesNewRomanPSMT"/>
          <w:sz w:val="26"/>
          <w:lang w:val="en-US"/>
        </w:rPr>
        <w:tab/>
      </w:r>
    </w:p>
    <w:p w:rsidR="00F47EB6" w:rsidRPr="00F47EB6" w:rsidRDefault="00F47EB6" w:rsidP="00F47EB6">
      <w:pPr>
        <w:autoSpaceDE w:val="0"/>
        <w:autoSpaceDN w:val="0"/>
        <w:adjustRightInd w:val="0"/>
        <w:rPr>
          <w:bCs/>
          <w:sz w:val="40"/>
          <w:szCs w:val="28"/>
          <w:lang w:eastAsia="ko-KR"/>
        </w:rPr>
      </w:pPr>
      <w:r w:rsidRPr="00F47EB6">
        <w:rPr>
          <w:rFonts w:ascii="TimesNewRomanPSMT" w:hAnsi="TimesNewRomanPSMT" w:cs="TimesNewRomanPSMT"/>
          <w:sz w:val="26"/>
          <w:lang w:val="en-US"/>
        </w:rPr>
        <w:t xml:space="preserve">— </w:t>
      </w:r>
      <w:r w:rsidRPr="00F47EB6">
        <w:rPr>
          <w:rFonts w:ascii="TimesNewRomanPS-ItalicMT" w:hAnsi="TimesNewRomanPS-ItalicMT" w:cs="TimesNewRomanPS-ItalicMT"/>
          <w:i/>
          <w:iCs/>
          <w:sz w:val="26"/>
          <w:lang w:val="en-US"/>
        </w:rPr>
        <w:t>AAD</w:t>
      </w:r>
      <w:r w:rsidRPr="00F47EB6">
        <w:rPr>
          <w:rFonts w:ascii="TimesNewRomanPSMT" w:hAnsi="TimesNewRomanPSMT" w:cs="TimesNewRomanPSMT"/>
          <w:sz w:val="26"/>
          <w:lang w:val="en-US"/>
        </w:rPr>
        <w:t>: the AAD (22-30 octets) that is the canonical MPDU header as described in 11.4.3.3.3.</w:t>
      </w:r>
    </w:p>
    <w:p w:rsidR="00F47EB6" w:rsidRDefault="00F47EB6" w:rsidP="000B5A50">
      <w:pPr>
        <w:autoSpaceDE w:val="0"/>
        <w:autoSpaceDN w:val="0"/>
        <w:adjustRightInd w:val="0"/>
        <w:rPr>
          <w:bCs/>
          <w:sz w:val="28"/>
          <w:szCs w:val="28"/>
          <w:lang w:eastAsia="ko-KR"/>
        </w:rPr>
      </w:pPr>
    </w:p>
    <w:p w:rsidR="00F47EB6" w:rsidRDefault="00F47EB6" w:rsidP="000B5A50">
      <w:pPr>
        <w:autoSpaceDE w:val="0"/>
        <w:autoSpaceDN w:val="0"/>
        <w:adjustRightInd w:val="0"/>
        <w:rPr>
          <w:bCs/>
          <w:sz w:val="28"/>
          <w:szCs w:val="28"/>
          <w:lang w:eastAsia="ko-KR"/>
        </w:rPr>
      </w:pPr>
    </w:p>
    <w:p w:rsidR="00D54B87" w:rsidRPr="00D54B87" w:rsidRDefault="00D54B87" w:rsidP="00D54B87">
      <w:pPr>
        <w:autoSpaceDE w:val="0"/>
        <w:autoSpaceDN w:val="0"/>
        <w:adjustRightInd w:val="0"/>
        <w:rPr>
          <w:rFonts w:ascii="Arial" w:hAnsi="Arial" w:cs="Arial"/>
          <w:b/>
          <w:bCs/>
          <w:sz w:val="28"/>
          <w:lang w:val="en-US"/>
        </w:rPr>
      </w:pPr>
      <w:r w:rsidRPr="00D54B87">
        <w:rPr>
          <w:rFonts w:ascii="Arial" w:hAnsi="Arial" w:cs="Arial"/>
          <w:b/>
          <w:bCs/>
          <w:sz w:val="28"/>
          <w:lang w:val="en-US"/>
        </w:rPr>
        <w:t>11.4.4.1 BIP overview</w:t>
      </w:r>
    </w:p>
    <w:p w:rsidR="00D54B87" w:rsidRPr="00D54B87" w:rsidRDefault="00D54B87" w:rsidP="00D54B87">
      <w:pPr>
        <w:autoSpaceDE w:val="0"/>
        <w:autoSpaceDN w:val="0"/>
        <w:adjustRightInd w:val="0"/>
        <w:rPr>
          <w:rFonts w:ascii="Arial" w:hAnsi="Arial" w:cs="Arial"/>
          <w:b/>
          <w:bCs/>
          <w:sz w:val="28"/>
          <w:lang w:val="en-US"/>
        </w:rPr>
      </w:pPr>
    </w:p>
    <w:p w:rsidR="00D54B87" w:rsidRPr="00D54B87" w:rsidRDefault="00D54B87" w:rsidP="00D54B87">
      <w:pPr>
        <w:autoSpaceDE w:val="0"/>
        <w:autoSpaceDN w:val="0"/>
        <w:adjustRightInd w:val="0"/>
        <w:rPr>
          <w:rFonts w:ascii="TimesNewRomanPS-BoldItalicMT" w:hAnsi="TimesNewRomanPS-BoldItalicMT" w:cs="TimesNewRomanPS-BoldItalicMT"/>
          <w:b/>
          <w:bCs/>
          <w:i/>
          <w:iCs/>
          <w:sz w:val="26"/>
          <w:lang w:val="en-US"/>
        </w:rPr>
      </w:pPr>
      <w:r w:rsidRPr="00D54B87">
        <w:rPr>
          <w:rFonts w:ascii="TimesNewRomanPS-BoldItalicMT" w:hAnsi="TimesNewRomanPS-BoldItalicMT" w:cs="TimesNewRomanPS-BoldItalicMT"/>
          <w:b/>
          <w:bCs/>
          <w:i/>
          <w:iCs/>
          <w:sz w:val="26"/>
          <w:lang w:val="en-US"/>
        </w:rPr>
        <w:t>Change as follows:</w:t>
      </w:r>
    </w:p>
    <w:p w:rsidR="00D54B87" w:rsidRPr="00D54B87" w:rsidRDefault="00D54B87" w:rsidP="00D54B87">
      <w:pPr>
        <w:autoSpaceDE w:val="0"/>
        <w:autoSpaceDN w:val="0"/>
        <w:adjustRightInd w:val="0"/>
        <w:rPr>
          <w:rFonts w:ascii="TimesNewRomanPS-BoldItalicMT" w:hAnsi="TimesNewRomanPS-BoldItalicMT" w:cs="TimesNewRomanPS-BoldItalicMT"/>
          <w:b/>
          <w:bCs/>
          <w:i/>
          <w:iCs/>
          <w:sz w:val="26"/>
          <w:lang w:val="en-US"/>
        </w:rPr>
      </w:pPr>
    </w:p>
    <w:p w:rsidR="00D54B87" w:rsidRPr="00D54B87" w:rsidRDefault="00D54B87" w:rsidP="00D54B87">
      <w:pPr>
        <w:autoSpaceDE w:val="0"/>
        <w:autoSpaceDN w:val="0"/>
        <w:adjustRightInd w:val="0"/>
        <w:rPr>
          <w:rFonts w:ascii="TimesNewRomanPSMT" w:hAnsi="TimesNewRomanPSMT" w:cs="TimesNewRomanPSMT"/>
          <w:sz w:val="26"/>
          <w:lang w:val="en-US"/>
        </w:rPr>
      </w:pPr>
      <w:r w:rsidRPr="00D54B87">
        <w:rPr>
          <w:rFonts w:ascii="TimesNewRomanPSMT" w:hAnsi="TimesNewRomanPSMT" w:cs="TimesNewRomanPSMT"/>
          <w:sz w:val="26"/>
          <w:lang w:val="en-US"/>
        </w:rPr>
        <w:t>BIP provides data integrity and replay protection for group addressed robust management frames after successful establishment of an IGTKSA (see 11.5.1.1.9 (IGTKSA).).</w:t>
      </w:r>
    </w:p>
    <w:p w:rsidR="00D54B87" w:rsidRPr="00D54B87" w:rsidRDefault="00D54B87" w:rsidP="00D54B87">
      <w:pPr>
        <w:autoSpaceDE w:val="0"/>
        <w:autoSpaceDN w:val="0"/>
        <w:adjustRightInd w:val="0"/>
        <w:rPr>
          <w:rFonts w:ascii="TimesNewRomanPSMT" w:hAnsi="TimesNewRomanPSMT" w:cs="TimesNewRomanPSMT"/>
          <w:sz w:val="26"/>
          <w:lang w:val="en-US"/>
        </w:rPr>
      </w:pPr>
    </w:p>
    <w:p w:rsidR="00D54B87" w:rsidRPr="00D54B87" w:rsidRDefault="00D54B87" w:rsidP="00D54B87">
      <w:pPr>
        <w:autoSpaceDE w:val="0"/>
        <w:autoSpaceDN w:val="0"/>
        <w:adjustRightInd w:val="0"/>
        <w:rPr>
          <w:rFonts w:ascii="TimesNewRomanPSMT" w:hAnsi="TimesNewRomanPSMT" w:cs="TimesNewRomanPSMT"/>
          <w:sz w:val="26"/>
          <w:lang w:val="en-US"/>
        </w:rPr>
      </w:pPr>
      <w:r w:rsidRPr="00D54B87">
        <w:rPr>
          <w:rFonts w:ascii="TimesNewRomanPSMT" w:hAnsi="TimesNewRomanPSMT" w:cs="TimesNewRomanPSMT"/>
          <w:sz w:val="26"/>
          <w:lang w:val="en-US"/>
        </w:rPr>
        <w:t>BIP</w:t>
      </w:r>
      <w:ins w:id="43" w:author="mfischer" w:date="2013-08-27T18:21:00Z">
        <w:r w:rsidR="00B60A2F">
          <w:rPr>
            <w:rFonts w:ascii="TimesNewRomanPSMT" w:hAnsi="TimesNewRomanPSMT" w:cs="TimesNewRomanPSMT"/>
            <w:sz w:val="26"/>
            <w:lang w:val="en-US"/>
          </w:rPr>
          <w:t>-CMAC-128</w:t>
        </w:r>
      </w:ins>
      <w:r w:rsidRPr="00D54B87">
        <w:rPr>
          <w:rFonts w:ascii="TimesNewRomanPSMT" w:hAnsi="TimesNewRomanPSMT" w:cs="TimesNewRomanPSMT"/>
          <w:sz w:val="26"/>
          <w:lang w:val="en-US"/>
        </w:rPr>
        <w:t xml:space="preserve"> provides data integrity and replay protection, using AES-128 in CMAC Mode</w:t>
      </w:r>
      <w:del w:id="44" w:author="mfischer" w:date="2013-08-27T18:20:00Z">
        <w:r w:rsidRPr="00F47EB6" w:rsidDel="00B60A2F">
          <w:rPr>
            <w:rFonts w:ascii="TimesNewRomanPSMT" w:hAnsi="TimesNewRomanPSMT" w:cs="TimesNewRomanPSMT"/>
            <w:sz w:val="26"/>
            <w:u w:val="single"/>
            <w:lang w:val="en-US"/>
          </w:rPr>
          <w:delText>, AES-128</w:delText>
        </w:r>
      </w:del>
      <w:del w:id="45" w:author="mfischer" w:date="2013-08-27T17:31:00Z">
        <w:r w:rsidRPr="00F47EB6" w:rsidDel="007922D6">
          <w:rPr>
            <w:rFonts w:ascii="TimesNewRomanPSMT" w:hAnsi="TimesNewRomanPSMT" w:cs="TimesNewRomanPSMT"/>
            <w:sz w:val="26"/>
            <w:u w:val="single"/>
            <w:lang w:val="en-US"/>
          </w:rPr>
          <w:delText xml:space="preserve"> in GMAC mode, and</w:delText>
        </w:r>
      </w:del>
      <w:del w:id="46" w:author="mfischer" w:date="2013-08-27T18:20:00Z">
        <w:r w:rsidRPr="00F47EB6" w:rsidDel="00B60A2F">
          <w:rPr>
            <w:rFonts w:ascii="TimesNewRomanPSMT" w:hAnsi="TimesNewRomanPSMT" w:cs="TimesNewRomanPSMT"/>
            <w:sz w:val="26"/>
            <w:u w:val="single"/>
            <w:lang w:val="en-US"/>
          </w:rPr>
          <w:delText xml:space="preserve"> AES-256 in GMAC mode</w:delText>
        </w:r>
      </w:del>
      <w:ins w:id="47" w:author="mfischer" w:date="2013-08-27T18:22:00Z">
        <w:r w:rsidR="00B60A2F" w:rsidRPr="00B60A2F">
          <w:rPr>
            <w:rFonts w:ascii="TimesNewRomanPSMT" w:hAnsi="TimesNewRomanPSMT" w:cs="TimesNewRomanPSMT"/>
            <w:sz w:val="26"/>
            <w:lang w:val="en-US"/>
          </w:rPr>
          <w:t xml:space="preserve"> </w:t>
        </w:r>
        <w:r w:rsidR="00B60A2F" w:rsidRPr="00D54B87">
          <w:rPr>
            <w:rFonts w:ascii="TimesNewRomanPSMT" w:hAnsi="TimesNewRomanPSMT" w:cs="TimesNewRomanPSMT"/>
            <w:sz w:val="26"/>
            <w:lang w:val="en-US"/>
          </w:rPr>
          <w:t>with a 128-bit</w:t>
        </w:r>
        <w:r w:rsidR="00B60A2F" w:rsidRPr="00B60A2F">
          <w:rPr>
            <w:rFonts w:ascii="TimesNewRomanPSMT" w:hAnsi="TimesNewRomanPSMT" w:cs="TimesNewRomanPSMT"/>
            <w:sz w:val="26"/>
            <w:lang w:val="en-US"/>
          </w:rPr>
          <w:t xml:space="preserve"> </w:t>
        </w:r>
        <w:r w:rsidR="00B60A2F" w:rsidRPr="00D54B87">
          <w:rPr>
            <w:rFonts w:ascii="TimesNewRomanPSMT" w:hAnsi="TimesNewRomanPSMT" w:cs="TimesNewRomanPSMT"/>
            <w:sz w:val="26"/>
            <w:lang w:val="en-US"/>
          </w:rPr>
          <w:t>integrity key</w:t>
        </w:r>
      </w:ins>
      <w:ins w:id="48" w:author="mfischer" w:date="2013-08-27T18:23:00Z">
        <w:r w:rsidR="00B60A2F" w:rsidRPr="00B60A2F">
          <w:rPr>
            <w:rFonts w:ascii="TimesNewRomanPSMT" w:hAnsi="TimesNewRomanPSMT" w:cs="TimesNewRomanPSMT"/>
            <w:sz w:val="26"/>
            <w:lang w:val="en-US"/>
          </w:rPr>
          <w:t xml:space="preserve"> </w:t>
        </w:r>
        <w:r w:rsidR="00B60A2F" w:rsidRPr="00D54B87">
          <w:rPr>
            <w:rFonts w:ascii="TimesNewRomanPSMT" w:hAnsi="TimesNewRomanPSMT" w:cs="TimesNewRomanPSMT"/>
            <w:sz w:val="26"/>
            <w:lang w:val="en-US"/>
          </w:rPr>
          <w:t xml:space="preserve">and a CMAC </w:t>
        </w:r>
        <w:proofErr w:type="spellStart"/>
        <w:r w:rsidR="00B60A2F" w:rsidRPr="00D54B87">
          <w:rPr>
            <w:rFonts w:ascii="TimesNewRomanPSMT" w:hAnsi="TimesNewRomanPSMT" w:cs="TimesNewRomanPSMT"/>
            <w:sz w:val="26"/>
            <w:lang w:val="en-US"/>
          </w:rPr>
          <w:t>TLen</w:t>
        </w:r>
        <w:proofErr w:type="spellEnd"/>
        <w:r w:rsidR="00B60A2F" w:rsidRPr="00D54B87">
          <w:rPr>
            <w:rFonts w:ascii="TimesNewRomanPSMT" w:hAnsi="TimesNewRomanPSMT" w:cs="TimesNewRomanPSMT"/>
            <w:sz w:val="26"/>
            <w:lang w:val="en-US"/>
          </w:rPr>
          <w:t xml:space="preserve"> value of 128 (16 octets)</w:t>
        </w:r>
      </w:ins>
      <w:r w:rsidRPr="00D54B87">
        <w:rPr>
          <w:rFonts w:ascii="TimesNewRomanPSMT" w:hAnsi="TimesNewRomanPSMT" w:cs="TimesNewRomanPSMT"/>
          <w:sz w:val="26"/>
          <w:lang w:val="en-US"/>
        </w:rPr>
        <w:t xml:space="preserve">. </w:t>
      </w:r>
      <w:ins w:id="49" w:author="mfischer" w:date="2013-08-27T18:22:00Z">
        <w:r w:rsidR="00B60A2F" w:rsidRPr="00D54B87">
          <w:rPr>
            <w:rFonts w:ascii="TimesNewRomanPSMT" w:hAnsi="TimesNewRomanPSMT" w:cs="TimesNewRomanPSMT"/>
            <w:sz w:val="26"/>
            <w:lang w:val="en-US"/>
          </w:rPr>
          <w:t>BIP</w:t>
        </w:r>
        <w:r w:rsidR="00B60A2F">
          <w:rPr>
            <w:rFonts w:ascii="TimesNewRomanPSMT" w:hAnsi="TimesNewRomanPSMT" w:cs="TimesNewRomanPSMT"/>
            <w:sz w:val="26"/>
            <w:lang w:val="en-US"/>
          </w:rPr>
          <w:t>-CMAC-256</w:t>
        </w:r>
        <w:r w:rsidR="00B60A2F" w:rsidRPr="00D54B87">
          <w:rPr>
            <w:rFonts w:ascii="TimesNewRomanPSMT" w:hAnsi="TimesNewRomanPSMT" w:cs="TimesNewRomanPSMT"/>
            <w:sz w:val="26"/>
            <w:lang w:val="en-US"/>
          </w:rPr>
          <w:t xml:space="preserve"> provides data integrity an</w:t>
        </w:r>
        <w:r w:rsidR="00B60A2F">
          <w:rPr>
            <w:rFonts w:ascii="TimesNewRomanPSMT" w:hAnsi="TimesNewRomanPSMT" w:cs="TimesNewRomanPSMT"/>
            <w:sz w:val="26"/>
            <w:lang w:val="en-US"/>
          </w:rPr>
          <w:t>d replay protection, using AES-256</w:t>
        </w:r>
        <w:r w:rsidR="00B60A2F" w:rsidRPr="00D54B87">
          <w:rPr>
            <w:rFonts w:ascii="TimesNewRomanPSMT" w:hAnsi="TimesNewRomanPSMT" w:cs="TimesNewRomanPSMT"/>
            <w:sz w:val="26"/>
            <w:lang w:val="en-US"/>
          </w:rPr>
          <w:t xml:space="preserve"> in CMAC Mode</w:t>
        </w:r>
      </w:ins>
      <w:ins w:id="50" w:author="mfischer" w:date="2013-08-27T18:23:00Z">
        <w:r w:rsidR="00B60A2F" w:rsidRPr="00B60A2F">
          <w:rPr>
            <w:rFonts w:ascii="TimesNewRomanPSMT" w:hAnsi="TimesNewRomanPSMT" w:cs="TimesNewRomanPSMT"/>
            <w:sz w:val="26"/>
            <w:lang w:val="en-US"/>
          </w:rPr>
          <w:t xml:space="preserve"> </w:t>
        </w:r>
        <w:r w:rsidR="00B60A2F">
          <w:rPr>
            <w:rFonts w:ascii="TimesNewRomanPSMT" w:hAnsi="TimesNewRomanPSMT" w:cs="TimesNewRomanPSMT"/>
            <w:sz w:val="26"/>
            <w:lang w:val="en-US"/>
          </w:rPr>
          <w:t>with a 256</w:t>
        </w:r>
        <w:r w:rsidR="00B60A2F" w:rsidRPr="00D54B87">
          <w:rPr>
            <w:rFonts w:ascii="TimesNewRomanPSMT" w:hAnsi="TimesNewRomanPSMT" w:cs="TimesNewRomanPSMT"/>
            <w:sz w:val="26"/>
            <w:lang w:val="en-US"/>
          </w:rPr>
          <w:t>-bit</w:t>
        </w:r>
        <w:r w:rsidR="00B60A2F" w:rsidRPr="00B60A2F">
          <w:rPr>
            <w:rFonts w:ascii="TimesNewRomanPSMT" w:hAnsi="TimesNewRomanPSMT" w:cs="TimesNewRomanPSMT"/>
            <w:sz w:val="26"/>
            <w:lang w:val="en-US"/>
          </w:rPr>
          <w:t xml:space="preserve"> </w:t>
        </w:r>
        <w:r w:rsidR="00B60A2F" w:rsidRPr="00D54B87">
          <w:rPr>
            <w:rFonts w:ascii="TimesNewRomanPSMT" w:hAnsi="TimesNewRomanPSMT" w:cs="TimesNewRomanPSMT"/>
            <w:sz w:val="26"/>
            <w:lang w:val="en-US"/>
          </w:rPr>
          <w:t>integrity key</w:t>
        </w:r>
        <w:r w:rsidR="00B60A2F" w:rsidRPr="00B60A2F">
          <w:rPr>
            <w:rFonts w:ascii="TimesNewRomanPSMT" w:hAnsi="TimesNewRomanPSMT" w:cs="TimesNewRomanPSMT"/>
            <w:sz w:val="26"/>
            <w:lang w:val="en-US"/>
          </w:rPr>
          <w:t xml:space="preserve"> </w:t>
        </w:r>
        <w:r w:rsidR="00B60A2F" w:rsidRPr="00D54B87">
          <w:rPr>
            <w:rFonts w:ascii="TimesNewRomanPSMT" w:hAnsi="TimesNewRomanPSMT" w:cs="TimesNewRomanPSMT"/>
            <w:sz w:val="26"/>
            <w:lang w:val="en-US"/>
          </w:rPr>
          <w:t xml:space="preserve">and a CMAC </w:t>
        </w:r>
        <w:proofErr w:type="spellStart"/>
        <w:r w:rsidR="00B60A2F" w:rsidRPr="00D54B87">
          <w:rPr>
            <w:rFonts w:ascii="TimesNewRomanPSMT" w:hAnsi="TimesNewRomanPSMT" w:cs="TimesNewRomanPSMT"/>
            <w:sz w:val="26"/>
            <w:lang w:val="en-US"/>
          </w:rPr>
          <w:t>TLen</w:t>
        </w:r>
        <w:proofErr w:type="spellEnd"/>
        <w:r w:rsidR="00B60A2F" w:rsidRPr="00D54B87">
          <w:rPr>
            <w:rFonts w:ascii="TimesNewRomanPSMT" w:hAnsi="TimesNewRomanPSMT" w:cs="TimesNewRomanPSMT"/>
            <w:sz w:val="26"/>
            <w:lang w:val="en-US"/>
          </w:rPr>
          <w:t xml:space="preserve"> value of </w:t>
        </w:r>
      </w:ins>
      <w:ins w:id="51" w:author="mfischer" w:date="2013-08-27T18:25:00Z">
        <w:r w:rsidR="00B60A2F">
          <w:rPr>
            <w:rFonts w:ascii="TimesNewRomanPSMT" w:hAnsi="TimesNewRomanPSMT" w:cs="TimesNewRomanPSMT"/>
            <w:sz w:val="26"/>
            <w:lang w:val="en-US"/>
          </w:rPr>
          <w:t>128</w:t>
        </w:r>
      </w:ins>
      <w:ins w:id="52" w:author="mfischer" w:date="2013-08-27T18:23:00Z">
        <w:r w:rsidR="00B60A2F" w:rsidRPr="00D54B87">
          <w:rPr>
            <w:rFonts w:ascii="TimesNewRomanPSMT" w:hAnsi="TimesNewRomanPSMT" w:cs="TimesNewRomanPSMT"/>
            <w:sz w:val="26"/>
            <w:lang w:val="en-US"/>
          </w:rPr>
          <w:t xml:space="preserve"> (</w:t>
        </w:r>
      </w:ins>
      <w:ins w:id="53" w:author="mfischer" w:date="2013-08-27T18:25:00Z">
        <w:r w:rsidR="00B60A2F">
          <w:rPr>
            <w:rFonts w:ascii="TimesNewRomanPSMT" w:hAnsi="TimesNewRomanPSMT" w:cs="TimesNewRomanPSMT"/>
            <w:sz w:val="26"/>
            <w:lang w:val="en-US"/>
          </w:rPr>
          <w:t>16</w:t>
        </w:r>
      </w:ins>
      <w:ins w:id="54" w:author="mfischer" w:date="2013-08-27T18:23:00Z">
        <w:r w:rsidR="00B60A2F" w:rsidRPr="00D54B87">
          <w:rPr>
            <w:rFonts w:ascii="TimesNewRomanPSMT" w:hAnsi="TimesNewRomanPSMT" w:cs="TimesNewRomanPSMT"/>
            <w:sz w:val="26"/>
            <w:lang w:val="en-US"/>
          </w:rPr>
          <w:t xml:space="preserve"> octets)</w:t>
        </w:r>
      </w:ins>
      <w:ins w:id="55" w:author="mfischer" w:date="2013-08-27T18:22:00Z">
        <w:r w:rsidR="00B60A2F">
          <w:rPr>
            <w:rFonts w:ascii="TimesNewRomanPSMT" w:hAnsi="TimesNewRomanPSMT" w:cs="TimesNewRomanPSMT"/>
            <w:sz w:val="26"/>
            <w:lang w:val="en-US"/>
          </w:rPr>
          <w:t>.</w:t>
        </w:r>
        <w:r w:rsidR="00B60A2F" w:rsidRPr="00D54B87">
          <w:rPr>
            <w:rFonts w:ascii="TimesNewRomanPSMT" w:hAnsi="TimesNewRomanPSMT" w:cs="TimesNewRomanPSMT"/>
            <w:sz w:val="26"/>
            <w:lang w:val="en-US"/>
          </w:rPr>
          <w:t xml:space="preserve"> </w:t>
        </w:r>
      </w:ins>
      <w:r w:rsidRPr="00D54B87">
        <w:rPr>
          <w:rFonts w:ascii="TimesNewRomanPSMT" w:hAnsi="TimesNewRomanPSMT" w:cs="TimesNewRomanPSMT"/>
          <w:sz w:val="26"/>
          <w:lang w:val="en-US"/>
        </w:rPr>
        <w:t xml:space="preserve">NIST SP 800-38B defines the CMAC algorithm </w:t>
      </w:r>
      <w:r w:rsidRPr="00F47EB6">
        <w:rPr>
          <w:rFonts w:ascii="TimesNewRomanPSMT" w:hAnsi="TimesNewRomanPSMT" w:cs="TimesNewRomanPSMT"/>
          <w:sz w:val="26"/>
          <w:u w:val="single"/>
          <w:lang w:val="en-US"/>
        </w:rPr>
        <w:t>and NIST SP 800-38D defines the GMAC algorithm</w:t>
      </w:r>
      <w:r w:rsidRPr="00D54B87">
        <w:rPr>
          <w:rFonts w:ascii="TimesNewRomanPSMT" w:hAnsi="TimesNewRomanPSMT" w:cs="TimesNewRomanPSMT"/>
          <w:sz w:val="26"/>
          <w:lang w:val="en-US"/>
        </w:rPr>
        <w:t xml:space="preserve">. </w:t>
      </w:r>
      <w:r w:rsidRPr="00F47EB6">
        <w:rPr>
          <w:rFonts w:ascii="TimesNewRomanPSMT" w:hAnsi="TimesNewRomanPSMT" w:cs="TimesNewRomanPSMT"/>
          <w:strike/>
          <w:sz w:val="26"/>
          <w:lang w:val="en-US"/>
        </w:rPr>
        <w:t>All</w:t>
      </w:r>
      <w:r w:rsidRPr="00D54B87">
        <w:rPr>
          <w:rFonts w:ascii="TimesNewRomanPSMT" w:hAnsi="TimesNewRomanPSMT" w:cs="TimesNewRomanPSMT"/>
          <w:sz w:val="26"/>
          <w:lang w:val="en-US"/>
        </w:rPr>
        <w:t xml:space="preserve"> BIP processing uses AES with a 128-bit</w:t>
      </w:r>
      <w:ins w:id="56" w:author="mfischer" w:date="2013-08-27T18:21:00Z">
        <w:r w:rsidR="00B60A2F">
          <w:rPr>
            <w:rFonts w:ascii="TimesNewRomanPSMT" w:hAnsi="TimesNewRomanPSMT" w:cs="TimesNewRomanPSMT"/>
            <w:sz w:val="26"/>
            <w:lang w:val="en-US"/>
          </w:rPr>
          <w:t xml:space="preserve"> or 256-bit</w:t>
        </w:r>
      </w:ins>
      <w:r w:rsidRPr="00D54B87">
        <w:rPr>
          <w:rFonts w:ascii="TimesNewRomanPSMT" w:hAnsi="TimesNewRomanPSMT" w:cs="TimesNewRomanPSMT"/>
          <w:sz w:val="26"/>
          <w:lang w:val="en-US"/>
        </w:rPr>
        <w:t xml:space="preserve"> integrity key </w:t>
      </w:r>
      <w:r w:rsidRPr="00F47EB6">
        <w:rPr>
          <w:rFonts w:ascii="TimesNewRomanPSMT" w:hAnsi="TimesNewRomanPSMT" w:cs="TimesNewRomanPSMT"/>
          <w:strike/>
          <w:sz w:val="26"/>
          <w:lang w:val="en-US"/>
        </w:rPr>
        <w:t>and a 128-bit block size,</w:t>
      </w:r>
      <w:r w:rsidRPr="00D54B87">
        <w:rPr>
          <w:rFonts w:ascii="TimesNewRomanPSMT" w:hAnsi="TimesNewRomanPSMT" w:cs="TimesNewRomanPSMT"/>
          <w:sz w:val="26"/>
          <w:lang w:val="en-US"/>
        </w:rPr>
        <w:t xml:space="preserve"> and a CMAC </w:t>
      </w:r>
      <w:proofErr w:type="spellStart"/>
      <w:r w:rsidRPr="00D54B87">
        <w:rPr>
          <w:rFonts w:ascii="TimesNewRomanPSMT" w:hAnsi="TimesNewRomanPSMT" w:cs="TimesNewRomanPSMT"/>
          <w:sz w:val="26"/>
          <w:lang w:val="en-US"/>
        </w:rPr>
        <w:t>TLen</w:t>
      </w:r>
      <w:proofErr w:type="spellEnd"/>
      <w:r w:rsidRPr="00D54B87">
        <w:rPr>
          <w:rFonts w:ascii="TimesNewRomanPSMT" w:hAnsi="TimesNewRomanPSMT" w:cs="TimesNewRomanPSMT"/>
          <w:sz w:val="26"/>
          <w:lang w:val="en-US"/>
        </w:rPr>
        <w:t xml:space="preserve"> value of 128 (16 octets). The CMAC output</w:t>
      </w:r>
      <w:ins w:id="57" w:author="mfischer" w:date="2013-08-27T18:23:00Z">
        <w:r w:rsidR="00B60A2F">
          <w:rPr>
            <w:rFonts w:ascii="TimesNewRomanPSMT" w:hAnsi="TimesNewRomanPSMT" w:cs="TimesNewRomanPSMT"/>
            <w:sz w:val="26"/>
            <w:lang w:val="en-US"/>
          </w:rPr>
          <w:t xml:space="preserve"> for both BIP-CMAC-128 and BIP-CMAC-256</w:t>
        </w:r>
      </w:ins>
      <w:r w:rsidRPr="00D54B87">
        <w:rPr>
          <w:rFonts w:ascii="TimesNewRomanPSMT" w:hAnsi="TimesNewRomanPSMT" w:cs="TimesNewRomanPSMT"/>
          <w:sz w:val="26"/>
          <w:lang w:val="en-US"/>
        </w:rPr>
        <w:t xml:space="preserve"> is truncated to 64 bits:</w:t>
      </w:r>
    </w:p>
    <w:p w:rsidR="00D54B87" w:rsidRPr="00D54B87" w:rsidRDefault="00D54B87" w:rsidP="00D54B87">
      <w:pPr>
        <w:autoSpaceDE w:val="0"/>
        <w:autoSpaceDN w:val="0"/>
        <w:adjustRightInd w:val="0"/>
        <w:rPr>
          <w:rFonts w:ascii="TimesNewRomanPSMT" w:hAnsi="TimesNewRomanPSMT" w:cs="TimesNewRomanPSMT"/>
          <w:sz w:val="26"/>
          <w:lang w:val="en-US"/>
        </w:rPr>
      </w:pPr>
    </w:p>
    <w:p w:rsidR="00D54B87" w:rsidRPr="00D54B87" w:rsidRDefault="00D54B87" w:rsidP="00D54B87">
      <w:pPr>
        <w:autoSpaceDE w:val="0"/>
        <w:autoSpaceDN w:val="0"/>
        <w:adjustRightInd w:val="0"/>
        <w:rPr>
          <w:rFonts w:ascii="TimesNewRomanPSMT" w:hAnsi="TimesNewRomanPSMT" w:cs="TimesNewRomanPSMT"/>
          <w:sz w:val="26"/>
          <w:lang w:val="en-US"/>
        </w:rPr>
      </w:pPr>
      <w:r w:rsidRPr="00D54B87">
        <w:rPr>
          <w:rFonts w:ascii="TimesNewRomanPSMT" w:hAnsi="TimesNewRomanPSMT" w:cs="TimesNewRomanPSMT"/>
          <w:sz w:val="26"/>
          <w:lang w:val="en-US"/>
        </w:rPr>
        <w:t xml:space="preserve">MIC = </w:t>
      </w:r>
      <w:proofErr w:type="gramStart"/>
      <w:r w:rsidRPr="00D54B87">
        <w:rPr>
          <w:rFonts w:ascii="TimesNewRomanPSMT" w:hAnsi="TimesNewRomanPSMT" w:cs="TimesNewRomanPSMT"/>
          <w:sz w:val="26"/>
          <w:lang w:val="en-US"/>
        </w:rPr>
        <w:t>L(</w:t>
      </w:r>
      <w:proofErr w:type="gramEnd"/>
      <w:r w:rsidRPr="00D54B87">
        <w:rPr>
          <w:rFonts w:ascii="TimesNewRomanPSMT" w:hAnsi="TimesNewRomanPSMT" w:cs="TimesNewRomanPSMT"/>
          <w:sz w:val="26"/>
          <w:lang w:val="en-US"/>
        </w:rPr>
        <w:t>CMAC Output, 0, 64)</w:t>
      </w:r>
    </w:p>
    <w:p w:rsidR="00D54B87" w:rsidRPr="00D54B87" w:rsidRDefault="00D54B87" w:rsidP="00D54B87">
      <w:pPr>
        <w:autoSpaceDE w:val="0"/>
        <w:autoSpaceDN w:val="0"/>
        <w:adjustRightInd w:val="0"/>
        <w:rPr>
          <w:rFonts w:ascii="TimesNewRomanPSMT" w:hAnsi="TimesNewRomanPSMT" w:cs="TimesNewRomanPSMT"/>
          <w:sz w:val="26"/>
          <w:lang w:val="en-US"/>
        </w:rPr>
      </w:pPr>
    </w:p>
    <w:p w:rsidR="00D54B87" w:rsidRPr="00D54B87" w:rsidRDefault="00D54B87" w:rsidP="00D54B87">
      <w:pPr>
        <w:autoSpaceDE w:val="0"/>
        <w:autoSpaceDN w:val="0"/>
        <w:adjustRightInd w:val="0"/>
        <w:rPr>
          <w:rFonts w:ascii="TimesNewRomanPSMT" w:hAnsi="TimesNewRomanPSMT" w:cs="TimesNewRomanPSMT"/>
          <w:sz w:val="26"/>
          <w:lang w:val="en-US"/>
        </w:rPr>
      </w:pPr>
      <w:proofErr w:type="gramStart"/>
      <w:r w:rsidRPr="00D54B87">
        <w:rPr>
          <w:rFonts w:ascii="TimesNewRomanPSMT" w:hAnsi="TimesNewRomanPSMT" w:cs="TimesNewRomanPSMT"/>
          <w:sz w:val="26"/>
          <w:lang w:val="en-US"/>
        </w:rPr>
        <w:t>Where L is defined in 11.6.1 (Key hierarchy).</w:t>
      </w:r>
      <w:proofErr w:type="gramEnd"/>
    </w:p>
    <w:p w:rsidR="00D54B87" w:rsidRPr="00D54B87" w:rsidRDefault="00D54B87" w:rsidP="00D54B87">
      <w:pPr>
        <w:autoSpaceDE w:val="0"/>
        <w:autoSpaceDN w:val="0"/>
        <w:adjustRightInd w:val="0"/>
        <w:rPr>
          <w:rFonts w:ascii="TimesNewRomanPSMT" w:hAnsi="TimesNewRomanPSMT" w:cs="TimesNewRomanPSMT"/>
          <w:sz w:val="26"/>
          <w:lang w:val="en-US"/>
        </w:rPr>
      </w:pPr>
    </w:p>
    <w:p w:rsidR="00D54B87" w:rsidRPr="00F47EB6" w:rsidRDefault="00D54B87" w:rsidP="00D54B87">
      <w:pPr>
        <w:autoSpaceDE w:val="0"/>
        <w:autoSpaceDN w:val="0"/>
        <w:adjustRightInd w:val="0"/>
        <w:rPr>
          <w:rFonts w:ascii="TimesNewRomanPSMT" w:hAnsi="TimesNewRomanPSMT" w:cs="TimesNewRomanPSMT"/>
          <w:sz w:val="26"/>
          <w:u w:val="single"/>
          <w:lang w:val="en-US"/>
        </w:rPr>
      </w:pPr>
      <w:r w:rsidRPr="00F47EB6">
        <w:rPr>
          <w:rFonts w:ascii="TimesNewRomanPSMT" w:hAnsi="TimesNewRomanPSMT" w:cs="TimesNewRomanPSMT"/>
          <w:sz w:val="26"/>
          <w:u w:val="single"/>
          <w:lang w:val="en-US"/>
        </w:rPr>
        <w:t>BIP-GCMP-128 uses AES with a 128-bit integrity key and BIP-GCMP-256 uses AES with a 256-bit integrity key. The authentication tag for both BIP-GCMP-128 and BIP-GCMP-256 is not truncated and shall be 128 bits (16 octets).</w:t>
      </w:r>
    </w:p>
    <w:p w:rsidR="00D54B87" w:rsidRPr="00D54B87" w:rsidRDefault="00D54B87" w:rsidP="00D54B87">
      <w:pPr>
        <w:autoSpaceDE w:val="0"/>
        <w:autoSpaceDN w:val="0"/>
        <w:adjustRightInd w:val="0"/>
        <w:rPr>
          <w:rFonts w:ascii="TimesNewRomanPSMT" w:hAnsi="TimesNewRomanPSMT" w:cs="TimesNewRomanPSMT"/>
          <w:sz w:val="26"/>
          <w:lang w:val="en-US"/>
        </w:rPr>
      </w:pPr>
    </w:p>
    <w:p w:rsidR="00D54B87" w:rsidRPr="00D54B87" w:rsidRDefault="00D54B87" w:rsidP="00D54B87">
      <w:pPr>
        <w:autoSpaceDE w:val="0"/>
        <w:autoSpaceDN w:val="0"/>
        <w:adjustRightInd w:val="0"/>
        <w:rPr>
          <w:sz w:val="32"/>
        </w:rPr>
      </w:pPr>
      <w:r w:rsidRPr="00D54B87">
        <w:rPr>
          <w:rFonts w:ascii="TimesNewRomanPSMT" w:hAnsi="TimesNewRomanPSMT" w:cs="TimesNewRomanPSMT"/>
          <w:sz w:val="26"/>
          <w:lang w:val="en-US"/>
        </w:rPr>
        <w:t>BIP uses the IGTK to compute the MMPDU MIC. The authenticator shall distribute one new IGTK and IGTK PN (IPN) whenever it distributes a new GTK. The IGTK is identified by the MAC address of the transmitting STA plus an IGTK identifier that is encoded in the MME Key ID field.</w:t>
      </w:r>
    </w:p>
    <w:p w:rsidR="000B5A50" w:rsidRPr="00CB4E1B" w:rsidRDefault="000B5A50">
      <w:pPr>
        <w:rPr>
          <w:sz w:val="32"/>
        </w:rPr>
      </w:pPr>
    </w:p>
    <w:p w:rsidR="00CB4E1B" w:rsidRPr="00CB4E1B" w:rsidRDefault="00CB4E1B" w:rsidP="00CB4E1B">
      <w:pPr>
        <w:autoSpaceDE w:val="0"/>
        <w:autoSpaceDN w:val="0"/>
        <w:adjustRightInd w:val="0"/>
        <w:rPr>
          <w:rFonts w:ascii="Arial" w:hAnsi="Arial" w:cs="Arial"/>
          <w:b/>
          <w:bCs/>
          <w:sz w:val="28"/>
          <w:lang w:val="en-US"/>
        </w:rPr>
      </w:pPr>
      <w:r w:rsidRPr="00CB4E1B">
        <w:rPr>
          <w:rFonts w:ascii="Arial" w:hAnsi="Arial" w:cs="Arial"/>
          <w:b/>
          <w:bCs/>
          <w:sz w:val="28"/>
          <w:lang w:val="en-US"/>
        </w:rPr>
        <w:t>11.4.4.5 BIP transmission</w:t>
      </w:r>
    </w:p>
    <w:p w:rsidR="00CB4E1B" w:rsidRPr="00CB4E1B" w:rsidRDefault="00CB4E1B" w:rsidP="00CB4E1B">
      <w:pPr>
        <w:autoSpaceDE w:val="0"/>
        <w:autoSpaceDN w:val="0"/>
        <w:adjustRightInd w:val="0"/>
        <w:rPr>
          <w:rFonts w:ascii="Arial" w:hAnsi="Arial" w:cs="Arial"/>
          <w:b/>
          <w:bCs/>
          <w:sz w:val="28"/>
          <w:lang w:val="en-US"/>
        </w:rPr>
      </w:pPr>
    </w:p>
    <w:p w:rsidR="00CB4E1B" w:rsidRPr="00CB4E1B" w:rsidRDefault="00CB4E1B" w:rsidP="00CB4E1B">
      <w:pPr>
        <w:rPr>
          <w:rFonts w:ascii="TimesNewRomanPS-BoldItalicMT" w:hAnsi="TimesNewRomanPS-BoldItalicMT" w:cs="TimesNewRomanPS-BoldItalicMT"/>
          <w:b/>
          <w:bCs/>
          <w:i/>
          <w:iCs/>
          <w:sz w:val="26"/>
          <w:lang w:val="en-US"/>
        </w:rPr>
      </w:pPr>
      <w:r w:rsidRPr="00CB4E1B">
        <w:rPr>
          <w:rFonts w:ascii="TimesNewRomanPS-BoldItalicMT" w:hAnsi="TimesNewRomanPS-BoldItalicMT" w:cs="TimesNewRomanPS-BoldItalicMT"/>
          <w:b/>
          <w:bCs/>
          <w:i/>
          <w:iCs/>
          <w:sz w:val="26"/>
          <w:lang w:val="en-US"/>
        </w:rPr>
        <w:t>Change as follows:</w:t>
      </w:r>
    </w:p>
    <w:p w:rsidR="00CB4E1B" w:rsidRPr="00CB4E1B" w:rsidRDefault="00CB4E1B" w:rsidP="00CB4E1B">
      <w:pPr>
        <w:rPr>
          <w:rFonts w:ascii="TimesNewRomanPS-BoldItalicMT" w:hAnsi="TimesNewRomanPS-BoldItalicMT" w:cs="TimesNewRomanPS-BoldItalicMT"/>
          <w:b/>
          <w:bCs/>
          <w:i/>
          <w:iCs/>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When a STA transmits a protected group addressed robust management frame, it shall</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7748B8" w:rsidRDefault="00CB4E1B" w:rsidP="00CB4E1B">
      <w:pPr>
        <w:autoSpaceDE w:val="0"/>
        <w:autoSpaceDN w:val="0"/>
        <w:adjustRightInd w:val="0"/>
        <w:rPr>
          <w:rFonts w:ascii="TimesNewRomanPSMT" w:hAnsi="TimesNewRomanPSMT" w:cs="TimesNewRomanPSMT"/>
          <w:sz w:val="26"/>
          <w:u w:val="single"/>
          <w:lang w:val="en-US"/>
        </w:rPr>
      </w:pPr>
      <w:r w:rsidRPr="00CB4E1B">
        <w:rPr>
          <w:rFonts w:ascii="TimesNewRomanPSMT" w:hAnsi="TimesNewRomanPSMT" w:cs="TimesNewRomanPSMT"/>
          <w:sz w:val="26"/>
          <w:lang w:val="en-US"/>
        </w:rPr>
        <w:lastRenderedPageBreak/>
        <w:t xml:space="preserve">a) Select the IGTK currently active for transmission of frames to the intended group of recipients and construct the MME (see 8.4.2.57 (Management MIC element)) with the MIC field masked to 0 and the </w:t>
      </w:r>
      <w:proofErr w:type="spellStart"/>
      <w:r w:rsidRPr="00CB4E1B">
        <w:rPr>
          <w:rFonts w:ascii="TimesNewRomanPSMT" w:hAnsi="TimesNewRomanPSMT" w:cs="TimesNewRomanPSMT"/>
          <w:sz w:val="26"/>
          <w:lang w:val="en-US"/>
        </w:rPr>
        <w:t>KeyID</w:t>
      </w:r>
      <w:proofErr w:type="spellEnd"/>
      <w:r w:rsidRPr="00CB4E1B">
        <w:rPr>
          <w:rFonts w:ascii="TimesNewRomanPSMT" w:hAnsi="TimesNewRomanPSMT" w:cs="TimesNewRomanPSMT"/>
          <w:sz w:val="26"/>
          <w:lang w:val="en-US"/>
        </w:rPr>
        <w:t xml:space="preserve"> field set to the corresponding IGTK </w:t>
      </w:r>
      <w:proofErr w:type="spellStart"/>
      <w:r w:rsidRPr="00CB4E1B">
        <w:rPr>
          <w:rFonts w:ascii="TimesNewRomanPSMT" w:hAnsi="TimesNewRomanPSMT" w:cs="TimesNewRomanPSMT"/>
          <w:sz w:val="26"/>
          <w:lang w:val="en-US"/>
        </w:rPr>
        <w:t>KeyID</w:t>
      </w:r>
      <w:proofErr w:type="spellEnd"/>
      <w:r w:rsidRPr="00CB4E1B">
        <w:rPr>
          <w:rFonts w:ascii="TimesNewRomanPSMT" w:hAnsi="TimesNewRomanPSMT" w:cs="TimesNewRomanPSMT"/>
          <w:sz w:val="26"/>
          <w:lang w:val="en-US"/>
        </w:rPr>
        <w:t xml:space="preserve"> value. The transmitter shall insert a monotonically increasing non-negative integer into the MME IPN field. </w:t>
      </w:r>
      <w:r w:rsidRPr="007748B8">
        <w:rPr>
          <w:rFonts w:ascii="TimesNewRomanPSMT" w:hAnsi="TimesNewRomanPSMT" w:cs="TimesNewRomanPSMT"/>
          <w:sz w:val="26"/>
          <w:u w:val="single"/>
          <w:lang w:val="en-US"/>
        </w:rPr>
        <w:t>For BIP-GMAC-128 and BIP</w:t>
      </w:r>
      <w:ins w:id="58" w:author="mfischer" w:date="2013-08-27T18:24:00Z">
        <w:r w:rsidR="00B60A2F">
          <w:rPr>
            <w:rFonts w:ascii="TimesNewRomanPSMT" w:hAnsi="TimesNewRomanPSMT" w:cs="TimesNewRomanPSMT"/>
            <w:sz w:val="26"/>
            <w:u w:val="single"/>
            <w:lang w:val="en-US"/>
          </w:rPr>
          <w:t>-</w:t>
        </w:r>
      </w:ins>
      <w:r w:rsidRPr="007748B8">
        <w:rPr>
          <w:rFonts w:ascii="TimesNewRomanPSMT" w:hAnsi="TimesNewRomanPSMT" w:cs="TimesNewRomanPSMT"/>
          <w:sz w:val="26"/>
          <w:u w:val="single"/>
          <w:lang w:val="en-US"/>
        </w:rPr>
        <w:t xml:space="preserve">GMAC-256, the initialization vector passed to GMAC shall be a </w:t>
      </w:r>
      <w:proofErr w:type="spellStart"/>
      <w:r w:rsidRPr="007748B8">
        <w:rPr>
          <w:rFonts w:ascii="TimesNewRomanPSMT" w:hAnsi="TimesNewRomanPSMT" w:cs="TimesNewRomanPSMT"/>
          <w:sz w:val="26"/>
          <w:u w:val="single"/>
          <w:lang w:val="en-US"/>
        </w:rPr>
        <w:t>concatentation</w:t>
      </w:r>
      <w:proofErr w:type="spellEnd"/>
      <w:r w:rsidRPr="007748B8">
        <w:rPr>
          <w:rFonts w:ascii="TimesNewRomanPSMT" w:hAnsi="TimesNewRomanPSMT" w:cs="TimesNewRomanPSMT"/>
          <w:sz w:val="26"/>
          <w:u w:val="single"/>
          <w:lang w:val="en-US"/>
        </w:rPr>
        <w:t xml:space="preserve"> of address 2 from the MAC header of the MPDU and the non-negative integer inserted into the MMP IPN field.</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7748B8" w:rsidRDefault="00CB4E1B" w:rsidP="00CB4E1B">
      <w:pPr>
        <w:autoSpaceDE w:val="0"/>
        <w:autoSpaceDN w:val="0"/>
        <w:adjustRightInd w:val="0"/>
        <w:rPr>
          <w:rFonts w:ascii="TimesNewRomanPSMT" w:hAnsi="TimesNewRomanPSMT" w:cs="TimesNewRomanPSMT"/>
          <w:sz w:val="26"/>
          <w:u w:val="single"/>
          <w:lang w:val="en-US"/>
        </w:rPr>
      </w:pPr>
      <w:r w:rsidRPr="007748B8">
        <w:rPr>
          <w:rFonts w:ascii="TimesNewRomanPSMT" w:hAnsi="TimesNewRomanPSMT" w:cs="TimesNewRomanPSMT"/>
          <w:sz w:val="26"/>
          <w:u w:val="single"/>
          <w:lang w:val="en-US"/>
        </w:rPr>
        <w:t>b) Compute AAD as specified in 11.4.4.3 (BIP AAD construction).</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 xml:space="preserve">c) Compute </w:t>
      </w:r>
      <w:r w:rsidRPr="007748B8">
        <w:rPr>
          <w:rFonts w:ascii="TimesNewRomanPSMT" w:hAnsi="TimesNewRomanPSMT" w:cs="TimesNewRomanPSMT"/>
          <w:sz w:val="26"/>
          <w:u w:val="single"/>
          <w:lang w:val="en-US"/>
        </w:rPr>
        <w:t>an integrity value</w:t>
      </w:r>
      <w:r w:rsidRPr="00CB4E1B">
        <w:rPr>
          <w:rFonts w:ascii="TimesNewRomanPSMT" w:hAnsi="TimesNewRomanPSMT" w:cs="TimesNewRomanPSMT"/>
          <w:sz w:val="26"/>
          <w:lang w:val="en-US"/>
        </w:rPr>
        <w:t xml:space="preserve"> </w:t>
      </w:r>
      <w:r w:rsidRPr="007748B8">
        <w:rPr>
          <w:rFonts w:ascii="TimesNewRomanPSMT" w:hAnsi="TimesNewRomanPSMT" w:cs="TimesNewRomanPSMT"/>
          <w:strike/>
          <w:sz w:val="26"/>
          <w:lang w:val="en-US"/>
        </w:rPr>
        <w:t>AES-128-CMAC</w:t>
      </w:r>
      <w:r w:rsidRPr="00CB4E1B">
        <w:rPr>
          <w:rFonts w:ascii="TimesNewRomanPSMT" w:hAnsi="TimesNewRomanPSMT" w:cs="TimesNewRomanPSMT"/>
          <w:sz w:val="26"/>
          <w:lang w:val="en-US"/>
        </w:rPr>
        <w:t xml:space="preserve"> over the concatenation of (AAD || Management Frame Body including MME), and insert the 64-bit output into the MME MIC field. </w:t>
      </w:r>
      <w:r w:rsidRPr="007748B8">
        <w:rPr>
          <w:rFonts w:ascii="TimesNewRomanPSMT" w:hAnsi="TimesNewRomanPSMT" w:cs="TimesNewRomanPSMT"/>
          <w:sz w:val="26"/>
          <w:u w:val="single"/>
          <w:lang w:val="en-US"/>
        </w:rPr>
        <w:t>For BIP</w:t>
      </w:r>
      <w:ins w:id="59" w:author="mfischer" w:date="2013-08-27T18:24:00Z">
        <w:r w:rsidR="00B60A2F">
          <w:rPr>
            <w:rFonts w:ascii="TimesNewRomanPSMT" w:hAnsi="TimesNewRomanPSMT" w:cs="TimesNewRomanPSMT"/>
            <w:sz w:val="26"/>
            <w:u w:val="single"/>
            <w:lang w:val="en-US"/>
          </w:rPr>
          <w:t>-CMAC-128</w:t>
        </w:r>
      </w:ins>
      <w:r w:rsidRPr="007748B8">
        <w:rPr>
          <w:rFonts w:ascii="TimesNewRomanPSMT" w:hAnsi="TimesNewRomanPSMT" w:cs="TimesNewRomanPSMT"/>
          <w:sz w:val="26"/>
          <w:u w:val="single"/>
          <w:lang w:val="en-US"/>
        </w:rPr>
        <w:t>, the integrity value is 64-bits and is computed using AES-128-CMAC; for BIP-CMAC-256, the integrity value is 128-bits and is computed using AES-256-CMAC; for BIP-GMAC-128, the integrity value is 128-bits and is computed using AES-128-GMAC; and, for BIP-GMAC-256, the integrity value is 128-bits and is computed using AES-256-GMAC.</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d) Compose the frame as the IEEE 802.11 header, management frame body, including MME, and FCS. The MME shall appear last in the frame body.</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e) Transmit the frame.</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Arial" w:hAnsi="Arial" w:cs="Arial"/>
          <w:b/>
          <w:bCs/>
          <w:sz w:val="28"/>
          <w:lang w:val="en-US"/>
        </w:rPr>
      </w:pPr>
      <w:r w:rsidRPr="00CB4E1B">
        <w:rPr>
          <w:rFonts w:ascii="Arial" w:hAnsi="Arial" w:cs="Arial"/>
          <w:b/>
          <w:bCs/>
          <w:sz w:val="28"/>
          <w:lang w:val="en-US"/>
        </w:rPr>
        <w:t>11.4.4.6 BIP reception</w:t>
      </w:r>
    </w:p>
    <w:p w:rsidR="00CB4E1B" w:rsidRPr="00CB4E1B" w:rsidRDefault="00CB4E1B" w:rsidP="00CB4E1B">
      <w:pPr>
        <w:autoSpaceDE w:val="0"/>
        <w:autoSpaceDN w:val="0"/>
        <w:adjustRightInd w:val="0"/>
        <w:rPr>
          <w:rFonts w:ascii="Arial" w:hAnsi="Arial" w:cs="Arial"/>
          <w:b/>
          <w:bCs/>
          <w:sz w:val="28"/>
          <w:lang w:val="en-US"/>
        </w:rPr>
      </w:pPr>
    </w:p>
    <w:p w:rsidR="00CB4E1B" w:rsidRPr="00CB4E1B" w:rsidRDefault="00CB4E1B" w:rsidP="00CB4E1B">
      <w:pPr>
        <w:autoSpaceDE w:val="0"/>
        <w:autoSpaceDN w:val="0"/>
        <w:adjustRightInd w:val="0"/>
        <w:rPr>
          <w:rFonts w:ascii="TimesNewRomanPS-BoldItalicMT" w:hAnsi="TimesNewRomanPS-BoldItalicMT" w:cs="TimesNewRomanPS-BoldItalicMT"/>
          <w:b/>
          <w:bCs/>
          <w:i/>
          <w:iCs/>
          <w:sz w:val="26"/>
          <w:lang w:val="en-US"/>
        </w:rPr>
      </w:pPr>
      <w:r w:rsidRPr="00CB4E1B">
        <w:rPr>
          <w:rFonts w:ascii="TimesNewRomanPS-BoldItalicMT" w:hAnsi="TimesNewRomanPS-BoldItalicMT" w:cs="TimesNewRomanPS-BoldItalicMT"/>
          <w:b/>
          <w:bCs/>
          <w:i/>
          <w:iCs/>
          <w:sz w:val="26"/>
          <w:lang w:val="en-US"/>
        </w:rPr>
        <w:t>Change as follows:</w:t>
      </w:r>
    </w:p>
    <w:p w:rsidR="00CB4E1B" w:rsidRPr="00CB4E1B" w:rsidRDefault="00CB4E1B" w:rsidP="00CB4E1B">
      <w:pPr>
        <w:autoSpaceDE w:val="0"/>
        <w:autoSpaceDN w:val="0"/>
        <w:adjustRightInd w:val="0"/>
        <w:rPr>
          <w:rFonts w:ascii="TimesNewRomanPS-BoldItalicMT" w:hAnsi="TimesNewRomanPS-BoldItalicMT" w:cs="TimesNewRomanPS-BoldItalicMT"/>
          <w:b/>
          <w:bCs/>
          <w:i/>
          <w:iCs/>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When a STA with management frame protection negotiated receives a group addressed robust management frame protected by BIP</w:t>
      </w:r>
      <w:ins w:id="60" w:author="mfischer" w:date="2013-08-27T18:25:00Z">
        <w:r w:rsidR="00B60A2F">
          <w:rPr>
            <w:rFonts w:ascii="TimesNewRomanPSMT" w:hAnsi="TimesNewRomanPSMT" w:cs="TimesNewRomanPSMT"/>
            <w:sz w:val="26"/>
            <w:lang w:val="en-US"/>
          </w:rPr>
          <w:t>-CMAC-128</w:t>
        </w:r>
      </w:ins>
      <w:r w:rsidRPr="007748B8">
        <w:rPr>
          <w:rFonts w:ascii="TimesNewRomanPSMT" w:hAnsi="TimesNewRomanPSMT" w:cs="TimesNewRomanPSMT"/>
          <w:sz w:val="26"/>
          <w:u w:val="single"/>
          <w:lang w:val="en-US"/>
        </w:rPr>
        <w:t>, BIP-CMAC-256, BIP-GMAC-128 or BIP-GMAC-256,</w:t>
      </w:r>
      <w:r w:rsidRPr="00CB4E1B">
        <w:rPr>
          <w:rFonts w:ascii="TimesNewRomanPSMT" w:hAnsi="TimesNewRomanPSMT" w:cs="TimesNewRomanPSMT"/>
          <w:sz w:val="26"/>
          <w:lang w:val="en-US"/>
        </w:rPr>
        <w:t xml:space="preserve"> it shall</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 xml:space="preserve">a) Identify the appropriate IGTK key and associated state based on the MME </w:t>
      </w:r>
      <w:proofErr w:type="spellStart"/>
      <w:r w:rsidRPr="00CB4E1B">
        <w:rPr>
          <w:rFonts w:ascii="TimesNewRomanPSMT" w:hAnsi="TimesNewRomanPSMT" w:cs="TimesNewRomanPSMT"/>
          <w:sz w:val="26"/>
          <w:lang w:val="en-US"/>
        </w:rPr>
        <w:t>KeyID</w:t>
      </w:r>
      <w:proofErr w:type="spellEnd"/>
      <w:r w:rsidRPr="00CB4E1B">
        <w:rPr>
          <w:rFonts w:ascii="TimesNewRomanPSMT" w:hAnsi="TimesNewRomanPSMT" w:cs="TimesNewRomanPSMT"/>
          <w:sz w:val="26"/>
          <w:lang w:val="en-US"/>
        </w:rPr>
        <w:t xml:space="preserve"> field. If no such IGTK exists, silently drop the frame.</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 xml:space="preserve">b) Perform replay protection on the received frame. The receiver shall interpret the MME IPN field as a 48-bit unsigned integer. It shall compare this MME IPN integer value to the value of the receive replay counter for the IGTK identified by the MME Key ID field. If the integer value from the received MME IPN field is less than or equal to the replay counter value for this IGTK, the receiver shall discard the frame and increment the dot11RSNAStatsCMACReplays counter by 1. </w:t>
      </w:r>
      <w:r w:rsidRPr="007748B8">
        <w:rPr>
          <w:rFonts w:ascii="TimesNewRomanPSMT" w:hAnsi="TimesNewRomanPSMT" w:cs="TimesNewRomanPSMT"/>
          <w:strike/>
          <w:sz w:val="26"/>
          <w:lang w:val="en-US"/>
        </w:rPr>
        <w:lastRenderedPageBreak/>
        <w:t>The receiver shall extract and save the received MIC value, and compute the AES-128-CMAC over the concatenation of (AAD || Management Frame Body including MME) with the MIC field masked to 0 in the MME. If the result does not match the received MIC value, then the receiver shall discard the frame and increment the dot11RSNAStatsCMACICVErrors</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 xml:space="preserve">c) If the replay protection succeeds, compute AAD for this management frame, as specified in 11.4.4.3 (BIP AAD construction). </w:t>
      </w:r>
      <w:r w:rsidRPr="007748B8">
        <w:rPr>
          <w:rFonts w:ascii="TimesNewRomanPSMT" w:hAnsi="TimesNewRomanPSMT" w:cs="TimesNewRomanPSMT"/>
          <w:sz w:val="26"/>
          <w:u w:val="single"/>
          <w:lang w:val="en-US"/>
        </w:rPr>
        <w:t>For BIP-GMAC-128 and BIP-GMAC-256, an initialization vector for GMAC is constructed as the concatenation of address 2 from the MAC header of the MPDU and the 48-bit unsigned integer from the MME IPN field.</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 xml:space="preserve">d) Extract and save the received MIC value, and compute </w:t>
      </w:r>
      <w:r w:rsidRPr="007748B8">
        <w:rPr>
          <w:rFonts w:ascii="TimesNewRomanPSMT" w:hAnsi="TimesNewRomanPSMT" w:cs="TimesNewRomanPSMT"/>
          <w:sz w:val="26"/>
          <w:u w:val="single"/>
          <w:lang w:val="en-US"/>
        </w:rPr>
        <w:t>a verifier</w:t>
      </w:r>
      <w:r w:rsidRPr="00CB4E1B">
        <w:rPr>
          <w:rFonts w:ascii="TimesNewRomanPSMT" w:hAnsi="TimesNewRomanPSMT" w:cs="TimesNewRomanPSMT"/>
          <w:sz w:val="26"/>
          <w:lang w:val="en-US"/>
        </w:rPr>
        <w:t xml:space="preserve"> </w:t>
      </w:r>
      <w:r w:rsidRPr="007748B8">
        <w:rPr>
          <w:rFonts w:ascii="TimesNewRomanPSMT" w:hAnsi="TimesNewRomanPSMT" w:cs="TimesNewRomanPSMT"/>
          <w:strike/>
          <w:sz w:val="26"/>
          <w:lang w:val="en-US"/>
        </w:rPr>
        <w:t>the AES-128-CMAC</w:t>
      </w:r>
      <w:r w:rsidRPr="00CB4E1B">
        <w:rPr>
          <w:rFonts w:ascii="TimesNewRomanPSMT" w:hAnsi="TimesNewRomanPSMT" w:cs="TimesNewRomanPSMT"/>
          <w:sz w:val="26"/>
          <w:lang w:val="en-US"/>
        </w:rPr>
        <w:t xml:space="preserve"> over the concatenation of (AAD || Management Frame Body || MME) with the MIC field masked to 0 in the MME. </w:t>
      </w:r>
      <w:r w:rsidRPr="007748B8">
        <w:rPr>
          <w:rFonts w:ascii="TimesNewRomanPSMT" w:hAnsi="TimesNewRomanPSMT" w:cs="TimesNewRomanPSMT"/>
          <w:sz w:val="26"/>
          <w:u w:val="single"/>
          <w:lang w:val="en-US"/>
        </w:rPr>
        <w:t>For BIP</w:t>
      </w:r>
      <w:ins w:id="61" w:author="mfischer" w:date="2013-08-27T18:26:00Z">
        <w:r w:rsidR="00B60A2F">
          <w:rPr>
            <w:rFonts w:ascii="TimesNewRomanPSMT" w:hAnsi="TimesNewRomanPSMT" w:cs="TimesNewRomanPSMT"/>
            <w:sz w:val="26"/>
            <w:u w:val="single"/>
            <w:lang w:val="en-US"/>
          </w:rPr>
          <w:t>-CMAC-128</w:t>
        </w:r>
      </w:ins>
      <w:r w:rsidRPr="007748B8">
        <w:rPr>
          <w:rFonts w:ascii="TimesNewRomanPSMT" w:hAnsi="TimesNewRomanPSMT" w:cs="TimesNewRomanPSMT"/>
          <w:sz w:val="26"/>
          <w:u w:val="single"/>
          <w:lang w:val="en-US"/>
        </w:rPr>
        <w:t>, the verifier is AES-128-CMAC; for BIP-CMAC-256, the integrity value is 128-bits and is computed using AES-256-CMAC; for BIP-GMAC-128, the verifier is AES-128-GMAC; and, for BIP-GMAC-256, the verifier is AES-256-GMAC</w:t>
      </w:r>
      <w:r w:rsidRPr="00CB4E1B">
        <w:rPr>
          <w:rFonts w:ascii="TimesNewRomanPSMT" w:hAnsi="TimesNewRomanPSMT" w:cs="TimesNewRomanPSMT"/>
          <w:sz w:val="26"/>
          <w:lang w:val="en-US"/>
        </w:rPr>
        <w:t>. If the result does not match the received MIC value, then the receiver shall discard the frame and increment the dot11RSNAStatsCMACICVErrors counter by 1.</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e) Update the replay counter for the IGTK identified by the MME Key ID field with the integer value of the MME IPN field.</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sz w:val="32"/>
        </w:rPr>
      </w:pPr>
      <w:r w:rsidRPr="00CB4E1B">
        <w:rPr>
          <w:rFonts w:ascii="TimesNewRomanPSMT" w:hAnsi="TimesNewRomanPSMT" w:cs="TimesNewRomanPSMT"/>
          <w:sz w:val="26"/>
          <w:lang w:val="en-US"/>
        </w:rPr>
        <w:t>If management frame protection is negotiated, group addressed robust management frames that are received without BIP protection shall be discarded.</w:t>
      </w:r>
    </w:p>
    <w:p w:rsidR="00CB4E1B" w:rsidRDefault="00CB4E1B"/>
    <w:p w:rsidR="00CB4E1B" w:rsidRDefault="00CB4E1B"/>
    <w:p w:rsidR="002A4DD1" w:rsidRDefault="002A4DD1"/>
    <w:p w:rsidR="002A4DD1" w:rsidRPr="002A4DD1" w:rsidRDefault="002A4DD1">
      <w:pPr>
        <w:rPr>
          <w:rFonts w:ascii="Arial,Bold" w:hAnsi="Arial,Bold" w:cs="Arial,Bold"/>
          <w:b/>
          <w:bCs/>
          <w:sz w:val="26"/>
          <w:lang w:val="en-US"/>
        </w:rPr>
      </w:pPr>
      <w:r w:rsidRPr="002A4DD1">
        <w:rPr>
          <w:rFonts w:ascii="Arial,Bold" w:hAnsi="Arial,Bold" w:cs="Arial,Bold"/>
          <w:b/>
          <w:bCs/>
          <w:sz w:val="26"/>
          <w:lang w:val="en-US"/>
        </w:rPr>
        <w:t>B.4.4.1 MAC protocol capabilities</w:t>
      </w:r>
    </w:p>
    <w:p w:rsidR="002A4DD1" w:rsidRDefault="002A4DD1">
      <w:pPr>
        <w:rPr>
          <w:rFonts w:ascii="Arial,Bold" w:hAnsi="Arial,Bold" w:cs="Arial,Bold"/>
          <w:b/>
          <w:bCs/>
          <w:sz w:val="20"/>
          <w:lang w:val="en-US"/>
        </w:rPr>
      </w:pPr>
    </w:p>
    <w:p w:rsidR="00776BD7" w:rsidRDefault="005A0FB5" w:rsidP="002A4DD1">
      <w:pPr>
        <w:autoSpaceDE w:val="0"/>
        <w:autoSpaceDN w:val="0"/>
        <w:adjustRightInd w:val="0"/>
        <w:rPr>
          <w:b/>
          <w:bCs/>
          <w:i/>
          <w:sz w:val="28"/>
          <w:szCs w:val="28"/>
          <w:lang w:eastAsia="ko-KR"/>
        </w:rPr>
      </w:pPr>
      <w:proofErr w:type="spellStart"/>
      <w:r>
        <w:rPr>
          <w:b/>
          <w:bCs/>
          <w:i/>
          <w:sz w:val="28"/>
          <w:szCs w:val="28"/>
          <w:lang w:eastAsia="ko-KR"/>
        </w:rPr>
        <w:t>TGac</w:t>
      </w:r>
      <w:proofErr w:type="spellEnd"/>
      <w:r>
        <w:rPr>
          <w:b/>
          <w:bCs/>
          <w:i/>
          <w:sz w:val="28"/>
          <w:szCs w:val="28"/>
          <w:lang w:eastAsia="ko-KR"/>
        </w:rPr>
        <w:t xml:space="preserve"> editor</w:t>
      </w:r>
      <w:r w:rsidR="002A4DD1">
        <w:rPr>
          <w:b/>
          <w:bCs/>
          <w:i/>
          <w:sz w:val="28"/>
          <w:szCs w:val="28"/>
          <w:lang w:eastAsia="ko-KR"/>
        </w:rPr>
        <w:t xml:space="preserve">: </w:t>
      </w:r>
      <w:r w:rsidR="00776BD7">
        <w:rPr>
          <w:b/>
          <w:bCs/>
          <w:i/>
          <w:sz w:val="28"/>
          <w:szCs w:val="28"/>
          <w:lang w:eastAsia="ko-KR"/>
        </w:rPr>
        <w:t>Within the section for PC34 RSNA, c</w:t>
      </w:r>
      <w:r w:rsidR="002A4DD1">
        <w:rPr>
          <w:b/>
          <w:bCs/>
          <w:i/>
          <w:sz w:val="28"/>
          <w:szCs w:val="28"/>
          <w:lang w:eastAsia="ko-KR"/>
        </w:rPr>
        <w:t xml:space="preserve">hange </w:t>
      </w:r>
      <w:r w:rsidR="00776BD7">
        <w:rPr>
          <w:b/>
          <w:bCs/>
          <w:i/>
          <w:sz w:val="28"/>
          <w:szCs w:val="28"/>
          <w:lang w:eastAsia="ko-KR"/>
        </w:rPr>
        <w:t>the protocol description column entry as shown:</w:t>
      </w:r>
    </w:p>
    <w:p w:rsidR="002A4DD1" w:rsidRPr="00776BD7" w:rsidRDefault="002A4DD1">
      <w:pPr>
        <w:rPr>
          <w:rFonts w:ascii="Arial,Bold" w:hAnsi="Arial,Bold" w:cs="Arial,Bold"/>
          <w:b/>
          <w:bCs/>
          <w:sz w:val="26"/>
          <w:lang w:val="en-US"/>
        </w:rPr>
      </w:pPr>
    </w:p>
    <w:p w:rsidR="00776BD7" w:rsidRPr="00332CF3" w:rsidRDefault="00776BD7" w:rsidP="00776BD7">
      <w:pPr>
        <w:autoSpaceDE w:val="0"/>
        <w:autoSpaceDN w:val="0"/>
        <w:adjustRightInd w:val="0"/>
        <w:rPr>
          <w:rFonts w:ascii="TimesNewRoman" w:hAnsi="TimesNewRoman" w:cs="TimesNewRoman"/>
          <w:sz w:val="28"/>
          <w:szCs w:val="18"/>
          <w:lang w:val="en-US"/>
        </w:rPr>
      </w:pPr>
      <w:r w:rsidRPr="00332CF3">
        <w:rPr>
          <w:rFonts w:ascii="TimesNewRoman" w:hAnsi="TimesNewRoman" w:cs="TimesNewRoman"/>
          <w:sz w:val="28"/>
          <w:szCs w:val="18"/>
          <w:lang w:val="en-US"/>
        </w:rPr>
        <w:t>Robust security network association (RSNA)</w:t>
      </w:r>
    </w:p>
    <w:p w:rsidR="00776BD7" w:rsidRPr="00332CF3" w:rsidRDefault="00776BD7" w:rsidP="00776BD7">
      <w:pPr>
        <w:autoSpaceDE w:val="0"/>
        <w:autoSpaceDN w:val="0"/>
        <w:adjustRightInd w:val="0"/>
        <w:rPr>
          <w:rFonts w:ascii="TimesNewRoman" w:hAnsi="TimesNewRoman" w:cs="TimesNewRoman"/>
          <w:sz w:val="28"/>
          <w:szCs w:val="18"/>
          <w:lang w:val="en-US"/>
        </w:rPr>
      </w:pPr>
    </w:p>
    <w:p w:rsidR="00776BD7" w:rsidRPr="00332CF3" w:rsidRDefault="00776BD7" w:rsidP="00776BD7">
      <w:pPr>
        <w:autoSpaceDE w:val="0"/>
        <w:autoSpaceDN w:val="0"/>
        <w:adjustRightInd w:val="0"/>
        <w:rPr>
          <w:rFonts w:ascii="TimesNewRoman" w:hAnsi="TimesNewRoman" w:cs="TimesNewRoman"/>
          <w:sz w:val="28"/>
          <w:szCs w:val="18"/>
          <w:lang w:val="en-US"/>
        </w:rPr>
      </w:pPr>
      <w:r w:rsidRPr="00332CF3">
        <w:rPr>
          <w:rFonts w:ascii="TimesNewRoman" w:hAnsi="TimesNewRoman" w:cs="TimesNewRoman"/>
          <w:sz w:val="28"/>
          <w:szCs w:val="18"/>
          <w:lang w:val="en-US"/>
        </w:rPr>
        <w:t>RSN element</w:t>
      </w:r>
    </w:p>
    <w:p w:rsidR="00776BD7" w:rsidRPr="00332CF3" w:rsidRDefault="00776BD7" w:rsidP="00776BD7">
      <w:pPr>
        <w:autoSpaceDE w:val="0"/>
        <w:autoSpaceDN w:val="0"/>
        <w:adjustRightInd w:val="0"/>
        <w:rPr>
          <w:rFonts w:ascii="TimesNewRoman" w:hAnsi="TimesNewRoman" w:cs="TimesNewRoman"/>
          <w:sz w:val="28"/>
          <w:szCs w:val="18"/>
          <w:lang w:val="en-US"/>
        </w:rPr>
      </w:pPr>
    </w:p>
    <w:p w:rsidR="00776BD7" w:rsidRPr="00332CF3" w:rsidRDefault="00776BD7" w:rsidP="00776BD7">
      <w:pPr>
        <w:autoSpaceDE w:val="0"/>
        <w:autoSpaceDN w:val="0"/>
        <w:adjustRightInd w:val="0"/>
        <w:rPr>
          <w:rFonts w:ascii="TimesNewRoman" w:hAnsi="TimesNewRoman" w:cs="TimesNewRoman"/>
          <w:sz w:val="28"/>
          <w:szCs w:val="18"/>
          <w:lang w:val="en-US"/>
        </w:rPr>
      </w:pPr>
      <w:r w:rsidRPr="00332CF3">
        <w:rPr>
          <w:rFonts w:ascii="TimesNewRoman" w:hAnsi="TimesNewRoman" w:cs="TimesNewRoman"/>
          <w:sz w:val="28"/>
          <w:szCs w:val="18"/>
          <w:lang w:val="en-US"/>
        </w:rPr>
        <w:t>Group cipher suite</w:t>
      </w:r>
    </w:p>
    <w:p w:rsidR="00776BD7" w:rsidRPr="00332CF3" w:rsidRDefault="00776BD7" w:rsidP="00776BD7">
      <w:pPr>
        <w:autoSpaceDE w:val="0"/>
        <w:autoSpaceDN w:val="0"/>
        <w:adjustRightInd w:val="0"/>
        <w:rPr>
          <w:rFonts w:ascii="TimesNewRoman" w:hAnsi="TimesNewRoman" w:cs="TimesNewRoman"/>
          <w:sz w:val="28"/>
          <w:szCs w:val="18"/>
          <w:lang w:val="en-US"/>
        </w:rPr>
      </w:pPr>
    </w:p>
    <w:p w:rsidR="00776BD7" w:rsidRPr="00332CF3" w:rsidRDefault="00776BD7" w:rsidP="00776BD7">
      <w:pPr>
        <w:autoSpaceDE w:val="0"/>
        <w:autoSpaceDN w:val="0"/>
        <w:adjustRightInd w:val="0"/>
        <w:rPr>
          <w:rFonts w:ascii="TimesNewRoman" w:hAnsi="TimesNewRoman" w:cs="TimesNewRoman"/>
          <w:sz w:val="28"/>
          <w:szCs w:val="18"/>
          <w:lang w:val="en-US"/>
        </w:rPr>
      </w:pPr>
      <w:r w:rsidRPr="00332CF3">
        <w:rPr>
          <w:rFonts w:ascii="TimesNewRoman" w:hAnsi="TimesNewRoman" w:cs="TimesNewRoman"/>
          <w:sz w:val="28"/>
          <w:szCs w:val="18"/>
          <w:lang w:val="en-US"/>
        </w:rPr>
        <w:t>Pairwise cipher suite list</w:t>
      </w:r>
    </w:p>
    <w:p w:rsidR="00776BD7" w:rsidRPr="00332CF3" w:rsidRDefault="00776BD7" w:rsidP="00776BD7">
      <w:pPr>
        <w:autoSpaceDE w:val="0"/>
        <w:autoSpaceDN w:val="0"/>
        <w:adjustRightInd w:val="0"/>
        <w:rPr>
          <w:rFonts w:ascii="TimesNewRoman" w:hAnsi="TimesNewRoman" w:cs="TimesNewRoman"/>
          <w:sz w:val="28"/>
          <w:szCs w:val="18"/>
          <w:lang w:val="en-US"/>
        </w:rPr>
      </w:pPr>
    </w:p>
    <w:p w:rsidR="002A4DD1" w:rsidRPr="00332CF3" w:rsidRDefault="002A4DD1" w:rsidP="00776BD7">
      <w:pPr>
        <w:autoSpaceDE w:val="0"/>
        <w:autoSpaceDN w:val="0"/>
        <w:adjustRightInd w:val="0"/>
        <w:rPr>
          <w:rFonts w:ascii="TimesNewRoman" w:hAnsi="TimesNewRoman" w:cs="TimesNewRoman"/>
          <w:sz w:val="28"/>
          <w:szCs w:val="18"/>
          <w:lang w:val="en-US"/>
        </w:rPr>
      </w:pPr>
      <w:r w:rsidRPr="00332CF3">
        <w:rPr>
          <w:rFonts w:ascii="TimesNewRoman" w:hAnsi="TimesNewRoman" w:cs="TimesNewRoman"/>
          <w:sz w:val="28"/>
          <w:szCs w:val="18"/>
          <w:lang w:val="en-US"/>
        </w:rPr>
        <w:t>Counter mode with Cipher-block</w:t>
      </w:r>
      <w:r w:rsidR="00776BD7" w:rsidRPr="00332CF3">
        <w:rPr>
          <w:rFonts w:ascii="TimesNewRoman" w:hAnsi="TimesNewRoman" w:cs="TimesNewRoman"/>
          <w:sz w:val="28"/>
          <w:szCs w:val="18"/>
          <w:lang w:val="en-US"/>
        </w:rPr>
        <w:t xml:space="preserve"> </w:t>
      </w:r>
      <w:r w:rsidRPr="00332CF3">
        <w:rPr>
          <w:rFonts w:ascii="TimesNewRoman" w:hAnsi="TimesNewRoman" w:cs="TimesNewRoman"/>
          <w:sz w:val="28"/>
          <w:szCs w:val="18"/>
          <w:lang w:val="en-US"/>
        </w:rPr>
        <w:t>chaining Message authentication code</w:t>
      </w:r>
      <w:r w:rsidR="00776BD7" w:rsidRPr="00332CF3">
        <w:rPr>
          <w:rFonts w:ascii="TimesNewRoman" w:hAnsi="TimesNewRoman" w:cs="TimesNewRoman"/>
          <w:sz w:val="28"/>
          <w:szCs w:val="18"/>
          <w:lang w:val="en-US"/>
        </w:rPr>
        <w:t xml:space="preserve"> </w:t>
      </w:r>
      <w:r w:rsidRPr="00332CF3">
        <w:rPr>
          <w:rFonts w:ascii="TimesNewRoman" w:hAnsi="TimesNewRoman" w:cs="TimesNewRoman"/>
          <w:sz w:val="28"/>
          <w:szCs w:val="18"/>
          <w:lang w:val="en-US"/>
        </w:rPr>
        <w:t>Protocol (CCMP) data confidentiality</w:t>
      </w:r>
      <w:r w:rsidR="00776BD7" w:rsidRPr="00332CF3">
        <w:rPr>
          <w:rFonts w:ascii="TimesNewRoman" w:hAnsi="TimesNewRoman" w:cs="TimesNewRoman"/>
          <w:sz w:val="28"/>
          <w:szCs w:val="18"/>
          <w:lang w:val="en-US"/>
        </w:rPr>
        <w:t xml:space="preserve"> </w:t>
      </w:r>
      <w:r w:rsidRPr="00332CF3">
        <w:rPr>
          <w:rFonts w:ascii="TimesNewRoman" w:hAnsi="TimesNewRoman" w:cs="TimesNewRoman"/>
          <w:sz w:val="28"/>
          <w:szCs w:val="18"/>
          <w:lang w:val="en-US"/>
        </w:rPr>
        <w:t>Protocol</w:t>
      </w:r>
      <w:ins w:id="62" w:author="mfischer" w:date="2013-08-27T16:34:00Z">
        <w:r w:rsidR="00776BD7" w:rsidRPr="00332CF3">
          <w:rPr>
            <w:rFonts w:ascii="TimesNewRoman" w:hAnsi="TimesNewRoman" w:cs="TimesNewRoman"/>
            <w:sz w:val="28"/>
            <w:szCs w:val="18"/>
            <w:lang w:val="en-US"/>
          </w:rPr>
          <w:t xml:space="preserve">, </w:t>
        </w:r>
      </w:ins>
      <w:ins w:id="63" w:author="mfischer" w:date="2013-08-27T16:35:00Z">
        <w:r w:rsidR="00776BD7" w:rsidRPr="00332CF3">
          <w:rPr>
            <w:rFonts w:ascii="TimesNewRoman" w:hAnsi="TimesNewRoman" w:cs="TimesNewRoman"/>
            <w:sz w:val="28"/>
            <w:szCs w:val="18"/>
            <w:lang w:val="en-US"/>
          </w:rPr>
          <w:t>using</w:t>
        </w:r>
      </w:ins>
      <w:ins w:id="64" w:author="mfischer" w:date="2013-08-27T16:34:00Z">
        <w:r w:rsidR="00776BD7" w:rsidRPr="00332CF3">
          <w:rPr>
            <w:rFonts w:ascii="TimesNewRoman" w:hAnsi="TimesNewRoman" w:cs="TimesNewRoman"/>
            <w:sz w:val="28"/>
            <w:szCs w:val="18"/>
            <w:lang w:val="en-US"/>
          </w:rPr>
          <w:t xml:space="preserve"> CCMP-128</w:t>
        </w:r>
      </w:ins>
    </w:p>
    <w:p w:rsidR="002A4DD1" w:rsidRPr="00332CF3" w:rsidRDefault="002A4DD1" w:rsidP="002A4DD1">
      <w:pPr>
        <w:rPr>
          <w:rFonts w:ascii="TimesNewRoman" w:hAnsi="TimesNewRoman" w:cs="TimesNewRoman"/>
          <w:sz w:val="28"/>
          <w:szCs w:val="18"/>
          <w:lang w:val="en-US"/>
        </w:rPr>
      </w:pPr>
    </w:p>
    <w:p w:rsidR="002A4DD1" w:rsidRPr="00332CF3" w:rsidRDefault="002A4DD1" w:rsidP="00776BD7">
      <w:pPr>
        <w:autoSpaceDE w:val="0"/>
        <w:autoSpaceDN w:val="0"/>
        <w:adjustRightInd w:val="0"/>
        <w:rPr>
          <w:rFonts w:ascii="TimesNewRoman" w:hAnsi="TimesNewRoman" w:cs="TimesNewRoman"/>
          <w:sz w:val="28"/>
          <w:szCs w:val="18"/>
          <w:lang w:val="en-US"/>
        </w:rPr>
      </w:pPr>
      <w:r w:rsidRPr="00332CF3">
        <w:rPr>
          <w:rFonts w:ascii="TimesNewRoman" w:hAnsi="TimesNewRoman" w:cs="TimesNewRoman"/>
          <w:sz w:val="28"/>
          <w:szCs w:val="18"/>
          <w:lang w:val="en-US"/>
        </w:rPr>
        <w:t xml:space="preserve">CCMP </w:t>
      </w:r>
      <w:r w:rsidRPr="00332CF3">
        <w:rPr>
          <w:rFonts w:ascii="TimesNewRoman" w:hAnsi="TimesNewRoman" w:cs="TimesNewRoman"/>
          <w:sz w:val="30"/>
          <w:lang w:val="en-US"/>
        </w:rPr>
        <w:t>cryptographic encapsulation</w:t>
      </w:r>
      <w:r w:rsidR="00776BD7" w:rsidRPr="00332CF3">
        <w:rPr>
          <w:rFonts w:ascii="TimesNewRoman" w:hAnsi="TimesNewRoman" w:cs="TimesNewRoman"/>
          <w:sz w:val="30"/>
          <w:lang w:val="en-US"/>
        </w:rPr>
        <w:t xml:space="preserve"> </w:t>
      </w:r>
      <w:r w:rsidRPr="00332CF3">
        <w:rPr>
          <w:rFonts w:ascii="TimesNewRoman" w:hAnsi="TimesNewRoman" w:cs="TimesNewRoman"/>
          <w:sz w:val="28"/>
          <w:szCs w:val="18"/>
          <w:lang w:val="en-US"/>
        </w:rPr>
        <w:t>Procedure</w:t>
      </w:r>
      <w:ins w:id="65" w:author="mfischer" w:date="2013-08-27T16:34:00Z">
        <w:r w:rsidR="00776BD7" w:rsidRPr="00332CF3">
          <w:rPr>
            <w:rFonts w:ascii="TimesNewRoman" w:hAnsi="TimesNewRoman" w:cs="TimesNewRoman"/>
            <w:sz w:val="28"/>
            <w:szCs w:val="18"/>
            <w:lang w:val="en-US"/>
          </w:rPr>
          <w:t xml:space="preserve"> </w:t>
        </w:r>
      </w:ins>
      <w:ins w:id="66" w:author="mfischer" w:date="2013-08-27T16:35:00Z">
        <w:r w:rsidR="00776BD7" w:rsidRPr="00332CF3">
          <w:rPr>
            <w:rFonts w:ascii="TimesNewRoman" w:hAnsi="TimesNewRoman" w:cs="TimesNewRoman"/>
            <w:sz w:val="28"/>
            <w:szCs w:val="18"/>
            <w:lang w:val="en-US"/>
          </w:rPr>
          <w:t>using</w:t>
        </w:r>
      </w:ins>
      <w:ins w:id="67" w:author="mfischer" w:date="2013-08-27T16:34:00Z">
        <w:r w:rsidR="00776BD7" w:rsidRPr="00332CF3">
          <w:rPr>
            <w:rFonts w:ascii="TimesNewRoman" w:hAnsi="TimesNewRoman" w:cs="TimesNewRoman"/>
            <w:sz w:val="28"/>
            <w:szCs w:val="18"/>
            <w:lang w:val="en-US"/>
          </w:rPr>
          <w:t xml:space="preserve"> CCMP-128</w:t>
        </w:r>
      </w:ins>
    </w:p>
    <w:p w:rsidR="002A4DD1" w:rsidRPr="00332CF3" w:rsidRDefault="002A4DD1" w:rsidP="002A4DD1">
      <w:pPr>
        <w:rPr>
          <w:rFonts w:ascii="TimesNewRoman" w:hAnsi="TimesNewRoman" w:cs="TimesNewRoman"/>
          <w:sz w:val="28"/>
          <w:szCs w:val="18"/>
          <w:lang w:val="en-US"/>
        </w:rPr>
      </w:pPr>
    </w:p>
    <w:p w:rsidR="002A4DD1" w:rsidRPr="00332CF3" w:rsidRDefault="002A4DD1" w:rsidP="002A4DD1">
      <w:pPr>
        <w:rPr>
          <w:rFonts w:ascii="TimesNewRoman" w:hAnsi="TimesNewRoman" w:cs="TimesNewRoman"/>
          <w:sz w:val="28"/>
          <w:szCs w:val="18"/>
          <w:lang w:val="en-US"/>
        </w:rPr>
      </w:pPr>
      <w:r w:rsidRPr="00332CF3">
        <w:rPr>
          <w:rFonts w:ascii="TimesNewRoman" w:hAnsi="TimesNewRoman" w:cs="TimesNewRoman"/>
          <w:sz w:val="28"/>
          <w:szCs w:val="18"/>
          <w:lang w:val="en-US"/>
        </w:rPr>
        <w:t xml:space="preserve">CCMP </w:t>
      </w:r>
      <w:proofErr w:type="spellStart"/>
      <w:r w:rsidRPr="00332CF3">
        <w:rPr>
          <w:rFonts w:ascii="TimesNewRoman" w:hAnsi="TimesNewRoman" w:cs="TimesNewRoman"/>
          <w:sz w:val="28"/>
          <w:szCs w:val="18"/>
          <w:lang w:val="en-US"/>
        </w:rPr>
        <w:t>decapsulation</w:t>
      </w:r>
      <w:proofErr w:type="spellEnd"/>
      <w:r w:rsidRPr="00332CF3">
        <w:rPr>
          <w:rFonts w:ascii="TimesNewRoman" w:hAnsi="TimesNewRoman" w:cs="TimesNewRoman"/>
          <w:sz w:val="28"/>
          <w:szCs w:val="18"/>
          <w:lang w:val="en-US"/>
        </w:rPr>
        <w:t xml:space="preserve"> procedure</w:t>
      </w:r>
      <w:ins w:id="68" w:author="mfischer" w:date="2013-08-27T16:34:00Z">
        <w:r w:rsidR="00776BD7" w:rsidRPr="00332CF3">
          <w:rPr>
            <w:rFonts w:ascii="TimesNewRoman" w:hAnsi="TimesNewRoman" w:cs="TimesNewRoman"/>
            <w:sz w:val="28"/>
            <w:szCs w:val="18"/>
            <w:lang w:val="en-US"/>
          </w:rPr>
          <w:t xml:space="preserve"> </w:t>
        </w:r>
      </w:ins>
      <w:ins w:id="69" w:author="mfischer" w:date="2013-08-27T16:35:00Z">
        <w:r w:rsidR="00776BD7" w:rsidRPr="00332CF3">
          <w:rPr>
            <w:rFonts w:ascii="TimesNewRoman" w:hAnsi="TimesNewRoman" w:cs="TimesNewRoman"/>
            <w:sz w:val="28"/>
            <w:szCs w:val="18"/>
            <w:lang w:val="en-US"/>
          </w:rPr>
          <w:t>using</w:t>
        </w:r>
      </w:ins>
      <w:ins w:id="70" w:author="mfischer" w:date="2013-08-27T16:34:00Z">
        <w:r w:rsidR="00776BD7" w:rsidRPr="00332CF3">
          <w:rPr>
            <w:rFonts w:ascii="TimesNewRoman" w:hAnsi="TimesNewRoman" w:cs="TimesNewRoman"/>
            <w:sz w:val="28"/>
            <w:szCs w:val="18"/>
            <w:lang w:val="en-US"/>
          </w:rPr>
          <w:t xml:space="preserve"> CCMP-128</w:t>
        </w:r>
      </w:ins>
    </w:p>
    <w:p w:rsidR="00776BD7" w:rsidRDefault="00776BD7" w:rsidP="002A4DD1">
      <w:pPr>
        <w:rPr>
          <w:rFonts w:ascii="TimesNewRoman" w:hAnsi="TimesNewRoman" w:cs="TimesNewRoman"/>
          <w:sz w:val="18"/>
          <w:szCs w:val="18"/>
          <w:lang w:val="en-US"/>
        </w:rPr>
      </w:pPr>
    </w:p>
    <w:p w:rsidR="002A4DD1" w:rsidRDefault="002A4DD1" w:rsidP="002A4DD1">
      <w:pPr>
        <w:rPr>
          <w:rFonts w:ascii="TimesNewRoman" w:hAnsi="TimesNewRoman" w:cs="TimesNewRoman"/>
          <w:sz w:val="18"/>
          <w:szCs w:val="18"/>
          <w:lang w:val="en-US"/>
        </w:rPr>
      </w:pPr>
    </w:p>
    <w:p w:rsidR="002A4DD1" w:rsidRDefault="002A4DD1" w:rsidP="002A4DD1">
      <w:pPr>
        <w:rPr>
          <w:rFonts w:ascii="Arial,Bold" w:hAnsi="Arial,Bold" w:cs="Arial,Bold"/>
          <w:b/>
          <w:bCs/>
          <w:sz w:val="24"/>
          <w:szCs w:val="24"/>
          <w:lang w:val="en-US"/>
        </w:rPr>
      </w:pPr>
      <w:r>
        <w:rPr>
          <w:rFonts w:ascii="Arial,Bold" w:hAnsi="Arial,Bold" w:cs="Arial,Bold"/>
          <w:b/>
          <w:bCs/>
          <w:sz w:val="24"/>
          <w:szCs w:val="24"/>
          <w:lang w:val="en-US"/>
        </w:rPr>
        <w:t>C.3 MIB Detail</w:t>
      </w:r>
    </w:p>
    <w:p w:rsidR="002A4DD1" w:rsidRDefault="002A4DD1" w:rsidP="002A4DD1">
      <w:pPr>
        <w:rPr>
          <w:rFonts w:ascii="TimesNewRoman" w:hAnsi="TimesNewRoman" w:cs="TimesNewRoman"/>
          <w:sz w:val="18"/>
          <w:szCs w:val="18"/>
          <w:lang w:val="en-US"/>
        </w:rPr>
      </w:pPr>
    </w:p>
    <w:p w:rsidR="002A4DD1" w:rsidRPr="00332CF3" w:rsidRDefault="002A4DD1" w:rsidP="002A4DD1">
      <w:pPr>
        <w:autoSpaceDE w:val="0"/>
        <w:autoSpaceDN w:val="0"/>
        <w:adjustRightInd w:val="0"/>
        <w:rPr>
          <w:rFonts w:ascii="Courier" w:hAnsi="Courier" w:cs="Courier"/>
          <w:sz w:val="26"/>
          <w:szCs w:val="18"/>
          <w:lang w:val="en-US"/>
        </w:rPr>
      </w:pPr>
      <w:proofErr w:type="gramStart"/>
      <w:r w:rsidRPr="00332CF3">
        <w:rPr>
          <w:rFonts w:ascii="Courier" w:hAnsi="Courier" w:cs="Courier"/>
          <w:sz w:val="26"/>
          <w:szCs w:val="18"/>
          <w:lang w:val="en-US"/>
        </w:rPr>
        <w:t>dot11RSNAConfigPairwiseCipherSizeImplemented</w:t>
      </w:r>
      <w:proofErr w:type="gramEnd"/>
      <w:r w:rsidRPr="00332CF3">
        <w:rPr>
          <w:rFonts w:ascii="Courier" w:hAnsi="Courier" w:cs="Courier"/>
          <w:sz w:val="26"/>
          <w:szCs w:val="18"/>
          <w:lang w:val="en-US"/>
        </w:rPr>
        <w:t xml:space="preserve"> OBJECT-TYPE</w:t>
      </w:r>
    </w:p>
    <w:p w:rsidR="002A4DD1" w:rsidRPr="00332CF3" w:rsidRDefault="002A4DD1" w:rsidP="002A4DD1">
      <w:pPr>
        <w:autoSpaceDE w:val="0"/>
        <w:autoSpaceDN w:val="0"/>
        <w:adjustRightInd w:val="0"/>
        <w:rPr>
          <w:rFonts w:ascii="Courier" w:hAnsi="Courier" w:cs="Courier"/>
          <w:sz w:val="26"/>
          <w:szCs w:val="18"/>
          <w:lang w:val="en-US"/>
        </w:rPr>
      </w:pPr>
      <w:r w:rsidRPr="00332CF3">
        <w:rPr>
          <w:rFonts w:ascii="Courier" w:hAnsi="Courier" w:cs="Courier"/>
          <w:sz w:val="26"/>
          <w:szCs w:val="18"/>
          <w:lang w:val="en-US"/>
        </w:rPr>
        <w:t>SYNTAX Unsigned32 (0</w:t>
      </w:r>
      <w:proofErr w:type="gramStart"/>
      <w:r w:rsidRPr="00332CF3">
        <w:rPr>
          <w:rFonts w:ascii="Courier" w:hAnsi="Courier" w:cs="Courier"/>
          <w:sz w:val="26"/>
          <w:szCs w:val="18"/>
          <w:lang w:val="en-US"/>
        </w:rPr>
        <w:t>..4294967295</w:t>
      </w:r>
      <w:proofErr w:type="gramEnd"/>
      <w:r w:rsidRPr="00332CF3">
        <w:rPr>
          <w:rFonts w:ascii="Courier" w:hAnsi="Courier" w:cs="Courier"/>
          <w:sz w:val="26"/>
          <w:szCs w:val="18"/>
          <w:lang w:val="en-US"/>
        </w:rPr>
        <w:t>)</w:t>
      </w:r>
    </w:p>
    <w:p w:rsidR="002A4DD1" w:rsidRPr="00332CF3" w:rsidRDefault="002A4DD1" w:rsidP="002A4DD1">
      <w:pPr>
        <w:autoSpaceDE w:val="0"/>
        <w:autoSpaceDN w:val="0"/>
        <w:adjustRightInd w:val="0"/>
        <w:rPr>
          <w:rFonts w:ascii="Courier" w:hAnsi="Courier" w:cs="Courier"/>
          <w:sz w:val="26"/>
          <w:szCs w:val="18"/>
          <w:lang w:val="en-US"/>
        </w:rPr>
      </w:pPr>
      <w:r w:rsidRPr="00332CF3">
        <w:rPr>
          <w:rFonts w:ascii="Courier" w:hAnsi="Courier" w:cs="Courier"/>
          <w:sz w:val="26"/>
          <w:szCs w:val="18"/>
          <w:lang w:val="en-US"/>
        </w:rPr>
        <w:t>MAX-ACCESS read-only</w:t>
      </w:r>
    </w:p>
    <w:p w:rsidR="002A4DD1" w:rsidRPr="00332CF3" w:rsidRDefault="002A4DD1" w:rsidP="002A4DD1">
      <w:pPr>
        <w:autoSpaceDE w:val="0"/>
        <w:autoSpaceDN w:val="0"/>
        <w:adjustRightInd w:val="0"/>
        <w:rPr>
          <w:rFonts w:ascii="Courier" w:hAnsi="Courier" w:cs="Courier"/>
          <w:sz w:val="26"/>
          <w:szCs w:val="18"/>
          <w:lang w:val="en-US"/>
        </w:rPr>
      </w:pPr>
      <w:r w:rsidRPr="00332CF3">
        <w:rPr>
          <w:rFonts w:ascii="Courier" w:hAnsi="Courier" w:cs="Courier"/>
          <w:sz w:val="26"/>
          <w:szCs w:val="18"/>
          <w:lang w:val="en-US"/>
        </w:rPr>
        <w:t>STATUS current</w:t>
      </w:r>
    </w:p>
    <w:p w:rsidR="002A4DD1" w:rsidRPr="00332CF3" w:rsidRDefault="002A4DD1" w:rsidP="002A4DD1">
      <w:pPr>
        <w:rPr>
          <w:rFonts w:ascii="Courier" w:hAnsi="Courier" w:cs="Courier"/>
          <w:sz w:val="26"/>
          <w:szCs w:val="18"/>
          <w:lang w:val="en-US"/>
        </w:rPr>
      </w:pPr>
      <w:r w:rsidRPr="00332CF3">
        <w:rPr>
          <w:rFonts w:ascii="Courier" w:hAnsi="Courier" w:cs="Courier"/>
          <w:sz w:val="26"/>
          <w:szCs w:val="18"/>
          <w:lang w:val="en-US"/>
        </w:rPr>
        <w:t>DESCRIPTION</w:t>
      </w:r>
    </w:p>
    <w:p w:rsidR="002A4DD1" w:rsidRPr="00332CF3" w:rsidRDefault="002A4DD1" w:rsidP="002A4DD1">
      <w:pPr>
        <w:autoSpaceDE w:val="0"/>
        <w:autoSpaceDN w:val="0"/>
        <w:adjustRightInd w:val="0"/>
        <w:rPr>
          <w:rFonts w:ascii="Courier" w:hAnsi="Courier" w:cs="Courier"/>
          <w:sz w:val="26"/>
          <w:szCs w:val="18"/>
          <w:lang w:val="en-US"/>
        </w:rPr>
      </w:pPr>
      <w:r w:rsidRPr="00332CF3">
        <w:rPr>
          <w:rFonts w:ascii="Courier" w:hAnsi="Courier" w:cs="Courier"/>
          <w:sz w:val="26"/>
          <w:szCs w:val="18"/>
          <w:lang w:val="en-US"/>
        </w:rPr>
        <w:t>"This is a capability variable.</w:t>
      </w:r>
    </w:p>
    <w:p w:rsidR="002A4DD1" w:rsidRPr="00332CF3" w:rsidRDefault="002A4DD1" w:rsidP="002A4DD1">
      <w:pPr>
        <w:autoSpaceDE w:val="0"/>
        <w:autoSpaceDN w:val="0"/>
        <w:adjustRightInd w:val="0"/>
        <w:rPr>
          <w:rFonts w:ascii="Courier" w:hAnsi="Courier" w:cs="Courier"/>
          <w:sz w:val="26"/>
          <w:szCs w:val="18"/>
          <w:lang w:val="en-US"/>
        </w:rPr>
      </w:pPr>
      <w:r w:rsidRPr="00332CF3">
        <w:rPr>
          <w:rFonts w:ascii="Courier" w:hAnsi="Courier" w:cs="Courier"/>
          <w:sz w:val="26"/>
          <w:szCs w:val="18"/>
          <w:lang w:val="en-US"/>
        </w:rPr>
        <w:t>Its value is determined by device capabilities.</w:t>
      </w:r>
    </w:p>
    <w:p w:rsidR="002A4DD1" w:rsidRPr="00332CF3" w:rsidRDefault="002A4DD1" w:rsidP="002A4DD1">
      <w:pPr>
        <w:autoSpaceDE w:val="0"/>
        <w:autoSpaceDN w:val="0"/>
        <w:adjustRightInd w:val="0"/>
        <w:rPr>
          <w:rFonts w:ascii="Courier" w:hAnsi="Courier" w:cs="Courier"/>
          <w:sz w:val="26"/>
          <w:szCs w:val="18"/>
          <w:lang w:val="en-US"/>
        </w:rPr>
      </w:pPr>
      <w:r w:rsidRPr="00332CF3">
        <w:rPr>
          <w:rFonts w:ascii="Courier" w:hAnsi="Courier" w:cs="Courier"/>
          <w:sz w:val="26"/>
          <w:szCs w:val="18"/>
          <w:lang w:val="en-US"/>
        </w:rPr>
        <w:t>This object indicates the length in bits of the pairwise cipher key. This</w:t>
      </w:r>
    </w:p>
    <w:p w:rsidR="002A4DD1" w:rsidRPr="00332CF3" w:rsidRDefault="002A4DD1" w:rsidP="002A4DD1">
      <w:pPr>
        <w:autoSpaceDE w:val="0"/>
        <w:autoSpaceDN w:val="0"/>
        <w:adjustRightInd w:val="0"/>
        <w:rPr>
          <w:rFonts w:ascii="Courier" w:hAnsi="Courier" w:cs="Courier"/>
          <w:sz w:val="26"/>
          <w:szCs w:val="18"/>
          <w:lang w:val="en-US"/>
        </w:rPr>
      </w:pPr>
      <w:proofErr w:type="gramStart"/>
      <w:r w:rsidRPr="00332CF3">
        <w:rPr>
          <w:rFonts w:ascii="Courier" w:hAnsi="Courier" w:cs="Courier"/>
          <w:sz w:val="26"/>
          <w:szCs w:val="18"/>
          <w:lang w:val="en-US"/>
        </w:rPr>
        <w:t>should</w:t>
      </w:r>
      <w:proofErr w:type="gramEnd"/>
      <w:r w:rsidRPr="00332CF3">
        <w:rPr>
          <w:rFonts w:ascii="Courier" w:hAnsi="Courier" w:cs="Courier"/>
          <w:sz w:val="26"/>
          <w:szCs w:val="18"/>
          <w:lang w:val="en-US"/>
        </w:rPr>
        <w:t xml:space="preserve"> be 256 for TKIP and 128 </w:t>
      </w:r>
      <w:ins w:id="71" w:author="mfischer" w:date="2013-08-27T16:35:00Z">
        <w:r w:rsidR="00534854" w:rsidRPr="00332CF3">
          <w:rPr>
            <w:rFonts w:ascii="Courier" w:hAnsi="Courier" w:cs="Courier"/>
            <w:sz w:val="26"/>
            <w:szCs w:val="18"/>
            <w:lang w:val="en-US"/>
          </w:rPr>
          <w:t xml:space="preserve">or 256 </w:t>
        </w:r>
      </w:ins>
      <w:r w:rsidRPr="00332CF3">
        <w:rPr>
          <w:rFonts w:ascii="Courier" w:hAnsi="Courier" w:cs="Courier"/>
          <w:sz w:val="26"/>
          <w:szCs w:val="18"/>
          <w:lang w:val="en-US"/>
        </w:rPr>
        <w:t>for CCMP</w:t>
      </w:r>
      <w:ins w:id="72" w:author="mfischer" w:date="2013-08-27T16:36:00Z">
        <w:r w:rsidR="00534854" w:rsidRPr="00332CF3">
          <w:rPr>
            <w:rFonts w:ascii="Courier" w:hAnsi="Courier" w:cs="Courier"/>
            <w:sz w:val="26"/>
            <w:szCs w:val="18"/>
            <w:lang w:val="en-US"/>
          </w:rPr>
          <w:t xml:space="preserve"> and 128 or 256 for GCMP</w:t>
        </w:r>
      </w:ins>
      <w:r w:rsidRPr="00332CF3">
        <w:rPr>
          <w:rFonts w:ascii="Courier" w:hAnsi="Courier" w:cs="Courier"/>
          <w:sz w:val="26"/>
          <w:szCs w:val="18"/>
          <w:lang w:val="en-US"/>
        </w:rPr>
        <w:t>."</w:t>
      </w:r>
    </w:p>
    <w:p w:rsidR="002A4DD1" w:rsidRPr="00332CF3" w:rsidRDefault="002A4DD1" w:rsidP="002A4DD1">
      <w:pPr>
        <w:rPr>
          <w:rFonts w:ascii="Courier" w:hAnsi="Courier" w:cs="Courier"/>
          <w:sz w:val="26"/>
          <w:szCs w:val="18"/>
          <w:lang w:val="en-US"/>
        </w:rPr>
      </w:pPr>
      <w:proofErr w:type="gramStart"/>
      <w:r w:rsidRPr="00332CF3">
        <w:rPr>
          <w:rFonts w:ascii="Courier" w:hAnsi="Courier" w:cs="Courier"/>
          <w:sz w:val="26"/>
          <w:szCs w:val="18"/>
          <w:lang w:val="en-US"/>
        </w:rPr>
        <w:t>::</w:t>
      </w:r>
      <w:proofErr w:type="gramEnd"/>
      <w:r w:rsidRPr="00332CF3">
        <w:rPr>
          <w:rFonts w:ascii="Courier" w:hAnsi="Courier" w:cs="Courier"/>
          <w:sz w:val="26"/>
          <w:szCs w:val="18"/>
          <w:lang w:val="en-US"/>
        </w:rPr>
        <w:t>= { dot11RSNAConfigPairwiseCiphersEntry 4 }</w:t>
      </w:r>
    </w:p>
    <w:p w:rsidR="002A4DD1" w:rsidRDefault="002A4DD1" w:rsidP="002A4DD1">
      <w:pPr>
        <w:rPr>
          <w:rFonts w:ascii="Courier" w:hAnsi="Courier" w:cs="Courier"/>
          <w:sz w:val="18"/>
          <w:szCs w:val="18"/>
          <w:lang w:val="en-US"/>
        </w:rPr>
      </w:pPr>
    </w:p>
    <w:p w:rsidR="002A4DD1" w:rsidRDefault="002A4DD1" w:rsidP="002A4DD1">
      <w:pPr>
        <w:rPr>
          <w:rFonts w:ascii="Courier" w:hAnsi="Courier" w:cs="Courier"/>
          <w:sz w:val="18"/>
          <w:szCs w:val="18"/>
          <w:lang w:val="en-US"/>
        </w:rPr>
      </w:pPr>
    </w:p>
    <w:p w:rsidR="002A4DD1" w:rsidRDefault="002A4DD1" w:rsidP="002A4DD1">
      <w:pPr>
        <w:rPr>
          <w:rFonts w:ascii="Arial,Bold" w:hAnsi="Arial,Bold" w:cs="Arial,Bold"/>
          <w:b/>
          <w:bCs/>
          <w:szCs w:val="22"/>
          <w:lang w:val="en-US"/>
        </w:rPr>
      </w:pPr>
      <w:r>
        <w:rPr>
          <w:rFonts w:ascii="Arial,Bold" w:hAnsi="Arial,Bold" w:cs="Arial,Bold"/>
          <w:b/>
          <w:bCs/>
          <w:szCs w:val="22"/>
          <w:lang w:val="en-US"/>
        </w:rPr>
        <w:t>M.6.4 CCMP test vector</w:t>
      </w:r>
    </w:p>
    <w:p w:rsidR="00534854" w:rsidRDefault="00534854" w:rsidP="002A4DD1">
      <w:pPr>
        <w:rPr>
          <w:rFonts w:ascii="Arial,Bold" w:hAnsi="Arial,Bold" w:cs="Arial,Bold"/>
          <w:b/>
          <w:bCs/>
          <w:szCs w:val="22"/>
          <w:lang w:val="en-US"/>
        </w:rPr>
      </w:pPr>
    </w:p>
    <w:p w:rsidR="002A4DD1" w:rsidRDefault="005A0FB5" w:rsidP="002A4DD1">
      <w:pPr>
        <w:autoSpaceDE w:val="0"/>
        <w:autoSpaceDN w:val="0"/>
        <w:adjustRightInd w:val="0"/>
        <w:rPr>
          <w:rFonts w:ascii="Arial,Bold" w:hAnsi="Arial,Bold" w:cs="Arial,Bold"/>
          <w:b/>
          <w:bCs/>
          <w:szCs w:val="22"/>
          <w:lang w:val="en-US"/>
        </w:rPr>
      </w:pPr>
      <w:proofErr w:type="spellStart"/>
      <w:r>
        <w:rPr>
          <w:b/>
          <w:bCs/>
          <w:i/>
          <w:sz w:val="28"/>
          <w:szCs w:val="28"/>
          <w:lang w:eastAsia="ko-KR"/>
        </w:rPr>
        <w:t>TGac</w:t>
      </w:r>
      <w:proofErr w:type="spellEnd"/>
      <w:r>
        <w:rPr>
          <w:b/>
          <w:bCs/>
          <w:i/>
          <w:sz w:val="28"/>
          <w:szCs w:val="28"/>
          <w:lang w:eastAsia="ko-KR"/>
        </w:rPr>
        <w:t xml:space="preserve"> editor</w:t>
      </w:r>
      <w:r w:rsidR="002A4DD1">
        <w:rPr>
          <w:b/>
          <w:bCs/>
          <w:i/>
          <w:sz w:val="28"/>
          <w:szCs w:val="28"/>
          <w:lang w:eastAsia="ko-KR"/>
        </w:rPr>
        <w:t xml:space="preserve">: Change CCMP to “CCMP-128” in this </w:t>
      </w:r>
      <w:proofErr w:type="spellStart"/>
      <w:r w:rsidR="002A4DD1">
        <w:rPr>
          <w:b/>
          <w:bCs/>
          <w:i/>
          <w:sz w:val="28"/>
          <w:szCs w:val="28"/>
          <w:lang w:eastAsia="ko-KR"/>
        </w:rPr>
        <w:t>subclause</w:t>
      </w:r>
      <w:proofErr w:type="spellEnd"/>
      <w:r w:rsidR="002A4DD1">
        <w:rPr>
          <w:b/>
          <w:bCs/>
          <w:i/>
          <w:sz w:val="28"/>
          <w:szCs w:val="28"/>
          <w:lang w:eastAsia="ko-KR"/>
        </w:rPr>
        <w:t>.</w:t>
      </w:r>
    </w:p>
    <w:p w:rsidR="002A4DD1" w:rsidRDefault="002A4DD1" w:rsidP="002A4DD1">
      <w:pPr>
        <w:rPr>
          <w:rFonts w:ascii="Arial,Bold" w:hAnsi="Arial,Bold" w:cs="Arial,Bold"/>
          <w:b/>
          <w:bCs/>
          <w:szCs w:val="22"/>
          <w:lang w:val="en-US"/>
        </w:rPr>
      </w:pPr>
    </w:p>
    <w:p w:rsidR="002A4DD1" w:rsidRDefault="002A4DD1" w:rsidP="002A4DD1">
      <w:pPr>
        <w:rPr>
          <w:rFonts w:ascii="Arial,Bold" w:hAnsi="Arial,Bold" w:cs="Arial,Bold"/>
          <w:b/>
          <w:bCs/>
          <w:sz w:val="20"/>
          <w:lang w:val="en-US"/>
        </w:rPr>
      </w:pPr>
      <w:r>
        <w:rPr>
          <w:rFonts w:ascii="Arial,Bold" w:hAnsi="Arial,Bold" w:cs="Arial,Bold"/>
          <w:b/>
          <w:bCs/>
          <w:szCs w:val="22"/>
          <w:lang w:val="en-US"/>
        </w:rPr>
        <w:t>M.7.1 General</w:t>
      </w:r>
    </w:p>
    <w:p w:rsidR="00776BD7" w:rsidRDefault="00776BD7" w:rsidP="00776BD7">
      <w:pPr>
        <w:autoSpaceDE w:val="0"/>
        <w:autoSpaceDN w:val="0"/>
        <w:adjustRightInd w:val="0"/>
        <w:rPr>
          <w:b/>
          <w:bCs/>
          <w:i/>
          <w:sz w:val="28"/>
          <w:szCs w:val="28"/>
          <w:lang w:eastAsia="ko-KR"/>
        </w:rPr>
      </w:pPr>
    </w:p>
    <w:p w:rsidR="00776BD7" w:rsidRDefault="005A0FB5" w:rsidP="00776BD7">
      <w:pPr>
        <w:autoSpaceDE w:val="0"/>
        <w:autoSpaceDN w:val="0"/>
        <w:adjustRightInd w:val="0"/>
        <w:rPr>
          <w:rFonts w:ascii="Arial,Bold" w:hAnsi="Arial,Bold" w:cs="Arial,Bold"/>
          <w:b/>
          <w:bCs/>
          <w:szCs w:val="22"/>
          <w:lang w:val="en-US"/>
        </w:rPr>
      </w:pPr>
      <w:proofErr w:type="spellStart"/>
      <w:r>
        <w:rPr>
          <w:b/>
          <w:bCs/>
          <w:i/>
          <w:sz w:val="28"/>
          <w:szCs w:val="28"/>
          <w:lang w:eastAsia="ko-KR"/>
        </w:rPr>
        <w:t>TGac</w:t>
      </w:r>
      <w:proofErr w:type="spellEnd"/>
      <w:r>
        <w:rPr>
          <w:b/>
          <w:bCs/>
          <w:i/>
          <w:sz w:val="28"/>
          <w:szCs w:val="28"/>
          <w:lang w:eastAsia="ko-KR"/>
        </w:rPr>
        <w:t xml:space="preserve"> editor</w:t>
      </w:r>
      <w:r w:rsidR="00776BD7">
        <w:rPr>
          <w:b/>
          <w:bCs/>
          <w:i/>
          <w:sz w:val="28"/>
          <w:szCs w:val="28"/>
          <w:lang w:eastAsia="ko-KR"/>
        </w:rPr>
        <w:t xml:space="preserve">: Change CCMP to “CCMP-128” in this </w:t>
      </w:r>
      <w:proofErr w:type="spellStart"/>
      <w:r w:rsidR="00776BD7">
        <w:rPr>
          <w:b/>
          <w:bCs/>
          <w:i/>
          <w:sz w:val="28"/>
          <w:szCs w:val="28"/>
          <w:lang w:eastAsia="ko-KR"/>
        </w:rPr>
        <w:t>subclause</w:t>
      </w:r>
      <w:proofErr w:type="spellEnd"/>
      <w:r w:rsidR="00776BD7">
        <w:rPr>
          <w:b/>
          <w:bCs/>
          <w:i/>
          <w:sz w:val="28"/>
          <w:szCs w:val="28"/>
          <w:lang w:eastAsia="ko-KR"/>
        </w:rPr>
        <w:t>.</w:t>
      </w:r>
    </w:p>
    <w:p w:rsidR="002A4DD1" w:rsidRDefault="002A4DD1"/>
    <w:p w:rsidR="00776BD7" w:rsidRDefault="00776BD7">
      <w:pPr>
        <w:rPr>
          <w:rFonts w:ascii="Arial,Bold" w:hAnsi="Arial,Bold" w:cs="Arial,Bold"/>
          <w:b/>
          <w:bCs/>
          <w:szCs w:val="22"/>
          <w:lang w:val="en-US"/>
        </w:rPr>
      </w:pPr>
      <w:r>
        <w:rPr>
          <w:rFonts w:ascii="Arial,Bold" w:hAnsi="Arial,Bold" w:cs="Arial,Bold"/>
          <w:b/>
          <w:bCs/>
          <w:szCs w:val="22"/>
          <w:lang w:val="en-US"/>
        </w:rPr>
        <w:t>M.7.2 CCMP pairwise key derivation</w:t>
      </w:r>
    </w:p>
    <w:p w:rsidR="00776BD7" w:rsidRDefault="00776BD7">
      <w:pPr>
        <w:rPr>
          <w:rFonts w:ascii="Arial,Bold" w:hAnsi="Arial,Bold" w:cs="Arial,Bold"/>
          <w:b/>
          <w:bCs/>
          <w:szCs w:val="22"/>
          <w:lang w:val="en-US"/>
        </w:rPr>
      </w:pPr>
    </w:p>
    <w:p w:rsidR="00776BD7" w:rsidRDefault="005A0FB5" w:rsidP="00776BD7">
      <w:pPr>
        <w:autoSpaceDE w:val="0"/>
        <w:autoSpaceDN w:val="0"/>
        <w:adjustRightInd w:val="0"/>
        <w:rPr>
          <w:rFonts w:ascii="Arial,Bold" w:hAnsi="Arial,Bold" w:cs="Arial,Bold"/>
          <w:b/>
          <w:bCs/>
          <w:szCs w:val="22"/>
          <w:lang w:val="en-US"/>
        </w:rPr>
      </w:pPr>
      <w:proofErr w:type="spellStart"/>
      <w:r>
        <w:rPr>
          <w:b/>
          <w:bCs/>
          <w:i/>
          <w:sz w:val="28"/>
          <w:szCs w:val="28"/>
          <w:lang w:eastAsia="ko-KR"/>
        </w:rPr>
        <w:lastRenderedPageBreak/>
        <w:t>TGac</w:t>
      </w:r>
      <w:proofErr w:type="spellEnd"/>
      <w:r>
        <w:rPr>
          <w:b/>
          <w:bCs/>
          <w:i/>
          <w:sz w:val="28"/>
          <w:szCs w:val="28"/>
          <w:lang w:eastAsia="ko-KR"/>
        </w:rPr>
        <w:t xml:space="preserve"> editor</w:t>
      </w:r>
      <w:r w:rsidR="00776BD7">
        <w:rPr>
          <w:b/>
          <w:bCs/>
          <w:i/>
          <w:sz w:val="28"/>
          <w:szCs w:val="28"/>
          <w:lang w:eastAsia="ko-KR"/>
        </w:rPr>
        <w:t xml:space="preserve">: Change CCMP to “CCMP-128” in this </w:t>
      </w:r>
      <w:proofErr w:type="spellStart"/>
      <w:r w:rsidR="00776BD7">
        <w:rPr>
          <w:b/>
          <w:bCs/>
          <w:i/>
          <w:sz w:val="28"/>
          <w:szCs w:val="28"/>
          <w:lang w:eastAsia="ko-KR"/>
        </w:rPr>
        <w:t>subclause</w:t>
      </w:r>
      <w:proofErr w:type="spellEnd"/>
      <w:r w:rsidR="00776BD7">
        <w:rPr>
          <w:b/>
          <w:bCs/>
          <w:i/>
          <w:sz w:val="28"/>
          <w:szCs w:val="28"/>
          <w:lang w:eastAsia="ko-KR"/>
        </w:rPr>
        <w:t xml:space="preserve"> and in the heading of this </w:t>
      </w:r>
      <w:proofErr w:type="spellStart"/>
      <w:r w:rsidR="00776BD7">
        <w:rPr>
          <w:b/>
          <w:bCs/>
          <w:i/>
          <w:sz w:val="28"/>
          <w:szCs w:val="28"/>
          <w:lang w:eastAsia="ko-KR"/>
        </w:rPr>
        <w:t>subclause</w:t>
      </w:r>
      <w:proofErr w:type="spellEnd"/>
      <w:r w:rsidR="00776BD7">
        <w:rPr>
          <w:b/>
          <w:bCs/>
          <w:i/>
          <w:sz w:val="28"/>
          <w:szCs w:val="28"/>
          <w:lang w:eastAsia="ko-KR"/>
        </w:rPr>
        <w:t>.</w:t>
      </w:r>
    </w:p>
    <w:p w:rsidR="00776BD7" w:rsidRDefault="00776BD7">
      <w:pPr>
        <w:rPr>
          <w:rFonts w:ascii="Arial,Bold" w:hAnsi="Arial,Bold" w:cs="Arial,Bold"/>
          <w:b/>
          <w:bCs/>
          <w:szCs w:val="22"/>
          <w:lang w:val="en-US"/>
        </w:rPr>
      </w:pPr>
    </w:p>
    <w:p w:rsidR="00776BD7" w:rsidRDefault="00776BD7">
      <w:pPr>
        <w:rPr>
          <w:rFonts w:ascii="Arial,Bold" w:hAnsi="Arial,Bold" w:cs="Arial,Bold"/>
          <w:b/>
          <w:bCs/>
          <w:szCs w:val="22"/>
          <w:lang w:val="en-US"/>
        </w:rPr>
      </w:pPr>
      <w:r>
        <w:rPr>
          <w:rFonts w:ascii="Arial,Bold" w:hAnsi="Arial,Bold" w:cs="Arial,Bold"/>
          <w:b/>
          <w:bCs/>
          <w:szCs w:val="22"/>
          <w:lang w:val="en-US"/>
        </w:rPr>
        <w:t xml:space="preserve">M.9.1 BIP with broadcast </w:t>
      </w:r>
      <w:proofErr w:type="spellStart"/>
      <w:r>
        <w:rPr>
          <w:rFonts w:ascii="Arial,Bold" w:hAnsi="Arial,Bold" w:cs="Arial,Bold"/>
          <w:b/>
          <w:bCs/>
          <w:szCs w:val="22"/>
          <w:lang w:val="en-US"/>
        </w:rPr>
        <w:t>Deauthentication</w:t>
      </w:r>
      <w:proofErr w:type="spellEnd"/>
      <w:r>
        <w:rPr>
          <w:rFonts w:ascii="Arial,Bold" w:hAnsi="Arial,Bold" w:cs="Arial,Bold"/>
          <w:b/>
          <w:bCs/>
          <w:szCs w:val="22"/>
          <w:lang w:val="en-US"/>
        </w:rPr>
        <w:t xml:space="preserve"> frame</w:t>
      </w:r>
    </w:p>
    <w:p w:rsidR="00776BD7" w:rsidRDefault="00776BD7">
      <w:pPr>
        <w:rPr>
          <w:rFonts w:ascii="Arial,Bold" w:hAnsi="Arial,Bold" w:cs="Arial,Bold"/>
          <w:b/>
          <w:bCs/>
          <w:szCs w:val="22"/>
          <w:lang w:val="en-US"/>
        </w:rPr>
      </w:pPr>
    </w:p>
    <w:p w:rsidR="00776BD7" w:rsidRDefault="005A0FB5" w:rsidP="00776BD7">
      <w:pPr>
        <w:autoSpaceDE w:val="0"/>
        <w:autoSpaceDN w:val="0"/>
        <w:adjustRightInd w:val="0"/>
        <w:rPr>
          <w:rFonts w:ascii="Arial,Bold" w:hAnsi="Arial,Bold" w:cs="Arial,Bold"/>
          <w:b/>
          <w:bCs/>
          <w:szCs w:val="22"/>
          <w:lang w:val="en-US"/>
        </w:rPr>
      </w:pPr>
      <w:proofErr w:type="spellStart"/>
      <w:r>
        <w:rPr>
          <w:b/>
          <w:bCs/>
          <w:i/>
          <w:sz w:val="28"/>
          <w:szCs w:val="28"/>
          <w:lang w:eastAsia="ko-KR"/>
        </w:rPr>
        <w:t>TGac</w:t>
      </w:r>
      <w:proofErr w:type="spellEnd"/>
      <w:r>
        <w:rPr>
          <w:b/>
          <w:bCs/>
          <w:i/>
          <w:sz w:val="28"/>
          <w:szCs w:val="28"/>
          <w:lang w:eastAsia="ko-KR"/>
        </w:rPr>
        <w:t xml:space="preserve"> editor</w:t>
      </w:r>
      <w:r w:rsidR="00776BD7">
        <w:rPr>
          <w:b/>
          <w:bCs/>
          <w:i/>
          <w:sz w:val="28"/>
          <w:szCs w:val="28"/>
          <w:lang w:eastAsia="ko-KR"/>
        </w:rPr>
        <w:t xml:space="preserve">: Change BIP to “BIP-CMAC-128” in this </w:t>
      </w:r>
      <w:proofErr w:type="spellStart"/>
      <w:r w:rsidR="00776BD7">
        <w:rPr>
          <w:b/>
          <w:bCs/>
          <w:i/>
          <w:sz w:val="28"/>
          <w:szCs w:val="28"/>
          <w:lang w:eastAsia="ko-KR"/>
        </w:rPr>
        <w:t>subclause</w:t>
      </w:r>
      <w:proofErr w:type="spellEnd"/>
      <w:r w:rsidR="00776BD7">
        <w:rPr>
          <w:b/>
          <w:bCs/>
          <w:i/>
          <w:sz w:val="28"/>
          <w:szCs w:val="28"/>
          <w:lang w:eastAsia="ko-KR"/>
        </w:rPr>
        <w:t xml:space="preserve"> and in the heading of this </w:t>
      </w:r>
      <w:proofErr w:type="spellStart"/>
      <w:r w:rsidR="00776BD7">
        <w:rPr>
          <w:b/>
          <w:bCs/>
          <w:i/>
          <w:sz w:val="28"/>
          <w:szCs w:val="28"/>
          <w:lang w:eastAsia="ko-KR"/>
        </w:rPr>
        <w:t>subclause</w:t>
      </w:r>
      <w:proofErr w:type="spellEnd"/>
      <w:r w:rsidR="00776BD7">
        <w:rPr>
          <w:b/>
          <w:bCs/>
          <w:i/>
          <w:sz w:val="28"/>
          <w:szCs w:val="28"/>
          <w:lang w:eastAsia="ko-KR"/>
        </w:rPr>
        <w:t>.</w:t>
      </w:r>
    </w:p>
    <w:p w:rsidR="00776BD7" w:rsidRDefault="00776BD7">
      <w:pPr>
        <w:rPr>
          <w:rFonts w:ascii="Arial,Bold" w:hAnsi="Arial,Bold" w:cs="Arial,Bold"/>
          <w:b/>
          <w:bCs/>
          <w:szCs w:val="22"/>
          <w:lang w:val="en-US"/>
        </w:rPr>
      </w:pPr>
    </w:p>
    <w:p w:rsidR="00776BD7" w:rsidRDefault="00776BD7">
      <w:pPr>
        <w:rPr>
          <w:rFonts w:ascii="Arial,Bold" w:hAnsi="Arial,Bold" w:cs="Arial,Bold"/>
          <w:b/>
          <w:bCs/>
          <w:szCs w:val="22"/>
          <w:lang w:val="en-US"/>
        </w:rPr>
      </w:pPr>
      <w:r>
        <w:rPr>
          <w:rFonts w:ascii="Arial,Bold" w:hAnsi="Arial,Bold" w:cs="Arial,Bold"/>
          <w:b/>
          <w:bCs/>
          <w:szCs w:val="22"/>
          <w:lang w:val="en-US"/>
        </w:rPr>
        <w:t xml:space="preserve">M.9.2 CCMP with unicast </w:t>
      </w:r>
      <w:proofErr w:type="spellStart"/>
      <w:r>
        <w:rPr>
          <w:rFonts w:ascii="Arial,Bold" w:hAnsi="Arial,Bold" w:cs="Arial,Bold"/>
          <w:b/>
          <w:bCs/>
          <w:szCs w:val="22"/>
          <w:lang w:val="en-US"/>
        </w:rPr>
        <w:t>Deauthentication</w:t>
      </w:r>
      <w:proofErr w:type="spellEnd"/>
      <w:r>
        <w:rPr>
          <w:rFonts w:ascii="Arial,Bold" w:hAnsi="Arial,Bold" w:cs="Arial,Bold"/>
          <w:b/>
          <w:bCs/>
          <w:szCs w:val="22"/>
          <w:lang w:val="en-US"/>
        </w:rPr>
        <w:t xml:space="preserve"> frame</w:t>
      </w:r>
    </w:p>
    <w:p w:rsidR="00776BD7" w:rsidRDefault="00776BD7">
      <w:pPr>
        <w:rPr>
          <w:rFonts w:ascii="Arial,Bold" w:hAnsi="Arial,Bold" w:cs="Arial,Bold"/>
          <w:b/>
          <w:bCs/>
          <w:szCs w:val="22"/>
          <w:lang w:val="en-US"/>
        </w:rPr>
      </w:pPr>
    </w:p>
    <w:p w:rsidR="00776BD7" w:rsidRDefault="005A0FB5" w:rsidP="00776BD7">
      <w:pPr>
        <w:autoSpaceDE w:val="0"/>
        <w:autoSpaceDN w:val="0"/>
        <w:adjustRightInd w:val="0"/>
        <w:rPr>
          <w:rFonts w:ascii="Arial,Bold" w:hAnsi="Arial,Bold" w:cs="Arial,Bold"/>
          <w:b/>
          <w:bCs/>
          <w:szCs w:val="22"/>
          <w:lang w:val="en-US"/>
        </w:rPr>
      </w:pPr>
      <w:proofErr w:type="spellStart"/>
      <w:r>
        <w:rPr>
          <w:b/>
          <w:bCs/>
          <w:i/>
          <w:sz w:val="28"/>
          <w:szCs w:val="28"/>
          <w:lang w:eastAsia="ko-KR"/>
        </w:rPr>
        <w:t>TGac</w:t>
      </w:r>
      <w:proofErr w:type="spellEnd"/>
      <w:r>
        <w:rPr>
          <w:b/>
          <w:bCs/>
          <w:i/>
          <w:sz w:val="28"/>
          <w:szCs w:val="28"/>
          <w:lang w:eastAsia="ko-KR"/>
        </w:rPr>
        <w:t xml:space="preserve"> editor</w:t>
      </w:r>
      <w:r w:rsidR="00776BD7">
        <w:rPr>
          <w:b/>
          <w:bCs/>
          <w:i/>
          <w:sz w:val="28"/>
          <w:szCs w:val="28"/>
          <w:lang w:eastAsia="ko-KR"/>
        </w:rPr>
        <w:t xml:space="preserve">: Change CCMP to “CCMP-128” in this </w:t>
      </w:r>
      <w:proofErr w:type="spellStart"/>
      <w:r w:rsidR="00776BD7">
        <w:rPr>
          <w:b/>
          <w:bCs/>
          <w:i/>
          <w:sz w:val="28"/>
          <w:szCs w:val="28"/>
          <w:lang w:eastAsia="ko-KR"/>
        </w:rPr>
        <w:t>subclause</w:t>
      </w:r>
      <w:proofErr w:type="spellEnd"/>
      <w:r w:rsidR="00776BD7">
        <w:rPr>
          <w:b/>
          <w:bCs/>
          <w:i/>
          <w:sz w:val="28"/>
          <w:szCs w:val="28"/>
          <w:lang w:eastAsia="ko-KR"/>
        </w:rPr>
        <w:t xml:space="preserve"> and in the heading of this </w:t>
      </w:r>
      <w:proofErr w:type="spellStart"/>
      <w:r w:rsidR="00776BD7">
        <w:rPr>
          <w:b/>
          <w:bCs/>
          <w:i/>
          <w:sz w:val="28"/>
          <w:szCs w:val="28"/>
          <w:lang w:eastAsia="ko-KR"/>
        </w:rPr>
        <w:t>subclause</w:t>
      </w:r>
      <w:proofErr w:type="spellEnd"/>
      <w:r w:rsidR="00776BD7">
        <w:rPr>
          <w:b/>
          <w:bCs/>
          <w:i/>
          <w:sz w:val="28"/>
          <w:szCs w:val="28"/>
          <w:lang w:eastAsia="ko-KR"/>
        </w:rPr>
        <w:t>.</w:t>
      </w:r>
    </w:p>
    <w:p w:rsidR="00776BD7" w:rsidRDefault="00776BD7">
      <w:pPr>
        <w:rPr>
          <w:rFonts w:ascii="Arial,Bold" w:hAnsi="Arial,Bold" w:cs="Arial,Bold"/>
          <w:b/>
          <w:bCs/>
          <w:szCs w:val="22"/>
          <w:lang w:val="en-US"/>
        </w:rPr>
      </w:pPr>
    </w:p>
    <w:p w:rsidR="00776BD7" w:rsidRDefault="00776BD7">
      <w:pPr>
        <w:rPr>
          <w:rFonts w:ascii="Arial,Bold" w:hAnsi="Arial,Bold" w:cs="Arial,Bold"/>
          <w:b/>
          <w:bCs/>
          <w:szCs w:val="22"/>
          <w:lang w:val="en-US"/>
        </w:rPr>
      </w:pPr>
      <w:r>
        <w:rPr>
          <w:rFonts w:ascii="Arial,Bold" w:hAnsi="Arial,Bold" w:cs="Arial,Bold"/>
          <w:b/>
          <w:bCs/>
          <w:szCs w:val="22"/>
          <w:lang w:val="en-US"/>
        </w:rPr>
        <w:t>V.2.4 Sales meeting</w:t>
      </w:r>
    </w:p>
    <w:p w:rsidR="00776BD7" w:rsidRDefault="00776BD7" w:rsidP="00776BD7">
      <w:pPr>
        <w:autoSpaceDE w:val="0"/>
        <w:autoSpaceDN w:val="0"/>
        <w:adjustRightInd w:val="0"/>
        <w:rPr>
          <w:b/>
          <w:bCs/>
          <w:i/>
          <w:sz w:val="28"/>
          <w:szCs w:val="28"/>
          <w:lang w:eastAsia="ko-KR"/>
        </w:rPr>
      </w:pPr>
    </w:p>
    <w:p w:rsidR="00776BD7" w:rsidRDefault="005A0FB5" w:rsidP="00776BD7">
      <w:pPr>
        <w:autoSpaceDE w:val="0"/>
        <w:autoSpaceDN w:val="0"/>
        <w:adjustRightInd w:val="0"/>
        <w:rPr>
          <w:rFonts w:ascii="Arial,Bold" w:hAnsi="Arial,Bold" w:cs="Arial,Bold"/>
          <w:b/>
          <w:bCs/>
          <w:szCs w:val="22"/>
          <w:lang w:val="en-US"/>
        </w:rPr>
      </w:pPr>
      <w:proofErr w:type="spellStart"/>
      <w:r>
        <w:rPr>
          <w:b/>
          <w:bCs/>
          <w:i/>
          <w:sz w:val="28"/>
          <w:szCs w:val="28"/>
          <w:lang w:eastAsia="ko-KR"/>
        </w:rPr>
        <w:t>TGac</w:t>
      </w:r>
      <w:proofErr w:type="spellEnd"/>
      <w:r>
        <w:rPr>
          <w:b/>
          <w:bCs/>
          <w:i/>
          <w:sz w:val="28"/>
          <w:szCs w:val="28"/>
          <w:lang w:eastAsia="ko-KR"/>
        </w:rPr>
        <w:t xml:space="preserve"> editor</w:t>
      </w:r>
      <w:r w:rsidR="00776BD7">
        <w:rPr>
          <w:b/>
          <w:bCs/>
          <w:i/>
          <w:sz w:val="28"/>
          <w:szCs w:val="28"/>
          <w:lang w:eastAsia="ko-KR"/>
        </w:rPr>
        <w:t xml:space="preserve">: Change CCMP to “CCMP-128” in this </w:t>
      </w:r>
      <w:proofErr w:type="spellStart"/>
      <w:r w:rsidR="00776BD7">
        <w:rPr>
          <w:b/>
          <w:bCs/>
          <w:i/>
          <w:sz w:val="28"/>
          <w:szCs w:val="28"/>
          <w:lang w:eastAsia="ko-KR"/>
        </w:rPr>
        <w:t>subclause</w:t>
      </w:r>
      <w:proofErr w:type="spellEnd"/>
      <w:r w:rsidR="00776BD7">
        <w:rPr>
          <w:b/>
          <w:bCs/>
          <w:i/>
          <w:sz w:val="28"/>
          <w:szCs w:val="28"/>
          <w:lang w:eastAsia="ko-KR"/>
        </w:rPr>
        <w:t>.</w:t>
      </w:r>
    </w:p>
    <w:p w:rsidR="00776BD7" w:rsidRDefault="00776BD7">
      <w:pPr>
        <w:rPr>
          <w:rFonts w:ascii="Arial,Bold" w:hAnsi="Arial,Bold" w:cs="Arial,Bold"/>
          <w:b/>
          <w:bCs/>
          <w:szCs w:val="22"/>
          <w:lang w:val="en-US"/>
        </w:rPr>
      </w:pPr>
    </w:p>
    <w:p w:rsidR="00776BD7" w:rsidRDefault="00776BD7">
      <w:r>
        <w:rPr>
          <w:rFonts w:ascii="Arial,Bold" w:hAnsi="Arial,Bold" w:cs="Arial,Bold"/>
          <w:b/>
          <w:bCs/>
          <w:sz w:val="24"/>
          <w:szCs w:val="24"/>
          <w:lang w:val="en-US"/>
        </w:rPr>
        <w:t>W.1 Clarification of Mesh Data frame format</w:t>
      </w:r>
    </w:p>
    <w:p w:rsidR="00776BD7" w:rsidRDefault="00776BD7"/>
    <w:p w:rsidR="00776BD7" w:rsidRDefault="005A0FB5" w:rsidP="00776BD7">
      <w:pPr>
        <w:autoSpaceDE w:val="0"/>
        <w:autoSpaceDN w:val="0"/>
        <w:adjustRightInd w:val="0"/>
        <w:rPr>
          <w:rFonts w:ascii="Arial,Bold" w:hAnsi="Arial,Bold" w:cs="Arial,Bold"/>
          <w:b/>
          <w:bCs/>
          <w:szCs w:val="22"/>
          <w:lang w:val="en-US"/>
        </w:rPr>
      </w:pPr>
      <w:proofErr w:type="spellStart"/>
      <w:r>
        <w:rPr>
          <w:b/>
          <w:bCs/>
          <w:i/>
          <w:sz w:val="28"/>
          <w:szCs w:val="28"/>
          <w:lang w:eastAsia="ko-KR"/>
        </w:rPr>
        <w:t>TGac</w:t>
      </w:r>
      <w:proofErr w:type="spellEnd"/>
      <w:r>
        <w:rPr>
          <w:b/>
          <w:bCs/>
          <w:i/>
          <w:sz w:val="28"/>
          <w:szCs w:val="28"/>
          <w:lang w:eastAsia="ko-KR"/>
        </w:rPr>
        <w:t xml:space="preserve"> editor</w:t>
      </w:r>
      <w:r w:rsidR="00776BD7">
        <w:rPr>
          <w:b/>
          <w:bCs/>
          <w:i/>
          <w:sz w:val="28"/>
          <w:szCs w:val="28"/>
          <w:lang w:eastAsia="ko-KR"/>
        </w:rPr>
        <w:t xml:space="preserve">: Change CCMP to “CCMP-128” in this </w:t>
      </w:r>
      <w:proofErr w:type="spellStart"/>
      <w:r w:rsidR="00776BD7">
        <w:rPr>
          <w:b/>
          <w:bCs/>
          <w:i/>
          <w:sz w:val="28"/>
          <w:szCs w:val="28"/>
          <w:lang w:eastAsia="ko-KR"/>
        </w:rPr>
        <w:t>subclause</w:t>
      </w:r>
      <w:proofErr w:type="spellEnd"/>
      <w:r w:rsidR="00776BD7">
        <w:rPr>
          <w:b/>
          <w:bCs/>
          <w:i/>
          <w:sz w:val="28"/>
          <w:szCs w:val="28"/>
          <w:lang w:eastAsia="ko-KR"/>
        </w:rPr>
        <w:t>.</w:t>
      </w:r>
    </w:p>
    <w:p w:rsidR="00776BD7" w:rsidRDefault="00776BD7"/>
    <w:p w:rsidR="00776BD7" w:rsidRDefault="00776BD7"/>
    <w:p w:rsidR="00776BD7" w:rsidRDefault="00776BD7"/>
    <w:p w:rsidR="00776BD7" w:rsidRDefault="00776BD7"/>
    <w:p w:rsidR="000B5A50" w:rsidRDefault="000B5A50"/>
    <w:tbl>
      <w:tblPr>
        <w:tblStyle w:val="TableGrid"/>
        <w:tblW w:w="12807" w:type="dxa"/>
        <w:tblLayout w:type="fixed"/>
        <w:tblLook w:val="04A0" w:firstRow="1" w:lastRow="0" w:firstColumn="1" w:lastColumn="0" w:noHBand="0" w:noVBand="1"/>
      </w:tblPr>
      <w:tblGrid>
        <w:gridCol w:w="773"/>
        <w:gridCol w:w="862"/>
        <w:gridCol w:w="540"/>
        <w:gridCol w:w="1173"/>
        <w:gridCol w:w="3330"/>
        <w:gridCol w:w="2834"/>
        <w:gridCol w:w="3295"/>
      </w:tblGrid>
      <w:tr w:rsidR="003E1CA5" w:rsidRPr="00A57BB3" w:rsidTr="00A57BB3">
        <w:trPr>
          <w:trHeight w:val="3825"/>
        </w:trPr>
        <w:tc>
          <w:tcPr>
            <w:tcW w:w="773" w:type="dxa"/>
            <w:hideMark/>
          </w:tcPr>
          <w:p w:rsidR="003E1CA5" w:rsidRPr="00CF22FF" w:rsidRDefault="003E1CA5" w:rsidP="000B5A50">
            <w:pPr>
              <w:jc w:val="right"/>
              <w:rPr>
                <w:rFonts w:ascii="Arial" w:hAnsi="Arial" w:cs="Arial"/>
                <w:sz w:val="20"/>
                <w:highlight w:val="green"/>
                <w:lang w:val="en-US"/>
              </w:rPr>
            </w:pPr>
            <w:r w:rsidRPr="00CF22FF">
              <w:rPr>
                <w:rFonts w:ascii="Arial" w:hAnsi="Arial" w:cs="Arial"/>
                <w:sz w:val="20"/>
                <w:highlight w:val="green"/>
                <w:lang w:val="en-US"/>
              </w:rPr>
              <w:t>11026</w:t>
            </w:r>
          </w:p>
        </w:tc>
        <w:tc>
          <w:tcPr>
            <w:tcW w:w="862" w:type="dxa"/>
            <w:hideMark/>
          </w:tcPr>
          <w:p w:rsidR="003E1CA5" w:rsidRPr="00CF22FF" w:rsidRDefault="003E1CA5" w:rsidP="000B5A50">
            <w:pPr>
              <w:rPr>
                <w:rFonts w:ascii="Arial" w:hAnsi="Arial" w:cs="Arial"/>
                <w:sz w:val="20"/>
                <w:highlight w:val="green"/>
                <w:lang w:val="en-US"/>
              </w:rPr>
            </w:pPr>
            <w:proofErr w:type="spellStart"/>
            <w:r w:rsidRPr="00CF22FF">
              <w:rPr>
                <w:rFonts w:ascii="Arial" w:hAnsi="Arial" w:cs="Arial"/>
                <w:sz w:val="20"/>
                <w:highlight w:val="green"/>
                <w:lang w:val="en-US"/>
              </w:rPr>
              <w:t>Schelstraete</w:t>
            </w:r>
            <w:proofErr w:type="spellEnd"/>
            <w:r w:rsidRPr="00CF22FF">
              <w:rPr>
                <w:rFonts w:ascii="Arial" w:hAnsi="Arial" w:cs="Arial"/>
                <w:sz w:val="20"/>
                <w:highlight w:val="green"/>
                <w:lang w:val="en-US"/>
              </w:rPr>
              <w:t xml:space="preserve">, </w:t>
            </w:r>
            <w:proofErr w:type="spellStart"/>
            <w:r w:rsidRPr="00CF22FF">
              <w:rPr>
                <w:rFonts w:ascii="Arial" w:hAnsi="Arial" w:cs="Arial"/>
                <w:sz w:val="20"/>
                <w:highlight w:val="green"/>
                <w:lang w:val="en-US"/>
              </w:rPr>
              <w:t>Sigurd</w:t>
            </w:r>
            <w:proofErr w:type="spellEnd"/>
          </w:p>
        </w:tc>
        <w:tc>
          <w:tcPr>
            <w:tcW w:w="540" w:type="dxa"/>
            <w:hideMark/>
          </w:tcPr>
          <w:p w:rsidR="003E1CA5" w:rsidRPr="00CF22FF" w:rsidRDefault="003E1CA5" w:rsidP="000B5A50">
            <w:pPr>
              <w:rPr>
                <w:rFonts w:ascii="Calibri" w:hAnsi="Calibri" w:cs="Calibri"/>
                <w:color w:val="000000"/>
                <w:szCs w:val="22"/>
                <w:highlight w:val="green"/>
              </w:rPr>
            </w:pPr>
            <w:r w:rsidRPr="00CF22FF">
              <w:rPr>
                <w:rFonts w:ascii="Calibri" w:hAnsi="Calibri" w:cs="Calibri"/>
                <w:color w:val="000000"/>
                <w:szCs w:val="22"/>
                <w:highlight w:val="green"/>
              </w:rPr>
              <w:t>156.27</w:t>
            </w:r>
          </w:p>
        </w:tc>
        <w:tc>
          <w:tcPr>
            <w:tcW w:w="1173" w:type="dxa"/>
            <w:hideMark/>
          </w:tcPr>
          <w:p w:rsidR="003E1CA5" w:rsidRPr="00CF22FF" w:rsidRDefault="003E1CA5" w:rsidP="000B5A50">
            <w:pPr>
              <w:rPr>
                <w:rFonts w:ascii="Arial" w:hAnsi="Arial" w:cs="Arial"/>
                <w:sz w:val="20"/>
                <w:highlight w:val="green"/>
                <w:lang w:val="en-US"/>
              </w:rPr>
            </w:pPr>
            <w:r w:rsidRPr="00CF22FF">
              <w:rPr>
                <w:rFonts w:ascii="Arial" w:hAnsi="Arial" w:cs="Arial"/>
                <w:sz w:val="20"/>
                <w:highlight w:val="green"/>
                <w:lang w:val="en-US"/>
              </w:rPr>
              <w:t>9.19.2.4</w:t>
            </w:r>
          </w:p>
        </w:tc>
        <w:tc>
          <w:tcPr>
            <w:tcW w:w="3330" w:type="dxa"/>
            <w:hideMark/>
          </w:tcPr>
          <w:p w:rsidR="003E1CA5" w:rsidRPr="00CF22FF" w:rsidRDefault="003E1CA5" w:rsidP="000B5A50">
            <w:pPr>
              <w:rPr>
                <w:rFonts w:ascii="Arial" w:hAnsi="Arial" w:cs="Arial"/>
                <w:sz w:val="20"/>
                <w:highlight w:val="green"/>
                <w:lang w:val="en-US"/>
              </w:rPr>
            </w:pPr>
            <w:r w:rsidRPr="00CF22FF">
              <w:rPr>
                <w:rFonts w:ascii="Arial" w:hAnsi="Arial" w:cs="Arial"/>
                <w:sz w:val="20"/>
                <w:highlight w:val="green"/>
                <w:lang w:val="en-US"/>
              </w:rPr>
              <w:t>Figure 9-19b shows TXOP sharing for MU transmission. Section 9.12.6 talks about A-MPDU padding for MU.</w:t>
            </w:r>
            <w:r w:rsidRPr="00CF22FF">
              <w:rPr>
                <w:rFonts w:ascii="Arial" w:hAnsi="Arial" w:cs="Arial"/>
                <w:sz w:val="20"/>
                <w:highlight w:val="green"/>
                <w:lang w:val="en-US"/>
              </w:rPr>
              <w:br/>
              <w:t xml:space="preserve">If </w:t>
            </w:r>
            <w:proofErr w:type="gramStart"/>
            <w:r w:rsidRPr="00CF22FF">
              <w:rPr>
                <w:rFonts w:ascii="Arial" w:hAnsi="Arial" w:cs="Arial"/>
                <w:sz w:val="20"/>
                <w:highlight w:val="green"/>
                <w:lang w:val="en-US"/>
              </w:rPr>
              <w:t>I'm understanding</w:t>
            </w:r>
            <w:proofErr w:type="gramEnd"/>
            <w:r w:rsidRPr="00CF22FF">
              <w:rPr>
                <w:rFonts w:ascii="Arial" w:hAnsi="Arial" w:cs="Arial"/>
                <w:sz w:val="20"/>
                <w:highlight w:val="green"/>
                <w:lang w:val="en-US"/>
              </w:rPr>
              <w:t xml:space="preserve"> correctly, section 9.12.6 says that MPDUs with different TIDs (corresponding to different ACs) can be combined in the same A-MDPU - see paragraph starting L42 on page 147.</w:t>
            </w:r>
            <w:r w:rsidRPr="00CF22FF">
              <w:rPr>
                <w:rFonts w:ascii="Arial" w:hAnsi="Arial" w:cs="Arial"/>
                <w:sz w:val="20"/>
                <w:highlight w:val="green"/>
                <w:lang w:val="en-US"/>
              </w:rPr>
              <w:br/>
              <w:t>For some reason, the padding shown in Figure 9-19b does not reflect this.</w:t>
            </w:r>
          </w:p>
        </w:tc>
        <w:tc>
          <w:tcPr>
            <w:tcW w:w="2834" w:type="dxa"/>
            <w:hideMark/>
          </w:tcPr>
          <w:p w:rsidR="003E1CA5" w:rsidRPr="00CF22FF" w:rsidRDefault="003E1CA5" w:rsidP="000B5A50">
            <w:pPr>
              <w:rPr>
                <w:rFonts w:ascii="Arial" w:hAnsi="Arial" w:cs="Arial"/>
                <w:sz w:val="20"/>
                <w:highlight w:val="green"/>
                <w:lang w:val="en-US"/>
              </w:rPr>
            </w:pPr>
            <w:r w:rsidRPr="00CF22FF">
              <w:rPr>
                <w:rFonts w:ascii="Arial" w:hAnsi="Arial" w:cs="Arial"/>
                <w:sz w:val="20"/>
                <w:highlight w:val="green"/>
                <w:lang w:val="en-US"/>
              </w:rPr>
              <w:t>Confirm that combining of MPDUs with different ACs in the same A-MPDU is allowed. If so, should this be reflected in Figure 9-19b?</w:t>
            </w:r>
          </w:p>
        </w:tc>
        <w:tc>
          <w:tcPr>
            <w:tcW w:w="3295" w:type="dxa"/>
            <w:hideMark/>
          </w:tcPr>
          <w:p w:rsidR="003E1CA5" w:rsidRPr="00CF22FF" w:rsidRDefault="003E1CA5" w:rsidP="00BE6438">
            <w:pPr>
              <w:rPr>
                <w:rFonts w:ascii="Arial" w:hAnsi="Arial" w:cs="Arial"/>
                <w:sz w:val="20"/>
                <w:highlight w:val="green"/>
                <w:lang w:val="en-US"/>
              </w:rPr>
            </w:pPr>
            <w:r w:rsidRPr="00CF22FF">
              <w:rPr>
                <w:rFonts w:ascii="Arial" w:hAnsi="Arial" w:cs="Arial"/>
                <w:sz w:val="20"/>
                <w:highlight w:val="green"/>
                <w:lang w:val="en-US"/>
              </w:rPr>
              <w:t xml:space="preserve">Revise – </w:t>
            </w:r>
            <w:proofErr w:type="spellStart"/>
            <w:r w:rsidRPr="00CF22FF">
              <w:rPr>
                <w:rFonts w:ascii="Arial" w:hAnsi="Arial" w:cs="Arial"/>
                <w:sz w:val="20"/>
                <w:highlight w:val="green"/>
                <w:lang w:val="en-US"/>
              </w:rPr>
              <w:t>TGac</w:t>
            </w:r>
            <w:proofErr w:type="spellEnd"/>
            <w:r w:rsidRPr="00CF22FF">
              <w:rPr>
                <w:rFonts w:ascii="Arial" w:hAnsi="Arial" w:cs="Arial"/>
                <w:sz w:val="20"/>
                <w:highlight w:val="green"/>
                <w:lang w:val="en-US"/>
              </w:rPr>
              <w:t xml:space="preserve"> editor to make changes shown in 11-13-</w:t>
            </w:r>
            <w:r w:rsidR="00522B76" w:rsidRPr="00CF22FF">
              <w:rPr>
                <w:rFonts w:ascii="Arial" w:hAnsi="Arial" w:cs="Arial"/>
                <w:sz w:val="20"/>
                <w:highlight w:val="green"/>
                <w:lang w:val="en-US"/>
              </w:rPr>
              <w:t>1007r0</w:t>
            </w:r>
            <w:r w:rsidRPr="00CF22FF">
              <w:rPr>
                <w:rFonts w:ascii="Arial" w:hAnsi="Arial" w:cs="Arial"/>
                <w:sz w:val="20"/>
                <w:highlight w:val="green"/>
                <w:lang w:val="en-US"/>
              </w:rPr>
              <w:t xml:space="preserve"> under the heading for CID 11026 to include some clarifications to the </w:t>
            </w:r>
            <w:r w:rsidR="00BE6438" w:rsidRPr="00CF22FF">
              <w:rPr>
                <w:rFonts w:ascii="Arial" w:hAnsi="Arial" w:cs="Arial"/>
                <w:sz w:val="20"/>
                <w:highlight w:val="green"/>
                <w:lang w:val="en-US"/>
              </w:rPr>
              <w:t>construction of multi</w:t>
            </w:r>
            <w:r w:rsidRPr="00CF22FF">
              <w:rPr>
                <w:rFonts w:ascii="Arial" w:hAnsi="Arial" w:cs="Arial"/>
                <w:sz w:val="20"/>
                <w:highlight w:val="green"/>
                <w:lang w:val="en-US"/>
              </w:rPr>
              <w:t xml:space="preserve">-AC </w:t>
            </w:r>
            <w:r w:rsidR="00BE6438" w:rsidRPr="00CF22FF">
              <w:rPr>
                <w:rFonts w:ascii="Arial" w:hAnsi="Arial" w:cs="Arial"/>
                <w:sz w:val="20"/>
                <w:highlight w:val="green"/>
                <w:lang w:val="en-US"/>
              </w:rPr>
              <w:t>P</w:t>
            </w:r>
            <w:r w:rsidRPr="00CF22FF">
              <w:rPr>
                <w:rFonts w:ascii="Arial" w:hAnsi="Arial" w:cs="Arial"/>
                <w:sz w:val="20"/>
                <w:highlight w:val="green"/>
                <w:lang w:val="en-US"/>
              </w:rPr>
              <w:t>PDUs.</w:t>
            </w:r>
            <w:r w:rsidR="00BE6438" w:rsidRPr="00CF22FF">
              <w:rPr>
                <w:rFonts w:ascii="Arial" w:hAnsi="Arial" w:cs="Arial"/>
                <w:sz w:val="20"/>
                <w:highlight w:val="green"/>
                <w:lang w:val="en-US"/>
              </w:rPr>
              <w:t xml:space="preserve"> Commenter to note that the general restrictions on A-MPDU contents found in the baseline prohibit multi-AC A-MPDUs. Also, t</w:t>
            </w:r>
            <w:r w:rsidRPr="00CF22FF">
              <w:rPr>
                <w:rFonts w:ascii="Arial" w:hAnsi="Arial" w:cs="Arial"/>
                <w:sz w:val="20"/>
                <w:highlight w:val="green"/>
                <w:lang w:val="en-US"/>
              </w:rPr>
              <w:t xml:space="preserve">he figure here and in many other instances in the standard is only an illustrative example of one possible case of the protocol described and was never intended to convey a complete depiction of every detail and aspect of the protocol. </w:t>
            </w:r>
            <w:r w:rsidRPr="00CF22FF">
              <w:rPr>
                <w:rFonts w:ascii="Arial" w:hAnsi="Arial" w:cs="Arial"/>
                <w:sz w:val="20"/>
                <w:highlight w:val="green"/>
                <w:lang w:val="en-US"/>
              </w:rPr>
              <w:lastRenderedPageBreak/>
              <w:t>Because there are multiple cases to choose from both at the aggregation side and the acknowledgement side, it is difficult to determine which one particular example would be included, if one were to be chosen.</w:t>
            </w:r>
          </w:p>
        </w:tc>
      </w:tr>
    </w:tbl>
    <w:p w:rsidR="0088130B" w:rsidRDefault="0088130B" w:rsidP="0088130B"/>
    <w:p w:rsidR="0088130B" w:rsidRDefault="0088130B" w:rsidP="0088130B"/>
    <w:tbl>
      <w:tblPr>
        <w:tblStyle w:val="TableGrid"/>
        <w:tblW w:w="12807" w:type="dxa"/>
        <w:tblLayout w:type="fixed"/>
        <w:tblLook w:val="04A0" w:firstRow="1" w:lastRow="0" w:firstColumn="1" w:lastColumn="0" w:noHBand="0" w:noVBand="1"/>
      </w:tblPr>
      <w:tblGrid>
        <w:gridCol w:w="773"/>
        <w:gridCol w:w="862"/>
        <w:gridCol w:w="540"/>
        <w:gridCol w:w="1173"/>
        <w:gridCol w:w="3330"/>
        <w:gridCol w:w="2834"/>
        <w:gridCol w:w="3295"/>
      </w:tblGrid>
      <w:tr w:rsidR="0088130B" w:rsidRPr="00A57BB3" w:rsidTr="00BE029C">
        <w:trPr>
          <w:trHeight w:val="3509"/>
        </w:trPr>
        <w:tc>
          <w:tcPr>
            <w:tcW w:w="773" w:type="dxa"/>
            <w:hideMark/>
          </w:tcPr>
          <w:p w:rsidR="0088130B" w:rsidRPr="00CF22FF" w:rsidRDefault="0088130B" w:rsidP="00BE029C">
            <w:pPr>
              <w:jc w:val="right"/>
              <w:rPr>
                <w:rFonts w:ascii="Arial" w:hAnsi="Arial" w:cs="Arial"/>
                <w:sz w:val="20"/>
                <w:highlight w:val="green"/>
                <w:lang w:val="en-US"/>
              </w:rPr>
            </w:pPr>
            <w:r w:rsidRPr="00CF22FF">
              <w:rPr>
                <w:rFonts w:ascii="Arial" w:hAnsi="Arial" w:cs="Arial"/>
                <w:sz w:val="20"/>
                <w:highlight w:val="green"/>
                <w:lang w:val="en-US"/>
              </w:rPr>
              <w:t>11025</w:t>
            </w:r>
          </w:p>
        </w:tc>
        <w:tc>
          <w:tcPr>
            <w:tcW w:w="862" w:type="dxa"/>
            <w:hideMark/>
          </w:tcPr>
          <w:p w:rsidR="0088130B" w:rsidRPr="00CF22FF" w:rsidRDefault="0088130B" w:rsidP="00BE029C">
            <w:pPr>
              <w:rPr>
                <w:rFonts w:ascii="Arial" w:hAnsi="Arial" w:cs="Arial"/>
                <w:sz w:val="20"/>
                <w:highlight w:val="green"/>
                <w:lang w:val="en-US"/>
              </w:rPr>
            </w:pPr>
            <w:proofErr w:type="spellStart"/>
            <w:r w:rsidRPr="00CF22FF">
              <w:rPr>
                <w:rFonts w:ascii="Arial" w:hAnsi="Arial" w:cs="Arial"/>
                <w:sz w:val="20"/>
                <w:highlight w:val="green"/>
                <w:lang w:val="en-US"/>
              </w:rPr>
              <w:t>Schelstraete</w:t>
            </w:r>
            <w:proofErr w:type="spellEnd"/>
            <w:r w:rsidRPr="00CF22FF">
              <w:rPr>
                <w:rFonts w:ascii="Arial" w:hAnsi="Arial" w:cs="Arial"/>
                <w:sz w:val="20"/>
                <w:highlight w:val="green"/>
                <w:lang w:val="en-US"/>
              </w:rPr>
              <w:t xml:space="preserve">, </w:t>
            </w:r>
            <w:proofErr w:type="spellStart"/>
            <w:r w:rsidRPr="00CF22FF">
              <w:rPr>
                <w:rFonts w:ascii="Arial" w:hAnsi="Arial" w:cs="Arial"/>
                <w:sz w:val="20"/>
                <w:highlight w:val="green"/>
                <w:lang w:val="en-US"/>
              </w:rPr>
              <w:t>Sigurd</w:t>
            </w:r>
            <w:proofErr w:type="spellEnd"/>
          </w:p>
        </w:tc>
        <w:tc>
          <w:tcPr>
            <w:tcW w:w="540" w:type="dxa"/>
            <w:hideMark/>
          </w:tcPr>
          <w:p w:rsidR="0088130B" w:rsidRPr="00CF22FF" w:rsidRDefault="0088130B" w:rsidP="00BE029C">
            <w:pPr>
              <w:rPr>
                <w:rFonts w:ascii="Calibri" w:hAnsi="Calibri" w:cs="Calibri"/>
                <w:color w:val="000000"/>
                <w:szCs w:val="22"/>
                <w:highlight w:val="green"/>
              </w:rPr>
            </w:pPr>
            <w:r w:rsidRPr="00CF22FF">
              <w:rPr>
                <w:rFonts w:ascii="Calibri" w:hAnsi="Calibri" w:cs="Calibri"/>
                <w:color w:val="000000"/>
                <w:szCs w:val="22"/>
                <w:highlight w:val="green"/>
              </w:rPr>
              <w:t>147.38</w:t>
            </w:r>
          </w:p>
        </w:tc>
        <w:tc>
          <w:tcPr>
            <w:tcW w:w="1173" w:type="dxa"/>
            <w:hideMark/>
          </w:tcPr>
          <w:p w:rsidR="0088130B" w:rsidRPr="00CF22FF" w:rsidRDefault="0088130B" w:rsidP="00BE029C">
            <w:pPr>
              <w:rPr>
                <w:rFonts w:ascii="Arial" w:hAnsi="Arial" w:cs="Arial"/>
                <w:sz w:val="20"/>
                <w:highlight w:val="green"/>
                <w:lang w:val="en-US"/>
              </w:rPr>
            </w:pPr>
            <w:r w:rsidRPr="00CF22FF">
              <w:rPr>
                <w:rFonts w:ascii="Arial" w:hAnsi="Arial" w:cs="Arial"/>
                <w:sz w:val="20"/>
                <w:highlight w:val="green"/>
                <w:lang w:val="en-US"/>
              </w:rPr>
              <w:t>9.12.6</w:t>
            </w:r>
          </w:p>
        </w:tc>
        <w:tc>
          <w:tcPr>
            <w:tcW w:w="3330" w:type="dxa"/>
            <w:hideMark/>
          </w:tcPr>
          <w:p w:rsidR="0088130B" w:rsidRPr="00CF22FF" w:rsidRDefault="0088130B" w:rsidP="00BE029C">
            <w:pPr>
              <w:rPr>
                <w:rFonts w:ascii="Arial" w:hAnsi="Arial" w:cs="Arial"/>
                <w:sz w:val="20"/>
                <w:highlight w:val="green"/>
                <w:lang w:val="en-US"/>
              </w:rPr>
            </w:pPr>
            <w:r w:rsidRPr="00CF22FF">
              <w:rPr>
                <w:rFonts w:ascii="Arial" w:hAnsi="Arial" w:cs="Arial"/>
                <w:sz w:val="20"/>
                <w:highlight w:val="green"/>
                <w:lang w:val="en-US"/>
              </w:rPr>
              <w:t>"The same initial value of A-</w:t>
            </w:r>
            <w:proofErr w:type="spellStart"/>
            <w:r w:rsidRPr="00CF22FF">
              <w:rPr>
                <w:rFonts w:ascii="Arial" w:hAnsi="Arial" w:cs="Arial"/>
                <w:sz w:val="20"/>
                <w:highlight w:val="green"/>
                <w:lang w:val="en-US"/>
              </w:rPr>
              <w:t>MPDU_Length</w:t>
            </w:r>
            <w:proofErr w:type="spellEnd"/>
            <w:r w:rsidRPr="00CF22FF">
              <w:rPr>
                <w:rFonts w:ascii="Arial" w:hAnsi="Arial" w:cs="Arial"/>
                <w:sz w:val="20"/>
                <w:highlight w:val="green"/>
                <w:lang w:val="en-US"/>
              </w:rPr>
              <w:t>[n] shall also be used as APEP_LENGTH[n] in the PHY-</w:t>
            </w:r>
            <w:proofErr w:type="spellStart"/>
            <w:r w:rsidRPr="00CF22FF">
              <w:rPr>
                <w:rFonts w:ascii="Arial" w:hAnsi="Arial" w:cs="Arial"/>
                <w:sz w:val="20"/>
                <w:highlight w:val="green"/>
                <w:lang w:val="en-US"/>
              </w:rPr>
              <w:t>TXSTART.request</w:t>
            </w:r>
            <w:proofErr w:type="spellEnd"/>
            <w:r w:rsidRPr="00CF22FF">
              <w:rPr>
                <w:rFonts w:ascii="Arial" w:hAnsi="Arial" w:cs="Arial"/>
                <w:sz w:val="20"/>
                <w:highlight w:val="green"/>
                <w:lang w:val="en-US"/>
              </w:rPr>
              <w:t xml:space="preserve"> primitive."</w:t>
            </w:r>
            <w:r w:rsidRPr="00CF22FF">
              <w:rPr>
                <w:rFonts w:ascii="Arial" w:hAnsi="Arial" w:cs="Arial"/>
                <w:sz w:val="20"/>
                <w:highlight w:val="green"/>
                <w:lang w:val="en-US"/>
              </w:rPr>
              <w:br/>
              <w:t>Does this mean that APEP_LENGTH[n] does not include possible secondary AC MPDUs that may be added to the PSDU (see subsequent paragraph)? If so, couldn't putting this APEP_LENGTH[n] value in VHT-SIG-B cause the receiving STA to prematurely stop processing data?</w:t>
            </w:r>
          </w:p>
        </w:tc>
        <w:tc>
          <w:tcPr>
            <w:tcW w:w="2834" w:type="dxa"/>
            <w:hideMark/>
          </w:tcPr>
          <w:p w:rsidR="0088130B" w:rsidRPr="00CF22FF" w:rsidRDefault="0088130B" w:rsidP="00BE029C">
            <w:pPr>
              <w:rPr>
                <w:rFonts w:ascii="Arial" w:hAnsi="Arial" w:cs="Arial"/>
                <w:sz w:val="20"/>
                <w:highlight w:val="green"/>
                <w:lang w:val="en-US"/>
              </w:rPr>
            </w:pPr>
            <w:r w:rsidRPr="00CF22FF">
              <w:rPr>
                <w:rFonts w:ascii="Arial" w:hAnsi="Arial" w:cs="Arial"/>
                <w:sz w:val="20"/>
                <w:highlight w:val="green"/>
                <w:lang w:val="en-US"/>
              </w:rPr>
              <w:t>Clarify</w:t>
            </w:r>
          </w:p>
        </w:tc>
        <w:tc>
          <w:tcPr>
            <w:tcW w:w="3295" w:type="dxa"/>
            <w:hideMark/>
          </w:tcPr>
          <w:p w:rsidR="0088130B" w:rsidRPr="00CF22FF" w:rsidRDefault="00C82800" w:rsidP="00C82800">
            <w:pPr>
              <w:rPr>
                <w:rFonts w:ascii="Arial" w:hAnsi="Arial" w:cs="Arial"/>
                <w:sz w:val="20"/>
                <w:highlight w:val="green"/>
                <w:lang w:val="en-US"/>
              </w:rPr>
            </w:pPr>
            <w:r w:rsidRPr="00CF22FF">
              <w:rPr>
                <w:rFonts w:ascii="Arial" w:hAnsi="Arial" w:cs="Arial"/>
                <w:sz w:val="20"/>
                <w:highlight w:val="green"/>
                <w:lang w:val="en-US"/>
              </w:rPr>
              <w:t xml:space="preserve">Revise – </w:t>
            </w:r>
            <w:proofErr w:type="spellStart"/>
            <w:r w:rsidRPr="00CF22FF">
              <w:rPr>
                <w:rFonts w:ascii="Arial" w:hAnsi="Arial" w:cs="Arial"/>
                <w:sz w:val="20"/>
                <w:highlight w:val="green"/>
                <w:lang w:val="en-US"/>
              </w:rPr>
              <w:t>Tgac</w:t>
            </w:r>
            <w:proofErr w:type="spellEnd"/>
            <w:r w:rsidRPr="00CF22FF">
              <w:rPr>
                <w:rFonts w:ascii="Arial" w:hAnsi="Arial" w:cs="Arial"/>
                <w:sz w:val="20"/>
                <w:highlight w:val="green"/>
                <w:lang w:val="en-US"/>
              </w:rPr>
              <w:t xml:space="preserve"> editor to make changes shown in 11-13-</w:t>
            </w:r>
            <w:r w:rsidR="00522B76" w:rsidRPr="00CF22FF">
              <w:rPr>
                <w:rFonts w:ascii="Arial" w:hAnsi="Arial" w:cs="Arial"/>
                <w:sz w:val="20"/>
                <w:highlight w:val="green"/>
                <w:lang w:val="en-US"/>
              </w:rPr>
              <w:t>1007r0</w:t>
            </w:r>
            <w:r w:rsidRPr="00CF22FF">
              <w:rPr>
                <w:rFonts w:ascii="Arial" w:hAnsi="Arial" w:cs="Arial"/>
                <w:sz w:val="20"/>
                <w:highlight w:val="green"/>
                <w:lang w:val="en-US"/>
              </w:rPr>
              <w:t xml:space="preserve"> under the heading for CID 11025 which generally agrees with the very gently implied suggestion of the commenter that the text is incorrect. </w:t>
            </w:r>
            <w:r w:rsidRPr="00CF22FF">
              <w:rPr>
                <w:rFonts w:ascii="Arial" w:hAnsi="Arial" w:cs="Arial"/>
                <w:i/>
                <w:sz w:val="20"/>
                <w:highlight w:val="green"/>
                <w:lang w:val="en-US"/>
              </w:rPr>
              <w:t>Have a bit more self-confidence man</w:t>
            </w:r>
            <w:r w:rsidRPr="00CF22FF">
              <w:rPr>
                <w:rFonts w:ascii="Arial" w:hAnsi="Arial" w:cs="Arial"/>
                <w:sz w:val="20"/>
                <w:highlight w:val="green"/>
                <w:lang w:val="en-US"/>
              </w:rPr>
              <w:t>!</w:t>
            </w:r>
          </w:p>
        </w:tc>
      </w:tr>
      <w:tr w:rsidR="0088130B" w:rsidRPr="00A57BB3" w:rsidTr="00BE029C">
        <w:trPr>
          <w:trHeight w:val="2960"/>
        </w:trPr>
        <w:tc>
          <w:tcPr>
            <w:tcW w:w="773" w:type="dxa"/>
            <w:hideMark/>
          </w:tcPr>
          <w:p w:rsidR="0088130B" w:rsidRPr="00CF22FF" w:rsidRDefault="0088130B" w:rsidP="00BE029C">
            <w:pPr>
              <w:jc w:val="right"/>
              <w:rPr>
                <w:rFonts w:ascii="Arial" w:hAnsi="Arial" w:cs="Arial"/>
                <w:sz w:val="20"/>
                <w:highlight w:val="green"/>
                <w:lang w:val="en-US"/>
              </w:rPr>
            </w:pPr>
            <w:r w:rsidRPr="00CF22FF">
              <w:rPr>
                <w:rFonts w:ascii="Arial" w:hAnsi="Arial" w:cs="Arial"/>
                <w:sz w:val="20"/>
                <w:highlight w:val="green"/>
                <w:lang w:val="en-US"/>
              </w:rPr>
              <w:lastRenderedPageBreak/>
              <w:t>11024</w:t>
            </w:r>
          </w:p>
        </w:tc>
        <w:tc>
          <w:tcPr>
            <w:tcW w:w="862" w:type="dxa"/>
            <w:hideMark/>
          </w:tcPr>
          <w:p w:rsidR="0088130B" w:rsidRPr="00CF22FF" w:rsidRDefault="0088130B" w:rsidP="00BE029C">
            <w:pPr>
              <w:rPr>
                <w:rFonts w:ascii="Arial" w:hAnsi="Arial" w:cs="Arial"/>
                <w:sz w:val="20"/>
                <w:highlight w:val="green"/>
                <w:lang w:val="en-US"/>
              </w:rPr>
            </w:pPr>
            <w:proofErr w:type="spellStart"/>
            <w:r w:rsidRPr="00CF22FF">
              <w:rPr>
                <w:rFonts w:ascii="Arial" w:hAnsi="Arial" w:cs="Arial"/>
                <w:sz w:val="20"/>
                <w:highlight w:val="green"/>
                <w:lang w:val="en-US"/>
              </w:rPr>
              <w:t>Schelstraete</w:t>
            </w:r>
            <w:proofErr w:type="spellEnd"/>
            <w:r w:rsidRPr="00CF22FF">
              <w:rPr>
                <w:rFonts w:ascii="Arial" w:hAnsi="Arial" w:cs="Arial"/>
                <w:sz w:val="20"/>
                <w:highlight w:val="green"/>
                <w:lang w:val="en-US"/>
              </w:rPr>
              <w:t xml:space="preserve">, </w:t>
            </w:r>
            <w:proofErr w:type="spellStart"/>
            <w:r w:rsidRPr="00CF22FF">
              <w:rPr>
                <w:rFonts w:ascii="Arial" w:hAnsi="Arial" w:cs="Arial"/>
                <w:sz w:val="20"/>
                <w:highlight w:val="green"/>
                <w:lang w:val="en-US"/>
              </w:rPr>
              <w:t>Sigurd</w:t>
            </w:r>
            <w:proofErr w:type="spellEnd"/>
          </w:p>
        </w:tc>
        <w:tc>
          <w:tcPr>
            <w:tcW w:w="540" w:type="dxa"/>
            <w:hideMark/>
          </w:tcPr>
          <w:p w:rsidR="0088130B" w:rsidRPr="00CF22FF" w:rsidRDefault="0088130B" w:rsidP="00BE029C">
            <w:pPr>
              <w:rPr>
                <w:rFonts w:ascii="Calibri" w:hAnsi="Calibri" w:cs="Calibri"/>
                <w:color w:val="000000"/>
                <w:szCs w:val="22"/>
                <w:highlight w:val="green"/>
              </w:rPr>
            </w:pPr>
            <w:r w:rsidRPr="00CF22FF">
              <w:rPr>
                <w:rFonts w:ascii="Calibri" w:hAnsi="Calibri" w:cs="Calibri"/>
                <w:color w:val="000000"/>
                <w:szCs w:val="22"/>
                <w:highlight w:val="green"/>
              </w:rPr>
              <w:t>147.31</w:t>
            </w:r>
          </w:p>
        </w:tc>
        <w:tc>
          <w:tcPr>
            <w:tcW w:w="1173" w:type="dxa"/>
            <w:hideMark/>
          </w:tcPr>
          <w:p w:rsidR="0088130B" w:rsidRPr="00CF22FF" w:rsidRDefault="0088130B" w:rsidP="00BE029C">
            <w:pPr>
              <w:rPr>
                <w:rFonts w:ascii="Arial" w:hAnsi="Arial" w:cs="Arial"/>
                <w:sz w:val="20"/>
                <w:highlight w:val="green"/>
                <w:lang w:val="en-US"/>
              </w:rPr>
            </w:pPr>
            <w:r w:rsidRPr="00CF22FF">
              <w:rPr>
                <w:rFonts w:ascii="Arial" w:hAnsi="Arial" w:cs="Arial"/>
                <w:sz w:val="20"/>
                <w:highlight w:val="green"/>
                <w:lang w:val="en-US"/>
              </w:rPr>
              <w:t>9.12.6</w:t>
            </w:r>
          </w:p>
        </w:tc>
        <w:tc>
          <w:tcPr>
            <w:tcW w:w="3330" w:type="dxa"/>
            <w:hideMark/>
          </w:tcPr>
          <w:p w:rsidR="0088130B" w:rsidRPr="00CF22FF" w:rsidRDefault="0088130B" w:rsidP="00BE029C">
            <w:pPr>
              <w:rPr>
                <w:rFonts w:ascii="Arial" w:hAnsi="Arial" w:cs="Arial"/>
                <w:sz w:val="20"/>
                <w:highlight w:val="green"/>
                <w:lang w:val="en-US"/>
              </w:rPr>
            </w:pPr>
            <w:r w:rsidRPr="00CF22FF">
              <w:rPr>
                <w:rFonts w:ascii="Arial" w:hAnsi="Arial" w:cs="Arial"/>
                <w:sz w:val="20"/>
                <w:highlight w:val="green"/>
                <w:lang w:val="en-US"/>
              </w:rPr>
              <w:t>It sounds like the APEP_LENGTHs for the different users are chosen independently. Can this really be the case when MU TXOP sharing is used? Traffic to secondary ACs should not increase the length of the MU PPDU beyond what is needed to transmit the primary AC data. As such, shouldn't NSYM and TXTIME be determined by the primary AC alone?</w:t>
            </w:r>
          </w:p>
        </w:tc>
        <w:tc>
          <w:tcPr>
            <w:tcW w:w="2834" w:type="dxa"/>
            <w:hideMark/>
          </w:tcPr>
          <w:p w:rsidR="0088130B" w:rsidRPr="00CF22FF" w:rsidRDefault="0088130B" w:rsidP="00BE029C">
            <w:pPr>
              <w:rPr>
                <w:rFonts w:ascii="Arial" w:hAnsi="Arial" w:cs="Arial"/>
                <w:sz w:val="20"/>
                <w:highlight w:val="green"/>
                <w:lang w:val="en-US"/>
              </w:rPr>
            </w:pPr>
            <w:r w:rsidRPr="00CF22FF">
              <w:rPr>
                <w:rFonts w:ascii="Arial" w:hAnsi="Arial" w:cs="Arial"/>
                <w:sz w:val="20"/>
                <w:highlight w:val="green"/>
                <w:lang w:val="en-US"/>
              </w:rPr>
              <w:t>Clarify</w:t>
            </w:r>
          </w:p>
        </w:tc>
        <w:tc>
          <w:tcPr>
            <w:tcW w:w="3295" w:type="dxa"/>
            <w:hideMark/>
          </w:tcPr>
          <w:p w:rsidR="0088130B" w:rsidRPr="00CF22FF" w:rsidRDefault="004D399A" w:rsidP="004D399A">
            <w:pPr>
              <w:rPr>
                <w:rFonts w:ascii="Arial" w:hAnsi="Arial" w:cs="Arial"/>
                <w:sz w:val="20"/>
                <w:highlight w:val="green"/>
                <w:lang w:val="en-US"/>
              </w:rPr>
            </w:pPr>
            <w:r w:rsidRPr="00CF22FF">
              <w:rPr>
                <w:rFonts w:ascii="Arial" w:hAnsi="Arial" w:cs="Arial"/>
                <w:sz w:val="20"/>
                <w:highlight w:val="green"/>
                <w:lang w:val="en-US"/>
              </w:rPr>
              <w:t xml:space="preserve">Reject – the original language did not include the secondary AC contents in the determination of the PPDU length or TXTIME value as can be seen in the return and use of the </w:t>
            </w:r>
            <w:proofErr w:type="spellStart"/>
            <w:r w:rsidRPr="00CF22FF">
              <w:rPr>
                <w:rFonts w:ascii="Arial" w:hAnsi="Arial" w:cs="Arial"/>
                <w:sz w:val="20"/>
                <w:highlight w:val="green"/>
                <w:lang w:val="en-US"/>
              </w:rPr>
              <w:t>PSDU_Length</w:t>
            </w:r>
            <w:proofErr w:type="spellEnd"/>
            <w:r w:rsidRPr="00CF22FF">
              <w:rPr>
                <w:rFonts w:ascii="Arial" w:hAnsi="Arial" w:cs="Arial"/>
                <w:sz w:val="20"/>
                <w:highlight w:val="green"/>
                <w:lang w:val="en-US"/>
              </w:rPr>
              <w:t xml:space="preserve"> value based on the initial, primary-AC-only A-</w:t>
            </w:r>
            <w:proofErr w:type="spellStart"/>
            <w:r w:rsidRPr="00CF22FF">
              <w:rPr>
                <w:rFonts w:ascii="Arial" w:hAnsi="Arial" w:cs="Arial"/>
                <w:sz w:val="20"/>
                <w:highlight w:val="green"/>
                <w:lang w:val="en-US"/>
              </w:rPr>
              <w:t>MPDU_Length</w:t>
            </w:r>
            <w:proofErr w:type="spellEnd"/>
            <w:r w:rsidRPr="00CF22FF">
              <w:rPr>
                <w:rFonts w:ascii="Arial" w:hAnsi="Arial" w:cs="Arial"/>
                <w:sz w:val="20"/>
                <w:highlight w:val="green"/>
                <w:lang w:val="en-US"/>
              </w:rPr>
              <w:t xml:space="preserve"> values – note that the </w:t>
            </w:r>
            <w:proofErr w:type="spellStart"/>
            <w:r w:rsidRPr="00CF22FF">
              <w:rPr>
                <w:rFonts w:ascii="Arial" w:hAnsi="Arial" w:cs="Arial"/>
                <w:sz w:val="20"/>
                <w:highlight w:val="green"/>
                <w:lang w:val="en-US"/>
              </w:rPr>
              <w:t>PSDU_Length</w:t>
            </w:r>
            <w:proofErr w:type="spellEnd"/>
            <w:r w:rsidRPr="00CF22FF">
              <w:rPr>
                <w:rFonts w:ascii="Arial" w:hAnsi="Arial" w:cs="Arial"/>
                <w:sz w:val="20"/>
                <w:highlight w:val="green"/>
                <w:lang w:val="en-US"/>
              </w:rPr>
              <w:t xml:space="preserve"> generated based on the initial A-</w:t>
            </w:r>
            <w:proofErr w:type="spellStart"/>
            <w:r w:rsidRPr="00CF22FF">
              <w:rPr>
                <w:rFonts w:ascii="Arial" w:hAnsi="Arial" w:cs="Arial"/>
                <w:sz w:val="20"/>
                <w:highlight w:val="green"/>
                <w:lang w:val="en-US"/>
              </w:rPr>
              <w:t>MPDU_Length</w:t>
            </w:r>
            <w:proofErr w:type="spellEnd"/>
            <w:r w:rsidRPr="00CF22FF">
              <w:rPr>
                <w:rFonts w:ascii="Arial" w:hAnsi="Arial" w:cs="Arial"/>
                <w:sz w:val="20"/>
                <w:highlight w:val="green"/>
                <w:lang w:val="en-US"/>
              </w:rPr>
              <w:t xml:space="preserve"> value is used as an upper bound to the addition of secondary AC MPDUs and padding. The proposed changes to resolve other CIDs for this </w:t>
            </w:r>
            <w:proofErr w:type="spellStart"/>
            <w:r w:rsidRPr="00CF22FF">
              <w:rPr>
                <w:rFonts w:ascii="Arial" w:hAnsi="Arial" w:cs="Arial"/>
                <w:sz w:val="20"/>
                <w:highlight w:val="green"/>
                <w:lang w:val="en-US"/>
              </w:rPr>
              <w:t>subclause</w:t>
            </w:r>
            <w:proofErr w:type="spellEnd"/>
            <w:r w:rsidRPr="00CF22FF">
              <w:rPr>
                <w:rFonts w:ascii="Arial" w:hAnsi="Arial" w:cs="Arial"/>
                <w:sz w:val="20"/>
                <w:highlight w:val="green"/>
                <w:lang w:val="en-US"/>
              </w:rPr>
              <w:t xml:space="preserve"> further clarify this to be the case by placing the language relating the final </w:t>
            </w:r>
            <w:proofErr w:type="spellStart"/>
            <w:r w:rsidRPr="00CF22FF">
              <w:rPr>
                <w:rFonts w:ascii="Arial" w:hAnsi="Arial" w:cs="Arial"/>
                <w:sz w:val="20"/>
                <w:highlight w:val="green"/>
                <w:lang w:val="en-US"/>
              </w:rPr>
              <w:t>APEP_Length</w:t>
            </w:r>
            <w:proofErr w:type="spellEnd"/>
            <w:r w:rsidRPr="00CF22FF">
              <w:rPr>
                <w:rFonts w:ascii="Arial" w:hAnsi="Arial" w:cs="Arial"/>
                <w:sz w:val="20"/>
                <w:highlight w:val="green"/>
                <w:lang w:val="en-US"/>
              </w:rPr>
              <w:t xml:space="preserve"> value to the A-</w:t>
            </w:r>
            <w:proofErr w:type="spellStart"/>
            <w:r w:rsidRPr="00CF22FF">
              <w:rPr>
                <w:rFonts w:ascii="Arial" w:hAnsi="Arial" w:cs="Arial"/>
                <w:sz w:val="20"/>
                <w:highlight w:val="green"/>
                <w:lang w:val="en-US"/>
              </w:rPr>
              <w:t>MPDU_Length</w:t>
            </w:r>
            <w:proofErr w:type="spellEnd"/>
            <w:r w:rsidRPr="00CF22FF">
              <w:rPr>
                <w:rFonts w:ascii="Arial" w:hAnsi="Arial" w:cs="Arial"/>
                <w:sz w:val="20"/>
                <w:highlight w:val="green"/>
                <w:lang w:val="en-US"/>
              </w:rPr>
              <w:t xml:space="preserve"> value that results after performing secondary AC </w:t>
            </w:r>
            <w:r w:rsidR="008615EA" w:rsidRPr="00CF22FF">
              <w:rPr>
                <w:rFonts w:ascii="Arial" w:hAnsi="Arial" w:cs="Arial"/>
                <w:sz w:val="20"/>
                <w:highlight w:val="green"/>
                <w:lang w:val="en-US"/>
              </w:rPr>
              <w:t>A-</w:t>
            </w:r>
            <w:r w:rsidRPr="00CF22FF">
              <w:rPr>
                <w:rFonts w:ascii="Arial" w:hAnsi="Arial" w:cs="Arial"/>
                <w:sz w:val="20"/>
                <w:highlight w:val="green"/>
                <w:lang w:val="en-US"/>
              </w:rPr>
              <w:t>MPDU additions, if any.</w:t>
            </w:r>
          </w:p>
        </w:tc>
      </w:tr>
    </w:tbl>
    <w:p w:rsidR="0088130B" w:rsidRDefault="0088130B" w:rsidP="0088130B"/>
    <w:p w:rsidR="000B5A50" w:rsidRDefault="000B5A50"/>
    <w:p w:rsidR="000B5A50" w:rsidRPr="00C83173" w:rsidRDefault="000B5A50" w:rsidP="000B5A50">
      <w:pPr>
        <w:autoSpaceDE w:val="0"/>
        <w:autoSpaceDN w:val="0"/>
        <w:adjustRightInd w:val="0"/>
        <w:rPr>
          <w:b/>
          <w:bCs/>
          <w:sz w:val="48"/>
          <w:szCs w:val="48"/>
          <w:u w:val="single"/>
          <w:lang w:eastAsia="ko-KR"/>
        </w:rPr>
      </w:pPr>
      <w:r>
        <w:rPr>
          <w:b/>
          <w:bCs/>
          <w:sz w:val="48"/>
          <w:szCs w:val="48"/>
          <w:u w:val="single"/>
          <w:lang w:eastAsia="ko-KR"/>
        </w:rPr>
        <w:t xml:space="preserve">CID </w:t>
      </w:r>
      <w:r w:rsidR="006C2F08">
        <w:rPr>
          <w:b/>
          <w:bCs/>
          <w:sz w:val="48"/>
          <w:szCs w:val="48"/>
          <w:u w:val="single"/>
          <w:lang w:eastAsia="ko-KR"/>
        </w:rPr>
        <w:t xml:space="preserve">11024, 11025, </w:t>
      </w:r>
      <w:r>
        <w:rPr>
          <w:b/>
          <w:bCs/>
          <w:sz w:val="48"/>
          <w:szCs w:val="48"/>
          <w:u w:val="single"/>
          <w:lang w:eastAsia="ko-KR"/>
        </w:rPr>
        <w:t>110</w:t>
      </w:r>
      <w:r w:rsidR="00CB4E1B">
        <w:rPr>
          <w:b/>
          <w:bCs/>
          <w:sz w:val="48"/>
          <w:szCs w:val="48"/>
          <w:u w:val="single"/>
          <w:lang w:eastAsia="ko-KR"/>
        </w:rPr>
        <w:t>26</w:t>
      </w:r>
    </w:p>
    <w:p w:rsidR="000B5A50" w:rsidRDefault="000B5A50" w:rsidP="000B5A50"/>
    <w:p w:rsidR="000B5A50" w:rsidRPr="00C83173" w:rsidRDefault="000B5A50" w:rsidP="000B5A50">
      <w:pPr>
        <w:autoSpaceDE w:val="0"/>
        <w:autoSpaceDN w:val="0"/>
        <w:adjustRightInd w:val="0"/>
        <w:rPr>
          <w:b/>
          <w:bCs/>
          <w:sz w:val="28"/>
          <w:szCs w:val="28"/>
          <w:lang w:eastAsia="ko-KR"/>
        </w:rPr>
      </w:pPr>
    </w:p>
    <w:p w:rsidR="000B5A50" w:rsidRPr="00C83173" w:rsidRDefault="000B5A50" w:rsidP="000B5A50">
      <w:pPr>
        <w:autoSpaceDE w:val="0"/>
        <w:autoSpaceDN w:val="0"/>
        <w:adjustRightInd w:val="0"/>
        <w:rPr>
          <w:b/>
          <w:bCs/>
          <w:sz w:val="48"/>
          <w:szCs w:val="48"/>
          <w:u w:val="single"/>
          <w:lang w:eastAsia="ko-KR"/>
        </w:rPr>
      </w:pPr>
      <w:r w:rsidRPr="00C83173">
        <w:rPr>
          <w:b/>
          <w:bCs/>
          <w:sz w:val="48"/>
          <w:szCs w:val="48"/>
          <w:u w:val="single"/>
          <w:lang w:eastAsia="ko-KR"/>
        </w:rPr>
        <w:t>Discussion:</w:t>
      </w:r>
    </w:p>
    <w:p w:rsidR="000B5A50" w:rsidRDefault="000B5A50" w:rsidP="000B5A50">
      <w:pPr>
        <w:autoSpaceDE w:val="0"/>
        <w:autoSpaceDN w:val="0"/>
        <w:adjustRightInd w:val="0"/>
        <w:jc w:val="both"/>
        <w:rPr>
          <w:bCs/>
          <w:sz w:val="28"/>
          <w:szCs w:val="28"/>
          <w:lang w:eastAsia="ko-KR"/>
        </w:rPr>
      </w:pPr>
    </w:p>
    <w:p w:rsidR="006C2F08" w:rsidRPr="006C2F08" w:rsidRDefault="006C2F08" w:rsidP="000B5A50">
      <w:pPr>
        <w:autoSpaceDE w:val="0"/>
        <w:autoSpaceDN w:val="0"/>
        <w:adjustRightInd w:val="0"/>
        <w:rPr>
          <w:bCs/>
          <w:sz w:val="28"/>
          <w:szCs w:val="28"/>
          <w:u w:val="single"/>
          <w:lang w:eastAsia="ko-KR"/>
        </w:rPr>
      </w:pPr>
      <w:r w:rsidRPr="006C2F08">
        <w:rPr>
          <w:bCs/>
          <w:sz w:val="28"/>
          <w:szCs w:val="28"/>
          <w:u w:val="single"/>
          <w:lang w:eastAsia="ko-KR"/>
        </w:rPr>
        <w:t>CID 11026:</w:t>
      </w:r>
    </w:p>
    <w:p w:rsidR="006C2F08" w:rsidRDefault="006C2F08" w:rsidP="000B5A50">
      <w:pPr>
        <w:autoSpaceDE w:val="0"/>
        <w:autoSpaceDN w:val="0"/>
        <w:adjustRightInd w:val="0"/>
        <w:rPr>
          <w:bCs/>
          <w:sz w:val="28"/>
          <w:szCs w:val="28"/>
          <w:lang w:eastAsia="ko-KR"/>
        </w:rPr>
      </w:pPr>
    </w:p>
    <w:p w:rsidR="00E35C58" w:rsidRDefault="00BE6438" w:rsidP="000B5A50">
      <w:pPr>
        <w:autoSpaceDE w:val="0"/>
        <w:autoSpaceDN w:val="0"/>
        <w:adjustRightInd w:val="0"/>
        <w:rPr>
          <w:bCs/>
          <w:sz w:val="28"/>
          <w:szCs w:val="28"/>
          <w:lang w:eastAsia="ko-KR"/>
        </w:rPr>
      </w:pPr>
      <w:r>
        <w:rPr>
          <w:bCs/>
          <w:sz w:val="28"/>
          <w:szCs w:val="28"/>
          <w:lang w:eastAsia="ko-KR"/>
        </w:rPr>
        <w:t xml:space="preserve">The baseline text regarding the allowed </w:t>
      </w:r>
      <w:proofErr w:type="spellStart"/>
      <w:r>
        <w:rPr>
          <w:bCs/>
          <w:sz w:val="28"/>
          <w:szCs w:val="28"/>
          <w:lang w:eastAsia="ko-KR"/>
        </w:rPr>
        <w:t>contets</w:t>
      </w:r>
      <w:proofErr w:type="spellEnd"/>
      <w:r>
        <w:rPr>
          <w:bCs/>
          <w:sz w:val="28"/>
          <w:szCs w:val="28"/>
          <w:lang w:eastAsia="ko-KR"/>
        </w:rPr>
        <w:t xml:space="preserve"> of A-MPDUs expressly forbids the inclusion of more than one AC per A-MPDU.</w:t>
      </w:r>
    </w:p>
    <w:p w:rsidR="007068B0" w:rsidRDefault="007068B0" w:rsidP="000B5A50">
      <w:pPr>
        <w:autoSpaceDE w:val="0"/>
        <w:autoSpaceDN w:val="0"/>
        <w:adjustRightInd w:val="0"/>
        <w:rPr>
          <w:bCs/>
          <w:sz w:val="28"/>
          <w:szCs w:val="28"/>
          <w:lang w:eastAsia="ko-KR"/>
        </w:rPr>
      </w:pPr>
    </w:p>
    <w:p w:rsidR="006C2F08" w:rsidRDefault="006C2F08" w:rsidP="000B5A50">
      <w:pPr>
        <w:autoSpaceDE w:val="0"/>
        <w:autoSpaceDN w:val="0"/>
        <w:adjustRightInd w:val="0"/>
        <w:rPr>
          <w:bCs/>
          <w:sz w:val="28"/>
          <w:szCs w:val="28"/>
          <w:lang w:eastAsia="ko-KR"/>
        </w:rPr>
      </w:pPr>
    </w:p>
    <w:p w:rsidR="006C2F08" w:rsidRPr="006C2F08" w:rsidRDefault="006C2F08" w:rsidP="000B5A50">
      <w:pPr>
        <w:autoSpaceDE w:val="0"/>
        <w:autoSpaceDN w:val="0"/>
        <w:adjustRightInd w:val="0"/>
        <w:rPr>
          <w:bCs/>
          <w:sz w:val="28"/>
          <w:szCs w:val="28"/>
          <w:u w:val="single"/>
          <w:lang w:eastAsia="ko-KR"/>
        </w:rPr>
      </w:pPr>
      <w:r w:rsidRPr="006C2F08">
        <w:rPr>
          <w:bCs/>
          <w:sz w:val="28"/>
          <w:szCs w:val="28"/>
          <w:u w:val="single"/>
          <w:lang w:eastAsia="ko-KR"/>
        </w:rPr>
        <w:t>CID 1102</w:t>
      </w:r>
      <w:r w:rsidR="00C82800">
        <w:rPr>
          <w:bCs/>
          <w:sz w:val="28"/>
          <w:szCs w:val="28"/>
          <w:u w:val="single"/>
          <w:lang w:eastAsia="ko-KR"/>
        </w:rPr>
        <w:t>5</w:t>
      </w:r>
      <w:r w:rsidRPr="006C2F08">
        <w:rPr>
          <w:bCs/>
          <w:sz w:val="28"/>
          <w:szCs w:val="28"/>
          <w:u w:val="single"/>
          <w:lang w:eastAsia="ko-KR"/>
        </w:rPr>
        <w:t>:</w:t>
      </w:r>
    </w:p>
    <w:p w:rsidR="006C2F08" w:rsidRDefault="006C2F08" w:rsidP="000B5A50">
      <w:pPr>
        <w:autoSpaceDE w:val="0"/>
        <w:autoSpaceDN w:val="0"/>
        <w:adjustRightInd w:val="0"/>
        <w:rPr>
          <w:bCs/>
          <w:sz w:val="28"/>
          <w:szCs w:val="28"/>
          <w:lang w:eastAsia="ko-KR"/>
        </w:rPr>
      </w:pPr>
    </w:p>
    <w:p w:rsidR="00C82800" w:rsidRDefault="00C82800" w:rsidP="000B5A50">
      <w:pPr>
        <w:autoSpaceDE w:val="0"/>
        <w:autoSpaceDN w:val="0"/>
        <w:adjustRightInd w:val="0"/>
        <w:rPr>
          <w:bCs/>
          <w:sz w:val="28"/>
          <w:szCs w:val="28"/>
          <w:lang w:eastAsia="ko-KR"/>
        </w:rPr>
      </w:pPr>
      <w:r>
        <w:rPr>
          <w:bCs/>
          <w:sz w:val="28"/>
          <w:szCs w:val="28"/>
          <w:lang w:eastAsia="ko-KR"/>
        </w:rPr>
        <w:t>Commenter is correct – secondary AC additions need to be accounted for in A-</w:t>
      </w:r>
      <w:proofErr w:type="spellStart"/>
      <w:r>
        <w:rPr>
          <w:bCs/>
          <w:sz w:val="28"/>
          <w:szCs w:val="28"/>
          <w:lang w:eastAsia="ko-KR"/>
        </w:rPr>
        <w:t>MPDU_Length</w:t>
      </w:r>
      <w:proofErr w:type="spellEnd"/>
      <w:r>
        <w:rPr>
          <w:bCs/>
          <w:sz w:val="28"/>
          <w:szCs w:val="28"/>
          <w:lang w:eastAsia="ko-KR"/>
        </w:rPr>
        <w:t>[</w:t>
      </w:r>
      <w:r w:rsidRPr="00C82800">
        <w:rPr>
          <w:bCs/>
          <w:i/>
          <w:sz w:val="28"/>
          <w:szCs w:val="28"/>
          <w:lang w:eastAsia="ko-KR"/>
        </w:rPr>
        <w:t>n</w:t>
      </w:r>
      <w:r>
        <w:rPr>
          <w:bCs/>
          <w:sz w:val="28"/>
          <w:szCs w:val="28"/>
          <w:lang w:eastAsia="ko-KR"/>
        </w:rPr>
        <w:t>]</w:t>
      </w:r>
    </w:p>
    <w:p w:rsidR="006C2F08" w:rsidRDefault="006C2F08" w:rsidP="000B5A50">
      <w:pPr>
        <w:autoSpaceDE w:val="0"/>
        <w:autoSpaceDN w:val="0"/>
        <w:adjustRightInd w:val="0"/>
        <w:rPr>
          <w:bCs/>
          <w:sz w:val="28"/>
          <w:szCs w:val="28"/>
          <w:lang w:eastAsia="ko-KR"/>
        </w:rPr>
      </w:pPr>
    </w:p>
    <w:p w:rsidR="006C2F08" w:rsidRDefault="006C2F08" w:rsidP="000B5A50">
      <w:pPr>
        <w:autoSpaceDE w:val="0"/>
        <w:autoSpaceDN w:val="0"/>
        <w:adjustRightInd w:val="0"/>
        <w:rPr>
          <w:bCs/>
          <w:sz w:val="28"/>
          <w:szCs w:val="28"/>
          <w:u w:val="single"/>
          <w:lang w:eastAsia="ko-KR"/>
        </w:rPr>
      </w:pPr>
      <w:r w:rsidRPr="006C2F08">
        <w:rPr>
          <w:bCs/>
          <w:sz w:val="28"/>
          <w:szCs w:val="28"/>
          <w:u w:val="single"/>
          <w:lang w:eastAsia="ko-KR"/>
        </w:rPr>
        <w:t>CID 1102</w:t>
      </w:r>
      <w:r w:rsidR="004D399A">
        <w:rPr>
          <w:bCs/>
          <w:sz w:val="28"/>
          <w:szCs w:val="28"/>
          <w:u w:val="single"/>
          <w:lang w:eastAsia="ko-KR"/>
        </w:rPr>
        <w:t>4</w:t>
      </w:r>
      <w:r w:rsidRPr="006C2F08">
        <w:rPr>
          <w:bCs/>
          <w:sz w:val="28"/>
          <w:szCs w:val="28"/>
          <w:u w:val="single"/>
          <w:lang w:eastAsia="ko-KR"/>
        </w:rPr>
        <w:t>:</w:t>
      </w:r>
    </w:p>
    <w:p w:rsidR="004D399A" w:rsidRPr="004D399A" w:rsidRDefault="004D399A" w:rsidP="000B5A50">
      <w:pPr>
        <w:autoSpaceDE w:val="0"/>
        <w:autoSpaceDN w:val="0"/>
        <w:adjustRightInd w:val="0"/>
        <w:rPr>
          <w:bCs/>
          <w:sz w:val="28"/>
          <w:szCs w:val="28"/>
          <w:lang w:eastAsia="ko-KR"/>
        </w:rPr>
      </w:pPr>
    </w:p>
    <w:p w:rsidR="004D399A" w:rsidRPr="004D399A" w:rsidRDefault="004D399A" w:rsidP="000B5A50">
      <w:pPr>
        <w:autoSpaceDE w:val="0"/>
        <w:autoSpaceDN w:val="0"/>
        <w:adjustRightInd w:val="0"/>
        <w:rPr>
          <w:bCs/>
          <w:sz w:val="28"/>
          <w:szCs w:val="28"/>
          <w:lang w:eastAsia="ko-KR"/>
        </w:rPr>
      </w:pPr>
      <w:r w:rsidRPr="004D399A">
        <w:rPr>
          <w:bCs/>
          <w:sz w:val="28"/>
          <w:szCs w:val="28"/>
          <w:lang w:eastAsia="ko-KR"/>
        </w:rPr>
        <w:t>Commenter is incorrect</w:t>
      </w:r>
      <w:r>
        <w:rPr>
          <w:bCs/>
          <w:sz w:val="28"/>
          <w:szCs w:val="28"/>
          <w:lang w:eastAsia="ko-KR"/>
        </w:rPr>
        <w:t xml:space="preserve"> – the </w:t>
      </w:r>
      <w:proofErr w:type="spellStart"/>
      <w:r>
        <w:rPr>
          <w:bCs/>
          <w:sz w:val="28"/>
          <w:szCs w:val="28"/>
          <w:lang w:eastAsia="ko-KR"/>
        </w:rPr>
        <w:t>PPDU_Length</w:t>
      </w:r>
      <w:proofErr w:type="spellEnd"/>
      <w:r>
        <w:rPr>
          <w:bCs/>
          <w:sz w:val="28"/>
          <w:szCs w:val="28"/>
          <w:lang w:eastAsia="ko-KR"/>
        </w:rPr>
        <w:t xml:space="preserve"> is calculated once based on the length of the initial primary AC MPDU contents and is then used as the upper limit on secondary AC addition and padding addition</w:t>
      </w:r>
      <w:r w:rsidRPr="004D399A">
        <w:rPr>
          <w:bCs/>
          <w:sz w:val="28"/>
          <w:szCs w:val="28"/>
          <w:lang w:eastAsia="ko-KR"/>
        </w:rPr>
        <w:t>.</w:t>
      </w:r>
    </w:p>
    <w:p w:rsidR="00CD63CA" w:rsidRDefault="00CD63CA" w:rsidP="000B5A50">
      <w:pPr>
        <w:autoSpaceDE w:val="0"/>
        <w:autoSpaceDN w:val="0"/>
        <w:adjustRightInd w:val="0"/>
        <w:rPr>
          <w:bCs/>
          <w:sz w:val="28"/>
          <w:szCs w:val="28"/>
          <w:lang w:eastAsia="ko-KR"/>
        </w:rPr>
      </w:pPr>
    </w:p>
    <w:p w:rsidR="00CD63CA" w:rsidRPr="00C83173" w:rsidRDefault="00CD63CA" w:rsidP="00CD63CA">
      <w:pPr>
        <w:autoSpaceDE w:val="0"/>
        <w:autoSpaceDN w:val="0"/>
        <w:adjustRightInd w:val="0"/>
        <w:rPr>
          <w:b/>
          <w:bCs/>
          <w:sz w:val="48"/>
          <w:szCs w:val="48"/>
          <w:u w:val="single"/>
          <w:lang w:eastAsia="ko-KR"/>
        </w:rPr>
      </w:pPr>
      <w:r>
        <w:rPr>
          <w:b/>
          <w:bCs/>
          <w:sz w:val="48"/>
          <w:szCs w:val="48"/>
          <w:u w:val="single"/>
          <w:lang w:eastAsia="ko-KR"/>
        </w:rPr>
        <w:t>Proposed changes</w:t>
      </w:r>
      <w:r w:rsidRPr="00C83173">
        <w:rPr>
          <w:b/>
          <w:bCs/>
          <w:sz w:val="48"/>
          <w:szCs w:val="48"/>
          <w:u w:val="single"/>
          <w:lang w:eastAsia="ko-KR"/>
        </w:rPr>
        <w:t>:</w:t>
      </w:r>
    </w:p>
    <w:p w:rsidR="00CD63CA" w:rsidRDefault="00CD63CA" w:rsidP="000B5A50">
      <w:pPr>
        <w:autoSpaceDE w:val="0"/>
        <w:autoSpaceDN w:val="0"/>
        <w:adjustRightInd w:val="0"/>
        <w:rPr>
          <w:bCs/>
          <w:sz w:val="28"/>
          <w:szCs w:val="28"/>
          <w:lang w:eastAsia="ko-KR"/>
        </w:rPr>
      </w:pPr>
    </w:p>
    <w:p w:rsidR="00CD63CA" w:rsidRDefault="005A0FB5" w:rsidP="00CD63CA">
      <w:pPr>
        <w:autoSpaceDE w:val="0"/>
        <w:autoSpaceDN w:val="0"/>
        <w:adjustRightInd w:val="0"/>
        <w:rPr>
          <w:b/>
          <w:bCs/>
          <w:i/>
          <w:sz w:val="28"/>
          <w:szCs w:val="28"/>
          <w:lang w:eastAsia="ko-KR"/>
        </w:rPr>
      </w:pPr>
      <w:proofErr w:type="spellStart"/>
      <w:r>
        <w:rPr>
          <w:b/>
          <w:bCs/>
          <w:i/>
          <w:sz w:val="28"/>
          <w:szCs w:val="28"/>
          <w:lang w:eastAsia="ko-KR"/>
        </w:rPr>
        <w:t>TGac</w:t>
      </w:r>
      <w:proofErr w:type="spellEnd"/>
      <w:r>
        <w:rPr>
          <w:b/>
          <w:bCs/>
          <w:i/>
          <w:sz w:val="28"/>
          <w:szCs w:val="28"/>
          <w:lang w:eastAsia="ko-KR"/>
        </w:rPr>
        <w:t xml:space="preserve"> editor</w:t>
      </w:r>
      <w:r w:rsidR="00CD63CA">
        <w:rPr>
          <w:b/>
          <w:bCs/>
          <w:i/>
          <w:sz w:val="28"/>
          <w:szCs w:val="28"/>
          <w:lang w:eastAsia="ko-KR"/>
        </w:rPr>
        <w:t xml:space="preserve">: Within </w:t>
      </w:r>
      <w:proofErr w:type="spellStart"/>
      <w:r w:rsidR="00CD63CA">
        <w:rPr>
          <w:b/>
          <w:bCs/>
          <w:i/>
          <w:sz w:val="28"/>
          <w:szCs w:val="28"/>
          <w:lang w:eastAsia="ko-KR"/>
        </w:rPr>
        <w:t>subclause</w:t>
      </w:r>
      <w:proofErr w:type="spellEnd"/>
      <w:r w:rsidR="00CD63CA">
        <w:rPr>
          <w:b/>
          <w:bCs/>
          <w:i/>
          <w:sz w:val="28"/>
          <w:szCs w:val="28"/>
          <w:lang w:eastAsia="ko-KR"/>
        </w:rPr>
        <w:t xml:space="preserve"> 9.12.6 A-MPDU padding for VHT PPDU, change the text as shown:</w:t>
      </w:r>
    </w:p>
    <w:p w:rsidR="00CD63CA" w:rsidRPr="00CD63CA" w:rsidRDefault="00CD63CA" w:rsidP="000B5A50">
      <w:pPr>
        <w:autoSpaceDE w:val="0"/>
        <w:autoSpaceDN w:val="0"/>
        <w:adjustRightInd w:val="0"/>
        <w:rPr>
          <w:bCs/>
          <w:sz w:val="32"/>
          <w:szCs w:val="28"/>
          <w:lang w:eastAsia="ko-KR"/>
        </w:rPr>
      </w:pPr>
    </w:p>
    <w:p w:rsidR="00CD63CA" w:rsidRPr="00CD63CA" w:rsidRDefault="00CD63CA" w:rsidP="000B5A50">
      <w:pPr>
        <w:autoSpaceDE w:val="0"/>
        <w:autoSpaceDN w:val="0"/>
        <w:adjustRightInd w:val="0"/>
        <w:rPr>
          <w:b/>
          <w:bCs/>
          <w:sz w:val="32"/>
          <w:szCs w:val="28"/>
          <w:lang w:eastAsia="ko-KR"/>
        </w:rPr>
      </w:pPr>
      <w:r w:rsidRPr="00CD63CA">
        <w:rPr>
          <w:b/>
          <w:bCs/>
          <w:sz w:val="32"/>
          <w:szCs w:val="28"/>
          <w:lang w:eastAsia="ko-KR"/>
        </w:rPr>
        <w:t>9.12.6 A-MPDU padding for VHT PPDU</w:t>
      </w:r>
    </w:p>
    <w:p w:rsidR="006C2F08" w:rsidRPr="006C2F08" w:rsidRDefault="006C2F08" w:rsidP="006C2F08">
      <w:pPr>
        <w:autoSpaceDE w:val="0"/>
        <w:autoSpaceDN w:val="0"/>
        <w:adjustRightInd w:val="0"/>
        <w:rPr>
          <w:bCs/>
          <w:sz w:val="28"/>
          <w:szCs w:val="28"/>
          <w:lang w:val="en-US"/>
        </w:rPr>
      </w:pPr>
    </w:p>
    <w:p w:rsidR="006C2F08" w:rsidRPr="006C2F08" w:rsidRDefault="006C2F08" w:rsidP="006C2F08">
      <w:pPr>
        <w:autoSpaceDE w:val="0"/>
        <w:autoSpaceDN w:val="0"/>
        <w:adjustRightInd w:val="0"/>
        <w:rPr>
          <w:bCs/>
          <w:sz w:val="28"/>
          <w:szCs w:val="28"/>
          <w:lang w:val="en-US"/>
        </w:rPr>
      </w:pPr>
      <w:r w:rsidRPr="006C2F08">
        <w:rPr>
          <w:bCs/>
          <w:sz w:val="28"/>
          <w:szCs w:val="28"/>
          <w:lang w:val="en-US"/>
        </w:rPr>
        <w:t>The A-</w:t>
      </w:r>
      <w:proofErr w:type="spellStart"/>
      <w:r w:rsidRPr="006C2F08">
        <w:rPr>
          <w:bCs/>
          <w:sz w:val="28"/>
          <w:szCs w:val="28"/>
          <w:lang w:val="en-US"/>
        </w:rPr>
        <w:t>MPDU_Length</w:t>
      </w:r>
      <w:proofErr w:type="spellEnd"/>
      <w:r w:rsidRPr="006C2F08">
        <w:rPr>
          <w:bCs/>
          <w:sz w:val="28"/>
          <w:szCs w:val="28"/>
          <w:lang w:val="en-US"/>
        </w:rPr>
        <w:t>[n] for user n is initialized as the length of the resulting A-MPDU pre-EOF padding.</w:t>
      </w:r>
      <w:r>
        <w:rPr>
          <w:bCs/>
          <w:sz w:val="28"/>
          <w:szCs w:val="28"/>
          <w:lang w:val="en-US"/>
        </w:rPr>
        <w:t xml:space="preserve"> </w:t>
      </w:r>
      <w:r w:rsidRPr="006C2F08">
        <w:rPr>
          <w:bCs/>
          <w:sz w:val="28"/>
          <w:szCs w:val="28"/>
          <w:lang w:val="en-US"/>
        </w:rPr>
        <w:t>This initial value of A-</w:t>
      </w:r>
      <w:proofErr w:type="spellStart"/>
      <w:r w:rsidRPr="006C2F08">
        <w:rPr>
          <w:bCs/>
          <w:sz w:val="28"/>
          <w:szCs w:val="28"/>
          <w:lang w:val="en-US"/>
        </w:rPr>
        <w:t>MPDU_Length</w:t>
      </w:r>
      <w:proofErr w:type="spellEnd"/>
      <w:r w:rsidRPr="006C2F08">
        <w:rPr>
          <w:bCs/>
          <w:sz w:val="28"/>
          <w:szCs w:val="28"/>
          <w:lang w:val="en-US"/>
        </w:rPr>
        <w:t>[n] for user n is used as the APEP_LENGTH[n] parameter value for</w:t>
      </w:r>
      <w:r>
        <w:rPr>
          <w:bCs/>
          <w:sz w:val="28"/>
          <w:szCs w:val="28"/>
          <w:lang w:val="en-US"/>
        </w:rPr>
        <w:t xml:space="preserve"> </w:t>
      </w:r>
      <w:r w:rsidRPr="006C2F08">
        <w:rPr>
          <w:bCs/>
          <w:sz w:val="28"/>
          <w:szCs w:val="28"/>
          <w:lang w:val="en-US"/>
        </w:rPr>
        <w:t>the PLME-</w:t>
      </w:r>
      <w:proofErr w:type="spellStart"/>
      <w:r w:rsidRPr="006C2F08">
        <w:rPr>
          <w:bCs/>
          <w:sz w:val="28"/>
          <w:szCs w:val="28"/>
          <w:lang w:val="en-US"/>
        </w:rPr>
        <w:t>TXTIME.request</w:t>
      </w:r>
      <w:proofErr w:type="spellEnd"/>
      <w:r w:rsidRPr="006C2F08">
        <w:rPr>
          <w:bCs/>
          <w:sz w:val="28"/>
          <w:szCs w:val="28"/>
          <w:lang w:val="en-US"/>
        </w:rPr>
        <w:t xml:space="preserve"> primitive (see 6.5.7 (PLME-</w:t>
      </w:r>
      <w:proofErr w:type="spellStart"/>
      <w:r w:rsidRPr="006C2F08">
        <w:rPr>
          <w:bCs/>
          <w:sz w:val="28"/>
          <w:szCs w:val="28"/>
          <w:lang w:val="en-US"/>
        </w:rPr>
        <w:t>TXTIME.request</w:t>
      </w:r>
      <w:proofErr w:type="spellEnd"/>
      <w:r w:rsidRPr="006C2F08">
        <w:rPr>
          <w:bCs/>
          <w:sz w:val="28"/>
          <w:szCs w:val="28"/>
          <w:lang w:val="en-US"/>
        </w:rPr>
        <w:t>)). The PLME-</w:t>
      </w:r>
      <w:proofErr w:type="spellStart"/>
      <w:r w:rsidRPr="006C2F08">
        <w:rPr>
          <w:bCs/>
          <w:sz w:val="28"/>
          <w:szCs w:val="28"/>
          <w:lang w:val="en-US"/>
        </w:rPr>
        <w:t>TXTIME.request</w:t>
      </w:r>
      <w:proofErr w:type="spellEnd"/>
      <w:r>
        <w:rPr>
          <w:bCs/>
          <w:sz w:val="28"/>
          <w:szCs w:val="28"/>
          <w:lang w:val="en-US"/>
        </w:rPr>
        <w:t xml:space="preserve"> </w:t>
      </w:r>
      <w:r w:rsidRPr="006C2F08">
        <w:rPr>
          <w:bCs/>
          <w:sz w:val="28"/>
          <w:szCs w:val="28"/>
          <w:lang w:val="en-US"/>
        </w:rPr>
        <w:t>primitive is then invoked once for the VHT PPDU. The PLME-</w:t>
      </w:r>
      <w:proofErr w:type="spellStart"/>
      <w:r w:rsidRPr="006C2F08">
        <w:rPr>
          <w:bCs/>
          <w:sz w:val="28"/>
          <w:szCs w:val="28"/>
          <w:lang w:val="en-US"/>
        </w:rPr>
        <w:t>TXTIME.confirm</w:t>
      </w:r>
      <w:proofErr w:type="spellEnd"/>
      <w:r w:rsidRPr="006C2F08">
        <w:rPr>
          <w:bCs/>
          <w:sz w:val="28"/>
          <w:szCs w:val="28"/>
          <w:lang w:val="en-US"/>
        </w:rPr>
        <w:t xml:space="preserve"> primitive (see 6.5.8</w:t>
      </w:r>
      <w:r>
        <w:rPr>
          <w:bCs/>
          <w:sz w:val="28"/>
          <w:szCs w:val="28"/>
          <w:lang w:val="en-US"/>
        </w:rPr>
        <w:t xml:space="preserve"> </w:t>
      </w:r>
      <w:r w:rsidRPr="006C2F08">
        <w:rPr>
          <w:bCs/>
          <w:sz w:val="28"/>
          <w:szCs w:val="28"/>
          <w:lang w:val="en-US"/>
        </w:rPr>
        <w:t>(PLME-</w:t>
      </w:r>
      <w:proofErr w:type="spellStart"/>
      <w:r w:rsidRPr="006C2F08">
        <w:rPr>
          <w:bCs/>
          <w:sz w:val="28"/>
          <w:szCs w:val="28"/>
          <w:lang w:val="en-US"/>
        </w:rPr>
        <w:t>TXTIME.confirm</w:t>
      </w:r>
      <w:proofErr w:type="spellEnd"/>
      <w:r w:rsidRPr="006C2F08">
        <w:rPr>
          <w:bCs/>
          <w:sz w:val="28"/>
          <w:szCs w:val="28"/>
          <w:lang w:val="en-US"/>
        </w:rPr>
        <w:t>)) provides the TXTIME parameter and PSDU_</w:t>
      </w:r>
      <w:proofErr w:type="gramStart"/>
      <w:r w:rsidRPr="006C2F08">
        <w:rPr>
          <w:bCs/>
          <w:sz w:val="28"/>
          <w:szCs w:val="28"/>
          <w:lang w:val="en-US"/>
        </w:rPr>
        <w:t>LENGTH[</w:t>
      </w:r>
      <w:proofErr w:type="gramEnd"/>
      <w:r w:rsidRPr="006C2F08">
        <w:rPr>
          <w:bCs/>
          <w:sz w:val="28"/>
          <w:szCs w:val="28"/>
          <w:lang w:val="en-US"/>
        </w:rPr>
        <w:t>] parameters for all the</w:t>
      </w:r>
      <w:r>
        <w:rPr>
          <w:bCs/>
          <w:sz w:val="28"/>
          <w:szCs w:val="28"/>
          <w:lang w:val="en-US"/>
        </w:rPr>
        <w:t xml:space="preserve"> </w:t>
      </w:r>
      <w:r w:rsidRPr="006C2F08">
        <w:rPr>
          <w:bCs/>
          <w:sz w:val="28"/>
          <w:szCs w:val="28"/>
          <w:lang w:val="en-US"/>
        </w:rPr>
        <w:t>users for the transmission.</w:t>
      </w:r>
      <w:moveFromRangeStart w:id="73" w:author="mfischer" w:date="2013-08-30T14:31:00Z" w:name="move365636446"/>
      <w:moveFrom w:id="74" w:author="mfischer" w:date="2013-08-30T14:31:00Z">
        <w:r w:rsidRPr="006C2F08" w:rsidDel="001A74B4">
          <w:rPr>
            <w:bCs/>
            <w:sz w:val="28"/>
            <w:szCs w:val="28"/>
            <w:lang w:val="en-US"/>
          </w:rPr>
          <w:t xml:space="preserve"> The same initial value of A-MPDU_Length[n] shall also be used as</w:t>
        </w:r>
        <w:r w:rsidDel="001A74B4">
          <w:rPr>
            <w:bCs/>
            <w:sz w:val="28"/>
            <w:szCs w:val="28"/>
            <w:lang w:val="en-US"/>
          </w:rPr>
          <w:t xml:space="preserve"> </w:t>
        </w:r>
        <w:r w:rsidRPr="006C2F08" w:rsidDel="001A74B4">
          <w:rPr>
            <w:bCs/>
            <w:sz w:val="28"/>
            <w:szCs w:val="28"/>
            <w:lang w:val="en-US"/>
          </w:rPr>
          <w:t>APEP_LENGTH[n] in the PHY-TXSTART.request primitive.</w:t>
        </w:r>
      </w:moveFrom>
      <w:moveFromRangeEnd w:id="73"/>
    </w:p>
    <w:p w:rsidR="006C2F08" w:rsidRPr="006C2F08" w:rsidRDefault="006C2F08" w:rsidP="006C2F08">
      <w:pPr>
        <w:autoSpaceDE w:val="0"/>
        <w:autoSpaceDN w:val="0"/>
        <w:adjustRightInd w:val="0"/>
        <w:rPr>
          <w:b/>
          <w:bCs/>
          <w:sz w:val="28"/>
          <w:szCs w:val="28"/>
          <w:lang w:val="en-US"/>
        </w:rPr>
      </w:pPr>
    </w:p>
    <w:p w:rsidR="00CD63CA" w:rsidRPr="006C2F08" w:rsidRDefault="00CD63CA" w:rsidP="00CD63CA">
      <w:pPr>
        <w:autoSpaceDE w:val="0"/>
        <w:autoSpaceDN w:val="0"/>
        <w:adjustRightInd w:val="0"/>
        <w:rPr>
          <w:sz w:val="28"/>
          <w:szCs w:val="28"/>
          <w:lang w:val="en-US"/>
        </w:rPr>
      </w:pPr>
      <w:r w:rsidRPr="006C2F08">
        <w:rPr>
          <w:sz w:val="28"/>
          <w:szCs w:val="28"/>
          <w:lang w:val="en-US"/>
        </w:rPr>
        <w:t xml:space="preserve">Subsequently, for each user </w:t>
      </w:r>
      <w:r w:rsidRPr="006C2F08">
        <w:rPr>
          <w:i/>
          <w:iCs/>
          <w:sz w:val="28"/>
          <w:szCs w:val="28"/>
          <w:lang w:val="en-US"/>
        </w:rPr>
        <w:t>n</w:t>
      </w:r>
      <w:r w:rsidRPr="006C2F08">
        <w:rPr>
          <w:sz w:val="28"/>
          <w:szCs w:val="28"/>
          <w:lang w:val="en-US"/>
        </w:rPr>
        <w:t xml:space="preserve">, as permitted by the rules for EDCA TXOP Sharing (see 9.19.2.2a </w:t>
      </w:r>
      <w:proofErr w:type="gramStart"/>
      <w:r w:rsidRPr="006C2F08">
        <w:rPr>
          <w:sz w:val="28"/>
          <w:szCs w:val="28"/>
          <w:lang w:val="en-US"/>
        </w:rPr>
        <w:t>Sharing</w:t>
      </w:r>
      <w:proofErr w:type="gramEnd"/>
      <w:r w:rsidRPr="006C2F08">
        <w:rPr>
          <w:sz w:val="28"/>
          <w:szCs w:val="28"/>
          <w:lang w:val="en-US"/>
        </w:rPr>
        <w:t xml:space="preserve"> an EDCA TXOP), a VHT STA may add A-MPDU </w:t>
      </w:r>
      <w:proofErr w:type="spellStart"/>
      <w:r w:rsidRPr="006C2F08">
        <w:rPr>
          <w:sz w:val="28"/>
          <w:szCs w:val="28"/>
          <w:lang w:val="en-US"/>
        </w:rPr>
        <w:t>subframes</w:t>
      </w:r>
      <w:proofErr w:type="spellEnd"/>
      <w:r w:rsidRPr="006C2F08">
        <w:rPr>
          <w:sz w:val="28"/>
          <w:szCs w:val="28"/>
          <w:lang w:val="en-US"/>
        </w:rPr>
        <w:t xml:space="preserve"> to the A-MPDU for that user that meets either of the following conditions:</w:t>
      </w:r>
    </w:p>
    <w:p w:rsidR="00CD63CA" w:rsidRPr="006C2F08" w:rsidRDefault="00CD63CA" w:rsidP="00CD63CA">
      <w:pPr>
        <w:autoSpaceDE w:val="0"/>
        <w:autoSpaceDN w:val="0"/>
        <w:adjustRightInd w:val="0"/>
        <w:rPr>
          <w:sz w:val="28"/>
          <w:szCs w:val="28"/>
          <w:lang w:val="en-US"/>
        </w:rPr>
      </w:pPr>
    </w:p>
    <w:p w:rsidR="00CD63CA" w:rsidRPr="006C2F08" w:rsidRDefault="00CD63CA" w:rsidP="00CD63CA">
      <w:pPr>
        <w:autoSpaceDE w:val="0"/>
        <w:autoSpaceDN w:val="0"/>
        <w:adjustRightInd w:val="0"/>
        <w:rPr>
          <w:sz w:val="28"/>
          <w:szCs w:val="28"/>
          <w:lang w:val="en-US"/>
        </w:rPr>
      </w:pPr>
      <w:r w:rsidRPr="006C2F08">
        <w:rPr>
          <w:sz w:val="28"/>
          <w:szCs w:val="28"/>
          <w:lang w:val="en-US"/>
        </w:rPr>
        <w:t>— Have a TID that maps to an AC that is not the primary AC</w:t>
      </w:r>
    </w:p>
    <w:p w:rsidR="00C0361F" w:rsidRDefault="00CD63CA" w:rsidP="00CD63CA">
      <w:pPr>
        <w:autoSpaceDE w:val="0"/>
        <w:autoSpaceDN w:val="0"/>
        <w:adjustRightInd w:val="0"/>
        <w:rPr>
          <w:ins w:id="75" w:author="mfischer" w:date="2013-08-30T15:03:00Z"/>
          <w:sz w:val="28"/>
          <w:szCs w:val="28"/>
          <w:lang w:val="en-US"/>
        </w:rPr>
      </w:pPr>
      <w:r w:rsidRPr="006C2F08">
        <w:rPr>
          <w:sz w:val="28"/>
          <w:szCs w:val="28"/>
          <w:lang w:val="en-US"/>
        </w:rPr>
        <w:t>— Have 0 in the MPDU Length field</w:t>
      </w:r>
      <w:ins w:id="76" w:author="mfischer" w:date="2013-08-30T15:03:00Z">
        <w:r w:rsidR="00C0361F">
          <w:rPr>
            <w:sz w:val="28"/>
            <w:szCs w:val="28"/>
            <w:lang w:val="en-US"/>
          </w:rPr>
          <w:t xml:space="preserve"> and 0 in the EOF field</w:t>
        </w:r>
      </w:ins>
    </w:p>
    <w:p w:rsidR="00C0361F" w:rsidRPr="006C2F08" w:rsidRDefault="00C0361F" w:rsidP="00CD63CA">
      <w:pPr>
        <w:autoSpaceDE w:val="0"/>
        <w:autoSpaceDN w:val="0"/>
        <w:adjustRightInd w:val="0"/>
        <w:rPr>
          <w:sz w:val="28"/>
          <w:szCs w:val="28"/>
          <w:lang w:val="en-US"/>
        </w:rPr>
      </w:pPr>
    </w:p>
    <w:p w:rsidR="00CD63CA" w:rsidRPr="006C2F08" w:rsidRDefault="00CD63CA" w:rsidP="00CD63CA">
      <w:pPr>
        <w:autoSpaceDE w:val="0"/>
        <w:autoSpaceDN w:val="0"/>
        <w:adjustRightInd w:val="0"/>
        <w:rPr>
          <w:sz w:val="28"/>
          <w:szCs w:val="28"/>
          <w:lang w:val="en-US"/>
        </w:rPr>
      </w:pPr>
      <w:proofErr w:type="gramStart"/>
      <w:r w:rsidRPr="006C2F08">
        <w:rPr>
          <w:sz w:val="28"/>
          <w:szCs w:val="28"/>
          <w:lang w:val="en-US"/>
        </w:rPr>
        <w:t>provided</w:t>
      </w:r>
      <w:proofErr w:type="gramEnd"/>
      <w:r w:rsidRPr="006C2F08">
        <w:rPr>
          <w:sz w:val="28"/>
          <w:szCs w:val="28"/>
          <w:lang w:val="en-US"/>
        </w:rPr>
        <w:t xml:space="preserve"> that each added </w:t>
      </w:r>
      <w:proofErr w:type="spellStart"/>
      <w:r w:rsidRPr="006C2F08">
        <w:rPr>
          <w:sz w:val="28"/>
          <w:szCs w:val="28"/>
          <w:lang w:val="en-US"/>
        </w:rPr>
        <w:t>subframe</w:t>
      </w:r>
      <w:proofErr w:type="spellEnd"/>
      <w:r w:rsidRPr="006C2F08">
        <w:rPr>
          <w:sz w:val="28"/>
          <w:szCs w:val="28"/>
          <w:lang w:val="en-US"/>
        </w:rPr>
        <w:t xml:space="preserve"> and the</w:t>
      </w:r>
      <w:ins w:id="77" w:author="mfischer" w:date="2013-08-30T15:36:00Z">
        <w:r w:rsidR="00B069D7">
          <w:rPr>
            <w:sz w:val="28"/>
            <w:szCs w:val="28"/>
            <w:lang w:val="en-US"/>
          </w:rPr>
          <w:t xml:space="preserve"> resulting</w:t>
        </w:r>
      </w:ins>
      <w:r w:rsidRPr="006C2F08">
        <w:rPr>
          <w:sz w:val="28"/>
          <w:szCs w:val="28"/>
          <w:lang w:val="en-US"/>
        </w:rPr>
        <w:t xml:space="preserve"> A-MPDU meet all of the following:</w:t>
      </w:r>
    </w:p>
    <w:p w:rsidR="00CD63CA" w:rsidRPr="006C2F08" w:rsidRDefault="00CD63CA" w:rsidP="00CD63CA">
      <w:pPr>
        <w:autoSpaceDE w:val="0"/>
        <w:autoSpaceDN w:val="0"/>
        <w:adjustRightInd w:val="0"/>
        <w:rPr>
          <w:sz w:val="28"/>
          <w:szCs w:val="28"/>
          <w:lang w:val="en-US"/>
        </w:rPr>
      </w:pPr>
    </w:p>
    <w:p w:rsidR="00CD63CA" w:rsidRPr="006C2F08" w:rsidRDefault="00CD63CA" w:rsidP="00CD63CA">
      <w:pPr>
        <w:autoSpaceDE w:val="0"/>
        <w:autoSpaceDN w:val="0"/>
        <w:adjustRightInd w:val="0"/>
        <w:rPr>
          <w:sz w:val="28"/>
          <w:szCs w:val="28"/>
          <w:lang w:val="en-US"/>
        </w:rPr>
      </w:pPr>
      <w:r w:rsidRPr="006C2F08">
        <w:rPr>
          <w:sz w:val="28"/>
          <w:szCs w:val="28"/>
          <w:lang w:val="en-US"/>
        </w:rPr>
        <w:t>— A-MPDU content constraints (see 9.12.1 (A-MPDU contents)) for the intended recipient</w:t>
      </w:r>
    </w:p>
    <w:p w:rsidR="00CD63CA" w:rsidRPr="006C2F08" w:rsidRDefault="00CD63CA" w:rsidP="00CD63CA">
      <w:pPr>
        <w:autoSpaceDE w:val="0"/>
        <w:autoSpaceDN w:val="0"/>
        <w:adjustRightInd w:val="0"/>
        <w:rPr>
          <w:sz w:val="28"/>
          <w:szCs w:val="28"/>
          <w:lang w:val="en-US"/>
        </w:rPr>
      </w:pPr>
      <w:r w:rsidRPr="006C2F08">
        <w:rPr>
          <w:sz w:val="28"/>
          <w:szCs w:val="28"/>
          <w:lang w:val="en-US"/>
        </w:rPr>
        <w:t>— Length limit constraints (see 8.6.1 (A-MPDU format) and 9.12.2 (A-MPDU length limit rules)) for the intended recipient</w:t>
      </w:r>
    </w:p>
    <w:p w:rsidR="00CD63CA" w:rsidRPr="006C2F08" w:rsidRDefault="00CD63CA" w:rsidP="00CD63CA">
      <w:pPr>
        <w:autoSpaceDE w:val="0"/>
        <w:autoSpaceDN w:val="0"/>
        <w:adjustRightInd w:val="0"/>
        <w:rPr>
          <w:sz w:val="28"/>
          <w:szCs w:val="28"/>
          <w:lang w:val="en-US"/>
        </w:rPr>
      </w:pPr>
      <w:r w:rsidRPr="006C2F08">
        <w:rPr>
          <w:sz w:val="28"/>
          <w:szCs w:val="28"/>
          <w:lang w:val="en-US"/>
        </w:rPr>
        <w:t>— MPDU start spacing constraints (see 9.12.3 (Minimum MPDU Start Spacing field)) for the intended Recipient</w:t>
      </w:r>
    </w:p>
    <w:p w:rsidR="00C0361F" w:rsidRDefault="00C0361F" w:rsidP="00CD63CA">
      <w:pPr>
        <w:autoSpaceDE w:val="0"/>
        <w:autoSpaceDN w:val="0"/>
        <w:adjustRightInd w:val="0"/>
        <w:rPr>
          <w:sz w:val="28"/>
          <w:szCs w:val="28"/>
          <w:lang w:val="en-US"/>
        </w:rPr>
      </w:pPr>
    </w:p>
    <w:p w:rsidR="00CD63CA" w:rsidRDefault="00CD63CA" w:rsidP="00CD63CA">
      <w:pPr>
        <w:autoSpaceDE w:val="0"/>
        <w:autoSpaceDN w:val="0"/>
        <w:adjustRightInd w:val="0"/>
        <w:rPr>
          <w:ins w:id="78" w:author="mfischer" w:date="2013-09-05T08:00:00Z"/>
          <w:sz w:val="28"/>
          <w:szCs w:val="28"/>
          <w:lang w:val="en-US"/>
        </w:rPr>
      </w:pPr>
      <w:r w:rsidRPr="006C2F08">
        <w:rPr>
          <w:sz w:val="28"/>
          <w:szCs w:val="28"/>
          <w:lang w:val="en-US"/>
        </w:rPr>
        <w:t>and provided that, after incrementing the A-</w:t>
      </w:r>
      <w:proofErr w:type="spellStart"/>
      <w:r w:rsidRPr="006C2F08">
        <w:rPr>
          <w:sz w:val="28"/>
          <w:szCs w:val="28"/>
          <w:lang w:val="en-US"/>
        </w:rPr>
        <w:t>MPDU_Length</w:t>
      </w:r>
      <w:proofErr w:type="spellEnd"/>
      <w:r w:rsidRPr="006C2F08">
        <w:rPr>
          <w:sz w:val="28"/>
          <w:szCs w:val="28"/>
          <w:lang w:val="en-US"/>
        </w:rPr>
        <w:t>[</w:t>
      </w:r>
      <w:r w:rsidRPr="006C2F08">
        <w:rPr>
          <w:i/>
          <w:iCs/>
          <w:sz w:val="28"/>
          <w:szCs w:val="28"/>
          <w:lang w:val="en-US"/>
        </w:rPr>
        <w:t>n</w:t>
      </w:r>
      <w:r w:rsidRPr="006C2F08">
        <w:rPr>
          <w:sz w:val="28"/>
          <w:szCs w:val="28"/>
          <w:lang w:val="en-US"/>
        </w:rPr>
        <w:t xml:space="preserve">] with the length of each such added A-MPDU </w:t>
      </w:r>
      <w:proofErr w:type="spellStart"/>
      <w:r w:rsidRPr="006C2F08">
        <w:rPr>
          <w:sz w:val="28"/>
          <w:szCs w:val="28"/>
          <w:lang w:val="en-US"/>
        </w:rPr>
        <w:t>subframe</w:t>
      </w:r>
      <w:proofErr w:type="spellEnd"/>
      <w:r w:rsidRPr="006C2F08">
        <w:rPr>
          <w:sz w:val="28"/>
          <w:szCs w:val="28"/>
          <w:lang w:val="en-US"/>
        </w:rPr>
        <w:t>, the relationship A-</w:t>
      </w:r>
      <w:proofErr w:type="spellStart"/>
      <w:r w:rsidRPr="006C2F08">
        <w:rPr>
          <w:sz w:val="28"/>
          <w:szCs w:val="28"/>
          <w:lang w:val="en-US"/>
        </w:rPr>
        <w:t>MPDU_Length</w:t>
      </w:r>
      <w:proofErr w:type="spellEnd"/>
      <w:r w:rsidRPr="006C2F08">
        <w:rPr>
          <w:sz w:val="28"/>
          <w:szCs w:val="28"/>
          <w:lang w:val="en-US"/>
        </w:rPr>
        <w:t>[</w:t>
      </w:r>
      <w:r w:rsidRPr="006C2F08">
        <w:rPr>
          <w:i/>
          <w:iCs/>
          <w:sz w:val="28"/>
          <w:szCs w:val="28"/>
          <w:lang w:val="en-US"/>
        </w:rPr>
        <w:t>n</w:t>
      </w:r>
      <w:r w:rsidRPr="006C2F08">
        <w:rPr>
          <w:sz w:val="28"/>
          <w:szCs w:val="28"/>
          <w:lang w:val="en-US"/>
        </w:rPr>
        <w:t xml:space="preserve">] </w:t>
      </w:r>
      <w:r w:rsidR="00B069D7">
        <w:rPr>
          <w:rFonts w:eastAsia="SymbolMT"/>
          <w:sz w:val="28"/>
          <w:szCs w:val="28"/>
          <w:lang w:val="en-US"/>
        </w:rPr>
        <w:t>&lt;=</w:t>
      </w:r>
      <w:r w:rsidRPr="006C2F08">
        <w:rPr>
          <w:rFonts w:eastAsia="SymbolMT"/>
          <w:sz w:val="28"/>
          <w:szCs w:val="28"/>
          <w:lang w:val="en-US"/>
        </w:rPr>
        <w:t xml:space="preserve"> </w:t>
      </w:r>
      <w:r w:rsidRPr="006C2F08">
        <w:rPr>
          <w:sz w:val="28"/>
          <w:szCs w:val="28"/>
          <w:lang w:val="en-US"/>
        </w:rPr>
        <w:t>PSDU_LENGTH[</w:t>
      </w:r>
      <w:r w:rsidRPr="006C2F08">
        <w:rPr>
          <w:i/>
          <w:iCs/>
          <w:sz w:val="28"/>
          <w:szCs w:val="28"/>
          <w:lang w:val="en-US"/>
        </w:rPr>
        <w:t>n</w:t>
      </w:r>
      <w:r w:rsidRPr="006C2F08">
        <w:rPr>
          <w:sz w:val="28"/>
          <w:szCs w:val="28"/>
          <w:lang w:val="en-US"/>
        </w:rPr>
        <w:t>] is true.</w:t>
      </w:r>
    </w:p>
    <w:p w:rsidR="00CF22FF" w:rsidRDefault="00CF22FF" w:rsidP="00CD63CA">
      <w:pPr>
        <w:autoSpaceDE w:val="0"/>
        <w:autoSpaceDN w:val="0"/>
        <w:adjustRightInd w:val="0"/>
        <w:rPr>
          <w:ins w:id="79" w:author="mfischer" w:date="2013-09-05T08:00:00Z"/>
          <w:sz w:val="28"/>
          <w:szCs w:val="28"/>
          <w:lang w:val="en-US"/>
        </w:rPr>
      </w:pPr>
    </w:p>
    <w:p w:rsidR="00CF22FF" w:rsidRPr="006C2F08" w:rsidRDefault="00CF22FF" w:rsidP="00CD63CA">
      <w:pPr>
        <w:autoSpaceDE w:val="0"/>
        <w:autoSpaceDN w:val="0"/>
        <w:adjustRightInd w:val="0"/>
        <w:rPr>
          <w:sz w:val="28"/>
          <w:szCs w:val="28"/>
          <w:lang w:val="en-US"/>
        </w:rPr>
      </w:pPr>
      <w:ins w:id="80" w:author="mfischer" w:date="2013-09-05T08:00:00Z">
        <w:r>
          <w:rPr>
            <w:sz w:val="28"/>
            <w:szCs w:val="28"/>
            <w:lang w:val="en-US"/>
          </w:rPr>
          <w:t xml:space="preserve">NOTE – </w:t>
        </w:r>
        <w:proofErr w:type="gramStart"/>
        <w:r>
          <w:rPr>
            <w:sz w:val="28"/>
            <w:szCs w:val="28"/>
            <w:lang w:val="en-US"/>
          </w:rPr>
          <w:t>An A</w:t>
        </w:r>
        <w:proofErr w:type="gramEnd"/>
        <w:r>
          <w:rPr>
            <w:sz w:val="28"/>
            <w:szCs w:val="28"/>
            <w:lang w:val="en-US"/>
          </w:rPr>
          <w:t xml:space="preserve">-MPDU is prohibited by the rules in 9.12.1 </w:t>
        </w:r>
      </w:ins>
      <w:ins w:id="81" w:author="mfischer" w:date="2013-09-05T08:01:00Z">
        <w:r>
          <w:rPr>
            <w:sz w:val="28"/>
            <w:szCs w:val="28"/>
            <w:lang w:val="en-US"/>
          </w:rPr>
          <w:t xml:space="preserve">(A-MPDU contents) </w:t>
        </w:r>
      </w:ins>
      <w:ins w:id="82" w:author="mfischer" w:date="2013-09-05T08:00:00Z">
        <w:r>
          <w:rPr>
            <w:sz w:val="28"/>
            <w:szCs w:val="28"/>
            <w:lang w:val="en-US"/>
          </w:rPr>
          <w:t xml:space="preserve">from carrying MPDUs of more than one </w:t>
        </w:r>
      </w:ins>
      <w:ins w:id="83" w:author="mfischer" w:date="2013-09-05T08:01:00Z">
        <w:r>
          <w:rPr>
            <w:sz w:val="28"/>
            <w:szCs w:val="28"/>
            <w:lang w:val="en-US"/>
          </w:rPr>
          <w:t>TID</w:t>
        </w:r>
      </w:ins>
      <w:ins w:id="84" w:author="mfischer" w:date="2013-09-05T08:00:00Z">
        <w:r>
          <w:rPr>
            <w:sz w:val="28"/>
            <w:szCs w:val="28"/>
            <w:lang w:val="en-US"/>
          </w:rPr>
          <w:t>.</w:t>
        </w:r>
      </w:ins>
    </w:p>
    <w:p w:rsidR="007068B0" w:rsidRDefault="007068B0" w:rsidP="00CD63CA">
      <w:pPr>
        <w:autoSpaceDE w:val="0"/>
        <w:autoSpaceDN w:val="0"/>
        <w:adjustRightInd w:val="0"/>
        <w:rPr>
          <w:ins w:id="85" w:author="mfischer" w:date="2013-08-30T15:04:00Z"/>
          <w:sz w:val="28"/>
          <w:szCs w:val="28"/>
          <w:lang w:val="en-US"/>
        </w:rPr>
      </w:pPr>
    </w:p>
    <w:p w:rsidR="00C0361F" w:rsidRPr="006C2F08" w:rsidRDefault="00C0361F" w:rsidP="00C0361F">
      <w:pPr>
        <w:autoSpaceDE w:val="0"/>
        <w:autoSpaceDN w:val="0"/>
        <w:adjustRightInd w:val="0"/>
        <w:rPr>
          <w:ins w:id="86" w:author="mfischer" w:date="2013-08-30T15:04:00Z"/>
          <w:sz w:val="28"/>
          <w:szCs w:val="28"/>
          <w:lang w:val="en-US"/>
        </w:rPr>
      </w:pPr>
      <w:ins w:id="87" w:author="mfischer" w:date="2013-08-30T15:04:00Z">
        <w:r w:rsidRPr="006C2F08">
          <w:rPr>
            <w:sz w:val="28"/>
            <w:szCs w:val="28"/>
            <w:lang w:val="en-US"/>
          </w:rPr>
          <w:t xml:space="preserve">Subsequently, for each user </w:t>
        </w:r>
        <w:r w:rsidRPr="006C2F08">
          <w:rPr>
            <w:i/>
            <w:iCs/>
            <w:sz w:val="28"/>
            <w:szCs w:val="28"/>
            <w:lang w:val="en-US"/>
          </w:rPr>
          <w:t>n</w:t>
        </w:r>
        <w:r w:rsidRPr="006C2F08">
          <w:rPr>
            <w:sz w:val="28"/>
            <w:szCs w:val="28"/>
            <w:lang w:val="en-US"/>
          </w:rPr>
          <w:t xml:space="preserve">, a VHT STA may add A-MPDU </w:t>
        </w:r>
        <w:proofErr w:type="spellStart"/>
        <w:r w:rsidRPr="006C2F08">
          <w:rPr>
            <w:sz w:val="28"/>
            <w:szCs w:val="28"/>
            <w:lang w:val="en-US"/>
          </w:rPr>
          <w:t>subframes</w:t>
        </w:r>
        <w:proofErr w:type="spellEnd"/>
        <w:r w:rsidRPr="006C2F08">
          <w:rPr>
            <w:sz w:val="28"/>
            <w:szCs w:val="28"/>
            <w:lang w:val="en-US"/>
          </w:rPr>
          <w:t xml:space="preserve"> to the A-MPDU for that user that meet the following condition:</w:t>
        </w:r>
      </w:ins>
    </w:p>
    <w:p w:rsidR="00C0361F" w:rsidRPr="006C2F08" w:rsidRDefault="00C0361F" w:rsidP="00C0361F">
      <w:pPr>
        <w:autoSpaceDE w:val="0"/>
        <w:autoSpaceDN w:val="0"/>
        <w:adjustRightInd w:val="0"/>
        <w:rPr>
          <w:ins w:id="88" w:author="mfischer" w:date="2013-08-30T15:04:00Z"/>
          <w:sz w:val="28"/>
          <w:szCs w:val="28"/>
          <w:lang w:val="en-US"/>
        </w:rPr>
      </w:pPr>
    </w:p>
    <w:p w:rsidR="00C0361F" w:rsidRDefault="00C0361F" w:rsidP="00C0361F">
      <w:pPr>
        <w:autoSpaceDE w:val="0"/>
        <w:autoSpaceDN w:val="0"/>
        <w:adjustRightInd w:val="0"/>
        <w:rPr>
          <w:ins w:id="89" w:author="mfischer" w:date="2013-08-30T15:04:00Z"/>
          <w:sz w:val="28"/>
          <w:szCs w:val="28"/>
          <w:lang w:val="en-US"/>
        </w:rPr>
      </w:pPr>
      <w:ins w:id="90" w:author="mfischer" w:date="2013-08-30T15:04:00Z">
        <w:r w:rsidRPr="006C2F08">
          <w:rPr>
            <w:sz w:val="28"/>
            <w:szCs w:val="28"/>
            <w:lang w:val="en-US"/>
          </w:rPr>
          <w:t>— Have 0 in the MPDU Length field</w:t>
        </w:r>
      </w:ins>
    </w:p>
    <w:p w:rsidR="00C0361F" w:rsidRPr="006C2F08" w:rsidRDefault="00C0361F" w:rsidP="00C0361F">
      <w:pPr>
        <w:autoSpaceDE w:val="0"/>
        <w:autoSpaceDN w:val="0"/>
        <w:adjustRightInd w:val="0"/>
        <w:rPr>
          <w:ins w:id="91" w:author="mfischer" w:date="2013-08-30T15:04:00Z"/>
          <w:sz w:val="28"/>
          <w:szCs w:val="28"/>
          <w:lang w:val="en-US"/>
        </w:rPr>
      </w:pPr>
    </w:p>
    <w:p w:rsidR="00C0361F" w:rsidRPr="006C2F08" w:rsidRDefault="00C0361F" w:rsidP="00C0361F">
      <w:pPr>
        <w:autoSpaceDE w:val="0"/>
        <w:autoSpaceDN w:val="0"/>
        <w:adjustRightInd w:val="0"/>
        <w:rPr>
          <w:ins w:id="92" w:author="mfischer" w:date="2013-08-30T15:04:00Z"/>
          <w:sz w:val="28"/>
          <w:szCs w:val="28"/>
          <w:lang w:val="en-US"/>
        </w:rPr>
      </w:pPr>
      <w:proofErr w:type="gramStart"/>
      <w:ins w:id="93" w:author="mfischer" w:date="2013-08-30T15:04:00Z">
        <w:r w:rsidRPr="006C2F08">
          <w:rPr>
            <w:sz w:val="28"/>
            <w:szCs w:val="28"/>
            <w:lang w:val="en-US"/>
          </w:rPr>
          <w:t>provided</w:t>
        </w:r>
        <w:proofErr w:type="gramEnd"/>
        <w:r w:rsidRPr="006C2F08">
          <w:rPr>
            <w:sz w:val="28"/>
            <w:szCs w:val="28"/>
            <w:lang w:val="en-US"/>
          </w:rPr>
          <w:t xml:space="preserve"> that each added </w:t>
        </w:r>
        <w:proofErr w:type="spellStart"/>
        <w:r w:rsidRPr="006C2F08">
          <w:rPr>
            <w:sz w:val="28"/>
            <w:szCs w:val="28"/>
            <w:lang w:val="en-US"/>
          </w:rPr>
          <w:t>subframe</w:t>
        </w:r>
        <w:proofErr w:type="spellEnd"/>
        <w:r w:rsidRPr="006C2F08">
          <w:rPr>
            <w:sz w:val="28"/>
            <w:szCs w:val="28"/>
            <w:lang w:val="en-US"/>
          </w:rPr>
          <w:t xml:space="preserve"> and the </w:t>
        </w:r>
      </w:ins>
      <w:ins w:id="94" w:author="mfischer" w:date="2013-08-30T15:36:00Z">
        <w:r w:rsidR="00B069D7">
          <w:rPr>
            <w:sz w:val="28"/>
            <w:szCs w:val="28"/>
            <w:lang w:val="en-US"/>
          </w:rPr>
          <w:t xml:space="preserve">resulting </w:t>
        </w:r>
      </w:ins>
      <w:ins w:id="95" w:author="mfischer" w:date="2013-08-30T15:04:00Z">
        <w:r w:rsidRPr="006C2F08">
          <w:rPr>
            <w:sz w:val="28"/>
            <w:szCs w:val="28"/>
            <w:lang w:val="en-US"/>
          </w:rPr>
          <w:t>A-MPDU meet the following</w:t>
        </w:r>
      </w:ins>
      <w:ins w:id="96" w:author="mfischer" w:date="2013-08-30T15:06:00Z">
        <w:r>
          <w:rPr>
            <w:sz w:val="28"/>
            <w:szCs w:val="28"/>
            <w:lang w:val="en-US"/>
          </w:rPr>
          <w:t xml:space="preserve"> condition</w:t>
        </w:r>
      </w:ins>
      <w:ins w:id="97" w:author="mfischer" w:date="2013-08-30T15:04:00Z">
        <w:r w:rsidRPr="006C2F08">
          <w:rPr>
            <w:sz w:val="28"/>
            <w:szCs w:val="28"/>
            <w:lang w:val="en-US"/>
          </w:rPr>
          <w:t>:</w:t>
        </w:r>
      </w:ins>
    </w:p>
    <w:p w:rsidR="00C0361F" w:rsidRPr="006C2F08" w:rsidRDefault="00C0361F" w:rsidP="00C0361F">
      <w:pPr>
        <w:autoSpaceDE w:val="0"/>
        <w:autoSpaceDN w:val="0"/>
        <w:adjustRightInd w:val="0"/>
        <w:rPr>
          <w:ins w:id="98" w:author="mfischer" w:date="2013-08-30T15:04:00Z"/>
          <w:sz w:val="28"/>
          <w:szCs w:val="28"/>
          <w:lang w:val="en-US"/>
        </w:rPr>
      </w:pPr>
    </w:p>
    <w:p w:rsidR="00C0361F" w:rsidRDefault="00C0361F" w:rsidP="00C0361F">
      <w:pPr>
        <w:autoSpaceDE w:val="0"/>
        <w:autoSpaceDN w:val="0"/>
        <w:adjustRightInd w:val="0"/>
        <w:rPr>
          <w:ins w:id="99" w:author="mfischer" w:date="2013-08-30T15:05:00Z"/>
          <w:sz w:val="28"/>
          <w:szCs w:val="28"/>
          <w:lang w:val="en-US"/>
        </w:rPr>
      </w:pPr>
      <w:ins w:id="100" w:author="mfischer" w:date="2013-08-30T15:04:00Z">
        <w:r w:rsidRPr="006C2F08">
          <w:rPr>
            <w:sz w:val="28"/>
            <w:szCs w:val="28"/>
            <w:lang w:val="en-US"/>
          </w:rPr>
          <w:t>— Length limit constraints (see 8.6.1 (A-MPDU format) and 9.12.2 (A-MPDU length limit rules)) for the intended recipient</w:t>
        </w:r>
      </w:ins>
    </w:p>
    <w:p w:rsidR="00C0361F" w:rsidRDefault="00C0361F" w:rsidP="00C0361F">
      <w:pPr>
        <w:autoSpaceDE w:val="0"/>
        <w:autoSpaceDN w:val="0"/>
        <w:adjustRightInd w:val="0"/>
        <w:rPr>
          <w:sz w:val="28"/>
          <w:szCs w:val="28"/>
          <w:lang w:val="en-US"/>
        </w:rPr>
      </w:pPr>
    </w:p>
    <w:p w:rsidR="00C0361F" w:rsidRPr="006C2F08" w:rsidRDefault="00C0361F" w:rsidP="00C0361F">
      <w:pPr>
        <w:autoSpaceDE w:val="0"/>
        <w:autoSpaceDN w:val="0"/>
        <w:adjustRightInd w:val="0"/>
        <w:rPr>
          <w:ins w:id="101" w:author="mfischer" w:date="2013-08-30T15:04:00Z"/>
          <w:sz w:val="28"/>
          <w:szCs w:val="28"/>
          <w:lang w:val="en-US"/>
        </w:rPr>
      </w:pPr>
      <w:ins w:id="102" w:author="mfischer" w:date="2013-08-30T15:04:00Z">
        <w:r w:rsidRPr="006C2F08">
          <w:rPr>
            <w:sz w:val="28"/>
            <w:szCs w:val="28"/>
            <w:lang w:val="en-US"/>
          </w:rPr>
          <w:t>and provided that, after incrementing the A-</w:t>
        </w:r>
        <w:proofErr w:type="spellStart"/>
        <w:r w:rsidRPr="006C2F08">
          <w:rPr>
            <w:sz w:val="28"/>
            <w:szCs w:val="28"/>
            <w:lang w:val="en-US"/>
          </w:rPr>
          <w:t>MPDU_Length</w:t>
        </w:r>
        <w:proofErr w:type="spellEnd"/>
        <w:r w:rsidRPr="006C2F08">
          <w:rPr>
            <w:sz w:val="28"/>
            <w:szCs w:val="28"/>
            <w:lang w:val="en-US"/>
          </w:rPr>
          <w:t>[</w:t>
        </w:r>
        <w:r w:rsidRPr="006C2F08">
          <w:rPr>
            <w:i/>
            <w:iCs/>
            <w:sz w:val="28"/>
            <w:szCs w:val="28"/>
            <w:lang w:val="en-US"/>
          </w:rPr>
          <w:t>n</w:t>
        </w:r>
        <w:r w:rsidRPr="006C2F08">
          <w:rPr>
            <w:sz w:val="28"/>
            <w:szCs w:val="28"/>
            <w:lang w:val="en-US"/>
          </w:rPr>
          <w:t xml:space="preserve">] with the length of each such added A-MPDU </w:t>
        </w:r>
        <w:proofErr w:type="spellStart"/>
        <w:r w:rsidRPr="006C2F08">
          <w:rPr>
            <w:sz w:val="28"/>
            <w:szCs w:val="28"/>
            <w:lang w:val="en-US"/>
          </w:rPr>
          <w:t>subframe</w:t>
        </w:r>
        <w:proofErr w:type="spellEnd"/>
        <w:r w:rsidRPr="006C2F08">
          <w:rPr>
            <w:sz w:val="28"/>
            <w:szCs w:val="28"/>
            <w:lang w:val="en-US"/>
          </w:rPr>
          <w:t>, the relationship A-</w:t>
        </w:r>
        <w:proofErr w:type="spellStart"/>
        <w:r w:rsidRPr="006C2F08">
          <w:rPr>
            <w:sz w:val="28"/>
            <w:szCs w:val="28"/>
            <w:lang w:val="en-US"/>
          </w:rPr>
          <w:t>MPDU_Length</w:t>
        </w:r>
        <w:proofErr w:type="spellEnd"/>
        <w:r w:rsidRPr="006C2F08">
          <w:rPr>
            <w:sz w:val="28"/>
            <w:szCs w:val="28"/>
            <w:lang w:val="en-US"/>
          </w:rPr>
          <w:t>[</w:t>
        </w:r>
        <w:r w:rsidRPr="006C2F08">
          <w:rPr>
            <w:i/>
            <w:iCs/>
            <w:sz w:val="28"/>
            <w:szCs w:val="28"/>
            <w:lang w:val="en-US"/>
          </w:rPr>
          <w:t>n</w:t>
        </w:r>
        <w:r w:rsidRPr="006C2F08">
          <w:rPr>
            <w:sz w:val="28"/>
            <w:szCs w:val="28"/>
            <w:lang w:val="en-US"/>
          </w:rPr>
          <w:t xml:space="preserve">] </w:t>
        </w:r>
      </w:ins>
      <w:ins w:id="103" w:author="mfischer" w:date="2013-08-30T15:38:00Z">
        <w:r w:rsidR="00B069D7">
          <w:rPr>
            <w:sz w:val="28"/>
            <w:szCs w:val="28"/>
            <w:lang w:val="en-US"/>
          </w:rPr>
          <w:t>&lt;=</w:t>
        </w:r>
      </w:ins>
      <w:ins w:id="104" w:author="mfischer" w:date="2013-08-30T15:04:00Z">
        <w:r w:rsidRPr="006C2F08">
          <w:rPr>
            <w:rFonts w:eastAsia="SymbolMT"/>
            <w:sz w:val="28"/>
            <w:szCs w:val="28"/>
            <w:lang w:val="en-US"/>
          </w:rPr>
          <w:t xml:space="preserve"> </w:t>
        </w:r>
        <w:r w:rsidRPr="006C2F08">
          <w:rPr>
            <w:sz w:val="28"/>
            <w:szCs w:val="28"/>
            <w:lang w:val="en-US"/>
          </w:rPr>
          <w:t>PSDU_LENGTH[</w:t>
        </w:r>
        <w:r w:rsidRPr="006C2F08">
          <w:rPr>
            <w:i/>
            <w:iCs/>
            <w:sz w:val="28"/>
            <w:szCs w:val="28"/>
            <w:lang w:val="en-US"/>
          </w:rPr>
          <w:t>n</w:t>
        </w:r>
        <w:r w:rsidRPr="006C2F08">
          <w:rPr>
            <w:sz w:val="28"/>
            <w:szCs w:val="28"/>
            <w:lang w:val="en-US"/>
          </w:rPr>
          <w:t>] is true.</w:t>
        </w:r>
      </w:ins>
    </w:p>
    <w:p w:rsidR="00C0361F" w:rsidRPr="006C2F08" w:rsidRDefault="00C0361F" w:rsidP="00CD63CA">
      <w:pPr>
        <w:autoSpaceDE w:val="0"/>
        <w:autoSpaceDN w:val="0"/>
        <w:adjustRightInd w:val="0"/>
        <w:rPr>
          <w:sz w:val="28"/>
          <w:szCs w:val="28"/>
          <w:lang w:val="en-US"/>
        </w:rPr>
      </w:pPr>
    </w:p>
    <w:p w:rsidR="00C0361F" w:rsidRDefault="00C0361F" w:rsidP="00CD63CA">
      <w:pPr>
        <w:autoSpaceDE w:val="0"/>
        <w:autoSpaceDN w:val="0"/>
        <w:adjustRightInd w:val="0"/>
        <w:rPr>
          <w:ins w:id="105" w:author="mfischer" w:date="2013-08-30T15:10:00Z"/>
          <w:sz w:val="28"/>
          <w:szCs w:val="28"/>
          <w:lang w:val="en-US"/>
        </w:rPr>
      </w:pPr>
      <w:ins w:id="106" w:author="mfischer" w:date="2013-08-30T15:10:00Z">
        <w:r>
          <w:rPr>
            <w:sz w:val="28"/>
            <w:szCs w:val="28"/>
            <w:lang w:val="en-US"/>
          </w:rPr>
          <w:t>An implementation may reduce the A-</w:t>
        </w:r>
        <w:proofErr w:type="spellStart"/>
        <w:r>
          <w:rPr>
            <w:sz w:val="28"/>
            <w:szCs w:val="28"/>
            <w:lang w:val="en-US"/>
          </w:rPr>
          <w:t>MPDU_Length</w:t>
        </w:r>
        <w:proofErr w:type="spellEnd"/>
        <w:r>
          <w:rPr>
            <w:sz w:val="28"/>
            <w:szCs w:val="28"/>
            <w:lang w:val="en-US"/>
          </w:rPr>
          <w:t>[</w:t>
        </w:r>
        <w:r w:rsidRPr="00C82800">
          <w:rPr>
            <w:i/>
            <w:sz w:val="28"/>
            <w:szCs w:val="28"/>
            <w:lang w:val="en-US"/>
          </w:rPr>
          <w:t>n</w:t>
        </w:r>
        <w:r>
          <w:rPr>
            <w:sz w:val="28"/>
            <w:szCs w:val="28"/>
            <w:lang w:val="en-US"/>
          </w:rPr>
          <w:t xml:space="preserve">] by the amount of padding for user </w:t>
        </w:r>
        <w:r w:rsidRPr="00C0361F">
          <w:rPr>
            <w:i/>
            <w:sz w:val="28"/>
            <w:szCs w:val="28"/>
            <w:lang w:val="en-US"/>
          </w:rPr>
          <w:t>n</w:t>
        </w:r>
        <w:r>
          <w:rPr>
            <w:sz w:val="28"/>
            <w:szCs w:val="28"/>
            <w:lang w:val="en-US"/>
          </w:rPr>
          <w:t xml:space="preserve"> which was added subsequent to the addition of a </w:t>
        </w:r>
        <w:proofErr w:type="spellStart"/>
        <w:r>
          <w:rPr>
            <w:sz w:val="28"/>
            <w:szCs w:val="28"/>
            <w:lang w:val="en-US"/>
          </w:rPr>
          <w:t>subframe</w:t>
        </w:r>
        <w:proofErr w:type="spellEnd"/>
        <w:r>
          <w:rPr>
            <w:sz w:val="28"/>
            <w:szCs w:val="28"/>
            <w:lang w:val="en-US"/>
          </w:rPr>
          <w:t xml:space="preserve"> </w:t>
        </w:r>
        <w:r w:rsidR="00C71CAB">
          <w:rPr>
            <w:sz w:val="28"/>
            <w:szCs w:val="28"/>
            <w:lang w:val="en-US"/>
          </w:rPr>
          <w:t xml:space="preserve">for user </w:t>
        </w:r>
        <w:r w:rsidR="00C71CAB" w:rsidRPr="00C82800">
          <w:rPr>
            <w:i/>
            <w:sz w:val="28"/>
            <w:szCs w:val="28"/>
            <w:lang w:val="en-US"/>
          </w:rPr>
          <w:t>n</w:t>
        </w:r>
        <w:r w:rsidR="00C71CAB">
          <w:rPr>
            <w:sz w:val="28"/>
            <w:szCs w:val="28"/>
            <w:lang w:val="en-US"/>
          </w:rPr>
          <w:t xml:space="preserve"> </w:t>
        </w:r>
        <w:r>
          <w:rPr>
            <w:sz w:val="28"/>
            <w:szCs w:val="28"/>
            <w:lang w:val="en-US"/>
          </w:rPr>
          <w:t>that contains 1 in the EOF field.</w:t>
        </w:r>
      </w:ins>
    </w:p>
    <w:p w:rsidR="00C0361F" w:rsidRDefault="00C0361F" w:rsidP="00CD63CA">
      <w:pPr>
        <w:autoSpaceDE w:val="0"/>
        <w:autoSpaceDN w:val="0"/>
        <w:adjustRightInd w:val="0"/>
        <w:rPr>
          <w:ins w:id="107" w:author="mfischer" w:date="2013-08-30T15:10:00Z"/>
          <w:sz w:val="28"/>
          <w:szCs w:val="28"/>
          <w:lang w:val="en-US"/>
        </w:rPr>
      </w:pPr>
    </w:p>
    <w:p w:rsidR="001A74B4" w:rsidRDefault="001A74B4" w:rsidP="00CD63CA">
      <w:pPr>
        <w:autoSpaceDE w:val="0"/>
        <w:autoSpaceDN w:val="0"/>
        <w:adjustRightInd w:val="0"/>
        <w:rPr>
          <w:ins w:id="108" w:author="mfischer" w:date="2013-08-30T15:10:00Z"/>
          <w:bCs/>
          <w:sz w:val="28"/>
          <w:szCs w:val="28"/>
          <w:lang w:val="en-US"/>
        </w:rPr>
      </w:pPr>
      <w:moveToRangeStart w:id="109" w:author="mfischer" w:date="2013-08-30T14:31:00Z" w:name="move365636446"/>
      <w:moveTo w:id="110" w:author="mfischer" w:date="2013-08-30T14:31:00Z">
        <w:r w:rsidRPr="006C2F08">
          <w:rPr>
            <w:bCs/>
            <w:sz w:val="28"/>
            <w:szCs w:val="28"/>
            <w:lang w:val="en-US"/>
          </w:rPr>
          <w:t xml:space="preserve">The </w:t>
        </w:r>
      </w:moveTo>
      <w:ins w:id="111" w:author="mfischer" w:date="2013-08-30T15:36:00Z">
        <w:r w:rsidR="00B069D7">
          <w:rPr>
            <w:bCs/>
            <w:sz w:val="28"/>
            <w:szCs w:val="28"/>
            <w:lang w:val="en-US"/>
          </w:rPr>
          <w:t>final</w:t>
        </w:r>
      </w:ins>
      <w:moveTo w:id="112" w:author="mfischer" w:date="2013-08-30T14:31:00Z">
        <w:r w:rsidRPr="006C2F08">
          <w:rPr>
            <w:bCs/>
            <w:sz w:val="28"/>
            <w:szCs w:val="28"/>
            <w:lang w:val="en-US"/>
          </w:rPr>
          <w:t xml:space="preserve"> value of A-</w:t>
        </w:r>
        <w:proofErr w:type="spellStart"/>
        <w:r w:rsidRPr="006C2F08">
          <w:rPr>
            <w:bCs/>
            <w:sz w:val="28"/>
            <w:szCs w:val="28"/>
            <w:lang w:val="en-US"/>
          </w:rPr>
          <w:t>MPDU_</w:t>
        </w:r>
        <w:proofErr w:type="gramStart"/>
        <w:r w:rsidRPr="006C2F08">
          <w:rPr>
            <w:bCs/>
            <w:sz w:val="28"/>
            <w:szCs w:val="28"/>
            <w:lang w:val="en-US"/>
          </w:rPr>
          <w:t>Length</w:t>
        </w:r>
        <w:proofErr w:type="spellEnd"/>
        <w:r w:rsidRPr="006C2F08">
          <w:rPr>
            <w:bCs/>
            <w:sz w:val="28"/>
            <w:szCs w:val="28"/>
            <w:lang w:val="en-US"/>
          </w:rPr>
          <w:t>[</w:t>
        </w:r>
        <w:proofErr w:type="gramEnd"/>
        <w:r w:rsidRPr="006C2F08">
          <w:rPr>
            <w:bCs/>
            <w:sz w:val="28"/>
            <w:szCs w:val="28"/>
            <w:lang w:val="en-US"/>
          </w:rPr>
          <w:t xml:space="preserve">] shall be </w:t>
        </w:r>
      </w:moveTo>
      <w:ins w:id="113" w:author="mfischer" w:date="2013-08-30T15:11:00Z">
        <w:r w:rsidR="00C71CAB">
          <w:rPr>
            <w:bCs/>
            <w:sz w:val="28"/>
            <w:szCs w:val="28"/>
            <w:lang w:val="en-US"/>
          </w:rPr>
          <w:t xml:space="preserve">used </w:t>
        </w:r>
      </w:ins>
      <w:moveTo w:id="114" w:author="mfischer" w:date="2013-08-30T14:31:00Z">
        <w:r w:rsidRPr="006C2F08">
          <w:rPr>
            <w:bCs/>
            <w:sz w:val="28"/>
            <w:szCs w:val="28"/>
            <w:lang w:val="en-US"/>
          </w:rPr>
          <w:t>as</w:t>
        </w:r>
        <w:r>
          <w:rPr>
            <w:bCs/>
            <w:sz w:val="28"/>
            <w:szCs w:val="28"/>
            <w:lang w:val="en-US"/>
          </w:rPr>
          <w:t xml:space="preserve"> </w:t>
        </w:r>
        <w:r w:rsidRPr="006C2F08">
          <w:rPr>
            <w:bCs/>
            <w:sz w:val="28"/>
            <w:szCs w:val="28"/>
            <w:lang w:val="en-US"/>
          </w:rPr>
          <w:t>APEP_LENGTH[] in the PHY-</w:t>
        </w:r>
        <w:proofErr w:type="spellStart"/>
        <w:r w:rsidRPr="006C2F08">
          <w:rPr>
            <w:bCs/>
            <w:sz w:val="28"/>
            <w:szCs w:val="28"/>
            <w:lang w:val="en-US"/>
          </w:rPr>
          <w:t>TXSTART.request</w:t>
        </w:r>
        <w:proofErr w:type="spellEnd"/>
        <w:r w:rsidRPr="006C2F08">
          <w:rPr>
            <w:bCs/>
            <w:sz w:val="28"/>
            <w:szCs w:val="28"/>
            <w:lang w:val="en-US"/>
          </w:rPr>
          <w:t xml:space="preserve"> primitive</w:t>
        </w:r>
      </w:moveTo>
      <w:ins w:id="115" w:author="mfischer" w:date="2013-08-30T15:07:00Z">
        <w:r w:rsidR="00C0361F">
          <w:rPr>
            <w:bCs/>
            <w:sz w:val="28"/>
            <w:szCs w:val="28"/>
            <w:lang w:val="en-US"/>
          </w:rPr>
          <w:t xml:space="preserve"> for the VHT PPDU</w:t>
        </w:r>
      </w:ins>
      <w:moveTo w:id="116" w:author="mfischer" w:date="2013-08-30T14:31:00Z">
        <w:r w:rsidRPr="006C2F08">
          <w:rPr>
            <w:bCs/>
            <w:sz w:val="28"/>
            <w:szCs w:val="28"/>
            <w:lang w:val="en-US"/>
          </w:rPr>
          <w:t>.</w:t>
        </w:r>
      </w:moveTo>
      <w:moveToRangeEnd w:id="109"/>
    </w:p>
    <w:p w:rsidR="00C0361F" w:rsidRDefault="00C0361F" w:rsidP="00CD63CA">
      <w:pPr>
        <w:autoSpaceDE w:val="0"/>
        <w:autoSpaceDN w:val="0"/>
        <w:adjustRightInd w:val="0"/>
        <w:rPr>
          <w:ins w:id="117" w:author="mfischer" w:date="2013-08-30T14:31:00Z"/>
          <w:sz w:val="28"/>
          <w:szCs w:val="28"/>
          <w:lang w:val="en-US"/>
        </w:rPr>
      </w:pPr>
    </w:p>
    <w:p w:rsidR="0088130B" w:rsidRPr="006C2F08" w:rsidRDefault="0088130B" w:rsidP="0088130B">
      <w:pPr>
        <w:autoSpaceDE w:val="0"/>
        <w:autoSpaceDN w:val="0"/>
        <w:adjustRightInd w:val="0"/>
        <w:rPr>
          <w:sz w:val="28"/>
          <w:szCs w:val="28"/>
          <w:lang w:val="en-US"/>
        </w:rPr>
      </w:pPr>
      <w:r w:rsidRPr="006C2F08">
        <w:rPr>
          <w:sz w:val="28"/>
          <w:szCs w:val="28"/>
          <w:lang w:val="en-US"/>
        </w:rPr>
        <w:lastRenderedPageBreak/>
        <w:t>Padding is then added for each user such that the resulting A-MPDU contains exactly PSDU_LENGTH octets for that user as follows:</w:t>
      </w:r>
    </w:p>
    <w:p w:rsidR="000B5A50" w:rsidRPr="00C83173" w:rsidRDefault="000B5A50" w:rsidP="000B5A50">
      <w:pPr>
        <w:rPr>
          <w:sz w:val="28"/>
          <w:szCs w:val="28"/>
        </w:rPr>
      </w:pPr>
    </w:p>
    <w:p w:rsidR="000B5A50" w:rsidRDefault="000B5A50"/>
    <w:p w:rsidR="00C83173" w:rsidRDefault="00C83173" w:rsidP="00C83173">
      <w:pPr>
        <w:autoSpaceDE w:val="0"/>
        <w:autoSpaceDN w:val="0"/>
        <w:adjustRightInd w:val="0"/>
        <w:rPr>
          <w:bCs/>
          <w:sz w:val="28"/>
          <w:szCs w:val="28"/>
          <w:lang w:eastAsia="ko-KR"/>
        </w:rPr>
      </w:pPr>
    </w:p>
    <w:p w:rsidR="0088130B" w:rsidRPr="0088130B" w:rsidRDefault="0088130B" w:rsidP="00C83173">
      <w:pPr>
        <w:autoSpaceDE w:val="0"/>
        <w:autoSpaceDN w:val="0"/>
        <w:adjustRightInd w:val="0"/>
        <w:rPr>
          <w:rFonts w:ascii="Arial" w:hAnsi="Arial" w:cs="Arial"/>
          <w:b/>
          <w:bCs/>
          <w:sz w:val="28"/>
          <w:lang w:val="en-US"/>
        </w:rPr>
      </w:pPr>
      <w:r w:rsidRPr="0088130B">
        <w:rPr>
          <w:rFonts w:ascii="Arial" w:hAnsi="Arial" w:cs="Arial"/>
          <w:b/>
          <w:bCs/>
          <w:sz w:val="28"/>
          <w:lang w:val="en-US"/>
        </w:rPr>
        <w:t>22.2.2 TXVECTOR and RXVECTOR parameters</w:t>
      </w:r>
    </w:p>
    <w:p w:rsidR="0088130B" w:rsidRPr="00C83173" w:rsidRDefault="0088130B" w:rsidP="00C83173">
      <w:pPr>
        <w:autoSpaceDE w:val="0"/>
        <w:autoSpaceDN w:val="0"/>
        <w:adjustRightInd w:val="0"/>
        <w:rPr>
          <w:bCs/>
          <w:sz w:val="28"/>
          <w:szCs w:val="28"/>
          <w:lang w:eastAsia="ko-KR"/>
        </w:rPr>
      </w:pPr>
    </w:p>
    <w:p w:rsidR="00C83173" w:rsidRDefault="005A0FB5" w:rsidP="00C83173">
      <w:pPr>
        <w:autoSpaceDE w:val="0"/>
        <w:autoSpaceDN w:val="0"/>
        <w:adjustRightInd w:val="0"/>
        <w:rPr>
          <w:b/>
          <w:bCs/>
          <w:sz w:val="28"/>
          <w:szCs w:val="28"/>
          <w:lang w:eastAsia="ko-KR"/>
        </w:rPr>
      </w:pPr>
      <w:proofErr w:type="spellStart"/>
      <w:r>
        <w:rPr>
          <w:b/>
          <w:bCs/>
          <w:i/>
          <w:sz w:val="28"/>
          <w:szCs w:val="28"/>
          <w:lang w:eastAsia="ko-KR"/>
        </w:rPr>
        <w:t>TGac</w:t>
      </w:r>
      <w:proofErr w:type="spellEnd"/>
      <w:r>
        <w:rPr>
          <w:b/>
          <w:bCs/>
          <w:i/>
          <w:sz w:val="28"/>
          <w:szCs w:val="28"/>
          <w:lang w:eastAsia="ko-KR"/>
        </w:rPr>
        <w:t xml:space="preserve"> editor</w:t>
      </w:r>
      <w:r w:rsidR="00C83173">
        <w:rPr>
          <w:b/>
          <w:bCs/>
          <w:i/>
          <w:sz w:val="28"/>
          <w:szCs w:val="28"/>
          <w:lang w:eastAsia="ko-KR"/>
        </w:rPr>
        <w:t xml:space="preserve">: </w:t>
      </w:r>
      <w:r w:rsidR="0088130B">
        <w:rPr>
          <w:b/>
          <w:bCs/>
          <w:i/>
          <w:sz w:val="28"/>
          <w:szCs w:val="28"/>
          <w:lang w:eastAsia="ko-KR"/>
        </w:rPr>
        <w:t xml:space="preserve">In table </w:t>
      </w:r>
      <w:r w:rsidR="0088130B">
        <w:rPr>
          <w:rFonts w:ascii="Arial" w:hAnsi="Arial" w:cs="Arial"/>
          <w:b/>
          <w:bCs/>
          <w:sz w:val="20"/>
          <w:lang w:val="en-US"/>
        </w:rPr>
        <w:t>Table 22-1—TXVECTOR and RXVECTOR parameters,</w:t>
      </w:r>
      <w:r w:rsidR="0088130B">
        <w:rPr>
          <w:b/>
          <w:bCs/>
          <w:i/>
          <w:sz w:val="28"/>
          <w:szCs w:val="28"/>
          <w:lang w:eastAsia="ko-KR"/>
        </w:rPr>
        <w:t xml:space="preserve"> in the row that contains “APEP_LENGTH” in the column labelled “Parameter”, p</w:t>
      </w:r>
      <w:r w:rsidR="00C83173" w:rsidRPr="00C83173">
        <w:rPr>
          <w:b/>
          <w:bCs/>
          <w:i/>
          <w:sz w:val="28"/>
          <w:szCs w:val="28"/>
          <w:lang w:eastAsia="ko-KR"/>
        </w:rPr>
        <w:t>lease modify</w:t>
      </w:r>
      <w:r w:rsidR="0088130B">
        <w:rPr>
          <w:b/>
          <w:bCs/>
          <w:i/>
          <w:sz w:val="28"/>
          <w:szCs w:val="28"/>
          <w:lang w:eastAsia="ko-KR"/>
        </w:rPr>
        <w:t xml:space="preserve"> the entry in the column labelled “value”, as </w:t>
      </w:r>
      <w:r w:rsidR="00E10431">
        <w:rPr>
          <w:b/>
          <w:bCs/>
          <w:i/>
          <w:sz w:val="28"/>
          <w:szCs w:val="28"/>
          <w:lang w:eastAsia="ko-KR"/>
        </w:rPr>
        <w:t>shown</w:t>
      </w:r>
      <w:r w:rsidR="00C83173" w:rsidRPr="00C83173">
        <w:rPr>
          <w:b/>
          <w:bCs/>
          <w:sz w:val="28"/>
          <w:szCs w:val="28"/>
          <w:lang w:eastAsia="ko-KR"/>
        </w:rPr>
        <w:t>:</w:t>
      </w:r>
    </w:p>
    <w:p w:rsidR="007205C8" w:rsidRPr="00C0361F" w:rsidRDefault="007205C8" w:rsidP="00C83173">
      <w:pPr>
        <w:autoSpaceDE w:val="0"/>
        <w:autoSpaceDN w:val="0"/>
        <w:adjustRightInd w:val="0"/>
        <w:rPr>
          <w:bCs/>
          <w:sz w:val="28"/>
          <w:szCs w:val="28"/>
          <w:lang w:eastAsia="ko-KR"/>
        </w:rPr>
      </w:pPr>
    </w:p>
    <w:p w:rsidR="0088130B" w:rsidRPr="00C0361F" w:rsidRDefault="0088130B" w:rsidP="0088130B">
      <w:pPr>
        <w:autoSpaceDE w:val="0"/>
        <w:autoSpaceDN w:val="0"/>
        <w:adjustRightInd w:val="0"/>
        <w:rPr>
          <w:rFonts w:ascii="TimesNewRomanPSMT" w:hAnsi="TimesNewRomanPSMT" w:cs="TimesNewRomanPSMT"/>
          <w:sz w:val="28"/>
          <w:szCs w:val="18"/>
          <w:lang w:val="en-US"/>
        </w:rPr>
      </w:pPr>
      <w:r w:rsidRPr="00C0361F">
        <w:rPr>
          <w:rFonts w:ascii="TimesNewRomanPSMT" w:hAnsi="TimesNewRomanPSMT" w:cs="TimesNewRomanPSMT"/>
          <w:sz w:val="28"/>
          <w:szCs w:val="18"/>
          <w:lang w:val="en-US"/>
        </w:rPr>
        <w:t>If equal to 0, indicates a VHT NDP PPDU for both RXVECTOR</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and TXVECTOR.</w:t>
      </w:r>
    </w:p>
    <w:p w:rsidR="0088130B" w:rsidRPr="00C0361F" w:rsidRDefault="0088130B" w:rsidP="0088130B">
      <w:pPr>
        <w:autoSpaceDE w:val="0"/>
        <w:autoSpaceDN w:val="0"/>
        <w:adjustRightInd w:val="0"/>
        <w:rPr>
          <w:rFonts w:ascii="TimesNewRomanPSMT" w:hAnsi="TimesNewRomanPSMT" w:cs="TimesNewRomanPSMT"/>
          <w:sz w:val="28"/>
          <w:szCs w:val="18"/>
          <w:lang w:val="en-US"/>
        </w:rPr>
      </w:pPr>
    </w:p>
    <w:p w:rsidR="0088130B" w:rsidRPr="00C0361F" w:rsidRDefault="0088130B" w:rsidP="0088130B">
      <w:pPr>
        <w:autoSpaceDE w:val="0"/>
        <w:autoSpaceDN w:val="0"/>
        <w:adjustRightInd w:val="0"/>
        <w:rPr>
          <w:rFonts w:ascii="TimesNewRomanPSMT" w:hAnsi="TimesNewRomanPSMT" w:cs="TimesNewRomanPSMT"/>
          <w:sz w:val="28"/>
          <w:szCs w:val="18"/>
          <w:lang w:val="en-US"/>
        </w:rPr>
      </w:pPr>
      <w:r w:rsidRPr="00C0361F">
        <w:rPr>
          <w:rFonts w:ascii="TimesNewRomanPSMT" w:hAnsi="TimesNewRomanPSMT" w:cs="TimesNewRomanPSMT"/>
          <w:sz w:val="28"/>
          <w:szCs w:val="18"/>
          <w:lang w:val="en-US"/>
        </w:rPr>
        <w:t xml:space="preserve">If greater than 0 in the </w:t>
      </w:r>
      <w:proofErr w:type="gramStart"/>
      <w:r w:rsidRPr="00C0361F">
        <w:rPr>
          <w:rFonts w:ascii="TimesNewRomanPSMT" w:hAnsi="TimesNewRomanPSMT" w:cs="TimesNewRomanPSMT"/>
          <w:sz w:val="28"/>
          <w:szCs w:val="18"/>
          <w:lang w:val="en-US"/>
        </w:rPr>
        <w:t>TXVECTOR,</w:t>
      </w:r>
      <w:proofErr w:type="gramEnd"/>
      <w:r w:rsidRPr="00C0361F">
        <w:rPr>
          <w:rFonts w:ascii="TimesNewRomanPSMT" w:hAnsi="TimesNewRomanPSMT" w:cs="TimesNewRomanPSMT"/>
          <w:sz w:val="28"/>
          <w:szCs w:val="18"/>
          <w:lang w:val="en-US"/>
        </w:rPr>
        <w:t xml:space="preserve"> indicates the number of</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octets in the range 1 to 1 048 575 in the A-MPDU pre-EOF padding</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(see 9.12.2 (A-MPDU length limit rules)) carried in the</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PSDU. This parameter is used to determine the number of</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OFDM symbols in the Data field</w:t>
      </w:r>
      <w:ins w:id="118" w:author="mfischer" w:date="2013-08-30T14:56:00Z">
        <w:r w:rsidR="00C0361F">
          <w:rPr>
            <w:rFonts w:ascii="TimesNewRomanPSMT" w:hAnsi="TimesNewRomanPSMT" w:cs="TimesNewRomanPSMT"/>
            <w:sz w:val="28"/>
            <w:szCs w:val="18"/>
            <w:lang w:val="en-US"/>
          </w:rPr>
          <w:t xml:space="preserve"> that </w:t>
        </w:r>
      </w:ins>
      <w:ins w:id="119" w:author="mfischer" w:date="2013-08-30T14:59:00Z">
        <w:r w:rsidR="00C0361F">
          <w:rPr>
            <w:rFonts w:ascii="TimesNewRomanPSMT" w:hAnsi="TimesNewRomanPSMT" w:cs="TimesNewRomanPSMT"/>
            <w:sz w:val="28"/>
            <w:szCs w:val="18"/>
            <w:lang w:val="en-US"/>
          </w:rPr>
          <w:t xml:space="preserve">do not appear after a </w:t>
        </w:r>
        <w:proofErr w:type="spellStart"/>
        <w:r w:rsidR="00C0361F">
          <w:rPr>
            <w:rFonts w:ascii="TimesNewRomanPSMT" w:hAnsi="TimesNewRomanPSMT" w:cs="TimesNewRomanPSMT"/>
            <w:sz w:val="28"/>
            <w:szCs w:val="18"/>
            <w:lang w:val="en-US"/>
          </w:rPr>
          <w:t>subframe</w:t>
        </w:r>
        <w:proofErr w:type="spellEnd"/>
        <w:r w:rsidR="00C0361F">
          <w:rPr>
            <w:rFonts w:ascii="TimesNewRomanPSMT" w:hAnsi="TimesNewRomanPSMT" w:cs="TimesNewRomanPSMT"/>
            <w:sz w:val="28"/>
            <w:szCs w:val="18"/>
            <w:lang w:val="en-US"/>
          </w:rPr>
          <w:t xml:space="preserve"> with 1 in the EOF subfield</w:t>
        </w:r>
      </w:ins>
      <w:r w:rsidRPr="00C0361F">
        <w:rPr>
          <w:rFonts w:ascii="TimesNewRomanPSMT" w:hAnsi="TimesNewRomanPSMT" w:cs="TimesNewRomanPSMT"/>
          <w:sz w:val="28"/>
          <w:szCs w:val="18"/>
          <w:lang w:val="en-US"/>
        </w:rPr>
        <w:t xml:space="preserve"> and, after being rounded up to a</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4 octet boundary with the two LSBs removed, is placed in the</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VHT-SIG-B Length field.</w:t>
      </w:r>
    </w:p>
    <w:p w:rsidR="0088130B" w:rsidRPr="00C0361F" w:rsidRDefault="0088130B" w:rsidP="0088130B">
      <w:pPr>
        <w:autoSpaceDE w:val="0"/>
        <w:autoSpaceDN w:val="0"/>
        <w:adjustRightInd w:val="0"/>
        <w:rPr>
          <w:rFonts w:ascii="TimesNewRomanPSMT" w:hAnsi="TimesNewRomanPSMT" w:cs="TimesNewRomanPSMT"/>
          <w:sz w:val="28"/>
          <w:szCs w:val="18"/>
          <w:lang w:val="en-US"/>
        </w:rPr>
      </w:pPr>
    </w:p>
    <w:p w:rsidR="0088130B" w:rsidRPr="00C0361F" w:rsidRDefault="0088130B" w:rsidP="0088130B">
      <w:pPr>
        <w:autoSpaceDE w:val="0"/>
        <w:autoSpaceDN w:val="0"/>
        <w:adjustRightInd w:val="0"/>
        <w:rPr>
          <w:rFonts w:ascii="TimesNewRomanPSMT" w:hAnsi="TimesNewRomanPSMT" w:cs="TimesNewRomanPSMT"/>
          <w:sz w:val="28"/>
          <w:szCs w:val="18"/>
          <w:lang w:val="en-US"/>
        </w:rPr>
      </w:pPr>
      <w:r w:rsidRPr="00C0361F">
        <w:rPr>
          <w:rFonts w:ascii="TimesNewRomanPSMT" w:hAnsi="TimesNewRomanPSMT" w:cs="TimesNewRomanPSMT"/>
          <w:sz w:val="28"/>
          <w:szCs w:val="18"/>
          <w:lang w:val="en-US"/>
        </w:rPr>
        <w:t>NOTE—</w:t>
      </w:r>
      <w:proofErr w:type="gramStart"/>
      <w:r w:rsidRPr="00C0361F">
        <w:rPr>
          <w:rFonts w:ascii="TimesNewRomanPSMT" w:hAnsi="TimesNewRomanPSMT" w:cs="TimesNewRomanPSMT"/>
          <w:sz w:val="28"/>
          <w:szCs w:val="18"/>
          <w:lang w:val="en-US"/>
        </w:rPr>
        <w:t>The</w:t>
      </w:r>
      <w:proofErr w:type="gramEnd"/>
      <w:r w:rsidRPr="00C0361F">
        <w:rPr>
          <w:rFonts w:ascii="TimesNewRomanPSMT" w:hAnsi="TimesNewRomanPSMT" w:cs="TimesNewRomanPSMT"/>
          <w:sz w:val="28"/>
          <w:szCs w:val="18"/>
          <w:lang w:val="en-US"/>
        </w:rPr>
        <w:t xml:space="preserve"> rounding up of the APEP_LENGTH parameter to a</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4-octet word boundary could result in a value that is larger than</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the PSDU_LENGTH calculated using the equations in 22.4.3</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(TXTIME and PSDU_LENGTH calculation).</w:t>
      </w:r>
    </w:p>
    <w:p w:rsidR="0088130B" w:rsidRPr="00C0361F" w:rsidRDefault="0088130B" w:rsidP="0088130B">
      <w:pPr>
        <w:autoSpaceDE w:val="0"/>
        <w:autoSpaceDN w:val="0"/>
        <w:adjustRightInd w:val="0"/>
        <w:rPr>
          <w:rFonts w:ascii="TimesNewRomanPSMT" w:hAnsi="TimesNewRomanPSMT" w:cs="TimesNewRomanPSMT"/>
          <w:sz w:val="28"/>
          <w:szCs w:val="18"/>
          <w:lang w:val="en-US"/>
        </w:rPr>
      </w:pPr>
    </w:p>
    <w:p w:rsidR="0088130B" w:rsidRPr="00C0361F" w:rsidRDefault="0088130B" w:rsidP="0088130B">
      <w:pPr>
        <w:autoSpaceDE w:val="0"/>
        <w:autoSpaceDN w:val="0"/>
        <w:adjustRightInd w:val="0"/>
        <w:rPr>
          <w:b/>
          <w:bCs/>
          <w:sz w:val="48"/>
          <w:szCs w:val="28"/>
          <w:lang w:eastAsia="ko-KR"/>
        </w:rPr>
      </w:pPr>
      <w:r w:rsidRPr="00C0361F">
        <w:rPr>
          <w:rFonts w:ascii="TimesNewRomanPSMT" w:hAnsi="TimesNewRomanPSMT" w:cs="TimesNewRomanPSMT"/>
          <w:sz w:val="28"/>
          <w:szCs w:val="18"/>
          <w:lang w:val="en-US"/>
        </w:rPr>
        <w:t>If greater than 0 in the RXVECTOR, this parameter is the value</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obtained from the VHT-SIG-B Length field multiplied by 4.</w:t>
      </w:r>
    </w:p>
    <w:p w:rsidR="0088130B" w:rsidRDefault="0088130B" w:rsidP="00C83173">
      <w:pPr>
        <w:autoSpaceDE w:val="0"/>
        <w:autoSpaceDN w:val="0"/>
        <w:adjustRightInd w:val="0"/>
        <w:rPr>
          <w:b/>
          <w:bCs/>
          <w:sz w:val="28"/>
          <w:szCs w:val="28"/>
          <w:lang w:eastAsia="ko-KR"/>
        </w:rPr>
      </w:pPr>
    </w:p>
    <w:p w:rsidR="007205C8" w:rsidRPr="007205C8" w:rsidRDefault="007205C8" w:rsidP="006B4C07">
      <w:pPr>
        <w:rPr>
          <w:sz w:val="28"/>
          <w:szCs w:val="28"/>
        </w:rPr>
      </w:pPr>
    </w:p>
    <w:p w:rsidR="006B4C07" w:rsidRPr="007205C8" w:rsidRDefault="006B4C07" w:rsidP="006B4C07">
      <w:pPr>
        <w:rPr>
          <w:rFonts w:ascii="Arial" w:hAnsi="Arial" w:cs="Arial"/>
          <w:sz w:val="28"/>
          <w:szCs w:val="28"/>
          <w:lang w:val="en-US"/>
        </w:rPr>
      </w:pPr>
    </w:p>
    <w:p w:rsidR="00CA2973" w:rsidRDefault="00CA2973" w:rsidP="00AF5414">
      <w:pPr>
        <w:rPr>
          <w:sz w:val="28"/>
        </w:rPr>
      </w:pPr>
    </w:p>
    <w:p w:rsidR="005F4E9F" w:rsidRDefault="005F4E9F" w:rsidP="00AF5414">
      <w:pPr>
        <w:rPr>
          <w:sz w:val="28"/>
        </w:rPr>
      </w:pPr>
    </w:p>
    <w:p w:rsidR="00EF2E34" w:rsidRDefault="00EF2E34" w:rsidP="00EF2E34">
      <w:pPr>
        <w:rPr>
          <w:sz w:val="28"/>
        </w:rPr>
      </w:pPr>
    </w:p>
    <w:p w:rsidR="00774E24" w:rsidRPr="00E75EC3" w:rsidRDefault="00774E24">
      <w:pPr>
        <w:rPr>
          <w:b/>
          <w:sz w:val="28"/>
        </w:rPr>
      </w:pPr>
      <w:r w:rsidRPr="00E75EC3">
        <w:rPr>
          <w:b/>
          <w:sz w:val="28"/>
        </w:rPr>
        <w:t>References:</w:t>
      </w:r>
    </w:p>
    <w:p w:rsidR="00774E24" w:rsidRPr="00E75EC3" w:rsidRDefault="00774E24">
      <w:pPr>
        <w:rPr>
          <w:sz w:val="24"/>
        </w:rPr>
      </w:pPr>
    </w:p>
    <w:sectPr w:rsidR="00774E24" w:rsidRPr="00E75EC3" w:rsidSect="004F07A8">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5C" w:rsidRDefault="0005555C">
      <w:r>
        <w:separator/>
      </w:r>
    </w:p>
  </w:endnote>
  <w:endnote w:type="continuationSeparator" w:id="0">
    <w:p w:rsidR="0005555C" w:rsidRDefault="0005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B0" w:rsidRDefault="0005555C">
    <w:pPr>
      <w:pStyle w:val="Footer"/>
    </w:pPr>
    <w:r>
      <w:fldChar w:fldCharType="begin"/>
    </w:r>
    <w:r>
      <w:instrText xml:space="preserve"> SUBJECT  \* MERGEFORMAT </w:instrText>
    </w:r>
    <w:r>
      <w:fldChar w:fldCharType="separate"/>
    </w:r>
    <w:r w:rsidR="007068B0">
      <w:t>Submission</w:t>
    </w:r>
    <w:r>
      <w:fldChar w:fldCharType="end"/>
    </w:r>
    <w:r w:rsidR="007068B0">
      <w:tab/>
      <w:t xml:space="preserve">page </w:t>
    </w:r>
    <w:r w:rsidR="007068B0">
      <w:fldChar w:fldCharType="begin"/>
    </w:r>
    <w:r w:rsidR="007068B0">
      <w:instrText xml:space="preserve">page </w:instrText>
    </w:r>
    <w:r w:rsidR="007068B0">
      <w:fldChar w:fldCharType="separate"/>
    </w:r>
    <w:r w:rsidR="00191BBF">
      <w:rPr>
        <w:noProof/>
      </w:rPr>
      <w:t>2</w:t>
    </w:r>
    <w:r w:rsidR="007068B0">
      <w:rPr>
        <w:noProof/>
      </w:rPr>
      <w:fldChar w:fldCharType="end"/>
    </w:r>
    <w:r w:rsidR="007068B0">
      <w:tab/>
    </w:r>
    <w:r>
      <w:fldChar w:fldCharType="begin"/>
    </w:r>
    <w:r>
      <w:instrText xml:space="preserve"> COMMENTS  \* MERGEFORMAT </w:instrText>
    </w:r>
    <w:r>
      <w:fldChar w:fldCharType="separate"/>
    </w:r>
    <w:r w:rsidR="007068B0">
      <w:t>Matthew Fischer, Broadcom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5C" w:rsidRDefault="0005555C">
      <w:r>
        <w:separator/>
      </w:r>
    </w:p>
  </w:footnote>
  <w:footnote w:type="continuationSeparator" w:id="0">
    <w:p w:rsidR="0005555C" w:rsidRDefault="00055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B0" w:rsidRDefault="0005555C">
    <w:pPr>
      <w:pStyle w:val="Header"/>
      <w:rPr>
        <w:sz w:val="36"/>
      </w:rPr>
    </w:pPr>
    <w:r>
      <w:fldChar w:fldCharType="begin"/>
    </w:r>
    <w:r>
      <w:instrText xml:space="preserve"> KEYWORDS  \* MERGEFORMAT </w:instrText>
    </w:r>
    <w:r>
      <w:fldChar w:fldCharType="separate"/>
    </w:r>
    <w:r w:rsidR="002D72BF" w:rsidRPr="002D72BF">
      <w:rPr>
        <w:sz w:val="36"/>
      </w:rPr>
      <w:t>September 2013</w:t>
    </w:r>
    <w:r>
      <w:rPr>
        <w:sz w:val="36"/>
      </w:rPr>
      <w:fldChar w:fldCharType="end"/>
    </w:r>
    <w:r w:rsidR="007068B0">
      <w:rPr>
        <w:sz w:val="36"/>
      </w:rPr>
      <w:tab/>
    </w:r>
    <w:r w:rsidR="007068B0">
      <w:rPr>
        <w:sz w:val="36"/>
      </w:rPr>
      <w:tab/>
    </w:r>
    <w:r>
      <w:fldChar w:fldCharType="begin"/>
    </w:r>
    <w:r>
      <w:instrText xml:space="preserve"> TITLE  \* MERGEFORMAT </w:instrText>
    </w:r>
    <w:r>
      <w:fldChar w:fldCharType="separate"/>
    </w:r>
    <w:r w:rsidR="002D72BF" w:rsidRPr="002D72BF">
      <w:rPr>
        <w:sz w:val="36"/>
      </w:rPr>
      <w:t>doc.: IEEE 802.11-13/1007r1</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4895"/>
    <w:rsid w:val="000119F8"/>
    <w:rsid w:val="000147A7"/>
    <w:rsid w:val="00030F38"/>
    <w:rsid w:val="00036A45"/>
    <w:rsid w:val="00041B08"/>
    <w:rsid w:val="00047DE6"/>
    <w:rsid w:val="0005555C"/>
    <w:rsid w:val="000A2B7D"/>
    <w:rsid w:val="000B5A50"/>
    <w:rsid w:val="000C54E5"/>
    <w:rsid w:val="000D66D3"/>
    <w:rsid w:val="000E0268"/>
    <w:rsid w:val="000F4288"/>
    <w:rsid w:val="000F5073"/>
    <w:rsid w:val="00110589"/>
    <w:rsid w:val="0013310A"/>
    <w:rsid w:val="001621F1"/>
    <w:rsid w:val="00191BBF"/>
    <w:rsid w:val="00192B9E"/>
    <w:rsid w:val="001A74B4"/>
    <w:rsid w:val="001D15DA"/>
    <w:rsid w:val="001D7F38"/>
    <w:rsid w:val="00235393"/>
    <w:rsid w:val="0023620D"/>
    <w:rsid w:val="00244501"/>
    <w:rsid w:val="00254A9A"/>
    <w:rsid w:val="00292BAE"/>
    <w:rsid w:val="002A4DD1"/>
    <w:rsid w:val="002B25DC"/>
    <w:rsid w:val="002B2918"/>
    <w:rsid w:val="002D72BF"/>
    <w:rsid w:val="002E34F4"/>
    <w:rsid w:val="003217C1"/>
    <w:rsid w:val="00332CF3"/>
    <w:rsid w:val="003401AC"/>
    <w:rsid w:val="00343953"/>
    <w:rsid w:val="00367932"/>
    <w:rsid w:val="00383607"/>
    <w:rsid w:val="00384463"/>
    <w:rsid w:val="003D0B0C"/>
    <w:rsid w:val="003D2A01"/>
    <w:rsid w:val="003E1CA5"/>
    <w:rsid w:val="00403951"/>
    <w:rsid w:val="00415AC0"/>
    <w:rsid w:val="004166CF"/>
    <w:rsid w:val="00416858"/>
    <w:rsid w:val="00461A5C"/>
    <w:rsid w:val="00465762"/>
    <w:rsid w:val="0046649D"/>
    <w:rsid w:val="004C4DC2"/>
    <w:rsid w:val="004D399A"/>
    <w:rsid w:val="004D3E9D"/>
    <w:rsid w:val="004D7C8C"/>
    <w:rsid w:val="004E53CD"/>
    <w:rsid w:val="004F07A8"/>
    <w:rsid w:val="005124C2"/>
    <w:rsid w:val="00522B76"/>
    <w:rsid w:val="00523AD2"/>
    <w:rsid w:val="00534854"/>
    <w:rsid w:val="00551282"/>
    <w:rsid w:val="00563363"/>
    <w:rsid w:val="005738B0"/>
    <w:rsid w:val="00576692"/>
    <w:rsid w:val="005878DD"/>
    <w:rsid w:val="005A0FB5"/>
    <w:rsid w:val="005B5DDA"/>
    <w:rsid w:val="005C3274"/>
    <w:rsid w:val="005C3C4B"/>
    <w:rsid w:val="005D09C8"/>
    <w:rsid w:val="005F4E9F"/>
    <w:rsid w:val="00643ABE"/>
    <w:rsid w:val="00651DC9"/>
    <w:rsid w:val="006968B8"/>
    <w:rsid w:val="006B3DC4"/>
    <w:rsid w:val="006B4C07"/>
    <w:rsid w:val="006C2F08"/>
    <w:rsid w:val="006E7874"/>
    <w:rsid w:val="006F70AD"/>
    <w:rsid w:val="007068B0"/>
    <w:rsid w:val="00711EF6"/>
    <w:rsid w:val="007205C8"/>
    <w:rsid w:val="0072409C"/>
    <w:rsid w:val="00730483"/>
    <w:rsid w:val="007349B2"/>
    <w:rsid w:val="007663AC"/>
    <w:rsid w:val="00770375"/>
    <w:rsid w:val="007748B8"/>
    <w:rsid w:val="00774E24"/>
    <w:rsid w:val="00776BD7"/>
    <w:rsid w:val="00787CB7"/>
    <w:rsid w:val="007922D6"/>
    <w:rsid w:val="007B7D05"/>
    <w:rsid w:val="007D68C6"/>
    <w:rsid w:val="00841E4E"/>
    <w:rsid w:val="008615EA"/>
    <w:rsid w:val="00872FBA"/>
    <w:rsid w:val="0088130B"/>
    <w:rsid w:val="008963BC"/>
    <w:rsid w:val="008C071D"/>
    <w:rsid w:val="008D1135"/>
    <w:rsid w:val="00954984"/>
    <w:rsid w:val="009701FF"/>
    <w:rsid w:val="0098173C"/>
    <w:rsid w:val="00990B4D"/>
    <w:rsid w:val="00997159"/>
    <w:rsid w:val="009A22B0"/>
    <w:rsid w:val="009B25B5"/>
    <w:rsid w:val="009C1E3E"/>
    <w:rsid w:val="009C484F"/>
    <w:rsid w:val="009D1BF1"/>
    <w:rsid w:val="009D322C"/>
    <w:rsid w:val="009E47AC"/>
    <w:rsid w:val="009F2B51"/>
    <w:rsid w:val="00A13DBF"/>
    <w:rsid w:val="00A150F7"/>
    <w:rsid w:val="00A20E4D"/>
    <w:rsid w:val="00A21B3F"/>
    <w:rsid w:val="00A250C3"/>
    <w:rsid w:val="00A57BB3"/>
    <w:rsid w:val="00A629A6"/>
    <w:rsid w:val="00A66D99"/>
    <w:rsid w:val="00AC0EED"/>
    <w:rsid w:val="00AD0F4F"/>
    <w:rsid w:val="00AD1922"/>
    <w:rsid w:val="00AE75B5"/>
    <w:rsid w:val="00AF0C7A"/>
    <w:rsid w:val="00AF5414"/>
    <w:rsid w:val="00B069D7"/>
    <w:rsid w:val="00B2427E"/>
    <w:rsid w:val="00B35843"/>
    <w:rsid w:val="00B60A2F"/>
    <w:rsid w:val="00B63C50"/>
    <w:rsid w:val="00B75B59"/>
    <w:rsid w:val="00B76144"/>
    <w:rsid w:val="00B9302D"/>
    <w:rsid w:val="00BE6438"/>
    <w:rsid w:val="00C01552"/>
    <w:rsid w:val="00C035CD"/>
    <w:rsid w:val="00C0361F"/>
    <w:rsid w:val="00C07330"/>
    <w:rsid w:val="00C6661C"/>
    <w:rsid w:val="00C71CAB"/>
    <w:rsid w:val="00C82800"/>
    <w:rsid w:val="00C83173"/>
    <w:rsid w:val="00C848BF"/>
    <w:rsid w:val="00C963C7"/>
    <w:rsid w:val="00C96940"/>
    <w:rsid w:val="00CA2973"/>
    <w:rsid w:val="00CB2D28"/>
    <w:rsid w:val="00CB365A"/>
    <w:rsid w:val="00CB3ABD"/>
    <w:rsid w:val="00CB4E16"/>
    <w:rsid w:val="00CB4E1B"/>
    <w:rsid w:val="00CB6507"/>
    <w:rsid w:val="00CC3718"/>
    <w:rsid w:val="00CD63CA"/>
    <w:rsid w:val="00CD7A7F"/>
    <w:rsid w:val="00CE281F"/>
    <w:rsid w:val="00CE63D5"/>
    <w:rsid w:val="00CF22FF"/>
    <w:rsid w:val="00CF4015"/>
    <w:rsid w:val="00CF4769"/>
    <w:rsid w:val="00D05835"/>
    <w:rsid w:val="00D45D07"/>
    <w:rsid w:val="00D47E70"/>
    <w:rsid w:val="00D54B87"/>
    <w:rsid w:val="00D62677"/>
    <w:rsid w:val="00D731CF"/>
    <w:rsid w:val="00D742E3"/>
    <w:rsid w:val="00D83BAC"/>
    <w:rsid w:val="00D87EB9"/>
    <w:rsid w:val="00DA252B"/>
    <w:rsid w:val="00DB6802"/>
    <w:rsid w:val="00DC1F32"/>
    <w:rsid w:val="00DD03E3"/>
    <w:rsid w:val="00DE1684"/>
    <w:rsid w:val="00DF1584"/>
    <w:rsid w:val="00E07DE6"/>
    <w:rsid w:val="00E10431"/>
    <w:rsid w:val="00E257FD"/>
    <w:rsid w:val="00E35C58"/>
    <w:rsid w:val="00E41763"/>
    <w:rsid w:val="00E470C8"/>
    <w:rsid w:val="00E4719D"/>
    <w:rsid w:val="00E51881"/>
    <w:rsid w:val="00E75EC3"/>
    <w:rsid w:val="00E812CE"/>
    <w:rsid w:val="00EB1A79"/>
    <w:rsid w:val="00EB3D75"/>
    <w:rsid w:val="00EF2E34"/>
    <w:rsid w:val="00F01F72"/>
    <w:rsid w:val="00F0434F"/>
    <w:rsid w:val="00F47EB6"/>
    <w:rsid w:val="00F5474C"/>
    <w:rsid w:val="00F55211"/>
    <w:rsid w:val="00FC3261"/>
    <w:rsid w:val="00FE7FAD"/>
    <w:rsid w:val="00FF4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213584901">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534275606">
      <w:bodyDiv w:val="1"/>
      <w:marLeft w:val="0"/>
      <w:marRight w:val="0"/>
      <w:marTop w:val="0"/>
      <w:marBottom w:val="0"/>
      <w:divBdr>
        <w:top w:val="none" w:sz="0" w:space="0" w:color="auto"/>
        <w:left w:val="none" w:sz="0" w:space="0" w:color="auto"/>
        <w:bottom w:val="none" w:sz="0" w:space="0" w:color="auto"/>
        <w:right w:val="none" w:sz="0" w:space="0" w:color="auto"/>
      </w:divBdr>
    </w:div>
    <w:div w:id="865753341">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057510547">
      <w:bodyDiv w:val="1"/>
      <w:marLeft w:val="0"/>
      <w:marRight w:val="0"/>
      <w:marTop w:val="0"/>
      <w:marBottom w:val="0"/>
      <w:divBdr>
        <w:top w:val="none" w:sz="0" w:space="0" w:color="auto"/>
        <w:left w:val="none" w:sz="0" w:space="0" w:color="auto"/>
        <w:bottom w:val="none" w:sz="0" w:space="0" w:color="auto"/>
        <w:right w:val="none" w:sz="0" w:space="0" w:color="auto"/>
      </w:divBdr>
    </w:div>
    <w:div w:id="1247424924">
      <w:bodyDiv w:val="1"/>
      <w:marLeft w:val="0"/>
      <w:marRight w:val="0"/>
      <w:marTop w:val="0"/>
      <w:marBottom w:val="0"/>
      <w:divBdr>
        <w:top w:val="none" w:sz="0" w:space="0" w:color="auto"/>
        <w:left w:val="none" w:sz="0" w:space="0" w:color="auto"/>
        <w:bottom w:val="none" w:sz="0" w:space="0" w:color="auto"/>
        <w:right w:val="none" w:sz="0" w:space="0" w:color="auto"/>
      </w:divBdr>
    </w:div>
    <w:div w:id="1561866761">
      <w:bodyDiv w:val="1"/>
      <w:marLeft w:val="0"/>
      <w:marRight w:val="0"/>
      <w:marTop w:val="0"/>
      <w:marBottom w:val="0"/>
      <w:divBdr>
        <w:top w:val="none" w:sz="0" w:space="0" w:color="auto"/>
        <w:left w:val="none" w:sz="0" w:space="0" w:color="auto"/>
        <w:bottom w:val="none" w:sz="0" w:space="0" w:color="auto"/>
        <w:right w:val="none" w:sz="0" w:space="0" w:color="auto"/>
      </w:divBdr>
    </w:div>
    <w:div w:id="157412654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939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CD00-E230-4CFB-B1A3-D9E9CE7F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96</TotalTime>
  <Pages>22</Pages>
  <Words>4143</Words>
  <Characters>23617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doc.: IEEE 802.11-13/1007r1</vt:lpstr>
    </vt:vector>
  </TitlesOfParts>
  <Company>Some Company</Company>
  <LinksUpToDate>false</LinksUpToDate>
  <CharactersWithSpaces>27705</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802.11-13/1007r1</dc:title>
  <dc:subject>Submission</dc:subject>
  <dc:creator>Matthew Fischer</dc:creator>
  <cp:keywords>September 2013</cp:keywords>
  <dc:description>Matthew Fischer, Broadcom</dc:description>
  <cp:lastModifiedBy>mfischer</cp:lastModifiedBy>
  <cp:revision>7</cp:revision>
  <cp:lastPrinted>1901-01-01T07:00:00Z</cp:lastPrinted>
  <dcterms:created xsi:type="dcterms:W3CDTF">2013-09-05T14:21:00Z</dcterms:created>
  <dcterms:modified xsi:type="dcterms:W3CDTF">2013-09-05T15:56:00Z</dcterms:modified>
</cp:coreProperties>
</file>