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58F" w:rsidRPr="003C4037" w:rsidRDefault="0098158F">
      <w:pPr>
        <w:pStyle w:val="T1"/>
        <w:pBdr>
          <w:bottom w:val="single" w:sz="6" w:space="0" w:color="auto"/>
        </w:pBdr>
        <w:spacing w:after="240"/>
        <w:rPr>
          <w:rFonts w:eastAsia="Batang"/>
          <w:sz w:val="24"/>
          <w:szCs w:val="24"/>
          <w:lang w:val="en-US" w:eastAsia="ko-KR"/>
        </w:rPr>
      </w:pPr>
      <w:r w:rsidRPr="003C4037">
        <w:rPr>
          <w:sz w:val="24"/>
          <w:szCs w:val="24"/>
          <w:lang w:val="en-US"/>
        </w:rPr>
        <w:t>EEE P802.11</w:t>
      </w:r>
      <w:r w:rsidRPr="003C4037">
        <w:rPr>
          <w:sz w:val="24"/>
          <w:szCs w:val="24"/>
          <w:lang w:val="en-US"/>
        </w:rP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0"/>
        <w:gridCol w:w="1438"/>
        <w:gridCol w:w="1856"/>
        <w:gridCol w:w="941"/>
        <w:gridCol w:w="2501"/>
      </w:tblGrid>
      <w:tr w:rsidR="0098158F" w:rsidRPr="003C4037" w:rsidTr="007C4CA9">
        <w:trPr>
          <w:trHeight w:val="440"/>
          <w:jc w:val="center"/>
        </w:trPr>
        <w:tc>
          <w:tcPr>
            <w:tcW w:w="5000" w:type="pct"/>
            <w:gridSpan w:val="5"/>
            <w:vAlign w:val="bottom"/>
          </w:tcPr>
          <w:p w:rsidR="0098158F" w:rsidRPr="007C4CA9" w:rsidRDefault="00F80320" w:rsidP="007C4CA9">
            <w:pPr>
              <w:pStyle w:val="T2"/>
              <w:rPr>
                <w:rFonts w:eastAsia="Malgun Gothic"/>
                <w:sz w:val="24"/>
                <w:szCs w:val="24"/>
                <w:lang w:eastAsia="ko-KR"/>
              </w:rPr>
            </w:pPr>
            <w:r w:rsidRPr="003C4037">
              <w:rPr>
                <w:sz w:val="24"/>
                <w:szCs w:val="24"/>
              </w:rPr>
              <w:t>HEW SG</w:t>
            </w:r>
            <w:r w:rsidR="004C2285" w:rsidRPr="003C4037">
              <w:rPr>
                <w:sz w:val="24"/>
                <w:szCs w:val="24"/>
              </w:rPr>
              <w:t xml:space="preserve"> </w:t>
            </w:r>
            <w:r w:rsidR="004726CE" w:rsidRPr="003C4037">
              <w:rPr>
                <w:rFonts w:eastAsia="Malgun Gothic"/>
                <w:sz w:val="24"/>
                <w:szCs w:val="24"/>
                <w:lang w:eastAsia="ko-KR"/>
              </w:rPr>
              <w:t>Simulation Scenarios</w:t>
            </w:r>
          </w:p>
        </w:tc>
      </w:tr>
      <w:tr w:rsidR="0098158F" w:rsidRPr="003C4037" w:rsidTr="00DD520D">
        <w:trPr>
          <w:trHeight w:val="359"/>
          <w:jc w:val="center"/>
        </w:trPr>
        <w:tc>
          <w:tcPr>
            <w:tcW w:w="5000" w:type="pct"/>
            <w:gridSpan w:val="5"/>
            <w:vAlign w:val="center"/>
          </w:tcPr>
          <w:p w:rsidR="0098158F" w:rsidRPr="003C4037" w:rsidRDefault="0098158F" w:rsidP="007D2CDD">
            <w:pPr>
              <w:pStyle w:val="T2"/>
              <w:ind w:left="0"/>
              <w:rPr>
                <w:rFonts w:eastAsia="Malgun Gothic"/>
                <w:sz w:val="24"/>
                <w:szCs w:val="24"/>
                <w:lang w:val="en-US" w:eastAsia="ko-KR"/>
              </w:rPr>
            </w:pPr>
            <w:r w:rsidRPr="003C4037">
              <w:rPr>
                <w:sz w:val="24"/>
                <w:szCs w:val="24"/>
                <w:lang w:val="en-US"/>
              </w:rPr>
              <w:t>Date:</w:t>
            </w:r>
            <w:r w:rsidR="007D2CDD">
              <w:rPr>
                <w:rFonts w:eastAsia="Malgun Gothic" w:hint="eastAsia"/>
                <w:sz w:val="24"/>
                <w:szCs w:val="24"/>
                <w:lang w:val="en-US" w:eastAsia="ko-KR"/>
              </w:rPr>
              <w:t xml:space="preserve"> January 23, 2014</w:t>
            </w:r>
          </w:p>
        </w:tc>
      </w:tr>
      <w:tr w:rsidR="0098158F" w:rsidRPr="003C4037" w:rsidTr="00DD520D">
        <w:trPr>
          <w:cantSplit/>
          <w:jc w:val="center"/>
        </w:trPr>
        <w:tc>
          <w:tcPr>
            <w:tcW w:w="5000" w:type="pct"/>
            <w:gridSpan w:val="5"/>
            <w:vAlign w:val="center"/>
          </w:tcPr>
          <w:p w:rsidR="0098158F" w:rsidRPr="003C4037" w:rsidRDefault="0098158F">
            <w:pPr>
              <w:pStyle w:val="T2"/>
              <w:spacing w:after="0"/>
              <w:ind w:left="0" w:right="0"/>
              <w:jc w:val="left"/>
              <w:rPr>
                <w:sz w:val="24"/>
                <w:szCs w:val="24"/>
                <w:lang w:val="en-US"/>
              </w:rPr>
            </w:pPr>
            <w:r w:rsidRPr="003C4037">
              <w:rPr>
                <w:sz w:val="24"/>
                <w:szCs w:val="24"/>
                <w:lang w:val="en-US"/>
              </w:rPr>
              <w:t>Author</w:t>
            </w:r>
            <w:r w:rsidR="00814A89" w:rsidRPr="003C4037">
              <w:rPr>
                <w:sz w:val="24"/>
                <w:szCs w:val="24"/>
                <w:lang w:val="en-US"/>
              </w:rPr>
              <w:t>s and Contributors</w:t>
            </w:r>
          </w:p>
        </w:tc>
      </w:tr>
      <w:tr w:rsidR="0098158F" w:rsidRPr="003C4037" w:rsidTr="00531A6D">
        <w:trPr>
          <w:jc w:val="center"/>
        </w:trPr>
        <w:tc>
          <w:tcPr>
            <w:tcW w:w="1197"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Name</w:t>
            </w:r>
          </w:p>
        </w:tc>
        <w:tc>
          <w:tcPr>
            <w:tcW w:w="812"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Company</w:t>
            </w:r>
          </w:p>
        </w:tc>
        <w:tc>
          <w:tcPr>
            <w:tcW w:w="1048"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Address</w:t>
            </w:r>
          </w:p>
        </w:tc>
        <w:tc>
          <w:tcPr>
            <w:tcW w:w="531"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Phone</w:t>
            </w:r>
          </w:p>
        </w:tc>
        <w:tc>
          <w:tcPr>
            <w:tcW w:w="1412" w:type="pct"/>
            <w:vAlign w:val="center"/>
          </w:tcPr>
          <w:p w:rsidR="0098158F" w:rsidRPr="003C4037" w:rsidRDefault="006C7826">
            <w:pPr>
              <w:pStyle w:val="T2"/>
              <w:spacing w:after="0"/>
              <w:ind w:left="0" w:right="0"/>
              <w:jc w:val="left"/>
              <w:rPr>
                <w:sz w:val="24"/>
                <w:szCs w:val="24"/>
                <w:lang w:val="en-US"/>
              </w:rPr>
            </w:pPr>
            <w:r w:rsidRPr="003C4037">
              <w:rPr>
                <w:sz w:val="24"/>
                <w:szCs w:val="24"/>
                <w:lang w:val="en-US"/>
              </w:rPr>
              <w:t>E</w:t>
            </w:r>
            <w:r w:rsidR="0098158F" w:rsidRPr="003C4037">
              <w:rPr>
                <w:sz w:val="24"/>
                <w:szCs w:val="24"/>
                <w:lang w:val="en-US"/>
              </w:rPr>
              <w:t>mail</w:t>
            </w:r>
          </w:p>
        </w:tc>
      </w:tr>
      <w:tr w:rsidR="001B4A63" w:rsidRPr="003C4037" w:rsidTr="00531A6D">
        <w:trPr>
          <w:trHeight w:val="170"/>
          <w:jc w:val="center"/>
        </w:trPr>
        <w:tc>
          <w:tcPr>
            <w:tcW w:w="1197" w:type="pct"/>
            <w:vAlign w:val="center"/>
          </w:tcPr>
          <w:p w:rsidR="001B4A63" w:rsidRPr="003C4037" w:rsidRDefault="00E42A16" w:rsidP="00196084">
            <w:pPr>
              <w:pStyle w:val="T2"/>
              <w:spacing w:after="0"/>
              <w:ind w:left="0" w:right="0"/>
              <w:jc w:val="left"/>
              <w:rPr>
                <w:b w:val="0"/>
                <w:sz w:val="20"/>
                <w:szCs w:val="24"/>
                <w:lang w:val="en-US"/>
              </w:rPr>
            </w:pPr>
            <w:r w:rsidRPr="003C4037">
              <w:rPr>
                <w:b w:val="0"/>
                <w:sz w:val="20"/>
                <w:szCs w:val="24"/>
                <w:lang w:val="en-US"/>
              </w:rPr>
              <w:t>Simone Merlin</w:t>
            </w:r>
          </w:p>
        </w:tc>
        <w:tc>
          <w:tcPr>
            <w:tcW w:w="812" w:type="pct"/>
            <w:vAlign w:val="center"/>
          </w:tcPr>
          <w:p w:rsidR="001B4A63" w:rsidRPr="003C4037" w:rsidRDefault="0095357A" w:rsidP="00196084">
            <w:pPr>
              <w:pStyle w:val="T2"/>
              <w:spacing w:after="0"/>
              <w:ind w:left="0" w:right="0"/>
              <w:jc w:val="left"/>
              <w:rPr>
                <w:b w:val="0"/>
                <w:sz w:val="20"/>
                <w:szCs w:val="24"/>
                <w:lang w:val="en-US"/>
              </w:rPr>
            </w:pPr>
            <w:r w:rsidRPr="003C4037">
              <w:rPr>
                <w:b w:val="0"/>
                <w:sz w:val="20"/>
                <w:szCs w:val="24"/>
                <w:lang w:val="en-US"/>
              </w:rPr>
              <w:t>Qualcomm</w:t>
            </w:r>
          </w:p>
        </w:tc>
        <w:tc>
          <w:tcPr>
            <w:tcW w:w="1048" w:type="pct"/>
            <w:vAlign w:val="center"/>
          </w:tcPr>
          <w:p w:rsidR="001B4A63" w:rsidRPr="003C4037" w:rsidRDefault="0095357A" w:rsidP="006E7B39">
            <w:pPr>
              <w:rPr>
                <w:sz w:val="20"/>
                <w:szCs w:val="24"/>
              </w:rPr>
            </w:pPr>
            <w:r w:rsidRPr="003C4037">
              <w:rPr>
                <w:sz w:val="20"/>
                <w:szCs w:val="24"/>
              </w:rPr>
              <w:t xml:space="preserve">5775 </w:t>
            </w:r>
            <w:proofErr w:type="spellStart"/>
            <w:r w:rsidRPr="003C4037">
              <w:rPr>
                <w:sz w:val="20"/>
                <w:szCs w:val="24"/>
              </w:rPr>
              <w:t>Morehouse</w:t>
            </w:r>
            <w:proofErr w:type="spellEnd"/>
            <w:r w:rsidRPr="003C4037">
              <w:rPr>
                <w:sz w:val="20"/>
                <w:szCs w:val="24"/>
              </w:rPr>
              <w:t xml:space="preserve"> Dr</w:t>
            </w:r>
          </w:p>
          <w:p w:rsidR="00556211" w:rsidRPr="003C4037" w:rsidRDefault="00556211" w:rsidP="006E7B39">
            <w:pPr>
              <w:rPr>
                <w:sz w:val="20"/>
                <w:szCs w:val="24"/>
              </w:rPr>
            </w:pPr>
            <w:r w:rsidRPr="003C4037">
              <w:rPr>
                <w:sz w:val="20"/>
                <w:szCs w:val="24"/>
              </w:rPr>
              <w:t>San Diego, CA</w:t>
            </w:r>
          </w:p>
        </w:tc>
        <w:tc>
          <w:tcPr>
            <w:tcW w:w="531" w:type="pct"/>
            <w:vAlign w:val="center"/>
          </w:tcPr>
          <w:p w:rsidR="001B4A63" w:rsidRPr="003C4037" w:rsidRDefault="001B4A63" w:rsidP="006E7B39">
            <w:pPr>
              <w:rPr>
                <w:sz w:val="20"/>
                <w:szCs w:val="24"/>
              </w:rPr>
            </w:pPr>
          </w:p>
        </w:tc>
        <w:tc>
          <w:tcPr>
            <w:tcW w:w="1412" w:type="pct"/>
            <w:vAlign w:val="center"/>
          </w:tcPr>
          <w:p w:rsidR="001B4A63" w:rsidRPr="003C4037" w:rsidRDefault="0095357A">
            <w:pPr>
              <w:pStyle w:val="T2"/>
              <w:spacing w:after="0"/>
              <w:ind w:left="0" w:right="0"/>
              <w:rPr>
                <w:b w:val="0"/>
                <w:sz w:val="20"/>
                <w:szCs w:val="24"/>
                <w:lang w:val="en-US"/>
              </w:rPr>
            </w:pPr>
            <w:r w:rsidRPr="003C4037">
              <w:rPr>
                <w:b w:val="0"/>
                <w:sz w:val="20"/>
                <w:szCs w:val="24"/>
                <w:lang w:val="en-US"/>
              </w:rPr>
              <w:t>smerlin@qti.qualcomm.com</w:t>
            </w:r>
          </w:p>
        </w:tc>
      </w:tr>
      <w:tr w:rsidR="0095357A" w:rsidRPr="003C4037" w:rsidTr="00531A6D">
        <w:trPr>
          <w:trHeight w:val="170"/>
          <w:jc w:val="center"/>
        </w:trPr>
        <w:tc>
          <w:tcPr>
            <w:tcW w:w="1197" w:type="pct"/>
            <w:vAlign w:val="center"/>
          </w:tcPr>
          <w:p w:rsidR="0095357A" w:rsidRPr="003C4037" w:rsidRDefault="0095357A" w:rsidP="00196084">
            <w:pPr>
              <w:pStyle w:val="T2"/>
              <w:spacing w:after="0"/>
              <w:ind w:left="0" w:right="0"/>
              <w:jc w:val="left"/>
              <w:rPr>
                <w:b w:val="0"/>
                <w:sz w:val="20"/>
                <w:szCs w:val="24"/>
                <w:lang w:val="en-US"/>
              </w:rPr>
            </w:pPr>
            <w:r w:rsidRPr="003C4037">
              <w:rPr>
                <w:b w:val="0"/>
                <w:sz w:val="20"/>
                <w:szCs w:val="24"/>
                <w:lang w:val="en-US"/>
              </w:rPr>
              <w:t xml:space="preserve">Gwen </w:t>
            </w:r>
            <w:proofErr w:type="spellStart"/>
            <w:r w:rsidRPr="003C4037">
              <w:rPr>
                <w:b w:val="0"/>
                <w:sz w:val="20"/>
                <w:szCs w:val="24"/>
                <w:lang w:val="en-US"/>
              </w:rPr>
              <w:t>Barriac</w:t>
            </w:r>
            <w:proofErr w:type="spellEnd"/>
          </w:p>
        </w:tc>
        <w:tc>
          <w:tcPr>
            <w:tcW w:w="812" w:type="pct"/>
            <w:vAlign w:val="center"/>
          </w:tcPr>
          <w:p w:rsidR="0095357A" w:rsidRPr="003C4037" w:rsidRDefault="0095357A" w:rsidP="00196084">
            <w:pPr>
              <w:pStyle w:val="T2"/>
              <w:spacing w:after="0"/>
              <w:ind w:left="0" w:right="0"/>
              <w:jc w:val="left"/>
              <w:rPr>
                <w:b w:val="0"/>
                <w:sz w:val="20"/>
                <w:szCs w:val="24"/>
                <w:lang w:val="en-US"/>
              </w:rPr>
            </w:pPr>
            <w:r w:rsidRPr="003C4037">
              <w:rPr>
                <w:b w:val="0"/>
                <w:sz w:val="20"/>
                <w:szCs w:val="24"/>
                <w:lang w:val="en-US"/>
              </w:rPr>
              <w:t>Qualcomm</w:t>
            </w:r>
          </w:p>
        </w:tc>
        <w:tc>
          <w:tcPr>
            <w:tcW w:w="1048" w:type="pct"/>
            <w:vAlign w:val="center"/>
          </w:tcPr>
          <w:p w:rsidR="0095357A" w:rsidRPr="003C4037" w:rsidRDefault="0095357A" w:rsidP="006E7B39">
            <w:pPr>
              <w:rPr>
                <w:sz w:val="20"/>
                <w:szCs w:val="24"/>
              </w:rPr>
            </w:pPr>
          </w:p>
        </w:tc>
        <w:tc>
          <w:tcPr>
            <w:tcW w:w="531" w:type="pct"/>
            <w:vAlign w:val="center"/>
          </w:tcPr>
          <w:p w:rsidR="0095357A" w:rsidRPr="003C4037" w:rsidRDefault="0095357A" w:rsidP="006E7B39">
            <w:pPr>
              <w:rPr>
                <w:sz w:val="20"/>
                <w:szCs w:val="24"/>
              </w:rPr>
            </w:pPr>
          </w:p>
        </w:tc>
        <w:tc>
          <w:tcPr>
            <w:tcW w:w="1412" w:type="pct"/>
            <w:vAlign w:val="center"/>
          </w:tcPr>
          <w:p w:rsidR="0095357A" w:rsidRPr="003C4037" w:rsidRDefault="0095357A">
            <w:pPr>
              <w:pStyle w:val="T2"/>
              <w:spacing w:after="0"/>
              <w:ind w:left="0" w:right="0"/>
              <w:rPr>
                <w:b w:val="0"/>
                <w:sz w:val="20"/>
                <w:szCs w:val="24"/>
                <w:lang w:val="en-US"/>
              </w:rPr>
            </w:pPr>
          </w:p>
        </w:tc>
      </w:tr>
      <w:tr w:rsidR="0095357A" w:rsidRPr="003C4037" w:rsidTr="00531A6D">
        <w:trPr>
          <w:trHeight w:val="170"/>
          <w:jc w:val="center"/>
        </w:trPr>
        <w:tc>
          <w:tcPr>
            <w:tcW w:w="1197" w:type="pct"/>
            <w:vAlign w:val="center"/>
          </w:tcPr>
          <w:p w:rsidR="0095357A" w:rsidRPr="003C4037" w:rsidRDefault="0095357A" w:rsidP="00196084">
            <w:pPr>
              <w:pStyle w:val="T2"/>
              <w:spacing w:after="0"/>
              <w:ind w:left="0" w:right="0"/>
              <w:jc w:val="left"/>
              <w:rPr>
                <w:b w:val="0"/>
                <w:sz w:val="20"/>
                <w:szCs w:val="24"/>
                <w:lang w:val="en-US"/>
              </w:rPr>
            </w:pPr>
            <w:proofErr w:type="spellStart"/>
            <w:r w:rsidRPr="003C4037">
              <w:rPr>
                <w:b w:val="0"/>
                <w:sz w:val="20"/>
                <w:szCs w:val="24"/>
                <w:lang w:val="en-US"/>
              </w:rPr>
              <w:t>Hemanth</w:t>
            </w:r>
            <w:proofErr w:type="spellEnd"/>
            <w:r w:rsidRPr="003C4037">
              <w:rPr>
                <w:b w:val="0"/>
                <w:sz w:val="20"/>
                <w:szCs w:val="24"/>
                <w:lang w:val="en-US"/>
              </w:rPr>
              <w:t xml:space="preserve"> </w:t>
            </w:r>
            <w:proofErr w:type="spellStart"/>
            <w:r w:rsidRPr="003C4037">
              <w:rPr>
                <w:b w:val="0"/>
                <w:sz w:val="20"/>
                <w:szCs w:val="24"/>
                <w:lang w:val="en-US"/>
              </w:rPr>
              <w:t>Sampath</w:t>
            </w:r>
            <w:proofErr w:type="spellEnd"/>
          </w:p>
        </w:tc>
        <w:tc>
          <w:tcPr>
            <w:tcW w:w="812" w:type="pct"/>
            <w:vAlign w:val="center"/>
          </w:tcPr>
          <w:p w:rsidR="0095357A" w:rsidRPr="003C4037" w:rsidRDefault="0095357A" w:rsidP="00196084">
            <w:pPr>
              <w:pStyle w:val="T2"/>
              <w:spacing w:after="0"/>
              <w:ind w:left="0" w:right="0"/>
              <w:jc w:val="left"/>
              <w:rPr>
                <w:b w:val="0"/>
                <w:sz w:val="20"/>
                <w:szCs w:val="24"/>
                <w:lang w:val="en-US"/>
              </w:rPr>
            </w:pPr>
            <w:r w:rsidRPr="003C4037">
              <w:rPr>
                <w:b w:val="0"/>
                <w:sz w:val="20"/>
                <w:szCs w:val="24"/>
                <w:lang w:val="en-US"/>
              </w:rPr>
              <w:t>Qualcomm</w:t>
            </w:r>
          </w:p>
        </w:tc>
        <w:tc>
          <w:tcPr>
            <w:tcW w:w="1048" w:type="pct"/>
            <w:vAlign w:val="center"/>
          </w:tcPr>
          <w:p w:rsidR="0095357A" w:rsidRPr="003C4037" w:rsidRDefault="0095357A" w:rsidP="006E7B39">
            <w:pPr>
              <w:rPr>
                <w:sz w:val="20"/>
                <w:szCs w:val="24"/>
              </w:rPr>
            </w:pPr>
          </w:p>
        </w:tc>
        <w:tc>
          <w:tcPr>
            <w:tcW w:w="531" w:type="pct"/>
            <w:vAlign w:val="center"/>
          </w:tcPr>
          <w:p w:rsidR="0095357A" w:rsidRPr="003C4037" w:rsidRDefault="0095357A" w:rsidP="006E7B39">
            <w:pPr>
              <w:rPr>
                <w:sz w:val="20"/>
                <w:szCs w:val="24"/>
              </w:rPr>
            </w:pPr>
          </w:p>
        </w:tc>
        <w:tc>
          <w:tcPr>
            <w:tcW w:w="1412" w:type="pct"/>
            <w:vAlign w:val="center"/>
          </w:tcPr>
          <w:p w:rsidR="0095357A" w:rsidRPr="003C4037" w:rsidRDefault="0095357A">
            <w:pPr>
              <w:pStyle w:val="T2"/>
              <w:spacing w:after="0"/>
              <w:ind w:left="0" w:right="0"/>
              <w:rPr>
                <w:b w:val="0"/>
                <w:sz w:val="20"/>
                <w:szCs w:val="24"/>
                <w:lang w:val="en-US"/>
              </w:rPr>
            </w:pPr>
          </w:p>
        </w:tc>
      </w:tr>
      <w:tr w:rsidR="00654ACA" w:rsidRPr="003C4037" w:rsidTr="00531A6D">
        <w:trPr>
          <w:trHeight w:val="170"/>
          <w:jc w:val="center"/>
        </w:trPr>
        <w:tc>
          <w:tcPr>
            <w:tcW w:w="1197"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 xml:space="preserve">Laurent </w:t>
            </w:r>
            <w:proofErr w:type="spellStart"/>
            <w:r w:rsidRPr="003C4037">
              <w:rPr>
                <w:b w:val="0"/>
                <w:sz w:val="20"/>
                <w:szCs w:val="24"/>
                <w:lang w:val="en-US"/>
              </w:rPr>
              <w:t>Cariou</w:t>
            </w:r>
            <w:proofErr w:type="spellEnd"/>
          </w:p>
        </w:tc>
        <w:tc>
          <w:tcPr>
            <w:tcW w:w="812"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Orange</w:t>
            </w:r>
          </w:p>
        </w:tc>
        <w:tc>
          <w:tcPr>
            <w:tcW w:w="1048" w:type="pct"/>
            <w:vAlign w:val="center"/>
          </w:tcPr>
          <w:p w:rsidR="00654ACA" w:rsidRPr="003C4037" w:rsidRDefault="00654ACA" w:rsidP="002C7D2A">
            <w:pPr>
              <w:rPr>
                <w:sz w:val="20"/>
                <w:szCs w:val="24"/>
                <w:lang w:val="fr-FR"/>
              </w:rPr>
            </w:pPr>
          </w:p>
        </w:tc>
        <w:tc>
          <w:tcPr>
            <w:tcW w:w="531" w:type="pct"/>
            <w:vAlign w:val="center"/>
          </w:tcPr>
          <w:p w:rsidR="00654ACA" w:rsidRPr="003C4037" w:rsidRDefault="00654ACA" w:rsidP="002C7D2A">
            <w:pPr>
              <w:rPr>
                <w:sz w:val="20"/>
                <w:szCs w:val="24"/>
                <w:lang w:val="fr-FR"/>
              </w:rPr>
            </w:pPr>
          </w:p>
        </w:tc>
        <w:tc>
          <w:tcPr>
            <w:tcW w:w="1412" w:type="pct"/>
            <w:vAlign w:val="center"/>
          </w:tcPr>
          <w:p w:rsidR="00654ACA" w:rsidRPr="003C4037" w:rsidRDefault="00654ACA" w:rsidP="002C7D2A">
            <w:pPr>
              <w:pStyle w:val="T2"/>
              <w:spacing w:after="0"/>
              <w:ind w:left="0" w:right="0"/>
              <w:rPr>
                <w:b w:val="0"/>
                <w:sz w:val="20"/>
                <w:szCs w:val="24"/>
                <w:lang w:val="fr-FR"/>
              </w:rPr>
            </w:pPr>
          </w:p>
        </w:tc>
      </w:tr>
      <w:tr w:rsidR="00654ACA" w:rsidRPr="003C4037" w:rsidTr="00531A6D">
        <w:trPr>
          <w:trHeight w:val="170"/>
          <w:jc w:val="center"/>
        </w:trPr>
        <w:tc>
          <w:tcPr>
            <w:tcW w:w="1197"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 xml:space="preserve">Thomas </w:t>
            </w:r>
            <w:proofErr w:type="spellStart"/>
            <w:r w:rsidRPr="003C4037">
              <w:rPr>
                <w:b w:val="0"/>
                <w:sz w:val="20"/>
                <w:szCs w:val="24"/>
                <w:lang w:val="en-US"/>
              </w:rPr>
              <w:t>Derham</w:t>
            </w:r>
            <w:proofErr w:type="spellEnd"/>
          </w:p>
        </w:tc>
        <w:tc>
          <w:tcPr>
            <w:tcW w:w="812"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Orange</w:t>
            </w:r>
          </w:p>
        </w:tc>
        <w:tc>
          <w:tcPr>
            <w:tcW w:w="1048" w:type="pct"/>
            <w:vAlign w:val="center"/>
          </w:tcPr>
          <w:p w:rsidR="00654ACA" w:rsidRPr="003C4037" w:rsidRDefault="00654ACA" w:rsidP="002C7D2A">
            <w:pPr>
              <w:rPr>
                <w:sz w:val="20"/>
                <w:szCs w:val="24"/>
              </w:rPr>
            </w:pPr>
          </w:p>
        </w:tc>
        <w:tc>
          <w:tcPr>
            <w:tcW w:w="531" w:type="pct"/>
            <w:vAlign w:val="center"/>
          </w:tcPr>
          <w:p w:rsidR="00654ACA" w:rsidRPr="003C4037" w:rsidRDefault="00654ACA" w:rsidP="002C7D2A">
            <w:pPr>
              <w:rPr>
                <w:sz w:val="20"/>
                <w:szCs w:val="24"/>
              </w:rPr>
            </w:pPr>
          </w:p>
        </w:tc>
        <w:tc>
          <w:tcPr>
            <w:tcW w:w="1412" w:type="pct"/>
            <w:vAlign w:val="center"/>
          </w:tcPr>
          <w:p w:rsidR="00654ACA" w:rsidRPr="003C4037" w:rsidRDefault="00654ACA" w:rsidP="002C7D2A">
            <w:pPr>
              <w:pStyle w:val="T2"/>
              <w:spacing w:after="0"/>
              <w:ind w:left="0" w:right="0"/>
              <w:rPr>
                <w:b w:val="0"/>
                <w:sz w:val="20"/>
                <w:szCs w:val="24"/>
                <w:lang w:val="en-US"/>
              </w:rPr>
            </w:pPr>
          </w:p>
        </w:tc>
      </w:tr>
      <w:tr w:rsidR="00654ACA" w:rsidRPr="003C4037" w:rsidTr="00531A6D">
        <w:trPr>
          <w:trHeight w:val="170"/>
          <w:jc w:val="center"/>
        </w:trPr>
        <w:tc>
          <w:tcPr>
            <w:tcW w:w="1197"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 xml:space="preserve">Jean-Pierre Le </w:t>
            </w:r>
            <w:proofErr w:type="spellStart"/>
            <w:r w:rsidRPr="003C4037">
              <w:rPr>
                <w:b w:val="0"/>
                <w:sz w:val="20"/>
                <w:szCs w:val="24"/>
                <w:lang w:val="en-US"/>
              </w:rPr>
              <w:t>Rouzic</w:t>
            </w:r>
            <w:proofErr w:type="spellEnd"/>
          </w:p>
        </w:tc>
        <w:tc>
          <w:tcPr>
            <w:tcW w:w="812"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Orange</w:t>
            </w:r>
          </w:p>
        </w:tc>
        <w:tc>
          <w:tcPr>
            <w:tcW w:w="1048" w:type="pct"/>
            <w:vAlign w:val="center"/>
          </w:tcPr>
          <w:p w:rsidR="00654ACA" w:rsidRPr="003C4037" w:rsidRDefault="00654ACA" w:rsidP="002C7D2A">
            <w:pPr>
              <w:rPr>
                <w:sz w:val="20"/>
                <w:szCs w:val="24"/>
              </w:rPr>
            </w:pPr>
          </w:p>
        </w:tc>
        <w:tc>
          <w:tcPr>
            <w:tcW w:w="531" w:type="pct"/>
            <w:vAlign w:val="center"/>
          </w:tcPr>
          <w:p w:rsidR="00654ACA" w:rsidRPr="003C4037" w:rsidRDefault="00654ACA" w:rsidP="002C7D2A">
            <w:pPr>
              <w:rPr>
                <w:sz w:val="20"/>
                <w:szCs w:val="24"/>
              </w:rPr>
            </w:pPr>
          </w:p>
        </w:tc>
        <w:tc>
          <w:tcPr>
            <w:tcW w:w="1412" w:type="pct"/>
            <w:vAlign w:val="center"/>
          </w:tcPr>
          <w:p w:rsidR="00654ACA" w:rsidRPr="003C4037" w:rsidRDefault="00654ACA" w:rsidP="002C7D2A">
            <w:pPr>
              <w:pStyle w:val="T2"/>
              <w:spacing w:after="0"/>
              <w:ind w:left="0" w:right="0"/>
              <w:rPr>
                <w:b w:val="0"/>
                <w:sz w:val="20"/>
                <w:szCs w:val="24"/>
                <w:lang w:val="en-US"/>
              </w:rPr>
            </w:pPr>
          </w:p>
        </w:tc>
      </w:tr>
      <w:tr w:rsidR="00C92655" w:rsidRPr="003C4037" w:rsidTr="00531A6D">
        <w:trPr>
          <w:trHeight w:val="170"/>
          <w:jc w:val="center"/>
        </w:trPr>
        <w:tc>
          <w:tcPr>
            <w:tcW w:w="1197" w:type="pct"/>
            <w:vAlign w:val="center"/>
          </w:tcPr>
          <w:p w:rsidR="00C92655" w:rsidRPr="003C4037" w:rsidRDefault="00321A33" w:rsidP="002C7D2A">
            <w:pPr>
              <w:pStyle w:val="T2"/>
              <w:spacing w:after="0"/>
              <w:ind w:left="0" w:right="0"/>
              <w:jc w:val="left"/>
              <w:rPr>
                <w:b w:val="0"/>
                <w:sz w:val="20"/>
                <w:szCs w:val="24"/>
                <w:lang w:val="en-US"/>
              </w:rPr>
            </w:pPr>
            <w:r w:rsidRPr="003C4037">
              <w:rPr>
                <w:b w:val="0"/>
                <w:sz w:val="20"/>
                <w:szCs w:val="24"/>
                <w:lang w:val="en-US"/>
              </w:rPr>
              <w:t xml:space="preserve">Robert Stacey </w:t>
            </w:r>
          </w:p>
        </w:tc>
        <w:tc>
          <w:tcPr>
            <w:tcW w:w="812" w:type="pct"/>
            <w:vAlign w:val="center"/>
          </w:tcPr>
          <w:p w:rsidR="00C92655" w:rsidRPr="003C4037" w:rsidRDefault="00321A33" w:rsidP="002C7D2A">
            <w:pPr>
              <w:pStyle w:val="T2"/>
              <w:spacing w:after="0"/>
              <w:ind w:left="0" w:right="0"/>
              <w:jc w:val="left"/>
              <w:rPr>
                <w:b w:val="0"/>
                <w:sz w:val="20"/>
                <w:szCs w:val="24"/>
                <w:lang w:val="en-US"/>
              </w:rPr>
            </w:pPr>
            <w:r w:rsidRPr="003C4037">
              <w:rPr>
                <w:b w:val="0"/>
                <w:sz w:val="20"/>
                <w:szCs w:val="24"/>
                <w:lang w:val="en-US"/>
              </w:rPr>
              <w:t>Intel</w:t>
            </w:r>
          </w:p>
        </w:tc>
        <w:tc>
          <w:tcPr>
            <w:tcW w:w="1048" w:type="pct"/>
            <w:vAlign w:val="center"/>
          </w:tcPr>
          <w:p w:rsidR="00C92655" w:rsidRPr="003C4037" w:rsidRDefault="00C92655" w:rsidP="002C7D2A">
            <w:pPr>
              <w:rPr>
                <w:sz w:val="20"/>
                <w:szCs w:val="24"/>
              </w:rPr>
            </w:pPr>
          </w:p>
        </w:tc>
        <w:tc>
          <w:tcPr>
            <w:tcW w:w="531" w:type="pct"/>
            <w:vAlign w:val="center"/>
          </w:tcPr>
          <w:p w:rsidR="00C92655" w:rsidRPr="003C4037" w:rsidRDefault="00C92655" w:rsidP="002C7D2A">
            <w:pPr>
              <w:rPr>
                <w:sz w:val="20"/>
                <w:szCs w:val="24"/>
              </w:rPr>
            </w:pPr>
          </w:p>
        </w:tc>
        <w:tc>
          <w:tcPr>
            <w:tcW w:w="1412" w:type="pct"/>
            <w:vAlign w:val="center"/>
          </w:tcPr>
          <w:p w:rsidR="00C92655" w:rsidRPr="003C4037" w:rsidRDefault="00C92655" w:rsidP="002C7D2A">
            <w:pPr>
              <w:pStyle w:val="T2"/>
              <w:spacing w:after="0"/>
              <w:ind w:left="0" w:right="0"/>
              <w:rPr>
                <w:b w:val="0"/>
                <w:sz w:val="20"/>
                <w:szCs w:val="24"/>
                <w:lang w:val="en-US"/>
              </w:rPr>
            </w:pPr>
          </w:p>
        </w:tc>
      </w:tr>
      <w:tr w:rsidR="00C92655" w:rsidRPr="003C4037" w:rsidTr="00531A6D">
        <w:trPr>
          <w:trHeight w:val="170"/>
          <w:jc w:val="center"/>
        </w:trPr>
        <w:tc>
          <w:tcPr>
            <w:tcW w:w="1197" w:type="pct"/>
            <w:vAlign w:val="center"/>
          </w:tcPr>
          <w:p w:rsidR="00C92655" w:rsidRPr="003C4037" w:rsidRDefault="00321A33" w:rsidP="002C7D2A">
            <w:pPr>
              <w:pStyle w:val="T2"/>
              <w:spacing w:after="0"/>
              <w:ind w:left="0" w:right="0"/>
              <w:jc w:val="left"/>
              <w:rPr>
                <w:b w:val="0"/>
                <w:sz w:val="20"/>
                <w:szCs w:val="24"/>
                <w:lang w:val="en-US"/>
              </w:rPr>
            </w:pPr>
            <w:proofErr w:type="spellStart"/>
            <w:r w:rsidRPr="003C4037">
              <w:rPr>
                <w:b w:val="0"/>
                <w:sz w:val="20"/>
                <w:szCs w:val="24"/>
                <w:lang w:val="en-US"/>
              </w:rPr>
              <w:t>Minyoung</w:t>
            </w:r>
            <w:proofErr w:type="spellEnd"/>
            <w:r w:rsidRPr="003C4037">
              <w:rPr>
                <w:b w:val="0"/>
                <w:sz w:val="20"/>
                <w:szCs w:val="24"/>
                <w:lang w:val="en-US"/>
              </w:rPr>
              <w:t xml:space="preserve"> Park</w:t>
            </w:r>
          </w:p>
        </w:tc>
        <w:tc>
          <w:tcPr>
            <w:tcW w:w="812" w:type="pct"/>
            <w:vAlign w:val="center"/>
          </w:tcPr>
          <w:p w:rsidR="00C92655" w:rsidRPr="003C4037" w:rsidRDefault="00321A33" w:rsidP="002C7D2A">
            <w:pPr>
              <w:pStyle w:val="T2"/>
              <w:spacing w:after="0"/>
              <w:ind w:left="0" w:right="0"/>
              <w:jc w:val="left"/>
              <w:rPr>
                <w:b w:val="0"/>
                <w:sz w:val="20"/>
                <w:szCs w:val="24"/>
                <w:lang w:val="en-US"/>
              </w:rPr>
            </w:pPr>
            <w:r w:rsidRPr="003C4037">
              <w:rPr>
                <w:b w:val="0"/>
                <w:sz w:val="20"/>
                <w:szCs w:val="24"/>
                <w:lang w:val="en-US"/>
              </w:rPr>
              <w:t>Intel</w:t>
            </w:r>
          </w:p>
        </w:tc>
        <w:tc>
          <w:tcPr>
            <w:tcW w:w="1048" w:type="pct"/>
            <w:vAlign w:val="center"/>
          </w:tcPr>
          <w:p w:rsidR="00C92655" w:rsidRPr="003C4037" w:rsidRDefault="00C92655" w:rsidP="002C7D2A">
            <w:pPr>
              <w:rPr>
                <w:sz w:val="20"/>
                <w:szCs w:val="24"/>
              </w:rPr>
            </w:pPr>
          </w:p>
        </w:tc>
        <w:tc>
          <w:tcPr>
            <w:tcW w:w="531" w:type="pct"/>
            <w:vAlign w:val="center"/>
          </w:tcPr>
          <w:p w:rsidR="00C92655" w:rsidRPr="003C4037" w:rsidRDefault="00C92655" w:rsidP="002C7D2A">
            <w:pPr>
              <w:rPr>
                <w:sz w:val="20"/>
                <w:szCs w:val="24"/>
              </w:rPr>
            </w:pPr>
          </w:p>
        </w:tc>
        <w:tc>
          <w:tcPr>
            <w:tcW w:w="1412" w:type="pct"/>
            <w:vAlign w:val="center"/>
          </w:tcPr>
          <w:p w:rsidR="00C92655" w:rsidRPr="003C4037" w:rsidRDefault="00C92655" w:rsidP="002C7D2A">
            <w:pPr>
              <w:pStyle w:val="T2"/>
              <w:spacing w:after="0"/>
              <w:ind w:left="0" w:right="0"/>
              <w:rPr>
                <w:b w:val="0"/>
                <w:sz w:val="20"/>
                <w:szCs w:val="24"/>
                <w:lang w:val="en-US"/>
              </w:rPr>
            </w:pPr>
          </w:p>
        </w:tc>
      </w:tr>
      <w:tr w:rsidR="00C92655" w:rsidRPr="003C4037" w:rsidTr="00531A6D">
        <w:trPr>
          <w:trHeight w:val="170"/>
          <w:jc w:val="center"/>
        </w:trPr>
        <w:tc>
          <w:tcPr>
            <w:tcW w:w="1197" w:type="pct"/>
            <w:vAlign w:val="center"/>
          </w:tcPr>
          <w:p w:rsidR="00C92655" w:rsidRPr="003C4037" w:rsidRDefault="00863902" w:rsidP="002C7D2A">
            <w:pPr>
              <w:pStyle w:val="T2"/>
              <w:spacing w:after="0"/>
              <w:ind w:left="0" w:right="0"/>
              <w:jc w:val="left"/>
              <w:rPr>
                <w:b w:val="0"/>
                <w:sz w:val="20"/>
                <w:szCs w:val="24"/>
                <w:lang w:val="en-US"/>
              </w:rPr>
            </w:pPr>
            <w:r w:rsidRPr="003C4037">
              <w:rPr>
                <w:b w:val="0"/>
                <w:sz w:val="20"/>
                <w:szCs w:val="24"/>
                <w:lang w:val="en-US"/>
              </w:rPr>
              <w:t xml:space="preserve">Ron </w:t>
            </w:r>
            <w:proofErr w:type="spellStart"/>
            <w:r w:rsidRPr="003C4037">
              <w:rPr>
                <w:b w:val="0"/>
                <w:sz w:val="20"/>
                <w:szCs w:val="24"/>
                <w:lang w:val="en-US"/>
              </w:rPr>
              <w:t>Porat</w:t>
            </w:r>
            <w:proofErr w:type="spellEnd"/>
          </w:p>
        </w:tc>
        <w:tc>
          <w:tcPr>
            <w:tcW w:w="812" w:type="pct"/>
            <w:vAlign w:val="center"/>
          </w:tcPr>
          <w:p w:rsidR="00C92655" w:rsidRPr="003C4037" w:rsidRDefault="00863902" w:rsidP="002C7D2A">
            <w:pPr>
              <w:pStyle w:val="T2"/>
              <w:spacing w:after="0"/>
              <w:ind w:left="0" w:right="0"/>
              <w:jc w:val="left"/>
              <w:rPr>
                <w:b w:val="0"/>
                <w:sz w:val="20"/>
                <w:szCs w:val="24"/>
                <w:lang w:val="en-US"/>
              </w:rPr>
            </w:pPr>
            <w:r w:rsidRPr="003C4037">
              <w:rPr>
                <w:b w:val="0"/>
                <w:sz w:val="20"/>
                <w:szCs w:val="24"/>
                <w:lang w:val="en-US"/>
              </w:rPr>
              <w:t>Broadcom</w:t>
            </w:r>
          </w:p>
        </w:tc>
        <w:tc>
          <w:tcPr>
            <w:tcW w:w="1048" w:type="pct"/>
            <w:vAlign w:val="center"/>
          </w:tcPr>
          <w:p w:rsidR="00C92655" w:rsidRPr="003C4037" w:rsidRDefault="00C92655" w:rsidP="002C7D2A">
            <w:pPr>
              <w:rPr>
                <w:sz w:val="20"/>
                <w:szCs w:val="24"/>
              </w:rPr>
            </w:pPr>
          </w:p>
        </w:tc>
        <w:tc>
          <w:tcPr>
            <w:tcW w:w="531" w:type="pct"/>
            <w:vAlign w:val="center"/>
          </w:tcPr>
          <w:p w:rsidR="00C92655" w:rsidRPr="003C4037" w:rsidRDefault="00C92655" w:rsidP="002C7D2A">
            <w:pPr>
              <w:rPr>
                <w:sz w:val="20"/>
                <w:szCs w:val="24"/>
              </w:rPr>
            </w:pPr>
          </w:p>
        </w:tc>
        <w:tc>
          <w:tcPr>
            <w:tcW w:w="1412" w:type="pct"/>
            <w:vAlign w:val="center"/>
          </w:tcPr>
          <w:p w:rsidR="00C92655" w:rsidRPr="003C4037" w:rsidRDefault="00C92655" w:rsidP="002C7D2A">
            <w:pPr>
              <w:pStyle w:val="T2"/>
              <w:spacing w:after="0"/>
              <w:ind w:left="0" w:right="0"/>
              <w:rPr>
                <w:b w:val="0"/>
                <w:sz w:val="20"/>
                <w:szCs w:val="24"/>
                <w:lang w:val="en-US"/>
              </w:rPr>
            </w:pPr>
          </w:p>
        </w:tc>
      </w:tr>
      <w:tr w:rsidR="00F875CF" w:rsidRPr="003C4037" w:rsidTr="00531A6D">
        <w:trPr>
          <w:trHeight w:val="64"/>
          <w:jc w:val="center"/>
        </w:trPr>
        <w:tc>
          <w:tcPr>
            <w:tcW w:w="1197" w:type="pct"/>
          </w:tcPr>
          <w:p w:rsidR="00F875CF" w:rsidRPr="003C4037" w:rsidRDefault="00F875CF" w:rsidP="00F875CF">
            <w:r w:rsidRPr="003C4037">
              <w:t>Yasuhiko Inoue</w:t>
            </w:r>
          </w:p>
        </w:tc>
        <w:tc>
          <w:tcPr>
            <w:tcW w:w="812" w:type="pct"/>
          </w:tcPr>
          <w:p w:rsidR="00F875CF" w:rsidRPr="003C4037" w:rsidRDefault="00F875CF">
            <w:r w:rsidRPr="003C4037">
              <w:t>NTT</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tcPr>
          <w:p w:rsidR="00F875CF" w:rsidRPr="003C4037" w:rsidRDefault="00F875CF" w:rsidP="00F875CF">
            <w:pPr>
              <w:tabs>
                <w:tab w:val="left" w:pos="788"/>
              </w:tabs>
            </w:pPr>
            <w:r w:rsidRPr="003C4037">
              <w:t xml:space="preserve">Yusuke </w:t>
            </w:r>
            <w:proofErr w:type="spellStart"/>
            <w:r w:rsidRPr="003C4037">
              <w:t>Asai</w:t>
            </w:r>
            <w:proofErr w:type="spellEnd"/>
          </w:p>
        </w:tc>
        <w:tc>
          <w:tcPr>
            <w:tcW w:w="812" w:type="pct"/>
          </w:tcPr>
          <w:p w:rsidR="00F875CF" w:rsidRPr="003C4037" w:rsidRDefault="00F875CF">
            <w:r w:rsidRPr="003C4037">
              <w:t>NTT</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tcPr>
          <w:p w:rsidR="00F875CF" w:rsidRPr="003C4037" w:rsidRDefault="00F875CF" w:rsidP="00F875CF">
            <w:r w:rsidRPr="003C4037">
              <w:t xml:space="preserve">Yasushi </w:t>
            </w:r>
            <w:proofErr w:type="spellStart"/>
            <w:r w:rsidRPr="003C4037">
              <w:t>Takatori</w:t>
            </w:r>
            <w:proofErr w:type="spellEnd"/>
          </w:p>
        </w:tc>
        <w:tc>
          <w:tcPr>
            <w:tcW w:w="812" w:type="pct"/>
          </w:tcPr>
          <w:p w:rsidR="00F875CF" w:rsidRPr="003C4037" w:rsidRDefault="00F875CF">
            <w:r w:rsidRPr="003C4037">
              <w:t>NTT</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tcPr>
          <w:p w:rsidR="00F875CF" w:rsidRPr="003C4037" w:rsidRDefault="00F875CF" w:rsidP="00F875CF">
            <w:r w:rsidRPr="003C4037">
              <w:t xml:space="preserve">Akira </w:t>
            </w:r>
            <w:proofErr w:type="spellStart"/>
            <w:r w:rsidRPr="003C4037">
              <w:t>Kishida</w:t>
            </w:r>
            <w:proofErr w:type="spellEnd"/>
          </w:p>
        </w:tc>
        <w:tc>
          <w:tcPr>
            <w:tcW w:w="812" w:type="pct"/>
          </w:tcPr>
          <w:p w:rsidR="00F875CF" w:rsidRPr="003C4037" w:rsidRDefault="00F875CF">
            <w:r w:rsidRPr="003C4037">
              <w:t>NTT</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tcPr>
          <w:p w:rsidR="00F875CF" w:rsidRPr="003C4037" w:rsidRDefault="00F875CF">
            <w:r w:rsidRPr="003C4037">
              <w:t>Akira Yamada</w:t>
            </w:r>
          </w:p>
        </w:tc>
        <w:tc>
          <w:tcPr>
            <w:tcW w:w="812" w:type="pct"/>
          </w:tcPr>
          <w:p w:rsidR="00F875CF" w:rsidRPr="003C4037" w:rsidRDefault="00F875CF">
            <w:r w:rsidRPr="003C4037">
              <w:t xml:space="preserve">NTT </w:t>
            </w:r>
            <w:proofErr w:type="spellStart"/>
            <w:r w:rsidRPr="003C4037">
              <w:t>Docomo</w:t>
            </w:r>
            <w:proofErr w:type="spellEnd"/>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tcPr>
          <w:p w:rsidR="00F875CF" w:rsidRPr="003C4037" w:rsidRDefault="000776EA">
            <w:r w:rsidRPr="003C4037">
              <w:t xml:space="preserve">Reza </w:t>
            </w:r>
            <w:proofErr w:type="spellStart"/>
            <w:r w:rsidRPr="003C4037">
              <w:t>Hedayat</w:t>
            </w:r>
            <w:proofErr w:type="spellEnd"/>
          </w:p>
        </w:tc>
        <w:tc>
          <w:tcPr>
            <w:tcW w:w="812" w:type="pct"/>
          </w:tcPr>
          <w:p w:rsidR="00F875CF" w:rsidRPr="003C4037" w:rsidRDefault="000776EA">
            <w:r w:rsidRPr="003C4037">
              <w:t>Cisco</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vAlign w:val="center"/>
          </w:tcPr>
          <w:p w:rsidR="00F875CF" w:rsidRPr="003C4037" w:rsidRDefault="000776EA" w:rsidP="002C7D2A">
            <w:pPr>
              <w:pStyle w:val="T2"/>
              <w:spacing w:after="0"/>
              <w:ind w:left="0" w:right="0"/>
              <w:jc w:val="left"/>
              <w:rPr>
                <w:b w:val="0"/>
                <w:sz w:val="20"/>
                <w:szCs w:val="24"/>
                <w:lang w:val="en-US"/>
              </w:rPr>
            </w:pPr>
            <w:proofErr w:type="spellStart"/>
            <w:r w:rsidRPr="003C4037">
              <w:rPr>
                <w:b w:val="0"/>
                <w:sz w:val="20"/>
                <w:szCs w:val="24"/>
                <w:lang w:val="en-US"/>
              </w:rPr>
              <w:t>Sayantan</w:t>
            </w:r>
            <w:proofErr w:type="spellEnd"/>
            <w:r w:rsidRPr="003C4037">
              <w:rPr>
                <w:b w:val="0"/>
                <w:sz w:val="20"/>
                <w:szCs w:val="24"/>
                <w:lang w:val="en-US"/>
              </w:rPr>
              <w:t xml:space="preserve"> Choudhury</w:t>
            </w:r>
          </w:p>
        </w:tc>
        <w:tc>
          <w:tcPr>
            <w:tcW w:w="812" w:type="pct"/>
            <w:vAlign w:val="center"/>
          </w:tcPr>
          <w:p w:rsidR="00F875CF" w:rsidRPr="003C4037" w:rsidRDefault="000776EA" w:rsidP="002C7D2A">
            <w:pPr>
              <w:pStyle w:val="T2"/>
              <w:spacing w:after="0"/>
              <w:ind w:left="0" w:right="0"/>
              <w:jc w:val="left"/>
              <w:rPr>
                <w:b w:val="0"/>
                <w:sz w:val="20"/>
                <w:szCs w:val="24"/>
                <w:lang w:val="en-US"/>
              </w:rPr>
            </w:pPr>
            <w:r w:rsidRPr="003C4037">
              <w:rPr>
                <w:b w:val="0"/>
                <w:sz w:val="20"/>
                <w:szCs w:val="24"/>
                <w:lang w:val="en-US"/>
              </w:rPr>
              <w:t>Nokia</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vAlign w:val="center"/>
          </w:tcPr>
          <w:p w:rsidR="00F875CF" w:rsidRPr="003C4037" w:rsidRDefault="000776EA" w:rsidP="002C7D2A">
            <w:pPr>
              <w:pStyle w:val="T2"/>
              <w:spacing w:after="0"/>
              <w:ind w:left="0" w:right="0"/>
              <w:jc w:val="left"/>
              <w:rPr>
                <w:b w:val="0"/>
                <w:sz w:val="20"/>
                <w:szCs w:val="24"/>
                <w:lang w:val="en-US"/>
              </w:rPr>
            </w:pPr>
            <w:r w:rsidRPr="003C4037">
              <w:rPr>
                <w:b w:val="0"/>
                <w:sz w:val="20"/>
                <w:szCs w:val="24"/>
                <w:lang w:val="en-US"/>
              </w:rPr>
              <w:t>Klaus Doppler</w:t>
            </w:r>
          </w:p>
        </w:tc>
        <w:tc>
          <w:tcPr>
            <w:tcW w:w="812" w:type="pct"/>
            <w:vAlign w:val="center"/>
          </w:tcPr>
          <w:p w:rsidR="00F875CF" w:rsidRPr="003C4037" w:rsidRDefault="000776EA" w:rsidP="002C7D2A">
            <w:pPr>
              <w:pStyle w:val="T2"/>
              <w:spacing w:after="0"/>
              <w:ind w:left="0" w:right="0"/>
              <w:jc w:val="left"/>
              <w:rPr>
                <w:b w:val="0"/>
                <w:sz w:val="20"/>
                <w:szCs w:val="24"/>
                <w:lang w:val="en-US"/>
              </w:rPr>
            </w:pPr>
            <w:r w:rsidRPr="003C4037">
              <w:rPr>
                <w:b w:val="0"/>
                <w:sz w:val="20"/>
                <w:szCs w:val="24"/>
                <w:lang w:val="en-US"/>
              </w:rPr>
              <w:t>Nokia</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0776EA" w:rsidRPr="003C4037" w:rsidTr="00531A6D">
        <w:trPr>
          <w:trHeight w:val="170"/>
          <w:jc w:val="center"/>
        </w:trPr>
        <w:tc>
          <w:tcPr>
            <w:tcW w:w="1197" w:type="pct"/>
            <w:vAlign w:val="center"/>
          </w:tcPr>
          <w:p w:rsidR="000776EA" w:rsidRPr="003C4037" w:rsidRDefault="000776EA" w:rsidP="002C7D2A">
            <w:pPr>
              <w:pStyle w:val="T2"/>
              <w:spacing w:after="0"/>
              <w:ind w:left="0" w:right="0"/>
              <w:jc w:val="left"/>
              <w:rPr>
                <w:b w:val="0"/>
                <w:sz w:val="20"/>
                <w:szCs w:val="24"/>
                <w:lang w:val="en-US"/>
              </w:rPr>
            </w:pPr>
            <w:proofErr w:type="spellStart"/>
            <w:r w:rsidRPr="003C4037">
              <w:rPr>
                <w:b w:val="0"/>
                <w:sz w:val="20"/>
                <w:szCs w:val="24"/>
                <w:lang w:val="en-US"/>
              </w:rPr>
              <w:t>Jarkko</w:t>
            </w:r>
            <w:proofErr w:type="spellEnd"/>
            <w:r w:rsidRPr="003C4037">
              <w:rPr>
                <w:b w:val="0"/>
                <w:sz w:val="20"/>
                <w:szCs w:val="24"/>
                <w:lang w:val="en-US"/>
              </w:rPr>
              <w:t xml:space="preserve"> </w:t>
            </w:r>
            <w:proofErr w:type="spellStart"/>
            <w:r w:rsidRPr="003C4037">
              <w:rPr>
                <w:b w:val="0"/>
                <w:sz w:val="20"/>
                <w:szCs w:val="24"/>
                <w:lang w:val="en-US"/>
              </w:rPr>
              <w:t>Kneckt</w:t>
            </w:r>
            <w:proofErr w:type="spellEnd"/>
          </w:p>
        </w:tc>
        <w:tc>
          <w:tcPr>
            <w:tcW w:w="812" w:type="pct"/>
            <w:vAlign w:val="center"/>
          </w:tcPr>
          <w:p w:rsidR="000776EA" w:rsidRPr="003C4037" w:rsidRDefault="000776EA" w:rsidP="002C7D2A">
            <w:pPr>
              <w:pStyle w:val="T2"/>
              <w:spacing w:after="0"/>
              <w:ind w:left="0" w:right="0"/>
              <w:jc w:val="left"/>
              <w:rPr>
                <w:b w:val="0"/>
                <w:sz w:val="20"/>
                <w:szCs w:val="24"/>
                <w:lang w:val="en-US"/>
              </w:rPr>
            </w:pPr>
            <w:r w:rsidRPr="003C4037">
              <w:rPr>
                <w:b w:val="0"/>
                <w:sz w:val="20"/>
                <w:szCs w:val="24"/>
                <w:lang w:val="en-US"/>
              </w:rPr>
              <w:t>Nokia</w:t>
            </w:r>
          </w:p>
        </w:tc>
        <w:tc>
          <w:tcPr>
            <w:tcW w:w="1048" w:type="pct"/>
            <w:vAlign w:val="center"/>
          </w:tcPr>
          <w:p w:rsidR="000776EA" w:rsidRPr="003C4037" w:rsidRDefault="000776EA" w:rsidP="002C7D2A">
            <w:pPr>
              <w:rPr>
                <w:sz w:val="20"/>
                <w:szCs w:val="24"/>
              </w:rPr>
            </w:pPr>
          </w:p>
        </w:tc>
        <w:tc>
          <w:tcPr>
            <w:tcW w:w="531" w:type="pct"/>
            <w:vAlign w:val="center"/>
          </w:tcPr>
          <w:p w:rsidR="000776EA" w:rsidRPr="003C4037" w:rsidRDefault="000776EA" w:rsidP="002C7D2A">
            <w:pPr>
              <w:rPr>
                <w:sz w:val="20"/>
                <w:szCs w:val="24"/>
              </w:rPr>
            </w:pPr>
          </w:p>
        </w:tc>
        <w:tc>
          <w:tcPr>
            <w:tcW w:w="1412" w:type="pct"/>
            <w:vAlign w:val="center"/>
          </w:tcPr>
          <w:p w:rsidR="000776EA" w:rsidRPr="003C4037" w:rsidRDefault="000776EA" w:rsidP="002C7D2A">
            <w:pPr>
              <w:pStyle w:val="T2"/>
              <w:spacing w:after="0"/>
              <w:ind w:left="0" w:right="0"/>
              <w:rPr>
                <w:b w:val="0"/>
                <w:sz w:val="20"/>
                <w:szCs w:val="24"/>
                <w:lang w:val="en-US"/>
              </w:rPr>
            </w:pPr>
          </w:p>
        </w:tc>
      </w:tr>
      <w:tr w:rsidR="007D7C1D" w:rsidRPr="003C4037" w:rsidTr="00531A6D">
        <w:trPr>
          <w:trHeight w:val="170"/>
          <w:jc w:val="center"/>
        </w:trPr>
        <w:tc>
          <w:tcPr>
            <w:tcW w:w="1197" w:type="pct"/>
            <w:vAlign w:val="center"/>
          </w:tcPr>
          <w:p w:rsidR="007D7C1D" w:rsidRPr="003C4037" w:rsidRDefault="00B8793D" w:rsidP="002C7D2A">
            <w:pPr>
              <w:pStyle w:val="T2"/>
              <w:spacing w:after="0"/>
              <w:ind w:left="0" w:right="0"/>
              <w:jc w:val="left"/>
              <w:rPr>
                <w:b w:val="0"/>
                <w:sz w:val="20"/>
                <w:szCs w:val="24"/>
                <w:lang w:val="en-US"/>
              </w:rPr>
            </w:pPr>
            <w:bookmarkStart w:id="0" w:name="_Toc368949079"/>
            <w:r w:rsidRPr="00B27C7E">
              <w:rPr>
                <w:b w:val="0"/>
                <w:sz w:val="20"/>
                <w:szCs w:val="24"/>
                <w:lang w:val="en-US"/>
              </w:rPr>
              <w:t xml:space="preserve">David </w:t>
            </w:r>
            <w:proofErr w:type="spellStart"/>
            <w:r w:rsidRPr="00B27C7E">
              <w:rPr>
                <w:b w:val="0"/>
                <w:sz w:val="20"/>
                <w:szCs w:val="24"/>
                <w:lang w:val="en-US"/>
              </w:rPr>
              <w:t>Xun</w:t>
            </w:r>
            <w:proofErr w:type="spellEnd"/>
            <w:r w:rsidRPr="00B27C7E">
              <w:rPr>
                <w:b w:val="0"/>
                <w:sz w:val="20"/>
                <w:szCs w:val="24"/>
                <w:lang w:val="en-US"/>
              </w:rPr>
              <w:t xml:space="preserve"> Yang</w:t>
            </w:r>
          </w:p>
        </w:tc>
        <w:tc>
          <w:tcPr>
            <w:tcW w:w="812" w:type="pct"/>
            <w:vAlign w:val="center"/>
          </w:tcPr>
          <w:p w:rsidR="007D7C1D" w:rsidRPr="003C4037" w:rsidRDefault="007D7C1D" w:rsidP="002C7D2A">
            <w:pPr>
              <w:pStyle w:val="T2"/>
              <w:spacing w:after="0"/>
              <w:ind w:left="0" w:right="0"/>
              <w:jc w:val="left"/>
              <w:rPr>
                <w:b w:val="0"/>
                <w:sz w:val="20"/>
                <w:szCs w:val="24"/>
                <w:lang w:val="en-US"/>
              </w:rPr>
            </w:pPr>
            <w:r>
              <w:rPr>
                <w:b w:val="0"/>
                <w:sz w:val="20"/>
                <w:szCs w:val="24"/>
                <w:lang w:val="en-US"/>
              </w:rPr>
              <w:t>Huawei</w:t>
            </w:r>
          </w:p>
        </w:tc>
        <w:tc>
          <w:tcPr>
            <w:tcW w:w="1048" w:type="pct"/>
            <w:vAlign w:val="center"/>
          </w:tcPr>
          <w:p w:rsidR="007D7C1D" w:rsidRPr="003C4037" w:rsidRDefault="007D7C1D" w:rsidP="002C7D2A">
            <w:pPr>
              <w:rPr>
                <w:sz w:val="20"/>
                <w:szCs w:val="24"/>
              </w:rPr>
            </w:pPr>
          </w:p>
        </w:tc>
        <w:tc>
          <w:tcPr>
            <w:tcW w:w="531" w:type="pct"/>
            <w:vAlign w:val="center"/>
          </w:tcPr>
          <w:p w:rsidR="007D7C1D" w:rsidRPr="003C4037" w:rsidRDefault="007D7C1D" w:rsidP="002C7D2A">
            <w:pPr>
              <w:rPr>
                <w:sz w:val="20"/>
                <w:szCs w:val="24"/>
              </w:rPr>
            </w:pPr>
          </w:p>
        </w:tc>
        <w:tc>
          <w:tcPr>
            <w:tcW w:w="1412" w:type="pct"/>
            <w:vAlign w:val="center"/>
          </w:tcPr>
          <w:p w:rsidR="007D7C1D" w:rsidRPr="003C4037" w:rsidRDefault="007D7C1D" w:rsidP="002C7D2A">
            <w:pPr>
              <w:pStyle w:val="T2"/>
              <w:spacing w:after="0"/>
              <w:ind w:left="0" w:right="0"/>
              <w:rPr>
                <w:b w:val="0"/>
                <w:sz w:val="20"/>
                <w:szCs w:val="24"/>
                <w:lang w:val="en-US"/>
              </w:rPr>
            </w:pPr>
          </w:p>
        </w:tc>
      </w:tr>
      <w:tr w:rsidR="003B0E95" w:rsidRPr="003C4037" w:rsidTr="00531A6D">
        <w:trPr>
          <w:trHeight w:val="170"/>
          <w:jc w:val="center"/>
        </w:trPr>
        <w:tc>
          <w:tcPr>
            <w:tcW w:w="1197" w:type="pct"/>
            <w:vAlign w:val="center"/>
          </w:tcPr>
          <w:p w:rsidR="003B0E95" w:rsidRPr="00B27C7E" w:rsidRDefault="003B0E95" w:rsidP="003B0E95">
            <w:pPr>
              <w:pStyle w:val="T2"/>
              <w:spacing w:after="0"/>
              <w:ind w:left="0" w:right="0"/>
              <w:jc w:val="left"/>
              <w:rPr>
                <w:b w:val="0"/>
                <w:sz w:val="20"/>
                <w:szCs w:val="24"/>
                <w:lang w:val="en-US"/>
              </w:rPr>
            </w:pPr>
            <w:proofErr w:type="spellStart"/>
            <w:r w:rsidRPr="003B0E95">
              <w:rPr>
                <w:rFonts w:hint="eastAsia"/>
                <w:b w:val="0"/>
                <w:sz w:val="20"/>
                <w:szCs w:val="24"/>
                <w:lang w:val="en-US"/>
              </w:rPr>
              <w:t>Wookbong</w:t>
            </w:r>
            <w:proofErr w:type="spellEnd"/>
            <w:r w:rsidRPr="003B0E95">
              <w:rPr>
                <w:rFonts w:hint="eastAsia"/>
                <w:b w:val="0"/>
                <w:sz w:val="20"/>
                <w:szCs w:val="24"/>
                <w:lang w:val="en-US"/>
              </w:rPr>
              <w:t xml:space="preserve"> Lee </w:t>
            </w:r>
          </w:p>
        </w:tc>
        <w:tc>
          <w:tcPr>
            <w:tcW w:w="812" w:type="pct"/>
            <w:vAlign w:val="center"/>
          </w:tcPr>
          <w:p w:rsidR="003B0E95" w:rsidRDefault="003B0E95" w:rsidP="002C7D2A">
            <w:pPr>
              <w:pStyle w:val="T2"/>
              <w:spacing w:after="0"/>
              <w:ind w:left="0" w:right="0"/>
              <w:jc w:val="left"/>
              <w:rPr>
                <w:b w:val="0"/>
                <w:sz w:val="20"/>
                <w:szCs w:val="24"/>
                <w:lang w:val="en-US"/>
              </w:rPr>
            </w:pPr>
            <w:r>
              <w:rPr>
                <w:b w:val="0"/>
                <w:sz w:val="20"/>
                <w:szCs w:val="24"/>
                <w:lang w:val="en-US"/>
              </w:rPr>
              <w:t>LGE</w:t>
            </w:r>
          </w:p>
        </w:tc>
        <w:tc>
          <w:tcPr>
            <w:tcW w:w="1048" w:type="pct"/>
            <w:vAlign w:val="center"/>
          </w:tcPr>
          <w:p w:rsidR="003B0E95" w:rsidRPr="003C4037" w:rsidRDefault="003B0E95" w:rsidP="002C7D2A">
            <w:pPr>
              <w:rPr>
                <w:sz w:val="20"/>
                <w:szCs w:val="24"/>
              </w:rPr>
            </w:pPr>
          </w:p>
        </w:tc>
        <w:tc>
          <w:tcPr>
            <w:tcW w:w="531" w:type="pct"/>
            <w:vAlign w:val="center"/>
          </w:tcPr>
          <w:p w:rsidR="003B0E95" w:rsidRPr="003C4037" w:rsidRDefault="003B0E95" w:rsidP="002C7D2A">
            <w:pPr>
              <w:rPr>
                <w:sz w:val="20"/>
                <w:szCs w:val="24"/>
              </w:rPr>
            </w:pPr>
          </w:p>
        </w:tc>
        <w:tc>
          <w:tcPr>
            <w:tcW w:w="1412" w:type="pct"/>
            <w:vAlign w:val="center"/>
          </w:tcPr>
          <w:p w:rsidR="003B0E95" w:rsidRPr="003C4037" w:rsidRDefault="003B0E95" w:rsidP="002C7D2A">
            <w:pPr>
              <w:pStyle w:val="T2"/>
              <w:spacing w:after="0"/>
              <w:ind w:left="0" w:right="0"/>
              <w:rPr>
                <w:b w:val="0"/>
                <w:sz w:val="20"/>
                <w:szCs w:val="24"/>
                <w:lang w:val="en-US"/>
              </w:rPr>
            </w:pPr>
          </w:p>
        </w:tc>
      </w:tr>
      <w:tr w:rsidR="003B0E95" w:rsidRPr="003C4037" w:rsidTr="00531A6D">
        <w:trPr>
          <w:trHeight w:val="170"/>
          <w:jc w:val="center"/>
        </w:trPr>
        <w:tc>
          <w:tcPr>
            <w:tcW w:w="1197" w:type="pct"/>
            <w:vAlign w:val="center"/>
          </w:tcPr>
          <w:p w:rsidR="003B0E95" w:rsidRPr="00B27C7E" w:rsidRDefault="003B0E95" w:rsidP="002C7D2A">
            <w:pPr>
              <w:pStyle w:val="T2"/>
              <w:spacing w:after="0"/>
              <w:ind w:left="0" w:right="0"/>
              <w:jc w:val="left"/>
              <w:rPr>
                <w:b w:val="0"/>
                <w:sz w:val="20"/>
                <w:szCs w:val="24"/>
                <w:lang w:val="en-US"/>
              </w:rPr>
            </w:pPr>
            <w:proofErr w:type="spellStart"/>
            <w:r w:rsidRPr="003B0E95">
              <w:rPr>
                <w:rFonts w:hint="eastAsia"/>
                <w:b w:val="0"/>
                <w:sz w:val="20"/>
                <w:szCs w:val="24"/>
                <w:lang w:val="en-US"/>
              </w:rPr>
              <w:t>HanGyu</w:t>
            </w:r>
            <w:proofErr w:type="spellEnd"/>
            <w:r w:rsidRPr="003B0E95">
              <w:rPr>
                <w:rFonts w:hint="eastAsia"/>
                <w:b w:val="0"/>
                <w:sz w:val="20"/>
                <w:szCs w:val="24"/>
                <w:lang w:val="en-US"/>
              </w:rPr>
              <w:t xml:space="preserve"> Cho</w:t>
            </w:r>
          </w:p>
        </w:tc>
        <w:tc>
          <w:tcPr>
            <w:tcW w:w="812" w:type="pct"/>
            <w:vAlign w:val="center"/>
          </w:tcPr>
          <w:p w:rsidR="003B0E95" w:rsidRDefault="003B0E95" w:rsidP="002C7D2A">
            <w:pPr>
              <w:pStyle w:val="T2"/>
              <w:spacing w:after="0"/>
              <w:ind w:left="0" w:right="0"/>
              <w:jc w:val="left"/>
              <w:rPr>
                <w:b w:val="0"/>
                <w:sz w:val="20"/>
                <w:szCs w:val="24"/>
                <w:lang w:val="en-US"/>
              </w:rPr>
            </w:pPr>
            <w:r>
              <w:rPr>
                <w:b w:val="0"/>
                <w:sz w:val="20"/>
                <w:szCs w:val="24"/>
                <w:lang w:val="en-US"/>
              </w:rPr>
              <w:t>LGE</w:t>
            </w:r>
          </w:p>
        </w:tc>
        <w:tc>
          <w:tcPr>
            <w:tcW w:w="1048" w:type="pct"/>
            <w:vAlign w:val="center"/>
          </w:tcPr>
          <w:p w:rsidR="003B0E95" w:rsidRPr="003C4037" w:rsidRDefault="003B0E95" w:rsidP="002C7D2A">
            <w:pPr>
              <w:rPr>
                <w:sz w:val="20"/>
                <w:szCs w:val="24"/>
              </w:rPr>
            </w:pPr>
          </w:p>
        </w:tc>
        <w:tc>
          <w:tcPr>
            <w:tcW w:w="531" w:type="pct"/>
            <w:vAlign w:val="center"/>
          </w:tcPr>
          <w:p w:rsidR="003B0E95" w:rsidRPr="003C4037" w:rsidRDefault="003B0E95" w:rsidP="002C7D2A">
            <w:pPr>
              <w:rPr>
                <w:sz w:val="20"/>
                <w:szCs w:val="24"/>
              </w:rPr>
            </w:pPr>
          </w:p>
        </w:tc>
        <w:tc>
          <w:tcPr>
            <w:tcW w:w="1412" w:type="pct"/>
            <w:vAlign w:val="center"/>
          </w:tcPr>
          <w:p w:rsidR="003B0E95" w:rsidRPr="003C4037" w:rsidRDefault="003B0E95" w:rsidP="002C7D2A">
            <w:pPr>
              <w:pStyle w:val="T2"/>
              <w:spacing w:after="0"/>
              <w:ind w:left="0" w:right="0"/>
              <w:rPr>
                <w:b w:val="0"/>
                <w:sz w:val="20"/>
                <w:szCs w:val="24"/>
                <w:lang w:val="en-US"/>
              </w:rPr>
            </w:pPr>
          </w:p>
        </w:tc>
      </w:tr>
      <w:tr w:rsidR="00531A6D" w:rsidRPr="003C4037" w:rsidTr="00531A6D">
        <w:trPr>
          <w:trHeight w:val="170"/>
          <w:jc w:val="center"/>
        </w:trPr>
        <w:tc>
          <w:tcPr>
            <w:tcW w:w="1197" w:type="pct"/>
            <w:vAlign w:val="center"/>
          </w:tcPr>
          <w:p w:rsidR="00531A6D" w:rsidRPr="003B0E95" w:rsidRDefault="00531A6D" w:rsidP="002C7D2A">
            <w:pPr>
              <w:pStyle w:val="T2"/>
              <w:spacing w:after="0"/>
              <w:ind w:left="0" w:right="0"/>
              <w:jc w:val="left"/>
              <w:rPr>
                <w:b w:val="0"/>
                <w:sz w:val="20"/>
                <w:szCs w:val="24"/>
                <w:lang w:val="en-US"/>
              </w:rPr>
            </w:pPr>
            <w:r>
              <w:rPr>
                <w:b w:val="0"/>
                <w:sz w:val="20"/>
                <w:szCs w:val="24"/>
                <w:lang w:val="en-US"/>
              </w:rPr>
              <w:t>Joseph Levy</w:t>
            </w:r>
          </w:p>
        </w:tc>
        <w:tc>
          <w:tcPr>
            <w:tcW w:w="812" w:type="pct"/>
            <w:vAlign w:val="center"/>
          </w:tcPr>
          <w:p w:rsidR="00531A6D" w:rsidRDefault="00531A6D" w:rsidP="002C7D2A">
            <w:pPr>
              <w:pStyle w:val="T2"/>
              <w:spacing w:after="0"/>
              <w:ind w:left="0" w:right="0"/>
              <w:jc w:val="left"/>
              <w:rPr>
                <w:b w:val="0"/>
                <w:sz w:val="20"/>
                <w:szCs w:val="24"/>
                <w:lang w:val="en-US"/>
              </w:rPr>
            </w:pPr>
            <w:proofErr w:type="spellStart"/>
            <w:r>
              <w:rPr>
                <w:b w:val="0"/>
                <w:sz w:val="20"/>
                <w:szCs w:val="24"/>
                <w:lang w:val="en-US"/>
              </w:rPr>
              <w:t>InterDigital</w:t>
            </w:r>
            <w:proofErr w:type="spellEnd"/>
          </w:p>
        </w:tc>
        <w:tc>
          <w:tcPr>
            <w:tcW w:w="1048" w:type="pct"/>
            <w:vAlign w:val="center"/>
          </w:tcPr>
          <w:p w:rsidR="00531A6D" w:rsidRPr="003C4037" w:rsidRDefault="00531A6D" w:rsidP="002C7D2A">
            <w:pPr>
              <w:rPr>
                <w:sz w:val="20"/>
                <w:szCs w:val="24"/>
              </w:rPr>
            </w:pPr>
          </w:p>
        </w:tc>
        <w:tc>
          <w:tcPr>
            <w:tcW w:w="531" w:type="pct"/>
            <w:vAlign w:val="center"/>
          </w:tcPr>
          <w:p w:rsidR="00531A6D" w:rsidRPr="003C4037" w:rsidRDefault="00531A6D" w:rsidP="002C7D2A">
            <w:pPr>
              <w:rPr>
                <w:sz w:val="20"/>
                <w:szCs w:val="24"/>
              </w:rPr>
            </w:pPr>
          </w:p>
        </w:tc>
        <w:tc>
          <w:tcPr>
            <w:tcW w:w="1412" w:type="pct"/>
            <w:vAlign w:val="center"/>
          </w:tcPr>
          <w:p w:rsidR="00531A6D" w:rsidRPr="003C4037" w:rsidRDefault="00531A6D" w:rsidP="002C7D2A">
            <w:pPr>
              <w:pStyle w:val="T2"/>
              <w:spacing w:after="0"/>
              <w:ind w:left="0" w:right="0"/>
              <w:rPr>
                <w:b w:val="0"/>
                <w:sz w:val="20"/>
                <w:szCs w:val="24"/>
                <w:lang w:val="en-US"/>
              </w:rPr>
            </w:pPr>
          </w:p>
        </w:tc>
      </w:tr>
      <w:tr w:rsidR="00531A6D" w:rsidRPr="003C4037" w:rsidTr="00531A6D">
        <w:trPr>
          <w:trHeight w:val="170"/>
          <w:jc w:val="center"/>
        </w:trPr>
        <w:tc>
          <w:tcPr>
            <w:tcW w:w="1197" w:type="pct"/>
            <w:vAlign w:val="center"/>
          </w:tcPr>
          <w:p w:rsidR="00531A6D" w:rsidRPr="003B0E95" w:rsidRDefault="00531A6D" w:rsidP="002C7D2A">
            <w:pPr>
              <w:pStyle w:val="T2"/>
              <w:spacing w:after="0"/>
              <w:ind w:left="0" w:right="0"/>
              <w:jc w:val="left"/>
              <w:rPr>
                <w:b w:val="0"/>
                <w:sz w:val="20"/>
                <w:szCs w:val="24"/>
                <w:lang w:val="en-US"/>
              </w:rPr>
            </w:pPr>
            <w:r>
              <w:rPr>
                <w:b w:val="0"/>
                <w:sz w:val="20"/>
                <w:szCs w:val="24"/>
                <w:lang w:val="en-US"/>
              </w:rPr>
              <w:t xml:space="preserve">Frank La </w:t>
            </w:r>
            <w:proofErr w:type="spellStart"/>
            <w:r>
              <w:rPr>
                <w:b w:val="0"/>
                <w:sz w:val="20"/>
                <w:szCs w:val="24"/>
                <w:lang w:val="en-US"/>
              </w:rPr>
              <w:t>Sita</w:t>
            </w:r>
            <w:proofErr w:type="spellEnd"/>
          </w:p>
        </w:tc>
        <w:tc>
          <w:tcPr>
            <w:tcW w:w="812" w:type="pct"/>
            <w:vAlign w:val="center"/>
          </w:tcPr>
          <w:p w:rsidR="00531A6D" w:rsidRDefault="00531A6D" w:rsidP="002C7D2A">
            <w:pPr>
              <w:pStyle w:val="T2"/>
              <w:spacing w:after="0"/>
              <w:ind w:left="0" w:right="0"/>
              <w:jc w:val="left"/>
              <w:rPr>
                <w:b w:val="0"/>
                <w:sz w:val="20"/>
                <w:szCs w:val="24"/>
                <w:lang w:val="en-US"/>
              </w:rPr>
            </w:pPr>
            <w:proofErr w:type="spellStart"/>
            <w:r>
              <w:rPr>
                <w:b w:val="0"/>
                <w:sz w:val="20"/>
                <w:szCs w:val="24"/>
                <w:lang w:val="en-US"/>
              </w:rPr>
              <w:t>InterDigital</w:t>
            </w:r>
            <w:proofErr w:type="spellEnd"/>
          </w:p>
        </w:tc>
        <w:tc>
          <w:tcPr>
            <w:tcW w:w="1048" w:type="pct"/>
            <w:vAlign w:val="center"/>
          </w:tcPr>
          <w:p w:rsidR="00531A6D" w:rsidRPr="003C4037" w:rsidRDefault="00531A6D" w:rsidP="002C7D2A">
            <w:pPr>
              <w:rPr>
                <w:sz w:val="20"/>
                <w:szCs w:val="24"/>
              </w:rPr>
            </w:pPr>
          </w:p>
        </w:tc>
        <w:tc>
          <w:tcPr>
            <w:tcW w:w="531" w:type="pct"/>
            <w:vAlign w:val="center"/>
          </w:tcPr>
          <w:p w:rsidR="00531A6D" w:rsidRPr="003C4037" w:rsidRDefault="00531A6D" w:rsidP="002C7D2A">
            <w:pPr>
              <w:rPr>
                <w:sz w:val="20"/>
                <w:szCs w:val="24"/>
              </w:rPr>
            </w:pPr>
          </w:p>
        </w:tc>
        <w:tc>
          <w:tcPr>
            <w:tcW w:w="1412" w:type="pct"/>
            <w:vAlign w:val="center"/>
          </w:tcPr>
          <w:p w:rsidR="00531A6D" w:rsidRPr="003C4037" w:rsidRDefault="00531A6D" w:rsidP="002C7D2A">
            <w:pPr>
              <w:pStyle w:val="T2"/>
              <w:spacing w:after="0"/>
              <w:ind w:left="0" w:right="0"/>
              <w:rPr>
                <w:b w:val="0"/>
                <w:sz w:val="20"/>
                <w:szCs w:val="24"/>
                <w:lang w:val="en-US"/>
              </w:rPr>
            </w:pPr>
          </w:p>
        </w:tc>
      </w:tr>
      <w:tr w:rsidR="00C0497D" w:rsidRPr="003C4037" w:rsidTr="00531A6D">
        <w:trPr>
          <w:trHeight w:val="170"/>
          <w:jc w:val="center"/>
        </w:trPr>
        <w:tc>
          <w:tcPr>
            <w:tcW w:w="1197" w:type="pct"/>
            <w:vAlign w:val="center"/>
          </w:tcPr>
          <w:p w:rsidR="00C0497D" w:rsidRDefault="00C0497D" w:rsidP="002C7D2A">
            <w:pPr>
              <w:pStyle w:val="T2"/>
              <w:spacing w:after="0"/>
              <w:ind w:left="0" w:right="0"/>
              <w:jc w:val="left"/>
              <w:rPr>
                <w:b w:val="0"/>
                <w:sz w:val="20"/>
                <w:szCs w:val="24"/>
                <w:lang w:val="en-US"/>
              </w:rPr>
            </w:pPr>
            <w:proofErr w:type="spellStart"/>
            <w:r w:rsidRPr="00C0497D">
              <w:rPr>
                <w:b w:val="0"/>
                <w:sz w:val="20"/>
                <w:szCs w:val="24"/>
                <w:lang w:val="en-US"/>
              </w:rPr>
              <w:t>Jinjing</w:t>
            </w:r>
            <w:proofErr w:type="spellEnd"/>
            <w:r w:rsidRPr="00C0497D">
              <w:rPr>
                <w:b w:val="0"/>
                <w:sz w:val="20"/>
                <w:szCs w:val="24"/>
                <w:lang w:val="en-US"/>
              </w:rPr>
              <w:t xml:space="preserve"> Jiang</w:t>
            </w:r>
          </w:p>
        </w:tc>
        <w:tc>
          <w:tcPr>
            <w:tcW w:w="812" w:type="pct"/>
            <w:vAlign w:val="center"/>
          </w:tcPr>
          <w:p w:rsidR="00C0497D" w:rsidRDefault="00C0497D" w:rsidP="002C7D2A">
            <w:pPr>
              <w:pStyle w:val="T2"/>
              <w:spacing w:after="0"/>
              <w:ind w:left="0" w:right="0"/>
              <w:jc w:val="left"/>
              <w:rPr>
                <w:b w:val="0"/>
                <w:sz w:val="20"/>
                <w:szCs w:val="24"/>
                <w:lang w:val="en-US"/>
              </w:rPr>
            </w:pPr>
            <w:r>
              <w:rPr>
                <w:b w:val="0"/>
                <w:sz w:val="20"/>
                <w:szCs w:val="24"/>
                <w:lang w:val="en-US"/>
              </w:rPr>
              <w:t>Marvell</w:t>
            </w:r>
          </w:p>
        </w:tc>
        <w:tc>
          <w:tcPr>
            <w:tcW w:w="1048" w:type="pct"/>
            <w:vAlign w:val="center"/>
          </w:tcPr>
          <w:p w:rsidR="00C0497D" w:rsidRPr="003C4037" w:rsidRDefault="00C0497D" w:rsidP="002C7D2A">
            <w:pPr>
              <w:rPr>
                <w:sz w:val="20"/>
                <w:szCs w:val="24"/>
              </w:rPr>
            </w:pPr>
          </w:p>
        </w:tc>
        <w:tc>
          <w:tcPr>
            <w:tcW w:w="531" w:type="pct"/>
            <w:vAlign w:val="center"/>
          </w:tcPr>
          <w:p w:rsidR="00C0497D" w:rsidRPr="003C4037" w:rsidRDefault="00C0497D" w:rsidP="002C7D2A">
            <w:pPr>
              <w:rPr>
                <w:sz w:val="20"/>
                <w:szCs w:val="24"/>
              </w:rPr>
            </w:pPr>
          </w:p>
        </w:tc>
        <w:tc>
          <w:tcPr>
            <w:tcW w:w="1412" w:type="pct"/>
            <w:vAlign w:val="center"/>
          </w:tcPr>
          <w:p w:rsidR="00C0497D" w:rsidRPr="003C4037" w:rsidRDefault="00C0497D" w:rsidP="002C7D2A">
            <w:pPr>
              <w:pStyle w:val="T2"/>
              <w:spacing w:after="0"/>
              <w:ind w:left="0" w:right="0"/>
              <w:rPr>
                <w:b w:val="0"/>
                <w:sz w:val="20"/>
                <w:szCs w:val="24"/>
                <w:lang w:val="en-US"/>
              </w:rPr>
            </w:pPr>
          </w:p>
        </w:tc>
      </w:tr>
      <w:tr w:rsidR="00C0497D" w:rsidRPr="003C4037" w:rsidTr="00531A6D">
        <w:trPr>
          <w:trHeight w:val="170"/>
          <w:jc w:val="center"/>
        </w:trPr>
        <w:tc>
          <w:tcPr>
            <w:tcW w:w="1197" w:type="pct"/>
            <w:vAlign w:val="center"/>
          </w:tcPr>
          <w:p w:rsidR="00C0497D" w:rsidRDefault="00C0497D" w:rsidP="002C7D2A">
            <w:pPr>
              <w:pStyle w:val="T2"/>
              <w:spacing w:after="0"/>
              <w:ind w:left="0" w:right="0"/>
              <w:jc w:val="left"/>
              <w:rPr>
                <w:b w:val="0"/>
                <w:sz w:val="20"/>
                <w:szCs w:val="24"/>
                <w:lang w:val="en-US"/>
              </w:rPr>
            </w:pPr>
            <w:proofErr w:type="spellStart"/>
            <w:r>
              <w:rPr>
                <w:b w:val="0"/>
                <w:sz w:val="20"/>
                <w:szCs w:val="24"/>
                <w:lang w:val="en-US"/>
              </w:rPr>
              <w:t>Liwen</w:t>
            </w:r>
            <w:proofErr w:type="spellEnd"/>
            <w:r>
              <w:rPr>
                <w:b w:val="0"/>
                <w:sz w:val="20"/>
                <w:szCs w:val="24"/>
                <w:lang w:val="en-US"/>
              </w:rPr>
              <w:t xml:space="preserve"> Chu</w:t>
            </w:r>
          </w:p>
        </w:tc>
        <w:tc>
          <w:tcPr>
            <w:tcW w:w="812" w:type="pct"/>
            <w:vAlign w:val="center"/>
          </w:tcPr>
          <w:p w:rsidR="00C0497D" w:rsidRDefault="00C0497D" w:rsidP="002C7D2A">
            <w:pPr>
              <w:pStyle w:val="T2"/>
              <w:spacing w:after="0"/>
              <w:ind w:left="0" w:right="0"/>
              <w:jc w:val="left"/>
              <w:rPr>
                <w:b w:val="0"/>
                <w:sz w:val="20"/>
                <w:szCs w:val="24"/>
                <w:lang w:val="en-US"/>
              </w:rPr>
            </w:pPr>
            <w:r>
              <w:rPr>
                <w:b w:val="0"/>
                <w:sz w:val="20"/>
                <w:szCs w:val="24"/>
                <w:lang w:val="en-US"/>
              </w:rPr>
              <w:t>Marvell</w:t>
            </w:r>
          </w:p>
        </w:tc>
        <w:tc>
          <w:tcPr>
            <w:tcW w:w="1048" w:type="pct"/>
            <w:vAlign w:val="center"/>
          </w:tcPr>
          <w:p w:rsidR="00C0497D" w:rsidRPr="003C4037" w:rsidRDefault="00C0497D" w:rsidP="002C7D2A">
            <w:pPr>
              <w:rPr>
                <w:sz w:val="20"/>
                <w:szCs w:val="24"/>
              </w:rPr>
            </w:pPr>
          </w:p>
        </w:tc>
        <w:tc>
          <w:tcPr>
            <w:tcW w:w="531" w:type="pct"/>
            <w:vAlign w:val="center"/>
          </w:tcPr>
          <w:p w:rsidR="00C0497D" w:rsidRPr="003C4037" w:rsidRDefault="00C0497D" w:rsidP="002C7D2A">
            <w:pPr>
              <w:rPr>
                <w:sz w:val="20"/>
                <w:szCs w:val="24"/>
              </w:rPr>
            </w:pPr>
          </w:p>
        </w:tc>
        <w:tc>
          <w:tcPr>
            <w:tcW w:w="1412" w:type="pct"/>
            <w:vAlign w:val="center"/>
          </w:tcPr>
          <w:p w:rsidR="00C0497D" w:rsidRPr="003C4037" w:rsidRDefault="00C0497D" w:rsidP="002C7D2A">
            <w:pPr>
              <w:pStyle w:val="T2"/>
              <w:spacing w:after="0"/>
              <w:ind w:left="0" w:right="0"/>
              <w:rPr>
                <w:b w:val="0"/>
                <w:sz w:val="20"/>
                <w:szCs w:val="24"/>
                <w:lang w:val="en-US"/>
              </w:rPr>
            </w:pPr>
          </w:p>
        </w:tc>
      </w:tr>
      <w:tr w:rsidR="0063369B" w:rsidRPr="003C4037" w:rsidTr="00531A6D">
        <w:trPr>
          <w:trHeight w:val="170"/>
          <w:jc w:val="center"/>
          <w:ins w:id="1" w:author="Simone Merlin" w:date="2014-03-19T21:55:00Z"/>
        </w:trPr>
        <w:tc>
          <w:tcPr>
            <w:tcW w:w="1197" w:type="pct"/>
            <w:vAlign w:val="center"/>
          </w:tcPr>
          <w:p w:rsidR="0063369B" w:rsidRDefault="0063369B" w:rsidP="002C7D2A">
            <w:pPr>
              <w:pStyle w:val="T2"/>
              <w:spacing w:after="0"/>
              <w:ind w:left="0" w:right="0"/>
              <w:jc w:val="left"/>
              <w:rPr>
                <w:ins w:id="2" w:author="Simone Merlin" w:date="2014-03-19T21:55:00Z"/>
                <w:b w:val="0"/>
                <w:sz w:val="20"/>
                <w:szCs w:val="24"/>
                <w:lang w:val="en-US"/>
              </w:rPr>
            </w:pPr>
            <w:proofErr w:type="spellStart"/>
            <w:ins w:id="3" w:author="Simone Merlin" w:date="2014-03-19T21:55:00Z">
              <w:r>
                <w:rPr>
                  <w:b w:val="0"/>
                  <w:sz w:val="20"/>
                  <w:szCs w:val="24"/>
                  <w:lang w:val="en-US"/>
                </w:rPr>
                <w:t>Yakun</w:t>
              </w:r>
              <w:proofErr w:type="spellEnd"/>
              <w:r>
                <w:rPr>
                  <w:b w:val="0"/>
                  <w:sz w:val="20"/>
                  <w:szCs w:val="24"/>
                  <w:lang w:val="en-US"/>
                </w:rPr>
                <w:t xml:space="preserve"> Sun</w:t>
              </w:r>
            </w:ins>
          </w:p>
        </w:tc>
        <w:tc>
          <w:tcPr>
            <w:tcW w:w="812" w:type="pct"/>
            <w:vAlign w:val="center"/>
          </w:tcPr>
          <w:p w:rsidR="0063369B" w:rsidRDefault="0063369B" w:rsidP="002C7D2A">
            <w:pPr>
              <w:pStyle w:val="T2"/>
              <w:spacing w:after="0"/>
              <w:ind w:left="0" w:right="0"/>
              <w:jc w:val="left"/>
              <w:rPr>
                <w:ins w:id="4" w:author="Simone Merlin" w:date="2014-03-19T21:55:00Z"/>
                <w:b w:val="0"/>
                <w:sz w:val="20"/>
                <w:szCs w:val="24"/>
                <w:lang w:val="en-US"/>
              </w:rPr>
            </w:pPr>
            <w:ins w:id="5" w:author="Simone Merlin" w:date="2014-03-19T21:55:00Z">
              <w:r>
                <w:rPr>
                  <w:b w:val="0"/>
                  <w:sz w:val="20"/>
                  <w:szCs w:val="24"/>
                  <w:lang w:val="en-US"/>
                </w:rPr>
                <w:t>Marvell</w:t>
              </w:r>
            </w:ins>
          </w:p>
        </w:tc>
        <w:tc>
          <w:tcPr>
            <w:tcW w:w="1048" w:type="pct"/>
            <w:vAlign w:val="center"/>
          </w:tcPr>
          <w:p w:rsidR="0063369B" w:rsidRPr="003C4037" w:rsidRDefault="0063369B" w:rsidP="002C7D2A">
            <w:pPr>
              <w:rPr>
                <w:ins w:id="6" w:author="Simone Merlin" w:date="2014-03-19T21:55:00Z"/>
                <w:sz w:val="20"/>
                <w:szCs w:val="24"/>
              </w:rPr>
            </w:pPr>
          </w:p>
        </w:tc>
        <w:tc>
          <w:tcPr>
            <w:tcW w:w="531" w:type="pct"/>
            <w:vAlign w:val="center"/>
          </w:tcPr>
          <w:p w:rsidR="0063369B" w:rsidRPr="003C4037" w:rsidRDefault="0063369B" w:rsidP="002C7D2A">
            <w:pPr>
              <w:rPr>
                <w:ins w:id="7" w:author="Simone Merlin" w:date="2014-03-19T21:55:00Z"/>
                <w:sz w:val="20"/>
                <w:szCs w:val="24"/>
              </w:rPr>
            </w:pPr>
          </w:p>
        </w:tc>
        <w:tc>
          <w:tcPr>
            <w:tcW w:w="1412" w:type="pct"/>
            <w:vAlign w:val="center"/>
          </w:tcPr>
          <w:p w:rsidR="0063369B" w:rsidRPr="003C4037" w:rsidRDefault="0063369B" w:rsidP="002C7D2A">
            <w:pPr>
              <w:pStyle w:val="T2"/>
              <w:spacing w:after="0"/>
              <w:ind w:left="0" w:right="0"/>
              <w:rPr>
                <w:ins w:id="8" w:author="Simone Merlin" w:date="2014-03-19T21:55:00Z"/>
                <w:b w:val="0"/>
                <w:sz w:val="20"/>
                <w:szCs w:val="24"/>
                <w:lang w:val="en-US"/>
              </w:rPr>
            </w:pPr>
          </w:p>
        </w:tc>
      </w:tr>
      <w:tr w:rsidR="00483DEA" w:rsidRPr="003C4037" w:rsidTr="00403830">
        <w:trPr>
          <w:trHeight w:val="170"/>
          <w:jc w:val="center"/>
        </w:trPr>
        <w:tc>
          <w:tcPr>
            <w:tcW w:w="1197" w:type="pct"/>
            <w:vAlign w:val="center"/>
          </w:tcPr>
          <w:p w:rsidR="00483DEA" w:rsidRPr="009F662A" w:rsidRDefault="00483DEA" w:rsidP="00403830">
            <w:pPr>
              <w:pStyle w:val="T2"/>
              <w:spacing w:after="0"/>
              <w:ind w:left="0" w:right="0"/>
              <w:jc w:val="left"/>
              <w:rPr>
                <w:rFonts w:eastAsiaTheme="minorEastAsia"/>
                <w:b w:val="0"/>
                <w:sz w:val="20"/>
                <w:szCs w:val="24"/>
                <w:lang w:val="en-US" w:eastAsia="zh-CN"/>
              </w:rPr>
            </w:pPr>
            <w:r w:rsidRPr="009F662A">
              <w:rPr>
                <w:rFonts w:eastAsiaTheme="minorEastAsia" w:hint="eastAsia"/>
                <w:b w:val="0"/>
                <w:sz w:val="20"/>
                <w:szCs w:val="24"/>
                <w:lang w:val="en-US" w:eastAsia="zh-CN"/>
              </w:rPr>
              <w:t>Ross Jian Yu</w:t>
            </w:r>
          </w:p>
        </w:tc>
        <w:tc>
          <w:tcPr>
            <w:tcW w:w="812" w:type="pct"/>
            <w:vAlign w:val="center"/>
          </w:tcPr>
          <w:p w:rsidR="00483DEA" w:rsidRPr="009F662A" w:rsidRDefault="00483DEA" w:rsidP="00403830">
            <w:pPr>
              <w:pStyle w:val="T2"/>
              <w:spacing w:after="0"/>
              <w:ind w:left="0" w:right="0"/>
              <w:jc w:val="left"/>
              <w:rPr>
                <w:rFonts w:eastAsiaTheme="minorEastAsia"/>
                <w:b w:val="0"/>
                <w:sz w:val="20"/>
                <w:szCs w:val="24"/>
                <w:lang w:val="en-US" w:eastAsia="zh-CN"/>
              </w:rPr>
            </w:pPr>
            <w:r>
              <w:rPr>
                <w:rFonts w:eastAsiaTheme="minorEastAsia" w:hint="eastAsia"/>
                <w:b w:val="0"/>
                <w:sz w:val="20"/>
                <w:szCs w:val="24"/>
                <w:lang w:val="en-US" w:eastAsia="zh-CN"/>
              </w:rPr>
              <w:t>Huawei</w:t>
            </w:r>
          </w:p>
        </w:tc>
        <w:tc>
          <w:tcPr>
            <w:tcW w:w="1048" w:type="pct"/>
            <w:vAlign w:val="center"/>
          </w:tcPr>
          <w:p w:rsidR="00483DEA" w:rsidRPr="003C4037" w:rsidRDefault="00483DEA" w:rsidP="00403830">
            <w:pPr>
              <w:rPr>
                <w:sz w:val="20"/>
                <w:szCs w:val="24"/>
              </w:rPr>
            </w:pPr>
          </w:p>
        </w:tc>
        <w:tc>
          <w:tcPr>
            <w:tcW w:w="531" w:type="pct"/>
            <w:vAlign w:val="center"/>
          </w:tcPr>
          <w:p w:rsidR="00483DEA" w:rsidRPr="003C4037" w:rsidRDefault="00483DEA" w:rsidP="00403830">
            <w:pPr>
              <w:rPr>
                <w:sz w:val="20"/>
                <w:szCs w:val="24"/>
              </w:rPr>
            </w:pPr>
          </w:p>
        </w:tc>
        <w:tc>
          <w:tcPr>
            <w:tcW w:w="1412" w:type="pct"/>
            <w:vAlign w:val="center"/>
          </w:tcPr>
          <w:p w:rsidR="00483DEA" w:rsidRPr="003C4037" w:rsidRDefault="00483DEA" w:rsidP="00403830">
            <w:pPr>
              <w:pStyle w:val="T2"/>
              <w:spacing w:after="0"/>
              <w:ind w:left="0" w:right="0"/>
              <w:rPr>
                <w:b w:val="0"/>
                <w:sz w:val="20"/>
                <w:szCs w:val="24"/>
                <w:lang w:val="en-US"/>
              </w:rPr>
            </w:pPr>
          </w:p>
        </w:tc>
      </w:tr>
      <w:tr w:rsidR="00404A42" w:rsidRPr="003C4037" w:rsidTr="00403830">
        <w:trPr>
          <w:trHeight w:val="170"/>
          <w:jc w:val="center"/>
        </w:trPr>
        <w:tc>
          <w:tcPr>
            <w:tcW w:w="1197" w:type="pct"/>
            <w:vAlign w:val="center"/>
          </w:tcPr>
          <w:p w:rsidR="00404A42" w:rsidRPr="009F662A" w:rsidRDefault="00404A42"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 xml:space="preserve">Filip </w:t>
            </w:r>
            <w:proofErr w:type="spellStart"/>
            <w:r>
              <w:rPr>
                <w:rFonts w:eastAsiaTheme="minorEastAsia"/>
                <w:b w:val="0"/>
                <w:sz w:val="20"/>
                <w:szCs w:val="24"/>
                <w:lang w:val="en-US" w:eastAsia="zh-CN"/>
              </w:rPr>
              <w:t>Mestanov</w:t>
            </w:r>
            <w:proofErr w:type="spellEnd"/>
          </w:p>
        </w:tc>
        <w:tc>
          <w:tcPr>
            <w:tcW w:w="812" w:type="pct"/>
            <w:vAlign w:val="center"/>
          </w:tcPr>
          <w:p w:rsidR="00404A42" w:rsidRDefault="00404A42"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Ericsson</w:t>
            </w:r>
          </w:p>
        </w:tc>
        <w:tc>
          <w:tcPr>
            <w:tcW w:w="1048" w:type="pct"/>
            <w:vAlign w:val="center"/>
          </w:tcPr>
          <w:p w:rsidR="00404A42" w:rsidRPr="003C4037" w:rsidRDefault="00404A42" w:rsidP="00403830">
            <w:pPr>
              <w:rPr>
                <w:sz w:val="20"/>
                <w:szCs w:val="24"/>
              </w:rPr>
            </w:pPr>
          </w:p>
        </w:tc>
        <w:tc>
          <w:tcPr>
            <w:tcW w:w="531" w:type="pct"/>
            <w:vAlign w:val="center"/>
          </w:tcPr>
          <w:p w:rsidR="00404A42" w:rsidRPr="003C4037" w:rsidRDefault="00404A42" w:rsidP="00403830">
            <w:pPr>
              <w:rPr>
                <w:sz w:val="20"/>
                <w:szCs w:val="24"/>
              </w:rPr>
            </w:pPr>
          </w:p>
        </w:tc>
        <w:tc>
          <w:tcPr>
            <w:tcW w:w="1412" w:type="pct"/>
            <w:vAlign w:val="center"/>
          </w:tcPr>
          <w:p w:rsidR="00404A42" w:rsidRPr="003C4037" w:rsidRDefault="00404A42" w:rsidP="00403830">
            <w:pPr>
              <w:pStyle w:val="T2"/>
              <w:spacing w:after="0"/>
              <w:ind w:left="0" w:right="0"/>
              <w:rPr>
                <w:b w:val="0"/>
                <w:sz w:val="20"/>
                <w:szCs w:val="24"/>
                <w:lang w:val="en-US"/>
              </w:rPr>
            </w:pPr>
          </w:p>
        </w:tc>
      </w:tr>
      <w:tr w:rsidR="00B2710C" w:rsidRPr="003C4037" w:rsidTr="00403830">
        <w:trPr>
          <w:trHeight w:val="170"/>
          <w:jc w:val="center"/>
          <w:ins w:id="9" w:author="Simone Merlin" w:date="2014-03-18T06:43:00Z"/>
        </w:trPr>
        <w:tc>
          <w:tcPr>
            <w:tcW w:w="1197" w:type="pct"/>
            <w:vAlign w:val="center"/>
          </w:tcPr>
          <w:p w:rsidR="00B2710C" w:rsidRPr="00B2710C" w:rsidRDefault="00B2710C" w:rsidP="00B2710C">
            <w:pPr>
              <w:pStyle w:val="PlainText"/>
              <w:rPr>
                <w:ins w:id="10" w:author="Simone Merlin" w:date="2014-03-18T06:43:00Z"/>
              </w:rPr>
            </w:pPr>
            <w:proofErr w:type="spellStart"/>
            <w:ins w:id="11" w:author="Simone Merlin" w:date="2014-03-18T06:45:00Z">
              <w:r w:rsidRPr="00B2710C">
                <w:rPr>
                  <w:rFonts w:ascii="Times New Roman" w:eastAsiaTheme="minorEastAsia" w:hAnsi="Times New Roman"/>
                  <w:sz w:val="20"/>
                  <w:szCs w:val="24"/>
                  <w:lang w:val="en-US" w:eastAsia="zh-CN"/>
                </w:rPr>
                <w:t>Guoqing</w:t>
              </w:r>
              <w:proofErr w:type="spellEnd"/>
              <w:r w:rsidRPr="00B2710C">
                <w:rPr>
                  <w:rFonts w:ascii="Times New Roman" w:eastAsiaTheme="minorEastAsia" w:hAnsi="Times New Roman"/>
                  <w:sz w:val="20"/>
                  <w:szCs w:val="24"/>
                  <w:lang w:val="en-US" w:eastAsia="zh-CN"/>
                </w:rPr>
                <w:t xml:space="preserve"> Li</w:t>
              </w:r>
            </w:ins>
          </w:p>
        </w:tc>
        <w:tc>
          <w:tcPr>
            <w:tcW w:w="812" w:type="pct"/>
            <w:vAlign w:val="center"/>
          </w:tcPr>
          <w:p w:rsidR="00B2710C" w:rsidRPr="002F43A1" w:rsidRDefault="00B2710C" w:rsidP="00403830">
            <w:pPr>
              <w:pStyle w:val="T2"/>
              <w:spacing w:after="0"/>
              <w:ind w:left="0" w:right="0"/>
              <w:jc w:val="left"/>
              <w:rPr>
                <w:ins w:id="12" w:author="Simone Merlin" w:date="2014-03-18T06:43:00Z"/>
                <w:rFonts w:eastAsiaTheme="minorEastAsia"/>
                <w:b w:val="0"/>
                <w:sz w:val="20"/>
                <w:szCs w:val="24"/>
                <w:lang w:val="en-US" w:eastAsia="zh-CN"/>
              </w:rPr>
            </w:pPr>
            <w:ins w:id="13" w:author="Simone Merlin" w:date="2014-03-18T06:44:00Z">
              <w:r>
                <w:rPr>
                  <w:rFonts w:eastAsiaTheme="minorEastAsia"/>
                  <w:b w:val="0"/>
                  <w:sz w:val="20"/>
                  <w:szCs w:val="24"/>
                  <w:lang w:val="en-US" w:eastAsia="zh-CN"/>
                </w:rPr>
                <w:t>Intel</w:t>
              </w:r>
            </w:ins>
          </w:p>
        </w:tc>
        <w:tc>
          <w:tcPr>
            <w:tcW w:w="1048" w:type="pct"/>
            <w:vAlign w:val="center"/>
          </w:tcPr>
          <w:p w:rsidR="00B2710C" w:rsidRPr="003C4037" w:rsidRDefault="00B2710C" w:rsidP="00403830">
            <w:pPr>
              <w:rPr>
                <w:ins w:id="14" w:author="Simone Merlin" w:date="2014-03-18T06:43:00Z"/>
                <w:sz w:val="20"/>
                <w:szCs w:val="24"/>
              </w:rPr>
            </w:pPr>
          </w:p>
        </w:tc>
        <w:tc>
          <w:tcPr>
            <w:tcW w:w="531" w:type="pct"/>
            <w:vAlign w:val="center"/>
          </w:tcPr>
          <w:p w:rsidR="00B2710C" w:rsidRPr="003C4037" w:rsidRDefault="00B2710C" w:rsidP="00403830">
            <w:pPr>
              <w:rPr>
                <w:ins w:id="15" w:author="Simone Merlin" w:date="2014-03-18T06:43:00Z"/>
                <w:sz w:val="20"/>
                <w:szCs w:val="24"/>
              </w:rPr>
            </w:pPr>
          </w:p>
        </w:tc>
        <w:tc>
          <w:tcPr>
            <w:tcW w:w="1412" w:type="pct"/>
            <w:vAlign w:val="center"/>
          </w:tcPr>
          <w:p w:rsidR="00B2710C" w:rsidRPr="003C4037" w:rsidRDefault="00B2710C" w:rsidP="00403830">
            <w:pPr>
              <w:pStyle w:val="T2"/>
              <w:spacing w:after="0"/>
              <w:ind w:left="0" w:right="0"/>
              <w:rPr>
                <w:ins w:id="16" w:author="Simone Merlin" w:date="2014-03-18T06:43:00Z"/>
                <w:b w:val="0"/>
                <w:sz w:val="20"/>
                <w:szCs w:val="24"/>
                <w:lang w:val="en-US"/>
              </w:rPr>
            </w:pPr>
          </w:p>
        </w:tc>
      </w:tr>
      <w:tr w:rsidR="002F43A1" w:rsidRPr="003C4037" w:rsidTr="00403830">
        <w:trPr>
          <w:trHeight w:val="170"/>
          <w:jc w:val="center"/>
        </w:trPr>
        <w:tc>
          <w:tcPr>
            <w:tcW w:w="1197" w:type="pct"/>
            <w:vAlign w:val="center"/>
          </w:tcPr>
          <w:p w:rsidR="002F43A1" w:rsidRDefault="002F43A1"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Scott Marin</w:t>
            </w:r>
          </w:p>
        </w:tc>
        <w:tc>
          <w:tcPr>
            <w:tcW w:w="812" w:type="pct"/>
            <w:vAlign w:val="center"/>
          </w:tcPr>
          <w:p w:rsidR="002F43A1" w:rsidRDefault="002F43A1" w:rsidP="00403830">
            <w:pPr>
              <w:pStyle w:val="T2"/>
              <w:spacing w:after="0"/>
              <w:ind w:left="0" w:right="0"/>
              <w:jc w:val="left"/>
              <w:rPr>
                <w:rFonts w:eastAsiaTheme="minorEastAsia"/>
                <w:b w:val="0"/>
                <w:sz w:val="20"/>
                <w:szCs w:val="24"/>
                <w:lang w:val="en-US" w:eastAsia="zh-CN"/>
              </w:rPr>
            </w:pPr>
            <w:r w:rsidRPr="002F43A1">
              <w:rPr>
                <w:rFonts w:eastAsiaTheme="minorEastAsia"/>
                <w:b w:val="0"/>
                <w:sz w:val="20"/>
                <w:szCs w:val="24"/>
                <w:lang w:val="en-US" w:eastAsia="zh-CN"/>
              </w:rPr>
              <w:t>Nokia Solutions and Networks</w:t>
            </w:r>
          </w:p>
        </w:tc>
        <w:tc>
          <w:tcPr>
            <w:tcW w:w="1048" w:type="pct"/>
            <w:vAlign w:val="center"/>
          </w:tcPr>
          <w:p w:rsidR="002F43A1" w:rsidRPr="003C4037" w:rsidRDefault="002F43A1" w:rsidP="00403830">
            <w:pPr>
              <w:rPr>
                <w:sz w:val="20"/>
                <w:szCs w:val="24"/>
              </w:rPr>
            </w:pPr>
          </w:p>
        </w:tc>
        <w:tc>
          <w:tcPr>
            <w:tcW w:w="531" w:type="pct"/>
            <w:vAlign w:val="center"/>
          </w:tcPr>
          <w:p w:rsidR="002F43A1" w:rsidRPr="003C4037" w:rsidRDefault="002F43A1" w:rsidP="00403830">
            <w:pPr>
              <w:rPr>
                <w:sz w:val="20"/>
                <w:szCs w:val="24"/>
              </w:rPr>
            </w:pPr>
          </w:p>
        </w:tc>
        <w:tc>
          <w:tcPr>
            <w:tcW w:w="1412" w:type="pct"/>
            <w:vAlign w:val="center"/>
          </w:tcPr>
          <w:p w:rsidR="002F43A1" w:rsidRPr="003C4037" w:rsidRDefault="002F43A1" w:rsidP="00403830">
            <w:pPr>
              <w:pStyle w:val="T2"/>
              <w:spacing w:after="0"/>
              <w:ind w:left="0" w:right="0"/>
              <w:rPr>
                <w:b w:val="0"/>
                <w:sz w:val="20"/>
                <w:szCs w:val="24"/>
                <w:lang w:val="en-US"/>
              </w:rPr>
            </w:pPr>
          </w:p>
        </w:tc>
      </w:tr>
      <w:tr w:rsidR="00B2710C" w:rsidRPr="003C4037" w:rsidTr="00403830">
        <w:trPr>
          <w:trHeight w:val="170"/>
          <w:jc w:val="center"/>
          <w:ins w:id="17" w:author="Simone Merlin" w:date="2014-03-18T06:45:00Z"/>
        </w:trPr>
        <w:tc>
          <w:tcPr>
            <w:tcW w:w="1197" w:type="pct"/>
            <w:vAlign w:val="center"/>
          </w:tcPr>
          <w:p w:rsidR="00B2710C" w:rsidRDefault="00B2710C" w:rsidP="00B2710C">
            <w:pPr>
              <w:pStyle w:val="T2"/>
              <w:spacing w:after="0"/>
              <w:ind w:left="0" w:right="0"/>
              <w:jc w:val="left"/>
              <w:rPr>
                <w:ins w:id="18" w:author="Simone Merlin" w:date="2014-03-18T06:45:00Z"/>
                <w:rFonts w:eastAsiaTheme="minorEastAsia"/>
                <w:b w:val="0"/>
                <w:sz w:val="20"/>
                <w:szCs w:val="24"/>
                <w:lang w:val="en-US" w:eastAsia="zh-CN"/>
              </w:rPr>
            </w:pPr>
            <w:proofErr w:type="spellStart"/>
            <w:ins w:id="19" w:author="Simone Merlin" w:date="2014-03-18T06:45:00Z">
              <w:r w:rsidRPr="00B2710C">
                <w:rPr>
                  <w:rFonts w:eastAsiaTheme="minorEastAsia"/>
                  <w:b w:val="0"/>
                  <w:sz w:val="20"/>
                  <w:szCs w:val="24"/>
                  <w:lang w:val="en-US" w:eastAsia="zh-CN"/>
                </w:rPr>
                <w:t>Eisuke</w:t>
              </w:r>
              <w:proofErr w:type="spellEnd"/>
              <w:r w:rsidRPr="00B2710C">
                <w:rPr>
                  <w:rFonts w:eastAsiaTheme="minorEastAsia"/>
                  <w:b w:val="0"/>
                  <w:sz w:val="20"/>
                  <w:szCs w:val="24"/>
                  <w:lang w:val="en-US" w:eastAsia="zh-CN"/>
                </w:rPr>
                <w:t xml:space="preserve"> </w:t>
              </w:r>
              <w:r>
                <w:rPr>
                  <w:rFonts w:eastAsiaTheme="minorEastAsia"/>
                  <w:b w:val="0"/>
                  <w:sz w:val="20"/>
                  <w:szCs w:val="24"/>
                  <w:lang w:val="en-US" w:eastAsia="zh-CN"/>
                </w:rPr>
                <w:t>Sakai</w:t>
              </w:r>
              <w:r w:rsidRPr="00B2710C">
                <w:rPr>
                  <w:rFonts w:eastAsiaTheme="minorEastAsia"/>
                  <w:b w:val="0"/>
                  <w:sz w:val="20"/>
                  <w:szCs w:val="24"/>
                  <w:lang w:val="en-US" w:eastAsia="zh-CN"/>
                </w:rPr>
                <w:t xml:space="preserve"> </w:t>
              </w:r>
            </w:ins>
          </w:p>
        </w:tc>
        <w:tc>
          <w:tcPr>
            <w:tcW w:w="812" w:type="pct"/>
            <w:vAlign w:val="center"/>
          </w:tcPr>
          <w:p w:rsidR="00B2710C" w:rsidRPr="002F43A1" w:rsidRDefault="00B2710C" w:rsidP="00403830">
            <w:pPr>
              <w:pStyle w:val="T2"/>
              <w:spacing w:after="0"/>
              <w:ind w:left="0" w:right="0"/>
              <w:jc w:val="left"/>
              <w:rPr>
                <w:ins w:id="20" w:author="Simone Merlin" w:date="2014-03-18T06:45:00Z"/>
                <w:rFonts w:eastAsiaTheme="minorEastAsia"/>
                <w:b w:val="0"/>
                <w:sz w:val="20"/>
                <w:szCs w:val="24"/>
                <w:lang w:val="en-US" w:eastAsia="zh-CN"/>
              </w:rPr>
            </w:pPr>
            <w:ins w:id="21" w:author="Simone Merlin" w:date="2014-03-18T06:46:00Z">
              <w:r>
                <w:rPr>
                  <w:rFonts w:eastAsiaTheme="minorEastAsia"/>
                  <w:b w:val="0"/>
                  <w:sz w:val="20"/>
                  <w:szCs w:val="24"/>
                  <w:lang w:val="en-US" w:eastAsia="zh-CN"/>
                </w:rPr>
                <w:t>Sony</w:t>
              </w:r>
            </w:ins>
          </w:p>
        </w:tc>
        <w:tc>
          <w:tcPr>
            <w:tcW w:w="1048" w:type="pct"/>
            <w:vAlign w:val="center"/>
          </w:tcPr>
          <w:p w:rsidR="00B2710C" w:rsidRPr="003C4037" w:rsidRDefault="00B2710C" w:rsidP="00403830">
            <w:pPr>
              <w:rPr>
                <w:ins w:id="22" w:author="Simone Merlin" w:date="2014-03-18T06:45:00Z"/>
                <w:sz w:val="20"/>
                <w:szCs w:val="24"/>
              </w:rPr>
            </w:pPr>
          </w:p>
        </w:tc>
        <w:tc>
          <w:tcPr>
            <w:tcW w:w="531" w:type="pct"/>
            <w:vAlign w:val="center"/>
          </w:tcPr>
          <w:p w:rsidR="00B2710C" w:rsidRPr="003C4037" w:rsidRDefault="00B2710C" w:rsidP="00403830">
            <w:pPr>
              <w:rPr>
                <w:ins w:id="23" w:author="Simone Merlin" w:date="2014-03-18T06:45:00Z"/>
                <w:sz w:val="20"/>
                <w:szCs w:val="24"/>
              </w:rPr>
            </w:pPr>
          </w:p>
        </w:tc>
        <w:tc>
          <w:tcPr>
            <w:tcW w:w="1412" w:type="pct"/>
            <w:vAlign w:val="center"/>
          </w:tcPr>
          <w:p w:rsidR="00B2710C" w:rsidRPr="003C4037" w:rsidRDefault="00B2710C" w:rsidP="00403830">
            <w:pPr>
              <w:pStyle w:val="T2"/>
              <w:spacing w:after="0"/>
              <w:ind w:left="0" w:right="0"/>
              <w:rPr>
                <w:ins w:id="24" w:author="Simone Merlin" w:date="2014-03-18T06:45:00Z"/>
                <w:b w:val="0"/>
                <w:sz w:val="20"/>
                <w:szCs w:val="24"/>
                <w:lang w:val="en-US"/>
              </w:rPr>
            </w:pPr>
          </w:p>
        </w:tc>
      </w:tr>
      <w:tr w:rsidR="00B2710C" w:rsidRPr="003C4037" w:rsidTr="00403830">
        <w:trPr>
          <w:trHeight w:val="170"/>
          <w:jc w:val="center"/>
          <w:ins w:id="25" w:author="Simone Merlin" w:date="2014-03-18T06:45:00Z"/>
        </w:trPr>
        <w:tc>
          <w:tcPr>
            <w:tcW w:w="1197" w:type="pct"/>
            <w:vAlign w:val="center"/>
          </w:tcPr>
          <w:p w:rsidR="00B2710C" w:rsidRDefault="00B2710C" w:rsidP="00403830">
            <w:pPr>
              <w:pStyle w:val="T2"/>
              <w:spacing w:after="0"/>
              <w:ind w:left="0" w:right="0"/>
              <w:jc w:val="left"/>
              <w:rPr>
                <w:ins w:id="26" w:author="Simone Merlin" w:date="2014-03-18T06:45:00Z"/>
                <w:rFonts w:eastAsiaTheme="minorEastAsia"/>
                <w:b w:val="0"/>
                <w:sz w:val="20"/>
                <w:szCs w:val="24"/>
                <w:lang w:val="en-US" w:eastAsia="zh-CN"/>
              </w:rPr>
            </w:pPr>
            <w:ins w:id="27" w:author="Simone Merlin" w:date="2014-03-18T06:46:00Z">
              <w:r>
                <w:rPr>
                  <w:rFonts w:eastAsiaTheme="minorEastAsia"/>
                  <w:b w:val="0"/>
                  <w:sz w:val="20"/>
                  <w:szCs w:val="24"/>
                  <w:lang w:val="en-US" w:eastAsia="zh-CN"/>
                </w:rPr>
                <w:t xml:space="preserve">William </w:t>
              </w:r>
              <w:r w:rsidRPr="00B2710C">
                <w:rPr>
                  <w:rFonts w:eastAsiaTheme="minorEastAsia"/>
                  <w:b w:val="0"/>
                  <w:sz w:val="20"/>
                  <w:szCs w:val="24"/>
                  <w:lang w:val="en-US" w:eastAsia="zh-CN"/>
                </w:rPr>
                <w:t>Carne</w:t>
              </w:r>
              <w:r>
                <w:rPr>
                  <w:rFonts w:eastAsiaTheme="minorEastAsia"/>
                  <w:b w:val="0"/>
                  <w:sz w:val="20"/>
                  <w:szCs w:val="24"/>
                  <w:lang w:val="en-US" w:eastAsia="zh-CN"/>
                </w:rPr>
                <w:t>y</w:t>
              </w:r>
            </w:ins>
          </w:p>
        </w:tc>
        <w:tc>
          <w:tcPr>
            <w:tcW w:w="812" w:type="pct"/>
            <w:vAlign w:val="center"/>
          </w:tcPr>
          <w:p w:rsidR="00B2710C" w:rsidRPr="002F43A1" w:rsidRDefault="00B2710C" w:rsidP="00403830">
            <w:pPr>
              <w:pStyle w:val="T2"/>
              <w:spacing w:after="0"/>
              <w:ind w:left="0" w:right="0"/>
              <w:jc w:val="left"/>
              <w:rPr>
                <w:ins w:id="28" w:author="Simone Merlin" w:date="2014-03-18T06:45:00Z"/>
                <w:rFonts w:eastAsiaTheme="minorEastAsia"/>
                <w:b w:val="0"/>
                <w:sz w:val="20"/>
                <w:szCs w:val="24"/>
                <w:lang w:val="en-US" w:eastAsia="zh-CN"/>
              </w:rPr>
            </w:pPr>
            <w:ins w:id="29" w:author="Simone Merlin" w:date="2014-03-18T06:46:00Z">
              <w:r>
                <w:rPr>
                  <w:rFonts w:eastAsiaTheme="minorEastAsia"/>
                  <w:b w:val="0"/>
                  <w:sz w:val="20"/>
                  <w:szCs w:val="24"/>
                  <w:lang w:val="en-US" w:eastAsia="zh-CN"/>
                </w:rPr>
                <w:t>Sony</w:t>
              </w:r>
            </w:ins>
          </w:p>
        </w:tc>
        <w:tc>
          <w:tcPr>
            <w:tcW w:w="1048" w:type="pct"/>
            <w:vAlign w:val="center"/>
          </w:tcPr>
          <w:p w:rsidR="00B2710C" w:rsidRPr="003C4037" w:rsidRDefault="00B2710C" w:rsidP="00403830">
            <w:pPr>
              <w:rPr>
                <w:ins w:id="30" w:author="Simone Merlin" w:date="2014-03-18T06:45:00Z"/>
                <w:sz w:val="20"/>
                <w:szCs w:val="24"/>
              </w:rPr>
            </w:pPr>
          </w:p>
        </w:tc>
        <w:tc>
          <w:tcPr>
            <w:tcW w:w="531" w:type="pct"/>
            <w:vAlign w:val="center"/>
          </w:tcPr>
          <w:p w:rsidR="00B2710C" w:rsidRPr="003C4037" w:rsidRDefault="00B2710C" w:rsidP="00403830">
            <w:pPr>
              <w:rPr>
                <w:ins w:id="31" w:author="Simone Merlin" w:date="2014-03-18T06:45:00Z"/>
                <w:sz w:val="20"/>
                <w:szCs w:val="24"/>
              </w:rPr>
            </w:pPr>
          </w:p>
        </w:tc>
        <w:tc>
          <w:tcPr>
            <w:tcW w:w="1412" w:type="pct"/>
            <w:vAlign w:val="center"/>
          </w:tcPr>
          <w:p w:rsidR="00B2710C" w:rsidRPr="003C4037" w:rsidRDefault="00B2710C" w:rsidP="00403830">
            <w:pPr>
              <w:pStyle w:val="T2"/>
              <w:spacing w:after="0"/>
              <w:ind w:left="0" w:right="0"/>
              <w:rPr>
                <w:ins w:id="32" w:author="Simone Merlin" w:date="2014-03-18T06:45:00Z"/>
                <w:b w:val="0"/>
                <w:sz w:val="20"/>
                <w:szCs w:val="24"/>
                <w:lang w:val="en-US"/>
              </w:rPr>
            </w:pPr>
          </w:p>
        </w:tc>
      </w:tr>
    </w:tbl>
    <w:p w:rsidR="000D4778" w:rsidRDefault="000D4778" w:rsidP="000D4778">
      <w:pPr>
        <w:pStyle w:val="Heading1"/>
        <w:jc w:val="center"/>
        <w:rPr>
          <w:rFonts w:ascii="Times New Roman" w:hAnsi="Times New Roman"/>
          <w:lang w:val="en-US"/>
        </w:rPr>
      </w:pPr>
      <w:bookmarkStart w:id="33" w:name="_Toc378235418"/>
      <w:r>
        <w:rPr>
          <w:rFonts w:ascii="Times New Roman" w:hAnsi="Times New Roman"/>
          <w:lang w:val="en-US"/>
        </w:rPr>
        <w:t>Abstract</w:t>
      </w:r>
      <w:bookmarkEnd w:id="33"/>
    </w:p>
    <w:p w:rsidR="00820DDC" w:rsidRPr="00820DDC" w:rsidRDefault="00820DDC" w:rsidP="00820DDC">
      <w:pPr>
        <w:rPr>
          <w:lang w:val="en-US"/>
        </w:rPr>
      </w:pPr>
    </w:p>
    <w:p w:rsidR="000D4778" w:rsidRDefault="00820DDC" w:rsidP="00820DDC">
      <w:pPr>
        <w:jc w:val="both"/>
        <w:rPr>
          <w:b/>
          <w:sz w:val="32"/>
          <w:u w:val="single"/>
          <w:lang w:val="en-US"/>
        </w:rPr>
      </w:pPr>
      <w:r>
        <w:rPr>
          <w:lang w:val="en-US"/>
        </w:rPr>
        <w:t>This document</w:t>
      </w:r>
      <w:r w:rsidR="007C26B9">
        <w:rPr>
          <w:lang w:val="en-US"/>
        </w:rPr>
        <w:t xml:space="preserve"> describes the simulation scena</w:t>
      </w:r>
      <w:r>
        <w:rPr>
          <w:lang w:val="en-US"/>
        </w:rPr>
        <w:t xml:space="preserve">rios </w:t>
      </w:r>
      <w:r w:rsidR="007C26B9">
        <w:rPr>
          <w:lang w:val="en-US"/>
        </w:rPr>
        <w:t xml:space="preserve">for the </w:t>
      </w:r>
      <w:r>
        <w:rPr>
          <w:lang w:val="en-US"/>
        </w:rPr>
        <w:t>HEW SG.</w:t>
      </w:r>
    </w:p>
    <w:p w:rsidR="000D4778" w:rsidRDefault="000D4778" w:rsidP="00F14E11">
      <w:pPr>
        <w:pStyle w:val="Heading1"/>
        <w:rPr>
          <w:rFonts w:ascii="Times New Roman" w:hAnsi="Times New Roman"/>
          <w:lang w:val="en-US"/>
        </w:rPr>
      </w:pPr>
    </w:p>
    <w:p w:rsidR="00820DDC" w:rsidRDefault="00820DDC" w:rsidP="00820DDC">
      <w:pPr>
        <w:rPr>
          <w:lang w:val="en-US"/>
        </w:rPr>
      </w:pPr>
    </w:p>
    <w:p w:rsidR="00820DDC" w:rsidRDefault="00820DDC">
      <w:pPr>
        <w:rPr>
          <w:lang w:val="en-US"/>
        </w:rPr>
      </w:pPr>
      <w:r>
        <w:rPr>
          <w:lang w:val="en-US"/>
        </w:rPr>
        <w:br w:type="page"/>
      </w:r>
    </w:p>
    <w:bookmarkEnd w:id="0" w:displacedByCustomXml="next"/>
    <w:bookmarkStart w:id="34" w:name="_Toc368949080" w:displacedByCustomXml="next"/>
    <w:bookmarkStart w:id="35" w:name="OLE_LINK13" w:displacedByCustomXml="next"/>
    <w:bookmarkStart w:id="36" w:name="OLE_LINK14" w:displacedByCustomXml="next"/>
    <w:sdt>
      <w:sdtPr>
        <w:rPr>
          <w:rFonts w:ascii="Times New Roman" w:eastAsia="Times New Roman" w:hAnsi="Times New Roman" w:cs="Times New Roman"/>
          <w:b w:val="0"/>
          <w:bCs w:val="0"/>
          <w:color w:val="auto"/>
          <w:sz w:val="22"/>
          <w:szCs w:val="20"/>
          <w:lang w:val="en-GB" w:eastAsia="en-US"/>
        </w:rPr>
        <w:id w:val="-664939273"/>
        <w:docPartObj>
          <w:docPartGallery w:val="Table of Contents"/>
          <w:docPartUnique/>
        </w:docPartObj>
      </w:sdtPr>
      <w:sdtEndPr>
        <w:rPr>
          <w:noProof/>
        </w:rPr>
      </w:sdtEndPr>
      <w:sdtContent>
        <w:p w:rsidR="00116092" w:rsidRPr="00116092" w:rsidRDefault="00116092">
          <w:pPr>
            <w:pStyle w:val="TOCHeading"/>
            <w:rPr>
              <w:rFonts w:ascii="Times New Roman" w:eastAsia="Times New Roman" w:hAnsi="Times New Roman" w:cs="Times New Roman"/>
              <w:bCs w:val="0"/>
              <w:color w:val="auto"/>
              <w:sz w:val="32"/>
              <w:szCs w:val="20"/>
              <w:u w:val="single"/>
              <w:lang w:val="en-GB" w:eastAsia="en-US"/>
            </w:rPr>
          </w:pPr>
          <w:r w:rsidRPr="00116092">
            <w:rPr>
              <w:rFonts w:ascii="Times New Roman" w:eastAsia="Times New Roman" w:hAnsi="Times New Roman" w:cs="Times New Roman"/>
              <w:bCs w:val="0"/>
              <w:color w:val="auto"/>
              <w:sz w:val="32"/>
              <w:szCs w:val="20"/>
              <w:u w:val="single"/>
              <w:lang w:val="en-GB" w:eastAsia="en-US"/>
            </w:rPr>
            <w:t>Table of Contents</w:t>
          </w:r>
        </w:p>
        <w:p w:rsidR="00116092" w:rsidRPr="00116092" w:rsidRDefault="00116092" w:rsidP="00116092">
          <w:pPr>
            <w:rPr>
              <w:lang w:val="en-US" w:eastAsia="ja-JP"/>
            </w:rPr>
          </w:pPr>
        </w:p>
        <w:p w:rsidR="00CC5D0A" w:rsidRDefault="000B130D">
          <w:pPr>
            <w:pStyle w:val="TOC1"/>
            <w:tabs>
              <w:tab w:val="right" w:leader="dot" w:pos="8630"/>
            </w:tabs>
            <w:rPr>
              <w:rFonts w:asciiTheme="minorHAnsi" w:eastAsiaTheme="minorEastAsia" w:hAnsiTheme="minorHAnsi" w:cstheme="minorBidi"/>
              <w:noProof/>
              <w:szCs w:val="22"/>
              <w:lang w:val="en-US"/>
            </w:rPr>
          </w:pPr>
          <w:r>
            <w:fldChar w:fldCharType="begin"/>
          </w:r>
          <w:r w:rsidR="00116092">
            <w:instrText xml:space="preserve"> TOC \o "1-3" \h \z \u </w:instrText>
          </w:r>
          <w:r>
            <w:fldChar w:fldCharType="separate"/>
          </w:r>
          <w:hyperlink w:anchor="_Toc378235418" w:history="1">
            <w:r w:rsidR="00CC5D0A" w:rsidRPr="00495F18">
              <w:rPr>
                <w:rStyle w:val="Hyperlink"/>
                <w:noProof/>
                <w:lang w:val="en-US"/>
              </w:rPr>
              <w:t>Abstract</w:t>
            </w:r>
            <w:r w:rsidR="00CC5D0A">
              <w:rPr>
                <w:noProof/>
                <w:webHidden/>
              </w:rPr>
              <w:tab/>
            </w:r>
            <w:r>
              <w:rPr>
                <w:noProof/>
                <w:webHidden/>
              </w:rPr>
              <w:fldChar w:fldCharType="begin"/>
            </w:r>
            <w:r w:rsidR="00CC5D0A">
              <w:rPr>
                <w:noProof/>
                <w:webHidden/>
              </w:rPr>
              <w:instrText xml:space="preserve"> PAGEREF _Toc378235418 \h </w:instrText>
            </w:r>
            <w:r>
              <w:rPr>
                <w:noProof/>
                <w:webHidden/>
              </w:rPr>
            </w:r>
            <w:r>
              <w:rPr>
                <w:noProof/>
                <w:webHidden/>
              </w:rPr>
              <w:fldChar w:fldCharType="separate"/>
            </w:r>
            <w:r w:rsidR="00CE6334">
              <w:rPr>
                <w:noProof/>
                <w:webHidden/>
              </w:rPr>
              <w:t>1</w:t>
            </w:r>
            <w:r>
              <w:rPr>
                <w:noProof/>
                <w:webHidden/>
              </w:rPr>
              <w:fldChar w:fldCharType="end"/>
            </w:r>
          </w:hyperlink>
        </w:p>
        <w:p w:rsidR="00CC5D0A" w:rsidRDefault="00586CF9">
          <w:pPr>
            <w:pStyle w:val="TOC1"/>
            <w:tabs>
              <w:tab w:val="right" w:leader="dot" w:pos="8630"/>
            </w:tabs>
            <w:rPr>
              <w:rFonts w:asciiTheme="minorHAnsi" w:eastAsiaTheme="minorEastAsia" w:hAnsiTheme="minorHAnsi" w:cstheme="minorBidi"/>
              <w:noProof/>
              <w:szCs w:val="22"/>
              <w:lang w:val="en-US"/>
            </w:rPr>
          </w:pPr>
          <w:hyperlink w:anchor="_Toc378235419" w:history="1">
            <w:r w:rsidR="00CC5D0A" w:rsidRPr="00495F18">
              <w:rPr>
                <w:rStyle w:val="Hyperlink"/>
                <w:noProof/>
                <w:lang w:val="en-US"/>
              </w:rPr>
              <w:t>Revisions</w:t>
            </w:r>
            <w:r w:rsidR="00CC5D0A">
              <w:rPr>
                <w:noProof/>
                <w:webHidden/>
              </w:rPr>
              <w:tab/>
            </w:r>
            <w:r w:rsidR="000B130D">
              <w:rPr>
                <w:noProof/>
                <w:webHidden/>
              </w:rPr>
              <w:fldChar w:fldCharType="begin"/>
            </w:r>
            <w:r w:rsidR="00CC5D0A">
              <w:rPr>
                <w:noProof/>
                <w:webHidden/>
              </w:rPr>
              <w:instrText xml:space="preserve"> PAGEREF _Toc378235419 \h </w:instrText>
            </w:r>
            <w:r w:rsidR="000B130D">
              <w:rPr>
                <w:noProof/>
                <w:webHidden/>
              </w:rPr>
            </w:r>
            <w:r w:rsidR="000B130D">
              <w:rPr>
                <w:noProof/>
                <w:webHidden/>
              </w:rPr>
              <w:fldChar w:fldCharType="separate"/>
            </w:r>
            <w:r w:rsidR="00CE6334">
              <w:rPr>
                <w:noProof/>
                <w:webHidden/>
              </w:rPr>
              <w:t>2</w:t>
            </w:r>
            <w:r w:rsidR="000B130D">
              <w:rPr>
                <w:noProof/>
                <w:webHidden/>
              </w:rPr>
              <w:fldChar w:fldCharType="end"/>
            </w:r>
          </w:hyperlink>
        </w:p>
        <w:p w:rsidR="00CC5D0A" w:rsidRDefault="00586CF9">
          <w:pPr>
            <w:pStyle w:val="TOC1"/>
            <w:tabs>
              <w:tab w:val="right" w:leader="dot" w:pos="8630"/>
            </w:tabs>
            <w:rPr>
              <w:rFonts w:asciiTheme="minorHAnsi" w:eastAsiaTheme="minorEastAsia" w:hAnsiTheme="minorHAnsi" w:cstheme="minorBidi"/>
              <w:noProof/>
              <w:szCs w:val="22"/>
              <w:lang w:val="en-US"/>
            </w:rPr>
          </w:pPr>
          <w:hyperlink w:anchor="_Toc378235420" w:history="1">
            <w:r w:rsidR="00CC5D0A" w:rsidRPr="00495F18">
              <w:rPr>
                <w:rStyle w:val="Hyperlink"/>
                <w:noProof/>
              </w:rPr>
              <w:t>Notes on this version</w:t>
            </w:r>
            <w:r w:rsidR="00CC5D0A">
              <w:rPr>
                <w:noProof/>
                <w:webHidden/>
              </w:rPr>
              <w:tab/>
            </w:r>
            <w:r w:rsidR="000B130D">
              <w:rPr>
                <w:noProof/>
                <w:webHidden/>
              </w:rPr>
              <w:fldChar w:fldCharType="begin"/>
            </w:r>
            <w:r w:rsidR="00CC5D0A">
              <w:rPr>
                <w:noProof/>
                <w:webHidden/>
              </w:rPr>
              <w:instrText xml:space="preserve"> PAGEREF _Toc378235420 \h </w:instrText>
            </w:r>
            <w:r w:rsidR="000B130D">
              <w:rPr>
                <w:noProof/>
                <w:webHidden/>
              </w:rPr>
            </w:r>
            <w:r w:rsidR="000B130D">
              <w:rPr>
                <w:noProof/>
                <w:webHidden/>
              </w:rPr>
              <w:fldChar w:fldCharType="separate"/>
            </w:r>
            <w:r w:rsidR="00CE6334">
              <w:rPr>
                <w:noProof/>
                <w:webHidden/>
              </w:rPr>
              <w:t>4</w:t>
            </w:r>
            <w:r w:rsidR="000B130D">
              <w:rPr>
                <w:noProof/>
                <w:webHidden/>
              </w:rPr>
              <w:fldChar w:fldCharType="end"/>
            </w:r>
          </w:hyperlink>
        </w:p>
        <w:p w:rsidR="00CC5D0A" w:rsidRDefault="00586CF9">
          <w:pPr>
            <w:pStyle w:val="TOC1"/>
            <w:tabs>
              <w:tab w:val="right" w:leader="dot" w:pos="8630"/>
            </w:tabs>
            <w:rPr>
              <w:rFonts w:asciiTheme="minorHAnsi" w:eastAsiaTheme="minorEastAsia" w:hAnsiTheme="minorHAnsi" w:cstheme="minorBidi"/>
              <w:noProof/>
              <w:szCs w:val="22"/>
              <w:lang w:val="en-US"/>
            </w:rPr>
          </w:pPr>
          <w:hyperlink w:anchor="_Toc378235421" w:history="1">
            <w:r w:rsidR="00CC5D0A" w:rsidRPr="00495F18">
              <w:rPr>
                <w:rStyle w:val="Hyperlink"/>
                <w:noProof/>
              </w:rPr>
              <w:t>Introduction</w:t>
            </w:r>
            <w:r w:rsidR="00CC5D0A">
              <w:rPr>
                <w:noProof/>
                <w:webHidden/>
              </w:rPr>
              <w:tab/>
            </w:r>
            <w:r w:rsidR="000B130D">
              <w:rPr>
                <w:noProof/>
                <w:webHidden/>
              </w:rPr>
              <w:fldChar w:fldCharType="begin"/>
            </w:r>
            <w:r w:rsidR="00CC5D0A">
              <w:rPr>
                <w:noProof/>
                <w:webHidden/>
              </w:rPr>
              <w:instrText xml:space="preserve"> PAGEREF _Toc378235421 \h </w:instrText>
            </w:r>
            <w:r w:rsidR="000B130D">
              <w:rPr>
                <w:noProof/>
                <w:webHidden/>
              </w:rPr>
            </w:r>
            <w:r w:rsidR="000B130D">
              <w:rPr>
                <w:noProof/>
                <w:webHidden/>
              </w:rPr>
              <w:fldChar w:fldCharType="separate"/>
            </w:r>
            <w:r w:rsidR="00CE6334">
              <w:rPr>
                <w:noProof/>
                <w:webHidden/>
              </w:rPr>
              <w:t>6</w:t>
            </w:r>
            <w:r w:rsidR="000B130D">
              <w:rPr>
                <w:noProof/>
                <w:webHidden/>
              </w:rPr>
              <w:fldChar w:fldCharType="end"/>
            </w:r>
          </w:hyperlink>
        </w:p>
        <w:p w:rsidR="00CC5D0A" w:rsidRDefault="00586CF9">
          <w:pPr>
            <w:pStyle w:val="TOC1"/>
            <w:tabs>
              <w:tab w:val="right" w:leader="dot" w:pos="8630"/>
            </w:tabs>
            <w:rPr>
              <w:rFonts w:asciiTheme="minorHAnsi" w:eastAsiaTheme="minorEastAsia" w:hAnsiTheme="minorHAnsi" w:cstheme="minorBidi"/>
              <w:noProof/>
              <w:szCs w:val="22"/>
              <w:lang w:val="en-US"/>
            </w:rPr>
          </w:pPr>
          <w:hyperlink w:anchor="_Toc378235422" w:history="1">
            <w:r w:rsidR="00CC5D0A" w:rsidRPr="00495F18">
              <w:rPr>
                <w:rStyle w:val="Hyperlink"/>
                <w:noProof/>
              </w:rPr>
              <w:t>Scenarios summary</w:t>
            </w:r>
            <w:r w:rsidR="00CC5D0A">
              <w:rPr>
                <w:noProof/>
                <w:webHidden/>
              </w:rPr>
              <w:tab/>
            </w:r>
            <w:r w:rsidR="000B130D">
              <w:rPr>
                <w:noProof/>
                <w:webHidden/>
              </w:rPr>
              <w:fldChar w:fldCharType="begin"/>
            </w:r>
            <w:r w:rsidR="00CC5D0A">
              <w:rPr>
                <w:noProof/>
                <w:webHidden/>
              </w:rPr>
              <w:instrText xml:space="preserve"> PAGEREF _Toc378235422 \h </w:instrText>
            </w:r>
            <w:r w:rsidR="000B130D">
              <w:rPr>
                <w:noProof/>
                <w:webHidden/>
              </w:rPr>
            </w:r>
            <w:r w:rsidR="000B130D">
              <w:rPr>
                <w:noProof/>
                <w:webHidden/>
              </w:rPr>
              <w:fldChar w:fldCharType="separate"/>
            </w:r>
            <w:r w:rsidR="00CE6334">
              <w:rPr>
                <w:noProof/>
                <w:webHidden/>
              </w:rPr>
              <w:t>7</w:t>
            </w:r>
            <w:r w:rsidR="000B130D">
              <w:rPr>
                <w:noProof/>
                <w:webHidden/>
              </w:rPr>
              <w:fldChar w:fldCharType="end"/>
            </w:r>
          </w:hyperlink>
        </w:p>
        <w:p w:rsidR="00CC5D0A" w:rsidRDefault="00586CF9">
          <w:pPr>
            <w:pStyle w:val="TOC2"/>
            <w:tabs>
              <w:tab w:val="right" w:leader="dot" w:pos="8630"/>
            </w:tabs>
            <w:rPr>
              <w:rFonts w:asciiTheme="minorHAnsi" w:eastAsiaTheme="minorEastAsia" w:hAnsiTheme="minorHAnsi" w:cstheme="minorBidi"/>
              <w:noProof/>
              <w:szCs w:val="22"/>
              <w:lang w:val="en-US"/>
            </w:rPr>
          </w:pPr>
          <w:hyperlink w:anchor="_Toc378235423" w:history="1">
            <w:r w:rsidR="00CC5D0A" w:rsidRPr="00495F18">
              <w:rPr>
                <w:rStyle w:val="Hyperlink"/>
                <w:noProof/>
              </w:rPr>
              <w:t>Considerations on the feedback from WFA</w:t>
            </w:r>
            <w:r w:rsidR="00CC5D0A">
              <w:rPr>
                <w:noProof/>
                <w:webHidden/>
              </w:rPr>
              <w:tab/>
            </w:r>
            <w:r w:rsidR="000B130D">
              <w:rPr>
                <w:noProof/>
                <w:webHidden/>
              </w:rPr>
              <w:fldChar w:fldCharType="begin"/>
            </w:r>
            <w:r w:rsidR="00CC5D0A">
              <w:rPr>
                <w:noProof/>
                <w:webHidden/>
              </w:rPr>
              <w:instrText xml:space="preserve"> PAGEREF _Toc378235423 \h </w:instrText>
            </w:r>
            <w:r w:rsidR="000B130D">
              <w:rPr>
                <w:noProof/>
                <w:webHidden/>
              </w:rPr>
            </w:r>
            <w:r w:rsidR="000B130D">
              <w:rPr>
                <w:noProof/>
                <w:webHidden/>
              </w:rPr>
              <w:fldChar w:fldCharType="separate"/>
            </w:r>
            <w:r w:rsidR="00CE6334">
              <w:rPr>
                <w:noProof/>
                <w:webHidden/>
              </w:rPr>
              <w:t>7</w:t>
            </w:r>
            <w:r w:rsidR="000B130D">
              <w:rPr>
                <w:noProof/>
                <w:webHidden/>
              </w:rPr>
              <w:fldChar w:fldCharType="end"/>
            </w:r>
          </w:hyperlink>
        </w:p>
        <w:p w:rsidR="00CC5D0A" w:rsidRDefault="00586CF9">
          <w:pPr>
            <w:pStyle w:val="TOC1"/>
            <w:tabs>
              <w:tab w:val="right" w:leader="dot" w:pos="8630"/>
            </w:tabs>
            <w:rPr>
              <w:rFonts w:asciiTheme="minorHAnsi" w:eastAsiaTheme="minorEastAsia" w:hAnsiTheme="minorHAnsi" w:cstheme="minorBidi"/>
              <w:noProof/>
              <w:szCs w:val="22"/>
              <w:lang w:val="en-US"/>
            </w:rPr>
          </w:pPr>
          <w:hyperlink w:anchor="_Toc378235424" w:history="1">
            <w:r w:rsidR="00CC5D0A" w:rsidRPr="00495F18">
              <w:rPr>
                <w:rStyle w:val="Hyperlink"/>
                <w:noProof/>
              </w:rPr>
              <w:t>1 - Residential Scenario</w:t>
            </w:r>
            <w:r w:rsidR="00CC5D0A">
              <w:rPr>
                <w:noProof/>
                <w:webHidden/>
              </w:rPr>
              <w:tab/>
            </w:r>
            <w:r w:rsidR="000B130D">
              <w:rPr>
                <w:noProof/>
                <w:webHidden/>
              </w:rPr>
              <w:fldChar w:fldCharType="begin"/>
            </w:r>
            <w:r w:rsidR="00CC5D0A">
              <w:rPr>
                <w:noProof/>
                <w:webHidden/>
              </w:rPr>
              <w:instrText xml:space="preserve"> PAGEREF _Toc378235424 \h </w:instrText>
            </w:r>
            <w:r w:rsidR="000B130D">
              <w:rPr>
                <w:noProof/>
                <w:webHidden/>
              </w:rPr>
            </w:r>
            <w:r w:rsidR="000B130D">
              <w:rPr>
                <w:noProof/>
                <w:webHidden/>
              </w:rPr>
              <w:fldChar w:fldCharType="separate"/>
            </w:r>
            <w:r w:rsidR="00CE6334">
              <w:rPr>
                <w:noProof/>
                <w:webHidden/>
              </w:rPr>
              <w:t>9</w:t>
            </w:r>
            <w:r w:rsidR="000B130D">
              <w:rPr>
                <w:noProof/>
                <w:webHidden/>
              </w:rPr>
              <w:fldChar w:fldCharType="end"/>
            </w:r>
          </w:hyperlink>
        </w:p>
        <w:p w:rsidR="00CC5D0A" w:rsidRDefault="00586CF9">
          <w:pPr>
            <w:pStyle w:val="TOC1"/>
            <w:tabs>
              <w:tab w:val="right" w:leader="dot" w:pos="8630"/>
            </w:tabs>
            <w:rPr>
              <w:rFonts w:asciiTheme="minorHAnsi" w:eastAsiaTheme="minorEastAsia" w:hAnsiTheme="minorHAnsi" w:cstheme="minorBidi"/>
              <w:noProof/>
              <w:szCs w:val="22"/>
              <w:lang w:val="en-US"/>
            </w:rPr>
          </w:pPr>
          <w:hyperlink w:anchor="_Toc378235425" w:history="1">
            <w:r w:rsidR="00CC5D0A" w:rsidRPr="00495F18">
              <w:rPr>
                <w:rStyle w:val="Hyperlink"/>
                <w:noProof/>
              </w:rPr>
              <w:t>2 – Enterprise Scenario</w:t>
            </w:r>
            <w:r w:rsidR="00CC5D0A">
              <w:rPr>
                <w:noProof/>
                <w:webHidden/>
              </w:rPr>
              <w:tab/>
            </w:r>
            <w:r w:rsidR="000B130D">
              <w:rPr>
                <w:noProof/>
                <w:webHidden/>
              </w:rPr>
              <w:fldChar w:fldCharType="begin"/>
            </w:r>
            <w:r w:rsidR="00CC5D0A">
              <w:rPr>
                <w:noProof/>
                <w:webHidden/>
              </w:rPr>
              <w:instrText xml:space="preserve"> PAGEREF _Toc378235425 \h </w:instrText>
            </w:r>
            <w:r w:rsidR="000B130D">
              <w:rPr>
                <w:noProof/>
                <w:webHidden/>
              </w:rPr>
            </w:r>
            <w:r w:rsidR="000B130D">
              <w:rPr>
                <w:noProof/>
                <w:webHidden/>
              </w:rPr>
              <w:fldChar w:fldCharType="separate"/>
            </w:r>
            <w:r w:rsidR="00CE6334">
              <w:rPr>
                <w:noProof/>
                <w:webHidden/>
              </w:rPr>
              <w:t>12</w:t>
            </w:r>
            <w:r w:rsidR="000B130D">
              <w:rPr>
                <w:noProof/>
                <w:webHidden/>
              </w:rPr>
              <w:fldChar w:fldCharType="end"/>
            </w:r>
          </w:hyperlink>
        </w:p>
        <w:p w:rsidR="00CC5D0A" w:rsidRDefault="00586CF9">
          <w:pPr>
            <w:pStyle w:val="TOC2"/>
            <w:tabs>
              <w:tab w:val="right" w:leader="dot" w:pos="8630"/>
            </w:tabs>
            <w:rPr>
              <w:rFonts w:asciiTheme="minorHAnsi" w:eastAsiaTheme="minorEastAsia" w:hAnsiTheme="minorHAnsi" w:cstheme="minorBidi"/>
              <w:noProof/>
              <w:szCs w:val="22"/>
              <w:lang w:val="en-US"/>
            </w:rPr>
          </w:pPr>
          <w:hyperlink w:anchor="_Toc378235426" w:history="1">
            <w:r w:rsidR="00CC5D0A" w:rsidRPr="00495F18">
              <w:rPr>
                <w:rStyle w:val="Hyperlink"/>
                <w:noProof/>
              </w:rPr>
              <w:t xml:space="preserve">Interfering scenario </w:t>
            </w:r>
            <w:r w:rsidR="00CC5D0A" w:rsidRPr="00495F18">
              <w:rPr>
                <w:rStyle w:val="Hyperlink"/>
                <w:noProof/>
                <w:lang w:eastAsia="zh-CN"/>
              </w:rPr>
              <w:t>for scenario 2</w:t>
            </w:r>
            <w:r w:rsidR="00CC5D0A">
              <w:rPr>
                <w:noProof/>
                <w:webHidden/>
              </w:rPr>
              <w:tab/>
            </w:r>
            <w:r w:rsidR="000B130D">
              <w:rPr>
                <w:noProof/>
                <w:webHidden/>
              </w:rPr>
              <w:fldChar w:fldCharType="begin"/>
            </w:r>
            <w:r w:rsidR="00CC5D0A">
              <w:rPr>
                <w:noProof/>
                <w:webHidden/>
              </w:rPr>
              <w:instrText xml:space="preserve"> PAGEREF _Toc378235426 \h </w:instrText>
            </w:r>
            <w:r w:rsidR="000B130D">
              <w:rPr>
                <w:noProof/>
                <w:webHidden/>
              </w:rPr>
            </w:r>
            <w:r w:rsidR="000B130D">
              <w:rPr>
                <w:noProof/>
                <w:webHidden/>
              </w:rPr>
              <w:fldChar w:fldCharType="separate"/>
            </w:r>
            <w:r w:rsidR="00CE6334">
              <w:rPr>
                <w:noProof/>
                <w:webHidden/>
              </w:rPr>
              <w:t>15</w:t>
            </w:r>
            <w:r w:rsidR="000B130D">
              <w:rPr>
                <w:noProof/>
                <w:webHidden/>
              </w:rPr>
              <w:fldChar w:fldCharType="end"/>
            </w:r>
          </w:hyperlink>
        </w:p>
        <w:p w:rsidR="00CC5D0A" w:rsidRDefault="00586CF9">
          <w:pPr>
            <w:pStyle w:val="TOC1"/>
            <w:tabs>
              <w:tab w:val="right" w:leader="dot" w:pos="8630"/>
            </w:tabs>
            <w:rPr>
              <w:rFonts w:asciiTheme="minorHAnsi" w:eastAsiaTheme="minorEastAsia" w:hAnsiTheme="minorHAnsi" w:cstheme="minorBidi"/>
              <w:noProof/>
              <w:szCs w:val="22"/>
              <w:lang w:val="en-US"/>
            </w:rPr>
          </w:pPr>
          <w:hyperlink w:anchor="_Toc378235427" w:history="1">
            <w:r w:rsidR="00CC5D0A" w:rsidRPr="00495F18">
              <w:rPr>
                <w:rStyle w:val="Hyperlink"/>
                <w:noProof/>
                <w:lang w:eastAsia="ko-KR"/>
              </w:rPr>
              <w:t>3 - Indoor Small BSSs Scenario</w:t>
            </w:r>
            <w:r w:rsidR="00CC5D0A">
              <w:rPr>
                <w:noProof/>
                <w:webHidden/>
              </w:rPr>
              <w:tab/>
            </w:r>
            <w:r w:rsidR="000B130D">
              <w:rPr>
                <w:noProof/>
                <w:webHidden/>
              </w:rPr>
              <w:fldChar w:fldCharType="begin"/>
            </w:r>
            <w:r w:rsidR="00CC5D0A">
              <w:rPr>
                <w:noProof/>
                <w:webHidden/>
              </w:rPr>
              <w:instrText xml:space="preserve"> PAGEREF _Toc378235427 \h </w:instrText>
            </w:r>
            <w:r w:rsidR="000B130D">
              <w:rPr>
                <w:noProof/>
                <w:webHidden/>
              </w:rPr>
            </w:r>
            <w:r w:rsidR="000B130D">
              <w:rPr>
                <w:noProof/>
                <w:webHidden/>
              </w:rPr>
              <w:fldChar w:fldCharType="separate"/>
            </w:r>
            <w:r w:rsidR="00CE6334">
              <w:rPr>
                <w:noProof/>
                <w:webHidden/>
              </w:rPr>
              <w:t>16</w:t>
            </w:r>
            <w:r w:rsidR="000B130D">
              <w:rPr>
                <w:noProof/>
                <w:webHidden/>
              </w:rPr>
              <w:fldChar w:fldCharType="end"/>
            </w:r>
          </w:hyperlink>
        </w:p>
        <w:p w:rsidR="00CC5D0A" w:rsidRDefault="00586CF9">
          <w:pPr>
            <w:pStyle w:val="TOC2"/>
            <w:tabs>
              <w:tab w:val="right" w:leader="dot" w:pos="8630"/>
            </w:tabs>
            <w:rPr>
              <w:rFonts w:asciiTheme="minorHAnsi" w:eastAsiaTheme="minorEastAsia" w:hAnsiTheme="minorHAnsi" w:cstheme="minorBidi"/>
              <w:noProof/>
              <w:szCs w:val="22"/>
              <w:lang w:val="en-US"/>
            </w:rPr>
          </w:pPr>
          <w:hyperlink w:anchor="_Toc378235428" w:history="1">
            <w:r w:rsidR="00CC5D0A" w:rsidRPr="00495F18">
              <w:rPr>
                <w:rStyle w:val="Hyperlink"/>
                <w:noProof/>
              </w:rPr>
              <w:t>Interfering Scenario for Scenario 3</w:t>
            </w:r>
            <w:r w:rsidR="00CC5D0A">
              <w:rPr>
                <w:noProof/>
                <w:webHidden/>
              </w:rPr>
              <w:tab/>
            </w:r>
            <w:r w:rsidR="000B130D">
              <w:rPr>
                <w:noProof/>
                <w:webHidden/>
              </w:rPr>
              <w:fldChar w:fldCharType="begin"/>
            </w:r>
            <w:r w:rsidR="00CC5D0A">
              <w:rPr>
                <w:noProof/>
                <w:webHidden/>
              </w:rPr>
              <w:instrText xml:space="preserve"> PAGEREF _Toc378235428 \h </w:instrText>
            </w:r>
            <w:r w:rsidR="000B130D">
              <w:rPr>
                <w:noProof/>
                <w:webHidden/>
              </w:rPr>
            </w:r>
            <w:r w:rsidR="000B130D">
              <w:rPr>
                <w:noProof/>
                <w:webHidden/>
              </w:rPr>
              <w:fldChar w:fldCharType="separate"/>
            </w:r>
            <w:r w:rsidR="00CE6334">
              <w:rPr>
                <w:noProof/>
                <w:webHidden/>
              </w:rPr>
              <w:t>21</w:t>
            </w:r>
            <w:r w:rsidR="000B130D">
              <w:rPr>
                <w:noProof/>
                <w:webHidden/>
              </w:rPr>
              <w:fldChar w:fldCharType="end"/>
            </w:r>
          </w:hyperlink>
        </w:p>
        <w:p w:rsidR="00CC5D0A" w:rsidRDefault="00586CF9">
          <w:pPr>
            <w:pStyle w:val="TOC1"/>
            <w:tabs>
              <w:tab w:val="right" w:leader="dot" w:pos="8630"/>
            </w:tabs>
            <w:rPr>
              <w:rFonts w:asciiTheme="minorHAnsi" w:eastAsiaTheme="minorEastAsia" w:hAnsiTheme="minorHAnsi" w:cstheme="minorBidi"/>
              <w:noProof/>
              <w:szCs w:val="22"/>
              <w:lang w:val="en-US"/>
            </w:rPr>
          </w:pPr>
          <w:hyperlink w:anchor="_Toc378235429" w:history="1">
            <w:r w:rsidR="00CC5D0A" w:rsidRPr="00495F18">
              <w:rPr>
                <w:rStyle w:val="Hyperlink"/>
                <w:noProof/>
                <w:lang w:eastAsia="ko-KR"/>
              </w:rPr>
              <w:t>4 - Outdoor Large BSS Scenario</w:t>
            </w:r>
            <w:r w:rsidR="00CC5D0A">
              <w:rPr>
                <w:noProof/>
                <w:webHidden/>
              </w:rPr>
              <w:tab/>
            </w:r>
            <w:r w:rsidR="000B130D">
              <w:rPr>
                <w:noProof/>
                <w:webHidden/>
              </w:rPr>
              <w:fldChar w:fldCharType="begin"/>
            </w:r>
            <w:r w:rsidR="00CC5D0A">
              <w:rPr>
                <w:noProof/>
                <w:webHidden/>
              </w:rPr>
              <w:instrText xml:space="preserve"> PAGEREF _Toc378235429 \h </w:instrText>
            </w:r>
            <w:r w:rsidR="000B130D">
              <w:rPr>
                <w:noProof/>
                <w:webHidden/>
              </w:rPr>
            </w:r>
            <w:r w:rsidR="000B130D">
              <w:rPr>
                <w:noProof/>
                <w:webHidden/>
              </w:rPr>
              <w:fldChar w:fldCharType="separate"/>
            </w:r>
            <w:r w:rsidR="00CE6334">
              <w:rPr>
                <w:noProof/>
                <w:webHidden/>
              </w:rPr>
              <w:t>23</w:t>
            </w:r>
            <w:r w:rsidR="000B130D">
              <w:rPr>
                <w:noProof/>
                <w:webHidden/>
              </w:rPr>
              <w:fldChar w:fldCharType="end"/>
            </w:r>
          </w:hyperlink>
        </w:p>
        <w:p w:rsidR="00CC5D0A" w:rsidRDefault="00586CF9">
          <w:pPr>
            <w:pStyle w:val="TOC1"/>
            <w:tabs>
              <w:tab w:val="right" w:leader="dot" w:pos="8630"/>
            </w:tabs>
            <w:rPr>
              <w:rFonts w:asciiTheme="minorHAnsi" w:eastAsiaTheme="minorEastAsia" w:hAnsiTheme="minorHAnsi" w:cstheme="minorBidi"/>
              <w:noProof/>
              <w:szCs w:val="22"/>
              <w:lang w:val="en-US"/>
            </w:rPr>
          </w:pPr>
          <w:hyperlink w:anchor="_Toc378235430" w:history="1">
            <w:r w:rsidR="00CC5D0A" w:rsidRPr="00495F18">
              <w:rPr>
                <w:rStyle w:val="Hyperlink"/>
                <w:noProof/>
                <w:lang w:eastAsia="ko-KR"/>
              </w:rPr>
              <w:t>4a- Outdoor Large BSS + Residential Scenario</w:t>
            </w:r>
            <w:r w:rsidR="00CC5D0A">
              <w:rPr>
                <w:noProof/>
                <w:webHidden/>
              </w:rPr>
              <w:tab/>
            </w:r>
            <w:r w:rsidR="000B130D">
              <w:rPr>
                <w:noProof/>
                <w:webHidden/>
              </w:rPr>
              <w:fldChar w:fldCharType="begin"/>
            </w:r>
            <w:r w:rsidR="00CC5D0A">
              <w:rPr>
                <w:noProof/>
                <w:webHidden/>
              </w:rPr>
              <w:instrText xml:space="preserve"> PAGEREF _Toc378235430 \h </w:instrText>
            </w:r>
            <w:r w:rsidR="000B130D">
              <w:rPr>
                <w:noProof/>
                <w:webHidden/>
              </w:rPr>
            </w:r>
            <w:r w:rsidR="000B130D">
              <w:rPr>
                <w:noProof/>
                <w:webHidden/>
              </w:rPr>
              <w:fldChar w:fldCharType="separate"/>
            </w:r>
            <w:r w:rsidR="00CE6334">
              <w:rPr>
                <w:noProof/>
                <w:webHidden/>
              </w:rPr>
              <w:t>27</w:t>
            </w:r>
            <w:r w:rsidR="000B130D">
              <w:rPr>
                <w:noProof/>
                <w:webHidden/>
              </w:rPr>
              <w:fldChar w:fldCharType="end"/>
            </w:r>
          </w:hyperlink>
        </w:p>
        <w:p w:rsidR="00CC5D0A" w:rsidRDefault="00586CF9">
          <w:pPr>
            <w:pStyle w:val="TOC1"/>
            <w:tabs>
              <w:tab w:val="right" w:leader="dot" w:pos="8630"/>
            </w:tabs>
            <w:rPr>
              <w:rFonts w:asciiTheme="minorHAnsi" w:eastAsiaTheme="minorEastAsia" w:hAnsiTheme="minorHAnsi" w:cstheme="minorBidi"/>
              <w:noProof/>
              <w:szCs w:val="22"/>
              <w:lang w:val="en-US"/>
            </w:rPr>
          </w:pPr>
          <w:hyperlink w:anchor="_Toc378235431" w:history="1">
            <w:r w:rsidR="00CC5D0A" w:rsidRPr="00495F18">
              <w:rPr>
                <w:rStyle w:val="Hyperlink"/>
                <w:noProof/>
              </w:rPr>
              <w:t>Annex 1 - Reference traffic profiles per scenario</w:t>
            </w:r>
            <w:r w:rsidR="00CC5D0A">
              <w:rPr>
                <w:noProof/>
                <w:webHidden/>
              </w:rPr>
              <w:tab/>
            </w:r>
            <w:r w:rsidR="000B130D">
              <w:rPr>
                <w:noProof/>
                <w:webHidden/>
              </w:rPr>
              <w:fldChar w:fldCharType="begin"/>
            </w:r>
            <w:r w:rsidR="00CC5D0A">
              <w:rPr>
                <w:noProof/>
                <w:webHidden/>
              </w:rPr>
              <w:instrText xml:space="preserve"> PAGEREF _Toc378235431 \h </w:instrText>
            </w:r>
            <w:r w:rsidR="000B130D">
              <w:rPr>
                <w:noProof/>
                <w:webHidden/>
              </w:rPr>
            </w:r>
            <w:r w:rsidR="000B130D">
              <w:rPr>
                <w:noProof/>
                <w:webHidden/>
              </w:rPr>
              <w:fldChar w:fldCharType="separate"/>
            </w:r>
            <w:r w:rsidR="00CE6334">
              <w:rPr>
                <w:noProof/>
                <w:webHidden/>
              </w:rPr>
              <w:t>29</w:t>
            </w:r>
            <w:r w:rsidR="000B130D">
              <w:rPr>
                <w:noProof/>
                <w:webHidden/>
              </w:rPr>
              <w:fldChar w:fldCharType="end"/>
            </w:r>
          </w:hyperlink>
        </w:p>
        <w:p w:rsidR="00CC5D0A" w:rsidRDefault="00586CF9">
          <w:pPr>
            <w:pStyle w:val="TOC1"/>
            <w:tabs>
              <w:tab w:val="right" w:leader="dot" w:pos="8630"/>
            </w:tabs>
            <w:rPr>
              <w:rFonts w:asciiTheme="minorHAnsi" w:eastAsiaTheme="minorEastAsia" w:hAnsiTheme="minorHAnsi" w:cstheme="minorBidi"/>
              <w:noProof/>
              <w:szCs w:val="22"/>
              <w:lang w:val="en-US"/>
            </w:rPr>
          </w:pPr>
          <w:hyperlink w:anchor="_Toc378235432" w:history="1">
            <w:r w:rsidR="00CC5D0A" w:rsidRPr="00495F18">
              <w:rPr>
                <w:rStyle w:val="Hyperlink"/>
                <w:noProof/>
              </w:rPr>
              <w:t>Annex 2 – Traffic model descriptions</w:t>
            </w:r>
            <w:r w:rsidR="00CC5D0A">
              <w:rPr>
                <w:noProof/>
                <w:webHidden/>
              </w:rPr>
              <w:tab/>
            </w:r>
            <w:r w:rsidR="000B130D">
              <w:rPr>
                <w:noProof/>
                <w:webHidden/>
              </w:rPr>
              <w:fldChar w:fldCharType="begin"/>
            </w:r>
            <w:r w:rsidR="00CC5D0A">
              <w:rPr>
                <w:noProof/>
                <w:webHidden/>
              </w:rPr>
              <w:instrText xml:space="preserve"> PAGEREF _Toc378235432 \h </w:instrText>
            </w:r>
            <w:r w:rsidR="000B130D">
              <w:rPr>
                <w:noProof/>
                <w:webHidden/>
              </w:rPr>
            </w:r>
            <w:r w:rsidR="000B130D">
              <w:rPr>
                <w:noProof/>
                <w:webHidden/>
              </w:rPr>
              <w:fldChar w:fldCharType="separate"/>
            </w:r>
            <w:r w:rsidR="00CE6334">
              <w:rPr>
                <w:noProof/>
                <w:webHidden/>
              </w:rPr>
              <w:t>30</w:t>
            </w:r>
            <w:r w:rsidR="000B130D">
              <w:rPr>
                <w:noProof/>
                <w:webHidden/>
              </w:rPr>
              <w:fldChar w:fldCharType="end"/>
            </w:r>
          </w:hyperlink>
        </w:p>
        <w:p w:rsidR="00CC5D0A" w:rsidRDefault="00586CF9">
          <w:pPr>
            <w:pStyle w:val="TOC1"/>
            <w:tabs>
              <w:tab w:val="right" w:leader="dot" w:pos="8630"/>
            </w:tabs>
            <w:rPr>
              <w:rFonts w:asciiTheme="minorHAnsi" w:eastAsiaTheme="minorEastAsia" w:hAnsiTheme="minorHAnsi" w:cstheme="minorBidi"/>
              <w:noProof/>
              <w:szCs w:val="22"/>
              <w:lang w:val="en-US"/>
            </w:rPr>
          </w:pPr>
          <w:hyperlink w:anchor="_Toc378235433" w:history="1">
            <w:r w:rsidR="00CC5D0A" w:rsidRPr="00495F18">
              <w:rPr>
                <w:rStyle w:val="Hyperlink"/>
                <w:noProof/>
              </w:rPr>
              <w:t>Annex 3 - Templates</w:t>
            </w:r>
            <w:r w:rsidR="00CC5D0A">
              <w:rPr>
                <w:noProof/>
                <w:webHidden/>
              </w:rPr>
              <w:tab/>
            </w:r>
            <w:r w:rsidR="000B130D">
              <w:rPr>
                <w:noProof/>
                <w:webHidden/>
              </w:rPr>
              <w:fldChar w:fldCharType="begin"/>
            </w:r>
            <w:r w:rsidR="00CC5D0A">
              <w:rPr>
                <w:noProof/>
                <w:webHidden/>
              </w:rPr>
              <w:instrText xml:space="preserve"> PAGEREF _Toc378235433 \h </w:instrText>
            </w:r>
            <w:r w:rsidR="000B130D">
              <w:rPr>
                <w:noProof/>
                <w:webHidden/>
              </w:rPr>
            </w:r>
            <w:r w:rsidR="000B130D">
              <w:rPr>
                <w:noProof/>
                <w:webHidden/>
              </w:rPr>
              <w:fldChar w:fldCharType="separate"/>
            </w:r>
            <w:r w:rsidR="00CE6334">
              <w:rPr>
                <w:noProof/>
                <w:webHidden/>
              </w:rPr>
              <w:t>36</w:t>
            </w:r>
            <w:r w:rsidR="000B130D">
              <w:rPr>
                <w:noProof/>
                <w:webHidden/>
              </w:rPr>
              <w:fldChar w:fldCharType="end"/>
            </w:r>
          </w:hyperlink>
        </w:p>
        <w:p w:rsidR="00CC5D0A" w:rsidRDefault="00586CF9">
          <w:pPr>
            <w:pStyle w:val="TOC1"/>
            <w:tabs>
              <w:tab w:val="right" w:leader="dot" w:pos="8630"/>
            </w:tabs>
            <w:rPr>
              <w:rFonts w:asciiTheme="minorHAnsi" w:eastAsiaTheme="minorEastAsia" w:hAnsiTheme="minorHAnsi" w:cstheme="minorBidi"/>
              <w:noProof/>
              <w:szCs w:val="22"/>
              <w:lang w:val="en-US"/>
            </w:rPr>
          </w:pPr>
          <w:hyperlink w:anchor="_Toc378235434" w:history="1">
            <w:r w:rsidR="00CC5D0A" w:rsidRPr="00495F18">
              <w:rPr>
                <w:rStyle w:val="Hyperlink"/>
                <w:noProof/>
              </w:rPr>
              <w:t>References</w:t>
            </w:r>
            <w:r w:rsidR="00CC5D0A">
              <w:rPr>
                <w:noProof/>
                <w:webHidden/>
              </w:rPr>
              <w:tab/>
            </w:r>
            <w:r w:rsidR="000B130D">
              <w:rPr>
                <w:noProof/>
                <w:webHidden/>
              </w:rPr>
              <w:fldChar w:fldCharType="begin"/>
            </w:r>
            <w:r w:rsidR="00CC5D0A">
              <w:rPr>
                <w:noProof/>
                <w:webHidden/>
              </w:rPr>
              <w:instrText xml:space="preserve"> PAGEREF _Toc378235434 \h </w:instrText>
            </w:r>
            <w:r w:rsidR="000B130D">
              <w:rPr>
                <w:noProof/>
                <w:webHidden/>
              </w:rPr>
            </w:r>
            <w:r w:rsidR="000B130D">
              <w:rPr>
                <w:noProof/>
                <w:webHidden/>
              </w:rPr>
              <w:fldChar w:fldCharType="separate"/>
            </w:r>
            <w:r w:rsidR="00CE6334">
              <w:rPr>
                <w:noProof/>
                <w:webHidden/>
              </w:rPr>
              <w:t>38</w:t>
            </w:r>
            <w:r w:rsidR="000B130D">
              <w:rPr>
                <w:noProof/>
                <w:webHidden/>
              </w:rPr>
              <w:fldChar w:fldCharType="end"/>
            </w:r>
          </w:hyperlink>
        </w:p>
        <w:p w:rsidR="00EB71D4" w:rsidRDefault="000B130D" w:rsidP="00EB71D4">
          <w:pPr>
            <w:rPr>
              <w:noProof/>
            </w:rPr>
          </w:pPr>
          <w:r>
            <w:rPr>
              <w:b/>
              <w:bCs/>
              <w:noProof/>
            </w:rPr>
            <w:fldChar w:fldCharType="end"/>
          </w:r>
        </w:p>
      </w:sdtContent>
    </w:sdt>
    <w:p w:rsidR="00820DDC" w:rsidRPr="003C4037" w:rsidRDefault="00820DDC" w:rsidP="00820DDC">
      <w:pPr>
        <w:pStyle w:val="Heading1"/>
        <w:rPr>
          <w:rFonts w:ascii="Times New Roman" w:hAnsi="Times New Roman"/>
          <w:lang w:val="en-US"/>
        </w:rPr>
      </w:pPr>
      <w:bookmarkStart w:id="37" w:name="_Toc378235419"/>
      <w:r w:rsidRPr="003C4037">
        <w:rPr>
          <w:rFonts w:ascii="Times New Roman" w:hAnsi="Times New Roman"/>
          <w:lang w:val="en-US"/>
        </w:rPr>
        <w:t>Revisions</w:t>
      </w:r>
      <w:bookmarkEnd w:id="37"/>
      <w:r w:rsidRPr="003C4037">
        <w:rPr>
          <w:rFonts w:ascii="Times New Roman" w:hAnsi="Times New Roman"/>
          <w:lang w:val="en-US"/>
        </w:rPr>
        <w:t xml:space="preserve"> </w:t>
      </w:r>
    </w:p>
    <w:p w:rsidR="00820DDC" w:rsidRPr="003C4037" w:rsidRDefault="00820DDC" w:rsidP="00820DDC">
      <w:pPr>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3"/>
        <w:gridCol w:w="5707"/>
        <w:gridCol w:w="2056"/>
      </w:tblGrid>
      <w:tr w:rsidR="00820DDC" w:rsidRPr="003C4037" w:rsidTr="007C26B9">
        <w:tc>
          <w:tcPr>
            <w:tcW w:w="617" w:type="pct"/>
          </w:tcPr>
          <w:p w:rsidR="00820DDC" w:rsidRPr="003C4037" w:rsidRDefault="00820DDC" w:rsidP="007C26B9">
            <w:pPr>
              <w:rPr>
                <w:b/>
                <w:lang w:val="en-US"/>
              </w:rPr>
            </w:pPr>
            <w:r w:rsidRPr="003C4037">
              <w:rPr>
                <w:b/>
                <w:lang w:val="en-US"/>
              </w:rPr>
              <w:t>Revision</w:t>
            </w:r>
          </w:p>
        </w:tc>
        <w:tc>
          <w:tcPr>
            <w:tcW w:w="3222" w:type="pct"/>
          </w:tcPr>
          <w:p w:rsidR="00820DDC" w:rsidRPr="003C4037" w:rsidRDefault="00820DDC" w:rsidP="007C26B9">
            <w:pPr>
              <w:rPr>
                <w:b/>
                <w:lang w:val="en-US"/>
              </w:rPr>
            </w:pPr>
            <w:r w:rsidRPr="003C4037">
              <w:rPr>
                <w:b/>
                <w:lang w:val="en-US"/>
              </w:rPr>
              <w:t>Comments</w:t>
            </w:r>
          </w:p>
        </w:tc>
        <w:tc>
          <w:tcPr>
            <w:tcW w:w="1161" w:type="pct"/>
          </w:tcPr>
          <w:p w:rsidR="00820DDC" w:rsidRPr="003C4037" w:rsidRDefault="00820DDC" w:rsidP="007C26B9">
            <w:pPr>
              <w:rPr>
                <w:b/>
                <w:lang w:val="en-US"/>
              </w:rPr>
            </w:pPr>
            <w:r w:rsidRPr="003C4037">
              <w:rPr>
                <w:b/>
                <w:lang w:val="en-US"/>
              </w:rPr>
              <w:t>Date</w:t>
            </w:r>
          </w:p>
        </w:tc>
      </w:tr>
      <w:tr w:rsidR="00820DDC" w:rsidRPr="003C4037" w:rsidTr="007C26B9">
        <w:tc>
          <w:tcPr>
            <w:tcW w:w="617" w:type="pct"/>
          </w:tcPr>
          <w:p w:rsidR="00820DDC" w:rsidRPr="003C4037" w:rsidRDefault="00820DDC" w:rsidP="007C26B9">
            <w:pPr>
              <w:rPr>
                <w:rFonts w:eastAsia="Batang"/>
                <w:i/>
                <w:lang w:val="en-US" w:eastAsia="ko-KR"/>
              </w:rPr>
            </w:pPr>
            <w:r w:rsidRPr="003C4037">
              <w:rPr>
                <w:rFonts w:eastAsia="Batang"/>
                <w:i/>
                <w:lang w:val="en-US" w:eastAsia="ko-KR"/>
              </w:rPr>
              <w:t>R0</w:t>
            </w:r>
          </w:p>
        </w:tc>
        <w:tc>
          <w:tcPr>
            <w:tcW w:w="3222" w:type="pct"/>
          </w:tcPr>
          <w:p w:rsidR="00820DDC" w:rsidRPr="003C4037" w:rsidRDefault="00820DDC" w:rsidP="007C26B9">
            <w:pPr>
              <w:rPr>
                <w:rFonts w:eastAsia="Batang"/>
                <w:lang w:val="en-US" w:eastAsia="ko-KR"/>
              </w:rPr>
            </w:pPr>
            <w:r w:rsidRPr="003C4037">
              <w:rPr>
                <w:rFonts w:eastAsia="Batang"/>
                <w:lang w:val="en-US" w:eastAsia="ko-KR"/>
              </w:rPr>
              <w:t>Initial draft template</w:t>
            </w:r>
          </w:p>
        </w:tc>
        <w:tc>
          <w:tcPr>
            <w:tcW w:w="1161" w:type="pct"/>
          </w:tcPr>
          <w:p w:rsidR="00820DDC" w:rsidRPr="003C4037" w:rsidRDefault="00820DDC" w:rsidP="007C26B9">
            <w:pPr>
              <w:rPr>
                <w:lang w:val="en-US"/>
              </w:rPr>
            </w:pPr>
            <w:r w:rsidRPr="003C4037">
              <w:rPr>
                <w:lang w:val="en-US"/>
              </w:rPr>
              <w:t>Aug 28</w:t>
            </w:r>
            <w:r w:rsidRPr="003C4037">
              <w:rPr>
                <w:vertAlign w:val="superscript"/>
                <w:lang w:val="en-US"/>
              </w:rPr>
              <w:t>th</w:t>
            </w:r>
          </w:p>
        </w:tc>
      </w:tr>
      <w:tr w:rsidR="00820DDC" w:rsidRPr="003C4037" w:rsidTr="007C26B9">
        <w:tc>
          <w:tcPr>
            <w:tcW w:w="617" w:type="pct"/>
          </w:tcPr>
          <w:p w:rsidR="00820DDC" w:rsidRPr="003C4037" w:rsidRDefault="00820DDC" w:rsidP="007C26B9">
            <w:pPr>
              <w:rPr>
                <w:rFonts w:eastAsia="Batang"/>
                <w:i/>
                <w:lang w:val="en-US" w:eastAsia="ko-KR"/>
              </w:rPr>
            </w:pPr>
            <w:r w:rsidRPr="003C4037">
              <w:rPr>
                <w:rFonts w:eastAsia="Batang"/>
                <w:i/>
                <w:lang w:val="en-US" w:eastAsia="ko-KR"/>
              </w:rPr>
              <w:t>R1</w:t>
            </w:r>
          </w:p>
        </w:tc>
        <w:tc>
          <w:tcPr>
            <w:tcW w:w="3222" w:type="pct"/>
          </w:tcPr>
          <w:p w:rsidR="00820DDC" w:rsidRPr="003C4037" w:rsidRDefault="00820DDC" w:rsidP="007C26B9">
            <w:pPr>
              <w:rPr>
                <w:rFonts w:eastAsia="Batang"/>
                <w:lang w:val="en-US" w:eastAsia="ko-KR"/>
              </w:rPr>
            </w:pPr>
          </w:p>
        </w:tc>
        <w:tc>
          <w:tcPr>
            <w:tcW w:w="1161" w:type="pct"/>
          </w:tcPr>
          <w:p w:rsidR="00820DDC" w:rsidRPr="003C4037" w:rsidRDefault="00820DDC" w:rsidP="007C26B9">
            <w:pPr>
              <w:rPr>
                <w:lang w:val="en-US"/>
              </w:rPr>
            </w:pPr>
            <w:r w:rsidRPr="003C4037">
              <w:rPr>
                <w:lang w:val="en-US"/>
              </w:rPr>
              <w:t>Sept 15</w:t>
            </w:r>
            <w:r w:rsidRPr="008B149D">
              <w:rPr>
                <w:vertAlign w:val="superscript"/>
                <w:lang w:val="en-US"/>
              </w:rPr>
              <w:t>th</w:t>
            </w:r>
            <w:ins w:id="38" w:author="Simone Merlin" w:date="2014-03-18T18:34:00Z">
              <w:r w:rsidR="008B149D">
                <w:rPr>
                  <w:lang w:val="en-US"/>
                </w:rPr>
                <w:t xml:space="preserve"> 2013</w:t>
              </w:r>
            </w:ins>
          </w:p>
        </w:tc>
      </w:tr>
      <w:tr w:rsidR="00820DDC" w:rsidRPr="003C4037" w:rsidTr="007C26B9">
        <w:tc>
          <w:tcPr>
            <w:tcW w:w="617" w:type="pct"/>
          </w:tcPr>
          <w:p w:rsidR="00820DDC" w:rsidRPr="003C4037" w:rsidRDefault="00820DDC" w:rsidP="007C26B9">
            <w:pPr>
              <w:rPr>
                <w:rFonts w:eastAsia="Batang"/>
                <w:i/>
                <w:lang w:val="en-US" w:eastAsia="ko-KR"/>
              </w:rPr>
            </w:pPr>
            <w:r w:rsidRPr="003C4037">
              <w:rPr>
                <w:rFonts w:eastAsia="Batang"/>
                <w:i/>
                <w:lang w:val="en-US" w:eastAsia="ko-KR"/>
              </w:rPr>
              <w:t>R2</w:t>
            </w:r>
          </w:p>
        </w:tc>
        <w:tc>
          <w:tcPr>
            <w:tcW w:w="3222" w:type="pct"/>
          </w:tcPr>
          <w:p w:rsidR="00820DDC" w:rsidRPr="003C4037" w:rsidRDefault="00820DDC" w:rsidP="007C26B9">
            <w:pPr>
              <w:rPr>
                <w:rFonts w:eastAsia="Batang"/>
                <w:lang w:val="en-US" w:eastAsia="ko-KR"/>
              </w:rPr>
            </w:pPr>
            <w:r w:rsidRPr="003C4037">
              <w:rPr>
                <w:rFonts w:eastAsia="Batang"/>
                <w:lang w:val="en-US" w:eastAsia="ko-KR"/>
              </w:rPr>
              <w:t>Made it consistent with document 1000r2</w:t>
            </w:r>
          </w:p>
        </w:tc>
        <w:tc>
          <w:tcPr>
            <w:tcW w:w="1161" w:type="pct"/>
          </w:tcPr>
          <w:p w:rsidR="00820DDC" w:rsidRPr="003C4037" w:rsidRDefault="00820DDC" w:rsidP="007C26B9">
            <w:pPr>
              <w:rPr>
                <w:lang w:val="en-US"/>
              </w:rPr>
            </w:pPr>
            <w:r w:rsidRPr="003C4037">
              <w:rPr>
                <w:lang w:val="en-US"/>
              </w:rPr>
              <w:t>Sept 16</w:t>
            </w:r>
            <w:r w:rsidRPr="008B149D">
              <w:rPr>
                <w:vertAlign w:val="superscript"/>
                <w:lang w:val="en-US"/>
              </w:rPr>
              <w:t>th</w:t>
            </w:r>
            <w:ins w:id="39" w:author="Simone Merlin" w:date="2014-03-18T18:34:00Z">
              <w:r w:rsidR="008B149D">
                <w:rPr>
                  <w:lang w:val="en-US"/>
                </w:rPr>
                <w:t xml:space="preserve"> 2013</w:t>
              </w:r>
            </w:ins>
          </w:p>
        </w:tc>
      </w:tr>
      <w:tr w:rsidR="00820DDC" w:rsidRPr="003C4037" w:rsidTr="007C26B9">
        <w:tc>
          <w:tcPr>
            <w:tcW w:w="617" w:type="pct"/>
          </w:tcPr>
          <w:p w:rsidR="00820DDC" w:rsidRPr="003C4037" w:rsidRDefault="00820DDC" w:rsidP="007C26B9">
            <w:pPr>
              <w:rPr>
                <w:rFonts w:eastAsia="Batang"/>
                <w:i/>
                <w:lang w:val="en-US" w:eastAsia="ko-KR"/>
              </w:rPr>
            </w:pPr>
            <w:r w:rsidRPr="003C4037">
              <w:rPr>
                <w:rFonts w:eastAsia="Batang"/>
                <w:i/>
                <w:lang w:val="en-US" w:eastAsia="ko-KR"/>
              </w:rPr>
              <w:t>R3</w:t>
            </w:r>
          </w:p>
        </w:tc>
        <w:tc>
          <w:tcPr>
            <w:tcW w:w="3222" w:type="pct"/>
          </w:tcPr>
          <w:p w:rsidR="00820DDC" w:rsidRPr="003C4037" w:rsidRDefault="00820DDC" w:rsidP="007C26B9">
            <w:pPr>
              <w:rPr>
                <w:rFonts w:eastAsia="Batang"/>
                <w:lang w:val="en-US" w:eastAsia="ko-KR"/>
              </w:rPr>
            </w:pPr>
            <w:r w:rsidRPr="003C4037">
              <w:rPr>
                <w:rFonts w:eastAsia="Batang"/>
                <w:lang w:val="en-US" w:eastAsia="ko-KR"/>
              </w:rPr>
              <w:t xml:space="preserve">Included Scenario 1 from 1081r0 </w:t>
            </w:r>
          </w:p>
          <w:p w:rsidR="00820DDC" w:rsidRPr="003C4037" w:rsidRDefault="00820DDC" w:rsidP="007C26B9">
            <w:pPr>
              <w:rPr>
                <w:rFonts w:eastAsia="Batang"/>
                <w:lang w:val="en-US" w:eastAsia="ko-KR"/>
              </w:rPr>
            </w:pPr>
            <w:r w:rsidRPr="003C4037">
              <w:rPr>
                <w:rFonts w:eastAsia="Batang"/>
                <w:lang w:val="en-US" w:eastAsia="ko-KR"/>
              </w:rPr>
              <w:t>Included Scenario 2 from 722r2</w:t>
            </w:r>
          </w:p>
          <w:p w:rsidR="00820DDC" w:rsidRPr="003C4037" w:rsidRDefault="00820DDC" w:rsidP="007C26B9">
            <w:pPr>
              <w:rPr>
                <w:rFonts w:eastAsia="Batang"/>
                <w:lang w:val="en-US" w:eastAsia="ko-KR"/>
              </w:rPr>
            </w:pPr>
            <w:r w:rsidRPr="003C4037">
              <w:rPr>
                <w:rFonts w:eastAsia="Batang"/>
                <w:lang w:val="en-US" w:eastAsia="ko-KR"/>
              </w:rPr>
              <w:t xml:space="preserve">Included Scenario 3 and 4 from 1248r0; scenario 3 likely compatible with documents 722 and 1079.  </w:t>
            </w:r>
          </w:p>
          <w:p w:rsidR="00820DDC" w:rsidRPr="003C4037" w:rsidRDefault="00820DDC" w:rsidP="007C26B9">
            <w:pPr>
              <w:rPr>
                <w:rFonts w:eastAsia="Batang"/>
                <w:lang w:val="en-US" w:eastAsia="ko-KR"/>
              </w:rPr>
            </w:pPr>
            <w:r w:rsidRPr="003C4037">
              <w:rPr>
                <w:rFonts w:eastAsia="Batang"/>
                <w:lang w:val="en-US" w:eastAsia="ko-KR"/>
              </w:rPr>
              <w:t>Included concept from 1176r0</w:t>
            </w:r>
          </w:p>
          <w:p w:rsidR="00820DDC" w:rsidRPr="003C4037" w:rsidRDefault="00820DDC" w:rsidP="007C26B9">
            <w:pPr>
              <w:rPr>
                <w:rFonts w:eastAsia="Batang"/>
                <w:lang w:val="en-US" w:eastAsia="ko-KR"/>
              </w:rPr>
            </w:pPr>
            <w:r w:rsidRPr="003C4037">
              <w:rPr>
                <w:rFonts w:eastAsia="Batang"/>
                <w:lang w:val="en-US" w:eastAsia="ko-KR"/>
              </w:rPr>
              <w:t>Added References</w:t>
            </w:r>
          </w:p>
          <w:p w:rsidR="00820DDC" w:rsidRPr="003C4037" w:rsidRDefault="00820DDC" w:rsidP="007C26B9">
            <w:pPr>
              <w:rPr>
                <w:rFonts w:eastAsia="Batang"/>
                <w:lang w:val="en-US" w:eastAsia="ko-KR"/>
              </w:rPr>
            </w:pPr>
            <w:r w:rsidRPr="003C4037">
              <w:rPr>
                <w:rFonts w:eastAsia="Batang"/>
                <w:lang w:val="en-US" w:eastAsia="ko-KR"/>
              </w:rPr>
              <w:t>Updated co-authors</w:t>
            </w:r>
          </w:p>
        </w:tc>
        <w:tc>
          <w:tcPr>
            <w:tcW w:w="1161" w:type="pct"/>
          </w:tcPr>
          <w:p w:rsidR="00820DDC" w:rsidRPr="003C4037" w:rsidRDefault="00820DDC" w:rsidP="007C26B9">
            <w:pPr>
              <w:rPr>
                <w:lang w:val="en-US"/>
              </w:rPr>
            </w:pPr>
            <w:r w:rsidRPr="003C4037">
              <w:rPr>
                <w:lang w:val="en-US"/>
              </w:rPr>
              <w:t>Oct 4</w:t>
            </w:r>
            <w:r w:rsidRPr="008B149D">
              <w:rPr>
                <w:vertAlign w:val="superscript"/>
                <w:lang w:val="en-US"/>
              </w:rPr>
              <w:t>th</w:t>
            </w:r>
            <w:ins w:id="40" w:author="Simone Merlin" w:date="2014-03-18T18:34:00Z">
              <w:r w:rsidR="008B149D">
                <w:rPr>
                  <w:lang w:val="en-US"/>
                </w:rPr>
                <w:t xml:space="preserve"> 2013</w:t>
              </w:r>
            </w:ins>
          </w:p>
        </w:tc>
      </w:tr>
      <w:tr w:rsidR="00820DDC" w:rsidRPr="003C4037" w:rsidTr="007C26B9">
        <w:tc>
          <w:tcPr>
            <w:tcW w:w="617" w:type="pct"/>
          </w:tcPr>
          <w:p w:rsidR="00820DDC" w:rsidRPr="003C4037" w:rsidRDefault="00224711" w:rsidP="007C26B9">
            <w:pPr>
              <w:rPr>
                <w:rFonts w:eastAsia="Batang"/>
                <w:i/>
                <w:lang w:val="en-US" w:eastAsia="ko-KR"/>
              </w:rPr>
            </w:pPr>
            <w:r>
              <w:rPr>
                <w:rFonts w:eastAsia="Batang"/>
                <w:i/>
                <w:lang w:val="en-US" w:eastAsia="ko-KR"/>
              </w:rPr>
              <w:t>R4</w:t>
            </w:r>
          </w:p>
        </w:tc>
        <w:tc>
          <w:tcPr>
            <w:tcW w:w="3222" w:type="pct"/>
          </w:tcPr>
          <w:p w:rsidR="00820DDC" w:rsidRPr="003C4037" w:rsidRDefault="00224711" w:rsidP="007C26B9">
            <w:pPr>
              <w:rPr>
                <w:rFonts w:eastAsia="Batang"/>
                <w:lang w:val="en-US" w:eastAsia="ko-KR"/>
              </w:rPr>
            </w:pPr>
            <w:r>
              <w:rPr>
                <w:rFonts w:eastAsia="Batang"/>
                <w:lang w:val="en-US" w:eastAsia="ko-KR"/>
              </w:rPr>
              <w:t>Minor corrections</w:t>
            </w:r>
          </w:p>
        </w:tc>
        <w:tc>
          <w:tcPr>
            <w:tcW w:w="1161" w:type="pct"/>
          </w:tcPr>
          <w:p w:rsidR="00820DDC" w:rsidRPr="003C4037" w:rsidRDefault="00583BFD" w:rsidP="007C26B9">
            <w:pPr>
              <w:rPr>
                <w:lang w:val="en-US"/>
              </w:rPr>
            </w:pPr>
            <w:r w:rsidRPr="003C4037">
              <w:rPr>
                <w:lang w:val="en-US"/>
              </w:rPr>
              <w:t>Oct 4</w:t>
            </w:r>
            <w:r w:rsidRPr="008B149D">
              <w:rPr>
                <w:vertAlign w:val="superscript"/>
                <w:lang w:val="en-US"/>
              </w:rPr>
              <w:t>th</w:t>
            </w:r>
            <w:ins w:id="41" w:author="Simone Merlin" w:date="2014-03-18T18:34:00Z">
              <w:r w:rsidR="008B149D">
                <w:rPr>
                  <w:vertAlign w:val="superscript"/>
                  <w:lang w:val="en-US"/>
                </w:rPr>
                <w:t xml:space="preserve"> </w:t>
              </w:r>
              <w:r w:rsidR="008B149D">
                <w:rPr>
                  <w:lang w:val="en-US"/>
                </w:rPr>
                <w:t>2013</w:t>
              </w:r>
            </w:ins>
          </w:p>
        </w:tc>
      </w:tr>
      <w:tr w:rsidR="00224711" w:rsidRPr="003C4037" w:rsidTr="007C26B9">
        <w:tc>
          <w:tcPr>
            <w:tcW w:w="617" w:type="pct"/>
          </w:tcPr>
          <w:p w:rsidR="00224711" w:rsidRDefault="00224711" w:rsidP="007C26B9">
            <w:pPr>
              <w:rPr>
                <w:rFonts w:eastAsia="Batang"/>
                <w:i/>
                <w:lang w:val="en-US" w:eastAsia="ko-KR"/>
              </w:rPr>
            </w:pPr>
            <w:r>
              <w:rPr>
                <w:rFonts w:eastAsia="Batang"/>
                <w:i/>
                <w:lang w:val="en-US" w:eastAsia="ko-KR"/>
              </w:rPr>
              <w:t>R5</w:t>
            </w:r>
          </w:p>
        </w:tc>
        <w:tc>
          <w:tcPr>
            <w:tcW w:w="3222" w:type="pct"/>
          </w:tcPr>
          <w:p w:rsidR="00224711" w:rsidRDefault="00224711" w:rsidP="007C26B9">
            <w:pPr>
              <w:rPr>
                <w:rFonts w:eastAsia="Batang"/>
                <w:lang w:val="en-US" w:eastAsia="ko-KR"/>
              </w:rPr>
            </w:pPr>
            <w:r>
              <w:rPr>
                <w:rFonts w:eastAsia="Batang"/>
                <w:lang w:val="en-US" w:eastAsia="ko-KR"/>
              </w:rPr>
              <w:t>Added description for scenario 4a</w:t>
            </w:r>
            <w:r w:rsidR="00F02E32">
              <w:rPr>
                <w:rFonts w:eastAsia="Batang"/>
                <w:lang w:val="en-US" w:eastAsia="ko-KR"/>
              </w:rPr>
              <w:t xml:space="preserve"> (Simone</w:t>
            </w:r>
            <w:r w:rsidR="00317FCC">
              <w:rPr>
                <w:rFonts w:eastAsia="Batang"/>
                <w:lang w:val="en-US" w:eastAsia="ko-KR"/>
              </w:rPr>
              <w:t xml:space="preserve"> (Qualcomm)</w:t>
            </w:r>
            <w:r w:rsidR="00F02E32">
              <w:rPr>
                <w:rFonts w:eastAsia="Batang"/>
                <w:lang w:val="en-US" w:eastAsia="ko-KR"/>
              </w:rPr>
              <w:t>, Ron</w:t>
            </w:r>
            <w:r w:rsidR="00317FCC">
              <w:rPr>
                <w:rFonts w:eastAsia="Batang"/>
                <w:lang w:val="en-US" w:eastAsia="ko-KR"/>
              </w:rPr>
              <w:t xml:space="preserve"> (Broadcom)</w:t>
            </w:r>
            <w:r w:rsidR="00F02E32">
              <w:rPr>
                <w:rFonts w:eastAsia="Batang"/>
                <w:lang w:val="en-US" w:eastAsia="ko-KR"/>
              </w:rPr>
              <w:t>)</w:t>
            </w:r>
          </w:p>
          <w:p w:rsidR="00304B05" w:rsidRDefault="00304B05" w:rsidP="007C26B9">
            <w:pPr>
              <w:rPr>
                <w:rFonts w:eastAsia="Batang"/>
                <w:lang w:val="en-US" w:eastAsia="ko-KR"/>
              </w:rPr>
            </w:pPr>
            <w:r>
              <w:rPr>
                <w:rFonts w:eastAsia="Batang"/>
                <w:lang w:val="en-US" w:eastAsia="ko-KR"/>
              </w:rPr>
              <w:t xml:space="preserve">Tentative addition of contributions related to traffic models; more discussion is needed: </w:t>
            </w:r>
          </w:p>
          <w:p w:rsidR="00380548" w:rsidRPr="00304B05" w:rsidRDefault="00380548" w:rsidP="00304B05">
            <w:pPr>
              <w:pStyle w:val="ListParagraph"/>
              <w:numPr>
                <w:ilvl w:val="0"/>
                <w:numId w:val="36"/>
              </w:numPr>
              <w:rPr>
                <w:rFonts w:eastAsia="Batang"/>
                <w:lang w:val="en-US" w:eastAsia="ko-KR"/>
              </w:rPr>
            </w:pPr>
            <w:r w:rsidRPr="00304B05">
              <w:rPr>
                <w:rFonts w:eastAsia="Batang"/>
                <w:lang w:val="en-US" w:eastAsia="ko-KR"/>
              </w:rPr>
              <w:t>Added video traffic models</w:t>
            </w:r>
            <w:r w:rsidR="00F02E32" w:rsidRPr="00304B05">
              <w:rPr>
                <w:rFonts w:eastAsia="Batang"/>
                <w:lang w:val="en-US" w:eastAsia="ko-KR"/>
              </w:rPr>
              <w:t xml:space="preserve"> from #1335 (</w:t>
            </w:r>
            <w:proofErr w:type="spellStart"/>
            <w:r w:rsidR="00F02E32" w:rsidRPr="00304B05">
              <w:rPr>
                <w:rFonts w:eastAsia="Batang"/>
                <w:lang w:val="en-US" w:eastAsia="ko-KR"/>
              </w:rPr>
              <w:t>Guoqing</w:t>
            </w:r>
            <w:proofErr w:type="spellEnd"/>
            <w:r w:rsidR="00F02E32" w:rsidRPr="00304B05">
              <w:rPr>
                <w:rFonts w:eastAsia="Batang"/>
                <w:lang w:val="en-US" w:eastAsia="ko-KR"/>
              </w:rPr>
              <w:t xml:space="preserve"> Li</w:t>
            </w:r>
            <w:r w:rsidR="00317FCC" w:rsidRPr="00304B05">
              <w:rPr>
                <w:rFonts w:eastAsia="Batang"/>
                <w:lang w:val="en-US" w:eastAsia="ko-KR"/>
              </w:rPr>
              <w:t>, Intel</w:t>
            </w:r>
            <w:r w:rsidR="00F02E32" w:rsidRPr="00304B05">
              <w:rPr>
                <w:rFonts w:eastAsia="Batang"/>
                <w:lang w:val="en-US" w:eastAsia="ko-KR"/>
              </w:rPr>
              <w:t>)</w:t>
            </w:r>
          </w:p>
          <w:p w:rsidR="00665EFD" w:rsidRPr="00304B05" w:rsidRDefault="00665EFD" w:rsidP="00304B05">
            <w:pPr>
              <w:pStyle w:val="ListParagraph"/>
              <w:numPr>
                <w:ilvl w:val="0"/>
                <w:numId w:val="36"/>
              </w:numPr>
              <w:rPr>
                <w:rFonts w:eastAsia="Batang"/>
                <w:lang w:val="en-US" w:eastAsia="ko-KR"/>
              </w:rPr>
            </w:pPr>
            <w:r w:rsidRPr="00304B05">
              <w:rPr>
                <w:rFonts w:eastAsia="Batang"/>
                <w:lang w:val="en-US" w:eastAsia="ko-KR"/>
              </w:rPr>
              <w:t>Table for traffic models</w:t>
            </w:r>
            <w:r w:rsidR="00317FCC" w:rsidRPr="00304B05">
              <w:rPr>
                <w:rFonts w:eastAsia="Batang"/>
                <w:lang w:val="en-US" w:eastAsia="ko-KR"/>
              </w:rPr>
              <w:t xml:space="preserve"> (Bill, Sony</w:t>
            </w:r>
            <w:r w:rsidR="00F02E32" w:rsidRPr="00304B05">
              <w:rPr>
                <w:rFonts w:eastAsia="Batang"/>
                <w:lang w:val="en-US" w:eastAsia="ko-KR"/>
              </w:rPr>
              <w:t>)</w:t>
            </w:r>
          </w:p>
          <w:p w:rsidR="00304B05" w:rsidRPr="00304B05" w:rsidRDefault="00304B05" w:rsidP="00304B05">
            <w:pPr>
              <w:pStyle w:val="ListParagraph"/>
              <w:numPr>
                <w:ilvl w:val="0"/>
                <w:numId w:val="36"/>
              </w:numPr>
              <w:rPr>
                <w:rFonts w:eastAsia="Batang"/>
                <w:lang w:val="en-US" w:eastAsia="ko-KR"/>
              </w:rPr>
            </w:pPr>
            <w:r w:rsidRPr="00304B05">
              <w:rPr>
                <w:rFonts w:eastAsia="Batang"/>
                <w:lang w:val="en-US" w:eastAsia="ko-KR"/>
              </w:rPr>
              <w:lastRenderedPageBreak/>
              <w:t>Management Traffic profile and % of unassociated users (Reza, Cisco)</w:t>
            </w:r>
          </w:p>
          <w:p w:rsidR="00304B05" w:rsidRPr="00304B05" w:rsidRDefault="00304B05" w:rsidP="00304B05">
            <w:pPr>
              <w:pStyle w:val="ListParagraph"/>
              <w:numPr>
                <w:ilvl w:val="0"/>
                <w:numId w:val="36"/>
              </w:numPr>
              <w:rPr>
                <w:rFonts w:eastAsia="Batang"/>
                <w:lang w:val="en-US" w:eastAsia="ko-KR"/>
              </w:rPr>
            </w:pPr>
            <w:r w:rsidRPr="00304B05">
              <w:rPr>
                <w:rFonts w:eastAsia="Batang"/>
                <w:lang w:val="en-US" w:eastAsia="ko-KR"/>
              </w:rPr>
              <w:t>Application activity intervals (</w:t>
            </w:r>
            <w:proofErr w:type="spellStart"/>
            <w:r w:rsidRPr="00304B05">
              <w:rPr>
                <w:rFonts w:eastAsia="Batang"/>
                <w:lang w:val="en-US" w:eastAsia="ko-KR"/>
              </w:rPr>
              <w:t>Huai-Rong</w:t>
            </w:r>
            <w:proofErr w:type="spellEnd"/>
            <w:r w:rsidR="00CA38B7">
              <w:rPr>
                <w:rFonts w:eastAsia="Batang"/>
                <w:lang w:val="en-US" w:eastAsia="ko-KR"/>
              </w:rPr>
              <w:t>, Samsung</w:t>
            </w:r>
            <w:r w:rsidRPr="00304B05">
              <w:rPr>
                <w:rFonts w:eastAsia="Batang"/>
                <w:lang w:val="en-US" w:eastAsia="ko-KR"/>
              </w:rPr>
              <w:t>)</w:t>
            </w:r>
          </w:p>
          <w:p w:rsidR="00DA5850" w:rsidRDefault="00224711" w:rsidP="007C26B9">
            <w:pPr>
              <w:rPr>
                <w:rFonts w:eastAsia="Batang"/>
                <w:lang w:val="en-US" w:eastAsia="ko-KR"/>
              </w:rPr>
            </w:pPr>
            <w:r>
              <w:rPr>
                <w:rFonts w:eastAsia="Batang"/>
                <w:lang w:val="en-US" w:eastAsia="ko-KR"/>
              </w:rPr>
              <w:t>Indicated that legacy STAs can be present</w:t>
            </w:r>
            <w:r w:rsidR="00F02E32">
              <w:rPr>
                <w:rFonts w:eastAsia="Batang"/>
                <w:lang w:val="en-US" w:eastAsia="ko-KR"/>
              </w:rPr>
              <w:t xml:space="preserve"> (Various)</w:t>
            </w:r>
          </w:p>
          <w:p w:rsidR="00EB71D4" w:rsidRDefault="00EB71D4" w:rsidP="007C26B9">
            <w:pPr>
              <w:rPr>
                <w:rFonts w:eastAsia="Batang"/>
                <w:lang w:val="en-US" w:eastAsia="ko-KR"/>
              </w:rPr>
            </w:pPr>
            <w:r>
              <w:rPr>
                <w:rFonts w:eastAsia="Batang"/>
                <w:lang w:val="en-US" w:eastAsia="ko-KR"/>
              </w:rPr>
              <w:t xml:space="preserve">Indicated that legacy APs can be present </w:t>
            </w:r>
            <w:r w:rsidR="00F02E32">
              <w:rPr>
                <w:rFonts w:eastAsia="Batang"/>
                <w:lang w:val="en-US" w:eastAsia="ko-KR"/>
              </w:rPr>
              <w:t>in scenario 1</w:t>
            </w:r>
            <w:r>
              <w:rPr>
                <w:rFonts w:eastAsia="Batang"/>
                <w:lang w:val="en-US" w:eastAsia="ko-KR"/>
              </w:rPr>
              <w:t>(</w:t>
            </w:r>
            <w:proofErr w:type="spellStart"/>
            <w:r w:rsidR="00F02E32">
              <w:rPr>
                <w:rFonts w:eastAsia="Batang"/>
                <w:lang w:val="en-US" w:eastAsia="ko-KR"/>
              </w:rPr>
              <w:t>Liwen</w:t>
            </w:r>
            <w:proofErr w:type="spellEnd"/>
            <w:r w:rsidR="00317FCC">
              <w:rPr>
                <w:rFonts w:eastAsia="Batang"/>
                <w:lang w:val="en-US" w:eastAsia="ko-KR"/>
              </w:rPr>
              <w:t>, Marvell</w:t>
            </w:r>
            <w:r>
              <w:rPr>
                <w:rFonts w:eastAsia="Batang"/>
                <w:lang w:val="en-US" w:eastAsia="ko-KR"/>
              </w:rPr>
              <w:t>)</w:t>
            </w:r>
          </w:p>
          <w:p w:rsidR="00DA5850" w:rsidRDefault="00CA38B7" w:rsidP="007C26B9">
            <w:pPr>
              <w:rPr>
                <w:rFonts w:eastAsia="Batang"/>
                <w:lang w:val="en-US" w:eastAsia="ko-KR"/>
              </w:rPr>
            </w:pPr>
            <w:r>
              <w:rPr>
                <w:rFonts w:eastAsia="Batang"/>
                <w:lang w:val="en-US" w:eastAsia="ko-KR"/>
              </w:rPr>
              <w:t>Indication of a</w:t>
            </w:r>
            <w:r w:rsidR="00F73EE1">
              <w:rPr>
                <w:rFonts w:eastAsia="Batang"/>
                <w:lang w:val="en-US" w:eastAsia="ko-KR"/>
              </w:rPr>
              <w:t xml:space="preserve">ntenna </w:t>
            </w:r>
            <w:r w:rsidR="00122DD3">
              <w:rPr>
                <w:rFonts w:eastAsia="Batang"/>
                <w:lang w:val="en-US" w:eastAsia="ko-KR"/>
              </w:rPr>
              <w:t>height</w:t>
            </w:r>
            <w:r w:rsidR="00F02E32">
              <w:rPr>
                <w:rFonts w:eastAsia="Batang"/>
                <w:lang w:val="en-US" w:eastAsia="ko-KR"/>
              </w:rPr>
              <w:t xml:space="preserve"> (</w:t>
            </w:r>
            <w:proofErr w:type="spellStart"/>
            <w:r w:rsidR="00F02E32">
              <w:rPr>
                <w:rFonts w:eastAsia="Batang"/>
                <w:lang w:val="en-US" w:eastAsia="ko-KR"/>
              </w:rPr>
              <w:t>Wookbong</w:t>
            </w:r>
            <w:proofErr w:type="spellEnd"/>
            <w:r w:rsidR="00317FCC">
              <w:rPr>
                <w:rFonts w:eastAsia="Batang"/>
                <w:lang w:val="en-US" w:eastAsia="ko-KR"/>
              </w:rPr>
              <w:t>, LG</w:t>
            </w:r>
            <w:r w:rsidR="00F02E32">
              <w:rPr>
                <w:rFonts w:eastAsia="Batang"/>
                <w:lang w:val="en-US" w:eastAsia="ko-KR"/>
              </w:rPr>
              <w:t>)</w:t>
            </w:r>
          </w:p>
          <w:p w:rsidR="00EB71D4" w:rsidRDefault="00EB71D4" w:rsidP="00EB71D4">
            <w:pPr>
              <w:rPr>
                <w:rFonts w:eastAsia="Batang"/>
                <w:lang w:val="en-US" w:eastAsia="ko-KR"/>
              </w:rPr>
            </w:pPr>
            <w:r>
              <w:rPr>
                <w:rFonts w:eastAsia="Batang"/>
                <w:lang w:val="en-US" w:eastAsia="ko-KR"/>
              </w:rPr>
              <w:t xml:space="preserve">RTS </w:t>
            </w:r>
            <w:r w:rsidR="00496280">
              <w:rPr>
                <w:rFonts w:eastAsia="Batang"/>
                <w:lang w:val="en-US" w:eastAsia="ko-KR"/>
              </w:rPr>
              <w:t>Thresholds</w:t>
            </w:r>
            <w:r w:rsidR="002511A2">
              <w:rPr>
                <w:rFonts w:eastAsia="Batang"/>
                <w:lang w:val="en-US" w:eastAsia="ko-KR"/>
              </w:rPr>
              <w:t xml:space="preserve"> (</w:t>
            </w:r>
            <w:proofErr w:type="spellStart"/>
            <w:r w:rsidR="002511A2">
              <w:rPr>
                <w:rFonts w:eastAsia="Batang"/>
                <w:lang w:val="en-US" w:eastAsia="ko-KR"/>
              </w:rPr>
              <w:t>Li</w:t>
            </w:r>
            <w:r w:rsidR="00F02E32">
              <w:rPr>
                <w:rFonts w:eastAsia="Batang"/>
                <w:lang w:val="en-US" w:eastAsia="ko-KR"/>
              </w:rPr>
              <w:t>wen</w:t>
            </w:r>
            <w:proofErr w:type="spellEnd"/>
            <w:r w:rsidR="00317FCC">
              <w:rPr>
                <w:rFonts w:eastAsia="Batang"/>
                <w:lang w:val="en-US" w:eastAsia="ko-KR"/>
              </w:rPr>
              <w:t>, Marvell</w:t>
            </w:r>
            <w:r w:rsidR="00F02E32">
              <w:rPr>
                <w:rFonts w:eastAsia="Batang"/>
                <w:lang w:val="en-US" w:eastAsia="ko-KR"/>
              </w:rPr>
              <w:t>)</w:t>
            </w:r>
          </w:p>
          <w:p w:rsidR="00EB71D4" w:rsidRDefault="00EB71D4" w:rsidP="007C26B9">
            <w:pPr>
              <w:rPr>
                <w:rFonts w:eastAsia="Batang"/>
                <w:lang w:val="en-US" w:eastAsia="ko-KR"/>
              </w:rPr>
            </w:pPr>
            <w:r>
              <w:rPr>
                <w:rFonts w:eastAsia="Batang"/>
                <w:lang w:val="en-US" w:eastAsia="ko-KR"/>
              </w:rPr>
              <w:t>Primary channel location</w:t>
            </w:r>
            <w:r w:rsidR="00F02E32">
              <w:rPr>
                <w:rFonts w:eastAsia="Batang"/>
                <w:lang w:val="en-US" w:eastAsia="ko-KR"/>
              </w:rPr>
              <w:t xml:space="preserve"> (</w:t>
            </w:r>
            <w:proofErr w:type="spellStart"/>
            <w:r w:rsidR="00F02E32">
              <w:rPr>
                <w:rFonts w:eastAsia="Batang"/>
                <w:lang w:val="en-US" w:eastAsia="ko-KR"/>
              </w:rPr>
              <w:t>Liwen</w:t>
            </w:r>
            <w:proofErr w:type="spellEnd"/>
            <w:r w:rsidR="00317FCC">
              <w:rPr>
                <w:rFonts w:eastAsia="Batang"/>
                <w:lang w:val="en-US" w:eastAsia="ko-KR"/>
              </w:rPr>
              <w:t xml:space="preserve"> (Marvell)</w:t>
            </w:r>
            <w:r w:rsidR="00F02E32">
              <w:rPr>
                <w:rFonts w:eastAsia="Batang"/>
                <w:lang w:val="en-US" w:eastAsia="ko-KR"/>
              </w:rPr>
              <w:t>, Klaus</w:t>
            </w:r>
            <w:r w:rsidR="00317FCC">
              <w:rPr>
                <w:rFonts w:eastAsia="Batang"/>
                <w:lang w:val="en-US" w:eastAsia="ko-KR"/>
              </w:rPr>
              <w:t xml:space="preserve"> (Nokia)</w:t>
            </w:r>
            <w:r w:rsidR="00F02E32">
              <w:rPr>
                <w:rFonts w:eastAsia="Batang"/>
                <w:lang w:val="en-US" w:eastAsia="ko-KR"/>
              </w:rPr>
              <w:t>)</w:t>
            </w:r>
          </w:p>
          <w:p w:rsidR="00EB71D4" w:rsidRPr="00EB71D4" w:rsidRDefault="00EB71D4" w:rsidP="007C26B9">
            <w:pPr>
              <w:rPr>
                <w:lang w:val="en-US" w:eastAsia="ko-KR"/>
              </w:rPr>
            </w:pPr>
            <w:r>
              <w:t xml:space="preserve">Clarified that all BSSs are either all at </w:t>
            </w:r>
            <w:r w:rsidRPr="003C4037">
              <w:rPr>
                <w:lang w:val="en-US" w:eastAsia="ko-KR"/>
              </w:rPr>
              <w:t xml:space="preserve">2.4GHz, </w:t>
            </w:r>
            <w:r>
              <w:rPr>
                <w:lang w:val="en-US" w:eastAsia="ko-KR"/>
              </w:rPr>
              <w:t xml:space="preserve">or all at </w:t>
            </w:r>
            <w:r w:rsidRPr="003C4037">
              <w:rPr>
                <w:lang w:val="en-US" w:eastAsia="ko-KR"/>
              </w:rPr>
              <w:t>5GHz</w:t>
            </w:r>
            <w:r w:rsidR="00F02E32">
              <w:rPr>
                <w:lang w:val="en-US" w:eastAsia="ko-KR"/>
              </w:rPr>
              <w:t xml:space="preserve"> (</w:t>
            </w:r>
            <w:proofErr w:type="spellStart"/>
            <w:r w:rsidR="00F02E32">
              <w:rPr>
                <w:lang w:val="en-US" w:eastAsia="ko-KR"/>
              </w:rPr>
              <w:t>Liwen</w:t>
            </w:r>
            <w:proofErr w:type="spellEnd"/>
            <w:r w:rsidR="00317FCC">
              <w:rPr>
                <w:lang w:val="en-US" w:eastAsia="ko-KR"/>
              </w:rPr>
              <w:t>, Marvell</w:t>
            </w:r>
            <w:r w:rsidR="00F02E32">
              <w:rPr>
                <w:lang w:val="en-US" w:eastAsia="ko-KR"/>
              </w:rPr>
              <w:t>)</w:t>
            </w:r>
          </w:p>
          <w:p w:rsidR="00F02E32" w:rsidRDefault="00F02E32" w:rsidP="007C26B9">
            <w:pPr>
              <w:rPr>
                <w:rFonts w:eastAsia="Batang"/>
                <w:lang w:val="en-US" w:eastAsia="ko-KR"/>
              </w:rPr>
            </w:pPr>
            <w:r>
              <w:rPr>
                <w:rFonts w:eastAsia="Batang"/>
                <w:lang w:val="en-US" w:eastAsia="ko-KR"/>
              </w:rPr>
              <w:t>Some changes on traffic model for Residential Scenario (Klaus</w:t>
            </w:r>
            <w:r w:rsidR="00317FCC">
              <w:rPr>
                <w:rFonts w:eastAsia="Batang"/>
                <w:lang w:val="en-US" w:eastAsia="ko-KR"/>
              </w:rPr>
              <w:t>, Nokia</w:t>
            </w:r>
            <w:r>
              <w:rPr>
                <w:rFonts w:eastAsia="Batang"/>
                <w:lang w:val="en-US" w:eastAsia="ko-KR"/>
              </w:rPr>
              <w:t>)</w:t>
            </w:r>
          </w:p>
          <w:p w:rsidR="00DA5850" w:rsidRDefault="00EB71D4" w:rsidP="00EB71D4">
            <w:pPr>
              <w:rPr>
                <w:rFonts w:eastAsia="Batang"/>
                <w:lang w:val="en-US" w:eastAsia="ko-KR"/>
              </w:rPr>
            </w:pPr>
            <w:r>
              <w:rPr>
                <w:rFonts w:eastAsia="Batang"/>
                <w:lang w:val="en-US" w:eastAsia="ko-KR"/>
              </w:rPr>
              <w:t>Initial indication</w:t>
            </w:r>
            <w:r w:rsidR="00317FCC">
              <w:rPr>
                <w:rFonts w:eastAsia="Batang"/>
                <w:lang w:val="en-US" w:eastAsia="ko-KR"/>
              </w:rPr>
              <w:t>s</w:t>
            </w:r>
            <w:r>
              <w:rPr>
                <w:rFonts w:eastAsia="Batang"/>
                <w:lang w:val="en-US" w:eastAsia="ko-KR"/>
              </w:rPr>
              <w:t xml:space="preserve"> of channel model (</w:t>
            </w:r>
            <w:r w:rsidR="00317FCC">
              <w:rPr>
                <w:rFonts w:eastAsia="Batang"/>
                <w:lang w:val="en-US" w:eastAsia="ko-KR"/>
              </w:rPr>
              <w:t>various, Joseph, (</w:t>
            </w:r>
            <w:proofErr w:type="spellStart"/>
            <w:r w:rsidR="00317FCC">
              <w:rPr>
                <w:rFonts w:eastAsia="Batang"/>
                <w:lang w:val="en-US" w:eastAsia="ko-KR"/>
              </w:rPr>
              <w:t>Inter</w:t>
            </w:r>
            <w:r w:rsidR="00F27EBF">
              <w:rPr>
                <w:rFonts w:eastAsia="Batang" w:hint="eastAsia"/>
                <w:lang w:val="en-US" w:eastAsia="ko-KR"/>
              </w:rPr>
              <w:t>D</w:t>
            </w:r>
            <w:r w:rsidR="00317FCC">
              <w:rPr>
                <w:rFonts w:eastAsia="Batang"/>
                <w:lang w:val="en-US" w:eastAsia="ko-KR"/>
              </w:rPr>
              <w:t>igital</w:t>
            </w:r>
            <w:proofErr w:type="spellEnd"/>
            <w:r w:rsidR="00317FCC">
              <w:rPr>
                <w:rFonts w:eastAsia="Batang"/>
                <w:lang w:val="en-US" w:eastAsia="ko-KR"/>
              </w:rPr>
              <w:t xml:space="preserve">), </w:t>
            </w:r>
            <w:proofErr w:type="spellStart"/>
            <w:r w:rsidR="00317FCC">
              <w:rPr>
                <w:rFonts w:eastAsia="Batang"/>
                <w:lang w:val="en-US" w:eastAsia="ko-KR"/>
              </w:rPr>
              <w:t>Wookbong</w:t>
            </w:r>
            <w:proofErr w:type="spellEnd"/>
            <w:r w:rsidR="00317FCC">
              <w:rPr>
                <w:rFonts w:eastAsia="Batang"/>
                <w:lang w:val="en-US" w:eastAsia="ko-KR"/>
              </w:rPr>
              <w:t xml:space="preserve"> (LG); </w:t>
            </w:r>
            <w:r>
              <w:rPr>
                <w:rFonts w:eastAsia="Batang"/>
                <w:lang w:val="en-US" w:eastAsia="ko-KR"/>
              </w:rPr>
              <w:t>ne</w:t>
            </w:r>
            <w:r w:rsidR="00496280">
              <w:rPr>
                <w:rFonts w:eastAsia="Batang"/>
                <w:lang w:val="en-US" w:eastAsia="ko-KR"/>
              </w:rPr>
              <w:t>e</w:t>
            </w:r>
            <w:r>
              <w:rPr>
                <w:rFonts w:eastAsia="Batang"/>
                <w:lang w:val="en-US" w:eastAsia="ko-KR"/>
              </w:rPr>
              <w:t>ds more discussion)</w:t>
            </w:r>
          </w:p>
          <w:p w:rsidR="003E61AD" w:rsidRDefault="003E61AD" w:rsidP="00EB71D4">
            <w:pPr>
              <w:rPr>
                <w:rFonts w:eastAsia="Batang"/>
                <w:lang w:val="en-US" w:eastAsia="ko-KR"/>
              </w:rPr>
            </w:pPr>
            <w:r>
              <w:rPr>
                <w:rFonts w:eastAsia="Batang"/>
                <w:lang w:val="en-US" w:eastAsia="ko-KR"/>
              </w:rPr>
              <w:t>Clari</w:t>
            </w:r>
            <w:r w:rsidR="001B02A7">
              <w:rPr>
                <w:rFonts w:eastAsia="Batang"/>
                <w:lang w:val="en-US" w:eastAsia="ko-KR"/>
              </w:rPr>
              <w:t>fication on non-HEW definition.</w:t>
            </w:r>
          </w:p>
          <w:p w:rsidR="00BA01C8" w:rsidRDefault="00BA01C8" w:rsidP="00EB71D4">
            <w:pPr>
              <w:rPr>
                <w:rFonts w:eastAsia="Batang"/>
                <w:lang w:val="en-US" w:eastAsia="ko-KR"/>
              </w:rPr>
            </w:pPr>
            <w:r>
              <w:rPr>
                <w:rFonts w:eastAsia="Batang"/>
                <w:lang w:val="en-US" w:eastAsia="ko-KR"/>
              </w:rPr>
              <w:t xml:space="preserve">Other comments from Jason, David, </w:t>
            </w:r>
            <w:proofErr w:type="spellStart"/>
            <w:r>
              <w:rPr>
                <w:rFonts w:eastAsia="Batang"/>
                <w:lang w:val="en-US" w:eastAsia="ko-KR"/>
              </w:rPr>
              <w:t>Wookbong</w:t>
            </w:r>
            <w:proofErr w:type="spellEnd"/>
            <w:r w:rsidR="001B02A7">
              <w:rPr>
                <w:rFonts w:eastAsia="Batang"/>
                <w:lang w:val="en-US" w:eastAsia="ko-KR"/>
              </w:rPr>
              <w:t>, Thomas</w:t>
            </w:r>
          </w:p>
        </w:tc>
        <w:tc>
          <w:tcPr>
            <w:tcW w:w="1161" w:type="pct"/>
          </w:tcPr>
          <w:p w:rsidR="00224711" w:rsidRPr="003C4037" w:rsidRDefault="00FF0CAA" w:rsidP="007C26B9">
            <w:pPr>
              <w:rPr>
                <w:lang w:val="en-US"/>
              </w:rPr>
            </w:pPr>
            <w:r>
              <w:rPr>
                <w:lang w:val="en-US"/>
              </w:rPr>
              <w:lastRenderedPageBreak/>
              <w:t xml:space="preserve">Nov </w:t>
            </w:r>
            <w:r w:rsidR="001B4FFC">
              <w:rPr>
                <w:lang w:val="en-US"/>
              </w:rPr>
              <w:t>14</w:t>
            </w:r>
            <w:r w:rsidR="00583BFD" w:rsidRPr="008B149D">
              <w:rPr>
                <w:vertAlign w:val="superscript"/>
                <w:lang w:val="en-US"/>
              </w:rPr>
              <w:t>th</w:t>
            </w:r>
            <w:ins w:id="42" w:author="Simone Merlin" w:date="2014-03-18T18:34:00Z">
              <w:r w:rsidR="008B149D">
                <w:rPr>
                  <w:vertAlign w:val="superscript"/>
                  <w:lang w:val="en-US"/>
                </w:rPr>
                <w:t xml:space="preserve"> </w:t>
              </w:r>
              <w:r w:rsidR="008B149D">
                <w:rPr>
                  <w:lang w:val="en-US"/>
                </w:rPr>
                <w:t>2013</w:t>
              </w:r>
            </w:ins>
          </w:p>
        </w:tc>
      </w:tr>
      <w:tr w:rsidR="00483DEA" w:rsidRPr="003C4037" w:rsidTr="00403830">
        <w:tc>
          <w:tcPr>
            <w:tcW w:w="617" w:type="pct"/>
          </w:tcPr>
          <w:p w:rsidR="00483DEA" w:rsidRPr="004339AC" w:rsidRDefault="00483DEA" w:rsidP="00403830">
            <w:pPr>
              <w:rPr>
                <w:rFonts w:eastAsiaTheme="minorEastAsia"/>
                <w:i/>
                <w:lang w:val="en-US" w:eastAsia="zh-CN"/>
              </w:rPr>
            </w:pPr>
            <w:r>
              <w:rPr>
                <w:rFonts w:eastAsiaTheme="minorEastAsia" w:hint="eastAsia"/>
                <w:i/>
                <w:lang w:val="en-US" w:eastAsia="zh-CN"/>
              </w:rPr>
              <w:lastRenderedPageBreak/>
              <w:t>R6</w:t>
            </w:r>
          </w:p>
        </w:tc>
        <w:tc>
          <w:tcPr>
            <w:tcW w:w="3222" w:type="pct"/>
          </w:tcPr>
          <w:p w:rsidR="00404A42" w:rsidRDefault="00404A42" w:rsidP="00403830">
            <w:pPr>
              <w:rPr>
                <w:rFonts w:eastAsiaTheme="minorEastAsia"/>
                <w:lang w:val="en-US" w:eastAsia="zh-CN"/>
              </w:rPr>
            </w:pPr>
            <w:r>
              <w:rPr>
                <w:rFonts w:eastAsiaTheme="minorEastAsia"/>
                <w:lang w:val="en-US" w:eastAsia="zh-CN"/>
              </w:rPr>
              <w:t>Modified the number of APs in scenario 2 (Filip (Ericsson))</w:t>
            </w:r>
          </w:p>
          <w:p w:rsidR="00404A42" w:rsidRDefault="00483DEA" w:rsidP="00403830">
            <w:pPr>
              <w:rPr>
                <w:rFonts w:eastAsiaTheme="minorEastAsia"/>
                <w:lang w:val="en-US" w:eastAsia="zh-CN"/>
              </w:rPr>
            </w:pPr>
            <w:r>
              <w:rPr>
                <w:rFonts w:eastAsiaTheme="minorEastAsia" w:hint="eastAsia"/>
                <w:lang w:val="en-US" w:eastAsia="zh-CN"/>
              </w:rPr>
              <w:t>Add description of the interference scenario for Scenario 2</w:t>
            </w:r>
            <w:r w:rsidR="00404A42">
              <w:rPr>
                <w:rFonts w:eastAsiaTheme="minorEastAsia"/>
                <w:lang w:val="en-US" w:eastAsia="zh-CN"/>
              </w:rPr>
              <w:t xml:space="preserve"> (David (</w:t>
            </w:r>
            <w:r w:rsidR="00122DD3">
              <w:rPr>
                <w:rFonts w:eastAsiaTheme="minorEastAsia"/>
                <w:lang w:val="en-US" w:eastAsia="zh-CN"/>
              </w:rPr>
              <w:t>H</w:t>
            </w:r>
            <w:r w:rsidR="00122DD3">
              <w:rPr>
                <w:rFonts w:eastAsia="Malgun Gothic" w:hint="eastAsia"/>
                <w:lang w:val="en-US" w:eastAsia="ko-KR"/>
              </w:rPr>
              <w:t>u</w:t>
            </w:r>
            <w:r w:rsidR="00122DD3">
              <w:rPr>
                <w:rFonts w:eastAsiaTheme="minorEastAsia"/>
                <w:lang w:val="en-US" w:eastAsia="zh-CN"/>
              </w:rPr>
              <w:t>awei</w:t>
            </w:r>
            <w:r w:rsidR="00404A42">
              <w:rPr>
                <w:rFonts w:eastAsiaTheme="minorEastAsia"/>
                <w:lang w:val="en-US" w:eastAsia="zh-CN"/>
              </w:rPr>
              <w:t>))</w:t>
            </w:r>
          </w:p>
          <w:p w:rsidR="00CC5D0A" w:rsidRPr="00B2174C" w:rsidRDefault="00CC5D0A" w:rsidP="00403830">
            <w:pPr>
              <w:rPr>
                <w:rFonts w:eastAsiaTheme="minorEastAsia"/>
                <w:lang w:val="en-US" w:eastAsia="zh-CN"/>
              </w:rPr>
            </w:pPr>
            <w:r>
              <w:rPr>
                <w:rFonts w:eastAsiaTheme="minorEastAsia"/>
                <w:lang w:val="en-US" w:eastAsia="zh-CN"/>
              </w:rPr>
              <w:t>Added considerations on feedback from WFA</w:t>
            </w:r>
          </w:p>
        </w:tc>
        <w:tc>
          <w:tcPr>
            <w:tcW w:w="1161" w:type="pct"/>
          </w:tcPr>
          <w:p w:rsidR="00483DEA" w:rsidRPr="00DE503D" w:rsidRDefault="00483DEA" w:rsidP="00403830">
            <w:pPr>
              <w:rPr>
                <w:rFonts w:eastAsiaTheme="minorEastAsia"/>
                <w:lang w:val="en-US" w:eastAsia="zh-CN"/>
              </w:rPr>
            </w:pPr>
          </w:p>
        </w:tc>
      </w:tr>
      <w:tr w:rsidR="008748A0" w:rsidRPr="003C4037" w:rsidTr="00403830">
        <w:trPr>
          <w:ins w:id="43" w:author="Simone Merlin" w:date="2014-03-18T17:55:00Z"/>
        </w:trPr>
        <w:tc>
          <w:tcPr>
            <w:tcW w:w="617" w:type="pct"/>
          </w:tcPr>
          <w:p w:rsidR="008748A0" w:rsidRDefault="008748A0" w:rsidP="00403830">
            <w:pPr>
              <w:rPr>
                <w:ins w:id="44" w:author="Simone Merlin" w:date="2014-03-18T17:55:00Z"/>
                <w:rFonts w:eastAsiaTheme="minorEastAsia"/>
                <w:i/>
                <w:lang w:val="en-US" w:eastAsia="zh-CN"/>
              </w:rPr>
            </w:pPr>
            <w:ins w:id="45" w:author="Simone Merlin" w:date="2014-03-18T17:55:00Z">
              <w:r>
                <w:rPr>
                  <w:rFonts w:eastAsiaTheme="minorEastAsia"/>
                  <w:i/>
                  <w:lang w:val="en-US" w:eastAsia="zh-CN"/>
                </w:rPr>
                <w:t>R7</w:t>
              </w:r>
            </w:ins>
          </w:p>
        </w:tc>
        <w:tc>
          <w:tcPr>
            <w:tcW w:w="3222" w:type="pct"/>
          </w:tcPr>
          <w:p w:rsidR="008748A0" w:rsidRDefault="008748A0" w:rsidP="00403830">
            <w:pPr>
              <w:rPr>
                <w:ins w:id="46" w:author="Simone Merlin" w:date="2014-03-18T17:55:00Z"/>
                <w:rFonts w:eastAsiaTheme="minorEastAsia"/>
                <w:lang w:val="en-US" w:eastAsia="zh-CN"/>
              </w:rPr>
            </w:pPr>
            <w:ins w:id="47" w:author="Simone Merlin" w:date="2014-03-18T17:55:00Z">
              <w:r>
                <w:rPr>
                  <w:rFonts w:eastAsiaTheme="minorEastAsia"/>
                  <w:lang w:val="en-US" w:eastAsia="zh-CN"/>
                </w:rPr>
                <w:t>Editorials cor</w:t>
              </w:r>
            </w:ins>
            <w:ins w:id="48" w:author="Simone Merlin" w:date="2014-03-18T18:09:00Z">
              <w:r w:rsidR="00FD7E76">
                <w:rPr>
                  <w:rFonts w:eastAsiaTheme="minorEastAsia"/>
                  <w:lang w:val="en-US" w:eastAsia="zh-CN"/>
                </w:rPr>
                <w:t>r</w:t>
              </w:r>
            </w:ins>
            <w:ins w:id="49" w:author="Simone Merlin" w:date="2014-03-18T17:55:00Z">
              <w:r>
                <w:rPr>
                  <w:rFonts w:eastAsiaTheme="minorEastAsia"/>
                  <w:lang w:val="en-US" w:eastAsia="zh-CN"/>
                </w:rPr>
                <w:t xml:space="preserve">ections and accepted all </w:t>
              </w:r>
            </w:ins>
            <w:ins w:id="50" w:author="Simone Merlin" w:date="2014-03-18T17:56:00Z">
              <w:r>
                <w:rPr>
                  <w:rFonts w:eastAsiaTheme="minorEastAsia"/>
                  <w:lang w:val="en-US" w:eastAsia="zh-CN"/>
                </w:rPr>
                <w:t xml:space="preserve">track </w:t>
              </w:r>
            </w:ins>
            <w:ins w:id="51" w:author="Simone Merlin" w:date="2014-03-18T17:55:00Z">
              <w:r>
                <w:rPr>
                  <w:rFonts w:eastAsiaTheme="minorEastAsia"/>
                  <w:lang w:val="en-US" w:eastAsia="zh-CN"/>
                </w:rPr>
                <w:t>changes</w:t>
              </w:r>
            </w:ins>
            <w:ins w:id="52" w:author="Simone Merlin" w:date="2014-03-18T17:56:00Z">
              <w:r w:rsidR="00FD7E76">
                <w:rPr>
                  <w:rFonts w:eastAsiaTheme="minorEastAsia"/>
                  <w:lang w:val="en-US" w:eastAsia="zh-CN"/>
                </w:rPr>
                <w:t xml:space="preserve"> to ease </w:t>
              </w:r>
            </w:ins>
            <w:ins w:id="53" w:author="Simone Merlin" w:date="2014-03-18T18:09:00Z">
              <w:r w:rsidR="00FD7E76">
                <w:rPr>
                  <w:rFonts w:eastAsiaTheme="minorEastAsia"/>
                  <w:lang w:val="en-US" w:eastAsia="zh-CN"/>
                </w:rPr>
                <w:t>i</w:t>
              </w:r>
            </w:ins>
            <w:ins w:id="54" w:author="Simone Merlin" w:date="2014-03-18T17:56:00Z">
              <w:r>
                <w:rPr>
                  <w:rFonts w:eastAsiaTheme="minorEastAsia"/>
                  <w:lang w:val="en-US" w:eastAsia="zh-CN"/>
                </w:rPr>
                <w:t>dentification of future changes</w:t>
              </w:r>
            </w:ins>
            <w:ins w:id="55" w:author="Simone Merlin" w:date="2014-03-18T17:55:00Z">
              <w:r>
                <w:rPr>
                  <w:rFonts w:eastAsiaTheme="minorEastAsia"/>
                  <w:lang w:val="en-US" w:eastAsia="zh-CN"/>
                </w:rPr>
                <w:t xml:space="preserve"> (</w:t>
              </w:r>
            </w:ins>
            <w:proofErr w:type="spellStart"/>
            <w:ins w:id="56" w:author="Simone Merlin" w:date="2014-03-18T17:56:00Z">
              <w:r>
                <w:rPr>
                  <w:rFonts w:eastAsiaTheme="minorEastAsia"/>
                  <w:lang w:val="en-US" w:eastAsia="zh-CN"/>
                </w:rPr>
                <w:t>Wookbong</w:t>
              </w:r>
            </w:ins>
            <w:proofErr w:type="spellEnd"/>
            <w:ins w:id="57" w:author="Simone Merlin" w:date="2014-03-18T17:55:00Z">
              <w:r>
                <w:rPr>
                  <w:rFonts w:eastAsiaTheme="minorEastAsia"/>
                  <w:lang w:val="en-US" w:eastAsia="zh-CN"/>
                </w:rPr>
                <w:t>)</w:t>
              </w:r>
            </w:ins>
          </w:p>
        </w:tc>
        <w:tc>
          <w:tcPr>
            <w:tcW w:w="1161" w:type="pct"/>
          </w:tcPr>
          <w:p w:rsidR="008748A0" w:rsidRPr="00DE503D" w:rsidRDefault="008B149D" w:rsidP="00403830">
            <w:pPr>
              <w:rPr>
                <w:ins w:id="58" w:author="Simone Merlin" w:date="2014-03-18T17:55:00Z"/>
                <w:rFonts w:eastAsiaTheme="minorEastAsia"/>
                <w:lang w:val="en-US" w:eastAsia="zh-CN"/>
              </w:rPr>
            </w:pPr>
            <w:ins w:id="59" w:author="Simone Merlin" w:date="2014-03-18T18:33:00Z">
              <w:r>
                <w:rPr>
                  <w:rFonts w:eastAsiaTheme="minorEastAsia"/>
                  <w:lang w:val="en-US" w:eastAsia="zh-CN"/>
                </w:rPr>
                <w:t xml:space="preserve">Mar </w:t>
              </w:r>
            </w:ins>
            <w:ins w:id="60" w:author="Simone Merlin" w:date="2014-03-18T18:34:00Z">
              <w:r>
                <w:rPr>
                  <w:rFonts w:eastAsiaTheme="minorEastAsia"/>
                  <w:lang w:val="en-US" w:eastAsia="zh-CN"/>
                </w:rPr>
                <w:t>20</w:t>
              </w:r>
            </w:ins>
            <w:ins w:id="61" w:author="Simone Merlin" w:date="2014-03-18T18:33:00Z">
              <w:r>
                <w:rPr>
                  <w:rFonts w:eastAsiaTheme="minorEastAsia"/>
                  <w:lang w:val="en-US" w:eastAsia="zh-CN"/>
                </w:rPr>
                <w:t>14</w:t>
              </w:r>
            </w:ins>
          </w:p>
        </w:tc>
      </w:tr>
      <w:tr w:rsidR="008748A0" w:rsidRPr="003C4037" w:rsidTr="00403830">
        <w:trPr>
          <w:ins w:id="62" w:author="Simone Merlin" w:date="2014-03-18T17:56:00Z"/>
        </w:trPr>
        <w:tc>
          <w:tcPr>
            <w:tcW w:w="617" w:type="pct"/>
          </w:tcPr>
          <w:p w:rsidR="008748A0" w:rsidRDefault="008748A0" w:rsidP="00403830">
            <w:pPr>
              <w:rPr>
                <w:ins w:id="63" w:author="Simone Merlin" w:date="2014-03-18T17:56:00Z"/>
                <w:rFonts w:eastAsiaTheme="minorEastAsia"/>
                <w:i/>
                <w:lang w:val="en-US" w:eastAsia="zh-CN"/>
              </w:rPr>
            </w:pPr>
            <w:ins w:id="64" w:author="Simone Merlin" w:date="2014-03-18T17:56:00Z">
              <w:r>
                <w:rPr>
                  <w:rFonts w:eastAsiaTheme="minorEastAsia"/>
                  <w:i/>
                  <w:lang w:val="en-US" w:eastAsia="zh-CN"/>
                </w:rPr>
                <w:t>R8</w:t>
              </w:r>
            </w:ins>
          </w:p>
        </w:tc>
        <w:tc>
          <w:tcPr>
            <w:tcW w:w="3222" w:type="pct"/>
          </w:tcPr>
          <w:p w:rsidR="008748A0" w:rsidRDefault="008748A0" w:rsidP="00403830">
            <w:pPr>
              <w:rPr>
                <w:ins w:id="65" w:author="Simone Merlin" w:date="2014-03-18T17:58:00Z"/>
                <w:rFonts w:eastAsiaTheme="minorEastAsia"/>
                <w:lang w:val="en-US" w:eastAsia="zh-CN"/>
              </w:rPr>
            </w:pPr>
            <w:ins w:id="66" w:author="Simone Merlin" w:date="2014-03-18T17:57:00Z">
              <w:r>
                <w:rPr>
                  <w:rFonts w:eastAsiaTheme="minorEastAsia"/>
                  <w:lang w:val="en-US" w:eastAsia="zh-CN"/>
                </w:rPr>
                <w:t>Upda</w:t>
              </w:r>
            </w:ins>
            <w:ins w:id="67" w:author="Simone Merlin" w:date="2014-03-18T18:04:00Z">
              <w:r>
                <w:rPr>
                  <w:rFonts w:eastAsiaTheme="minorEastAsia"/>
                  <w:lang w:val="en-US" w:eastAsia="zh-CN"/>
                </w:rPr>
                <w:t>t</w:t>
              </w:r>
            </w:ins>
            <w:ins w:id="68" w:author="Simone Merlin" w:date="2014-03-18T17:57:00Z">
              <w:r>
                <w:rPr>
                  <w:rFonts w:eastAsiaTheme="minorEastAsia"/>
                  <w:lang w:val="en-US" w:eastAsia="zh-CN"/>
                </w:rPr>
                <w:t xml:space="preserve">e on the </w:t>
              </w:r>
            </w:ins>
            <w:ins w:id="69" w:author="Simone Merlin" w:date="2014-03-18T17:58:00Z">
              <w:r>
                <w:rPr>
                  <w:rFonts w:eastAsiaTheme="minorEastAsia"/>
                  <w:lang w:val="en-US" w:eastAsia="zh-CN"/>
                </w:rPr>
                <w:t>management</w:t>
              </w:r>
            </w:ins>
            <w:ins w:id="70" w:author="Simone Merlin" w:date="2014-03-18T17:57:00Z">
              <w:r>
                <w:rPr>
                  <w:rFonts w:eastAsiaTheme="minorEastAsia"/>
                  <w:lang w:val="en-US" w:eastAsia="zh-CN"/>
                </w:rPr>
                <w:t xml:space="preserve"> </w:t>
              </w:r>
            </w:ins>
            <w:ins w:id="71" w:author="Simone Merlin" w:date="2014-03-18T17:58:00Z">
              <w:r>
                <w:rPr>
                  <w:rFonts w:eastAsiaTheme="minorEastAsia"/>
                  <w:lang w:val="en-US" w:eastAsia="zh-CN"/>
                </w:rPr>
                <w:t>traffic parameters (Reza)</w:t>
              </w:r>
            </w:ins>
          </w:p>
          <w:p w:rsidR="008748A0" w:rsidRDefault="008748A0" w:rsidP="00403830">
            <w:pPr>
              <w:rPr>
                <w:ins w:id="72" w:author="Simone Merlin" w:date="2014-03-18T17:58:00Z"/>
                <w:rFonts w:eastAsiaTheme="minorEastAsia"/>
                <w:lang w:val="en-US" w:eastAsia="zh-CN"/>
              </w:rPr>
            </w:pPr>
            <w:ins w:id="73" w:author="Simone Merlin" w:date="2014-03-18T17:58:00Z">
              <w:r>
                <w:rPr>
                  <w:rFonts w:eastAsiaTheme="minorEastAsia"/>
                  <w:lang w:val="en-US" w:eastAsia="zh-CN"/>
                </w:rPr>
                <w:t>Various updates (</w:t>
              </w:r>
              <w:proofErr w:type="spellStart"/>
              <w:r>
                <w:rPr>
                  <w:rFonts w:eastAsiaTheme="minorEastAsia"/>
                  <w:lang w:val="en-US" w:eastAsia="zh-CN"/>
                </w:rPr>
                <w:t>Yakun</w:t>
              </w:r>
              <w:proofErr w:type="spellEnd"/>
              <w:r>
                <w:rPr>
                  <w:rFonts w:eastAsiaTheme="minorEastAsia"/>
                  <w:lang w:val="en-US" w:eastAsia="zh-CN"/>
                </w:rPr>
                <w:t>)</w:t>
              </w:r>
            </w:ins>
          </w:p>
          <w:p w:rsidR="008748A0" w:rsidRDefault="008748A0" w:rsidP="00403830">
            <w:pPr>
              <w:rPr>
                <w:ins w:id="74" w:author="Simone Merlin" w:date="2014-03-18T18:27:00Z"/>
                <w:rFonts w:eastAsiaTheme="minorEastAsia"/>
                <w:lang w:val="en-US" w:eastAsia="zh-CN"/>
              </w:rPr>
            </w:pPr>
            <w:ins w:id="75" w:author="Simone Merlin" w:date="2014-03-18T17:58:00Z">
              <w:r>
                <w:rPr>
                  <w:rFonts w:eastAsiaTheme="minorEastAsia"/>
                  <w:lang w:val="en-US" w:eastAsia="zh-CN"/>
                </w:rPr>
                <w:t>Addition of multicast traffic on Scenario 3</w:t>
              </w:r>
            </w:ins>
            <w:ins w:id="76" w:author="Simone Merlin" w:date="2014-03-18T17:59:00Z">
              <w:r>
                <w:rPr>
                  <w:rFonts w:eastAsiaTheme="minorEastAsia"/>
                  <w:lang w:val="en-US" w:eastAsia="zh-CN"/>
                </w:rPr>
                <w:t xml:space="preserve"> (</w:t>
              </w:r>
              <w:proofErr w:type="spellStart"/>
              <w:r>
                <w:rPr>
                  <w:rFonts w:eastAsiaTheme="minorEastAsia"/>
                  <w:lang w:val="en-US" w:eastAsia="zh-CN"/>
                </w:rPr>
                <w:t>Eisuke</w:t>
              </w:r>
              <w:proofErr w:type="spellEnd"/>
              <w:r>
                <w:rPr>
                  <w:rFonts w:eastAsiaTheme="minorEastAsia"/>
                  <w:lang w:val="en-US" w:eastAsia="zh-CN"/>
                </w:rPr>
                <w:t>)</w:t>
              </w:r>
            </w:ins>
          </w:p>
          <w:p w:rsidR="008B6E61" w:rsidRDefault="00910EA2" w:rsidP="00403830">
            <w:pPr>
              <w:rPr>
                <w:ins w:id="77" w:author="Simone Merlin" w:date="2014-03-19T21:53:00Z"/>
                <w:rFonts w:eastAsiaTheme="minorEastAsia"/>
                <w:lang w:val="en-US" w:eastAsia="zh-CN"/>
              </w:rPr>
            </w:pPr>
            <w:ins w:id="78" w:author="Simone Merlin" w:date="2014-03-18T18:27:00Z">
              <w:r>
                <w:rPr>
                  <w:rFonts w:eastAsiaTheme="minorEastAsia"/>
                  <w:lang w:val="en-US" w:eastAsia="zh-CN"/>
                </w:rPr>
                <w:t>Update</w:t>
              </w:r>
            </w:ins>
            <w:ins w:id="79" w:author="Simone Merlin" w:date="2014-03-18T18:33:00Z">
              <w:r>
                <w:rPr>
                  <w:rFonts w:eastAsiaTheme="minorEastAsia"/>
                  <w:lang w:val="en-US" w:eastAsia="zh-CN"/>
                </w:rPr>
                <w:t>d</w:t>
              </w:r>
            </w:ins>
            <w:ins w:id="80" w:author="Simone Merlin" w:date="2014-03-18T18:27:00Z">
              <w:r w:rsidR="008B6E61">
                <w:rPr>
                  <w:rFonts w:eastAsiaTheme="minorEastAsia"/>
                  <w:lang w:val="en-US" w:eastAsia="zh-CN"/>
                </w:rPr>
                <w:t xml:space="preserve"> </w:t>
              </w:r>
            </w:ins>
            <w:proofErr w:type="spellStart"/>
            <w:ins w:id="81" w:author="Simone Merlin" w:date="2014-03-18T18:28:00Z">
              <w:r w:rsidR="008B6E61">
                <w:rPr>
                  <w:rFonts w:eastAsiaTheme="minorEastAsia"/>
                  <w:lang w:val="en-US" w:eastAsia="zh-CN"/>
                </w:rPr>
                <w:t>Scenarion</w:t>
              </w:r>
              <w:proofErr w:type="spellEnd"/>
              <w:r w:rsidR="008B6E61">
                <w:rPr>
                  <w:rFonts w:eastAsiaTheme="minorEastAsia"/>
                  <w:lang w:val="en-US" w:eastAsia="zh-CN"/>
                </w:rPr>
                <w:t xml:space="preserve"> 1</w:t>
              </w:r>
            </w:ins>
            <w:ins w:id="82" w:author="Simone Merlin" w:date="2014-03-18T18:33:00Z">
              <w:r>
                <w:rPr>
                  <w:rFonts w:eastAsiaTheme="minorEastAsia"/>
                  <w:lang w:val="en-US" w:eastAsia="zh-CN"/>
                </w:rPr>
                <w:t xml:space="preserve"> with </w:t>
              </w:r>
              <w:proofErr w:type="spellStart"/>
              <w:r>
                <w:rPr>
                  <w:rFonts w:eastAsiaTheme="minorEastAsia"/>
                  <w:lang w:val="en-US" w:eastAsia="zh-CN"/>
                </w:rPr>
                <w:t>pathloss</w:t>
              </w:r>
              <w:proofErr w:type="spellEnd"/>
              <w:r>
                <w:rPr>
                  <w:rFonts w:eastAsiaTheme="minorEastAsia"/>
                  <w:lang w:val="en-US" w:eastAsia="zh-CN"/>
                </w:rPr>
                <w:t xml:space="preserve"> model and calibration </w:t>
              </w:r>
              <w:proofErr w:type="spellStart"/>
              <w:r>
                <w:rPr>
                  <w:rFonts w:eastAsiaTheme="minorEastAsia"/>
                  <w:lang w:val="en-US" w:eastAsia="zh-CN"/>
                </w:rPr>
                <w:t>paramters</w:t>
              </w:r>
              <w:proofErr w:type="spellEnd"/>
              <w:r>
                <w:rPr>
                  <w:rFonts w:eastAsiaTheme="minorEastAsia"/>
                  <w:lang w:val="en-US" w:eastAsia="zh-CN"/>
                </w:rPr>
                <w:t xml:space="preserve"> </w:t>
              </w:r>
            </w:ins>
            <w:ins w:id="83" w:author="Simone Merlin" w:date="2014-03-18T18:28:00Z">
              <w:r w:rsidR="008B6E61">
                <w:rPr>
                  <w:rFonts w:eastAsiaTheme="minorEastAsia"/>
                  <w:lang w:val="en-US" w:eastAsia="zh-CN"/>
                </w:rPr>
                <w:t xml:space="preserve"> (</w:t>
              </w:r>
              <w:r>
                <w:rPr>
                  <w:rFonts w:eastAsiaTheme="minorEastAsia"/>
                  <w:lang w:val="en-US" w:eastAsia="zh-CN"/>
                </w:rPr>
                <w:t>Si</w:t>
              </w:r>
              <w:r w:rsidR="008B6E61">
                <w:rPr>
                  <w:rFonts w:eastAsiaTheme="minorEastAsia"/>
                  <w:lang w:val="en-US" w:eastAsia="zh-CN"/>
                </w:rPr>
                <w:t>mone, 14/355r0)</w:t>
              </w:r>
            </w:ins>
          </w:p>
          <w:p w:rsidR="0063369B" w:rsidRDefault="0063369B" w:rsidP="00403830">
            <w:pPr>
              <w:rPr>
                <w:ins w:id="84" w:author="Simone Merlin" w:date="2014-03-18T17:56:00Z"/>
                <w:rFonts w:eastAsiaTheme="minorEastAsia"/>
                <w:lang w:val="en-US" w:eastAsia="zh-CN"/>
              </w:rPr>
            </w:pPr>
            <w:ins w:id="85" w:author="Simone Merlin" w:date="2014-03-19T21:54:00Z">
              <w:r>
                <w:rPr>
                  <w:rFonts w:eastAsiaTheme="minorEastAsia"/>
                  <w:lang w:val="en-US" w:eastAsia="zh-CN"/>
                </w:rPr>
                <w:t xml:space="preserve">Updates on Residential Scenario </w:t>
              </w:r>
              <w:proofErr w:type="spellStart"/>
              <w:r>
                <w:rPr>
                  <w:rFonts w:eastAsiaTheme="minorEastAsia"/>
                  <w:lang w:val="en-US" w:eastAsia="zh-CN"/>
                </w:rPr>
                <w:t>paramters</w:t>
              </w:r>
              <w:proofErr w:type="spellEnd"/>
              <w:r>
                <w:rPr>
                  <w:rFonts w:eastAsiaTheme="minorEastAsia"/>
                  <w:lang w:val="en-US" w:eastAsia="zh-CN"/>
                </w:rPr>
                <w:t xml:space="preserve"> (</w:t>
              </w:r>
              <w:proofErr w:type="spellStart"/>
              <w:r>
                <w:rPr>
                  <w:rFonts w:eastAsiaTheme="minorEastAsia"/>
                  <w:lang w:val="en-US" w:eastAsia="zh-CN"/>
                </w:rPr>
                <w:t>Jarkko</w:t>
              </w:r>
              <w:proofErr w:type="spellEnd"/>
              <w:r>
                <w:rPr>
                  <w:rFonts w:eastAsiaTheme="minorEastAsia"/>
                  <w:lang w:val="en-US" w:eastAsia="zh-CN"/>
                </w:rPr>
                <w:t>, Klaus)</w:t>
              </w:r>
            </w:ins>
          </w:p>
        </w:tc>
        <w:tc>
          <w:tcPr>
            <w:tcW w:w="1161" w:type="pct"/>
          </w:tcPr>
          <w:p w:rsidR="008748A0" w:rsidRPr="00DE503D" w:rsidRDefault="008B149D" w:rsidP="00403830">
            <w:pPr>
              <w:rPr>
                <w:ins w:id="86" w:author="Simone Merlin" w:date="2014-03-18T17:56:00Z"/>
                <w:rFonts w:eastAsiaTheme="minorEastAsia"/>
                <w:lang w:val="en-US" w:eastAsia="zh-CN"/>
              </w:rPr>
            </w:pPr>
            <w:ins w:id="87" w:author="Simone Merlin" w:date="2014-03-18T18:34:00Z">
              <w:r>
                <w:rPr>
                  <w:rFonts w:eastAsiaTheme="minorEastAsia"/>
                  <w:lang w:val="en-US" w:eastAsia="zh-CN"/>
                </w:rPr>
                <w:t>Mar 2014</w:t>
              </w:r>
            </w:ins>
          </w:p>
        </w:tc>
      </w:tr>
    </w:tbl>
    <w:p w:rsidR="00664B99" w:rsidRDefault="00820DDC" w:rsidP="00664B99">
      <w:r>
        <w:br w:type="page"/>
      </w:r>
    </w:p>
    <w:p w:rsidR="00664B99" w:rsidRPr="00925FAA" w:rsidRDefault="00664B99" w:rsidP="00664B99">
      <w:pPr>
        <w:pStyle w:val="Heading1"/>
        <w:rPr>
          <w:rFonts w:ascii="Times New Roman" w:hAnsi="Times New Roman"/>
        </w:rPr>
      </w:pPr>
      <w:bookmarkStart w:id="88" w:name="_Toc378235420"/>
      <w:r w:rsidRPr="00925FAA">
        <w:rPr>
          <w:rFonts w:ascii="Times New Roman" w:hAnsi="Times New Roman"/>
        </w:rPr>
        <w:lastRenderedPageBreak/>
        <w:t>Notes on this version</w:t>
      </w:r>
      <w:bookmarkEnd w:id="88"/>
    </w:p>
    <w:p w:rsidR="00664B99" w:rsidRDefault="00664B99" w:rsidP="00664B99"/>
    <w:p w:rsidR="00664B99" w:rsidRDefault="00664B99" w:rsidP="00664B99">
      <w:r>
        <w:t xml:space="preserve">This document consolidates contributions on scenarios details, from various authors. </w:t>
      </w:r>
    </w:p>
    <w:p w:rsidR="00583BFD" w:rsidRDefault="003575C8" w:rsidP="00664B99">
      <w:r>
        <w:t xml:space="preserve">This document reflects the comments/submissions received, but it is not a final version by any means and is subject to changes based on further discussion and feedback. </w:t>
      </w:r>
    </w:p>
    <w:p w:rsidR="003575C8" w:rsidRDefault="003575C8" w:rsidP="00664B99"/>
    <w:p w:rsidR="00664B99" w:rsidRDefault="00664B99" w:rsidP="00664B99">
      <w:r>
        <w:t xml:space="preserve">This document includes: </w:t>
      </w:r>
    </w:p>
    <w:p w:rsidR="00664B99" w:rsidRDefault="00664B99" w:rsidP="00664B99">
      <w:pPr>
        <w:pStyle w:val="ListParagraph"/>
        <w:numPr>
          <w:ilvl w:val="0"/>
          <w:numId w:val="18"/>
        </w:numPr>
        <w:contextualSpacing w:val="0"/>
      </w:pPr>
      <w:r>
        <w:t xml:space="preserve">scenarios classification based on the harmonization between  proposals in doc #1083r0 and 1000r2 that happened at the September meeting (also supported by the </w:t>
      </w:r>
      <w:r w:rsidR="00496280">
        <w:t>straw poll</w:t>
      </w:r>
      <w:r>
        <w:t>)</w:t>
      </w:r>
    </w:p>
    <w:p w:rsidR="00664B99" w:rsidRDefault="00583BFD" w:rsidP="00664B99">
      <w:pPr>
        <w:pStyle w:val="ListParagraph"/>
        <w:numPr>
          <w:ilvl w:val="0"/>
          <w:numId w:val="18"/>
        </w:numPr>
        <w:contextualSpacing w:val="0"/>
      </w:pPr>
      <w:r>
        <w:t>D</w:t>
      </w:r>
      <w:r w:rsidR="00664B99">
        <w:t>escriptions for scenarios 1 (from doc. #1081r0), scenario 2 (from doc. #722r2)</w:t>
      </w:r>
      <w:r w:rsidR="00496280">
        <w:t>, scenarios</w:t>
      </w:r>
      <w:r w:rsidR="00664B99">
        <w:t xml:space="preserve"> 3 (from doc. #1248 and likely compatible with #722 and #1079), scenario 4 (from doc. #1248), </w:t>
      </w:r>
      <w:r>
        <w:t xml:space="preserve">scenario 4a (Ron), </w:t>
      </w:r>
      <w:r w:rsidR="00664B99">
        <w:t>concepts from doc #1176; I believe the presence of ‘interfering scenarios’ in each scenario also satisfie</w:t>
      </w:r>
      <w:r>
        <w:t>s the suggestions from #1114r1.</w:t>
      </w:r>
    </w:p>
    <w:p w:rsidR="007A6C7F" w:rsidRPr="007A6C7F" w:rsidRDefault="007A6C7F" w:rsidP="007A6C7F">
      <w:pPr>
        <w:numPr>
          <w:ilvl w:val="0"/>
          <w:numId w:val="18"/>
        </w:numPr>
        <w:rPr>
          <w:lang w:val="en-CA"/>
        </w:rPr>
      </w:pPr>
      <w:r>
        <w:rPr>
          <w:bCs/>
        </w:rPr>
        <w:t>t</w:t>
      </w:r>
      <w:r w:rsidRPr="007A6C7F">
        <w:rPr>
          <w:bCs/>
        </w:rPr>
        <w:t xml:space="preserve">raffic models </w:t>
      </w:r>
      <w:r w:rsidR="00C83428" w:rsidRPr="007A6C7F">
        <w:rPr>
          <w:bCs/>
        </w:rPr>
        <w:t>specifications</w:t>
      </w:r>
      <w:r w:rsidRPr="007A6C7F">
        <w:rPr>
          <w:bCs/>
        </w:rPr>
        <w:t xml:space="preserve"> from 11-13/1305,</w:t>
      </w:r>
      <w:r w:rsidRPr="007A6C7F">
        <w:rPr>
          <w:bCs/>
          <w:lang w:val="en-CA"/>
        </w:rPr>
        <w:t xml:space="preserve"> 11-13/1334/5; several </w:t>
      </w:r>
      <w:r w:rsidR="00C83428" w:rsidRPr="007A6C7F">
        <w:rPr>
          <w:bCs/>
          <w:lang w:val="en-CA"/>
        </w:rPr>
        <w:t>suggested</w:t>
      </w:r>
      <w:r w:rsidRPr="007A6C7F">
        <w:rPr>
          <w:bCs/>
          <w:lang w:val="en-CA"/>
        </w:rPr>
        <w:t xml:space="preserve"> changes received via email which </w:t>
      </w:r>
      <w:r w:rsidR="00C83428" w:rsidRPr="007A6C7F">
        <w:rPr>
          <w:bCs/>
          <w:lang w:val="en-CA"/>
        </w:rPr>
        <w:t>do</w:t>
      </w:r>
      <w:r w:rsidRPr="007A6C7F">
        <w:rPr>
          <w:bCs/>
          <w:lang w:val="en-CA"/>
        </w:rPr>
        <w:t xml:space="preserve"> not have a doc #</w:t>
      </w:r>
      <w:r>
        <w:rPr>
          <w:bCs/>
          <w:lang w:val="en-CA"/>
        </w:rPr>
        <w:t xml:space="preserve"> (see revisions table comments)</w:t>
      </w:r>
    </w:p>
    <w:p w:rsidR="00664B99" w:rsidRDefault="00664B99" w:rsidP="00664B99"/>
    <w:p w:rsidR="007237F7" w:rsidRDefault="007237F7" w:rsidP="00664B99">
      <w:pPr>
        <w:rPr>
          <w:u w:val="single"/>
        </w:rPr>
      </w:pPr>
    </w:p>
    <w:p w:rsidR="00AF11BA" w:rsidRDefault="007237F7" w:rsidP="00664B99">
      <w:pPr>
        <w:rPr>
          <w:u w:val="single"/>
        </w:rPr>
      </w:pPr>
      <w:r>
        <w:rPr>
          <w:u w:val="single"/>
        </w:rPr>
        <w:t>Major</w:t>
      </w:r>
      <w:r w:rsidR="00AF11BA" w:rsidRPr="00AF11BA">
        <w:rPr>
          <w:u w:val="single"/>
        </w:rPr>
        <w:t xml:space="preserve"> TBDs</w:t>
      </w:r>
    </w:p>
    <w:p w:rsidR="00AF11BA" w:rsidRDefault="00AF11BA" w:rsidP="00664B99"/>
    <w:p w:rsidR="007A6C7F" w:rsidRDefault="007A6C7F" w:rsidP="007A6C7F">
      <w:pPr>
        <w:pStyle w:val="ListParagraph"/>
        <w:numPr>
          <w:ilvl w:val="0"/>
          <w:numId w:val="19"/>
        </w:numPr>
        <w:contextualSpacing w:val="0"/>
      </w:pPr>
      <w:r w:rsidRPr="00CA3767">
        <w:t>Traffic models</w:t>
      </w:r>
    </w:p>
    <w:p w:rsidR="007A6C7F" w:rsidRPr="007A6C7F" w:rsidRDefault="007A6C7F" w:rsidP="007A6C7F">
      <w:pPr>
        <w:pStyle w:val="ListParagraph"/>
        <w:numPr>
          <w:ilvl w:val="1"/>
          <w:numId w:val="19"/>
        </w:numPr>
        <w:contextualSpacing w:val="0"/>
      </w:pPr>
      <w:r>
        <w:t xml:space="preserve"> initial contributions received </w:t>
      </w:r>
      <w:r w:rsidR="00C83428">
        <w:t>regarding</w:t>
      </w:r>
      <w:r>
        <w:t xml:space="preserve"> video and management traffic models </w:t>
      </w:r>
      <w:r w:rsidR="0075723A">
        <w:t>(</w:t>
      </w:r>
      <w:r>
        <w:t xml:space="preserve">DCN#1335, </w:t>
      </w:r>
      <w:r w:rsidR="00304B05">
        <w:t xml:space="preserve">Reza), </w:t>
      </w:r>
      <w:r>
        <w:t xml:space="preserve">defining a traffic profile per scenario </w:t>
      </w:r>
      <w:r w:rsidR="0075723A">
        <w:t>(</w:t>
      </w:r>
      <w:r>
        <w:t>#1305</w:t>
      </w:r>
      <w:r w:rsidR="0075723A">
        <w:t>)</w:t>
      </w:r>
      <w:r w:rsidR="00304B05">
        <w:t>, applications activity time #1406 (</w:t>
      </w:r>
      <w:proofErr w:type="spellStart"/>
      <w:r w:rsidR="00304B05">
        <w:t>Huai-Rong</w:t>
      </w:r>
      <w:proofErr w:type="spellEnd"/>
      <w:r w:rsidR="00304B05">
        <w:t>)</w:t>
      </w:r>
      <w:r>
        <w:t>; also expecting contribution related to #</w:t>
      </w:r>
      <w:r w:rsidRPr="00A55266">
        <w:t>1407 (Chao-</w:t>
      </w:r>
      <w:r w:rsidR="00F27EBF">
        <w:rPr>
          <w:rFonts w:eastAsia="Malgun Gothic" w:hint="eastAsia"/>
          <w:lang w:eastAsia="ko-KR"/>
        </w:rPr>
        <w:t>C</w:t>
      </w:r>
      <w:r w:rsidR="00F27EBF" w:rsidRPr="00A55266">
        <w:t>hun</w:t>
      </w:r>
      <w:r w:rsidRPr="00A55266">
        <w:t xml:space="preserve">) regarding transport layer </w:t>
      </w:r>
      <w:r w:rsidR="002A5D58">
        <w:t>modelling</w:t>
      </w:r>
      <w:r w:rsidR="00304B05">
        <w:t>.</w:t>
      </w:r>
      <w:r w:rsidR="008639E9">
        <w:t xml:space="preserve"> </w:t>
      </w:r>
    </w:p>
    <w:p w:rsidR="007A6C7F" w:rsidRPr="007A6C7F" w:rsidRDefault="007A6C7F" w:rsidP="007A6C7F">
      <w:pPr>
        <w:pStyle w:val="ListParagraph"/>
        <w:numPr>
          <w:ilvl w:val="1"/>
          <w:numId w:val="19"/>
        </w:numPr>
        <w:contextualSpacing w:val="0"/>
      </w:pPr>
      <w:r w:rsidRPr="00A55266">
        <w:t xml:space="preserve">This topic </w:t>
      </w:r>
      <w:r w:rsidR="00E61E46">
        <w:t>needs more work</w:t>
      </w:r>
    </w:p>
    <w:p w:rsidR="007A6C7F" w:rsidRPr="00CA3767" w:rsidRDefault="007A6C7F" w:rsidP="007A6C7F">
      <w:pPr>
        <w:pStyle w:val="ListParagraph"/>
        <w:numPr>
          <w:ilvl w:val="2"/>
          <w:numId w:val="19"/>
        </w:numPr>
        <w:contextualSpacing w:val="0"/>
      </w:pPr>
      <w:r w:rsidRPr="00A55266">
        <w:t xml:space="preserve">I suggest to work </w:t>
      </w:r>
      <w:r w:rsidR="00C83428" w:rsidRPr="00A55266">
        <w:t>toward</w:t>
      </w:r>
      <w:r w:rsidRPr="00A55266">
        <w:t xml:space="preserve"> a possibly unified/simplified abstraction model for the traffic </w:t>
      </w:r>
      <w:r w:rsidR="00C83428" w:rsidRPr="00A55266">
        <w:t>definitions</w:t>
      </w:r>
      <w:r w:rsidRPr="00A55266">
        <w:t>, then we can describe per each scenario how those traffic models apply to each STA</w:t>
      </w:r>
      <w:r w:rsidR="00FE225C">
        <w:t>; Also need to identify what goes in SS and what goes in EM</w:t>
      </w:r>
    </w:p>
    <w:p w:rsidR="00C83428" w:rsidRDefault="00C83428" w:rsidP="00C83428">
      <w:pPr>
        <w:pStyle w:val="ListParagraph"/>
        <w:contextualSpacing w:val="0"/>
      </w:pPr>
    </w:p>
    <w:p w:rsidR="00C83428" w:rsidRDefault="00C83428" w:rsidP="00DE51CD">
      <w:pPr>
        <w:pStyle w:val="ListParagraph"/>
        <w:numPr>
          <w:ilvl w:val="0"/>
          <w:numId w:val="19"/>
        </w:numPr>
        <w:contextualSpacing w:val="0"/>
      </w:pPr>
      <w:r>
        <w:t>C</w:t>
      </w:r>
      <w:r w:rsidR="00317F3B" w:rsidRPr="00CA3767">
        <w:t>alibration scenario</w:t>
      </w:r>
      <w:r w:rsidR="00DE51CD" w:rsidRPr="00CA3767">
        <w:t>s;</w:t>
      </w:r>
    </w:p>
    <w:p w:rsidR="00DE51CD" w:rsidRPr="00CA3767" w:rsidRDefault="00DE51CD" w:rsidP="00C83428">
      <w:pPr>
        <w:pStyle w:val="ListParagraph"/>
        <w:numPr>
          <w:ilvl w:val="1"/>
          <w:numId w:val="19"/>
        </w:numPr>
        <w:contextualSpacing w:val="0"/>
      </w:pPr>
      <w:r w:rsidRPr="00CA3767">
        <w:t xml:space="preserve">More discussion is needed, </w:t>
      </w:r>
      <w:r w:rsidR="00496280" w:rsidRPr="00CA3767">
        <w:t>Discussion</w:t>
      </w:r>
      <w:r w:rsidRPr="00CA3767">
        <w:t xml:space="preserve"> so far indicated there are different options</w:t>
      </w:r>
    </w:p>
    <w:p w:rsidR="00DE51CD" w:rsidRPr="00CA3767" w:rsidRDefault="00DE51CD" w:rsidP="00C83428">
      <w:pPr>
        <w:pStyle w:val="ListParagraph"/>
        <w:numPr>
          <w:ilvl w:val="2"/>
          <w:numId w:val="19"/>
        </w:numPr>
        <w:contextualSpacing w:val="0"/>
      </w:pPr>
      <w:r w:rsidRPr="00CA3767">
        <w:t>Define a new scenario for calibration only</w:t>
      </w:r>
    </w:p>
    <w:p w:rsidR="00DE51CD" w:rsidRPr="00CA3767" w:rsidRDefault="00DE51CD" w:rsidP="00C83428">
      <w:pPr>
        <w:pStyle w:val="ListParagraph"/>
        <w:numPr>
          <w:ilvl w:val="2"/>
          <w:numId w:val="19"/>
        </w:numPr>
        <w:contextualSpacing w:val="0"/>
      </w:pPr>
      <w:r w:rsidRPr="00CA3767">
        <w:t>Define a calibration scenario per each ‘full’ scenario</w:t>
      </w:r>
    </w:p>
    <w:p w:rsidR="00DE51CD" w:rsidRPr="00CA3767" w:rsidRDefault="00DE51CD" w:rsidP="00C83428">
      <w:pPr>
        <w:pStyle w:val="ListParagraph"/>
        <w:numPr>
          <w:ilvl w:val="3"/>
          <w:numId w:val="19"/>
        </w:numPr>
        <w:contextualSpacing w:val="0"/>
      </w:pPr>
      <w:r w:rsidRPr="00CA3767">
        <w:t>May be a simplified version of the ‘full’ one</w:t>
      </w:r>
    </w:p>
    <w:p w:rsidR="00DE51CD" w:rsidRDefault="00DE51CD" w:rsidP="00C83428">
      <w:pPr>
        <w:pStyle w:val="ListParagraph"/>
        <w:numPr>
          <w:ilvl w:val="2"/>
          <w:numId w:val="19"/>
        </w:numPr>
        <w:contextualSpacing w:val="0"/>
      </w:pPr>
      <w:r w:rsidRPr="00CA3767">
        <w:t xml:space="preserve">Use the </w:t>
      </w:r>
      <w:r w:rsidR="00496280" w:rsidRPr="00CA3767">
        <w:t>scenario</w:t>
      </w:r>
      <w:r w:rsidRPr="00CA3767">
        <w:t xml:space="preserve"> directly for calibration, using the default parameters</w:t>
      </w:r>
    </w:p>
    <w:p w:rsidR="00C83428" w:rsidRPr="00CA3767" w:rsidRDefault="001C7B1A" w:rsidP="001C7B1A">
      <w:pPr>
        <w:pStyle w:val="ListParagraph"/>
        <w:numPr>
          <w:ilvl w:val="1"/>
          <w:numId w:val="19"/>
        </w:numPr>
        <w:contextualSpacing w:val="0"/>
      </w:pPr>
      <w:r w:rsidRPr="001C7B1A">
        <w:t xml:space="preserve">Doc </w:t>
      </w:r>
      <w:r>
        <w:t>#</w:t>
      </w:r>
      <w:r w:rsidRPr="001C7B1A">
        <w:t>1392 indicates that calibration</w:t>
      </w:r>
      <w:r>
        <w:t xml:space="preserve"> </w:t>
      </w:r>
      <w:r w:rsidRPr="001C7B1A">
        <w:t xml:space="preserve">is important. </w:t>
      </w:r>
      <w:r w:rsidR="00C83428">
        <w:t xml:space="preserve">I </w:t>
      </w:r>
      <w:r>
        <w:t>call for submissions for calibration scenarios description.</w:t>
      </w:r>
    </w:p>
    <w:p w:rsidR="00386F50" w:rsidRDefault="00386F50" w:rsidP="00C83428"/>
    <w:p w:rsidR="00DE51CD" w:rsidRPr="00CA3767" w:rsidRDefault="00DE51CD" w:rsidP="00DE51CD">
      <w:pPr>
        <w:pStyle w:val="ListParagraph"/>
        <w:contextualSpacing w:val="0"/>
      </w:pPr>
    </w:p>
    <w:p w:rsidR="00DE51CD" w:rsidRDefault="00317F3B" w:rsidP="00317F3B">
      <w:pPr>
        <w:pStyle w:val="ListParagraph"/>
        <w:numPr>
          <w:ilvl w:val="0"/>
          <w:numId w:val="19"/>
        </w:numPr>
        <w:contextualSpacing w:val="0"/>
      </w:pPr>
      <w:r w:rsidRPr="00CA3767">
        <w:t xml:space="preserve">Channel models </w:t>
      </w:r>
      <w:r w:rsidR="00DE51CD" w:rsidRPr="00CA3767">
        <w:t>per scenario</w:t>
      </w:r>
    </w:p>
    <w:p w:rsidR="00C83428" w:rsidRPr="00CA3767" w:rsidRDefault="00C83428" w:rsidP="00C83428">
      <w:pPr>
        <w:pStyle w:val="ListParagraph"/>
        <w:numPr>
          <w:ilvl w:val="1"/>
          <w:numId w:val="19"/>
        </w:numPr>
        <w:contextualSpacing w:val="0"/>
      </w:pPr>
      <w:r>
        <w:t>Not clear agreement on which channel models to be used in each scenario; some tentative included in the document</w:t>
      </w:r>
    </w:p>
    <w:p w:rsidR="00DE51CD" w:rsidRPr="00CA3767" w:rsidRDefault="00DE51CD" w:rsidP="00DE51CD"/>
    <w:p w:rsidR="00317F3B" w:rsidRPr="00CA3767" w:rsidRDefault="00DE51CD" w:rsidP="00317F3B">
      <w:pPr>
        <w:pStyle w:val="ListParagraph"/>
        <w:numPr>
          <w:ilvl w:val="0"/>
          <w:numId w:val="19"/>
        </w:numPr>
        <w:contextualSpacing w:val="0"/>
      </w:pPr>
      <w:r w:rsidRPr="00CA3767">
        <w:t>P</w:t>
      </w:r>
      <w:r w:rsidR="00317F3B" w:rsidRPr="00CA3767">
        <w:t>enetration losses</w:t>
      </w:r>
    </w:p>
    <w:p w:rsidR="00DE51CD" w:rsidRPr="007D2CDD" w:rsidRDefault="00DE51CD" w:rsidP="007D2CDD"/>
    <w:p w:rsidR="00DE51CD" w:rsidRPr="00CA3767" w:rsidRDefault="007237F7" w:rsidP="00DE51CD">
      <w:pPr>
        <w:pStyle w:val="ListParagraph"/>
        <w:numPr>
          <w:ilvl w:val="0"/>
          <w:numId w:val="19"/>
        </w:numPr>
        <w:contextualSpacing w:val="0"/>
      </w:pPr>
      <w:r w:rsidRPr="007D2CDD">
        <w:t>Some</w:t>
      </w:r>
      <w:r w:rsidR="00DE51CD" w:rsidRPr="007D2CDD">
        <w:t xml:space="preserve"> </w:t>
      </w:r>
      <w:r w:rsidR="00386F50">
        <w:t xml:space="preserve">other topics under discussion </w:t>
      </w:r>
      <w:r w:rsidR="00DE51CD" w:rsidRPr="00CA3767">
        <w:t xml:space="preserve"> refer to simulation methodology/</w:t>
      </w:r>
      <w:r w:rsidR="00496280" w:rsidRPr="00CA3767">
        <w:t>parameters</w:t>
      </w:r>
      <w:r w:rsidR="00DE51CD" w:rsidRPr="00CA3767">
        <w:t xml:space="preserve"> that </w:t>
      </w:r>
      <w:r>
        <w:t>can be</w:t>
      </w:r>
      <w:r w:rsidR="00DE51CD" w:rsidRPr="00CA3767">
        <w:t xml:space="preserve"> common </w:t>
      </w:r>
      <w:r>
        <w:t>and</w:t>
      </w:r>
      <w:r w:rsidR="00DE51CD" w:rsidRPr="00CA3767">
        <w:t xml:space="preserve"> fixed across all scenarios, hence they may be directly included in the </w:t>
      </w:r>
      <w:r w:rsidR="00496280" w:rsidRPr="00CA3767">
        <w:t>Evaluation</w:t>
      </w:r>
      <w:r w:rsidR="00DE51CD" w:rsidRPr="00CA3767">
        <w:t xml:space="preserve"> Methodology </w:t>
      </w:r>
      <w:r w:rsidR="00496280" w:rsidRPr="00CA3767">
        <w:t>document</w:t>
      </w:r>
      <w:r w:rsidR="00DE51CD" w:rsidRPr="00CA3767">
        <w:t xml:space="preserve"> or in an appendix of this documents</w:t>
      </w:r>
    </w:p>
    <w:p w:rsidR="00DE51CD" w:rsidRPr="00CA3767" w:rsidRDefault="00DE51CD" w:rsidP="00DE51CD">
      <w:pPr>
        <w:pStyle w:val="ListParagraph"/>
        <w:numPr>
          <w:ilvl w:val="1"/>
          <w:numId w:val="19"/>
        </w:numPr>
        <w:contextualSpacing w:val="0"/>
      </w:pPr>
      <w:r w:rsidRPr="00CA3767">
        <w:t>Rate adaptation model</w:t>
      </w:r>
    </w:p>
    <w:p w:rsidR="00DE51CD" w:rsidRPr="00CA3767" w:rsidRDefault="00DE51CD" w:rsidP="00DE51CD">
      <w:pPr>
        <w:pStyle w:val="ListParagraph"/>
        <w:numPr>
          <w:ilvl w:val="1"/>
          <w:numId w:val="19"/>
        </w:numPr>
        <w:contextualSpacing w:val="0"/>
      </w:pPr>
      <w:r w:rsidRPr="00CA3767">
        <w:lastRenderedPageBreak/>
        <w:t xml:space="preserve">Use of </w:t>
      </w:r>
      <w:r w:rsidR="007237F7">
        <w:t>w</w:t>
      </w:r>
      <w:r w:rsidRPr="00CA3767">
        <w:t xml:space="preserve">rap around for </w:t>
      </w:r>
      <w:r w:rsidR="00496280" w:rsidRPr="00CA3767">
        <w:t>scenarios</w:t>
      </w:r>
      <w:r w:rsidRPr="00CA3767">
        <w:t xml:space="preserve"> 3 and 4? </w:t>
      </w:r>
    </w:p>
    <w:p w:rsidR="00DE51CD" w:rsidRPr="00CA3767" w:rsidRDefault="00DE51CD" w:rsidP="00DE51CD">
      <w:pPr>
        <w:pStyle w:val="ListParagraph"/>
        <w:numPr>
          <w:ilvl w:val="2"/>
          <w:numId w:val="19"/>
        </w:numPr>
        <w:contextualSpacing w:val="0"/>
      </w:pPr>
      <w:r w:rsidRPr="00CA3767">
        <w:t xml:space="preserve">Discussion is needed; Use of wrap around with CSMA may create </w:t>
      </w:r>
      <w:r w:rsidR="00496280" w:rsidRPr="00CA3767">
        <w:t>artefacts</w:t>
      </w:r>
    </w:p>
    <w:p w:rsidR="00CA3767" w:rsidRPr="00CA3767" w:rsidRDefault="00DE51CD" w:rsidP="00DE51CD">
      <w:pPr>
        <w:pStyle w:val="ListParagraph"/>
        <w:numPr>
          <w:ilvl w:val="1"/>
          <w:numId w:val="19"/>
        </w:numPr>
        <w:contextualSpacing w:val="0"/>
      </w:pPr>
      <w:r w:rsidRPr="00CA3767">
        <w:t xml:space="preserve">Is the ‘random’ position of STAs randomly generated by each simulation run, or </w:t>
      </w:r>
      <w:r w:rsidR="00496280" w:rsidRPr="00CA3767">
        <w:t>are</w:t>
      </w:r>
      <w:r w:rsidRPr="00CA3767">
        <w:t xml:space="preserve"> we going to have a file with common positions?</w:t>
      </w:r>
    </w:p>
    <w:p w:rsidR="00317F3B" w:rsidRPr="00CA3767" w:rsidRDefault="00CA3767" w:rsidP="00DE51CD">
      <w:pPr>
        <w:pStyle w:val="ListParagraph"/>
        <w:numPr>
          <w:ilvl w:val="1"/>
          <w:numId w:val="19"/>
        </w:numPr>
        <w:contextualSpacing w:val="0"/>
      </w:pPr>
      <w:r w:rsidRPr="00CA3767">
        <w:t xml:space="preserve">Several channel model and RF related </w:t>
      </w:r>
      <w:r w:rsidR="00496280" w:rsidRPr="00CA3767">
        <w:t>parameters</w:t>
      </w:r>
      <w:r w:rsidR="00386F50">
        <w:t xml:space="preserve"> that are likely to be common and fixed across </w:t>
      </w:r>
      <w:r w:rsidR="005B47D7">
        <w:t>scenarios</w:t>
      </w:r>
      <w:r w:rsidRPr="00CA3767">
        <w:t xml:space="preserve"> </w:t>
      </w:r>
      <w:r w:rsidR="00482207">
        <w:t>see #</w:t>
      </w:r>
      <w:r w:rsidR="00482207" w:rsidRPr="00482207">
        <w:rPr>
          <w:bCs/>
          <w:lang w:val="en-CA"/>
        </w:rPr>
        <w:t>1383</w:t>
      </w:r>
    </w:p>
    <w:p w:rsidR="00F9687C" w:rsidRDefault="00F9687C" w:rsidP="00664B99"/>
    <w:p w:rsidR="00363D3B" w:rsidRDefault="00363D3B">
      <w:pPr>
        <w:rPr>
          <w:b/>
          <w:sz w:val="32"/>
          <w:u w:val="single"/>
        </w:rPr>
      </w:pPr>
      <w:r>
        <w:br w:type="page"/>
      </w:r>
    </w:p>
    <w:p w:rsidR="009509A7" w:rsidRPr="003C4037" w:rsidRDefault="003B5756" w:rsidP="009509A7">
      <w:pPr>
        <w:pStyle w:val="Heading1"/>
        <w:rPr>
          <w:rFonts w:ascii="Times New Roman" w:hAnsi="Times New Roman"/>
        </w:rPr>
      </w:pPr>
      <w:bookmarkStart w:id="89" w:name="_Toc378235421"/>
      <w:r w:rsidRPr="003C4037">
        <w:rPr>
          <w:rFonts w:ascii="Times New Roman" w:hAnsi="Times New Roman"/>
        </w:rPr>
        <w:lastRenderedPageBreak/>
        <w:t>I</w:t>
      </w:r>
      <w:r w:rsidR="009509A7" w:rsidRPr="003C4037">
        <w:rPr>
          <w:rFonts w:ascii="Times New Roman" w:hAnsi="Times New Roman"/>
        </w:rPr>
        <w:t>ntroduction</w:t>
      </w:r>
      <w:bookmarkEnd w:id="34"/>
      <w:bookmarkEnd w:id="89"/>
    </w:p>
    <w:p w:rsidR="009509A7" w:rsidRPr="003C4037" w:rsidRDefault="009509A7" w:rsidP="009509A7">
      <w:pPr>
        <w:ind w:left="720"/>
        <w:rPr>
          <w:lang w:val="en-US" w:eastAsia="ko-KR"/>
        </w:rPr>
      </w:pPr>
    </w:p>
    <w:p w:rsidR="003B5756" w:rsidRPr="003C4037" w:rsidRDefault="003B5756" w:rsidP="009509A7">
      <w:pPr>
        <w:rPr>
          <w:lang w:val="en-US" w:eastAsia="ko-KR"/>
        </w:rPr>
      </w:pPr>
      <w:r w:rsidRPr="003C4037">
        <w:rPr>
          <w:lang w:val="en-US" w:eastAsia="ko-KR"/>
        </w:rPr>
        <w:t>This document defines simulation scenarios to be used for</w:t>
      </w:r>
    </w:p>
    <w:p w:rsidR="003B5756" w:rsidRPr="003C4037" w:rsidRDefault="00FA273D" w:rsidP="00134916">
      <w:pPr>
        <w:pStyle w:val="ListParagraph"/>
        <w:numPr>
          <w:ilvl w:val="0"/>
          <w:numId w:val="1"/>
        </w:numPr>
        <w:rPr>
          <w:lang w:val="en-US" w:eastAsia="ko-KR"/>
        </w:rPr>
      </w:pPr>
      <w:r w:rsidRPr="003C4037">
        <w:rPr>
          <w:lang w:val="en-US" w:eastAsia="ko-KR"/>
        </w:rPr>
        <w:t>Evaluation of perf</w:t>
      </w:r>
      <w:r w:rsidR="003B5756" w:rsidRPr="003C4037">
        <w:rPr>
          <w:lang w:val="en-US" w:eastAsia="ko-KR"/>
        </w:rPr>
        <w:t>ormance of fe</w:t>
      </w:r>
      <w:r w:rsidRPr="003C4037">
        <w:rPr>
          <w:lang w:val="en-US" w:eastAsia="ko-KR"/>
        </w:rPr>
        <w:t>a</w:t>
      </w:r>
      <w:r w:rsidR="003B5756" w:rsidRPr="003C4037">
        <w:rPr>
          <w:lang w:val="en-US" w:eastAsia="ko-KR"/>
        </w:rPr>
        <w:t xml:space="preserve">tures proposed in HEW </w:t>
      </w:r>
    </w:p>
    <w:p w:rsidR="003B5756" w:rsidRPr="003C4037" w:rsidRDefault="003B5756" w:rsidP="00134916">
      <w:pPr>
        <w:pStyle w:val="ListParagraph"/>
        <w:numPr>
          <w:ilvl w:val="0"/>
          <w:numId w:val="1"/>
        </w:numPr>
        <w:rPr>
          <w:lang w:val="en-US" w:eastAsia="ko-KR"/>
        </w:rPr>
      </w:pPr>
      <w:r w:rsidRPr="003C4037">
        <w:rPr>
          <w:lang w:val="en-US" w:eastAsia="ko-KR"/>
        </w:rPr>
        <w:t>Generation of</w:t>
      </w:r>
      <w:r w:rsidR="00FA273D" w:rsidRPr="003C4037">
        <w:rPr>
          <w:lang w:val="en-US" w:eastAsia="ko-KR"/>
        </w:rPr>
        <w:t xml:space="preserve"> results for simulators calibrati</w:t>
      </w:r>
      <w:r w:rsidRPr="003C4037">
        <w:rPr>
          <w:lang w:val="en-US" w:eastAsia="ko-KR"/>
        </w:rPr>
        <w:t>on purpose.</w:t>
      </w:r>
    </w:p>
    <w:p w:rsidR="003B5756" w:rsidRPr="003C4037" w:rsidRDefault="003B5756" w:rsidP="003B5756">
      <w:pPr>
        <w:pStyle w:val="ListParagraph"/>
        <w:ind w:left="1080"/>
        <w:rPr>
          <w:lang w:val="en-US" w:eastAsia="ko-KR"/>
        </w:rPr>
      </w:pPr>
    </w:p>
    <w:p w:rsidR="009509A7" w:rsidRPr="003C4037" w:rsidRDefault="009509A7" w:rsidP="009509A7">
      <w:pPr>
        <w:rPr>
          <w:lang w:val="en-US" w:eastAsia="ko-KR"/>
        </w:rPr>
      </w:pPr>
      <w:r w:rsidRPr="003C4037">
        <w:rPr>
          <w:lang w:val="en-US" w:eastAsia="ko-KR"/>
        </w:rPr>
        <w:t>Each scenario is</w:t>
      </w:r>
      <w:r w:rsidR="003B5756" w:rsidRPr="003C4037">
        <w:rPr>
          <w:lang w:val="en-US" w:eastAsia="ko-KR"/>
        </w:rPr>
        <w:t xml:space="preserve"> </w:t>
      </w:r>
      <w:r w:rsidR="00FA273D" w:rsidRPr="003C4037">
        <w:rPr>
          <w:lang w:val="en-US" w:eastAsia="ko-KR"/>
        </w:rPr>
        <w:t>defined</w:t>
      </w:r>
      <w:r w:rsidR="003B5756" w:rsidRPr="003C4037">
        <w:rPr>
          <w:lang w:val="en-US" w:eastAsia="ko-KR"/>
        </w:rPr>
        <w:t xml:space="preserve"> </w:t>
      </w:r>
      <w:r w:rsidRPr="003C4037">
        <w:rPr>
          <w:lang w:val="en-US" w:eastAsia="ko-KR"/>
        </w:rPr>
        <w:t>by</w:t>
      </w:r>
      <w:r w:rsidR="003B5756" w:rsidRPr="003C4037">
        <w:rPr>
          <w:lang w:val="en-US" w:eastAsia="ko-KR"/>
        </w:rPr>
        <w:t xml:space="preserve"> specifying</w:t>
      </w:r>
    </w:p>
    <w:p w:rsidR="0022700F" w:rsidRPr="003C4037" w:rsidRDefault="00F54262" w:rsidP="00134916">
      <w:pPr>
        <w:numPr>
          <w:ilvl w:val="0"/>
          <w:numId w:val="5"/>
        </w:numPr>
        <w:rPr>
          <w:lang w:val="en-US" w:eastAsia="ko-KR"/>
        </w:rPr>
      </w:pPr>
      <w:r w:rsidRPr="003C4037">
        <w:rPr>
          <w:lang w:val="en-US" w:eastAsia="ko-KR"/>
        </w:rPr>
        <w:t xml:space="preserve">Topology: AP/STAs positions, </w:t>
      </w:r>
      <w:r w:rsidR="0031141A" w:rsidRPr="003C4037">
        <w:rPr>
          <w:lang w:val="en-US" w:eastAsia="ko-KR"/>
        </w:rPr>
        <w:t xml:space="preserve">P2P STAs pair positions, </w:t>
      </w:r>
      <w:r w:rsidRPr="003C4037">
        <w:rPr>
          <w:lang w:val="en-US" w:eastAsia="ko-KR"/>
        </w:rPr>
        <w:t xml:space="preserve"> obstructions , layout,  propagation  model</w:t>
      </w:r>
    </w:p>
    <w:p w:rsidR="0022700F" w:rsidRPr="003C4037" w:rsidRDefault="00F54262" w:rsidP="00134916">
      <w:pPr>
        <w:numPr>
          <w:ilvl w:val="0"/>
          <w:numId w:val="5"/>
        </w:numPr>
        <w:rPr>
          <w:lang w:val="en-US" w:eastAsia="ko-KR"/>
        </w:rPr>
      </w:pPr>
      <w:r w:rsidRPr="003C4037">
        <w:rPr>
          <w:lang w:val="en-US" w:eastAsia="ko-KR"/>
        </w:rPr>
        <w:t>Traffic model</w:t>
      </w:r>
    </w:p>
    <w:p w:rsidR="0022700F" w:rsidRPr="003C4037" w:rsidRDefault="00F54262" w:rsidP="00134916">
      <w:pPr>
        <w:numPr>
          <w:ilvl w:val="1"/>
          <w:numId w:val="5"/>
        </w:numPr>
        <w:rPr>
          <w:lang w:val="en-US" w:eastAsia="ko-KR"/>
        </w:rPr>
      </w:pPr>
      <w:r w:rsidRPr="003C4037">
        <w:rPr>
          <w:lang w:val="en-US" w:eastAsia="ko-KR"/>
        </w:rPr>
        <w:t>STA - AP traffic</w:t>
      </w:r>
    </w:p>
    <w:p w:rsidR="0022700F" w:rsidRPr="003C4037" w:rsidRDefault="00F54262" w:rsidP="00134916">
      <w:pPr>
        <w:numPr>
          <w:ilvl w:val="1"/>
          <w:numId w:val="5"/>
        </w:numPr>
        <w:rPr>
          <w:lang w:val="en-US" w:eastAsia="ko-KR"/>
        </w:rPr>
      </w:pPr>
      <w:r w:rsidRPr="003C4037">
        <w:rPr>
          <w:lang w:val="en-US" w:eastAsia="ko-KR"/>
        </w:rPr>
        <w:t>P2P traffic (tethering, Soft-APs, TDLS)</w:t>
      </w:r>
    </w:p>
    <w:p w:rsidR="0022700F" w:rsidRPr="003C4037" w:rsidRDefault="00F54262" w:rsidP="00134916">
      <w:pPr>
        <w:numPr>
          <w:ilvl w:val="1"/>
          <w:numId w:val="5"/>
        </w:numPr>
        <w:rPr>
          <w:lang w:val="en-US" w:eastAsia="ko-KR"/>
        </w:rPr>
      </w:pPr>
      <w:r w:rsidRPr="003C4037">
        <w:rPr>
          <w:lang w:val="en-US" w:eastAsia="ko-KR"/>
        </w:rPr>
        <w:t>‘Idle’ devices (generating management traffic such as probes/beacons)</w:t>
      </w:r>
    </w:p>
    <w:p w:rsidR="0022700F" w:rsidRPr="003C4037" w:rsidRDefault="00F54262" w:rsidP="00134916">
      <w:pPr>
        <w:numPr>
          <w:ilvl w:val="0"/>
          <w:numId w:val="5"/>
        </w:numPr>
        <w:rPr>
          <w:lang w:val="en-US" w:eastAsia="ko-KR"/>
        </w:rPr>
      </w:pPr>
      <w:r w:rsidRPr="003C4037">
        <w:rPr>
          <w:lang w:val="en-US" w:eastAsia="ko-KR"/>
        </w:rPr>
        <w:t xml:space="preserve">List of PHY, MAC, Management parameters </w:t>
      </w:r>
    </w:p>
    <w:p w:rsidR="0022700F" w:rsidRPr="003C4037" w:rsidRDefault="00F54262" w:rsidP="00134916">
      <w:pPr>
        <w:numPr>
          <w:ilvl w:val="1"/>
          <w:numId w:val="5"/>
        </w:numPr>
        <w:rPr>
          <w:lang w:val="en-US" w:eastAsia="ko-KR"/>
        </w:rPr>
      </w:pPr>
      <w:r w:rsidRPr="003C4037">
        <w:rPr>
          <w:lang w:val="en-US" w:eastAsia="ko-KR"/>
        </w:rPr>
        <w:t>We may want to fix the value of some parameters to limit the degrees of freedom, and for calibration</w:t>
      </w:r>
    </w:p>
    <w:p w:rsidR="002D4C4D" w:rsidRPr="003C4037" w:rsidRDefault="002D4C4D" w:rsidP="00134916">
      <w:pPr>
        <w:numPr>
          <w:ilvl w:val="1"/>
          <w:numId w:val="5"/>
        </w:numPr>
        <w:rPr>
          <w:lang w:val="en-US" w:eastAsia="ko-KR"/>
        </w:rPr>
      </w:pPr>
      <w:r w:rsidRPr="003C4037">
        <w:rPr>
          <w:bCs/>
          <w:lang w:eastAsia="ko-KR"/>
        </w:rPr>
        <w:t>Optionally, some STAs may use legacy (11n/ac) operation parameters, if required to prove effectiveness of selected HEW solutions</w:t>
      </w:r>
    </w:p>
    <w:p w:rsidR="0022700F" w:rsidRPr="003C4037" w:rsidRDefault="00F54262" w:rsidP="00134916">
      <w:pPr>
        <w:numPr>
          <w:ilvl w:val="0"/>
          <w:numId w:val="5"/>
        </w:numPr>
        <w:rPr>
          <w:lang w:val="en-US" w:eastAsia="ko-KR"/>
        </w:rPr>
      </w:pPr>
      <w:r w:rsidRPr="003C4037">
        <w:rPr>
          <w:lang w:val="en-US" w:eastAsia="ko-KR"/>
        </w:rPr>
        <w:t xml:space="preserve">An interfering scenario (its performance </w:t>
      </w:r>
      <w:r w:rsidR="00FA273D" w:rsidRPr="003C4037">
        <w:rPr>
          <w:lang w:val="en-US" w:eastAsia="ko-KR"/>
        </w:rPr>
        <w:t>optionally</w:t>
      </w:r>
      <w:r w:rsidRPr="003C4037">
        <w:rPr>
          <w:lang w:val="en-US" w:eastAsia="ko-KR"/>
        </w:rPr>
        <w:t xml:space="preserve"> tracked) </w:t>
      </w:r>
    </w:p>
    <w:p w:rsidR="0022700F" w:rsidRPr="003C4037" w:rsidRDefault="00F54262" w:rsidP="00134916">
      <w:pPr>
        <w:numPr>
          <w:ilvl w:val="1"/>
          <w:numId w:val="5"/>
        </w:numPr>
        <w:rPr>
          <w:lang w:val="en-US" w:eastAsia="ko-KR"/>
        </w:rPr>
      </w:pPr>
      <w:r w:rsidRPr="003C4037">
        <w:rPr>
          <w:lang w:val="en-US" w:eastAsia="ko-KR"/>
        </w:rPr>
        <w:t xml:space="preserve">Not managed or managed by a different entity than the one of the main scenario </w:t>
      </w:r>
    </w:p>
    <w:p w:rsidR="0022700F" w:rsidRPr="003C4037" w:rsidRDefault="00F54262" w:rsidP="00134916">
      <w:pPr>
        <w:numPr>
          <w:ilvl w:val="1"/>
          <w:numId w:val="5"/>
        </w:numPr>
        <w:rPr>
          <w:lang w:val="en-US" w:eastAsia="ko-KR"/>
        </w:rPr>
      </w:pPr>
      <w:r w:rsidRPr="003C4037">
        <w:rPr>
          <w:lang w:val="en-US" w:eastAsia="ko-KR"/>
        </w:rPr>
        <w:t>Defined by its own Topology, Traffic model and parameters</w:t>
      </w:r>
    </w:p>
    <w:p w:rsidR="008B204E" w:rsidRPr="003C4037" w:rsidRDefault="008B204E" w:rsidP="009509A7">
      <w:pPr>
        <w:rPr>
          <w:lang w:val="en-US" w:eastAsia="ko-KR"/>
        </w:rPr>
      </w:pPr>
    </w:p>
    <w:p w:rsidR="003B5756" w:rsidRPr="003C4037" w:rsidRDefault="009509A7" w:rsidP="009509A7">
      <w:pPr>
        <w:rPr>
          <w:lang w:val="en-US" w:eastAsia="ko-KR"/>
        </w:rPr>
      </w:pPr>
      <w:r w:rsidRPr="003C4037">
        <w:rPr>
          <w:lang w:val="en-US" w:eastAsia="ko-KR"/>
        </w:rPr>
        <w:t>Per each of above items</w:t>
      </w:r>
      <w:r w:rsidR="008B204E" w:rsidRPr="003C4037">
        <w:rPr>
          <w:lang w:val="en-US" w:eastAsia="ko-KR"/>
        </w:rPr>
        <w:t>,</w:t>
      </w:r>
      <w:r w:rsidRPr="003C4037">
        <w:rPr>
          <w:lang w:val="en-US" w:eastAsia="ko-KR"/>
        </w:rPr>
        <w:t xml:space="preserve"> the </w:t>
      </w:r>
      <w:r w:rsidR="003B5756" w:rsidRPr="003C4037">
        <w:rPr>
          <w:lang w:val="en-US" w:eastAsia="ko-KR"/>
        </w:rPr>
        <w:t xml:space="preserve">scenario description defines a detailed list of parameters and corresponding values.  </w:t>
      </w:r>
    </w:p>
    <w:p w:rsidR="009509A7" w:rsidRPr="003C4037" w:rsidDel="00CB7A00" w:rsidRDefault="003B5756" w:rsidP="009509A7">
      <w:pPr>
        <w:rPr>
          <w:del w:id="90" w:author="Simone Merlin" w:date="2014-03-18T18:29:00Z"/>
          <w:lang w:val="en-US" w:eastAsia="ko-KR"/>
        </w:rPr>
      </w:pPr>
      <w:del w:id="91" w:author="Simone Merlin" w:date="2014-03-18T18:29:00Z">
        <w:r w:rsidRPr="003C4037" w:rsidDel="00CB7A00">
          <w:rPr>
            <w:lang w:val="en-US" w:eastAsia="ko-KR"/>
          </w:rPr>
          <w:delText xml:space="preserve">Values included in curly brackets {} are mandatory and shall be adopted for any simulation.  </w:delText>
        </w:r>
      </w:del>
    </w:p>
    <w:p w:rsidR="00623A07" w:rsidRDefault="00623A07" w:rsidP="00E94EF7">
      <w:pPr>
        <w:rPr>
          <w:ins w:id="92" w:author="Simone Merlin" w:date="2014-03-19T22:08:00Z"/>
          <w:lang w:val="en-US" w:eastAsia="ko-KR"/>
        </w:rPr>
      </w:pPr>
      <w:ins w:id="93" w:author="Simone Merlin" w:date="2014-03-19T22:08:00Z">
        <w:r>
          <w:rPr>
            <w:lang w:val="en-US" w:eastAsia="ko-KR"/>
          </w:rPr>
          <w:t xml:space="preserve">Values not specified can be set to any value.  </w:t>
        </w:r>
      </w:ins>
    </w:p>
    <w:p w:rsidR="00623A07" w:rsidRDefault="003B5756" w:rsidP="00E94EF7">
      <w:pPr>
        <w:rPr>
          <w:ins w:id="94" w:author="Simone Merlin" w:date="2014-03-19T22:09:00Z"/>
          <w:lang w:val="en-US" w:eastAsia="ko-KR"/>
        </w:rPr>
      </w:pPr>
      <w:r w:rsidRPr="003C4037">
        <w:rPr>
          <w:lang w:val="en-US" w:eastAsia="ko-KR"/>
        </w:rPr>
        <w:t>Values included in square brackets [] are default values</w:t>
      </w:r>
      <w:ins w:id="95" w:author="Simone Merlin" w:date="2014-03-18T18:29:00Z">
        <w:r w:rsidR="00CB7A00">
          <w:rPr>
            <w:lang w:val="en-US" w:eastAsia="ko-KR"/>
          </w:rPr>
          <w:t xml:space="preserve"> to be used for calibration.</w:t>
        </w:r>
      </w:ins>
      <w:del w:id="96" w:author="Simone Merlin" w:date="2014-03-19T22:09:00Z">
        <w:r w:rsidRPr="003C4037" w:rsidDel="00623A07">
          <w:rPr>
            <w:lang w:val="en-US" w:eastAsia="ko-KR"/>
          </w:rPr>
          <w:delText xml:space="preserve"> </w:delText>
        </w:r>
      </w:del>
      <w:del w:id="97" w:author="Simone Merlin" w:date="2014-03-18T18:29:00Z">
        <w:r w:rsidR="00E94EF7" w:rsidRPr="003C4037" w:rsidDel="00CB7A00">
          <w:rPr>
            <w:lang w:val="en-US" w:eastAsia="ko-KR"/>
          </w:rPr>
          <w:delText>and t</w:delText>
        </w:r>
      </w:del>
      <w:del w:id="98" w:author="Simone Merlin" w:date="2014-03-19T22:09:00Z">
        <w:r w:rsidRPr="003C4037" w:rsidDel="00623A07">
          <w:rPr>
            <w:lang w:val="en-US" w:eastAsia="ko-KR"/>
          </w:rPr>
          <w:delText xml:space="preserve">hey may be changed for simulations for performance evaluation; in case </w:delText>
        </w:r>
        <w:r w:rsidR="00FA273D" w:rsidRPr="003C4037" w:rsidDel="00623A07">
          <w:rPr>
            <w:lang w:val="en-US" w:eastAsia="ko-KR"/>
          </w:rPr>
          <w:delText>they</w:delText>
        </w:r>
        <w:r w:rsidRPr="003C4037" w:rsidDel="00623A07">
          <w:rPr>
            <w:lang w:val="en-US" w:eastAsia="ko-KR"/>
          </w:rPr>
          <w:delText xml:space="preserve"> are changed, the simulation results shall be </w:delText>
        </w:r>
        <w:r w:rsidR="00FA273D" w:rsidRPr="003C4037" w:rsidDel="00623A07">
          <w:rPr>
            <w:lang w:val="en-US" w:eastAsia="ko-KR"/>
          </w:rPr>
          <w:delText>accompanied</w:delText>
        </w:r>
        <w:r w:rsidRPr="003C4037" w:rsidDel="00623A07">
          <w:rPr>
            <w:lang w:val="en-US" w:eastAsia="ko-KR"/>
          </w:rPr>
          <w:delText xml:space="preserve"> by a list of the </w:delText>
        </w:r>
        <w:r w:rsidR="00FA273D" w:rsidRPr="003C4037" w:rsidDel="00623A07">
          <w:rPr>
            <w:lang w:val="en-US" w:eastAsia="ko-KR"/>
          </w:rPr>
          <w:delText>parameters</w:delText>
        </w:r>
        <w:r w:rsidRPr="003C4037" w:rsidDel="00623A07">
          <w:rPr>
            <w:lang w:val="en-US" w:eastAsia="ko-KR"/>
          </w:rPr>
          <w:delText xml:space="preserve"> and the corresponding values used in the</w:delText>
        </w:r>
      </w:del>
      <w:r w:rsidRPr="003C4037">
        <w:rPr>
          <w:lang w:val="en-US" w:eastAsia="ko-KR"/>
        </w:rPr>
        <w:t xml:space="preserve"> </w:t>
      </w:r>
      <w:proofErr w:type="gramStart"/>
      <w:r w:rsidRPr="003C4037">
        <w:rPr>
          <w:lang w:val="en-US" w:eastAsia="ko-KR"/>
        </w:rPr>
        <w:t>simulation</w:t>
      </w:r>
      <w:proofErr w:type="gramEnd"/>
      <w:r w:rsidRPr="003C4037">
        <w:rPr>
          <w:lang w:val="en-US" w:eastAsia="ko-KR"/>
        </w:rPr>
        <w:t>.</w:t>
      </w:r>
      <w:ins w:id="99" w:author="Simone Merlin" w:date="2014-03-18T18:29:00Z">
        <w:r w:rsidR="00CB7A00" w:rsidRPr="00CB7A00">
          <w:rPr>
            <w:lang w:val="en-US" w:eastAsia="ko-KR"/>
          </w:rPr>
          <w:t xml:space="preserve"> </w:t>
        </w:r>
      </w:ins>
    </w:p>
    <w:p w:rsidR="003B5756" w:rsidRDefault="00CB7A00" w:rsidP="00E94EF7">
      <w:pPr>
        <w:rPr>
          <w:ins w:id="100" w:author="Simone Merlin" w:date="2014-03-19T22:10:00Z"/>
          <w:lang w:val="en-US" w:eastAsia="ko-KR"/>
        </w:rPr>
      </w:pPr>
      <w:ins w:id="101" w:author="Simone Merlin" w:date="2014-03-18T18:29:00Z">
        <w:r>
          <w:rPr>
            <w:lang w:val="en-US" w:eastAsia="ko-KR"/>
          </w:rPr>
          <w:t xml:space="preserve">All other </w:t>
        </w:r>
        <w:proofErr w:type="spellStart"/>
        <w:r>
          <w:rPr>
            <w:lang w:val="en-US" w:eastAsia="ko-KR"/>
          </w:rPr>
          <w:t>paramters</w:t>
        </w:r>
        <w:proofErr w:type="spellEnd"/>
        <w:r>
          <w:rPr>
            <w:lang w:val="en-US" w:eastAsia="ko-KR"/>
          </w:rPr>
          <w:t xml:space="preserve"> values not included in </w:t>
        </w:r>
        <w:r w:rsidRPr="003C4037">
          <w:rPr>
            <w:lang w:val="en-US" w:eastAsia="ko-KR"/>
          </w:rPr>
          <w:t>[]</w:t>
        </w:r>
        <w:r>
          <w:rPr>
            <w:lang w:val="en-US" w:eastAsia="ko-KR"/>
          </w:rPr>
          <w:t>, are to be considered mandatory.</w:t>
        </w:r>
      </w:ins>
    </w:p>
    <w:p w:rsidR="00623A07" w:rsidRDefault="00623A07" w:rsidP="00E94EF7">
      <w:pPr>
        <w:rPr>
          <w:ins w:id="102" w:author="Simone Merlin" w:date="2014-03-19T22:10:00Z"/>
          <w:lang w:val="en-US" w:eastAsia="ko-KR"/>
        </w:rPr>
      </w:pPr>
    </w:p>
    <w:p w:rsidR="00623A07" w:rsidRPr="003C4037" w:rsidRDefault="00623A07" w:rsidP="00E94EF7">
      <w:pPr>
        <w:rPr>
          <w:lang w:val="en-US" w:eastAsia="ko-KR"/>
        </w:rPr>
      </w:pPr>
      <w:proofErr w:type="spellStart"/>
      <w:ins w:id="103" w:author="Simone Merlin" w:date="2014-03-19T22:10:00Z">
        <w:r>
          <w:rPr>
            <w:lang w:val="en-US" w:eastAsia="ko-KR"/>
          </w:rPr>
          <w:t>Simulaton</w:t>
        </w:r>
        <w:proofErr w:type="spellEnd"/>
        <w:r>
          <w:rPr>
            <w:lang w:val="en-US" w:eastAsia="ko-KR"/>
          </w:rPr>
          <w:t xml:space="preserve"> results should be presented together with the specification of the value used per each of the parameters in the tables.</w:t>
        </w:r>
      </w:ins>
    </w:p>
    <w:p w:rsidR="003C4037" w:rsidRPr="003C4037" w:rsidRDefault="003C4037">
      <w:pPr>
        <w:rPr>
          <w:b/>
          <w:sz w:val="28"/>
          <w:u w:val="single"/>
        </w:rPr>
      </w:pPr>
      <w:r w:rsidRPr="003C4037">
        <w:rPr>
          <w:b/>
          <w:sz w:val="28"/>
          <w:u w:val="single"/>
        </w:rPr>
        <w:br w:type="page"/>
      </w:r>
    </w:p>
    <w:p w:rsidR="003D043A" w:rsidRPr="003C4037" w:rsidRDefault="003D043A" w:rsidP="003D043A">
      <w:pPr>
        <w:rPr>
          <w:b/>
          <w:sz w:val="28"/>
          <w:u w:val="single"/>
        </w:rPr>
      </w:pPr>
    </w:p>
    <w:p w:rsidR="00E91F0D" w:rsidRPr="003C4037" w:rsidRDefault="00E91F0D" w:rsidP="005E6B8A">
      <w:pPr>
        <w:pStyle w:val="Heading1"/>
      </w:pPr>
      <w:bookmarkStart w:id="104" w:name="_Toc378235422"/>
      <w:r w:rsidRPr="003C4037">
        <w:t>Scenarios summary</w:t>
      </w:r>
      <w:bookmarkEnd w:id="104"/>
    </w:p>
    <w:p w:rsidR="004C36A6" w:rsidRDefault="004C36A6" w:rsidP="003D043A">
      <w:pPr>
        <w:rPr>
          <w:b/>
          <w:sz w:val="28"/>
          <w:u w:val="single"/>
        </w:rPr>
      </w:pPr>
    </w:p>
    <w:p w:rsidR="007C26B9" w:rsidRDefault="007C26B9" w:rsidP="007C26B9">
      <w:r>
        <w:t>This document includes a description for the following scenarios, according to document 11-13/1000r2.</w:t>
      </w:r>
    </w:p>
    <w:p w:rsidR="007C26B9" w:rsidRPr="003C4037" w:rsidRDefault="007C26B9" w:rsidP="003D043A">
      <w:pPr>
        <w:rPr>
          <w:b/>
          <w:sz w:val="28"/>
          <w:u w:val="single"/>
        </w:rPr>
      </w:pPr>
    </w:p>
    <w:tbl>
      <w:tblPr>
        <w:tblW w:w="5000" w:type="pct"/>
        <w:tblCellMar>
          <w:left w:w="0" w:type="dxa"/>
          <w:right w:w="0" w:type="dxa"/>
        </w:tblCellMar>
        <w:tblLook w:val="04A0" w:firstRow="1" w:lastRow="0" w:firstColumn="1" w:lastColumn="0" w:noHBand="0" w:noVBand="1"/>
      </w:tblPr>
      <w:tblGrid>
        <w:gridCol w:w="250"/>
        <w:gridCol w:w="1295"/>
        <w:gridCol w:w="2755"/>
        <w:gridCol w:w="1261"/>
        <w:gridCol w:w="903"/>
        <w:gridCol w:w="1273"/>
        <w:gridCol w:w="931"/>
      </w:tblGrid>
      <w:tr w:rsidR="0031141A" w:rsidRPr="003C4037" w:rsidTr="00AB2076">
        <w:trPr>
          <w:trHeight w:val="333"/>
        </w:trPr>
        <w:tc>
          <w:tcPr>
            <w:tcW w:w="144"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0" w:type="dxa"/>
              <w:right w:w="15" w:type="dxa"/>
            </w:tcMar>
            <w:vAlign w:val="center"/>
            <w:hideMark/>
          </w:tcPr>
          <w:p w:rsidR="0031141A" w:rsidRPr="003C4037" w:rsidRDefault="0031141A" w:rsidP="0031141A">
            <w:pPr>
              <w:spacing w:line="333" w:lineRule="atLeast"/>
              <w:jc w:val="center"/>
              <w:textAlignment w:val="baseline"/>
              <w:rPr>
                <w:sz w:val="36"/>
                <w:szCs w:val="36"/>
                <w:lang w:val="en-US"/>
              </w:rPr>
            </w:pPr>
            <w:r w:rsidRPr="003C4037">
              <w:rPr>
                <w:b/>
                <w:bCs/>
                <w:color w:val="000000"/>
                <w:kern w:val="24"/>
                <w:szCs w:val="22"/>
                <w:lang w:val="fr-FR"/>
              </w:rPr>
              <w:t> </w:t>
            </w:r>
          </w:p>
        </w:tc>
        <w:tc>
          <w:tcPr>
            <w:tcW w:w="747"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3C4037" w:rsidRDefault="0031141A" w:rsidP="0031141A">
            <w:pPr>
              <w:spacing w:line="333" w:lineRule="atLeast"/>
              <w:jc w:val="center"/>
              <w:textAlignment w:val="baseline"/>
              <w:rPr>
                <w:sz w:val="36"/>
                <w:szCs w:val="36"/>
                <w:lang w:val="en-US"/>
              </w:rPr>
            </w:pPr>
            <w:r w:rsidRPr="003C4037">
              <w:rPr>
                <w:b/>
                <w:bCs/>
                <w:color w:val="000000"/>
                <w:kern w:val="24"/>
                <w:szCs w:val="22"/>
                <w:lang w:val="fr-FR"/>
              </w:rPr>
              <w:t>Scenario Name</w:t>
            </w:r>
          </w:p>
        </w:tc>
        <w:tc>
          <w:tcPr>
            <w:tcW w:w="1589"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3C4037" w:rsidRDefault="0031141A" w:rsidP="0031141A">
            <w:pPr>
              <w:spacing w:line="333" w:lineRule="atLeast"/>
              <w:jc w:val="center"/>
              <w:textAlignment w:val="baseline"/>
              <w:rPr>
                <w:sz w:val="36"/>
                <w:szCs w:val="36"/>
                <w:lang w:val="en-US"/>
              </w:rPr>
            </w:pPr>
            <w:proofErr w:type="spellStart"/>
            <w:r w:rsidRPr="003C4037">
              <w:rPr>
                <w:b/>
                <w:bCs/>
                <w:color w:val="000000"/>
                <w:kern w:val="24"/>
                <w:szCs w:val="22"/>
                <w:lang w:val="fr-FR"/>
              </w:rPr>
              <w:t>Topology</w:t>
            </w:r>
            <w:proofErr w:type="spellEnd"/>
          </w:p>
        </w:tc>
        <w:tc>
          <w:tcPr>
            <w:tcW w:w="727"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3C4037" w:rsidRDefault="0031141A" w:rsidP="0031141A">
            <w:pPr>
              <w:spacing w:line="333" w:lineRule="atLeast"/>
              <w:jc w:val="center"/>
              <w:textAlignment w:val="baseline"/>
              <w:rPr>
                <w:sz w:val="36"/>
                <w:szCs w:val="36"/>
                <w:lang w:val="en-US"/>
              </w:rPr>
            </w:pPr>
            <w:r w:rsidRPr="003C4037">
              <w:rPr>
                <w:b/>
                <w:bCs/>
                <w:color w:val="000000"/>
                <w:kern w:val="24"/>
                <w:szCs w:val="22"/>
                <w:lang w:val="fr-FR"/>
              </w:rPr>
              <w:t>Management</w:t>
            </w:r>
          </w:p>
        </w:tc>
        <w:tc>
          <w:tcPr>
            <w:tcW w:w="521"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3C4037" w:rsidRDefault="0031141A" w:rsidP="0031141A">
            <w:pPr>
              <w:spacing w:line="333" w:lineRule="atLeast"/>
              <w:jc w:val="center"/>
              <w:textAlignment w:val="baseline"/>
              <w:rPr>
                <w:sz w:val="36"/>
                <w:szCs w:val="36"/>
                <w:lang w:val="en-US"/>
              </w:rPr>
            </w:pPr>
            <w:r w:rsidRPr="003C4037">
              <w:rPr>
                <w:b/>
                <w:bCs/>
                <w:color w:val="000000"/>
                <w:kern w:val="24"/>
                <w:szCs w:val="22"/>
                <w:lang w:val="fr-FR"/>
              </w:rPr>
              <w:t>Channel Model</w:t>
            </w:r>
          </w:p>
        </w:tc>
        <w:tc>
          <w:tcPr>
            <w:tcW w:w="734"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3C4037" w:rsidRDefault="0031141A" w:rsidP="0031141A">
            <w:pPr>
              <w:spacing w:line="333" w:lineRule="atLeast"/>
              <w:jc w:val="center"/>
              <w:textAlignment w:val="baseline"/>
              <w:rPr>
                <w:sz w:val="36"/>
                <w:szCs w:val="36"/>
                <w:lang w:val="en-US"/>
              </w:rPr>
            </w:pPr>
            <w:proofErr w:type="spellStart"/>
            <w:r w:rsidRPr="003C4037">
              <w:rPr>
                <w:b/>
                <w:bCs/>
                <w:color w:val="000000"/>
                <w:kern w:val="24"/>
                <w:szCs w:val="22"/>
                <w:lang w:val="fr-FR"/>
              </w:rPr>
              <w:t>Homogeneity</w:t>
            </w:r>
            <w:proofErr w:type="spellEnd"/>
          </w:p>
        </w:tc>
        <w:tc>
          <w:tcPr>
            <w:tcW w:w="537"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3C4037" w:rsidRDefault="0031141A" w:rsidP="0031141A">
            <w:pPr>
              <w:spacing w:line="333" w:lineRule="atLeast"/>
              <w:jc w:val="center"/>
              <w:textAlignment w:val="baseline"/>
              <w:rPr>
                <w:sz w:val="36"/>
                <w:szCs w:val="36"/>
                <w:lang w:val="en-US"/>
              </w:rPr>
            </w:pPr>
            <w:r w:rsidRPr="003C4037">
              <w:rPr>
                <w:b/>
                <w:bCs/>
                <w:color w:val="000000"/>
                <w:kern w:val="24"/>
                <w:szCs w:val="22"/>
                <w:lang w:val="en-US"/>
              </w:rPr>
              <w:t>~Traffic Model</w:t>
            </w:r>
          </w:p>
        </w:tc>
      </w:tr>
      <w:tr w:rsidR="0031141A" w:rsidRPr="003C4037" w:rsidTr="00AB2076">
        <w:trPr>
          <w:trHeight w:val="1195"/>
        </w:trPr>
        <w:tc>
          <w:tcPr>
            <w:tcW w:w="144" w:type="pct"/>
            <w:tcBorders>
              <w:top w:val="single" w:sz="8" w:space="0" w:color="000000"/>
              <w:left w:val="single" w:sz="8" w:space="0" w:color="000000"/>
              <w:bottom w:val="single" w:sz="8" w:space="0" w:color="000000"/>
              <w:right w:val="single" w:sz="8" w:space="0" w:color="000000"/>
            </w:tcBorders>
            <w:shd w:val="clear" w:color="auto" w:fill="FFEADF"/>
            <w:tcMar>
              <w:top w:w="15" w:type="dxa"/>
              <w:left w:w="15" w:type="dxa"/>
              <w:bottom w:w="0" w:type="dxa"/>
              <w:right w:w="15"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b/>
                <w:bCs/>
                <w:color w:val="000000"/>
                <w:kern w:val="24"/>
                <w:szCs w:val="22"/>
                <w:lang w:val="en-US"/>
              </w:rPr>
              <w:t>1</w:t>
            </w:r>
          </w:p>
        </w:tc>
        <w:tc>
          <w:tcPr>
            <w:tcW w:w="747"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proofErr w:type="spellStart"/>
            <w:r w:rsidRPr="003C4037">
              <w:rPr>
                <w:color w:val="000000"/>
                <w:kern w:val="24"/>
                <w:szCs w:val="22"/>
                <w:lang w:val="fr-FR"/>
              </w:rPr>
              <w:t>Residential</w:t>
            </w:r>
            <w:proofErr w:type="spellEnd"/>
          </w:p>
        </w:tc>
        <w:tc>
          <w:tcPr>
            <w:tcW w:w="1589" w:type="pct"/>
            <w:tcBorders>
              <w:top w:val="single" w:sz="8" w:space="0" w:color="000000"/>
              <w:left w:val="single" w:sz="8" w:space="0" w:color="000000"/>
              <w:bottom w:val="single" w:sz="8" w:space="0" w:color="000000"/>
              <w:right w:val="single" w:sz="8" w:space="0" w:color="000000"/>
            </w:tcBorders>
            <w:shd w:val="clear" w:color="auto" w:fill="FFEADF"/>
            <w:tcMar>
              <w:top w:w="62" w:type="dxa"/>
              <w:left w:w="124" w:type="dxa"/>
              <w:bottom w:w="62" w:type="dxa"/>
              <w:right w:w="124" w:type="dxa"/>
            </w:tcMar>
            <w:vAlign w:val="center"/>
            <w:hideMark/>
          </w:tcPr>
          <w:p w:rsidR="007D2CDD" w:rsidRPr="00DE4481" w:rsidRDefault="007D2CDD" w:rsidP="007D2CDD">
            <w:pPr>
              <w:spacing w:line="298" w:lineRule="exact"/>
              <w:jc w:val="center"/>
              <w:textAlignment w:val="baseline"/>
              <w:rPr>
                <w:rFonts w:eastAsia="Malgun Gothic"/>
                <w:sz w:val="36"/>
                <w:szCs w:val="36"/>
                <w:lang w:val="en-US" w:eastAsia="ko-KR"/>
              </w:rPr>
            </w:pPr>
            <w:r w:rsidRPr="003C4037">
              <w:rPr>
                <w:color w:val="000000"/>
                <w:kern w:val="24"/>
                <w:szCs w:val="22"/>
                <w:lang w:val="en-US"/>
              </w:rPr>
              <w:t xml:space="preserve">A  - Apartment </w:t>
            </w:r>
            <w:r>
              <w:rPr>
                <w:rFonts w:eastAsia="Malgun Gothic" w:hint="eastAsia"/>
                <w:color w:val="000000"/>
                <w:kern w:val="24"/>
                <w:szCs w:val="22"/>
                <w:lang w:val="en-US" w:eastAsia="ko-KR"/>
              </w:rPr>
              <w:t>building</w:t>
            </w:r>
          </w:p>
          <w:p w:rsidR="007D2CDD" w:rsidRPr="00355EFB" w:rsidRDefault="007D2CDD" w:rsidP="007D2CDD">
            <w:pPr>
              <w:spacing w:line="298" w:lineRule="exact"/>
              <w:jc w:val="center"/>
              <w:textAlignment w:val="baseline"/>
              <w:rPr>
                <w:rFonts w:eastAsia="Malgun Gothic"/>
                <w:sz w:val="36"/>
                <w:szCs w:val="36"/>
                <w:lang w:val="en-US" w:eastAsia="ko-KR"/>
              </w:rPr>
            </w:pPr>
            <w:r w:rsidRPr="003C4037">
              <w:rPr>
                <w:color w:val="000000"/>
                <w:kern w:val="24"/>
                <w:szCs w:val="22"/>
                <w:lang w:val="en-US"/>
              </w:rPr>
              <w:t xml:space="preserve"> e.g. ~10m x 10m </w:t>
            </w:r>
            <w:r>
              <w:rPr>
                <w:rFonts w:eastAsia="Malgun Gothic" w:hint="eastAsia"/>
                <w:color w:val="000000"/>
                <w:kern w:val="24"/>
                <w:szCs w:val="22"/>
                <w:lang w:val="en-US" w:eastAsia="ko-KR"/>
              </w:rPr>
              <w:t>apartments</w:t>
            </w:r>
            <w:r w:rsidRPr="003C4037">
              <w:rPr>
                <w:color w:val="000000"/>
                <w:kern w:val="24"/>
                <w:szCs w:val="22"/>
                <w:lang w:val="en-US"/>
              </w:rPr>
              <w:t xml:space="preserve"> in a multi-floor </w:t>
            </w:r>
            <w:r>
              <w:rPr>
                <w:rFonts w:eastAsia="Malgun Gothic" w:hint="eastAsia"/>
                <w:color w:val="000000"/>
                <w:kern w:val="24"/>
                <w:szCs w:val="22"/>
                <w:lang w:val="en-US" w:eastAsia="ko-KR"/>
              </w:rPr>
              <w:t>building</w:t>
            </w:r>
          </w:p>
          <w:p w:rsidR="0031141A" w:rsidRPr="003C4037" w:rsidRDefault="007D2CDD" w:rsidP="007D2CDD">
            <w:pPr>
              <w:spacing w:line="298" w:lineRule="exact"/>
              <w:jc w:val="center"/>
              <w:textAlignment w:val="baseline"/>
              <w:rPr>
                <w:sz w:val="36"/>
                <w:szCs w:val="36"/>
                <w:lang w:val="en-US"/>
              </w:rPr>
            </w:pPr>
            <w:r w:rsidRPr="003C4037">
              <w:rPr>
                <w:color w:val="000000"/>
                <w:kern w:val="24"/>
                <w:szCs w:val="22"/>
                <w:lang w:val="en-US"/>
              </w:rPr>
              <w:t>~10s of STAs/AP, P2P pairs</w:t>
            </w:r>
          </w:p>
        </w:tc>
        <w:tc>
          <w:tcPr>
            <w:tcW w:w="727"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en-US"/>
              </w:rPr>
              <w:t>Unmanaged</w:t>
            </w:r>
          </w:p>
        </w:tc>
        <w:tc>
          <w:tcPr>
            <w:tcW w:w="521"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fr-FR"/>
              </w:rPr>
              <w:t>Indoor</w:t>
            </w:r>
          </w:p>
        </w:tc>
        <w:tc>
          <w:tcPr>
            <w:tcW w:w="734"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fr-FR"/>
              </w:rPr>
              <w:t>Flat</w:t>
            </w:r>
          </w:p>
        </w:tc>
        <w:tc>
          <w:tcPr>
            <w:tcW w:w="537"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en-US"/>
              </w:rPr>
              <w:t>Home</w:t>
            </w:r>
          </w:p>
        </w:tc>
      </w:tr>
      <w:tr w:rsidR="0031141A" w:rsidRPr="003C4037" w:rsidTr="00AB2076">
        <w:trPr>
          <w:trHeight w:val="1556"/>
        </w:trPr>
        <w:tc>
          <w:tcPr>
            <w:tcW w:w="144" w:type="pct"/>
            <w:tcBorders>
              <w:top w:val="single" w:sz="8" w:space="0" w:color="000000"/>
              <w:left w:val="single" w:sz="8" w:space="0" w:color="000000"/>
              <w:bottom w:val="single" w:sz="8" w:space="0" w:color="000000"/>
              <w:right w:val="single" w:sz="8" w:space="0" w:color="000000"/>
            </w:tcBorders>
            <w:shd w:val="clear" w:color="auto" w:fill="EBF0EB"/>
            <w:tcMar>
              <w:top w:w="15" w:type="dxa"/>
              <w:left w:w="15" w:type="dxa"/>
              <w:bottom w:w="0" w:type="dxa"/>
              <w:right w:w="15"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b/>
                <w:bCs/>
                <w:color w:val="000000"/>
                <w:kern w:val="24"/>
                <w:szCs w:val="22"/>
                <w:lang w:val="en-US"/>
              </w:rPr>
              <w:t>2</w:t>
            </w:r>
          </w:p>
        </w:tc>
        <w:tc>
          <w:tcPr>
            <w:tcW w:w="747" w:type="pc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fr-FR"/>
              </w:rPr>
              <w:t>Enterprise</w:t>
            </w:r>
          </w:p>
        </w:tc>
        <w:tc>
          <w:tcPr>
            <w:tcW w:w="1589" w:type="pct"/>
            <w:tcBorders>
              <w:top w:val="single" w:sz="8" w:space="0" w:color="000000"/>
              <w:left w:val="single" w:sz="8" w:space="0" w:color="000000"/>
              <w:bottom w:val="single" w:sz="8" w:space="0" w:color="000000"/>
              <w:right w:val="single" w:sz="8" w:space="0" w:color="000000"/>
            </w:tcBorders>
            <w:shd w:val="clear" w:color="auto" w:fill="EBF0EB"/>
            <w:tcMar>
              <w:top w:w="62" w:type="dxa"/>
              <w:left w:w="124" w:type="dxa"/>
              <w:bottom w:w="62" w:type="dxa"/>
              <w:right w:w="124"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en-US"/>
              </w:rPr>
              <w:t>B - Dense small BSSs  with clusters</w:t>
            </w:r>
          </w:p>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en-US"/>
              </w:rPr>
              <w:t xml:space="preserve">e.g. ~10-20m inter AP distance, </w:t>
            </w:r>
          </w:p>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en-US"/>
              </w:rPr>
              <w:t xml:space="preserve"> ~100s  of STAs/AP, P2P pairs</w:t>
            </w:r>
          </w:p>
        </w:tc>
        <w:tc>
          <w:tcPr>
            <w:tcW w:w="727" w:type="pct"/>
            <w:vMerge w:val="restar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en-US"/>
              </w:rPr>
              <w:t>Managed</w:t>
            </w:r>
          </w:p>
        </w:tc>
        <w:tc>
          <w:tcPr>
            <w:tcW w:w="521" w:type="pct"/>
            <w:vMerge w:val="restar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fr-FR"/>
              </w:rPr>
              <w:t>Indoor</w:t>
            </w:r>
          </w:p>
        </w:tc>
        <w:tc>
          <w:tcPr>
            <w:tcW w:w="734" w:type="pct"/>
            <w:vMerge w:val="restar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fr-FR"/>
              </w:rPr>
              <w:t>Flat</w:t>
            </w:r>
          </w:p>
        </w:tc>
        <w:tc>
          <w:tcPr>
            <w:tcW w:w="537" w:type="pc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en-US"/>
              </w:rPr>
              <w:t xml:space="preserve">Enterprise </w:t>
            </w:r>
          </w:p>
        </w:tc>
      </w:tr>
      <w:tr w:rsidR="003C4037" w:rsidRPr="003C4037" w:rsidTr="00AB2076">
        <w:trPr>
          <w:trHeight w:val="845"/>
        </w:trPr>
        <w:tc>
          <w:tcPr>
            <w:tcW w:w="144" w:type="pct"/>
            <w:tcBorders>
              <w:top w:val="single" w:sz="8" w:space="0" w:color="000000"/>
              <w:left w:val="single" w:sz="8" w:space="0" w:color="000000"/>
              <w:bottom w:val="single" w:sz="8" w:space="0" w:color="000000"/>
              <w:right w:val="single" w:sz="8" w:space="0" w:color="000000"/>
            </w:tcBorders>
            <w:shd w:val="clear" w:color="auto" w:fill="EBF0EB"/>
            <w:tcMar>
              <w:top w:w="15" w:type="dxa"/>
              <w:left w:w="15" w:type="dxa"/>
              <w:bottom w:w="0" w:type="dxa"/>
              <w:right w:w="15" w:type="dxa"/>
            </w:tcMar>
            <w:vAlign w:val="center"/>
            <w:hideMark/>
          </w:tcPr>
          <w:p w:rsidR="003C4037" w:rsidRPr="003C4037" w:rsidRDefault="003C4037" w:rsidP="0031141A">
            <w:pPr>
              <w:spacing w:line="122" w:lineRule="atLeast"/>
              <w:jc w:val="center"/>
              <w:textAlignment w:val="baseline"/>
              <w:rPr>
                <w:sz w:val="36"/>
                <w:szCs w:val="36"/>
                <w:lang w:val="en-US"/>
              </w:rPr>
            </w:pPr>
            <w:r w:rsidRPr="003C4037">
              <w:rPr>
                <w:b/>
                <w:bCs/>
                <w:color w:val="000000"/>
                <w:kern w:val="24"/>
                <w:szCs w:val="22"/>
                <w:lang w:val="en-US"/>
              </w:rPr>
              <w:t>3</w:t>
            </w:r>
          </w:p>
        </w:tc>
        <w:tc>
          <w:tcPr>
            <w:tcW w:w="747" w:type="pc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C4037" w:rsidRPr="003C4037" w:rsidRDefault="003C4037" w:rsidP="0031141A">
            <w:pPr>
              <w:spacing w:line="122" w:lineRule="atLeast"/>
              <w:jc w:val="center"/>
              <w:textAlignment w:val="baseline"/>
              <w:rPr>
                <w:sz w:val="36"/>
                <w:szCs w:val="36"/>
                <w:lang w:val="en-US"/>
              </w:rPr>
            </w:pPr>
            <w:r w:rsidRPr="003C4037">
              <w:rPr>
                <w:color w:val="000000"/>
                <w:kern w:val="24"/>
                <w:szCs w:val="22"/>
                <w:lang w:val="fr-FR"/>
              </w:rPr>
              <w:t xml:space="preserve">Indoor Small  BSS </w:t>
            </w:r>
            <w:proofErr w:type="spellStart"/>
            <w:r w:rsidRPr="003C4037">
              <w:rPr>
                <w:color w:val="000000"/>
                <w:kern w:val="24"/>
                <w:szCs w:val="22"/>
                <w:lang w:val="fr-FR"/>
              </w:rPr>
              <w:t>Hotspot</w:t>
            </w:r>
            <w:proofErr w:type="spellEnd"/>
          </w:p>
        </w:tc>
        <w:tc>
          <w:tcPr>
            <w:tcW w:w="1589" w:type="pct"/>
            <w:tcBorders>
              <w:top w:val="single" w:sz="8" w:space="0" w:color="000000"/>
              <w:left w:val="single" w:sz="8" w:space="0" w:color="000000"/>
              <w:bottom w:val="single" w:sz="8" w:space="0" w:color="000000"/>
              <w:right w:val="single" w:sz="8" w:space="0" w:color="000000"/>
            </w:tcBorders>
            <w:shd w:val="clear" w:color="auto" w:fill="EBF0EB"/>
            <w:tcMar>
              <w:top w:w="62" w:type="dxa"/>
              <w:left w:w="124" w:type="dxa"/>
              <w:bottom w:w="62" w:type="dxa"/>
              <w:right w:w="124" w:type="dxa"/>
            </w:tcMar>
            <w:vAlign w:val="center"/>
            <w:hideMark/>
          </w:tcPr>
          <w:p w:rsidR="003C4037" w:rsidRPr="003C4037" w:rsidRDefault="003C4037" w:rsidP="0031141A">
            <w:pPr>
              <w:spacing w:line="298" w:lineRule="exact"/>
              <w:jc w:val="center"/>
              <w:textAlignment w:val="baseline"/>
              <w:rPr>
                <w:sz w:val="36"/>
                <w:szCs w:val="36"/>
                <w:lang w:val="en-US"/>
              </w:rPr>
            </w:pPr>
            <w:r w:rsidRPr="003C4037">
              <w:rPr>
                <w:color w:val="000000"/>
                <w:kern w:val="24"/>
                <w:szCs w:val="22"/>
                <w:lang w:val="en-US"/>
              </w:rPr>
              <w:t>C - Dense small BSSs, uniform</w:t>
            </w:r>
          </w:p>
          <w:p w:rsidR="003C4037" w:rsidRPr="003C4037" w:rsidRDefault="003C4037" w:rsidP="0031141A">
            <w:pPr>
              <w:spacing w:line="298" w:lineRule="exact"/>
              <w:jc w:val="center"/>
              <w:textAlignment w:val="baseline"/>
              <w:rPr>
                <w:sz w:val="36"/>
                <w:szCs w:val="36"/>
                <w:lang w:val="en-US"/>
              </w:rPr>
            </w:pPr>
            <w:r w:rsidRPr="003C4037">
              <w:rPr>
                <w:color w:val="000000"/>
                <w:kern w:val="24"/>
                <w:szCs w:val="22"/>
                <w:lang w:val="en-US"/>
              </w:rPr>
              <w:t>e.g. ~10-20m inter AP distance</w:t>
            </w:r>
          </w:p>
          <w:p w:rsidR="003C4037" w:rsidRPr="003C4037" w:rsidRDefault="003C4037" w:rsidP="0031141A">
            <w:pPr>
              <w:spacing w:line="122" w:lineRule="atLeast"/>
              <w:jc w:val="center"/>
              <w:textAlignment w:val="baseline"/>
              <w:rPr>
                <w:sz w:val="36"/>
                <w:szCs w:val="36"/>
                <w:lang w:val="en-US"/>
              </w:rPr>
            </w:pPr>
            <w:r w:rsidRPr="003C4037">
              <w:rPr>
                <w:color w:val="000000"/>
                <w:kern w:val="24"/>
                <w:szCs w:val="22"/>
                <w:lang w:val="en-US"/>
              </w:rPr>
              <w:t xml:space="preserve"> ~100s of STAs/AP, P2P pairs</w:t>
            </w:r>
          </w:p>
        </w:tc>
        <w:tc>
          <w:tcPr>
            <w:tcW w:w="727" w:type="pct"/>
            <w:vMerge/>
            <w:tcBorders>
              <w:top w:val="single" w:sz="8" w:space="0" w:color="000000"/>
              <w:left w:val="single" w:sz="8" w:space="0" w:color="000000"/>
              <w:bottom w:val="single" w:sz="8" w:space="0" w:color="000000"/>
              <w:right w:val="single" w:sz="8" w:space="0" w:color="000000"/>
            </w:tcBorders>
            <w:vAlign w:val="center"/>
            <w:hideMark/>
          </w:tcPr>
          <w:p w:rsidR="003C4037" w:rsidRPr="003C4037" w:rsidRDefault="003C4037" w:rsidP="0031141A">
            <w:pPr>
              <w:rPr>
                <w:sz w:val="36"/>
                <w:szCs w:val="36"/>
                <w:lang w:val="en-US"/>
              </w:rPr>
            </w:pPr>
          </w:p>
        </w:tc>
        <w:tc>
          <w:tcPr>
            <w:tcW w:w="521" w:type="pct"/>
            <w:vMerge/>
            <w:tcBorders>
              <w:top w:val="single" w:sz="8" w:space="0" w:color="000000"/>
              <w:left w:val="single" w:sz="8" w:space="0" w:color="000000"/>
              <w:bottom w:val="single" w:sz="8" w:space="0" w:color="000000"/>
              <w:right w:val="single" w:sz="8" w:space="0" w:color="000000"/>
            </w:tcBorders>
            <w:vAlign w:val="center"/>
            <w:hideMark/>
          </w:tcPr>
          <w:p w:rsidR="003C4037" w:rsidRPr="003C4037" w:rsidRDefault="003C4037" w:rsidP="0031141A">
            <w:pPr>
              <w:rPr>
                <w:sz w:val="36"/>
                <w:szCs w:val="36"/>
                <w:lang w:val="en-US"/>
              </w:rPr>
            </w:pPr>
          </w:p>
        </w:tc>
        <w:tc>
          <w:tcPr>
            <w:tcW w:w="734" w:type="pct"/>
            <w:vMerge/>
            <w:tcBorders>
              <w:top w:val="single" w:sz="8" w:space="0" w:color="000000"/>
              <w:left w:val="single" w:sz="8" w:space="0" w:color="000000"/>
              <w:bottom w:val="single" w:sz="8" w:space="0" w:color="000000"/>
              <w:right w:val="single" w:sz="8" w:space="0" w:color="000000"/>
            </w:tcBorders>
            <w:vAlign w:val="center"/>
            <w:hideMark/>
          </w:tcPr>
          <w:p w:rsidR="003C4037" w:rsidRPr="003C4037" w:rsidRDefault="003C4037" w:rsidP="0031141A">
            <w:pPr>
              <w:rPr>
                <w:sz w:val="36"/>
                <w:szCs w:val="36"/>
                <w:lang w:val="en-US"/>
              </w:rPr>
            </w:pPr>
          </w:p>
        </w:tc>
        <w:tc>
          <w:tcPr>
            <w:tcW w:w="537" w:type="pct"/>
            <w:tcBorders>
              <w:top w:val="single" w:sz="8" w:space="0" w:color="000000"/>
              <w:left w:val="single" w:sz="8" w:space="0" w:color="000000"/>
              <w:right w:val="single" w:sz="8" w:space="0" w:color="000000"/>
            </w:tcBorders>
            <w:shd w:val="clear" w:color="auto" w:fill="EBF0EB"/>
            <w:vAlign w:val="center"/>
            <w:hideMark/>
          </w:tcPr>
          <w:p w:rsidR="003C4037" w:rsidRPr="003C4037" w:rsidRDefault="003C4037" w:rsidP="0031141A">
            <w:pPr>
              <w:spacing w:line="298" w:lineRule="exact"/>
              <w:jc w:val="center"/>
              <w:textAlignment w:val="baseline"/>
              <w:rPr>
                <w:sz w:val="36"/>
                <w:szCs w:val="36"/>
                <w:lang w:val="en-US"/>
              </w:rPr>
            </w:pPr>
            <w:r w:rsidRPr="003C4037">
              <w:rPr>
                <w:color w:val="000000"/>
                <w:kern w:val="24"/>
                <w:szCs w:val="22"/>
                <w:lang w:val="en-US"/>
              </w:rPr>
              <w:t xml:space="preserve">Mobile </w:t>
            </w:r>
          </w:p>
        </w:tc>
      </w:tr>
      <w:tr w:rsidR="0031141A" w:rsidRPr="003C4037" w:rsidTr="00AB2076">
        <w:trPr>
          <w:trHeight w:val="913"/>
        </w:trPr>
        <w:tc>
          <w:tcPr>
            <w:tcW w:w="144" w:type="pct"/>
            <w:tcBorders>
              <w:top w:val="single" w:sz="8" w:space="0" w:color="000000"/>
              <w:left w:val="single" w:sz="8" w:space="0" w:color="000000"/>
              <w:bottom w:val="single" w:sz="8" w:space="0" w:color="000000"/>
              <w:right w:val="single" w:sz="8" w:space="0" w:color="000000"/>
            </w:tcBorders>
            <w:shd w:val="clear" w:color="auto" w:fill="D7DCFF"/>
            <w:tcMar>
              <w:top w:w="15" w:type="dxa"/>
              <w:left w:w="15" w:type="dxa"/>
              <w:bottom w:w="0" w:type="dxa"/>
              <w:right w:w="15"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b/>
                <w:bCs/>
                <w:color w:val="000000"/>
                <w:kern w:val="24"/>
                <w:szCs w:val="22"/>
                <w:lang w:val="en-US"/>
              </w:rPr>
              <w:t>4</w:t>
            </w:r>
          </w:p>
        </w:tc>
        <w:tc>
          <w:tcPr>
            <w:tcW w:w="74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proofErr w:type="spellStart"/>
            <w:r w:rsidRPr="003C4037">
              <w:rPr>
                <w:color w:val="000000"/>
                <w:kern w:val="24"/>
                <w:szCs w:val="22"/>
                <w:lang w:val="fr-FR"/>
              </w:rPr>
              <w:t>Outdoor</w:t>
            </w:r>
            <w:proofErr w:type="spellEnd"/>
            <w:r w:rsidRPr="003C4037">
              <w:rPr>
                <w:color w:val="000000"/>
                <w:kern w:val="24"/>
                <w:szCs w:val="22"/>
                <w:lang w:val="fr-FR"/>
              </w:rPr>
              <w:t xml:space="preserve"> Large BSS </w:t>
            </w:r>
            <w:proofErr w:type="spellStart"/>
            <w:r w:rsidRPr="003C4037">
              <w:rPr>
                <w:color w:val="000000"/>
                <w:kern w:val="24"/>
                <w:szCs w:val="22"/>
                <w:lang w:val="fr-FR"/>
              </w:rPr>
              <w:t>Hotspot</w:t>
            </w:r>
            <w:proofErr w:type="spellEnd"/>
          </w:p>
        </w:tc>
        <w:tc>
          <w:tcPr>
            <w:tcW w:w="1589"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fr-FR"/>
              </w:rPr>
              <w:t xml:space="preserve">D - Large </w:t>
            </w:r>
            <w:proofErr w:type="spellStart"/>
            <w:r w:rsidRPr="003C4037">
              <w:rPr>
                <w:color w:val="000000"/>
                <w:kern w:val="24"/>
                <w:szCs w:val="22"/>
                <w:lang w:val="fr-FR"/>
              </w:rPr>
              <w:t>BSSs</w:t>
            </w:r>
            <w:proofErr w:type="spellEnd"/>
            <w:r w:rsidRPr="003C4037">
              <w:rPr>
                <w:color w:val="000000"/>
                <w:kern w:val="24"/>
                <w:szCs w:val="22"/>
                <w:lang w:val="fr-FR"/>
              </w:rPr>
              <w:t xml:space="preserve">, </w:t>
            </w:r>
            <w:proofErr w:type="spellStart"/>
            <w:r w:rsidRPr="003C4037">
              <w:rPr>
                <w:color w:val="000000"/>
                <w:kern w:val="24"/>
                <w:szCs w:val="22"/>
                <w:lang w:val="fr-FR"/>
              </w:rPr>
              <w:t>uniform</w:t>
            </w:r>
            <w:proofErr w:type="spellEnd"/>
          </w:p>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en-US"/>
              </w:rPr>
              <w:t>e.g. 100-200m inter AP distance</w:t>
            </w:r>
          </w:p>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en-US"/>
              </w:rPr>
              <w:t xml:space="preserve"> ~100s of STAs/AP, P2P pairs</w:t>
            </w:r>
          </w:p>
        </w:tc>
        <w:tc>
          <w:tcPr>
            <w:tcW w:w="72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en-US"/>
              </w:rPr>
              <w:t>Managed</w:t>
            </w:r>
          </w:p>
        </w:tc>
        <w:tc>
          <w:tcPr>
            <w:tcW w:w="521" w:type="pct"/>
            <w:vMerge w:val="restar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proofErr w:type="spellStart"/>
            <w:r w:rsidRPr="003C4037">
              <w:rPr>
                <w:color w:val="000000"/>
                <w:kern w:val="24"/>
                <w:szCs w:val="22"/>
                <w:lang w:val="fr-FR"/>
              </w:rPr>
              <w:t>Outdoor</w:t>
            </w:r>
            <w:proofErr w:type="spellEnd"/>
          </w:p>
        </w:tc>
        <w:tc>
          <w:tcPr>
            <w:tcW w:w="734"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fr-FR"/>
              </w:rPr>
              <w:t>Flat</w:t>
            </w:r>
          </w:p>
        </w:tc>
        <w:tc>
          <w:tcPr>
            <w:tcW w:w="53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en-US"/>
              </w:rPr>
              <w:t>Mobile</w:t>
            </w:r>
          </w:p>
        </w:tc>
      </w:tr>
      <w:tr w:rsidR="0031141A" w:rsidRPr="003C4037" w:rsidTr="00AB2076">
        <w:trPr>
          <w:trHeight w:val="855"/>
        </w:trPr>
        <w:tc>
          <w:tcPr>
            <w:tcW w:w="144" w:type="pct"/>
            <w:tcBorders>
              <w:top w:val="single" w:sz="8" w:space="0" w:color="000000"/>
              <w:left w:val="single" w:sz="8" w:space="0" w:color="000000"/>
              <w:bottom w:val="single" w:sz="8" w:space="0" w:color="000000"/>
              <w:right w:val="single" w:sz="8" w:space="0" w:color="000000"/>
            </w:tcBorders>
            <w:shd w:val="clear" w:color="auto" w:fill="D7DCFF"/>
            <w:tcMar>
              <w:top w:w="15" w:type="dxa"/>
              <w:left w:w="15" w:type="dxa"/>
              <w:bottom w:w="0" w:type="dxa"/>
              <w:right w:w="15"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b/>
                <w:bCs/>
                <w:color w:val="000000"/>
                <w:kern w:val="24"/>
                <w:szCs w:val="22"/>
                <w:lang w:val="en-US"/>
              </w:rPr>
              <w:t>4a</w:t>
            </w:r>
          </w:p>
        </w:tc>
        <w:tc>
          <w:tcPr>
            <w:tcW w:w="74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3C4037" w:rsidRDefault="0031141A" w:rsidP="0031141A">
            <w:pPr>
              <w:jc w:val="center"/>
              <w:textAlignment w:val="baseline"/>
              <w:rPr>
                <w:sz w:val="36"/>
                <w:szCs w:val="36"/>
                <w:lang w:val="en-US"/>
              </w:rPr>
            </w:pPr>
            <w:proofErr w:type="spellStart"/>
            <w:r w:rsidRPr="003C4037">
              <w:rPr>
                <w:color w:val="000000"/>
                <w:kern w:val="24"/>
                <w:szCs w:val="22"/>
                <w:lang w:val="fr-FR"/>
              </w:rPr>
              <w:t>Outdoor</w:t>
            </w:r>
            <w:proofErr w:type="spellEnd"/>
            <w:r w:rsidRPr="003C4037">
              <w:rPr>
                <w:color w:val="000000"/>
                <w:kern w:val="24"/>
                <w:szCs w:val="22"/>
                <w:lang w:val="fr-FR"/>
              </w:rPr>
              <w:t xml:space="preserve"> Large BSS </w:t>
            </w:r>
            <w:proofErr w:type="spellStart"/>
            <w:r w:rsidRPr="003C4037">
              <w:rPr>
                <w:color w:val="000000"/>
                <w:kern w:val="24"/>
                <w:szCs w:val="22"/>
                <w:lang w:val="fr-FR"/>
              </w:rPr>
              <w:t>Hotspot</w:t>
            </w:r>
            <w:proofErr w:type="spellEnd"/>
          </w:p>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fr-FR"/>
              </w:rPr>
              <w:t xml:space="preserve">+ </w:t>
            </w:r>
            <w:proofErr w:type="spellStart"/>
            <w:r w:rsidRPr="003C4037">
              <w:rPr>
                <w:color w:val="000000"/>
                <w:kern w:val="24"/>
                <w:szCs w:val="22"/>
                <w:lang w:val="fr-FR"/>
              </w:rPr>
              <w:t>Residential</w:t>
            </w:r>
            <w:proofErr w:type="spellEnd"/>
          </w:p>
        </w:tc>
        <w:tc>
          <w:tcPr>
            <w:tcW w:w="1589"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fr-FR"/>
              </w:rPr>
              <w:t>D+A</w:t>
            </w:r>
          </w:p>
        </w:tc>
        <w:tc>
          <w:tcPr>
            <w:tcW w:w="72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3C4037" w:rsidRDefault="0031141A" w:rsidP="0031141A">
            <w:pPr>
              <w:jc w:val="center"/>
              <w:rPr>
                <w:sz w:val="36"/>
                <w:szCs w:val="36"/>
                <w:lang w:val="en-US"/>
              </w:rPr>
            </w:pPr>
            <w:r w:rsidRPr="003C4037">
              <w:rPr>
                <w:color w:val="000000"/>
                <w:kern w:val="24"/>
                <w:szCs w:val="22"/>
                <w:lang w:val="en-US"/>
              </w:rPr>
              <w:t>Managed + Unmanaged</w:t>
            </w:r>
          </w:p>
        </w:tc>
        <w:tc>
          <w:tcPr>
            <w:tcW w:w="521" w:type="pct"/>
            <w:vMerge/>
            <w:tcBorders>
              <w:top w:val="single" w:sz="8" w:space="0" w:color="000000"/>
              <w:left w:val="single" w:sz="8" w:space="0" w:color="000000"/>
              <w:bottom w:val="single" w:sz="8" w:space="0" w:color="000000"/>
              <w:right w:val="single" w:sz="8" w:space="0" w:color="000000"/>
            </w:tcBorders>
            <w:vAlign w:val="center"/>
            <w:hideMark/>
          </w:tcPr>
          <w:p w:rsidR="0031141A" w:rsidRPr="003C4037" w:rsidRDefault="0031141A" w:rsidP="0031141A">
            <w:pPr>
              <w:rPr>
                <w:sz w:val="36"/>
                <w:szCs w:val="36"/>
                <w:lang w:val="en-US"/>
              </w:rPr>
            </w:pPr>
          </w:p>
        </w:tc>
        <w:tc>
          <w:tcPr>
            <w:tcW w:w="734"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proofErr w:type="spellStart"/>
            <w:r w:rsidRPr="003C4037">
              <w:rPr>
                <w:color w:val="000000"/>
                <w:kern w:val="24"/>
                <w:szCs w:val="22"/>
                <w:lang w:val="fr-FR"/>
              </w:rPr>
              <w:t>Hierarchical</w:t>
            </w:r>
            <w:proofErr w:type="spellEnd"/>
          </w:p>
        </w:tc>
        <w:tc>
          <w:tcPr>
            <w:tcW w:w="53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en-US"/>
              </w:rPr>
              <w:t>Mobile + Home</w:t>
            </w:r>
          </w:p>
        </w:tc>
      </w:tr>
    </w:tbl>
    <w:p w:rsidR="00A20378" w:rsidRPr="00A20378" w:rsidRDefault="00A20378" w:rsidP="00A20378">
      <w:pPr>
        <w:autoSpaceDE w:val="0"/>
        <w:autoSpaceDN w:val="0"/>
        <w:adjustRightInd w:val="0"/>
        <w:rPr>
          <w:rFonts w:ascii="Arial" w:eastAsia="MS Mincho" w:hAnsi="Arial" w:cs="Arial"/>
          <w:color w:val="000000"/>
          <w:sz w:val="24"/>
          <w:szCs w:val="24"/>
          <w:lang w:val="en-US" w:eastAsia="ko-KR"/>
        </w:rPr>
      </w:pPr>
    </w:p>
    <w:p w:rsidR="006A5F68" w:rsidRDefault="009D3172" w:rsidP="009D3172">
      <w:pPr>
        <w:pStyle w:val="Heading2"/>
        <w:rPr>
          <w:rFonts w:eastAsia="MS Mincho" w:cs="Arial"/>
          <w:color w:val="000000"/>
          <w:sz w:val="23"/>
          <w:szCs w:val="23"/>
          <w:lang w:val="en-US" w:eastAsia="ko-KR"/>
        </w:rPr>
      </w:pPr>
      <w:bookmarkStart w:id="105" w:name="_Toc378235423"/>
      <w:r>
        <w:t>Considerations on the feedback from WFA</w:t>
      </w:r>
      <w:bookmarkEnd w:id="105"/>
      <w:r>
        <w:t xml:space="preserve"> </w:t>
      </w:r>
    </w:p>
    <w:p w:rsidR="009D3172" w:rsidRDefault="009D3172" w:rsidP="009D3172">
      <w:pPr>
        <w:autoSpaceDE w:val="0"/>
        <w:autoSpaceDN w:val="0"/>
        <w:adjustRightInd w:val="0"/>
        <w:spacing w:before="80"/>
        <w:rPr>
          <w:bCs/>
          <w:lang w:eastAsia="ko-KR"/>
        </w:rPr>
      </w:pPr>
    </w:p>
    <w:p w:rsidR="007251C6" w:rsidRPr="009D3172" w:rsidRDefault="009D3172" w:rsidP="009D3172">
      <w:pPr>
        <w:autoSpaceDE w:val="0"/>
        <w:autoSpaceDN w:val="0"/>
        <w:adjustRightInd w:val="0"/>
        <w:spacing w:before="80"/>
        <w:rPr>
          <w:bCs/>
          <w:lang w:val="en-US" w:eastAsia="ko-KR"/>
        </w:rPr>
      </w:pPr>
      <w:r w:rsidRPr="009D3172">
        <w:rPr>
          <w:bCs/>
          <w:lang w:val="en-US" w:eastAsia="ko-KR"/>
        </w:rPr>
        <w:t>Document 11-13/1443 includes feedback from WFA regarding prioritization of usage model</w:t>
      </w:r>
      <w:r w:rsidR="00A435EB">
        <w:rPr>
          <w:bCs/>
          <w:lang w:val="en-US" w:eastAsia="ko-KR"/>
        </w:rPr>
        <w:t>s.</w:t>
      </w:r>
      <w:r w:rsidRPr="009D3172">
        <w:rPr>
          <w:bCs/>
          <w:lang w:val="en-US" w:eastAsia="ko-KR"/>
        </w:rPr>
        <w:t xml:space="preserve"> </w:t>
      </w:r>
    </w:p>
    <w:p w:rsidR="009D3172" w:rsidRPr="009D3172" w:rsidRDefault="009D3172" w:rsidP="009D3172">
      <w:pPr>
        <w:autoSpaceDE w:val="0"/>
        <w:autoSpaceDN w:val="0"/>
        <w:adjustRightInd w:val="0"/>
        <w:spacing w:before="80"/>
        <w:rPr>
          <w:bCs/>
          <w:lang w:val="en-US" w:eastAsia="ko-KR"/>
        </w:rPr>
      </w:pPr>
      <w:r w:rsidRPr="009D3172">
        <w:rPr>
          <w:bCs/>
          <w:lang w:val="en-US" w:eastAsia="ko-KR"/>
        </w:rPr>
        <w:lastRenderedPageBreak/>
        <w:t>Document 11-13/1456r1 shows a mapping between the prioritized usage models and the simulation scenarios in this document (as of r5).</w:t>
      </w:r>
    </w:p>
    <w:p w:rsidR="009D3172" w:rsidRPr="009D3172" w:rsidRDefault="009D3172" w:rsidP="009D3172">
      <w:pPr>
        <w:autoSpaceDE w:val="0"/>
        <w:autoSpaceDN w:val="0"/>
        <w:adjustRightInd w:val="0"/>
        <w:spacing w:before="80"/>
        <w:rPr>
          <w:bCs/>
          <w:lang w:eastAsia="ko-KR"/>
        </w:rPr>
      </w:pPr>
      <w:r w:rsidRPr="009D3172">
        <w:rPr>
          <w:bCs/>
          <w:lang w:val="en-US" w:eastAsia="ko-KR"/>
        </w:rPr>
        <w:t>The summary is copied here:</w:t>
      </w:r>
    </w:p>
    <w:p w:rsidR="00CA38B7" w:rsidRDefault="00CA38B7" w:rsidP="00CA38B7">
      <w:pPr>
        <w:autoSpaceDE w:val="0"/>
        <w:autoSpaceDN w:val="0"/>
        <w:adjustRightInd w:val="0"/>
        <w:spacing w:before="80"/>
        <w:rPr>
          <w:rFonts w:ascii="Arial" w:eastAsia="MS Mincho" w:hAnsi="Arial" w:cs="Arial"/>
          <w:color w:val="000000"/>
          <w:sz w:val="23"/>
          <w:szCs w:val="23"/>
          <w:lang w:val="en-US" w:eastAsia="ko-KR"/>
        </w:rPr>
      </w:pPr>
    </w:p>
    <w:p w:rsidR="009D3172" w:rsidRPr="009D3172" w:rsidRDefault="009D3172" w:rsidP="009D3172">
      <w:pPr>
        <w:numPr>
          <w:ilvl w:val="0"/>
          <w:numId w:val="42"/>
        </w:numPr>
        <w:tabs>
          <w:tab w:val="num" w:pos="720"/>
        </w:tabs>
        <w:kinsoku w:val="0"/>
        <w:overflowPunct w:val="0"/>
        <w:ind w:left="1267"/>
        <w:contextualSpacing/>
        <w:textAlignment w:val="baseline"/>
        <w:rPr>
          <w:szCs w:val="24"/>
          <w:lang w:val="en-US"/>
        </w:rPr>
      </w:pPr>
      <w:r w:rsidRPr="009D3172">
        <w:rPr>
          <w:rFonts w:eastAsia="MS PGothic" w:cs="MS PGothic"/>
          <w:b/>
          <w:bCs/>
          <w:color w:val="000000"/>
          <w:szCs w:val="32"/>
          <w:lang w:val="en-US"/>
        </w:rPr>
        <w:t>Mapping</w:t>
      </w:r>
    </w:p>
    <w:p w:rsidR="009D3172" w:rsidRPr="009D3172" w:rsidRDefault="009D3172" w:rsidP="009D3172">
      <w:pPr>
        <w:numPr>
          <w:ilvl w:val="1"/>
          <w:numId w:val="42"/>
        </w:numPr>
        <w:tabs>
          <w:tab w:val="num" w:pos="1440"/>
        </w:tabs>
        <w:kinsoku w:val="0"/>
        <w:overflowPunct w:val="0"/>
        <w:ind w:left="2606"/>
        <w:contextualSpacing/>
        <w:textAlignment w:val="baseline"/>
        <w:rPr>
          <w:sz w:val="20"/>
          <w:szCs w:val="24"/>
          <w:lang w:val="en-US"/>
        </w:rPr>
      </w:pPr>
      <w:r w:rsidRPr="009D3172">
        <w:rPr>
          <w:rFonts w:eastAsia="MS PGothic"/>
          <w:color w:val="000000"/>
          <w:sz w:val="20"/>
          <w:szCs w:val="28"/>
          <w:lang w:val="en-US"/>
        </w:rPr>
        <w:t xml:space="preserve">1b Airport / train station </w:t>
      </w:r>
      <w:r w:rsidRPr="009D3172">
        <w:rPr>
          <w:rFonts w:eastAsia="MS PGothic" w:hAnsi="Wingdings" w:hint="eastAsia"/>
          <w:sz w:val="18"/>
          <w:szCs w:val="24"/>
          <w:lang w:val="en-US"/>
        </w:rPr>
        <w:sym w:font="Wingdings" w:char="F0E0"/>
      </w:r>
      <w:r w:rsidRPr="009D3172">
        <w:rPr>
          <w:rFonts w:eastAsia="MS PGothic"/>
          <w:color w:val="000000"/>
          <w:sz w:val="20"/>
          <w:szCs w:val="28"/>
          <w:lang w:val="en-US"/>
        </w:rPr>
        <w:t xml:space="preserve"> Scenario 3 </w:t>
      </w:r>
    </w:p>
    <w:p w:rsidR="009D3172" w:rsidRPr="009D3172" w:rsidRDefault="009D3172" w:rsidP="009D3172">
      <w:pPr>
        <w:numPr>
          <w:ilvl w:val="1"/>
          <w:numId w:val="42"/>
        </w:numPr>
        <w:tabs>
          <w:tab w:val="num" w:pos="1440"/>
        </w:tabs>
        <w:kinsoku w:val="0"/>
        <w:overflowPunct w:val="0"/>
        <w:ind w:left="2606"/>
        <w:contextualSpacing/>
        <w:textAlignment w:val="baseline"/>
        <w:rPr>
          <w:sz w:val="20"/>
          <w:szCs w:val="24"/>
          <w:lang w:val="en-US"/>
        </w:rPr>
      </w:pPr>
      <w:r w:rsidRPr="009D3172">
        <w:rPr>
          <w:rFonts w:eastAsia="MS PGothic"/>
          <w:color w:val="000000"/>
          <w:sz w:val="20"/>
          <w:szCs w:val="28"/>
          <w:lang w:val="en-US"/>
        </w:rPr>
        <w:t xml:space="preserve">1e E-education </w:t>
      </w:r>
      <w:r w:rsidRPr="009D3172">
        <w:rPr>
          <w:rFonts w:eastAsia="MS PGothic" w:hAnsi="Wingdings" w:hint="eastAsia"/>
          <w:sz w:val="18"/>
          <w:szCs w:val="24"/>
          <w:lang w:val="en-US"/>
        </w:rPr>
        <w:sym w:font="Wingdings" w:char="F0E0"/>
      </w:r>
      <w:r w:rsidRPr="009D3172">
        <w:rPr>
          <w:rFonts w:eastAsia="MS PGothic"/>
          <w:color w:val="000000"/>
          <w:sz w:val="20"/>
          <w:szCs w:val="28"/>
          <w:lang w:val="en-US"/>
        </w:rPr>
        <w:t xml:space="preserve"> Scenario 2</w:t>
      </w:r>
    </w:p>
    <w:p w:rsidR="009D3172" w:rsidRPr="009D3172" w:rsidRDefault="009D3172" w:rsidP="009D3172">
      <w:pPr>
        <w:numPr>
          <w:ilvl w:val="1"/>
          <w:numId w:val="42"/>
        </w:numPr>
        <w:tabs>
          <w:tab w:val="num" w:pos="1440"/>
        </w:tabs>
        <w:kinsoku w:val="0"/>
        <w:overflowPunct w:val="0"/>
        <w:ind w:left="2606"/>
        <w:contextualSpacing/>
        <w:textAlignment w:val="baseline"/>
        <w:rPr>
          <w:sz w:val="20"/>
          <w:szCs w:val="24"/>
          <w:lang w:val="en-US"/>
        </w:rPr>
      </w:pPr>
      <w:r w:rsidRPr="009D3172">
        <w:rPr>
          <w:rFonts w:eastAsia="MS PGothic"/>
          <w:color w:val="000000"/>
          <w:sz w:val="20"/>
          <w:szCs w:val="28"/>
          <w:lang w:val="en-US"/>
        </w:rPr>
        <w:t xml:space="preserve">3a Dense apartment building </w:t>
      </w:r>
      <w:r w:rsidRPr="009D3172">
        <w:rPr>
          <w:rFonts w:eastAsia="MS PGothic" w:hAnsi="Wingdings" w:hint="eastAsia"/>
          <w:sz w:val="18"/>
          <w:szCs w:val="24"/>
          <w:lang w:val="en-US"/>
        </w:rPr>
        <w:sym w:font="Wingdings" w:char="F0E0"/>
      </w:r>
      <w:r w:rsidRPr="009D3172">
        <w:rPr>
          <w:rFonts w:eastAsia="MS PGothic"/>
          <w:color w:val="000000"/>
          <w:sz w:val="20"/>
          <w:szCs w:val="28"/>
          <w:lang w:val="en-US"/>
        </w:rPr>
        <w:t xml:space="preserve"> Scenario 1</w:t>
      </w:r>
    </w:p>
    <w:p w:rsidR="009D3172" w:rsidRPr="009D3172" w:rsidRDefault="009D3172" w:rsidP="009D3172">
      <w:pPr>
        <w:numPr>
          <w:ilvl w:val="1"/>
          <w:numId w:val="42"/>
        </w:numPr>
        <w:tabs>
          <w:tab w:val="num" w:pos="1440"/>
        </w:tabs>
        <w:kinsoku w:val="0"/>
        <w:overflowPunct w:val="0"/>
        <w:ind w:left="2606"/>
        <w:contextualSpacing/>
        <w:textAlignment w:val="baseline"/>
        <w:rPr>
          <w:sz w:val="20"/>
          <w:szCs w:val="24"/>
          <w:lang w:val="en-US"/>
        </w:rPr>
      </w:pPr>
      <w:r w:rsidRPr="009D3172">
        <w:rPr>
          <w:rFonts w:eastAsia="MS PGothic"/>
          <w:color w:val="000000"/>
          <w:sz w:val="20"/>
          <w:szCs w:val="28"/>
          <w:lang w:val="en-US"/>
        </w:rPr>
        <w:t xml:space="preserve">4b Pico-cell street deployment </w:t>
      </w:r>
      <w:r w:rsidRPr="009D3172">
        <w:rPr>
          <w:rFonts w:eastAsia="MS PGothic" w:hAnsi="Wingdings" w:hint="eastAsia"/>
          <w:sz w:val="18"/>
          <w:szCs w:val="24"/>
          <w:lang w:val="en-US"/>
        </w:rPr>
        <w:sym w:font="Wingdings" w:char="F0E0"/>
      </w:r>
      <w:r w:rsidRPr="009D3172">
        <w:rPr>
          <w:rFonts w:eastAsia="MS PGothic"/>
          <w:color w:val="000000"/>
          <w:sz w:val="20"/>
          <w:szCs w:val="28"/>
          <w:lang w:val="en-US"/>
        </w:rPr>
        <w:t xml:space="preserve"> Scenario 4</w:t>
      </w:r>
    </w:p>
    <w:p w:rsidR="009D3172" w:rsidRPr="009D3172" w:rsidRDefault="009D3172" w:rsidP="009D3172">
      <w:pPr>
        <w:numPr>
          <w:ilvl w:val="1"/>
          <w:numId w:val="42"/>
        </w:numPr>
        <w:tabs>
          <w:tab w:val="num" w:pos="1440"/>
        </w:tabs>
        <w:kinsoku w:val="0"/>
        <w:overflowPunct w:val="0"/>
        <w:ind w:left="2606"/>
        <w:contextualSpacing/>
        <w:textAlignment w:val="baseline"/>
        <w:rPr>
          <w:sz w:val="20"/>
          <w:szCs w:val="24"/>
          <w:lang w:val="en-US"/>
        </w:rPr>
      </w:pPr>
      <w:r w:rsidRPr="009D3172">
        <w:rPr>
          <w:rFonts w:eastAsia="MS PGothic"/>
          <w:color w:val="000000"/>
          <w:sz w:val="20"/>
          <w:szCs w:val="28"/>
          <w:lang w:val="en-US"/>
        </w:rPr>
        <w:t xml:space="preserve">2b Public </w:t>
      </w:r>
      <w:proofErr w:type="gramStart"/>
      <w:r w:rsidRPr="009D3172">
        <w:rPr>
          <w:rFonts w:eastAsia="MS PGothic"/>
          <w:color w:val="000000"/>
          <w:sz w:val="20"/>
          <w:szCs w:val="28"/>
          <w:lang w:val="en-US"/>
        </w:rPr>
        <w:t xml:space="preserve">transportation </w:t>
      </w:r>
      <w:r w:rsidRPr="009D3172">
        <w:rPr>
          <w:rFonts w:eastAsia="MS PGothic" w:hAnsi="Wingdings" w:hint="eastAsia"/>
          <w:sz w:val="18"/>
          <w:szCs w:val="24"/>
          <w:lang w:val="en-US"/>
        </w:rPr>
        <w:sym w:font="Wingdings" w:char="F0E0"/>
      </w:r>
      <w:proofErr w:type="gramEnd"/>
      <w:r w:rsidRPr="009D3172">
        <w:rPr>
          <w:rFonts w:eastAsia="MS PGothic"/>
          <w:color w:val="000000"/>
          <w:sz w:val="20"/>
          <w:szCs w:val="28"/>
          <w:lang w:val="en-US"/>
        </w:rPr>
        <w:t xml:space="preserve"> ??</w:t>
      </w:r>
    </w:p>
    <w:p w:rsidR="009D3172" w:rsidRPr="009D3172" w:rsidRDefault="009D3172" w:rsidP="009D3172">
      <w:pPr>
        <w:numPr>
          <w:ilvl w:val="2"/>
          <w:numId w:val="42"/>
        </w:numPr>
        <w:tabs>
          <w:tab w:val="num" w:pos="2160"/>
        </w:tabs>
        <w:kinsoku w:val="0"/>
        <w:overflowPunct w:val="0"/>
        <w:ind w:left="3874"/>
        <w:contextualSpacing/>
        <w:textAlignment w:val="baseline"/>
        <w:rPr>
          <w:sz w:val="18"/>
          <w:szCs w:val="24"/>
          <w:lang w:val="en-US"/>
        </w:rPr>
      </w:pPr>
      <w:r w:rsidRPr="009D3172">
        <w:rPr>
          <w:rFonts w:eastAsia="MS PGothic"/>
          <w:color w:val="000000"/>
          <w:sz w:val="18"/>
          <w:szCs w:val="24"/>
          <w:lang w:val="en-US"/>
        </w:rPr>
        <w:t>No good match with existing scenarios</w:t>
      </w:r>
    </w:p>
    <w:p w:rsidR="006A5F68" w:rsidRDefault="006A5F68">
      <w:pPr>
        <w:rPr>
          <w:rFonts w:ascii="Arial" w:eastAsia="MS Mincho" w:hAnsi="Arial" w:cs="Arial"/>
          <w:color w:val="000000"/>
          <w:sz w:val="23"/>
          <w:szCs w:val="23"/>
          <w:lang w:val="en-US" w:eastAsia="ko-KR"/>
        </w:rPr>
      </w:pPr>
    </w:p>
    <w:p w:rsidR="009D3172" w:rsidRPr="009D3172" w:rsidRDefault="009D3172" w:rsidP="009D3172">
      <w:pPr>
        <w:numPr>
          <w:ilvl w:val="0"/>
          <w:numId w:val="43"/>
        </w:numPr>
        <w:kinsoku w:val="0"/>
        <w:overflowPunct w:val="0"/>
        <w:ind w:left="1267"/>
        <w:contextualSpacing/>
        <w:textAlignment w:val="baseline"/>
        <w:rPr>
          <w:szCs w:val="24"/>
          <w:lang w:val="en-US"/>
        </w:rPr>
      </w:pPr>
      <w:r w:rsidRPr="009D3172">
        <w:rPr>
          <w:rFonts w:eastAsia="MS PGothic" w:cs="MS PGothic"/>
          <w:b/>
          <w:bCs/>
          <w:color w:val="000000"/>
          <w:szCs w:val="32"/>
          <w:lang w:val="en-US"/>
        </w:rPr>
        <w:t>Is usage model 2b relevant for HEW, in the opinion of the SG?</w:t>
      </w:r>
    </w:p>
    <w:p w:rsidR="009D3172" w:rsidRPr="009D3172" w:rsidRDefault="009D3172" w:rsidP="009D3172">
      <w:pPr>
        <w:numPr>
          <w:ilvl w:val="1"/>
          <w:numId w:val="43"/>
        </w:numPr>
        <w:kinsoku w:val="0"/>
        <w:overflowPunct w:val="0"/>
        <w:ind w:left="2606"/>
        <w:contextualSpacing/>
        <w:textAlignment w:val="baseline"/>
        <w:rPr>
          <w:sz w:val="20"/>
          <w:szCs w:val="24"/>
          <w:lang w:val="en-US"/>
        </w:rPr>
      </w:pPr>
      <w:r w:rsidRPr="009D3172">
        <w:rPr>
          <w:rFonts w:eastAsia="MS PGothic"/>
          <w:color w:val="000000"/>
          <w:sz w:val="20"/>
          <w:szCs w:val="28"/>
          <w:lang w:val="en-US"/>
        </w:rPr>
        <w:t xml:space="preserve">Usage model 2b is essentially ‘single cell’, which is a departure from ‘Dense scenarios’ scope of HEW </w:t>
      </w:r>
    </w:p>
    <w:p w:rsidR="009D3172" w:rsidRPr="009D3172" w:rsidRDefault="009D3172" w:rsidP="009D3172">
      <w:pPr>
        <w:numPr>
          <w:ilvl w:val="2"/>
          <w:numId w:val="43"/>
        </w:numPr>
        <w:kinsoku w:val="0"/>
        <w:overflowPunct w:val="0"/>
        <w:ind w:left="3874"/>
        <w:contextualSpacing/>
        <w:textAlignment w:val="baseline"/>
        <w:rPr>
          <w:sz w:val="18"/>
          <w:szCs w:val="24"/>
          <w:lang w:val="en-US"/>
        </w:rPr>
      </w:pPr>
      <w:r w:rsidRPr="009D3172">
        <w:rPr>
          <w:rFonts w:eastAsia="MS PGothic"/>
          <w:color w:val="000000"/>
          <w:sz w:val="18"/>
          <w:szCs w:val="24"/>
          <w:lang w:val="en-US"/>
        </w:rPr>
        <w:t>High density of STAs but likely just 1 or few APs</w:t>
      </w:r>
    </w:p>
    <w:p w:rsidR="009D3172" w:rsidRPr="009D3172" w:rsidRDefault="009D3172" w:rsidP="009D3172">
      <w:pPr>
        <w:numPr>
          <w:ilvl w:val="1"/>
          <w:numId w:val="43"/>
        </w:numPr>
        <w:kinsoku w:val="0"/>
        <w:overflowPunct w:val="0"/>
        <w:ind w:left="2606"/>
        <w:contextualSpacing/>
        <w:textAlignment w:val="baseline"/>
        <w:rPr>
          <w:sz w:val="20"/>
          <w:szCs w:val="24"/>
          <w:lang w:val="en-US"/>
        </w:rPr>
      </w:pPr>
      <w:r w:rsidRPr="009D3172">
        <w:rPr>
          <w:rFonts w:eastAsia="MS PGothic"/>
          <w:color w:val="000000"/>
          <w:sz w:val="20"/>
          <w:szCs w:val="28"/>
          <w:lang w:val="en-US"/>
        </w:rPr>
        <w:t>Goal of simulation scenarios is to capture key issues, and for proof of solutions</w:t>
      </w:r>
    </w:p>
    <w:p w:rsidR="009D3172" w:rsidRPr="009D3172" w:rsidRDefault="009D3172" w:rsidP="009D3172">
      <w:pPr>
        <w:numPr>
          <w:ilvl w:val="1"/>
          <w:numId w:val="43"/>
        </w:numPr>
        <w:kinsoku w:val="0"/>
        <w:overflowPunct w:val="0"/>
        <w:ind w:left="2606"/>
        <w:contextualSpacing/>
        <w:textAlignment w:val="baseline"/>
        <w:rPr>
          <w:sz w:val="20"/>
          <w:szCs w:val="24"/>
          <w:lang w:val="en-US"/>
        </w:rPr>
      </w:pPr>
      <w:r w:rsidRPr="009D3172">
        <w:rPr>
          <w:rFonts w:eastAsia="MS PGothic"/>
          <w:color w:val="000000"/>
          <w:sz w:val="20"/>
          <w:szCs w:val="28"/>
          <w:lang w:val="en-US"/>
        </w:rPr>
        <w:t>If considered not relevant: our current simulation scenarios are enough</w:t>
      </w:r>
    </w:p>
    <w:p w:rsidR="009D3172" w:rsidRPr="009D3172" w:rsidRDefault="009D3172" w:rsidP="009D3172">
      <w:pPr>
        <w:numPr>
          <w:ilvl w:val="1"/>
          <w:numId w:val="43"/>
        </w:numPr>
        <w:kinsoku w:val="0"/>
        <w:overflowPunct w:val="0"/>
        <w:ind w:left="2606"/>
        <w:contextualSpacing/>
        <w:textAlignment w:val="baseline"/>
        <w:rPr>
          <w:sz w:val="20"/>
          <w:szCs w:val="24"/>
          <w:lang w:val="en-US"/>
        </w:rPr>
      </w:pPr>
      <w:r w:rsidRPr="009D3172">
        <w:rPr>
          <w:rFonts w:eastAsia="MS PGothic"/>
          <w:color w:val="000000"/>
          <w:sz w:val="20"/>
          <w:szCs w:val="28"/>
          <w:lang w:val="en-US"/>
        </w:rPr>
        <w:t>If considered relevant: we need to either add one more scenario, or fit it into an existing one (preferred)</w:t>
      </w:r>
    </w:p>
    <w:p w:rsidR="009D3172" w:rsidRPr="009D3172" w:rsidRDefault="009D3172" w:rsidP="009D3172">
      <w:pPr>
        <w:numPr>
          <w:ilvl w:val="2"/>
          <w:numId w:val="43"/>
        </w:numPr>
        <w:kinsoku w:val="0"/>
        <w:overflowPunct w:val="0"/>
        <w:ind w:left="3874"/>
        <w:contextualSpacing/>
        <w:textAlignment w:val="baseline"/>
        <w:rPr>
          <w:sz w:val="18"/>
          <w:szCs w:val="24"/>
          <w:lang w:val="en-US"/>
        </w:rPr>
      </w:pPr>
      <w:r w:rsidRPr="009D3172">
        <w:rPr>
          <w:rFonts w:eastAsia="MS PGothic"/>
          <w:color w:val="000000"/>
          <w:sz w:val="18"/>
          <w:szCs w:val="24"/>
          <w:lang w:val="en-US"/>
        </w:rPr>
        <w:t xml:space="preserve">E.g. can it fit as a special case of Scenario 2 or 3?   </w:t>
      </w:r>
    </w:p>
    <w:p w:rsidR="009D3172" w:rsidRDefault="009D3172">
      <w:pPr>
        <w:rPr>
          <w:rFonts w:ascii="Arial" w:eastAsia="MS Mincho" w:hAnsi="Arial" w:cs="Arial"/>
          <w:color w:val="000000"/>
          <w:sz w:val="23"/>
          <w:szCs w:val="23"/>
          <w:lang w:val="en-US" w:eastAsia="ko-KR"/>
        </w:rPr>
      </w:pPr>
    </w:p>
    <w:p w:rsidR="009D3172" w:rsidRDefault="009D3172">
      <w:pPr>
        <w:rPr>
          <w:rFonts w:ascii="Arial" w:eastAsia="MS Mincho" w:hAnsi="Arial" w:cs="Arial"/>
          <w:color w:val="000000"/>
          <w:sz w:val="23"/>
          <w:szCs w:val="23"/>
          <w:lang w:val="en-US" w:eastAsia="ko-KR"/>
        </w:rPr>
      </w:pPr>
    </w:p>
    <w:p w:rsidR="009D3172" w:rsidRDefault="009D3172">
      <w:pPr>
        <w:rPr>
          <w:rFonts w:ascii="Arial" w:hAnsi="Arial"/>
          <w:sz w:val="32"/>
          <w:u w:val="single"/>
        </w:rPr>
      </w:pPr>
      <w:r>
        <w:rPr>
          <w:b/>
        </w:rPr>
        <w:br w:type="page"/>
      </w:r>
    </w:p>
    <w:p w:rsidR="00B52539" w:rsidRPr="003C4037" w:rsidRDefault="00E42CFC" w:rsidP="00E42CFC">
      <w:pPr>
        <w:pStyle w:val="Heading1"/>
        <w:rPr>
          <w:rFonts w:ascii="Times New Roman" w:hAnsi="Times New Roman"/>
          <w:sz w:val="24"/>
          <w:u w:val="none"/>
        </w:rPr>
      </w:pPr>
      <w:bookmarkStart w:id="106" w:name="_Toc368949081"/>
      <w:bookmarkStart w:id="107" w:name="_Toc378235424"/>
      <w:r w:rsidRPr="003C4037">
        <w:rPr>
          <w:rFonts w:ascii="Times New Roman" w:hAnsi="Times New Roman"/>
        </w:rPr>
        <w:lastRenderedPageBreak/>
        <w:t>1 - R</w:t>
      </w:r>
      <w:r w:rsidR="00E46F67" w:rsidRPr="003C4037">
        <w:rPr>
          <w:rFonts w:ascii="Times New Roman" w:hAnsi="Times New Roman"/>
        </w:rPr>
        <w:t>esidential Scenario</w:t>
      </w:r>
      <w:bookmarkEnd w:id="106"/>
      <w:bookmarkEnd w:id="107"/>
      <w:r w:rsidR="00E46F67" w:rsidRPr="003C4037">
        <w:rPr>
          <w:rFonts w:ascii="Times New Roman" w:hAnsi="Times New Roman"/>
        </w:rPr>
        <w:t xml:space="preserve"> </w:t>
      </w:r>
    </w:p>
    <w:p w:rsidR="00E94EF7" w:rsidRPr="003C4037" w:rsidRDefault="00E94EF7" w:rsidP="00E94EF7"/>
    <w:p w:rsidR="00B52539" w:rsidRPr="003C4037" w:rsidRDefault="00DD520D" w:rsidP="00B52539">
      <w:r w:rsidRPr="003C4037">
        <w:t>(</w:t>
      </w:r>
      <w:r w:rsidR="00B52539" w:rsidRPr="003C4037">
        <w:t xml:space="preserve">From </w:t>
      </w:r>
      <w:r w:rsidRPr="003C4037">
        <w:t xml:space="preserve">documents </w:t>
      </w:r>
      <w:r w:rsidR="00B52539" w:rsidRPr="003C4037">
        <w:rPr>
          <w:bCs/>
          <w:lang w:val="en-US"/>
        </w:rPr>
        <w:t>11-13/</w:t>
      </w:r>
      <w:r w:rsidR="00B52539" w:rsidRPr="003C4037">
        <w:rPr>
          <w:bCs/>
          <w:lang w:val="en-CA"/>
        </w:rPr>
        <w:t>1081</w:t>
      </w:r>
      <w:r w:rsidR="00E94EF7" w:rsidRPr="003C4037">
        <w:rPr>
          <w:bCs/>
          <w:lang w:val="en-CA"/>
        </w:rPr>
        <w:t>r0</w:t>
      </w:r>
      <w:r w:rsidR="00B52539" w:rsidRPr="003C4037">
        <w:rPr>
          <w:b/>
          <w:bCs/>
          <w:lang w:val="en-CA"/>
        </w:rPr>
        <w:t xml:space="preserve">, </w:t>
      </w:r>
      <w:r w:rsidR="00B52539" w:rsidRPr="003C4037">
        <w:rPr>
          <w:bCs/>
          <w:lang w:val="en-CA"/>
        </w:rPr>
        <w:t>786</w:t>
      </w:r>
      <w:r w:rsidRPr="003C4037">
        <w:rPr>
          <w:bCs/>
          <w:lang w:val="en-CA"/>
        </w:rPr>
        <w:t>)</w:t>
      </w:r>
    </w:p>
    <w:p w:rsidR="00B52539" w:rsidRPr="003C4037" w:rsidRDefault="00B52539" w:rsidP="00B52539"/>
    <w:tbl>
      <w:tblPr>
        <w:tblStyle w:val="TableGrid"/>
        <w:tblW w:w="0" w:type="auto"/>
        <w:jc w:val="center"/>
        <w:tblLook w:val="04A0" w:firstRow="1" w:lastRow="0" w:firstColumn="1" w:lastColumn="0" w:noHBand="0" w:noVBand="1"/>
      </w:tblPr>
      <w:tblGrid>
        <w:gridCol w:w="1691"/>
        <w:gridCol w:w="7165"/>
      </w:tblGrid>
      <w:tr w:rsidR="00B52539" w:rsidRPr="003C4037" w:rsidDel="0087166F" w:rsidTr="0087166F">
        <w:trPr>
          <w:jc w:val="center"/>
        </w:trPr>
        <w:tc>
          <w:tcPr>
            <w:tcW w:w="0" w:type="auto"/>
            <w:shd w:val="clear" w:color="auto" w:fill="auto"/>
          </w:tcPr>
          <w:p w:rsidR="00B52539" w:rsidRPr="003C4037" w:rsidDel="0087166F" w:rsidRDefault="00B52539" w:rsidP="001D3327">
            <w:pPr>
              <w:jc w:val="center"/>
              <w:rPr>
                <w:b/>
              </w:rPr>
            </w:pPr>
            <w:moveFromRangeStart w:id="108" w:author="Simone Merlin" w:date="2014-03-18T18:31:00Z" w:name="move382930791"/>
            <w:moveFrom w:id="109" w:author="Simone Merlin" w:date="2014-03-18T18:31:00Z">
              <w:r w:rsidRPr="003C4037" w:rsidDel="0087166F">
                <w:rPr>
                  <w:b/>
                </w:rPr>
                <w:t>Parameter</w:t>
              </w:r>
            </w:moveFrom>
          </w:p>
        </w:tc>
        <w:tc>
          <w:tcPr>
            <w:tcW w:w="0" w:type="auto"/>
            <w:shd w:val="clear" w:color="auto" w:fill="auto"/>
          </w:tcPr>
          <w:p w:rsidR="00B52539" w:rsidRPr="003C4037" w:rsidDel="0087166F" w:rsidRDefault="00B52539" w:rsidP="001D3327">
            <w:pPr>
              <w:jc w:val="center"/>
              <w:rPr>
                <w:b/>
              </w:rPr>
            </w:pPr>
            <w:moveFrom w:id="110" w:author="Simone Merlin" w:date="2014-03-18T18:31:00Z">
              <w:r w:rsidRPr="003C4037" w:rsidDel="0087166F">
                <w:rPr>
                  <w:b/>
                </w:rPr>
                <w:t>Value</w:t>
              </w:r>
            </w:moveFrom>
          </w:p>
        </w:tc>
      </w:tr>
      <w:moveFromRangeEnd w:id="108"/>
      <w:tr w:rsidR="00B52539" w:rsidRPr="003C4037" w:rsidDel="0087166F" w:rsidTr="0087166F">
        <w:trPr>
          <w:trHeight w:val="260"/>
          <w:jc w:val="center"/>
          <w:del w:id="111" w:author="Simone Merlin" w:date="2014-03-18T18:31:00Z"/>
        </w:trPr>
        <w:tc>
          <w:tcPr>
            <w:tcW w:w="0" w:type="auto"/>
            <w:gridSpan w:val="2"/>
            <w:shd w:val="clear" w:color="auto" w:fill="auto"/>
          </w:tcPr>
          <w:p w:rsidR="00B52539" w:rsidRPr="003C4037" w:rsidDel="0087166F" w:rsidRDefault="00B52539" w:rsidP="001D3327">
            <w:pPr>
              <w:rPr>
                <w:del w:id="112" w:author="Simone Merlin" w:date="2014-03-18T18:31:00Z"/>
                <w:b/>
              </w:rPr>
            </w:pPr>
          </w:p>
        </w:tc>
      </w:tr>
      <w:tr w:rsidR="00B52539" w:rsidRPr="003C4037" w:rsidTr="0087166F">
        <w:trPr>
          <w:jc w:val="center"/>
        </w:trPr>
        <w:tc>
          <w:tcPr>
            <w:tcW w:w="0" w:type="auto"/>
            <w:gridSpan w:val="2"/>
            <w:shd w:val="clear" w:color="auto" w:fill="auto"/>
          </w:tcPr>
          <w:p w:rsidR="00B52539" w:rsidRPr="003C4037" w:rsidRDefault="00B52539" w:rsidP="001D3327">
            <w:pPr>
              <w:jc w:val="center"/>
              <w:rPr>
                <w:b/>
              </w:rPr>
            </w:pPr>
            <w:r w:rsidRPr="003C4037">
              <w:rPr>
                <w:b/>
              </w:rPr>
              <w:t>Topology</w:t>
            </w:r>
          </w:p>
        </w:tc>
      </w:tr>
      <w:tr w:rsidR="00B52539" w:rsidRPr="003C4037" w:rsidTr="0087166F">
        <w:trPr>
          <w:trHeight w:val="2846"/>
          <w:jc w:val="center"/>
        </w:trPr>
        <w:tc>
          <w:tcPr>
            <w:tcW w:w="0" w:type="auto"/>
            <w:gridSpan w:val="2"/>
            <w:shd w:val="clear" w:color="auto" w:fill="auto"/>
          </w:tcPr>
          <w:p w:rsidR="009D3172" w:rsidRDefault="009D3172" w:rsidP="001D3327">
            <w:pPr>
              <w:jc w:val="center"/>
              <w:rPr>
                <w:noProof/>
                <w:lang w:val="en-US"/>
              </w:rPr>
            </w:pPr>
          </w:p>
          <w:p w:rsidR="00B52539" w:rsidRPr="003C4037" w:rsidRDefault="00B52539" w:rsidP="001D3327">
            <w:pPr>
              <w:jc w:val="center"/>
              <w:rPr>
                <w:b/>
                <w:bCs/>
                <w:lang w:val="en-US" w:eastAsia="ko-KR"/>
              </w:rPr>
            </w:pPr>
            <w:r w:rsidRPr="003C4037">
              <w:rPr>
                <w:noProof/>
                <w:lang w:val="en-US"/>
              </w:rPr>
              <w:drawing>
                <wp:inline distT="0" distB="0" distL="0" distR="0" wp14:anchorId="1BA1D8D6" wp14:editId="2B083C52">
                  <wp:extent cx="2011680" cy="1186832"/>
                  <wp:effectExtent l="0" t="0" r="7620" b="0"/>
                  <wp:docPr id="133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6"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1680" cy="1186832"/>
                          </a:xfrm>
                          <a:prstGeom prst="rect">
                            <a:avLst/>
                          </a:prstGeom>
                          <a:noFill/>
                          <a:ln>
                            <a:noFill/>
                          </a:ln>
                          <a:effectLst/>
                          <a:extLst/>
                        </pic:spPr>
                      </pic:pic>
                    </a:graphicData>
                  </a:graphic>
                </wp:inline>
              </w:drawing>
            </w:r>
          </w:p>
          <w:p w:rsidR="00B52539" w:rsidRPr="003C4037" w:rsidRDefault="00B52539" w:rsidP="001D3327">
            <w:pPr>
              <w:jc w:val="center"/>
              <w:rPr>
                <w:b/>
                <w:bCs/>
                <w:lang w:val="en-US" w:eastAsia="ko-KR"/>
              </w:rPr>
            </w:pPr>
          </w:p>
          <w:p w:rsidR="00E94EF7" w:rsidRPr="003C4037" w:rsidRDefault="00B52539" w:rsidP="00E94EF7">
            <w:pPr>
              <w:keepNext/>
              <w:jc w:val="center"/>
            </w:pPr>
            <w:r w:rsidRPr="003C4037">
              <w:rPr>
                <w:noProof/>
                <w:lang w:val="en-US"/>
              </w:rPr>
              <w:drawing>
                <wp:inline distT="0" distB="0" distL="0" distR="0" wp14:anchorId="75FEE091" wp14:editId="4DF9FF27">
                  <wp:extent cx="2611527" cy="995587"/>
                  <wp:effectExtent l="0" t="0" r="0" b="0"/>
                  <wp:docPr id="133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7"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1527" cy="995587"/>
                          </a:xfrm>
                          <a:prstGeom prst="rect">
                            <a:avLst/>
                          </a:prstGeom>
                          <a:noFill/>
                          <a:ln>
                            <a:noFill/>
                          </a:ln>
                          <a:effectLst/>
                          <a:extLst/>
                        </pic:spPr>
                      </pic:pic>
                    </a:graphicData>
                  </a:graphic>
                </wp:inline>
              </w:drawing>
            </w:r>
          </w:p>
          <w:p w:rsidR="00B52539" w:rsidRPr="003C4037" w:rsidRDefault="00E94EF7" w:rsidP="00E94EF7">
            <w:pPr>
              <w:pStyle w:val="Caption"/>
              <w:jc w:val="center"/>
              <w:rPr>
                <w:b w:val="0"/>
                <w:bCs w:val="0"/>
                <w:lang w:val="en-US" w:eastAsia="ko-KR"/>
              </w:rPr>
            </w:pPr>
            <w:r w:rsidRPr="003C4037">
              <w:t xml:space="preserve">Figure </w:t>
            </w:r>
            <w:r w:rsidR="000B130D" w:rsidRPr="003C4037">
              <w:fldChar w:fldCharType="begin"/>
            </w:r>
            <w:r w:rsidRPr="003C4037">
              <w:instrText xml:space="preserve"> SEQ Figure \* ARABIC </w:instrText>
            </w:r>
            <w:r w:rsidR="000B130D" w:rsidRPr="003C4037">
              <w:fldChar w:fldCharType="separate"/>
            </w:r>
            <w:r w:rsidR="00CE6334">
              <w:rPr>
                <w:noProof/>
              </w:rPr>
              <w:t>1</w:t>
            </w:r>
            <w:r w:rsidR="000B130D" w:rsidRPr="003C4037">
              <w:fldChar w:fldCharType="end"/>
            </w:r>
            <w:r w:rsidRPr="003C4037">
              <w:t xml:space="preserve"> - Residential building layout</w:t>
            </w:r>
          </w:p>
          <w:p w:rsidR="00B52539" w:rsidRPr="003C4037" w:rsidRDefault="00B52539" w:rsidP="001D3327">
            <w:pPr>
              <w:jc w:val="center"/>
              <w:rPr>
                <w:b/>
                <w:bCs/>
                <w:lang w:val="en-US" w:eastAsia="ko-KR"/>
              </w:rPr>
            </w:pPr>
          </w:p>
        </w:tc>
      </w:tr>
      <w:tr w:rsidR="0087166F" w:rsidRPr="003C4037" w:rsidTr="0087166F">
        <w:trPr>
          <w:jc w:val="center"/>
        </w:trPr>
        <w:tc>
          <w:tcPr>
            <w:tcW w:w="0" w:type="auto"/>
            <w:shd w:val="clear" w:color="auto" w:fill="auto"/>
          </w:tcPr>
          <w:p w:rsidR="0087166F" w:rsidRPr="003C4037" w:rsidRDefault="0087166F" w:rsidP="00F022DD">
            <w:pPr>
              <w:jc w:val="center"/>
              <w:rPr>
                <w:b/>
              </w:rPr>
            </w:pPr>
            <w:moveToRangeStart w:id="113" w:author="Simone Merlin" w:date="2014-03-18T18:31:00Z" w:name="move382930791"/>
            <w:moveTo w:id="114" w:author="Simone Merlin" w:date="2014-03-18T18:31:00Z">
              <w:r w:rsidRPr="003C4037">
                <w:rPr>
                  <w:b/>
                </w:rPr>
                <w:t>Parameter</w:t>
              </w:r>
            </w:moveTo>
          </w:p>
        </w:tc>
        <w:tc>
          <w:tcPr>
            <w:tcW w:w="0" w:type="auto"/>
            <w:shd w:val="clear" w:color="auto" w:fill="auto"/>
          </w:tcPr>
          <w:p w:rsidR="0087166F" w:rsidRPr="003C4037" w:rsidRDefault="0087166F" w:rsidP="00F022DD">
            <w:pPr>
              <w:jc w:val="center"/>
              <w:rPr>
                <w:b/>
              </w:rPr>
            </w:pPr>
            <w:moveTo w:id="115" w:author="Simone Merlin" w:date="2014-03-18T18:31:00Z">
              <w:r w:rsidRPr="003C4037">
                <w:rPr>
                  <w:b/>
                </w:rPr>
                <w:t>Value</w:t>
              </w:r>
            </w:moveTo>
          </w:p>
        </w:tc>
      </w:tr>
      <w:moveToRangeEnd w:id="113"/>
      <w:tr w:rsidR="00B52539" w:rsidRPr="003C4037" w:rsidTr="0087166F">
        <w:trPr>
          <w:trHeight w:val="440"/>
          <w:jc w:val="center"/>
        </w:trPr>
        <w:tc>
          <w:tcPr>
            <w:tcW w:w="0" w:type="auto"/>
            <w:shd w:val="clear" w:color="auto" w:fill="C2D69B" w:themeFill="accent3" w:themeFillTint="99"/>
          </w:tcPr>
          <w:p w:rsidR="00B52539" w:rsidRPr="003C4037" w:rsidRDefault="00122DD3" w:rsidP="00122DD3">
            <w:r>
              <w:rPr>
                <w:rFonts w:eastAsia="Malgun Gothic" w:hint="eastAsia"/>
                <w:lang w:val="en-US" w:eastAsia="ko-KR"/>
              </w:rPr>
              <w:t>Environment</w:t>
            </w:r>
            <w:r>
              <w:rPr>
                <w:lang w:val="en-US" w:eastAsia="ko-KR"/>
              </w:rPr>
              <w:t xml:space="preserve"> </w:t>
            </w:r>
            <w:r>
              <w:rPr>
                <w:rFonts w:eastAsia="Malgun Gothic" w:hint="eastAsia"/>
                <w:lang w:val="en-US" w:eastAsia="ko-KR"/>
              </w:rPr>
              <w:t>d</w:t>
            </w:r>
            <w:r>
              <w:rPr>
                <w:lang w:val="en-US" w:eastAsia="ko-KR"/>
              </w:rPr>
              <w:t>escription</w:t>
            </w:r>
          </w:p>
        </w:tc>
        <w:tc>
          <w:tcPr>
            <w:tcW w:w="0" w:type="auto"/>
            <w:shd w:val="clear" w:color="auto" w:fill="C2D69B" w:themeFill="accent3" w:themeFillTint="99"/>
          </w:tcPr>
          <w:p w:rsidR="00B52539" w:rsidRPr="00AB2076" w:rsidRDefault="00B52539" w:rsidP="001D3327">
            <w:pPr>
              <w:rPr>
                <w:lang w:val="en-US" w:eastAsia="ko-KR"/>
              </w:rPr>
            </w:pPr>
            <w:r w:rsidRPr="00AB2076">
              <w:rPr>
                <w:bCs/>
                <w:lang w:val="en-US" w:eastAsia="ko-KR"/>
              </w:rPr>
              <w:t>Multi-floor building</w:t>
            </w:r>
          </w:p>
          <w:p w:rsidR="00B52539" w:rsidRPr="003C4037" w:rsidRDefault="00B52539" w:rsidP="001D3327">
            <w:pPr>
              <w:numPr>
                <w:ilvl w:val="0"/>
                <w:numId w:val="11"/>
              </w:numPr>
              <w:rPr>
                <w:lang w:val="en-US" w:eastAsia="ko-KR"/>
              </w:rPr>
            </w:pPr>
            <w:r w:rsidRPr="003C4037">
              <w:rPr>
                <w:lang w:val="en-US" w:eastAsia="ko-KR"/>
              </w:rPr>
              <w:t>5 floors, 3 m height in each floor</w:t>
            </w:r>
          </w:p>
          <w:p w:rsidR="00B52539" w:rsidRPr="003C4037" w:rsidRDefault="00B52539" w:rsidP="001D3327">
            <w:pPr>
              <w:numPr>
                <w:ilvl w:val="0"/>
                <w:numId w:val="11"/>
              </w:numPr>
              <w:rPr>
                <w:lang w:val="en-US" w:eastAsia="ko-KR"/>
              </w:rPr>
            </w:pPr>
            <w:r w:rsidRPr="003C4037">
              <w:rPr>
                <w:lang w:val="en-US" w:eastAsia="ko-KR"/>
              </w:rPr>
              <w:t xml:space="preserve">2x10 </w:t>
            </w:r>
            <w:ins w:id="116" w:author="Simone Merlin" w:date="2014-03-19T21:36:00Z">
              <w:r w:rsidR="00B37CFC">
                <w:rPr>
                  <w:lang w:val="en-US" w:eastAsia="ko-KR"/>
                </w:rPr>
                <w:t>apartments</w:t>
              </w:r>
            </w:ins>
            <w:del w:id="117" w:author="Simone Merlin" w:date="2014-03-19T21:36:00Z">
              <w:r w:rsidRPr="003C4037" w:rsidDel="00B37CFC">
                <w:rPr>
                  <w:lang w:val="en-US" w:eastAsia="ko-KR"/>
                </w:rPr>
                <w:delText>rooms</w:delText>
              </w:r>
            </w:del>
            <w:r w:rsidRPr="003C4037">
              <w:rPr>
                <w:lang w:val="en-US" w:eastAsia="ko-KR"/>
              </w:rPr>
              <w:t xml:space="preserve"> in each floor</w:t>
            </w:r>
          </w:p>
          <w:p w:rsidR="00B52539" w:rsidRPr="003C4037" w:rsidRDefault="00AB2076" w:rsidP="001D3327">
            <w:pPr>
              <w:numPr>
                <w:ilvl w:val="0"/>
                <w:numId w:val="11"/>
              </w:numPr>
              <w:rPr>
                <w:lang w:val="en-US" w:eastAsia="ko-KR"/>
              </w:rPr>
            </w:pPr>
            <w:r>
              <w:rPr>
                <w:lang w:val="en-US" w:eastAsia="ko-KR"/>
              </w:rPr>
              <w:t>Apartment</w:t>
            </w:r>
            <w:r w:rsidR="00B52539" w:rsidRPr="003C4037">
              <w:rPr>
                <w:lang w:val="en-US" w:eastAsia="ko-KR"/>
              </w:rPr>
              <w:t xml:space="preserve"> size:10m x 10m x 3m</w:t>
            </w:r>
          </w:p>
        </w:tc>
      </w:tr>
      <w:tr w:rsidR="00B52539" w:rsidRPr="003C4037" w:rsidTr="0087166F">
        <w:trPr>
          <w:jc w:val="center"/>
        </w:trPr>
        <w:tc>
          <w:tcPr>
            <w:tcW w:w="0" w:type="auto"/>
            <w:shd w:val="clear" w:color="auto" w:fill="C2D69B" w:themeFill="accent3" w:themeFillTint="99"/>
          </w:tcPr>
          <w:p w:rsidR="00B52539" w:rsidRPr="003C4037" w:rsidRDefault="00B52539" w:rsidP="001D3327">
            <w:r w:rsidRPr="003C4037">
              <w:t>APs location</w:t>
            </w:r>
          </w:p>
        </w:tc>
        <w:tc>
          <w:tcPr>
            <w:tcW w:w="0" w:type="auto"/>
            <w:shd w:val="clear" w:color="auto" w:fill="C2D69B" w:themeFill="accent3" w:themeFillTint="99"/>
          </w:tcPr>
          <w:p w:rsidR="00B52539" w:rsidRPr="007D2CDD" w:rsidRDefault="007D2CDD" w:rsidP="00976695">
            <w:pPr>
              <w:rPr>
                <w:rFonts w:eastAsia="Malgun Gothic"/>
                <w:lang w:eastAsia="ko-KR"/>
              </w:rPr>
            </w:pPr>
            <w:r>
              <w:rPr>
                <w:rFonts w:eastAsia="Malgun Gothic" w:hint="eastAsia"/>
                <w:lang w:eastAsia="ko-KR"/>
              </w:rPr>
              <w:t xml:space="preserve">In each apartment, place AP in random </w:t>
            </w:r>
            <w:proofErr w:type="spellStart"/>
            <w:r>
              <w:rPr>
                <w:rFonts w:eastAsia="Malgun Gothic" w:hint="eastAsia"/>
                <w:lang w:eastAsia="ko-KR"/>
              </w:rPr>
              <w:t>xy</w:t>
            </w:r>
            <w:proofErr w:type="spellEnd"/>
            <w:r>
              <w:rPr>
                <w:rFonts w:eastAsia="Malgun Gothic" w:hint="eastAsia"/>
                <w:lang w:eastAsia="ko-KR"/>
              </w:rPr>
              <w:t>-locations (uniform distribution) at z = 1.5 m above the floor level of the apartment.</w:t>
            </w:r>
          </w:p>
        </w:tc>
      </w:tr>
      <w:tr w:rsidR="00F9687C" w:rsidRPr="003C4037" w:rsidTr="0087166F">
        <w:trPr>
          <w:trHeight w:val="440"/>
          <w:jc w:val="center"/>
        </w:trPr>
        <w:tc>
          <w:tcPr>
            <w:tcW w:w="0" w:type="auto"/>
            <w:shd w:val="clear" w:color="auto" w:fill="C2D69B" w:themeFill="accent3" w:themeFillTint="99"/>
          </w:tcPr>
          <w:p w:rsidR="00F9687C" w:rsidRPr="003C4037" w:rsidRDefault="00F9687C" w:rsidP="001D3327">
            <w:r>
              <w:t>AP Type</w:t>
            </w:r>
          </w:p>
        </w:tc>
        <w:tc>
          <w:tcPr>
            <w:tcW w:w="0" w:type="auto"/>
            <w:shd w:val="clear" w:color="auto" w:fill="C2D69B" w:themeFill="accent3" w:themeFillTint="99"/>
          </w:tcPr>
          <w:p w:rsidR="001B69AE" w:rsidRDefault="001B69AE" w:rsidP="00976695">
            <w:pPr>
              <w:rPr>
                <w:lang w:val="en-US"/>
              </w:rPr>
            </w:pPr>
            <w:r>
              <w:rPr>
                <w:lang w:val="en-US"/>
              </w:rPr>
              <w:t>M APs in the building</w:t>
            </w:r>
          </w:p>
          <w:p w:rsidR="00F9687C" w:rsidRDefault="00F9687C" w:rsidP="001B69AE">
            <w:pPr>
              <w:rPr>
                <w:lang w:val="en-US"/>
              </w:rPr>
            </w:pPr>
            <w:r>
              <w:rPr>
                <w:lang w:val="en-US"/>
              </w:rPr>
              <w:t>AP</w:t>
            </w:r>
            <w:r w:rsidRPr="006F0CD5">
              <w:rPr>
                <w:lang w:val="en-US"/>
              </w:rPr>
              <w:t xml:space="preserve">_1 to </w:t>
            </w:r>
            <w:r>
              <w:rPr>
                <w:lang w:val="en-US"/>
              </w:rPr>
              <w:t>AP</w:t>
            </w:r>
            <w:r w:rsidR="001B69AE">
              <w:rPr>
                <w:lang w:val="en-US"/>
              </w:rPr>
              <w:t>_</w:t>
            </w:r>
            <w:r w:rsidR="00976695">
              <w:rPr>
                <w:lang w:val="en-US"/>
              </w:rPr>
              <w:t>M1</w:t>
            </w:r>
            <w:r w:rsidRPr="006F0CD5">
              <w:rPr>
                <w:lang w:val="en-US"/>
              </w:rPr>
              <w:t>: HEW</w:t>
            </w:r>
            <w:r w:rsidRPr="006F0CD5">
              <w:rPr>
                <w:lang w:val="en-US"/>
              </w:rPr>
              <w:br/>
            </w:r>
            <w:r>
              <w:rPr>
                <w:lang w:val="en-US"/>
              </w:rPr>
              <w:t>AP</w:t>
            </w:r>
            <w:r w:rsidRPr="006F0CD5">
              <w:rPr>
                <w:lang w:val="en-US"/>
              </w:rPr>
              <w:t>_{</w:t>
            </w:r>
            <w:r w:rsidR="00976695">
              <w:rPr>
                <w:lang w:val="en-US"/>
              </w:rPr>
              <w:t>M1</w:t>
            </w:r>
            <w:r w:rsidR="001B69AE">
              <w:rPr>
                <w:lang w:val="en-US"/>
              </w:rPr>
              <w:t>+1</w:t>
            </w:r>
            <w:r w:rsidRPr="006F0CD5">
              <w:rPr>
                <w:lang w:val="en-US"/>
              </w:rPr>
              <w:t xml:space="preserve">} to </w:t>
            </w:r>
            <w:r>
              <w:rPr>
                <w:lang w:val="en-US"/>
              </w:rPr>
              <w:t>AP</w:t>
            </w:r>
            <w:r w:rsidR="001B69AE">
              <w:rPr>
                <w:lang w:val="en-US"/>
              </w:rPr>
              <w:t>_M</w:t>
            </w:r>
            <w:r w:rsidRPr="006F0CD5">
              <w:rPr>
                <w:lang w:val="en-US"/>
              </w:rPr>
              <w:t>: non-HEW</w:t>
            </w:r>
            <w:r w:rsidRPr="006F0CD5">
              <w:rPr>
                <w:lang w:val="en-US"/>
              </w:rPr>
              <w:br/>
            </w:r>
            <w:del w:id="118" w:author="Simone Merlin" w:date="2014-03-18T18:16:00Z">
              <w:r w:rsidRPr="006F0CD5" w:rsidDel="00EF13A4">
                <w:rPr>
                  <w:lang w:val="en-US"/>
                </w:rPr>
                <w:delText>(</w:delText>
              </w:r>
            </w:del>
            <w:r w:rsidR="001B69AE">
              <w:rPr>
                <w:lang w:val="en-US"/>
              </w:rPr>
              <w:t>M</w:t>
            </w:r>
            <w:r w:rsidRPr="006F0CD5">
              <w:rPr>
                <w:lang w:val="en-US"/>
              </w:rPr>
              <w:t xml:space="preserve"> = </w:t>
            </w:r>
            <w:r w:rsidR="00280447">
              <w:rPr>
                <w:lang w:val="en-US"/>
              </w:rPr>
              <w:t>Number of Apartments = 100</w:t>
            </w:r>
            <w:r w:rsidRPr="006F0CD5">
              <w:rPr>
                <w:lang w:val="en-US"/>
              </w:rPr>
              <w:t xml:space="preserve">, </w:t>
            </w:r>
            <w:r w:rsidR="001B69AE">
              <w:rPr>
                <w:lang w:val="en-US"/>
              </w:rPr>
              <w:t>M1</w:t>
            </w:r>
            <w:r w:rsidRPr="006F0CD5">
              <w:rPr>
                <w:lang w:val="en-US"/>
              </w:rPr>
              <w:t xml:space="preserve"> =</w:t>
            </w:r>
            <w:r w:rsidR="001B69AE">
              <w:rPr>
                <w:lang w:val="en-US"/>
              </w:rPr>
              <w:t xml:space="preserve"> </w:t>
            </w:r>
            <w:r w:rsidRPr="006F0CD5">
              <w:rPr>
                <w:lang w:val="en-US"/>
              </w:rPr>
              <w:t xml:space="preserve"> TBD</w:t>
            </w:r>
            <w:del w:id="119" w:author="Simone Merlin" w:date="2014-03-18T18:16:00Z">
              <w:r w:rsidRPr="006F0CD5" w:rsidDel="00EF13A4">
                <w:rPr>
                  <w:lang w:val="en-US"/>
                </w:rPr>
                <w:delText>)</w:delText>
              </w:r>
            </w:del>
          </w:p>
          <w:p w:rsidR="0071692D" w:rsidRDefault="0071692D" w:rsidP="001B69AE">
            <w:pPr>
              <w:rPr>
                <w:lang w:val="en-US"/>
              </w:rPr>
            </w:pPr>
            <w:commentRangeStart w:id="120"/>
            <w:r>
              <w:rPr>
                <w:lang w:val="en-US"/>
              </w:rPr>
              <w:t>Non-HEW = 11b/g (TBD) in 2.4GHz</w:t>
            </w:r>
          </w:p>
          <w:p w:rsidR="0071692D" w:rsidRDefault="0071692D" w:rsidP="0071692D">
            <w:pPr>
              <w:rPr>
                <w:ins w:id="121" w:author="Simone Merlin" w:date="2014-03-18T18:16:00Z"/>
                <w:lang w:val="en-US"/>
              </w:rPr>
            </w:pPr>
            <w:r>
              <w:rPr>
                <w:lang w:val="en-US"/>
              </w:rPr>
              <w:t xml:space="preserve">Non-HEW = 11ac (TBD) in 5GHz </w:t>
            </w:r>
            <w:commentRangeEnd w:id="120"/>
            <w:r w:rsidR="007E52FA">
              <w:rPr>
                <w:rStyle w:val="CommentReference"/>
              </w:rPr>
              <w:commentReference w:id="120"/>
            </w:r>
          </w:p>
          <w:p w:rsidR="00EF13A4" w:rsidRDefault="00EF13A4" w:rsidP="0071692D">
            <w:pPr>
              <w:rPr>
                <w:ins w:id="122" w:author="Simone Merlin" w:date="2014-03-18T18:16:00Z"/>
                <w:lang w:val="en-US"/>
              </w:rPr>
            </w:pPr>
          </w:p>
          <w:p w:rsidR="00EF13A4" w:rsidRDefault="00EF13A4" w:rsidP="0071692D">
            <w:pPr>
              <w:rPr>
                <w:ins w:id="123" w:author="Simone Merlin" w:date="2014-03-18T18:16:00Z"/>
                <w:lang w:val="en-US"/>
              </w:rPr>
            </w:pPr>
            <w:ins w:id="124" w:author="Simone Merlin" w:date="2014-03-18T18:16:00Z">
              <w:r>
                <w:rPr>
                  <w:lang w:val="en-US"/>
                </w:rPr>
                <w:t>[M1=0</w:t>
              </w:r>
            </w:ins>
            <w:ins w:id="125" w:author="Yakun Sun" w:date="2014-03-19T01:51:00Z">
              <w:r w:rsidR="00F022DD">
                <w:rPr>
                  <w:lang w:val="en-US"/>
                </w:rPr>
                <w:t xml:space="preserve">, </w:t>
              </w:r>
              <w:commentRangeStart w:id="126"/>
              <w:r w:rsidR="00F022DD">
                <w:rPr>
                  <w:lang w:val="en-US"/>
                </w:rPr>
                <w:t>M=</w:t>
              </w:r>
            </w:ins>
            <w:ins w:id="127" w:author="Yakun Sun" w:date="2014-03-19T01:52:00Z">
              <w:r w:rsidR="00F022DD">
                <w:rPr>
                  <w:lang w:val="en-US"/>
                </w:rPr>
                <w:t>100</w:t>
              </w:r>
            </w:ins>
            <w:commentRangeEnd w:id="126"/>
            <w:ins w:id="128" w:author="Yakun Sun" w:date="2014-03-19T02:09:00Z">
              <w:r w:rsidR="004E7BE7">
                <w:rPr>
                  <w:rStyle w:val="CommentReference"/>
                </w:rPr>
                <w:commentReference w:id="126"/>
              </w:r>
            </w:ins>
            <w:ins w:id="129" w:author="Simone Merlin" w:date="2014-03-18T18:16:00Z">
              <w:r>
                <w:rPr>
                  <w:lang w:val="en-US"/>
                </w:rPr>
                <w:t>]</w:t>
              </w:r>
            </w:ins>
          </w:p>
          <w:p w:rsidR="00EF13A4" w:rsidRDefault="00EF13A4" w:rsidP="0071692D">
            <w:pPr>
              <w:rPr>
                <w:lang w:val="en-US"/>
              </w:rPr>
            </w:pPr>
          </w:p>
        </w:tc>
      </w:tr>
      <w:tr w:rsidR="00B52539" w:rsidRPr="003C4037" w:rsidTr="0087166F">
        <w:trPr>
          <w:trHeight w:val="440"/>
          <w:jc w:val="center"/>
        </w:trPr>
        <w:tc>
          <w:tcPr>
            <w:tcW w:w="0" w:type="auto"/>
            <w:shd w:val="clear" w:color="auto" w:fill="C2D69B" w:themeFill="accent3" w:themeFillTint="99"/>
          </w:tcPr>
          <w:p w:rsidR="00B52539" w:rsidRPr="003C4037" w:rsidRDefault="00B52539" w:rsidP="001D3327">
            <w:r w:rsidRPr="003C4037">
              <w:t>STAs location</w:t>
            </w:r>
          </w:p>
        </w:tc>
        <w:tc>
          <w:tcPr>
            <w:tcW w:w="0" w:type="auto"/>
            <w:shd w:val="clear" w:color="auto" w:fill="C2D69B" w:themeFill="accent3" w:themeFillTint="99"/>
          </w:tcPr>
          <w:p w:rsidR="00EF13A4" w:rsidRDefault="00AB2076" w:rsidP="00B37CFC">
            <w:pPr>
              <w:rPr>
                <w:ins w:id="130" w:author="Simone Merlin" w:date="2014-03-19T21:37:00Z"/>
                <w:lang w:val="en-US"/>
              </w:rPr>
            </w:pPr>
            <w:r>
              <w:rPr>
                <w:lang w:val="en-US"/>
              </w:rPr>
              <w:t>In each apartment</w:t>
            </w:r>
            <w:r w:rsidR="00B52539" w:rsidRPr="003C4037">
              <w:rPr>
                <w:lang w:val="en-US"/>
              </w:rPr>
              <w:t xml:space="preserve">, place STAs in random </w:t>
            </w:r>
            <w:proofErr w:type="spellStart"/>
            <w:r w:rsidR="00B52539" w:rsidRPr="003C4037">
              <w:rPr>
                <w:lang w:val="en-US"/>
              </w:rPr>
              <w:t>xy</w:t>
            </w:r>
            <w:proofErr w:type="spellEnd"/>
            <w:r w:rsidR="00B52539" w:rsidRPr="003C4037">
              <w:rPr>
                <w:lang w:val="en-US"/>
              </w:rPr>
              <w:t xml:space="preserve">-locations (uniform distribution) at </w:t>
            </w:r>
            <w:r w:rsidR="007D2CDD">
              <w:rPr>
                <w:rFonts w:eastAsia="Malgun Gothic" w:hint="eastAsia"/>
                <w:lang w:val="en-US" w:eastAsia="ko-KR"/>
              </w:rPr>
              <w:t xml:space="preserve">z = </w:t>
            </w:r>
            <w:r w:rsidR="00B52539" w:rsidRPr="003C4037">
              <w:rPr>
                <w:lang w:val="en-US"/>
              </w:rPr>
              <w:t>1.5m above the floor level</w:t>
            </w:r>
            <w:r w:rsidR="007D2CDD">
              <w:rPr>
                <w:rFonts w:eastAsia="Malgun Gothic" w:hint="eastAsia"/>
                <w:lang w:val="en-US" w:eastAsia="ko-KR"/>
              </w:rPr>
              <w:t xml:space="preserve"> of the apartment</w:t>
            </w:r>
            <w:del w:id="131" w:author="Simone Merlin" w:date="2014-03-19T21:37:00Z">
              <w:r w:rsidR="00FC37DD" w:rsidDel="00B37CFC">
                <w:rPr>
                  <w:lang w:val="en-US"/>
                </w:rPr>
                <w:delText xml:space="preserve">, at a minimum distance TBD from the AP </w:delText>
              </w:r>
            </w:del>
            <w:commentRangeStart w:id="132"/>
            <w:ins w:id="133" w:author="Yakun Sun" w:date="2014-03-19T01:52:00Z">
              <w:del w:id="134" w:author="Simone Merlin" w:date="2014-03-19T21:37:00Z">
                <w:r w:rsidR="00F022DD" w:rsidDel="00B37CFC">
                  <w:rPr>
                    <w:lang w:val="en-US"/>
                  </w:rPr>
                  <w:delText>1m</w:delText>
                </w:r>
              </w:del>
            </w:ins>
            <w:commentRangeEnd w:id="132"/>
            <w:ins w:id="135" w:author="Yakun Sun" w:date="2014-03-19T02:09:00Z">
              <w:del w:id="136" w:author="Simone Merlin" w:date="2014-03-19T21:37:00Z">
                <w:r w:rsidR="004E7BE7" w:rsidDel="00B37CFC">
                  <w:rPr>
                    <w:rStyle w:val="CommentReference"/>
                  </w:rPr>
                  <w:commentReference w:id="132"/>
                </w:r>
              </w:del>
            </w:ins>
            <w:ins w:id="137" w:author="Simone Merlin" w:date="2014-03-18T18:16:00Z">
              <w:r w:rsidR="00EF13A4">
                <w:rPr>
                  <w:lang w:val="en-US"/>
                </w:rPr>
                <w:t>]</w:t>
              </w:r>
            </w:ins>
          </w:p>
          <w:p w:rsidR="00B37CFC" w:rsidRPr="003C4037" w:rsidRDefault="00B37CFC" w:rsidP="00F022DD">
            <w:pPr>
              <w:rPr>
                <w:lang w:val="en-US"/>
              </w:rPr>
            </w:pPr>
          </w:p>
        </w:tc>
      </w:tr>
      <w:tr w:rsidR="00B52539" w:rsidRPr="003C4037" w:rsidTr="0087166F">
        <w:trPr>
          <w:jc w:val="center"/>
        </w:trPr>
        <w:tc>
          <w:tcPr>
            <w:tcW w:w="0" w:type="auto"/>
            <w:shd w:val="clear" w:color="auto" w:fill="C2D69B" w:themeFill="accent3" w:themeFillTint="99"/>
          </w:tcPr>
          <w:p w:rsidR="00FC37DD" w:rsidRPr="00FC37DD" w:rsidRDefault="00FC37DD" w:rsidP="00FC37DD">
            <w:pPr>
              <w:rPr>
                <w:lang w:val="en-US"/>
              </w:rPr>
            </w:pPr>
            <w:r w:rsidRPr="00FC37DD">
              <w:rPr>
                <w:lang w:val="en-US"/>
              </w:rPr>
              <w:t xml:space="preserve">Number of STA </w:t>
            </w:r>
          </w:p>
          <w:p w:rsidR="00B52539" w:rsidRPr="003C4037" w:rsidRDefault="00FC37DD" w:rsidP="00FC37DD">
            <w:pPr>
              <w:rPr>
                <w:highlight w:val="yellow"/>
              </w:rPr>
            </w:pPr>
            <w:r w:rsidRPr="00FC37DD">
              <w:rPr>
                <w:lang w:val="en-US"/>
              </w:rPr>
              <w:t xml:space="preserve">and </w:t>
            </w:r>
            <w:r>
              <w:rPr>
                <w:lang w:val="en-US"/>
              </w:rPr>
              <w:t xml:space="preserve"> </w:t>
            </w:r>
            <w:r w:rsidR="00B52539" w:rsidRPr="003C4037">
              <w:t>STAs type</w:t>
            </w:r>
          </w:p>
        </w:tc>
        <w:tc>
          <w:tcPr>
            <w:tcW w:w="0" w:type="auto"/>
            <w:shd w:val="clear" w:color="auto" w:fill="C2D69B" w:themeFill="accent3" w:themeFillTint="99"/>
          </w:tcPr>
          <w:p w:rsidR="007A7B7A" w:rsidRDefault="006F0CD5" w:rsidP="007D2CDD">
            <w:pPr>
              <w:rPr>
                <w:rFonts w:eastAsia="Malgun Gothic"/>
                <w:lang w:val="en-US" w:eastAsia="ko-KR"/>
              </w:rPr>
            </w:pPr>
            <w:r w:rsidRPr="006F0CD5">
              <w:rPr>
                <w:lang w:val="en-US"/>
              </w:rPr>
              <w:t xml:space="preserve">N STAs in each </w:t>
            </w:r>
            <w:r w:rsidR="00280447">
              <w:rPr>
                <w:lang w:val="en-US"/>
              </w:rPr>
              <w:t>apartment</w:t>
            </w:r>
            <w:r w:rsidRPr="006F0CD5">
              <w:rPr>
                <w:lang w:val="en-US"/>
              </w:rPr>
              <w:t xml:space="preserve">. </w:t>
            </w:r>
            <w:r w:rsidRPr="006F0CD5">
              <w:rPr>
                <w:lang w:val="en-US"/>
              </w:rPr>
              <w:br/>
              <w:t>STA_1</w:t>
            </w:r>
            <w:r w:rsidRPr="007D2CDD">
              <w:rPr>
                <w:lang w:val="en-US"/>
              </w:rPr>
              <w:t xml:space="preserve"> to </w:t>
            </w:r>
            <w:r w:rsidR="001B69AE">
              <w:rPr>
                <w:lang w:val="en-US"/>
              </w:rPr>
              <w:t>STA_</w:t>
            </w:r>
            <w:r w:rsidRPr="006F0CD5">
              <w:rPr>
                <w:lang w:val="en-US"/>
              </w:rPr>
              <w:t>N</w:t>
            </w:r>
            <w:r w:rsidR="00976695">
              <w:rPr>
                <w:lang w:val="en-US"/>
              </w:rPr>
              <w:t>1</w:t>
            </w:r>
            <w:r w:rsidRPr="006F0CD5">
              <w:rPr>
                <w:lang w:val="en-US"/>
              </w:rPr>
              <w:t>:</w:t>
            </w:r>
            <w:r w:rsidRPr="007D2CDD">
              <w:rPr>
                <w:lang w:val="en-US"/>
              </w:rPr>
              <w:t xml:space="preserve"> HEW</w:t>
            </w:r>
            <w:r w:rsidRPr="006F0CD5">
              <w:rPr>
                <w:lang w:val="en-US"/>
              </w:rPr>
              <w:br/>
              <w:t>STA_{N</w:t>
            </w:r>
            <w:r w:rsidR="00976695">
              <w:rPr>
                <w:lang w:val="en-US"/>
              </w:rPr>
              <w:t>1</w:t>
            </w:r>
            <w:r w:rsidR="001B69AE" w:rsidRPr="006F0CD5">
              <w:rPr>
                <w:lang w:val="en-US"/>
              </w:rPr>
              <w:t xml:space="preserve"> </w:t>
            </w:r>
            <w:r w:rsidRPr="006F0CD5">
              <w:rPr>
                <w:lang w:val="en-US"/>
              </w:rPr>
              <w:t>+1}</w:t>
            </w:r>
            <w:r w:rsidRPr="007D2CDD">
              <w:rPr>
                <w:lang w:val="en-US"/>
              </w:rPr>
              <w:t xml:space="preserve"> to </w:t>
            </w:r>
            <w:r w:rsidR="001B69AE">
              <w:rPr>
                <w:lang w:val="en-US"/>
              </w:rPr>
              <w:t>STA_</w:t>
            </w:r>
            <w:r w:rsidRPr="006F0CD5">
              <w:rPr>
                <w:lang w:val="en-US"/>
              </w:rPr>
              <w:t>N</w:t>
            </w:r>
            <w:r w:rsidRPr="007D2CDD">
              <w:rPr>
                <w:lang w:val="en-US"/>
              </w:rPr>
              <w:t>: non-HEW</w:t>
            </w:r>
            <w:r w:rsidRPr="006F0CD5">
              <w:rPr>
                <w:lang w:val="en-US"/>
              </w:rPr>
              <w:br/>
            </w:r>
            <w:commentRangeStart w:id="138"/>
            <w:del w:id="139" w:author="Simone Merlin" w:date="2014-03-18T18:16:00Z">
              <w:r w:rsidRPr="006F0CD5" w:rsidDel="00EF13A4">
                <w:rPr>
                  <w:lang w:val="en-US"/>
                </w:rPr>
                <w:delText>(</w:delText>
              </w:r>
            </w:del>
            <w:r w:rsidRPr="006F0CD5">
              <w:rPr>
                <w:lang w:val="en-US"/>
              </w:rPr>
              <w:t>N</w:t>
            </w:r>
            <w:r w:rsidR="00976695">
              <w:rPr>
                <w:lang w:val="en-US"/>
              </w:rPr>
              <w:t xml:space="preserve"> = </w:t>
            </w:r>
            <w:del w:id="140" w:author="Simone Merlin" w:date="2014-03-19T21:38:00Z">
              <w:r w:rsidR="00976695" w:rsidDel="00B37CFC">
                <w:rPr>
                  <w:lang w:val="en-US"/>
                </w:rPr>
                <w:delText>TBD</w:delText>
              </w:r>
            </w:del>
            <w:ins w:id="141" w:author="Simone Merlin" w:date="2014-03-19T21:38:00Z">
              <w:r w:rsidR="00B37CFC">
                <w:rPr>
                  <w:lang w:val="en-US"/>
                </w:rPr>
                <w:t>2,</w:t>
              </w:r>
            </w:ins>
            <w:ins w:id="142" w:author="Simone Merlin" w:date="2014-03-19T21:39:00Z">
              <w:r w:rsidR="00B37CFC">
                <w:rPr>
                  <w:lang w:val="en-US"/>
                </w:rPr>
                <w:t xml:space="preserve"> </w:t>
              </w:r>
            </w:ins>
            <w:ins w:id="143" w:author="Simone Merlin" w:date="2014-03-19T21:38:00Z">
              <w:r w:rsidR="00B37CFC">
                <w:rPr>
                  <w:lang w:val="en-US"/>
                </w:rPr>
                <w:t>5,</w:t>
              </w:r>
            </w:ins>
            <w:ins w:id="144" w:author="Simone Merlin" w:date="2014-03-19T21:39:00Z">
              <w:r w:rsidR="00B37CFC">
                <w:rPr>
                  <w:lang w:val="en-US"/>
                </w:rPr>
                <w:t xml:space="preserve"> </w:t>
              </w:r>
            </w:ins>
            <w:ins w:id="145" w:author="Simone Merlin" w:date="2014-03-19T21:38:00Z">
              <w:r w:rsidR="00B37CFC">
                <w:rPr>
                  <w:lang w:val="en-US"/>
                </w:rPr>
                <w:t>10,</w:t>
              </w:r>
            </w:ins>
            <w:ins w:id="146" w:author="Simone Merlin" w:date="2014-03-19T21:39:00Z">
              <w:r w:rsidR="00B37CFC">
                <w:rPr>
                  <w:lang w:val="en-US"/>
                </w:rPr>
                <w:t xml:space="preserve"> </w:t>
              </w:r>
            </w:ins>
            <w:ins w:id="147" w:author="Simone Merlin" w:date="2014-03-19T21:38:00Z">
              <w:r w:rsidR="00B37CFC">
                <w:rPr>
                  <w:lang w:val="en-US"/>
                </w:rPr>
                <w:t>20</w:t>
              </w:r>
            </w:ins>
            <w:r w:rsidR="00976695">
              <w:rPr>
                <w:lang w:val="en-US"/>
              </w:rPr>
              <w:t xml:space="preserve">, </w:t>
            </w:r>
            <w:r w:rsidR="007D2CDD">
              <w:rPr>
                <w:lang w:val="en-US"/>
              </w:rPr>
              <w:t>N</w:t>
            </w:r>
            <w:r w:rsidR="007D2CDD">
              <w:rPr>
                <w:rFonts w:eastAsia="Malgun Gothic" w:hint="eastAsia"/>
                <w:lang w:val="en-US" w:eastAsia="ko-KR"/>
              </w:rPr>
              <w:t>1</w:t>
            </w:r>
            <w:r w:rsidR="007D2CDD" w:rsidRPr="006F0CD5">
              <w:rPr>
                <w:lang w:val="en-US"/>
              </w:rPr>
              <w:t xml:space="preserve"> </w:t>
            </w:r>
            <w:r w:rsidRPr="006F0CD5">
              <w:rPr>
                <w:lang w:val="en-US"/>
              </w:rPr>
              <w:t>= TBD</w:t>
            </w:r>
            <w:del w:id="148" w:author="Simone Merlin" w:date="2014-03-18T18:16:00Z">
              <w:r w:rsidRPr="006F0CD5" w:rsidDel="00EF13A4">
                <w:rPr>
                  <w:lang w:val="en-US"/>
                </w:rPr>
                <w:delText>)</w:delText>
              </w:r>
            </w:del>
            <w:commentRangeEnd w:id="138"/>
            <w:r w:rsidR="002416DE">
              <w:rPr>
                <w:rStyle w:val="CommentReference"/>
              </w:rPr>
              <w:commentReference w:id="138"/>
            </w:r>
          </w:p>
          <w:p w:rsidR="007D2CDD" w:rsidRDefault="007D2CDD" w:rsidP="007D2CDD">
            <w:pPr>
              <w:rPr>
                <w:lang w:val="en-US"/>
              </w:rPr>
            </w:pPr>
            <w:commentRangeStart w:id="149"/>
            <w:r>
              <w:rPr>
                <w:lang w:val="en-US"/>
              </w:rPr>
              <w:t>Non-HEW = 11b/g (TBD) in 2.4GHz</w:t>
            </w:r>
          </w:p>
          <w:p w:rsidR="007D2CDD" w:rsidRDefault="007D2CDD" w:rsidP="007D2CDD">
            <w:pPr>
              <w:rPr>
                <w:ins w:id="150" w:author="Simone Merlin" w:date="2014-03-18T18:16:00Z"/>
                <w:lang w:val="en-US"/>
              </w:rPr>
            </w:pPr>
            <w:r>
              <w:rPr>
                <w:lang w:val="en-US"/>
              </w:rPr>
              <w:lastRenderedPageBreak/>
              <w:t>Non-HEW = 11ac (TBD) in 5GHz</w:t>
            </w:r>
            <w:commentRangeEnd w:id="149"/>
            <w:r w:rsidR="007E52FA">
              <w:rPr>
                <w:rStyle w:val="CommentReference"/>
              </w:rPr>
              <w:commentReference w:id="149"/>
            </w:r>
          </w:p>
          <w:p w:rsidR="00EF13A4" w:rsidRDefault="00EF13A4" w:rsidP="00EF13A4">
            <w:pPr>
              <w:rPr>
                <w:ins w:id="151" w:author="Simone Merlin" w:date="2014-03-18T18:17:00Z"/>
                <w:lang w:val="en-US"/>
              </w:rPr>
            </w:pPr>
          </w:p>
          <w:p w:rsidR="00EF13A4" w:rsidRDefault="00B37CFC" w:rsidP="007D2CDD">
            <w:pPr>
              <w:rPr>
                <w:ins w:id="152" w:author="Simone Merlin" w:date="2014-03-18T18:17:00Z"/>
                <w:lang w:val="en-US"/>
              </w:rPr>
            </w:pPr>
            <w:ins w:id="153" w:author="Simone Merlin" w:date="2014-03-18T18:17:00Z">
              <w:r>
                <w:rPr>
                  <w:lang w:val="en-US"/>
                </w:rPr>
                <w:t>[N=</w:t>
              </w:r>
            </w:ins>
            <w:ins w:id="154" w:author="Simone Merlin" w:date="2014-03-19T21:39:00Z">
              <w:r>
                <w:rPr>
                  <w:lang w:val="en-US"/>
                </w:rPr>
                <w:t>2</w:t>
              </w:r>
            </w:ins>
            <w:ins w:id="155" w:author="Simone Merlin" w:date="2014-03-18T18:17:00Z">
              <w:r w:rsidR="00EF13A4">
                <w:rPr>
                  <w:lang w:val="en-US"/>
                </w:rPr>
                <w:t>, N1=0]</w:t>
              </w:r>
            </w:ins>
          </w:p>
          <w:p w:rsidR="00EF13A4" w:rsidRPr="00EF13A4" w:rsidRDefault="00EF13A4" w:rsidP="007D2CDD">
            <w:pPr>
              <w:rPr>
                <w:lang w:val="en-US"/>
              </w:rPr>
            </w:pPr>
          </w:p>
        </w:tc>
      </w:tr>
      <w:tr w:rsidR="00EF13A4" w:rsidRPr="003C4037" w:rsidTr="0087166F">
        <w:trPr>
          <w:trHeight w:val="107"/>
          <w:jc w:val="center"/>
        </w:trPr>
        <w:tc>
          <w:tcPr>
            <w:tcW w:w="0" w:type="auto"/>
            <w:vMerge w:val="restart"/>
            <w:shd w:val="clear" w:color="auto" w:fill="C2D69B" w:themeFill="accent3" w:themeFillTint="99"/>
          </w:tcPr>
          <w:p w:rsidR="00EF13A4" w:rsidRPr="003C4037" w:rsidRDefault="00EF13A4" w:rsidP="001D3327">
            <w:commentRangeStart w:id="156"/>
            <w:r w:rsidRPr="003C4037">
              <w:rPr>
                <w:lang w:val="en-US" w:eastAsia="ko-KR"/>
              </w:rPr>
              <w:lastRenderedPageBreak/>
              <w:t>Channel Model</w:t>
            </w:r>
          </w:p>
          <w:p w:rsidR="00EF13A4" w:rsidRPr="003C4037" w:rsidRDefault="00EF13A4" w:rsidP="001D3327">
            <w:ins w:id="157" w:author="Simone Merlin" w:date="2014-03-18T18:19:00Z">
              <w:r>
                <w:rPr>
                  <w:lang w:val="en-US" w:eastAsia="ko-KR"/>
                </w:rPr>
                <w:t xml:space="preserve">And </w:t>
              </w:r>
            </w:ins>
            <w:r w:rsidRPr="003C4037">
              <w:rPr>
                <w:lang w:val="en-US" w:eastAsia="ko-KR"/>
              </w:rPr>
              <w:t>Penetration Losses</w:t>
            </w:r>
            <w:commentRangeEnd w:id="156"/>
            <w:r w:rsidR="00B37CFC">
              <w:rPr>
                <w:rStyle w:val="CommentReference"/>
              </w:rPr>
              <w:commentReference w:id="156"/>
            </w:r>
          </w:p>
        </w:tc>
        <w:tc>
          <w:tcPr>
            <w:tcW w:w="0" w:type="auto"/>
            <w:shd w:val="clear" w:color="auto" w:fill="C2D69B" w:themeFill="accent3" w:themeFillTint="99"/>
          </w:tcPr>
          <w:p w:rsidR="00EF13A4" w:rsidRPr="003D136E" w:rsidRDefault="00EF13A4" w:rsidP="00EF13A4">
            <w:pPr>
              <w:rPr>
                <w:ins w:id="158" w:author="Simone Merlin" w:date="2014-03-18T18:19:00Z"/>
                <w:rFonts w:eastAsia="Malgun Gothic"/>
                <w:u w:val="single"/>
                <w:lang w:eastAsia="ko-KR"/>
              </w:rPr>
            </w:pPr>
            <w:ins w:id="159" w:author="Simone Merlin" w:date="2014-03-18T18:19:00Z">
              <w:r>
                <w:rPr>
                  <w:rFonts w:eastAsia="Malgun Gothic"/>
                  <w:u w:val="single"/>
                  <w:lang w:eastAsia="ko-KR"/>
                </w:rPr>
                <w:t>F</w:t>
              </w:r>
              <w:r w:rsidRPr="003D136E">
                <w:rPr>
                  <w:rFonts w:eastAsia="Malgun Gothic"/>
                  <w:u w:val="single"/>
                  <w:lang w:eastAsia="ko-KR"/>
                </w:rPr>
                <w:t>ading</w:t>
              </w:r>
              <w:r>
                <w:rPr>
                  <w:rFonts w:eastAsia="Malgun Gothic"/>
                  <w:u w:val="single"/>
                  <w:lang w:eastAsia="ko-KR"/>
                </w:rPr>
                <w:t xml:space="preserve"> model</w:t>
              </w:r>
            </w:ins>
          </w:p>
          <w:p w:rsidR="00EF13A4" w:rsidRDefault="00EF13A4" w:rsidP="00EF13A4">
            <w:pPr>
              <w:rPr>
                <w:ins w:id="160" w:author="Simone Merlin" w:date="2014-03-18T18:19:00Z"/>
                <w:rFonts w:eastAsia="Malgun Gothic"/>
                <w:lang w:eastAsia="ko-KR"/>
              </w:rPr>
            </w:pPr>
          </w:p>
          <w:p w:rsidR="00EF13A4" w:rsidRDefault="00EF13A4" w:rsidP="00EF13A4">
            <w:pPr>
              <w:rPr>
                <w:ins w:id="161" w:author="Simone Merlin" w:date="2014-03-18T18:19:00Z"/>
                <w:lang w:val="en-US"/>
              </w:rPr>
            </w:pPr>
            <w:proofErr w:type="spellStart"/>
            <w:ins w:id="162" w:author="Simone Merlin" w:date="2014-03-18T18:19:00Z">
              <w:r>
                <w:rPr>
                  <w:rFonts w:eastAsia="Malgun Gothic" w:hint="eastAsia"/>
                  <w:lang w:val="en-US" w:eastAsia="ko-KR"/>
                </w:rPr>
                <w:t>TGac</w:t>
              </w:r>
              <w:proofErr w:type="spellEnd"/>
              <w:r w:rsidRPr="00ED4366">
                <w:rPr>
                  <w:lang w:val="en-US"/>
                </w:rPr>
                <w:t xml:space="preserve"> channel model </w:t>
              </w:r>
              <w:r>
                <w:rPr>
                  <w:lang w:val="en-US"/>
                </w:rPr>
                <w:t>D</w:t>
              </w:r>
            </w:ins>
            <w:ins w:id="163" w:author="Simone Merlin" w:date="2014-03-19T21:39:00Z">
              <w:r w:rsidR="00B37CFC">
                <w:rPr>
                  <w:lang w:val="en-US"/>
                </w:rPr>
                <w:t xml:space="preserve"> NLOS</w:t>
              </w:r>
            </w:ins>
            <w:ins w:id="164" w:author="Simone Merlin" w:date="2014-03-18T18:19:00Z">
              <w:r>
                <w:rPr>
                  <w:lang w:val="en-US"/>
                </w:rPr>
                <w:t xml:space="preserve"> for all the links.</w:t>
              </w:r>
            </w:ins>
          </w:p>
          <w:p w:rsidR="00EF13A4" w:rsidDel="00EF13A4" w:rsidRDefault="00EF13A4" w:rsidP="00502018">
            <w:pPr>
              <w:rPr>
                <w:del w:id="165" w:author="Simone Merlin" w:date="2014-03-18T18:19:00Z"/>
                <w:rFonts w:eastAsia="Malgun Gothic"/>
                <w:lang w:eastAsia="ko-KR"/>
              </w:rPr>
            </w:pPr>
            <w:del w:id="166" w:author="Simone Merlin" w:date="2014-03-18T18:19:00Z">
              <w:r w:rsidDel="00EF13A4">
                <w:rPr>
                  <w:rFonts w:eastAsia="Malgun Gothic" w:hint="eastAsia"/>
                  <w:lang w:eastAsia="ko-KR"/>
                </w:rPr>
                <w:delText>Option 1.</w:delText>
              </w:r>
            </w:del>
          </w:p>
          <w:p w:rsidR="00EF13A4" w:rsidRPr="00ED4366" w:rsidDel="00EF13A4" w:rsidRDefault="00EF13A4" w:rsidP="002416DE">
            <w:pPr>
              <w:rPr>
                <w:del w:id="167" w:author="Simone Merlin" w:date="2014-03-18T18:19:00Z"/>
                <w:lang w:val="en-US"/>
              </w:rPr>
            </w:pPr>
            <w:commentRangeStart w:id="168"/>
            <w:del w:id="169" w:author="Simone Merlin" w:date="2014-03-18T18:19:00Z">
              <w:r w:rsidRPr="00ED4366" w:rsidDel="00EF13A4">
                <w:delText xml:space="preserve">AP-AP: </w:delText>
              </w:r>
              <w:r w:rsidDel="00EF13A4">
                <w:rPr>
                  <w:rFonts w:eastAsia="Malgun Gothic" w:hint="eastAsia"/>
                  <w:lang w:val="en-US" w:eastAsia="ko-KR"/>
                </w:rPr>
                <w:delText>TGac</w:delText>
              </w:r>
              <w:r w:rsidRPr="00ED4366" w:rsidDel="00EF13A4">
                <w:rPr>
                  <w:lang w:val="en-US"/>
                </w:rPr>
                <w:delText xml:space="preserve"> channel model B</w:delText>
              </w:r>
            </w:del>
          </w:p>
          <w:p w:rsidR="00EF13A4" w:rsidRPr="00ED4366" w:rsidDel="00EF13A4" w:rsidRDefault="00EF13A4" w:rsidP="002416DE">
            <w:pPr>
              <w:rPr>
                <w:del w:id="170" w:author="Simone Merlin" w:date="2014-03-18T18:19:00Z"/>
                <w:lang w:val="en-US"/>
              </w:rPr>
            </w:pPr>
            <w:del w:id="171" w:author="Simone Merlin" w:date="2014-03-18T18:19:00Z">
              <w:r w:rsidRPr="00ED4366" w:rsidDel="00EF13A4">
                <w:delText>AP-STA:</w:delText>
              </w:r>
              <w:r w:rsidRPr="00ED4366" w:rsidDel="00EF13A4">
                <w:rPr>
                  <w:rFonts w:asciiTheme="minorHAnsi" w:eastAsiaTheme="minorEastAsia" w:cstheme="minorBidi"/>
                  <w:kern w:val="24"/>
                  <w:szCs w:val="24"/>
                  <w:lang w:val="en-US"/>
                </w:rPr>
                <w:delText xml:space="preserve"> </w:delText>
              </w:r>
              <w:r w:rsidRPr="00ED4366" w:rsidDel="00EF13A4">
                <w:rPr>
                  <w:lang w:val="en-US"/>
                </w:rPr>
                <w:delText>TG</w:delText>
              </w:r>
              <w:r w:rsidDel="00EF13A4">
                <w:rPr>
                  <w:rFonts w:eastAsia="Malgun Gothic" w:hint="eastAsia"/>
                  <w:lang w:val="en-US" w:eastAsia="ko-KR"/>
                </w:rPr>
                <w:delText>ac</w:delText>
              </w:r>
              <w:r w:rsidRPr="00ED4366" w:rsidDel="00EF13A4">
                <w:rPr>
                  <w:lang w:val="en-US"/>
                </w:rPr>
                <w:delText xml:space="preserve"> channel model B</w:delText>
              </w:r>
            </w:del>
          </w:p>
          <w:p w:rsidR="00EF13A4" w:rsidRPr="00ED4366" w:rsidDel="00EF13A4" w:rsidRDefault="00EF13A4" w:rsidP="002416DE">
            <w:pPr>
              <w:rPr>
                <w:del w:id="172" w:author="Simone Merlin" w:date="2014-03-18T18:19:00Z"/>
                <w:lang w:val="en-US"/>
              </w:rPr>
            </w:pPr>
            <w:del w:id="173" w:author="Simone Merlin" w:date="2014-03-18T18:19:00Z">
              <w:r w:rsidRPr="00ED4366" w:rsidDel="00EF13A4">
                <w:delText>STA-STA:</w:delText>
              </w:r>
              <w:r w:rsidRPr="00ED4366" w:rsidDel="00EF13A4">
                <w:rPr>
                  <w:rFonts w:asciiTheme="minorHAnsi" w:eastAsiaTheme="minorEastAsia" w:cstheme="minorBidi"/>
                  <w:kern w:val="24"/>
                  <w:szCs w:val="24"/>
                  <w:lang w:val="en-US"/>
                </w:rPr>
                <w:delText xml:space="preserve"> </w:delText>
              </w:r>
              <w:r w:rsidRPr="00ED4366" w:rsidDel="00EF13A4">
                <w:rPr>
                  <w:lang w:val="en-US"/>
                </w:rPr>
                <w:delText>TG</w:delText>
              </w:r>
              <w:r w:rsidDel="00EF13A4">
                <w:rPr>
                  <w:rFonts w:eastAsia="Malgun Gothic" w:hint="eastAsia"/>
                  <w:lang w:val="en-US" w:eastAsia="ko-KR"/>
                </w:rPr>
                <w:delText>ac</w:delText>
              </w:r>
              <w:r w:rsidRPr="00ED4366" w:rsidDel="00EF13A4">
                <w:rPr>
                  <w:lang w:val="en-US"/>
                </w:rPr>
                <w:delText xml:space="preserve"> channel model B</w:delText>
              </w:r>
              <w:commentRangeEnd w:id="168"/>
              <w:r w:rsidDel="00EF13A4">
                <w:rPr>
                  <w:rStyle w:val="CommentReference"/>
                </w:rPr>
                <w:commentReference w:id="168"/>
              </w:r>
            </w:del>
          </w:p>
          <w:p w:rsidR="00EF13A4" w:rsidRPr="00ED4366" w:rsidDel="00EF13A4" w:rsidRDefault="00EF13A4" w:rsidP="0001518D">
            <w:pPr>
              <w:rPr>
                <w:del w:id="174" w:author="Simone Merlin" w:date="2014-03-18T18:19:00Z"/>
              </w:rPr>
            </w:pPr>
          </w:p>
          <w:p w:rsidR="00EF13A4" w:rsidDel="00EF13A4" w:rsidRDefault="00EF13A4" w:rsidP="0001518D">
            <w:pPr>
              <w:rPr>
                <w:del w:id="175" w:author="Simone Merlin" w:date="2014-03-18T18:19:00Z"/>
                <w:rFonts w:eastAsia="Malgun Gothic"/>
                <w:lang w:eastAsia="ko-KR"/>
              </w:rPr>
            </w:pPr>
            <w:del w:id="176" w:author="Simone Merlin" w:date="2014-03-18T18:19:00Z">
              <w:r w:rsidDel="00EF13A4">
                <w:rPr>
                  <w:rFonts w:eastAsia="Malgun Gothic" w:hint="eastAsia"/>
                  <w:lang w:eastAsia="ko-KR"/>
                </w:rPr>
                <w:delText>Option 2.</w:delText>
              </w:r>
              <w:commentRangeStart w:id="177"/>
            </w:del>
          </w:p>
          <w:p w:rsidR="00EF13A4" w:rsidRPr="00ED4366" w:rsidDel="00EF13A4" w:rsidRDefault="00EF13A4" w:rsidP="0001518D">
            <w:pPr>
              <w:rPr>
                <w:del w:id="178" w:author="Simone Merlin" w:date="2014-03-18T18:19:00Z"/>
              </w:rPr>
            </w:pPr>
            <w:del w:id="179" w:author="Simone Merlin" w:date="2014-03-18T18:19:00Z">
              <w:r w:rsidRPr="00ED4366" w:rsidDel="00EF13A4">
                <w:delText xml:space="preserve">ITU InH model w/3D </w:delText>
              </w:r>
            </w:del>
          </w:p>
          <w:p w:rsidR="00F022DD" w:rsidRPr="00ED4366" w:rsidRDefault="00EF13A4" w:rsidP="00502018">
            <w:pPr>
              <w:rPr>
                <w:lang w:eastAsia="ko-KR"/>
              </w:rPr>
            </w:pPr>
            <w:del w:id="180" w:author="Simone Merlin" w:date="2014-03-18T18:19:00Z">
              <w:r w:rsidRPr="00ED4366" w:rsidDel="00EF13A4">
                <w:delText>WINNERII /WINNER+ w/wo 3D</w:delText>
              </w:r>
            </w:del>
            <w:commentRangeEnd w:id="177"/>
            <w:r w:rsidRPr="00ED4366">
              <w:rPr>
                <w:rStyle w:val="CommentReference"/>
              </w:rPr>
              <w:commentReference w:id="177"/>
            </w:r>
          </w:p>
        </w:tc>
      </w:tr>
      <w:tr w:rsidR="00EF13A4" w:rsidRPr="003C4037" w:rsidTr="0087166F">
        <w:trPr>
          <w:jc w:val="center"/>
        </w:trPr>
        <w:tc>
          <w:tcPr>
            <w:tcW w:w="0" w:type="auto"/>
            <w:vMerge/>
            <w:shd w:val="clear" w:color="auto" w:fill="C2D69B" w:themeFill="accent3" w:themeFillTint="99"/>
          </w:tcPr>
          <w:p w:rsidR="00EF13A4" w:rsidRPr="003C4037" w:rsidRDefault="00EF13A4" w:rsidP="001D3327"/>
        </w:tc>
        <w:tc>
          <w:tcPr>
            <w:tcW w:w="0" w:type="auto"/>
            <w:shd w:val="clear" w:color="auto" w:fill="C2D69B" w:themeFill="accent3" w:themeFillTint="99"/>
          </w:tcPr>
          <w:p w:rsidR="00EF13A4" w:rsidRDefault="00EF13A4" w:rsidP="007D2CDD">
            <w:pPr>
              <w:rPr>
                <w:ins w:id="181" w:author="Simone Merlin" w:date="2014-03-18T18:20:00Z"/>
                <w:rFonts w:eastAsia="Malgun Gothic"/>
                <w:lang w:eastAsia="ko-KR"/>
              </w:rPr>
            </w:pPr>
          </w:p>
          <w:p w:rsidR="00EF13A4" w:rsidRDefault="00EF13A4" w:rsidP="00EF13A4">
            <w:pPr>
              <w:rPr>
                <w:ins w:id="182" w:author="Simone Merlin" w:date="2014-03-18T18:20:00Z"/>
              </w:rPr>
            </w:pPr>
          </w:p>
          <w:p w:rsidR="00B37CFC" w:rsidRPr="003D136E" w:rsidRDefault="00EF13A4" w:rsidP="00B37CFC">
            <w:pPr>
              <w:pStyle w:val="CommentText"/>
              <w:rPr>
                <w:ins w:id="183" w:author="Simone Merlin" w:date="2014-03-18T18:20:00Z"/>
                <w:u w:val="single"/>
                <w:lang w:val="pt-BR"/>
              </w:rPr>
            </w:pPr>
            <w:commentRangeStart w:id="184"/>
            <w:ins w:id="185" w:author="Simone Merlin" w:date="2014-03-18T18:20:00Z">
              <w:r w:rsidRPr="003D136E">
                <w:rPr>
                  <w:u w:val="single"/>
                  <w:lang w:val="pt-BR"/>
                </w:rPr>
                <w:t>Pathloss model</w:t>
              </w:r>
            </w:ins>
            <w:commentRangeEnd w:id="184"/>
            <w:r w:rsidR="007C30A0">
              <w:rPr>
                <w:rStyle w:val="CommentReference"/>
              </w:rPr>
              <w:commentReference w:id="184"/>
            </w:r>
            <w:ins w:id="186" w:author="Simone Merlin" w:date="2014-03-18T18:20:00Z">
              <w:r w:rsidRPr="003D136E">
                <w:rPr>
                  <w:u w:val="single"/>
                  <w:lang w:val="pt-BR"/>
                </w:rPr>
                <w:br/>
              </w:r>
            </w:ins>
          </w:p>
          <w:p w:rsidR="00B37CFC" w:rsidRDefault="00B37CFC" w:rsidP="00EF13A4">
            <w:pPr>
              <w:pStyle w:val="CommentText"/>
              <w:rPr>
                <w:ins w:id="187" w:author="Simone Merlin" w:date="2014-03-19T21:42:00Z"/>
                <w:lang w:val="pt-BR"/>
              </w:rPr>
            </w:pPr>
            <w:ins w:id="188" w:author="Simone Merlin" w:date="2014-03-19T21:42:00Z">
              <w:r>
                <w:rPr>
                  <w:u w:val="single"/>
                  <w:lang w:val="pt-BR"/>
                </w:rPr>
                <w:t>Option 1</w:t>
              </w:r>
            </w:ins>
          </w:p>
          <w:p w:rsidR="00B37CFC" w:rsidRDefault="00B37CFC" w:rsidP="00EF13A4">
            <w:pPr>
              <w:pStyle w:val="CommentText"/>
              <w:rPr>
                <w:ins w:id="189" w:author="Simone Merlin" w:date="2014-03-19T21:41:00Z"/>
                <w:lang w:val="pt-BR"/>
              </w:rPr>
            </w:pPr>
          </w:p>
          <w:p w:rsidR="00EF13A4" w:rsidRPr="002B39A3" w:rsidRDefault="00EF13A4" w:rsidP="00EF13A4">
            <w:pPr>
              <w:pStyle w:val="CommentText"/>
              <w:rPr>
                <w:ins w:id="190" w:author="Simone Merlin" w:date="2014-03-18T18:20:00Z"/>
                <w:lang w:val="en-US"/>
              </w:rPr>
            </w:pPr>
            <w:ins w:id="191" w:author="Simone Merlin" w:date="2014-03-18T18:20:00Z">
              <w:r w:rsidRPr="002B39A3">
                <w:rPr>
                  <w:lang w:val="pt-BR"/>
                </w:rPr>
                <w:t xml:space="preserve">PL(dB) = </w:t>
              </w:r>
              <w:r>
                <w:rPr>
                  <w:lang w:val="pt-BR"/>
                </w:rPr>
                <w:t>L</w:t>
              </w:r>
              <w:r w:rsidRPr="002B39A3">
                <w:rPr>
                  <w:lang w:val="pt-BR"/>
                </w:rPr>
                <w:t xml:space="preserve"> + </w:t>
              </w:r>
              <w:r>
                <w:rPr>
                  <w:lang w:val="en-US"/>
                </w:rPr>
                <w:t>20log10(fc/2</w:t>
              </w:r>
              <w:r>
                <w:t xml:space="preserve">) + </w:t>
              </w:r>
              <w:r w:rsidRPr="002B39A3">
                <w:rPr>
                  <w:lang w:val="pt-BR"/>
                </w:rPr>
                <w:t>20 log</w:t>
              </w:r>
              <w:r w:rsidRPr="002B39A3">
                <w:rPr>
                  <w:vertAlign w:val="subscript"/>
                  <w:lang w:val="pt-BR"/>
                </w:rPr>
                <w:t>10</w:t>
              </w:r>
              <w:r w:rsidRPr="002B39A3">
                <w:rPr>
                  <w:lang w:val="pt-BR"/>
                </w:rPr>
                <w:t xml:space="preserve">d + </w:t>
              </w:r>
              <w:r>
                <w:rPr>
                  <w:lang w:val="pt-BR"/>
                </w:rPr>
                <w:t>K</w:t>
              </w:r>
              <w:r w:rsidRPr="002B39A3">
                <w:rPr>
                  <w:lang w:val="pt-BR"/>
                </w:rPr>
                <w:t xml:space="preserve"> n </w:t>
              </w:r>
              <w:r w:rsidRPr="002B39A3">
                <w:rPr>
                  <w:vertAlign w:val="superscript"/>
                  <w:lang w:val="pt-BR"/>
                </w:rPr>
                <w:t xml:space="preserve">((n+2)/(n+1)-0.46) </w:t>
              </w:r>
              <w:r w:rsidRPr="002B39A3">
                <w:rPr>
                  <w:lang w:val="pt-BR"/>
                </w:rPr>
                <w:t xml:space="preserve"> + q*L</w:t>
              </w:r>
              <w:r w:rsidRPr="002B39A3">
                <w:rPr>
                  <w:vertAlign w:val="subscript"/>
                  <w:lang w:val="pt-BR"/>
                </w:rPr>
                <w:t>iw</w:t>
              </w:r>
              <w:r>
                <w:rPr>
                  <w:lang w:val="pt-BR"/>
                </w:rPr>
                <w:t xml:space="preserve"> + I * </w:t>
              </w:r>
              <w:r w:rsidRPr="002B39A3">
                <w:rPr>
                  <w:lang w:val="pt-BR"/>
                </w:rPr>
                <w:t>d</w:t>
              </w:r>
              <w:r w:rsidRPr="002B39A3">
                <w:rPr>
                  <w:vertAlign w:val="subscript"/>
                  <w:lang w:val="pt-BR"/>
                </w:rPr>
                <w:t>2D,indoor</w:t>
              </w:r>
              <w:r>
                <w:rPr>
                  <w:vertAlign w:val="subscript"/>
                  <w:lang w:val="pt-BR"/>
                </w:rPr>
                <w:t xml:space="preserve"> </w:t>
              </w:r>
              <w:r>
                <w:rPr>
                  <w:lang w:val="pt-BR"/>
                </w:rPr>
                <w:t>+ S</w:t>
              </w:r>
            </w:ins>
          </w:p>
          <w:p w:rsidR="00EF13A4" w:rsidRPr="00370C35" w:rsidRDefault="00EF13A4" w:rsidP="00EF13A4">
            <w:pPr>
              <w:pStyle w:val="CommentText"/>
              <w:numPr>
                <w:ilvl w:val="0"/>
                <w:numId w:val="44"/>
              </w:numPr>
              <w:rPr>
                <w:ins w:id="192" w:author="Simone Merlin" w:date="2014-03-18T18:20:00Z"/>
                <w:lang w:val="en-US"/>
              </w:rPr>
            </w:pPr>
            <w:ins w:id="193" w:author="Simone Merlin" w:date="2014-03-18T18:20:00Z">
              <w:r>
                <w:rPr>
                  <w:lang w:val="en-US"/>
                </w:rPr>
                <w:t xml:space="preserve">L = </w:t>
              </w:r>
              <w:r w:rsidRPr="004C432C">
                <w:rPr>
                  <w:lang w:val="en-US"/>
                </w:rPr>
                <w:t xml:space="preserve">38.46 </w:t>
              </w:r>
            </w:ins>
          </w:p>
          <w:p w:rsidR="00EF13A4" w:rsidRDefault="00EF13A4" w:rsidP="00EF13A4">
            <w:pPr>
              <w:pStyle w:val="CommentText"/>
              <w:numPr>
                <w:ilvl w:val="0"/>
                <w:numId w:val="44"/>
              </w:numPr>
              <w:rPr>
                <w:ins w:id="194" w:author="Simone Merlin" w:date="2014-03-18T18:20:00Z"/>
                <w:lang w:val="en-US"/>
              </w:rPr>
            </w:pPr>
            <w:ins w:id="195" w:author="Simone Merlin" w:date="2014-03-18T18:20:00Z">
              <w:r>
                <w:rPr>
                  <w:lang w:val="en-US"/>
                </w:rPr>
                <w:t xml:space="preserve">Fc = </w:t>
              </w:r>
              <w:r>
                <w:rPr>
                  <w:lang w:val="pt-BR"/>
                </w:rPr>
                <w:t>center frequency [GHz] {</w:t>
              </w:r>
              <w:r>
                <w:rPr>
                  <w:lang w:val="en-US"/>
                </w:rPr>
                <w:t>2.4, 5}</w:t>
              </w:r>
            </w:ins>
          </w:p>
          <w:p w:rsidR="00EF13A4" w:rsidRPr="00370C35" w:rsidRDefault="00EF13A4" w:rsidP="00EF13A4">
            <w:pPr>
              <w:pStyle w:val="CommentText"/>
              <w:numPr>
                <w:ilvl w:val="0"/>
                <w:numId w:val="44"/>
              </w:numPr>
              <w:rPr>
                <w:ins w:id="196" w:author="Simone Merlin" w:date="2014-03-18T18:20:00Z"/>
                <w:lang w:val="en-US"/>
              </w:rPr>
            </w:pPr>
            <w:ins w:id="197" w:author="Simone Merlin" w:date="2014-03-18T18:20:00Z">
              <w:r w:rsidRPr="002B39A3">
                <w:rPr>
                  <w:i/>
                  <w:iCs/>
                  <w:lang w:val="en-US"/>
                </w:rPr>
                <w:t xml:space="preserve">d </w:t>
              </w:r>
              <w:r w:rsidRPr="002B39A3">
                <w:rPr>
                  <w:lang w:val="en-US"/>
                </w:rPr>
                <w:t xml:space="preserve">: 3-D distance between </w:t>
              </w:r>
              <w:r>
                <w:rPr>
                  <w:lang w:val="en-US"/>
                </w:rPr>
                <w:t>STAs</w:t>
              </w:r>
              <w:r w:rsidRPr="002B39A3">
                <w:rPr>
                  <w:lang w:val="en-US"/>
                </w:rPr>
                <w:t xml:space="preserve"> in meters</w:t>
              </w:r>
            </w:ins>
          </w:p>
          <w:p w:rsidR="00EF13A4" w:rsidRPr="002B39A3" w:rsidRDefault="00EF13A4" w:rsidP="00EF13A4">
            <w:pPr>
              <w:pStyle w:val="CommentText"/>
              <w:numPr>
                <w:ilvl w:val="0"/>
                <w:numId w:val="44"/>
              </w:numPr>
              <w:rPr>
                <w:ins w:id="198" w:author="Simone Merlin" w:date="2014-03-18T18:20:00Z"/>
                <w:lang w:val="en-US"/>
              </w:rPr>
            </w:pPr>
            <w:ins w:id="199" w:author="Simone Merlin" w:date="2014-03-18T18:20:00Z">
              <w:r w:rsidRPr="002B39A3">
                <w:rPr>
                  <w:i/>
                  <w:iCs/>
                  <w:lang w:val="en-US"/>
                </w:rPr>
                <w:t xml:space="preserve">n </w:t>
              </w:r>
              <w:r w:rsidRPr="002B39A3">
                <w:rPr>
                  <w:lang w:val="en-US"/>
                </w:rPr>
                <w:t xml:space="preserve"> : Number of floors </w:t>
              </w:r>
              <w:r>
                <w:rPr>
                  <w:lang w:val="en-US"/>
                </w:rPr>
                <w:t>traversed</w:t>
              </w:r>
            </w:ins>
          </w:p>
          <w:p w:rsidR="00EF13A4" w:rsidRDefault="00EF13A4" w:rsidP="00EF13A4">
            <w:pPr>
              <w:pStyle w:val="CommentText"/>
              <w:numPr>
                <w:ilvl w:val="0"/>
                <w:numId w:val="44"/>
              </w:numPr>
              <w:rPr>
                <w:ins w:id="200" w:author="Simone Merlin" w:date="2014-03-18T18:20:00Z"/>
                <w:lang w:val="en-US"/>
              </w:rPr>
            </w:pPr>
            <w:ins w:id="201" w:author="Simone Merlin" w:date="2014-03-18T18:20:00Z">
              <w:r>
                <w:rPr>
                  <w:lang w:val="en-US"/>
                </w:rPr>
                <w:t xml:space="preserve">K:  floor factor </w:t>
              </w:r>
            </w:ins>
          </w:p>
          <w:p w:rsidR="00EF13A4" w:rsidRDefault="00EF13A4" w:rsidP="00EF13A4">
            <w:pPr>
              <w:pStyle w:val="CommentText"/>
              <w:numPr>
                <w:ilvl w:val="1"/>
                <w:numId w:val="44"/>
              </w:numPr>
              <w:rPr>
                <w:ins w:id="202" w:author="Simone Merlin" w:date="2014-03-18T18:20:00Z"/>
                <w:lang w:val="en-US"/>
              </w:rPr>
            </w:pPr>
            <w:ins w:id="203" w:author="Simone Merlin" w:date="2014-03-18T18:20:00Z">
              <w:r>
                <w:rPr>
                  <w:lang w:val="en-US"/>
                </w:rPr>
                <w:t>18.3 for 2.4GHz and 5GHz</w:t>
              </w:r>
            </w:ins>
          </w:p>
          <w:p w:rsidR="00EF13A4" w:rsidRPr="002B39A3" w:rsidRDefault="00EF13A4" w:rsidP="00EF13A4">
            <w:pPr>
              <w:pStyle w:val="CommentText"/>
              <w:numPr>
                <w:ilvl w:val="0"/>
                <w:numId w:val="44"/>
              </w:numPr>
              <w:rPr>
                <w:ins w:id="204" w:author="Simone Merlin" w:date="2014-03-18T18:20:00Z"/>
                <w:lang w:val="en-US"/>
              </w:rPr>
            </w:pPr>
            <w:ins w:id="205" w:author="Simone Merlin" w:date="2014-03-18T18:20:00Z">
              <w:r w:rsidRPr="002B39A3">
                <w:rPr>
                  <w:i/>
                  <w:iCs/>
                  <w:lang w:val="en-US"/>
                </w:rPr>
                <w:t xml:space="preserve">q </w:t>
              </w:r>
              <w:r w:rsidRPr="002B39A3">
                <w:rPr>
                  <w:lang w:val="en-US"/>
                </w:rPr>
                <w:t xml:space="preserve">: Total number of walls between </w:t>
              </w:r>
              <w:r>
                <w:rPr>
                  <w:lang w:val="en-US"/>
                </w:rPr>
                <w:t>STAs’</w:t>
              </w:r>
              <w:r w:rsidRPr="002B39A3">
                <w:rPr>
                  <w:lang w:val="en-US"/>
                </w:rPr>
                <w:t xml:space="preserve"> apartments </w:t>
              </w:r>
            </w:ins>
          </w:p>
          <w:p w:rsidR="00EF13A4" w:rsidRDefault="00EF13A4" w:rsidP="00EF13A4">
            <w:pPr>
              <w:pStyle w:val="CommentText"/>
              <w:numPr>
                <w:ilvl w:val="0"/>
                <w:numId w:val="44"/>
              </w:numPr>
              <w:rPr>
                <w:ins w:id="206" w:author="Simone Merlin" w:date="2014-03-18T18:20:00Z"/>
                <w:lang w:val="en-US"/>
              </w:rPr>
            </w:pPr>
            <w:ins w:id="207" w:author="Simone Merlin" w:date="2014-03-18T18:20:00Z">
              <w:r w:rsidRPr="002B39A3">
                <w:rPr>
                  <w:lang w:val="pt-BR"/>
                </w:rPr>
                <w:t>L</w:t>
              </w:r>
              <w:r w:rsidRPr="002B39A3">
                <w:rPr>
                  <w:vertAlign w:val="subscript"/>
                  <w:lang w:val="pt-BR"/>
                </w:rPr>
                <w:t xml:space="preserve">iw </w:t>
              </w:r>
              <w:r>
                <w:rPr>
                  <w:lang w:val="en-US"/>
                </w:rPr>
                <w:t xml:space="preserve"> : wall loss between apartments </w:t>
              </w:r>
            </w:ins>
          </w:p>
          <w:p w:rsidR="00EF13A4" w:rsidRDefault="00EF13A4" w:rsidP="00EF13A4">
            <w:pPr>
              <w:pStyle w:val="CommentText"/>
              <w:numPr>
                <w:ilvl w:val="1"/>
                <w:numId w:val="44"/>
              </w:numPr>
              <w:rPr>
                <w:ins w:id="208" w:author="Simone Merlin" w:date="2014-03-18T18:20:00Z"/>
                <w:lang w:val="en-US"/>
              </w:rPr>
            </w:pPr>
            <w:ins w:id="209" w:author="Simone Merlin" w:date="2014-03-18T18:20:00Z">
              <w:r>
                <w:rPr>
                  <w:lang w:val="en-US"/>
                </w:rPr>
                <w:t>5 dB at 2.4GHz</w:t>
              </w:r>
            </w:ins>
          </w:p>
          <w:p w:rsidR="00EF13A4" w:rsidRPr="00896EE3" w:rsidRDefault="00EF13A4" w:rsidP="00EF13A4">
            <w:pPr>
              <w:pStyle w:val="CommentText"/>
              <w:numPr>
                <w:ilvl w:val="1"/>
                <w:numId w:val="44"/>
              </w:numPr>
              <w:rPr>
                <w:ins w:id="210" w:author="Simone Merlin" w:date="2014-03-18T18:20:00Z"/>
                <w:lang w:val="en-US"/>
              </w:rPr>
            </w:pPr>
            <w:ins w:id="211" w:author="Simone Merlin" w:date="2014-03-18T18:20:00Z">
              <w:r w:rsidRPr="00896EE3">
                <w:rPr>
                  <w:lang w:val="en-US"/>
                </w:rPr>
                <w:t>9dB  at 5GHz</w:t>
              </w:r>
            </w:ins>
          </w:p>
          <w:p w:rsidR="00EF13A4" w:rsidRPr="00370C35" w:rsidRDefault="00EF13A4" w:rsidP="00EF13A4">
            <w:pPr>
              <w:pStyle w:val="CommentText"/>
              <w:numPr>
                <w:ilvl w:val="0"/>
                <w:numId w:val="44"/>
              </w:numPr>
              <w:rPr>
                <w:ins w:id="212" w:author="Simone Merlin" w:date="2014-03-18T18:20:00Z"/>
                <w:lang w:val="en-US"/>
              </w:rPr>
            </w:pPr>
            <w:ins w:id="213" w:author="Simone Merlin" w:date="2014-03-18T18:20:00Z">
              <w:r w:rsidRPr="002B39A3">
                <w:rPr>
                  <w:lang w:val="pt-BR"/>
                </w:rPr>
                <w:t>d</w:t>
              </w:r>
              <w:r w:rsidRPr="002B39A3">
                <w:rPr>
                  <w:vertAlign w:val="subscript"/>
                  <w:lang w:val="pt-BR"/>
                </w:rPr>
                <w:t xml:space="preserve">2D,indoor </w:t>
              </w:r>
              <w:r w:rsidRPr="002B39A3">
                <w:rPr>
                  <w:lang w:val="pt-BR"/>
                </w:rPr>
                <w:t xml:space="preserve">: 2-D distance in meters between </w:t>
              </w:r>
              <w:r>
                <w:rPr>
                  <w:lang w:val="pt-BR"/>
                </w:rPr>
                <w:t>STAs</w:t>
              </w:r>
            </w:ins>
          </w:p>
          <w:p w:rsidR="00EF13A4" w:rsidRDefault="00EF13A4" w:rsidP="00EF13A4">
            <w:pPr>
              <w:pStyle w:val="CommentText"/>
              <w:numPr>
                <w:ilvl w:val="0"/>
                <w:numId w:val="44"/>
              </w:numPr>
              <w:rPr>
                <w:ins w:id="214" w:author="Simone Merlin" w:date="2014-03-18T18:20:00Z"/>
                <w:lang w:val="en-US"/>
              </w:rPr>
            </w:pPr>
            <w:ins w:id="215" w:author="Simone Merlin" w:date="2014-03-18T18:20:00Z">
              <w:r>
                <w:rPr>
                  <w:lang w:val="en-US"/>
                </w:rPr>
                <w:t>I: internal walls factor</w:t>
              </w:r>
            </w:ins>
          </w:p>
          <w:p w:rsidR="00EF13A4" w:rsidRPr="00896EE3" w:rsidRDefault="00EF13A4" w:rsidP="00EF13A4">
            <w:pPr>
              <w:pStyle w:val="CommentText"/>
              <w:numPr>
                <w:ilvl w:val="1"/>
                <w:numId w:val="44"/>
              </w:numPr>
              <w:rPr>
                <w:ins w:id="216" w:author="Simone Merlin" w:date="2014-03-18T18:20:00Z"/>
                <w:lang w:val="en-US"/>
              </w:rPr>
            </w:pPr>
            <w:ins w:id="217" w:author="Simone Merlin" w:date="2014-03-18T18:20:00Z">
              <w:r w:rsidRPr="00E92367">
                <w:rPr>
                  <w:lang w:val="en-US"/>
                </w:rPr>
                <w:t>0.5 for 2.4GHz</w:t>
              </w:r>
              <w:r>
                <w:rPr>
                  <w:lang w:val="en-US"/>
                </w:rPr>
                <w:t xml:space="preserve"> and </w:t>
              </w:r>
              <w:r w:rsidRPr="00896EE3">
                <w:rPr>
                  <w:lang w:val="en-US"/>
                </w:rPr>
                <w:t xml:space="preserve">5GHz </w:t>
              </w:r>
            </w:ins>
          </w:p>
          <w:p w:rsidR="00EF13A4" w:rsidRDefault="00EF13A4" w:rsidP="007D2CDD">
            <w:pPr>
              <w:rPr>
                <w:ins w:id="218" w:author="Simone Merlin" w:date="2014-03-18T18:21:00Z"/>
                <w:rFonts w:eastAsia="Malgun Gothic"/>
                <w:lang w:eastAsia="ko-KR"/>
              </w:rPr>
            </w:pPr>
          </w:p>
          <w:p w:rsidR="00EF13A4" w:rsidRDefault="00EF13A4" w:rsidP="00EF13A4">
            <w:pPr>
              <w:pStyle w:val="CommentText"/>
              <w:numPr>
                <w:ilvl w:val="0"/>
                <w:numId w:val="45"/>
              </w:numPr>
              <w:rPr>
                <w:ins w:id="219" w:author="Simone Merlin" w:date="2014-03-18T18:21:00Z"/>
                <w:lang w:val="en-US"/>
              </w:rPr>
            </w:pPr>
            <w:ins w:id="220" w:author="Simone Merlin" w:date="2014-03-18T18:21:00Z">
              <w:r>
                <w:rPr>
                  <w:lang w:val="en-US"/>
                </w:rPr>
                <w:t xml:space="preserve">S = additional shadowing </w:t>
              </w:r>
            </w:ins>
          </w:p>
          <w:p w:rsidR="00EF13A4" w:rsidRDefault="00EF13A4" w:rsidP="00EF13A4">
            <w:pPr>
              <w:pStyle w:val="CommentText"/>
              <w:numPr>
                <w:ilvl w:val="1"/>
                <w:numId w:val="45"/>
              </w:numPr>
              <w:rPr>
                <w:ins w:id="221" w:author="Simone Merlin" w:date="2014-03-18T18:21:00Z"/>
                <w:lang w:val="en-US"/>
              </w:rPr>
            </w:pPr>
            <w:ins w:id="222" w:author="Simone Merlin" w:date="2014-03-18T18:21:00Z">
              <w:r>
                <w:rPr>
                  <w:lang w:val="en-US"/>
                </w:rPr>
                <w:t>b</w:t>
              </w:r>
              <w:r w:rsidRPr="000A30D9">
                <w:rPr>
                  <w:lang w:val="en-US"/>
                </w:rPr>
                <w:t>etween STAs in same apartment</w:t>
              </w:r>
              <w:r>
                <w:rPr>
                  <w:lang w:val="en-US"/>
                </w:rPr>
                <w:t xml:space="preserve">: </w:t>
              </w:r>
              <w:r w:rsidRPr="000A30D9">
                <w:rPr>
                  <w:lang w:val="en-US"/>
                </w:rPr>
                <w:t xml:space="preserve"> normal distribution N(0,S</w:t>
              </w:r>
              <w:r>
                <w:rPr>
                  <w:lang w:val="en-US"/>
                </w:rPr>
                <w:t>1</w:t>
              </w:r>
              <w:r w:rsidRPr="000A30D9">
                <w:rPr>
                  <w:lang w:val="en-US"/>
                </w:rPr>
                <w:t>)</w:t>
              </w:r>
              <w:r>
                <w:rPr>
                  <w:lang w:val="en-US"/>
                </w:rPr>
                <w:t xml:space="preserve"> dBs</w:t>
              </w:r>
            </w:ins>
          </w:p>
          <w:p w:rsidR="00EF13A4" w:rsidRDefault="00EF13A4" w:rsidP="00EF13A4">
            <w:pPr>
              <w:pStyle w:val="CommentText"/>
              <w:numPr>
                <w:ilvl w:val="2"/>
                <w:numId w:val="45"/>
              </w:numPr>
              <w:rPr>
                <w:ins w:id="223" w:author="Simone Merlin" w:date="2014-03-18T18:21:00Z"/>
                <w:lang w:val="en-US"/>
              </w:rPr>
            </w:pPr>
            <w:ins w:id="224" w:author="Simone Merlin" w:date="2014-03-18T18:21:00Z">
              <w:r>
                <w:rPr>
                  <w:lang w:val="en-US"/>
                </w:rPr>
                <w:t>S1 = 4 in 2.4GHz and 5Ghz</w:t>
              </w:r>
            </w:ins>
          </w:p>
          <w:p w:rsidR="00EF13A4" w:rsidRDefault="00EF13A4" w:rsidP="00EF13A4">
            <w:pPr>
              <w:pStyle w:val="CommentText"/>
              <w:numPr>
                <w:ilvl w:val="1"/>
                <w:numId w:val="45"/>
              </w:numPr>
              <w:rPr>
                <w:ins w:id="225" w:author="Simone Merlin" w:date="2014-03-18T18:21:00Z"/>
                <w:lang w:val="en-US"/>
              </w:rPr>
            </w:pPr>
            <w:ins w:id="226" w:author="Simone Merlin" w:date="2014-03-18T18:21:00Z">
              <w:r>
                <w:rPr>
                  <w:lang w:val="en-US"/>
                </w:rPr>
                <w:t>b</w:t>
              </w:r>
              <w:r w:rsidRPr="000A30D9">
                <w:rPr>
                  <w:lang w:val="en-US"/>
                </w:rPr>
                <w:t xml:space="preserve">etween STAs in </w:t>
              </w:r>
              <w:r>
                <w:rPr>
                  <w:lang w:val="en-US"/>
                </w:rPr>
                <w:t xml:space="preserve">different </w:t>
              </w:r>
              <w:r w:rsidRPr="000A30D9">
                <w:rPr>
                  <w:lang w:val="en-US"/>
                </w:rPr>
                <w:t>apartment</w:t>
              </w:r>
              <w:r>
                <w:rPr>
                  <w:lang w:val="en-US"/>
                </w:rPr>
                <w:t xml:space="preserve">: </w:t>
              </w:r>
              <w:r w:rsidRPr="000A30D9">
                <w:rPr>
                  <w:lang w:val="en-US"/>
                </w:rPr>
                <w:t xml:space="preserve"> normal distribution N(0,S</w:t>
              </w:r>
              <w:r>
                <w:rPr>
                  <w:lang w:val="en-US"/>
                </w:rPr>
                <w:t>2</w:t>
              </w:r>
              <w:r w:rsidRPr="000A30D9">
                <w:rPr>
                  <w:lang w:val="en-US"/>
                </w:rPr>
                <w:t>)</w:t>
              </w:r>
              <w:r>
                <w:rPr>
                  <w:lang w:val="en-US"/>
                </w:rPr>
                <w:t xml:space="preserve"> dBs</w:t>
              </w:r>
            </w:ins>
          </w:p>
          <w:p w:rsidR="00EF13A4" w:rsidRDefault="00EF13A4" w:rsidP="00EF13A4">
            <w:pPr>
              <w:pStyle w:val="CommentText"/>
              <w:numPr>
                <w:ilvl w:val="2"/>
                <w:numId w:val="45"/>
              </w:numPr>
              <w:rPr>
                <w:ins w:id="227" w:author="Simone Merlin" w:date="2014-03-18T18:21:00Z"/>
                <w:lang w:val="en-US"/>
              </w:rPr>
            </w:pPr>
            <w:ins w:id="228" w:author="Simone Merlin" w:date="2014-03-18T18:21:00Z">
              <w:r>
                <w:rPr>
                  <w:lang w:val="en-US"/>
                </w:rPr>
                <w:t xml:space="preserve">S2 = 8 in 2.4GHz and 5GHz </w:t>
              </w:r>
            </w:ins>
          </w:p>
          <w:p w:rsidR="00EF13A4" w:rsidRDefault="00EF13A4" w:rsidP="007D2CDD">
            <w:pPr>
              <w:rPr>
                <w:ins w:id="229" w:author="Yakun Sun" w:date="2014-03-19T17:35:00Z"/>
                <w:rFonts w:eastAsia="Malgun Gothic"/>
                <w:lang w:eastAsia="ko-KR"/>
              </w:rPr>
            </w:pPr>
          </w:p>
          <w:p w:rsidR="00B37CFC" w:rsidRDefault="00B37CFC" w:rsidP="00B37CFC">
            <w:pPr>
              <w:pStyle w:val="CommentText"/>
              <w:rPr>
                <w:ins w:id="230" w:author="Simone Merlin" w:date="2014-03-19T21:41:00Z"/>
                <w:u w:val="single"/>
                <w:lang w:val="pt-BR"/>
              </w:rPr>
            </w:pPr>
          </w:p>
          <w:p w:rsidR="00B37CFC" w:rsidRPr="00B37CFC" w:rsidRDefault="00B37CFC" w:rsidP="00B37CFC">
            <w:pPr>
              <w:pStyle w:val="CommentText"/>
              <w:rPr>
                <w:ins w:id="231" w:author="Simone Merlin" w:date="2014-03-19T21:41:00Z"/>
                <w:u w:val="single"/>
                <w:lang w:val="pt-BR"/>
              </w:rPr>
            </w:pPr>
            <w:commentRangeStart w:id="232"/>
            <w:ins w:id="233" w:author="Simone Merlin" w:date="2014-03-19T21:41:00Z">
              <w:r>
                <w:rPr>
                  <w:u w:val="single"/>
                  <w:lang w:val="pt-BR"/>
                </w:rPr>
                <w:t xml:space="preserve">Option </w:t>
              </w:r>
            </w:ins>
            <w:ins w:id="234" w:author="Simone Merlin" w:date="2014-03-19T21:42:00Z">
              <w:r>
                <w:rPr>
                  <w:u w:val="single"/>
                  <w:lang w:val="pt-BR"/>
                </w:rPr>
                <w:t>2</w:t>
              </w:r>
            </w:ins>
            <w:ins w:id="235" w:author="Simone Merlin" w:date="2014-03-19T21:41:00Z">
              <w:r>
                <w:rPr>
                  <w:u w:val="single"/>
                  <w:lang w:val="pt-BR"/>
                </w:rPr>
                <w:t>: WINNER A1</w:t>
              </w:r>
              <w:commentRangeEnd w:id="232"/>
              <w:r>
                <w:rPr>
                  <w:rStyle w:val="CommentReference"/>
                </w:rPr>
                <w:commentReference w:id="232"/>
              </w:r>
            </w:ins>
          </w:p>
          <w:p w:rsidR="00B37CFC" w:rsidRDefault="00B37CFC" w:rsidP="007D2CDD">
            <w:pPr>
              <w:rPr>
                <w:ins w:id="236" w:author="Simone Merlin" w:date="2014-03-19T21:42:00Z"/>
                <w:rFonts w:eastAsia="Malgun Gothic"/>
                <w:lang w:eastAsia="ko-KR"/>
              </w:rPr>
            </w:pPr>
          </w:p>
          <w:p w:rsidR="00B37CFC" w:rsidRDefault="00B37CFC" w:rsidP="007D2CDD">
            <w:pPr>
              <w:rPr>
                <w:ins w:id="237" w:author="Yakun Sun" w:date="2014-03-19T17:35:00Z"/>
                <w:rFonts w:eastAsia="Malgun Gothic"/>
                <w:lang w:eastAsia="ko-KR"/>
              </w:rPr>
            </w:pPr>
            <w:ins w:id="238" w:author="Simone Merlin" w:date="2014-03-19T21:42:00Z">
              <w:r>
                <w:rPr>
                  <w:rFonts w:eastAsia="Malgun Gothic"/>
                  <w:lang w:eastAsia="ko-KR"/>
                </w:rPr>
                <w:t xml:space="preserve">Option 3: </w:t>
              </w:r>
            </w:ins>
          </w:p>
          <w:p w:rsidR="00EB6E0F" w:rsidRDefault="00EB6E0F" w:rsidP="007D2CDD">
            <w:pPr>
              <w:rPr>
                <w:ins w:id="239" w:author="Yakun Sun" w:date="2014-03-19T17:36:00Z"/>
                <w:rFonts w:eastAsia="Malgun Gothic"/>
                <w:lang w:eastAsia="ko-KR"/>
              </w:rPr>
            </w:pPr>
            <w:commentRangeStart w:id="240"/>
            <w:ins w:id="241" w:author="Yakun Sun" w:date="2014-03-19T17:35:00Z">
              <w:r>
                <w:rPr>
                  <w:rFonts w:eastAsia="Malgun Gothic"/>
                  <w:lang w:eastAsia="ko-KR"/>
                </w:rPr>
                <w:t>[</w:t>
              </w:r>
              <w:proofErr w:type="spellStart"/>
              <w:r>
                <w:rPr>
                  <w:rFonts w:eastAsia="Malgun Gothic"/>
                  <w:lang w:eastAsia="ko-KR"/>
                </w:rPr>
                <w:t>Pathloss</w:t>
              </w:r>
              <w:proofErr w:type="spellEnd"/>
              <w:r>
                <w:rPr>
                  <w:rFonts w:eastAsia="Malgun Gothic"/>
                  <w:lang w:eastAsia="ko-KR"/>
                </w:rPr>
                <w:t xml:space="preserve"> model defined by </w:t>
              </w:r>
              <w:proofErr w:type="spellStart"/>
              <w:r>
                <w:rPr>
                  <w:rFonts w:eastAsia="Malgun Gothic"/>
                  <w:lang w:eastAsia="ko-KR"/>
                </w:rPr>
                <w:t>TGac</w:t>
              </w:r>
              <w:proofErr w:type="spellEnd"/>
              <w:r>
                <w:rPr>
                  <w:rFonts w:eastAsia="Malgun Gothic"/>
                  <w:lang w:eastAsia="ko-KR"/>
                </w:rPr>
                <w:t xml:space="preserve"> </w:t>
              </w:r>
            </w:ins>
            <w:ins w:id="242" w:author="Yakun Sun" w:date="2014-03-19T17:36:00Z">
              <w:r>
                <w:rPr>
                  <w:rFonts w:eastAsia="Malgun Gothic"/>
                  <w:lang w:eastAsia="ko-KR"/>
                </w:rPr>
                <w:t xml:space="preserve">channel model, penetration loss linear by the wall and floors, </w:t>
              </w:r>
            </w:ins>
            <w:ins w:id="243" w:author="Yakun Sun" w:date="2014-03-19T17:37:00Z">
              <w:r>
                <w:rPr>
                  <w:rFonts w:eastAsia="Malgun Gothic"/>
                  <w:lang w:eastAsia="ko-KR"/>
                </w:rPr>
                <w:t>12Nwall+17Nfloor</w:t>
              </w:r>
            </w:ins>
            <w:ins w:id="244" w:author="Yakun Sun" w:date="2014-03-19T17:36:00Z">
              <w:r>
                <w:rPr>
                  <w:rFonts w:eastAsia="Malgun Gothic"/>
                  <w:lang w:eastAsia="ko-KR"/>
                </w:rPr>
                <w:t>]</w:t>
              </w:r>
            </w:ins>
            <w:commentRangeEnd w:id="240"/>
            <w:ins w:id="245" w:author="Yakun Sun" w:date="2014-03-19T17:37:00Z">
              <w:r>
                <w:rPr>
                  <w:rStyle w:val="CommentReference"/>
                </w:rPr>
                <w:commentReference w:id="240"/>
              </w:r>
            </w:ins>
          </w:p>
          <w:p w:rsidR="00EF13A4" w:rsidRDefault="007C30A0" w:rsidP="007D2CDD">
            <w:pPr>
              <w:rPr>
                <w:ins w:id="246" w:author="Simone Merlin" w:date="2014-03-18T18:21:00Z"/>
                <w:rFonts w:eastAsia="Malgun Gothic"/>
                <w:lang w:eastAsia="ko-KR"/>
              </w:rPr>
            </w:pPr>
            <w:del w:id="247" w:author="Simone Merlin" w:date="2014-03-19T21:42:00Z">
              <w:r w:rsidDel="00B37CFC">
                <w:rPr>
                  <w:rStyle w:val="CommentReference"/>
                </w:rPr>
                <w:commentReference w:id="248"/>
              </w:r>
            </w:del>
          </w:p>
          <w:p w:rsidR="00EF13A4" w:rsidRDefault="00EF13A4" w:rsidP="007D2CDD">
            <w:pPr>
              <w:rPr>
                <w:ins w:id="249" w:author="Simone Merlin" w:date="2014-03-18T18:21:00Z"/>
                <w:rFonts w:eastAsia="Malgun Gothic"/>
                <w:lang w:eastAsia="ko-KR"/>
              </w:rPr>
            </w:pPr>
          </w:p>
          <w:p w:rsidR="00EF13A4" w:rsidRDefault="00EF13A4" w:rsidP="007D2CDD">
            <w:pPr>
              <w:rPr>
                <w:ins w:id="250" w:author="Simone Merlin" w:date="2014-03-18T18:19:00Z"/>
                <w:rFonts w:eastAsia="Malgun Gothic"/>
                <w:lang w:eastAsia="ko-KR"/>
              </w:rPr>
            </w:pPr>
          </w:p>
          <w:p w:rsidR="00EF13A4" w:rsidDel="00EF13A4" w:rsidRDefault="00EF13A4" w:rsidP="007D2CDD">
            <w:pPr>
              <w:rPr>
                <w:del w:id="251" w:author="Simone Merlin" w:date="2014-03-18T18:20:00Z"/>
                <w:rFonts w:eastAsia="Malgun Gothic"/>
                <w:lang w:eastAsia="ko-KR"/>
              </w:rPr>
            </w:pPr>
            <w:del w:id="252" w:author="Simone Merlin" w:date="2014-03-18T18:20:00Z">
              <w:r w:rsidDel="00EF13A4">
                <w:rPr>
                  <w:rFonts w:eastAsia="Malgun Gothic" w:hint="eastAsia"/>
                  <w:lang w:eastAsia="ko-KR"/>
                </w:rPr>
                <w:delText>Option 1.</w:delText>
              </w:r>
            </w:del>
          </w:p>
          <w:p w:rsidR="00EF13A4" w:rsidDel="00EF13A4" w:rsidRDefault="00EF13A4" w:rsidP="007D2CDD">
            <w:pPr>
              <w:rPr>
                <w:del w:id="253" w:author="Simone Merlin" w:date="2014-03-18T18:20:00Z"/>
                <w:rFonts w:eastAsia="Malgun Gothic"/>
                <w:lang w:eastAsia="ko-KR"/>
              </w:rPr>
            </w:pPr>
            <w:commentRangeStart w:id="254"/>
            <w:del w:id="255" w:author="Simone Merlin" w:date="2014-03-18T18:20:00Z">
              <w:r w:rsidDel="00EF13A4">
                <w:rPr>
                  <w:rFonts w:eastAsia="Malgun Gothic" w:hint="eastAsia"/>
                  <w:lang w:eastAsia="ko-KR"/>
                </w:rPr>
                <w:lastRenderedPageBreak/>
                <w:delText>W</w:delText>
              </w:r>
              <w:r w:rsidRPr="00ED4366" w:rsidDel="00EF13A4">
                <w:delText>all 12dB, Floor 17 dB+4dB</w:delText>
              </w:r>
              <w:commentRangeEnd w:id="254"/>
              <w:r w:rsidRPr="00ED4366" w:rsidDel="00EF13A4">
                <w:rPr>
                  <w:rStyle w:val="CommentReference"/>
                </w:rPr>
                <w:commentReference w:id="254"/>
              </w:r>
            </w:del>
          </w:p>
          <w:p w:rsidR="00EF13A4" w:rsidDel="00EF13A4" w:rsidRDefault="00EF13A4" w:rsidP="007D2CDD">
            <w:pPr>
              <w:rPr>
                <w:del w:id="256" w:author="Simone Merlin" w:date="2014-03-18T18:20:00Z"/>
                <w:rFonts w:eastAsia="Malgun Gothic"/>
                <w:lang w:eastAsia="ko-KR"/>
              </w:rPr>
            </w:pPr>
            <w:commentRangeStart w:id="257"/>
          </w:p>
          <w:p w:rsidR="00EF13A4" w:rsidDel="00EF13A4" w:rsidRDefault="00EF13A4" w:rsidP="007D2CDD">
            <w:pPr>
              <w:rPr>
                <w:del w:id="258" w:author="Simone Merlin" w:date="2014-03-18T18:20:00Z"/>
                <w:rFonts w:eastAsia="Malgun Gothic"/>
                <w:lang w:eastAsia="ko-KR"/>
              </w:rPr>
            </w:pPr>
            <w:del w:id="259" w:author="Simone Merlin" w:date="2014-03-18T18:20:00Z">
              <w:r w:rsidDel="00EF13A4">
                <w:rPr>
                  <w:rFonts w:eastAsia="Malgun Gothic" w:hint="eastAsia"/>
                  <w:lang w:eastAsia="ko-KR"/>
                </w:rPr>
                <w:delText>Option 2.</w:delText>
              </w:r>
            </w:del>
          </w:p>
          <w:p w:rsidR="00EF13A4" w:rsidDel="00EF13A4" w:rsidRDefault="00EF13A4" w:rsidP="007D2CDD">
            <w:pPr>
              <w:rPr>
                <w:del w:id="260" w:author="Simone Merlin" w:date="2014-03-18T18:20:00Z"/>
                <w:rFonts w:eastAsia="Malgun Gothic"/>
                <w:lang w:val="en-US" w:eastAsia="ko-KR"/>
              </w:rPr>
            </w:pPr>
            <w:del w:id="261" w:author="Simone Merlin" w:date="2014-03-18T18:20:00Z">
              <w:r w:rsidRPr="00374CDD" w:rsidDel="00EF13A4">
                <w:rPr>
                  <w:rFonts w:eastAsia="Malgun Gothic"/>
                  <w:lang w:val="en-US" w:eastAsia="ko-KR"/>
                </w:rPr>
                <w:delText>12·N</w:delText>
              </w:r>
              <w:r w:rsidDel="00EF13A4">
                <w:rPr>
                  <w:rFonts w:eastAsia="Malgun Gothic" w:hint="eastAsia"/>
                  <w:vertAlign w:val="subscript"/>
                  <w:lang w:val="en-US" w:eastAsia="ko-KR"/>
                </w:rPr>
                <w:delText>W</w:delText>
              </w:r>
              <w:r w:rsidRPr="00374CDD" w:rsidDel="00EF13A4">
                <w:rPr>
                  <w:rFonts w:eastAsia="Malgun Gothic"/>
                  <w:vertAlign w:val="subscript"/>
                  <w:lang w:val="en-US" w:eastAsia="ko-KR"/>
                </w:rPr>
                <w:delText>all</w:delText>
              </w:r>
              <w:r w:rsidRPr="00374CDD" w:rsidDel="00EF13A4">
                <w:rPr>
                  <w:rFonts w:eastAsia="Malgun Gothic"/>
                  <w:lang w:val="en-US" w:eastAsia="ko-KR"/>
                </w:rPr>
                <w:delText>+17·N</w:delText>
              </w:r>
              <w:r w:rsidRPr="00374CDD" w:rsidDel="00EF13A4">
                <w:rPr>
                  <w:rFonts w:eastAsia="Malgun Gothic"/>
                  <w:vertAlign w:val="subscript"/>
                  <w:lang w:val="en-US" w:eastAsia="ko-KR"/>
                </w:rPr>
                <w:delText>Floor</w:delText>
              </w:r>
              <w:r w:rsidRPr="00374CDD" w:rsidDel="00EF13A4">
                <w:rPr>
                  <w:rFonts w:eastAsia="Malgun Gothic" w:hint="eastAsia"/>
                  <w:lang w:val="en-US" w:eastAsia="ko-KR"/>
                </w:rPr>
                <w:delText xml:space="preserve"> </w:delText>
              </w:r>
              <w:r w:rsidDel="00EF13A4">
                <w:rPr>
                  <w:rFonts w:eastAsia="Malgun Gothic" w:hint="eastAsia"/>
                  <w:lang w:val="en-US" w:eastAsia="ko-KR"/>
                </w:rPr>
                <w:delText>[11-14/0116r1]</w:delText>
              </w:r>
            </w:del>
          </w:p>
          <w:p w:rsidR="00EF13A4" w:rsidRPr="008A2AF6" w:rsidDel="00EF13A4" w:rsidRDefault="00EF13A4" w:rsidP="007D2CDD">
            <w:pPr>
              <w:rPr>
                <w:del w:id="262" w:author="Simone Merlin" w:date="2014-03-18T18:20:00Z"/>
                <w:rFonts w:eastAsia="Malgun Gothic"/>
                <w:lang w:val="en-US" w:eastAsia="ko-KR"/>
              </w:rPr>
            </w:pPr>
          </w:p>
          <w:p w:rsidR="00EF13A4" w:rsidDel="00EF13A4" w:rsidRDefault="00EF13A4" w:rsidP="007D2CDD">
            <w:pPr>
              <w:rPr>
                <w:del w:id="263" w:author="Simone Merlin" w:date="2014-03-18T18:20:00Z"/>
                <w:rFonts w:eastAsia="Malgun Gothic"/>
                <w:lang w:val="en-US" w:eastAsia="ko-KR"/>
              </w:rPr>
            </w:pPr>
            <w:del w:id="264" w:author="Simone Merlin" w:date="2014-03-18T18:20:00Z">
              <w:r w:rsidDel="00EF13A4">
                <w:rPr>
                  <w:rFonts w:eastAsia="Malgun Gothic" w:hint="eastAsia"/>
                  <w:lang w:val="en-US" w:eastAsia="ko-KR"/>
                </w:rPr>
                <w:delText>Option 3.</w:delText>
              </w:r>
            </w:del>
          </w:p>
          <w:p w:rsidR="00EF13A4" w:rsidDel="00EF13A4" w:rsidRDefault="00EF13A4" w:rsidP="007D2CDD">
            <w:pPr>
              <w:rPr>
                <w:del w:id="265" w:author="Simone Merlin" w:date="2014-03-18T18:20:00Z"/>
                <w:rFonts w:eastAsia="Malgun Gothic"/>
                <w:lang w:val="en-US" w:eastAsia="ko-KR"/>
              </w:rPr>
            </w:pPr>
            <w:del w:id="266" w:author="Simone Merlin" w:date="2014-03-18T18:20:00Z">
              <w:r w:rsidDel="00EF13A4">
                <w:rPr>
                  <w:rFonts w:eastAsia="Malgun Gothic" w:hint="eastAsia"/>
                  <w:lang w:val="en-US" w:eastAsia="ko-KR"/>
                </w:rPr>
                <w:delText>14.5</w:delText>
              </w:r>
              <w:r w:rsidRPr="00374CDD" w:rsidDel="00EF13A4">
                <w:rPr>
                  <w:rFonts w:eastAsia="Malgun Gothic"/>
                  <w:lang w:val="en-US" w:eastAsia="ko-KR"/>
                </w:rPr>
                <w:delText>·</w:delText>
              </w:r>
              <w:r w:rsidDel="00EF13A4">
                <w:rPr>
                  <w:rFonts w:eastAsia="Malgun Gothic" w:hint="eastAsia"/>
                  <w:lang w:val="en-US" w:eastAsia="ko-KR"/>
                </w:rPr>
                <w:delText xml:space="preserve"> (</w:delText>
              </w:r>
              <w:r w:rsidRPr="00374CDD" w:rsidDel="00EF13A4">
                <w:rPr>
                  <w:rFonts w:eastAsia="Malgun Gothic"/>
                  <w:lang w:val="en-US" w:eastAsia="ko-KR"/>
                </w:rPr>
                <w:delText>N</w:delText>
              </w:r>
              <w:r w:rsidDel="00EF13A4">
                <w:rPr>
                  <w:rFonts w:eastAsia="Malgun Gothic" w:hint="eastAsia"/>
                  <w:vertAlign w:val="subscript"/>
                  <w:lang w:val="en-US" w:eastAsia="ko-KR"/>
                </w:rPr>
                <w:delText>W</w:delText>
              </w:r>
              <w:r w:rsidRPr="00374CDD" w:rsidDel="00EF13A4">
                <w:rPr>
                  <w:rFonts w:eastAsia="Malgun Gothic"/>
                  <w:vertAlign w:val="subscript"/>
                  <w:lang w:val="en-US" w:eastAsia="ko-KR"/>
                </w:rPr>
                <w:delText>all</w:delText>
              </w:r>
              <w:r w:rsidRPr="00374CDD" w:rsidDel="00EF13A4">
                <w:rPr>
                  <w:rFonts w:eastAsia="Malgun Gothic"/>
                  <w:lang w:val="en-US" w:eastAsia="ko-KR"/>
                </w:rPr>
                <w:delText>+N</w:delText>
              </w:r>
              <w:r w:rsidRPr="00374CDD" w:rsidDel="00EF13A4">
                <w:rPr>
                  <w:rFonts w:eastAsia="Malgun Gothic"/>
                  <w:vertAlign w:val="subscript"/>
                  <w:lang w:val="en-US" w:eastAsia="ko-KR"/>
                </w:rPr>
                <w:delText>Floor</w:delText>
              </w:r>
              <w:r w:rsidDel="00EF13A4">
                <w:rPr>
                  <w:rFonts w:eastAsia="Malgun Gothic" w:hint="eastAsia"/>
                  <w:lang w:val="en-US" w:eastAsia="ko-KR"/>
                </w:rPr>
                <w:delText>)</w:delText>
              </w:r>
              <w:r w:rsidRPr="008A2AF6" w:rsidDel="00EF13A4">
                <w:rPr>
                  <w:rFonts w:eastAsia="Malgun Gothic" w:hint="eastAsia"/>
                  <w:vertAlign w:val="superscript"/>
                  <w:lang w:val="en-US" w:eastAsia="ko-KR"/>
                </w:rPr>
                <w:delText>((</w:delText>
              </w:r>
              <w:r w:rsidRPr="008A2AF6" w:rsidDel="00EF13A4">
                <w:rPr>
                  <w:rFonts w:eastAsia="Malgun Gothic"/>
                  <w:vertAlign w:val="superscript"/>
                  <w:lang w:val="en-US" w:eastAsia="ko-KR"/>
                </w:rPr>
                <w:delText>N</w:delText>
              </w:r>
              <w:r w:rsidDel="00EF13A4">
                <w:rPr>
                  <w:rFonts w:eastAsia="Malgun Gothic" w:hint="eastAsia"/>
                  <w:vertAlign w:val="superscript"/>
                  <w:lang w:val="en-US" w:eastAsia="ko-KR"/>
                </w:rPr>
                <w:delText>W</w:delText>
              </w:r>
              <w:r w:rsidRPr="008A2AF6" w:rsidDel="00EF13A4">
                <w:rPr>
                  <w:rFonts w:eastAsia="Malgun Gothic"/>
                  <w:vertAlign w:val="superscript"/>
                  <w:lang w:val="en-US" w:eastAsia="ko-KR"/>
                </w:rPr>
                <w:delText>all+NFloor</w:delText>
              </w:r>
              <w:r w:rsidRPr="008A2AF6" w:rsidDel="00EF13A4">
                <w:rPr>
                  <w:rFonts w:eastAsia="Malgun Gothic" w:hint="eastAsia"/>
                  <w:vertAlign w:val="superscript"/>
                  <w:lang w:val="en-US" w:eastAsia="ko-KR"/>
                </w:rPr>
                <w:delText>+2)/(</w:delText>
              </w:r>
              <w:r w:rsidRPr="008A2AF6" w:rsidDel="00EF13A4">
                <w:rPr>
                  <w:rFonts w:eastAsia="Malgun Gothic"/>
                  <w:vertAlign w:val="superscript"/>
                  <w:lang w:val="en-US" w:eastAsia="ko-KR"/>
                </w:rPr>
                <w:delText>N</w:delText>
              </w:r>
              <w:r w:rsidDel="00EF13A4">
                <w:rPr>
                  <w:rFonts w:eastAsia="Malgun Gothic" w:hint="eastAsia"/>
                  <w:vertAlign w:val="superscript"/>
                  <w:lang w:val="en-US" w:eastAsia="ko-KR"/>
                </w:rPr>
                <w:delText>W</w:delText>
              </w:r>
              <w:r w:rsidRPr="008A2AF6" w:rsidDel="00EF13A4">
                <w:rPr>
                  <w:rFonts w:eastAsia="Malgun Gothic"/>
                  <w:vertAlign w:val="superscript"/>
                  <w:lang w:val="en-US" w:eastAsia="ko-KR"/>
                </w:rPr>
                <w:delText>all+NFloor</w:delText>
              </w:r>
              <w:r w:rsidRPr="008A2AF6" w:rsidDel="00EF13A4">
                <w:rPr>
                  <w:rFonts w:eastAsia="Malgun Gothic" w:hint="eastAsia"/>
                  <w:vertAlign w:val="superscript"/>
                  <w:lang w:val="en-US" w:eastAsia="ko-KR"/>
                </w:rPr>
                <w:delText>+1)-0.46)</w:delText>
              </w:r>
              <w:r w:rsidDel="00EF13A4">
                <w:rPr>
                  <w:rFonts w:eastAsia="Malgun Gothic" w:hint="eastAsia"/>
                  <w:lang w:val="en-US" w:eastAsia="ko-KR"/>
                </w:rPr>
                <w:delText xml:space="preserve"> [11-14/0083r0]</w:delText>
              </w:r>
            </w:del>
          </w:p>
          <w:p w:rsidR="007C30A0" w:rsidRPr="00ED4366" w:rsidRDefault="00EF13A4" w:rsidP="007D2CDD">
            <w:pPr>
              <w:rPr>
                <w:lang w:val="en-US"/>
              </w:rPr>
            </w:pPr>
            <w:del w:id="267" w:author="Simone Merlin" w:date="2014-03-18T18:20:00Z">
              <w:r w:rsidDel="00EF13A4">
                <w:rPr>
                  <w:rFonts w:eastAsia="Malgun Gothic"/>
                  <w:lang w:val="en-US" w:eastAsia="ko-KR"/>
                </w:rPr>
                <w:delText>W</w:delText>
              </w:r>
              <w:r w:rsidDel="00EF13A4">
                <w:rPr>
                  <w:rFonts w:eastAsia="Malgun Gothic" w:hint="eastAsia"/>
                  <w:lang w:val="en-US" w:eastAsia="ko-KR"/>
                </w:rPr>
                <w:delText xml:space="preserve">here </w:delText>
              </w:r>
              <w:r w:rsidRPr="00374CDD" w:rsidDel="00EF13A4">
                <w:rPr>
                  <w:rFonts w:eastAsia="Malgun Gothic"/>
                  <w:lang w:val="en-US" w:eastAsia="ko-KR"/>
                </w:rPr>
                <w:delText>N</w:delText>
              </w:r>
              <w:r w:rsidDel="00EF13A4">
                <w:rPr>
                  <w:rFonts w:eastAsia="Malgun Gothic" w:hint="eastAsia"/>
                  <w:vertAlign w:val="subscript"/>
                  <w:lang w:val="en-US" w:eastAsia="ko-KR"/>
                </w:rPr>
                <w:delText>W</w:delText>
              </w:r>
              <w:r w:rsidRPr="00374CDD" w:rsidDel="00EF13A4">
                <w:rPr>
                  <w:rFonts w:eastAsia="Malgun Gothic"/>
                  <w:vertAlign w:val="subscript"/>
                  <w:lang w:val="en-US" w:eastAsia="ko-KR"/>
                </w:rPr>
                <w:delText>all</w:delText>
              </w:r>
              <w:r w:rsidDel="00EF13A4">
                <w:rPr>
                  <w:rFonts w:eastAsia="Malgun Gothic" w:hint="eastAsia"/>
                  <w:lang w:val="en-US" w:eastAsia="ko-KR"/>
                </w:rPr>
                <w:delText xml:space="preserve"> is the number of walls between two devices, and </w:delText>
              </w:r>
              <w:r w:rsidRPr="00374CDD" w:rsidDel="00EF13A4">
                <w:rPr>
                  <w:rFonts w:eastAsia="Malgun Gothic"/>
                  <w:lang w:val="en-US" w:eastAsia="ko-KR"/>
                </w:rPr>
                <w:delText>N</w:delText>
              </w:r>
              <w:r w:rsidRPr="00374CDD" w:rsidDel="00EF13A4">
                <w:rPr>
                  <w:rFonts w:eastAsia="Malgun Gothic"/>
                  <w:vertAlign w:val="subscript"/>
                  <w:lang w:val="en-US" w:eastAsia="ko-KR"/>
                </w:rPr>
                <w:delText>Floor</w:delText>
              </w:r>
              <w:r w:rsidDel="00EF13A4">
                <w:rPr>
                  <w:rFonts w:eastAsia="Malgun Gothic" w:hint="eastAsia"/>
                  <w:lang w:val="en-US" w:eastAsia="ko-KR"/>
                </w:rPr>
                <w:delText xml:space="preserve"> is the number of floors between them</w:delText>
              </w:r>
              <w:commentRangeEnd w:id="257"/>
              <w:r w:rsidDel="00EF13A4">
                <w:rPr>
                  <w:rStyle w:val="CommentReference"/>
                </w:rPr>
                <w:commentReference w:id="257"/>
              </w:r>
            </w:del>
          </w:p>
        </w:tc>
      </w:tr>
      <w:tr w:rsidR="00B52539" w:rsidRPr="003C4037" w:rsidTr="0087166F">
        <w:trPr>
          <w:jc w:val="center"/>
        </w:trPr>
        <w:tc>
          <w:tcPr>
            <w:tcW w:w="0" w:type="auto"/>
            <w:gridSpan w:val="2"/>
          </w:tcPr>
          <w:p w:rsidR="00B52539" w:rsidRPr="003C4037" w:rsidRDefault="00B52539" w:rsidP="001D3327"/>
        </w:tc>
      </w:tr>
      <w:tr w:rsidR="00B52539" w:rsidRPr="003C4037" w:rsidTr="0087166F">
        <w:trPr>
          <w:jc w:val="center"/>
        </w:trPr>
        <w:tc>
          <w:tcPr>
            <w:tcW w:w="0" w:type="auto"/>
            <w:gridSpan w:val="2"/>
            <w:shd w:val="clear" w:color="auto" w:fill="D99594" w:themeFill="accent2" w:themeFillTint="99"/>
          </w:tcPr>
          <w:p w:rsidR="00B52539" w:rsidRPr="003C4037" w:rsidRDefault="00B52539" w:rsidP="001D3327">
            <w:pPr>
              <w:jc w:val="center"/>
              <w:rPr>
                <w:b/>
              </w:rPr>
            </w:pPr>
            <w:r w:rsidRPr="003C4037">
              <w:rPr>
                <w:b/>
              </w:rPr>
              <w:t xml:space="preserve">PHY </w:t>
            </w:r>
            <w:r w:rsidR="00A76545" w:rsidRPr="003C4037">
              <w:rPr>
                <w:b/>
              </w:rPr>
              <w:t>parameters</w:t>
            </w:r>
          </w:p>
        </w:tc>
      </w:tr>
      <w:tr w:rsidR="00B52539" w:rsidRPr="003C4037" w:rsidTr="0087166F">
        <w:trPr>
          <w:jc w:val="center"/>
        </w:trPr>
        <w:tc>
          <w:tcPr>
            <w:tcW w:w="0" w:type="auto"/>
            <w:shd w:val="clear" w:color="auto" w:fill="D99594" w:themeFill="accent2" w:themeFillTint="99"/>
          </w:tcPr>
          <w:p w:rsidR="00B52539" w:rsidRPr="00122DD3" w:rsidRDefault="006F0CD5" w:rsidP="001D3327">
            <w:pPr>
              <w:rPr>
                <w:rFonts w:eastAsia="Malgun Gothic"/>
              </w:rPr>
            </w:pPr>
            <w:proofErr w:type="spellStart"/>
            <w:r w:rsidRPr="006F0CD5">
              <w:rPr>
                <w:lang w:eastAsia="ko-KR"/>
              </w:rPr>
              <w:t>Center</w:t>
            </w:r>
            <w:proofErr w:type="spellEnd"/>
            <w:r w:rsidRPr="006F0CD5">
              <w:rPr>
                <w:lang w:eastAsia="ko-KR"/>
              </w:rPr>
              <w:t xml:space="preserve"> frequency and </w:t>
            </w:r>
            <w:r w:rsidR="00B52539" w:rsidRPr="003C4037">
              <w:rPr>
                <w:lang w:val="en-US" w:eastAsia="ko-KR"/>
              </w:rPr>
              <w:t>BW</w:t>
            </w:r>
          </w:p>
        </w:tc>
        <w:tc>
          <w:tcPr>
            <w:tcW w:w="0" w:type="auto"/>
            <w:shd w:val="clear" w:color="auto" w:fill="D99594" w:themeFill="accent2" w:themeFillTint="99"/>
          </w:tcPr>
          <w:p w:rsidR="00014C92" w:rsidRDefault="00014C92" w:rsidP="00014C92">
            <w:pPr>
              <w:rPr>
                <w:lang w:val="en-US" w:eastAsia="ko-KR"/>
              </w:rPr>
            </w:pPr>
            <w:r>
              <w:t xml:space="preserve">All BSSs </w:t>
            </w:r>
            <w:ins w:id="268" w:author="Simone Merlin" w:date="2014-03-19T21:46:00Z">
              <w:r w:rsidR="0063369B">
                <w:t xml:space="preserve">operate </w:t>
              </w:r>
            </w:ins>
            <w:r>
              <w:t xml:space="preserve">either all at </w:t>
            </w:r>
            <w:r w:rsidRPr="003C4037">
              <w:rPr>
                <w:lang w:val="en-US" w:eastAsia="ko-KR"/>
              </w:rPr>
              <w:t xml:space="preserve">2.4GHz, </w:t>
            </w:r>
            <w:r>
              <w:rPr>
                <w:lang w:val="en-US" w:eastAsia="ko-KR"/>
              </w:rPr>
              <w:t xml:space="preserve">or all at </w:t>
            </w:r>
            <w:r w:rsidRPr="003C4037">
              <w:rPr>
                <w:lang w:val="en-US" w:eastAsia="ko-KR"/>
              </w:rPr>
              <w:t>5GHz</w:t>
            </w:r>
          </w:p>
          <w:p w:rsidR="0063369B" w:rsidRDefault="0063369B" w:rsidP="00EF13A4">
            <w:pPr>
              <w:rPr>
                <w:ins w:id="269" w:author="Simone Merlin" w:date="2014-03-19T21:46:00Z"/>
              </w:rPr>
            </w:pPr>
          </w:p>
          <w:p w:rsidR="00014C92" w:rsidDel="0063369B" w:rsidRDefault="00014C92" w:rsidP="00EF13A4">
            <w:pPr>
              <w:rPr>
                <w:ins w:id="270" w:author="Yakun Sun" w:date="2014-03-19T02:07:00Z"/>
                <w:del w:id="271" w:author="Simone Merlin" w:date="2014-03-19T21:46:00Z"/>
              </w:rPr>
            </w:pPr>
            <w:r w:rsidRPr="003C4037">
              <w:t>[</w:t>
            </w:r>
            <w:del w:id="272" w:author="Simone Merlin" w:date="2014-03-18T18:22:00Z">
              <w:r w:rsidRPr="003C4037" w:rsidDel="00EF13A4">
                <w:rPr>
                  <w:lang w:val="en-US" w:eastAsia="ko-KR"/>
                </w:rPr>
                <w:delText xml:space="preserve">20MHz BSS at 2.4GHz, </w:delText>
              </w:r>
              <w:r w:rsidDel="00EF13A4">
                <w:rPr>
                  <w:lang w:val="en-US" w:eastAsia="ko-KR"/>
                </w:rPr>
                <w:delText xml:space="preserve">or </w:delText>
              </w:r>
              <w:r w:rsidRPr="003C4037" w:rsidDel="00EF13A4">
                <w:rPr>
                  <w:lang w:val="en-US" w:eastAsia="ko-KR"/>
                </w:rPr>
                <w:delText>8</w:delText>
              </w:r>
            </w:del>
            <w:ins w:id="273" w:author="Simone Merlin" w:date="2014-03-19T23:40:00Z">
              <w:r w:rsidR="0076595F">
                <w:rPr>
                  <w:lang w:val="en-US" w:eastAsia="ko-KR"/>
                </w:rPr>
                <w:t>2</w:t>
              </w:r>
            </w:ins>
            <w:r w:rsidRPr="003C4037">
              <w:rPr>
                <w:lang w:val="en-US" w:eastAsia="ko-KR"/>
              </w:rPr>
              <w:t>0 MHz BSS at 5GHz</w:t>
            </w:r>
            <w:r w:rsidRPr="003C4037">
              <w:t>]</w:t>
            </w:r>
            <w:r>
              <w:t xml:space="preserve"> </w:t>
            </w:r>
          </w:p>
          <w:p w:rsidR="004E7BE7" w:rsidRDefault="004E7BE7" w:rsidP="00EF13A4">
            <w:pPr>
              <w:rPr>
                <w:ins w:id="274" w:author="Yakun Sun" w:date="2014-03-19T02:07:00Z"/>
              </w:rPr>
            </w:pPr>
          </w:p>
          <w:p w:rsidR="004E7BE7" w:rsidRPr="003C4037" w:rsidRDefault="004E7BE7" w:rsidP="00EF13A4">
            <w:ins w:id="275" w:author="Yakun Sun" w:date="2014-03-19T02:07:00Z">
              <w:r>
                <w:t>[</w:t>
              </w:r>
            </w:ins>
            <w:commentRangeStart w:id="276"/>
            <w:ins w:id="277" w:author="Yakun Sun" w:date="2014-03-19T02:08:00Z">
              <w:r>
                <w:t>20MHz BSS at 2.4GHz</w:t>
              </w:r>
              <w:commentRangeEnd w:id="276"/>
              <w:r>
                <w:rPr>
                  <w:rStyle w:val="CommentReference"/>
                </w:rPr>
                <w:commentReference w:id="276"/>
              </w:r>
              <w:r>
                <w:t>]</w:t>
              </w:r>
            </w:ins>
          </w:p>
        </w:tc>
      </w:tr>
      <w:tr w:rsidR="00B52539" w:rsidRPr="003C4037" w:rsidTr="0087166F">
        <w:trPr>
          <w:jc w:val="center"/>
        </w:trPr>
        <w:tc>
          <w:tcPr>
            <w:tcW w:w="0" w:type="auto"/>
            <w:shd w:val="clear" w:color="auto" w:fill="D99594" w:themeFill="accent2" w:themeFillTint="99"/>
          </w:tcPr>
          <w:p w:rsidR="00B52539" w:rsidRPr="00122DD3" w:rsidRDefault="00B52539" w:rsidP="001D3327">
            <w:pPr>
              <w:rPr>
                <w:rFonts w:eastAsia="Malgun Gothic"/>
              </w:rPr>
            </w:pPr>
            <w:r w:rsidRPr="003C4037">
              <w:rPr>
                <w:lang w:val="en-US" w:eastAsia="ko-KR"/>
              </w:rPr>
              <w:t>MCS</w:t>
            </w:r>
          </w:p>
        </w:tc>
        <w:tc>
          <w:tcPr>
            <w:tcW w:w="0" w:type="auto"/>
            <w:shd w:val="clear" w:color="auto" w:fill="D99594" w:themeFill="accent2" w:themeFillTint="99"/>
          </w:tcPr>
          <w:p w:rsidR="00B52539" w:rsidRDefault="00B52539" w:rsidP="001D3327">
            <w:pPr>
              <w:rPr>
                <w:ins w:id="278" w:author="Simone Merlin" w:date="2014-03-19T21:47:00Z"/>
              </w:rPr>
            </w:pPr>
            <w:del w:id="279" w:author="Simone Merlin" w:date="2014-03-19T21:47:00Z">
              <w:r w:rsidRPr="003C4037" w:rsidDel="0063369B">
                <w:delText>[</w:delText>
              </w:r>
            </w:del>
            <w:del w:id="280" w:author="Simone Merlin" w:date="2014-03-19T21:58:00Z">
              <w:r w:rsidRPr="003C4037" w:rsidDel="00AD42EB">
                <w:delText>Up to MCS 9</w:delText>
              </w:r>
              <w:r w:rsidR="002C2708" w:rsidDel="00AD42EB">
                <w:delText>, BCC</w:delText>
              </w:r>
            </w:del>
            <w:del w:id="281" w:author="Simone Merlin" w:date="2014-03-19T21:47:00Z">
              <w:r w:rsidRPr="003C4037" w:rsidDel="0063369B">
                <w:delText>]</w:delText>
              </w:r>
            </w:del>
          </w:p>
          <w:p w:rsidR="0063369B" w:rsidRPr="003C4037" w:rsidRDefault="0063369B" w:rsidP="001D3327">
            <w:ins w:id="282" w:author="Simone Merlin" w:date="2014-03-19T21:47:00Z">
              <w:r>
                <w:t>[fixed MCS0 and MCS7]</w:t>
              </w:r>
            </w:ins>
          </w:p>
        </w:tc>
      </w:tr>
      <w:tr w:rsidR="00B52539" w:rsidRPr="003C4037" w:rsidTr="0087166F">
        <w:trPr>
          <w:jc w:val="center"/>
        </w:trPr>
        <w:tc>
          <w:tcPr>
            <w:tcW w:w="0" w:type="auto"/>
            <w:shd w:val="clear" w:color="auto" w:fill="D99594" w:themeFill="accent2" w:themeFillTint="99"/>
          </w:tcPr>
          <w:p w:rsidR="00B52539" w:rsidRPr="00122DD3" w:rsidRDefault="00B52539" w:rsidP="001D3327">
            <w:pPr>
              <w:rPr>
                <w:rFonts w:eastAsia="Malgun Gothic"/>
              </w:rPr>
            </w:pPr>
            <w:r w:rsidRPr="003C4037">
              <w:rPr>
                <w:lang w:val="en-US" w:eastAsia="ko-KR"/>
              </w:rPr>
              <w:t>GI</w:t>
            </w:r>
          </w:p>
        </w:tc>
        <w:tc>
          <w:tcPr>
            <w:tcW w:w="0" w:type="auto"/>
            <w:shd w:val="clear" w:color="auto" w:fill="D99594" w:themeFill="accent2" w:themeFillTint="99"/>
          </w:tcPr>
          <w:p w:rsidR="00B52539" w:rsidRPr="003C4037" w:rsidRDefault="00B52539" w:rsidP="001D3327">
            <w:r w:rsidRPr="003C4037">
              <w:t>[Long]</w:t>
            </w:r>
          </w:p>
        </w:tc>
      </w:tr>
      <w:tr w:rsidR="00B52539" w:rsidRPr="003C4037" w:rsidTr="0087166F">
        <w:trPr>
          <w:jc w:val="center"/>
        </w:trPr>
        <w:tc>
          <w:tcPr>
            <w:tcW w:w="0" w:type="auto"/>
            <w:shd w:val="clear" w:color="auto" w:fill="D99594" w:themeFill="accent2" w:themeFillTint="99"/>
          </w:tcPr>
          <w:p w:rsidR="00B52539" w:rsidRPr="003C4037" w:rsidRDefault="00B52539" w:rsidP="001D3327">
            <w:r w:rsidRPr="003C4037">
              <w:rPr>
                <w:lang w:val="en-US" w:eastAsia="ko-KR"/>
              </w:rPr>
              <w:t xml:space="preserve">Data </w:t>
            </w:r>
            <w:r w:rsidR="00A76545" w:rsidRPr="003C4037">
              <w:rPr>
                <w:lang w:val="en-US" w:eastAsia="ko-KR"/>
              </w:rPr>
              <w:t>Preamble</w:t>
            </w:r>
            <w:r w:rsidRPr="003C4037">
              <w:rPr>
                <w:lang w:val="en-US" w:eastAsia="ko-KR"/>
              </w:rPr>
              <w:t xml:space="preserve"> </w:t>
            </w:r>
          </w:p>
        </w:tc>
        <w:tc>
          <w:tcPr>
            <w:tcW w:w="0" w:type="auto"/>
            <w:shd w:val="clear" w:color="auto" w:fill="D99594" w:themeFill="accent2" w:themeFillTint="99"/>
          </w:tcPr>
          <w:p w:rsidR="00B52539" w:rsidRPr="00562E6E" w:rsidRDefault="00B52539" w:rsidP="00EF13A4">
            <w:pPr>
              <w:pStyle w:val="CommentText"/>
              <w:rPr>
                <w:rFonts w:eastAsiaTheme="minorEastAsia"/>
                <w:lang w:eastAsia="zh-CN"/>
              </w:rPr>
            </w:pPr>
            <w:r w:rsidRPr="003C4037">
              <w:t>[</w:t>
            </w:r>
            <w:del w:id="283" w:author="Simone Merlin" w:date="2014-03-18T18:22:00Z">
              <w:r w:rsidR="00562E6E" w:rsidDel="00EF13A4">
                <w:rPr>
                  <w:rFonts w:eastAsiaTheme="minorEastAsia" w:hint="eastAsia"/>
                  <w:lang w:eastAsia="zh-CN"/>
                </w:rPr>
                <w:delText xml:space="preserve">2.4GHz, 11n; </w:delText>
              </w:r>
            </w:del>
            <w:r w:rsidR="00562E6E">
              <w:rPr>
                <w:rFonts w:eastAsiaTheme="minorEastAsia" w:hint="eastAsia"/>
                <w:lang w:eastAsia="zh-CN"/>
              </w:rPr>
              <w:t>5GHz, 11ac</w:t>
            </w:r>
            <w:r w:rsidRPr="003C4037">
              <w:t>]</w:t>
            </w:r>
          </w:p>
        </w:tc>
      </w:tr>
      <w:tr w:rsidR="00B52539" w:rsidRPr="003C4037" w:rsidTr="0087166F">
        <w:trPr>
          <w:jc w:val="center"/>
        </w:trPr>
        <w:tc>
          <w:tcPr>
            <w:tcW w:w="0" w:type="auto"/>
            <w:shd w:val="clear" w:color="auto" w:fill="D99594" w:themeFill="accent2" w:themeFillTint="99"/>
          </w:tcPr>
          <w:p w:rsidR="00B52539" w:rsidRPr="003C4037" w:rsidRDefault="00B52539" w:rsidP="001D3327">
            <w:r w:rsidRPr="003C4037">
              <w:rPr>
                <w:lang w:val="en-US" w:eastAsia="ko-KR"/>
              </w:rPr>
              <w:t xml:space="preserve">STA </w:t>
            </w:r>
            <w:ins w:id="284" w:author="Simone Merlin" w:date="2014-03-19T21:59:00Z">
              <w:r w:rsidR="00AD42EB">
                <w:rPr>
                  <w:lang w:val="en-US" w:eastAsia="ko-KR"/>
                </w:rPr>
                <w:t xml:space="preserve">max </w:t>
              </w:r>
            </w:ins>
            <w:r w:rsidRPr="003C4037">
              <w:rPr>
                <w:lang w:val="en-US" w:eastAsia="ko-KR"/>
              </w:rPr>
              <w:t xml:space="preserve">TX power </w:t>
            </w:r>
          </w:p>
        </w:tc>
        <w:tc>
          <w:tcPr>
            <w:tcW w:w="0" w:type="auto"/>
            <w:shd w:val="clear" w:color="auto" w:fill="D99594" w:themeFill="accent2" w:themeFillTint="99"/>
          </w:tcPr>
          <w:p w:rsidR="00B52539" w:rsidRDefault="001B02A7" w:rsidP="00AB2076">
            <w:pPr>
              <w:rPr>
                <w:ins w:id="285" w:author="Yakun Sun" w:date="2014-03-19T02:09:00Z"/>
              </w:rPr>
            </w:pPr>
            <w:del w:id="286" w:author="Simone Merlin" w:date="2014-03-19T21:48:00Z">
              <w:r w:rsidDel="0063369B">
                <w:delText>[</w:delText>
              </w:r>
            </w:del>
            <w:r w:rsidR="00B52539" w:rsidRPr="003C4037">
              <w:t>17</w:t>
            </w:r>
            <w:del w:id="287" w:author="Simone Merlin" w:date="2014-03-19T21:48:00Z">
              <w:r w:rsidDel="0063369B">
                <w:delText>]</w:delText>
              </w:r>
            </w:del>
            <w:r w:rsidR="00B52539" w:rsidRPr="003C4037">
              <w:t xml:space="preserve">dBm </w:t>
            </w:r>
            <w:ins w:id="288" w:author="Simone Merlin" w:date="2014-03-18T18:22:00Z">
              <w:r w:rsidR="00EF13A4">
                <w:t>EIRP per antenna</w:t>
              </w:r>
            </w:ins>
          </w:p>
          <w:p w:rsidR="00A909A3" w:rsidDel="00AD42EB" w:rsidRDefault="00A909A3" w:rsidP="00AB2076">
            <w:pPr>
              <w:rPr>
                <w:ins w:id="289" w:author="Yakun Sun" w:date="2014-03-19T02:09:00Z"/>
                <w:del w:id="290" w:author="Simone Merlin" w:date="2014-03-19T21:58:00Z"/>
              </w:rPr>
            </w:pPr>
          </w:p>
          <w:p w:rsidR="00A909A3" w:rsidRPr="003C4037" w:rsidRDefault="00A909A3" w:rsidP="00AD42EB">
            <w:ins w:id="291" w:author="Yakun Sun" w:date="2014-03-19T02:09:00Z">
              <w:del w:id="292" w:author="Simone Merlin" w:date="2014-03-19T21:58:00Z">
                <w:r w:rsidDel="00AD42EB">
                  <w:delText>[</w:delText>
                </w:r>
                <w:commentRangeStart w:id="293"/>
                <w:r w:rsidDel="00AD42EB">
                  <w:delText>17dBm</w:delText>
                </w:r>
              </w:del>
            </w:ins>
            <w:commentRangeEnd w:id="293"/>
            <w:ins w:id="294" w:author="Yakun Sun" w:date="2014-03-19T02:10:00Z">
              <w:del w:id="295" w:author="Simone Merlin" w:date="2014-03-19T21:58:00Z">
                <w:r w:rsidDel="00AD42EB">
                  <w:rPr>
                    <w:rStyle w:val="CommentReference"/>
                  </w:rPr>
                  <w:commentReference w:id="293"/>
                </w:r>
              </w:del>
            </w:ins>
            <w:ins w:id="296" w:author="Yakun Sun" w:date="2014-03-19T02:09:00Z">
              <w:del w:id="297" w:author="Simone Merlin" w:date="2014-03-19T21:58:00Z">
                <w:r w:rsidDel="00AD42EB">
                  <w:delText>]</w:delText>
                </w:r>
              </w:del>
            </w:ins>
          </w:p>
        </w:tc>
      </w:tr>
      <w:tr w:rsidR="00B52539" w:rsidRPr="003C4037" w:rsidTr="0087166F">
        <w:trPr>
          <w:jc w:val="center"/>
        </w:trPr>
        <w:tc>
          <w:tcPr>
            <w:tcW w:w="0" w:type="auto"/>
            <w:shd w:val="clear" w:color="auto" w:fill="D99594" w:themeFill="accent2" w:themeFillTint="99"/>
          </w:tcPr>
          <w:p w:rsidR="00B52539" w:rsidRPr="003C4037" w:rsidRDefault="00B52539" w:rsidP="001D3327">
            <w:r w:rsidRPr="003C4037">
              <w:rPr>
                <w:lang w:val="en-US" w:eastAsia="ko-KR"/>
              </w:rPr>
              <w:t xml:space="preserve">AP </w:t>
            </w:r>
            <w:ins w:id="298" w:author="Simone Merlin" w:date="2014-03-19T21:59:00Z">
              <w:r w:rsidR="00AD42EB">
                <w:rPr>
                  <w:lang w:val="en-US" w:eastAsia="ko-KR"/>
                </w:rPr>
                <w:t xml:space="preserve">max </w:t>
              </w:r>
            </w:ins>
            <w:r w:rsidRPr="003C4037">
              <w:rPr>
                <w:lang w:val="en-US" w:eastAsia="ko-KR"/>
              </w:rPr>
              <w:t xml:space="preserve">TX Power </w:t>
            </w:r>
          </w:p>
        </w:tc>
        <w:tc>
          <w:tcPr>
            <w:tcW w:w="0" w:type="auto"/>
            <w:shd w:val="clear" w:color="auto" w:fill="D99594" w:themeFill="accent2" w:themeFillTint="99"/>
          </w:tcPr>
          <w:p w:rsidR="00B52539" w:rsidRDefault="001B02A7" w:rsidP="001D3327">
            <w:pPr>
              <w:rPr>
                <w:ins w:id="299" w:author="Yakun Sun" w:date="2014-03-19T02:10:00Z"/>
              </w:rPr>
            </w:pPr>
            <w:del w:id="300" w:author="Simone Merlin" w:date="2014-03-19T21:48:00Z">
              <w:r w:rsidDel="0063369B">
                <w:delText>[</w:delText>
              </w:r>
            </w:del>
            <w:r w:rsidR="00B52539" w:rsidRPr="003C4037">
              <w:t>2</w:t>
            </w:r>
            <w:ins w:id="301" w:author="Simone Merlin" w:date="2014-03-18T18:22:00Z">
              <w:r w:rsidR="00EF13A4">
                <w:t>1</w:t>
              </w:r>
            </w:ins>
            <w:del w:id="302" w:author="Simone Merlin" w:date="2014-03-19T21:48:00Z">
              <w:r w:rsidR="00B52539" w:rsidRPr="003C4037" w:rsidDel="0063369B">
                <w:delText>3</w:delText>
              </w:r>
              <w:r w:rsidDel="0063369B">
                <w:delText>]</w:delText>
              </w:r>
            </w:del>
            <w:r w:rsidR="00B52539" w:rsidRPr="003C4037">
              <w:t>dBm</w:t>
            </w:r>
            <w:ins w:id="303" w:author="Simone Merlin" w:date="2014-03-18T18:22:00Z">
              <w:r w:rsidR="00EF13A4">
                <w:t xml:space="preserve"> EIRP per antenna</w:t>
              </w:r>
            </w:ins>
          </w:p>
          <w:p w:rsidR="00A909A3" w:rsidRDefault="00A909A3" w:rsidP="001D3327">
            <w:pPr>
              <w:rPr>
                <w:ins w:id="304" w:author="Yakun Sun" w:date="2014-03-19T02:10:00Z"/>
              </w:rPr>
            </w:pPr>
          </w:p>
          <w:p w:rsidR="00A909A3" w:rsidRPr="003C4037" w:rsidRDefault="00A909A3" w:rsidP="00AD42EB">
            <w:ins w:id="305" w:author="Yakun Sun" w:date="2014-03-19T02:10:00Z">
              <w:del w:id="306" w:author="Simone Merlin" w:date="2014-03-19T21:58:00Z">
                <w:r w:rsidDel="00AD42EB">
                  <w:delText>[</w:delText>
                </w:r>
                <w:commentRangeStart w:id="307"/>
                <w:r w:rsidDel="00AD42EB">
                  <w:delText>2</w:delText>
                </w:r>
              </w:del>
              <w:del w:id="308" w:author="Simone Merlin" w:date="2014-03-19T21:48:00Z">
                <w:r w:rsidDel="0063369B">
                  <w:delText>3</w:delText>
                </w:r>
              </w:del>
              <w:del w:id="309" w:author="Simone Merlin" w:date="2014-03-19T21:58:00Z">
                <w:r w:rsidDel="00AD42EB">
                  <w:delText>dBm</w:delText>
                </w:r>
                <w:commentRangeEnd w:id="307"/>
                <w:r w:rsidDel="00AD42EB">
                  <w:rPr>
                    <w:rStyle w:val="CommentReference"/>
                  </w:rPr>
                  <w:commentReference w:id="307"/>
                </w:r>
                <w:r w:rsidDel="00AD42EB">
                  <w:delText>]</w:delText>
                </w:r>
              </w:del>
            </w:ins>
          </w:p>
        </w:tc>
      </w:tr>
      <w:tr w:rsidR="00B52539" w:rsidRPr="003C4037" w:rsidTr="0087166F">
        <w:trPr>
          <w:jc w:val="center"/>
        </w:trPr>
        <w:tc>
          <w:tcPr>
            <w:tcW w:w="0" w:type="auto"/>
            <w:shd w:val="clear" w:color="auto" w:fill="D99594" w:themeFill="accent2" w:themeFillTint="99"/>
          </w:tcPr>
          <w:p w:rsidR="00B52539" w:rsidRPr="003C4037" w:rsidRDefault="00B52539" w:rsidP="001D3327">
            <w:r w:rsidRPr="003C4037">
              <w:rPr>
                <w:lang w:val="en-US" w:eastAsia="ko-KR"/>
              </w:rPr>
              <w:t xml:space="preserve">AP #of TX antennas </w:t>
            </w:r>
          </w:p>
        </w:tc>
        <w:tc>
          <w:tcPr>
            <w:tcW w:w="0" w:type="auto"/>
            <w:shd w:val="clear" w:color="auto" w:fill="D99594" w:themeFill="accent2" w:themeFillTint="99"/>
          </w:tcPr>
          <w:p w:rsidR="00B52539" w:rsidRDefault="00B52539" w:rsidP="001D3327">
            <w:pPr>
              <w:rPr>
                <w:ins w:id="310" w:author="Simone Merlin" w:date="2014-03-18T18:22:00Z"/>
              </w:rPr>
            </w:pPr>
            <w:del w:id="311" w:author="Simone Merlin" w:date="2014-03-18T18:22:00Z">
              <w:r w:rsidRPr="003C4037" w:rsidDel="00EF13A4">
                <w:delText>{</w:delText>
              </w:r>
            </w:del>
            <w:r w:rsidR="00FC3C90">
              <w:t>2,</w:t>
            </w:r>
            <w:r w:rsidRPr="003C4037">
              <w:t>4</w:t>
            </w:r>
            <w:del w:id="312" w:author="Simone Merlin" w:date="2014-03-18T18:22:00Z">
              <w:r w:rsidRPr="003C4037" w:rsidDel="00EF13A4">
                <w:delText>}</w:delText>
              </w:r>
            </w:del>
          </w:p>
          <w:p w:rsidR="00EF13A4" w:rsidRPr="003C4037" w:rsidRDefault="00EF13A4" w:rsidP="001D3327">
            <w:pPr>
              <w:rPr>
                <w:rFonts w:eastAsia="Malgun Gothic"/>
                <w:lang w:eastAsia="ko-KR"/>
              </w:rPr>
            </w:pPr>
            <w:ins w:id="313" w:author="Simone Merlin" w:date="2014-03-18T18:22:00Z">
              <w:r>
                <w:t>[1]</w:t>
              </w:r>
            </w:ins>
          </w:p>
        </w:tc>
      </w:tr>
      <w:tr w:rsidR="00B52539" w:rsidRPr="003C4037" w:rsidTr="0087166F">
        <w:trPr>
          <w:jc w:val="center"/>
        </w:trPr>
        <w:tc>
          <w:tcPr>
            <w:tcW w:w="0" w:type="auto"/>
            <w:shd w:val="clear" w:color="auto" w:fill="D99594" w:themeFill="accent2" w:themeFillTint="99"/>
          </w:tcPr>
          <w:p w:rsidR="00B52539" w:rsidRPr="003C4037" w:rsidRDefault="00B52539" w:rsidP="001D3327">
            <w:r w:rsidRPr="003C4037">
              <w:rPr>
                <w:lang w:val="en-US" w:eastAsia="ko-KR"/>
              </w:rPr>
              <w:t xml:space="preserve">AP #of RX antennas </w:t>
            </w:r>
          </w:p>
        </w:tc>
        <w:tc>
          <w:tcPr>
            <w:tcW w:w="0" w:type="auto"/>
            <w:shd w:val="clear" w:color="auto" w:fill="D99594" w:themeFill="accent2" w:themeFillTint="99"/>
          </w:tcPr>
          <w:p w:rsidR="00B52539" w:rsidRDefault="00B52539" w:rsidP="001D3327">
            <w:pPr>
              <w:rPr>
                <w:ins w:id="314" w:author="Simone Merlin" w:date="2014-03-18T18:22:00Z"/>
              </w:rPr>
            </w:pPr>
            <w:del w:id="315" w:author="Simone Merlin" w:date="2014-03-18T18:22:00Z">
              <w:r w:rsidRPr="003C4037" w:rsidDel="00EF13A4">
                <w:delText>{</w:delText>
              </w:r>
            </w:del>
            <w:r w:rsidR="00FC3C90">
              <w:t>2,</w:t>
            </w:r>
            <w:r w:rsidRPr="003C4037">
              <w:t>4</w:t>
            </w:r>
            <w:del w:id="316" w:author="Simone Merlin" w:date="2014-03-18T18:22:00Z">
              <w:r w:rsidRPr="003C4037" w:rsidDel="00EF13A4">
                <w:delText>}</w:delText>
              </w:r>
            </w:del>
          </w:p>
          <w:p w:rsidR="00EF13A4" w:rsidRPr="003C4037" w:rsidRDefault="00EF13A4" w:rsidP="001D3327">
            <w:ins w:id="317" w:author="Simone Merlin" w:date="2014-03-18T18:22:00Z">
              <w:r>
                <w:t>[1]</w:t>
              </w:r>
            </w:ins>
          </w:p>
        </w:tc>
      </w:tr>
      <w:tr w:rsidR="00B52539" w:rsidRPr="003C4037" w:rsidTr="0087166F">
        <w:trPr>
          <w:jc w:val="center"/>
        </w:trPr>
        <w:tc>
          <w:tcPr>
            <w:tcW w:w="0" w:type="auto"/>
            <w:shd w:val="clear" w:color="auto" w:fill="D99594" w:themeFill="accent2" w:themeFillTint="99"/>
          </w:tcPr>
          <w:p w:rsidR="00B52539" w:rsidRPr="003C4037" w:rsidRDefault="00B52539" w:rsidP="001D3327">
            <w:r w:rsidRPr="003C4037">
              <w:rPr>
                <w:lang w:val="en-US" w:eastAsia="ko-KR"/>
              </w:rPr>
              <w:t>STA #of TX antennas</w:t>
            </w:r>
          </w:p>
        </w:tc>
        <w:tc>
          <w:tcPr>
            <w:tcW w:w="0" w:type="auto"/>
            <w:shd w:val="clear" w:color="auto" w:fill="D99594" w:themeFill="accent2" w:themeFillTint="99"/>
          </w:tcPr>
          <w:p w:rsidR="00EF13A4" w:rsidRDefault="00B52539" w:rsidP="001D3327">
            <w:pPr>
              <w:tabs>
                <w:tab w:val="center" w:pos="2286"/>
              </w:tabs>
              <w:rPr>
                <w:ins w:id="318" w:author="Simone Merlin" w:date="2014-03-18T18:23:00Z"/>
              </w:rPr>
            </w:pPr>
            <w:del w:id="319" w:author="Simone Merlin" w:date="2014-03-18T18:22:00Z">
              <w:r w:rsidRPr="003C4037" w:rsidDel="00EF13A4">
                <w:delText>{</w:delText>
              </w:r>
            </w:del>
            <w:r w:rsidR="00AB2076">
              <w:t xml:space="preserve">1, </w:t>
            </w:r>
            <w:r w:rsidRPr="003C4037">
              <w:t>2</w:t>
            </w:r>
            <w:del w:id="320" w:author="Simone Merlin" w:date="2014-03-18T18:22:00Z">
              <w:r w:rsidRPr="003C4037" w:rsidDel="00EF13A4">
                <w:delText>}</w:delText>
              </w:r>
            </w:del>
          </w:p>
          <w:p w:rsidR="00B52539" w:rsidRPr="003C4037" w:rsidRDefault="00EF13A4" w:rsidP="001D3327">
            <w:pPr>
              <w:tabs>
                <w:tab w:val="center" w:pos="2286"/>
              </w:tabs>
            </w:pPr>
            <w:ins w:id="321" w:author="Simone Merlin" w:date="2014-03-18T18:23:00Z">
              <w:r>
                <w:t>[1]</w:t>
              </w:r>
            </w:ins>
            <w:r w:rsidR="00B52539" w:rsidRPr="003C4037">
              <w:t xml:space="preserve"> </w:t>
            </w:r>
          </w:p>
        </w:tc>
      </w:tr>
      <w:tr w:rsidR="00B52539" w:rsidRPr="003C4037" w:rsidTr="0087166F">
        <w:trPr>
          <w:jc w:val="center"/>
        </w:trPr>
        <w:tc>
          <w:tcPr>
            <w:tcW w:w="0" w:type="auto"/>
            <w:shd w:val="clear" w:color="auto" w:fill="D99594" w:themeFill="accent2" w:themeFillTint="99"/>
          </w:tcPr>
          <w:p w:rsidR="00B52539" w:rsidRPr="003C4037" w:rsidRDefault="00B52539" w:rsidP="001D3327">
            <w:r w:rsidRPr="003C4037">
              <w:rPr>
                <w:lang w:val="en-US" w:eastAsia="ko-KR"/>
              </w:rPr>
              <w:t>STA #of RX antennas</w:t>
            </w:r>
          </w:p>
        </w:tc>
        <w:tc>
          <w:tcPr>
            <w:tcW w:w="0" w:type="auto"/>
            <w:shd w:val="clear" w:color="auto" w:fill="D99594" w:themeFill="accent2" w:themeFillTint="99"/>
          </w:tcPr>
          <w:p w:rsidR="00EF13A4" w:rsidRDefault="00B52539" w:rsidP="001D3327">
            <w:pPr>
              <w:tabs>
                <w:tab w:val="center" w:pos="2286"/>
              </w:tabs>
              <w:rPr>
                <w:ins w:id="322" w:author="Simone Merlin" w:date="2014-03-18T18:23:00Z"/>
              </w:rPr>
            </w:pPr>
            <w:del w:id="323" w:author="Simone Merlin" w:date="2014-03-18T18:22:00Z">
              <w:r w:rsidRPr="003C4037" w:rsidDel="00EF13A4">
                <w:delText>{</w:delText>
              </w:r>
            </w:del>
            <w:r w:rsidR="00AC3778" w:rsidRPr="003C4037">
              <w:t>1,</w:t>
            </w:r>
            <w:r w:rsidR="00AB2076">
              <w:t xml:space="preserve"> </w:t>
            </w:r>
            <w:r w:rsidR="00AC3778" w:rsidRPr="003C4037">
              <w:t>2</w:t>
            </w:r>
            <w:del w:id="324" w:author="Simone Merlin" w:date="2014-03-18T18:22:00Z">
              <w:r w:rsidRPr="003C4037" w:rsidDel="00EF13A4">
                <w:delText>}</w:delText>
              </w:r>
            </w:del>
          </w:p>
          <w:p w:rsidR="00B52539" w:rsidRPr="003C4037" w:rsidRDefault="00EF13A4" w:rsidP="001D3327">
            <w:pPr>
              <w:tabs>
                <w:tab w:val="center" w:pos="2286"/>
              </w:tabs>
            </w:pPr>
            <w:ins w:id="325" w:author="Simone Merlin" w:date="2014-03-18T18:23:00Z">
              <w:r>
                <w:t>[1]</w:t>
              </w:r>
            </w:ins>
            <w:r w:rsidR="00B52539" w:rsidRPr="003C4037">
              <w:t xml:space="preserve"> </w:t>
            </w:r>
          </w:p>
        </w:tc>
      </w:tr>
      <w:tr w:rsidR="00EF13A4" w:rsidRPr="003C4037" w:rsidTr="0087166F">
        <w:trPr>
          <w:jc w:val="center"/>
          <w:ins w:id="326" w:author="Simone Merlin" w:date="2014-03-18T18:23:00Z"/>
        </w:trPr>
        <w:tc>
          <w:tcPr>
            <w:tcW w:w="0" w:type="auto"/>
            <w:shd w:val="clear" w:color="auto" w:fill="D99594" w:themeFill="accent2" w:themeFillTint="99"/>
          </w:tcPr>
          <w:p w:rsidR="00EF13A4" w:rsidRPr="003C4037" w:rsidRDefault="00EF13A4" w:rsidP="00F022DD">
            <w:pPr>
              <w:rPr>
                <w:ins w:id="327" w:author="Simone Merlin" w:date="2014-03-18T18:23:00Z"/>
                <w:lang w:val="en-US" w:eastAsia="ko-KR"/>
              </w:rPr>
            </w:pPr>
            <w:ins w:id="328" w:author="Simone Merlin" w:date="2014-03-18T18:23:00Z">
              <w:r w:rsidRPr="003C4037">
                <w:rPr>
                  <w:lang w:val="en-US" w:eastAsia="ko-KR"/>
                </w:rPr>
                <w:t>AP antenna</w:t>
              </w:r>
              <w:r>
                <w:rPr>
                  <w:lang w:val="en-US" w:eastAsia="ko-KR"/>
                </w:rPr>
                <w:t xml:space="preserve"> gain</w:t>
              </w:r>
            </w:ins>
          </w:p>
        </w:tc>
        <w:tc>
          <w:tcPr>
            <w:tcW w:w="0" w:type="auto"/>
            <w:shd w:val="clear" w:color="auto" w:fill="D99594" w:themeFill="accent2" w:themeFillTint="99"/>
          </w:tcPr>
          <w:p w:rsidR="00EF13A4" w:rsidRDefault="00EF13A4" w:rsidP="00F022DD">
            <w:pPr>
              <w:tabs>
                <w:tab w:val="center" w:pos="2286"/>
              </w:tabs>
              <w:rPr>
                <w:ins w:id="329" w:author="Yakun Sun" w:date="2014-03-19T02:11:00Z"/>
              </w:rPr>
            </w:pPr>
            <w:ins w:id="330" w:author="Simone Merlin" w:date="2014-03-18T18:23:00Z">
              <w:r>
                <w:t>+2dBi</w:t>
              </w:r>
            </w:ins>
          </w:p>
          <w:p w:rsidR="00A909A3" w:rsidRPr="003C4037" w:rsidDel="00211AC0" w:rsidRDefault="00A909A3" w:rsidP="00F022DD">
            <w:pPr>
              <w:tabs>
                <w:tab w:val="center" w:pos="2286"/>
              </w:tabs>
              <w:rPr>
                <w:ins w:id="331" w:author="Simone Merlin" w:date="2014-03-18T18:23:00Z"/>
              </w:rPr>
            </w:pPr>
            <w:commentRangeStart w:id="332"/>
            <w:ins w:id="333" w:author="Yakun Sun" w:date="2014-03-19T02:11:00Z">
              <w:r>
                <w:t>[0dBi]</w:t>
              </w:r>
              <w:commentRangeEnd w:id="332"/>
              <w:r>
                <w:rPr>
                  <w:rStyle w:val="CommentReference"/>
                </w:rPr>
                <w:commentReference w:id="332"/>
              </w:r>
            </w:ins>
          </w:p>
        </w:tc>
      </w:tr>
      <w:tr w:rsidR="00EF13A4" w:rsidRPr="003C4037" w:rsidTr="0087166F">
        <w:trPr>
          <w:jc w:val="center"/>
          <w:ins w:id="334" w:author="Simone Merlin" w:date="2014-03-18T18:23:00Z"/>
        </w:trPr>
        <w:tc>
          <w:tcPr>
            <w:tcW w:w="0" w:type="auto"/>
            <w:shd w:val="clear" w:color="auto" w:fill="D99594" w:themeFill="accent2" w:themeFillTint="99"/>
          </w:tcPr>
          <w:p w:rsidR="00EF13A4" w:rsidRPr="003C4037" w:rsidRDefault="00EF13A4" w:rsidP="00F022DD">
            <w:pPr>
              <w:rPr>
                <w:ins w:id="335" w:author="Simone Merlin" w:date="2014-03-18T18:23:00Z"/>
                <w:lang w:val="en-US" w:eastAsia="ko-KR"/>
              </w:rPr>
            </w:pPr>
            <w:ins w:id="336" w:author="Simone Merlin" w:date="2014-03-18T18:23:00Z">
              <w:r>
                <w:rPr>
                  <w:lang w:val="en-US" w:eastAsia="ko-KR"/>
                </w:rPr>
                <w:t>STA</w:t>
              </w:r>
              <w:r w:rsidRPr="003C4037">
                <w:rPr>
                  <w:lang w:val="en-US" w:eastAsia="ko-KR"/>
                </w:rPr>
                <w:t xml:space="preserve"> antenna</w:t>
              </w:r>
              <w:r>
                <w:rPr>
                  <w:lang w:val="en-US" w:eastAsia="ko-KR"/>
                </w:rPr>
                <w:t xml:space="preserve"> gain</w:t>
              </w:r>
            </w:ins>
          </w:p>
        </w:tc>
        <w:tc>
          <w:tcPr>
            <w:tcW w:w="0" w:type="auto"/>
            <w:shd w:val="clear" w:color="auto" w:fill="D99594" w:themeFill="accent2" w:themeFillTint="99"/>
          </w:tcPr>
          <w:p w:rsidR="00EF13A4" w:rsidRDefault="00EF13A4" w:rsidP="00F022DD">
            <w:pPr>
              <w:tabs>
                <w:tab w:val="center" w:pos="2286"/>
              </w:tabs>
              <w:rPr>
                <w:ins w:id="337" w:author="Yakun Sun" w:date="2014-03-19T02:11:00Z"/>
              </w:rPr>
            </w:pPr>
          </w:p>
          <w:p w:rsidR="00A909A3" w:rsidRPr="003C4037" w:rsidDel="00211AC0" w:rsidRDefault="00A909A3" w:rsidP="00F022DD">
            <w:pPr>
              <w:tabs>
                <w:tab w:val="center" w:pos="2286"/>
              </w:tabs>
              <w:rPr>
                <w:ins w:id="338" w:author="Simone Merlin" w:date="2014-03-18T18:23:00Z"/>
              </w:rPr>
            </w:pPr>
            <w:ins w:id="339" w:author="Yakun Sun" w:date="2014-03-19T02:11:00Z">
              <w:del w:id="340" w:author="Simone Merlin" w:date="2014-03-19T21:59:00Z">
                <w:r w:rsidDel="00AD42EB">
                  <w:delText>[</w:delText>
                </w:r>
              </w:del>
              <w:commentRangeStart w:id="341"/>
              <w:r>
                <w:t>0dBi</w:t>
              </w:r>
              <w:commentRangeEnd w:id="341"/>
              <w:r>
                <w:rPr>
                  <w:rStyle w:val="CommentReference"/>
                </w:rPr>
                <w:commentReference w:id="341"/>
              </w:r>
              <w:del w:id="342" w:author="Simone Merlin" w:date="2014-03-19T21:59:00Z">
                <w:r w:rsidDel="00AD42EB">
                  <w:delText>]</w:delText>
                </w:r>
              </w:del>
            </w:ins>
          </w:p>
        </w:tc>
      </w:tr>
      <w:tr w:rsidR="00EF13A4" w:rsidRPr="003C4037" w:rsidTr="0087166F">
        <w:trPr>
          <w:jc w:val="center"/>
          <w:ins w:id="343" w:author="Simone Merlin" w:date="2014-03-18T18:23:00Z"/>
        </w:trPr>
        <w:tc>
          <w:tcPr>
            <w:tcW w:w="0" w:type="auto"/>
            <w:shd w:val="clear" w:color="auto" w:fill="D99594" w:themeFill="accent2" w:themeFillTint="99"/>
          </w:tcPr>
          <w:p w:rsidR="00EF13A4" w:rsidRDefault="00EF13A4" w:rsidP="00F022DD">
            <w:pPr>
              <w:rPr>
                <w:ins w:id="344" w:author="Simone Merlin" w:date="2014-03-18T18:23:00Z"/>
                <w:lang w:val="en-US" w:eastAsia="ko-KR"/>
              </w:rPr>
            </w:pPr>
            <w:ins w:id="345" w:author="Simone Merlin" w:date="2014-03-18T18:23:00Z">
              <w:r>
                <w:rPr>
                  <w:lang w:val="en-US" w:eastAsia="ko-KR"/>
                </w:rPr>
                <w:t>Noise Figure</w:t>
              </w:r>
            </w:ins>
          </w:p>
        </w:tc>
        <w:tc>
          <w:tcPr>
            <w:tcW w:w="0" w:type="auto"/>
            <w:shd w:val="clear" w:color="auto" w:fill="D99594" w:themeFill="accent2" w:themeFillTint="99"/>
          </w:tcPr>
          <w:p w:rsidR="00EF13A4" w:rsidRDefault="00EF13A4" w:rsidP="00F022DD">
            <w:pPr>
              <w:tabs>
                <w:tab w:val="center" w:pos="2286"/>
              </w:tabs>
              <w:rPr>
                <w:ins w:id="346" w:author="Yakun Sun" w:date="2014-03-19T02:11:00Z"/>
              </w:rPr>
            </w:pPr>
          </w:p>
          <w:p w:rsidR="00A909A3" w:rsidRDefault="00A909A3" w:rsidP="00F022DD">
            <w:pPr>
              <w:tabs>
                <w:tab w:val="center" w:pos="2286"/>
              </w:tabs>
              <w:rPr>
                <w:ins w:id="347" w:author="Simone Merlin" w:date="2014-03-18T18:23:00Z"/>
              </w:rPr>
            </w:pPr>
            <w:ins w:id="348" w:author="Yakun Sun" w:date="2014-03-19T02:12:00Z">
              <w:r>
                <w:t>[</w:t>
              </w:r>
              <w:commentRangeStart w:id="349"/>
              <w:r>
                <w:t>7dB</w:t>
              </w:r>
              <w:commentRangeEnd w:id="349"/>
              <w:r>
                <w:rPr>
                  <w:rStyle w:val="CommentReference"/>
                </w:rPr>
                <w:commentReference w:id="349"/>
              </w:r>
              <w:r>
                <w:t>]</w:t>
              </w:r>
            </w:ins>
          </w:p>
        </w:tc>
      </w:tr>
      <w:tr w:rsidR="00B52539" w:rsidRPr="003C4037" w:rsidTr="0087166F">
        <w:trPr>
          <w:jc w:val="center"/>
        </w:trPr>
        <w:tc>
          <w:tcPr>
            <w:tcW w:w="0" w:type="auto"/>
            <w:gridSpan w:val="2"/>
          </w:tcPr>
          <w:p w:rsidR="00B52539" w:rsidRPr="003C4037" w:rsidRDefault="00B52539" w:rsidP="001D3327"/>
        </w:tc>
      </w:tr>
      <w:tr w:rsidR="00B52539" w:rsidRPr="003C4037" w:rsidTr="0087166F">
        <w:trPr>
          <w:jc w:val="center"/>
        </w:trPr>
        <w:tc>
          <w:tcPr>
            <w:tcW w:w="0" w:type="auto"/>
            <w:gridSpan w:val="2"/>
            <w:shd w:val="clear" w:color="auto" w:fill="B8CCE4" w:themeFill="accent1" w:themeFillTint="66"/>
          </w:tcPr>
          <w:p w:rsidR="00B52539" w:rsidRPr="003C4037" w:rsidRDefault="00B52539" w:rsidP="001D3327">
            <w:pPr>
              <w:jc w:val="center"/>
              <w:rPr>
                <w:b/>
              </w:rPr>
            </w:pPr>
            <w:r w:rsidRPr="003C4037">
              <w:rPr>
                <w:b/>
              </w:rPr>
              <w:t xml:space="preserve">MAC </w:t>
            </w:r>
            <w:r w:rsidR="00A76545" w:rsidRPr="003C4037">
              <w:rPr>
                <w:b/>
              </w:rPr>
              <w:t>parameters</w:t>
            </w:r>
          </w:p>
        </w:tc>
      </w:tr>
      <w:tr w:rsidR="00B52539" w:rsidRPr="003C4037" w:rsidTr="0087166F">
        <w:trPr>
          <w:jc w:val="center"/>
        </w:trPr>
        <w:tc>
          <w:tcPr>
            <w:tcW w:w="0" w:type="auto"/>
            <w:shd w:val="clear" w:color="auto" w:fill="B8CCE4" w:themeFill="accent1" w:themeFillTint="66"/>
          </w:tcPr>
          <w:p w:rsidR="00B52539" w:rsidRPr="003C4037" w:rsidRDefault="00A76545" w:rsidP="001D3327">
            <w:r w:rsidRPr="003C4037">
              <w:rPr>
                <w:lang w:val="en-US" w:eastAsia="ko-KR"/>
              </w:rPr>
              <w:t>Access</w:t>
            </w:r>
            <w:r w:rsidR="00B52539" w:rsidRPr="003C4037">
              <w:rPr>
                <w:lang w:val="en-US" w:eastAsia="ko-KR"/>
              </w:rPr>
              <w:t xml:space="preserve"> protocol parameters </w:t>
            </w:r>
          </w:p>
        </w:tc>
        <w:tc>
          <w:tcPr>
            <w:tcW w:w="0" w:type="auto"/>
            <w:shd w:val="clear" w:color="auto" w:fill="B8CCE4" w:themeFill="accent1" w:themeFillTint="66"/>
          </w:tcPr>
          <w:p w:rsidR="00B52539" w:rsidRPr="003C4037" w:rsidRDefault="00B52539" w:rsidP="006853BB">
            <w:pPr>
              <w:rPr>
                <w:lang w:val="en-US"/>
              </w:rPr>
            </w:pPr>
            <w:r w:rsidRPr="003C4037">
              <w:rPr>
                <w:bCs/>
                <w:lang w:val="en-US"/>
              </w:rPr>
              <w:t xml:space="preserve">[EDCA with default </w:t>
            </w:r>
            <w:r w:rsidR="00A76545" w:rsidRPr="003C4037">
              <w:rPr>
                <w:bCs/>
                <w:lang w:val="en-US"/>
              </w:rPr>
              <w:t>parameters</w:t>
            </w:r>
            <w:ins w:id="350" w:author="Simone Merlin" w:date="2014-03-18T18:26:00Z">
              <w:r w:rsidR="00EF13A4">
                <w:rPr>
                  <w:bCs/>
                  <w:lang w:val="en-US"/>
                </w:rPr>
                <w:t xml:space="preserve"> according to traffic class</w:t>
              </w:r>
            </w:ins>
            <w:r w:rsidRPr="003C4037">
              <w:rPr>
                <w:lang w:val="en-US"/>
              </w:rPr>
              <w:t>]</w:t>
            </w:r>
          </w:p>
        </w:tc>
      </w:tr>
      <w:tr w:rsidR="00B52539" w:rsidRPr="003C4037" w:rsidTr="0087166F">
        <w:trPr>
          <w:jc w:val="center"/>
        </w:trPr>
        <w:tc>
          <w:tcPr>
            <w:tcW w:w="0" w:type="auto"/>
            <w:shd w:val="clear" w:color="auto" w:fill="B8CCE4" w:themeFill="accent1" w:themeFillTint="66"/>
          </w:tcPr>
          <w:p w:rsidR="00B52539" w:rsidRPr="003C4037" w:rsidRDefault="00B52539" w:rsidP="001D3327">
            <w:r w:rsidRPr="003C4037">
              <w:rPr>
                <w:lang w:val="en-US" w:eastAsia="ko-KR"/>
              </w:rPr>
              <w:t xml:space="preserve">Primary channels </w:t>
            </w:r>
          </w:p>
        </w:tc>
        <w:tc>
          <w:tcPr>
            <w:tcW w:w="0" w:type="auto"/>
            <w:shd w:val="clear" w:color="auto" w:fill="B8CCE4" w:themeFill="accent1" w:themeFillTint="66"/>
          </w:tcPr>
          <w:p w:rsidR="0063369B" w:rsidRDefault="0063369B" w:rsidP="0063369B">
            <w:pPr>
              <w:rPr>
                <w:ins w:id="351" w:author="Simone Merlin" w:date="2014-03-19T21:51:00Z"/>
              </w:rPr>
            </w:pPr>
            <w:commentRangeStart w:id="352"/>
            <w:ins w:id="353" w:author="Simone Merlin" w:date="2014-03-19T21:51:00Z">
              <w:r>
                <w:t xml:space="preserve">2.4GHz: </w:t>
              </w:r>
              <w:proofErr w:type="gramStart"/>
              <w:r>
                <w:t>1,</w:t>
              </w:r>
              <w:proofErr w:type="gramEnd"/>
              <w:r>
                <w:t xml:space="preserve"> or 3 different channels are used as primary channel.</w:t>
              </w:r>
            </w:ins>
          </w:p>
          <w:p w:rsidR="0063369B" w:rsidRDefault="0063369B" w:rsidP="0063369B">
            <w:pPr>
              <w:rPr>
                <w:ins w:id="354" w:author="Simone Merlin" w:date="2014-03-19T21:51:00Z"/>
              </w:rPr>
            </w:pPr>
            <w:ins w:id="355" w:author="Simone Merlin" w:date="2014-03-19T21:51:00Z">
              <w:r>
                <w:t>5GHz: 1, 3, 5, or 7 different channels are used as primary channel.</w:t>
              </w:r>
            </w:ins>
          </w:p>
          <w:p w:rsidR="0063369B" w:rsidRDefault="0063369B" w:rsidP="00FE1926">
            <w:pPr>
              <w:rPr>
                <w:ins w:id="356" w:author="Simone Merlin" w:date="2014-03-19T21:52:00Z"/>
              </w:rPr>
            </w:pPr>
            <w:ins w:id="357" w:author="Simone Merlin" w:date="2014-03-19T21:52:00Z">
              <w:r>
                <w:t>Random Channel Assignment</w:t>
              </w:r>
              <w:commentRangeEnd w:id="352"/>
              <w:r>
                <w:rPr>
                  <w:rStyle w:val="CommentReference"/>
                </w:rPr>
                <w:commentReference w:id="352"/>
              </w:r>
            </w:ins>
          </w:p>
          <w:p w:rsidR="0063369B" w:rsidRDefault="0063369B" w:rsidP="00FE1926">
            <w:pPr>
              <w:rPr>
                <w:ins w:id="358" w:author="Simone Merlin" w:date="2014-03-19T21:51:00Z"/>
              </w:rPr>
            </w:pPr>
          </w:p>
          <w:p w:rsidR="0063369B" w:rsidRDefault="007D2CDD" w:rsidP="00FE1926">
            <w:pPr>
              <w:rPr>
                <w:ins w:id="359" w:author="Simone Merlin" w:date="2014-03-19T21:51:00Z"/>
              </w:rPr>
            </w:pPr>
            <w:r>
              <w:t>[</w:t>
            </w:r>
            <w:commentRangeStart w:id="360"/>
            <w:ins w:id="361" w:author="Simone Merlin" w:date="2014-03-18T18:26:00Z">
              <w:r w:rsidR="00EF13A4">
                <w:t>All on same primary channel</w:t>
              </w:r>
            </w:ins>
            <w:commentRangeStart w:id="362"/>
            <w:del w:id="363" w:author="Simone Merlin" w:date="2014-03-18T18:26:00Z">
              <w:r w:rsidDel="00EF13A4">
                <w:delText xml:space="preserve">Random assignment of </w:delText>
              </w:r>
              <w:commentRangeEnd w:id="362"/>
              <w:r w:rsidDel="00EF13A4">
                <w:delText>3 non overlapping channels</w:delText>
              </w:r>
              <w:r w:rsidDel="00EF13A4">
                <w:rPr>
                  <w:rStyle w:val="CommentReference"/>
                </w:rPr>
                <w:commentReference w:id="362"/>
              </w:r>
            </w:del>
            <w:commentRangeEnd w:id="360"/>
            <w:r w:rsidR="00A354F0">
              <w:rPr>
                <w:rStyle w:val="CommentReference"/>
              </w:rPr>
              <w:commentReference w:id="360"/>
            </w:r>
            <w:r>
              <w:t>]</w:t>
            </w:r>
            <w:r>
              <w:rPr>
                <w:rStyle w:val="CommentReference"/>
              </w:rPr>
              <w:commentReference w:id="364"/>
            </w:r>
          </w:p>
          <w:p w:rsidR="0063369B" w:rsidRDefault="0063369B" w:rsidP="00FE1926">
            <w:pPr>
              <w:rPr>
                <w:ins w:id="365" w:author="Yakun Sun" w:date="2014-03-19T02:53:00Z"/>
              </w:rPr>
            </w:pPr>
          </w:p>
          <w:p w:rsidR="00A354F0" w:rsidRDefault="00A354F0" w:rsidP="00FE1926">
            <w:pPr>
              <w:rPr>
                <w:ins w:id="366" w:author="Simone Merlin" w:date="2014-03-19T21:51:00Z"/>
              </w:rPr>
            </w:pPr>
            <w:commentRangeStart w:id="367"/>
            <w:ins w:id="368" w:author="Yakun Sun" w:date="2014-03-19T02:53:00Z">
              <w:r>
                <w:t xml:space="preserve">[random assignment of </w:t>
              </w:r>
            </w:ins>
            <w:ins w:id="369" w:author="Yakun Sun" w:date="2014-03-19T02:54:00Z">
              <w:r>
                <w:t>3 non-overlapping channel in 2.4GHz]</w:t>
              </w:r>
              <w:commentRangeEnd w:id="367"/>
              <w:r>
                <w:rPr>
                  <w:rStyle w:val="CommentReference"/>
                </w:rPr>
                <w:commentReference w:id="367"/>
              </w:r>
            </w:ins>
          </w:p>
          <w:p w:rsidR="0063369B" w:rsidRDefault="0063369B" w:rsidP="00FE1926">
            <w:pPr>
              <w:rPr>
                <w:ins w:id="370" w:author="Simone Merlin" w:date="2014-03-19T21:51:00Z"/>
              </w:rPr>
            </w:pPr>
          </w:p>
          <w:p w:rsidR="0063369B" w:rsidRPr="003C4037" w:rsidRDefault="0063369B" w:rsidP="00FE1926"/>
        </w:tc>
      </w:tr>
      <w:tr w:rsidR="00DE067D" w:rsidRPr="003C4037" w:rsidTr="0087166F">
        <w:trPr>
          <w:jc w:val="center"/>
        </w:trPr>
        <w:tc>
          <w:tcPr>
            <w:tcW w:w="0" w:type="auto"/>
            <w:shd w:val="clear" w:color="auto" w:fill="B8CCE4" w:themeFill="accent1" w:themeFillTint="66"/>
          </w:tcPr>
          <w:p w:rsidR="00DE067D" w:rsidRPr="003C4037" w:rsidRDefault="00DE067D" w:rsidP="001D3327">
            <w:r w:rsidRPr="003C4037">
              <w:rPr>
                <w:lang w:val="en-US" w:eastAsia="ko-KR"/>
              </w:rPr>
              <w:lastRenderedPageBreak/>
              <w:t xml:space="preserve">Aggregation </w:t>
            </w:r>
          </w:p>
        </w:tc>
        <w:tc>
          <w:tcPr>
            <w:tcW w:w="0" w:type="auto"/>
            <w:shd w:val="clear" w:color="auto" w:fill="B8CCE4" w:themeFill="accent1" w:themeFillTint="66"/>
          </w:tcPr>
          <w:p w:rsidR="00DE067D" w:rsidRPr="003C4037" w:rsidRDefault="00DE067D" w:rsidP="00562E6E">
            <w:r w:rsidRPr="003C4037">
              <w:rPr>
                <w:lang w:val="en-US" w:eastAsia="ko-KR"/>
              </w:rPr>
              <w:t xml:space="preserve">[A-MPDU / </w:t>
            </w:r>
            <w:ins w:id="371" w:author="Simone Merlin" w:date="2014-03-18T18:26:00Z">
              <w:r w:rsidR="00EF13A4">
                <w:rPr>
                  <w:lang w:val="en-US" w:eastAsia="ko-KR"/>
                </w:rPr>
                <w:t>64 MPDU</w:t>
              </w:r>
            </w:ins>
            <w:del w:id="372" w:author="Simone Merlin" w:date="2014-03-18T18:26:00Z">
              <w:r w:rsidRPr="003C4037" w:rsidDel="00EF13A4">
                <w:rPr>
                  <w:lang w:val="en-US" w:eastAsia="ko-KR"/>
                </w:rPr>
                <w:delText>max</w:delText>
              </w:r>
            </w:del>
            <w:r w:rsidRPr="003C4037">
              <w:rPr>
                <w:lang w:val="en-US" w:eastAsia="ko-KR"/>
              </w:rPr>
              <w:t xml:space="preserve"> aggregation size / BA window size, No  A-MSDU, with immediate BA]</w:t>
            </w:r>
          </w:p>
        </w:tc>
      </w:tr>
      <w:tr w:rsidR="00DE067D" w:rsidRPr="003C4037" w:rsidTr="0087166F">
        <w:trPr>
          <w:jc w:val="center"/>
        </w:trPr>
        <w:tc>
          <w:tcPr>
            <w:tcW w:w="0" w:type="auto"/>
            <w:shd w:val="clear" w:color="auto" w:fill="B8CCE4" w:themeFill="accent1" w:themeFillTint="66"/>
          </w:tcPr>
          <w:p w:rsidR="00DE067D" w:rsidRPr="003C4037" w:rsidRDefault="00DE067D" w:rsidP="001D3327">
            <w:r w:rsidRPr="003C4037">
              <w:rPr>
                <w:lang w:val="en-US" w:eastAsia="ko-KR"/>
              </w:rPr>
              <w:t xml:space="preserve">Max # of retries </w:t>
            </w:r>
          </w:p>
        </w:tc>
        <w:tc>
          <w:tcPr>
            <w:tcW w:w="0" w:type="auto"/>
            <w:shd w:val="clear" w:color="auto" w:fill="B8CCE4" w:themeFill="accent1" w:themeFillTint="66"/>
          </w:tcPr>
          <w:p w:rsidR="00DE067D" w:rsidRPr="00DF39BA" w:rsidRDefault="00DE067D" w:rsidP="001D3327">
            <w:pPr>
              <w:rPr>
                <w:lang w:val="en-US"/>
              </w:rPr>
            </w:pPr>
            <w:r w:rsidRPr="003C4037">
              <w:rPr>
                <w:bCs/>
                <w:lang w:val="en-US"/>
              </w:rPr>
              <w:t xml:space="preserve">[Max retries: </w:t>
            </w:r>
            <w:ins w:id="373" w:author="Simone Merlin" w:date="2014-03-18T18:26:00Z">
              <w:r w:rsidR="008B6E61">
                <w:rPr>
                  <w:lang w:val="en-US"/>
                </w:rPr>
                <w:t>10</w:t>
              </w:r>
            </w:ins>
            <w:del w:id="374" w:author="Simone Merlin" w:date="2014-03-18T18:26:00Z">
              <w:r w:rsidRPr="003C4037" w:rsidDel="008B6E61">
                <w:rPr>
                  <w:lang w:val="en-US"/>
                </w:rPr>
                <w:delText>4</w:delText>
              </w:r>
            </w:del>
            <w:r w:rsidRPr="003C4037">
              <w:rPr>
                <w:lang w:val="en-US"/>
              </w:rPr>
              <w:t>]</w:t>
            </w:r>
          </w:p>
        </w:tc>
      </w:tr>
      <w:tr w:rsidR="00DE067D" w:rsidRPr="003C4037" w:rsidTr="0087166F">
        <w:trPr>
          <w:jc w:val="center"/>
        </w:trPr>
        <w:tc>
          <w:tcPr>
            <w:tcW w:w="0" w:type="auto"/>
            <w:shd w:val="clear" w:color="auto" w:fill="B8CCE4" w:themeFill="accent1" w:themeFillTint="66"/>
          </w:tcPr>
          <w:p w:rsidR="00DE067D" w:rsidRPr="003C4037" w:rsidRDefault="00DE067D" w:rsidP="001D3327">
            <w:r w:rsidRPr="003C4037">
              <w:rPr>
                <w:lang w:val="en-US" w:eastAsia="ko-KR"/>
              </w:rPr>
              <w:t xml:space="preserve">RTS/CTS </w:t>
            </w:r>
            <w:r w:rsidR="00797240">
              <w:rPr>
                <w:lang w:val="en-US" w:eastAsia="ko-KR"/>
              </w:rPr>
              <w:t>Threshold</w:t>
            </w:r>
          </w:p>
        </w:tc>
        <w:tc>
          <w:tcPr>
            <w:tcW w:w="0" w:type="auto"/>
            <w:shd w:val="clear" w:color="auto" w:fill="B8CCE4" w:themeFill="accent1" w:themeFillTint="66"/>
          </w:tcPr>
          <w:p w:rsidR="00DE067D" w:rsidRPr="00DF39BA" w:rsidRDefault="00DE067D" w:rsidP="008B6E61">
            <w:pPr>
              <w:rPr>
                <w:lang w:val="en-US"/>
              </w:rPr>
            </w:pPr>
            <w:r w:rsidRPr="003C4037">
              <w:rPr>
                <w:lang w:val="en-US"/>
              </w:rPr>
              <w:t>[</w:t>
            </w:r>
            <w:del w:id="375" w:author="Simone Merlin" w:date="2014-03-18T18:26:00Z">
              <w:r w:rsidR="00797240" w:rsidDel="008B6E61">
                <w:rPr>
                  <w:lang w:val="en-US"/>
                </w:rPr>
                <w:delText>TBD</w:delText>
              </w:r>
            </w:del>
            <w:ins w:id="376" w:author="Simone Merlin" w:date="2014-03-19T22:02:00Z">
              <w:r w:rsidR="00AD42EB">
                <w:rPr>
                  <w:lang w:val="en-US"/>
                </w:rPr>
                <w:t xml:space="preserve">No </w:t>
              </w:r>
            </w:ins>
            <w:ins w:id="377" w:author="Simone Merlin" w:date="2014-03-18T18:26:00Z">
              <w:r w:rsidR="008B6E61">
                <w:rPr>
                  <w:lang w:val="en-US"/>
                </w:rPr>
                <w:t>RTS/CTS</w:t>
              </w:r>
            </w:ins>
            <w:r w:rsidRPr="003C4037">
              <w:rPr>
                <w:lang w:val="en-US"/>
              </w:rPr>
              <w:t>]</w:t>
            </w:r>
          </w:p>
        </w:tc>
      </w:tr>
      <w:tr w:rsidR="00DE067D" w:rsidRPr="003C4037" w:rsidTr="0087166F">
        <w:trPr>
          <w:jc w:val="center"/>
        </w:trPr>
        <w:tc>
          <w:tcPr>
            <w:tcW w:w="0" w:type="auto"/>
            <w:shd w:val="clear" w:color="auto" w:fill="B8CCE4" w:themeFill="accent1" w:themeFillTint="66"/>
          </w:tcPr>
          <w:p w:rsidR="00DE067D" w:rsidRPr="003C4037" w:rsidRDefault="00DE067D" w:rsidP="001D3327">
            <w:pPr>
              <w:rPr>
                <w:lang w:val="en-US" w:eastAsia="ko-KR"/>
              </w:rPr>
            </w:pPr>
            <w:r w:rsidRPr="003C4037">
              <w:rPr>
                <w:lang w:val="en-US" w:eastAsia="ko-KR"/>
              </w:rPr>
              <w:t>Association</w:t>
            </w:r>
          </w:p>
        </w:tc>
        <w:tc>
          <w:tcPr>
            <w:tcW w:w="0" w:type="auto"/>
            <w:shd w:val="clear" w:color="auto" w:fill="B8CCE4" w:themeFill="accent1" w:themeFillTint="66"/>
          </w:tcPr>
          <w:p w:rsidR="00DE067D" w:rsidRDefault="001F38D4" w:rsidP="00AC3778">
            <w:pPr>
              <w:rPr>
                <w:ins w:id="378" w:author="Simone Merlin" w:date="2014-03-18T18:26:00Z"/>
                <w:lang w:val="en-US"/>
              </w:rPr>
            </w:pPr>
            <w:r>
              <w:rPr>
                <w:lang w:val="en-US"/>
              </w:rPr>
              <w:t xml:space="preserve">X% of </w:t>
            </w:r>
            <w:r w:rsidR="00DE067D" w:rsidRPr="003C4037">
              <w:rPr>
                <w:lang w:val="en-US"/>
              </w:rPr>
              <w:t>STAs in an apartment are associated to the AP in the apartment</w:t>
            </w:r>
            <w:r>
              <w:rPr>
                <w:lang w:val="en-US"/>
              </w:rPr>
              <w:t>; 100-X% of the STAs are not associated</w:t>
            </w:r>
          </w:p>
          <w:p w:rsidR="008B6E61" w:rsidRPr="003C4037" w:rsidRDefault="008B6E61" w:rsidP="00AC3778">
            <w:pPr>
              <w:rPr>
                <w:lang w:val="en-US" w:eastAsia="ko-KR"/>
              </w:rPr>
            </w:pPr>
            <w:ins w:id="379" w:author="Simone Merlin" w:date="2014-03-18T18:26:00Z">
              <w:r>
                <w:rPr>
                  <w:lang w:val="en-US"/>
                </w:rPr>
                <w:t>[</w:t>
              </w:r>
            </w:ins>
            <w:ins w:id="380" w:author="Simone Merlin" w:date="2014-03-18T18:27:00Z">
              <w:r>
                <w:rPr>
                  <w:lang w:val="en-US"/>
                </w:rPr>
                <w:t>X=100</w:t>
              </w:r>
            </w:ins>
            <w:ins w:id="381" w:author="Simone Merlin" w:date="2014-03-18T18:26:00Z">
              <w:r>
                <w:rPr>
                  <w:lang w:val="en-US"/>
                </w:rPr>
                <w:t>]</w:t>
              </w:r>
            </w:ins>
          </w:p>
        </w:tc>
      </w:tr>
    </w:tbl>
    <w:p w:rsidR="00B52539" w:rsidRPr="003C4037" w:rsidRDefault="00B52539" w:rsidP="00B52539"/>
    <w:p w:rsidR="00B52539" w:rsidRPr="003C4037" w:rsidRDefault="00B52539" w:rsidP="00B52539"/>
    <w:p w:rsidR="00B52539" w:rsidRPr="003C4037" w:rsidRDefault="00B52539" w:rsidP="00B52539">
      <w:pPr>
        <w:rPr>
          <w:b/>
          <w:bCs/>
          <w:sz w:val="16"/>
          <w:lang w:val="en-US" w:eastAsia="ko-KR"/>
        </w:rPr>
      </w:pPr>
      <w:r w:rsidRPr="003C4037">
        <w:rPr>
          <w:b/>
          <w:bCs/>
          <w:sz w:val="16"/>
          <w:lang w:val="en-US" w:eastAsia="ko-KR"/>
        </w:rPr>
        <w:t>Traffic model</w:t>
      </w:r>
    </w:p>
    <w:p w:rsidR="00B52539" w:rsidRDefault="00B52539" w:rsidP="00B52539">
      <w:pPr>
        <w:rPr>
          <w:ins w:id="382" w:author="Simone Merlin" w:date="2014-03-18T18:27:00Z"/>
          <w:b/>
          <w:bCs/>
          <w:sz w:val="16"/>
          <w:lang w:val="en-US" w:eastAsia="ko-KR"/>
        </w:rPr>
      </w:pPr>
    </w:p>
    <w:p w:rsidR="008B6E61" w:rsidRDefault="008B6E61" w:rsidP="008B6E61">
      <w:pPr>
        <w:rPr>
          <w:ins w:id="383" w:author="Simone Merlin" w:date="2014-03-18T18:27:00Z"/>
          <w:b/>
          <w:bCs/>
          <w:lang w:val="en-US" w:eastAsia="ko-KR"/>
        </w:rPr>
      </w:pPr>
    </w:p>
    <w:p w:rsidR="008B6E61" w:rsidRPr="00D67CA8" w:rsidRDefault="008B6E61" w:rsidP="008B6E61">
      <w:pPr>
        <w:rPr>
          <w:ins w:id="384" w:author="Simone Merlin" w:date="2014-03-18T18:27:00Z"/>
          <w:b/>
          <w:bCs/>
          <w:lang w:val="en-US" w:eastAsia="ko-KR"/>
        </w:rPr>
      </w:pPr>
      <w:ins w:id="385" w:author="Simone Merlin" w:date="2014-03-18T18:27:00Z">
        <w:r>
          <w:rPr>
            <w:b/>
            <w:bCs/>
            <w:lang w:val="en-US" w:eastAsia="ko-KR"/>
          </w:rPr>
          <w:t xml:space="preserve">For </w:t>
        </w:r>
        <w:r w:rsidRPr="00D67CA8">
          <w:rPr>
            <w:b/>
            <w:bCs/>
            <w:lang w:val="en-US" w:eastAsia="ko-KR"/>
          </w:rPr>
          <w:t xml:space="preserve">Calibration: </w:t>
        </w:r>
      </w:ins>
    </w:p>
    <w:p w:rsidR="008B6E61" w:rsidRPr="00D67CA8" w:rsidRDefault="008B6E61" w:rsidP="008B6E61">
      <w:pPr>
        <w:rPr>
          <w:ins w:id="386" w:author="Simone Merlin" w:date="2014-03-18T18:27:00Z"/>
          <w:b/>
          <w:bCs/>
          <w:lang w:val="en-US" w:eastAsia="ko-KR"/>
        </w:rPr>
      </w:pPr>
    </w:p>
    <w:p w:rsidR="008B6E61" w:rsidRPr="006204E6" w:rsidRDefault="008B6E61" w:rsidP="008B6E61">
      <w:pPr>
        <w:pStyle w:val="ListParagraph"/>
        <w:numPr>
          <w:ilvl w:val="0"/>
          <w:numId w:val="47"/>
        </w:numPr>
        <w:rPr>
          <w:ins w:id="387" w:author="Simone Merlin" w:date="2014-03-18T18:27:00Z"/>
          <w:bCs/>
          <w:lang w:val="en-US" w:eastAsia="ko-KR"/>
        </w:rPr>
      </w:pPr>
      <w:ins w:id="388" w:author="Simone Merlin" w:date="2014-03-18T18:27:00Z">
        <w:r w:rsidRPr="006204E6">
          <w:rPr>
            <w:bCs/>
            <w:lang w:val="en-US" w:eastAsia="ko-KR"/>
          </w:rPr>
          <w:t>Use full buffer traffic</w:t>
        </w:r>
      </w:ins>
    </w:p>
    <w:p w:rsidR="008B6E61" w:rsidRPr="006204E6" w:rsidRDefault="008B6E61" w:rsidP="008B6E61">
      <w:pPr>
        <w:pStyle w:val="ListParagraph"/>
        <w:numPr>
          <w:ilvl w:val="0"/>
          <w:numId w:val="47"/>
        </w:numPr>
        <w:rPr>
          <w:ins w:id="389" w:author="Simone Merlin" w:date="2014-03-18T18:27:00Z"/>
          <w:bCs/>
          <w:lang w:val="en-US" w:eastAsia="ko-KR"/>
        </w:rPr>
      </w:pPr>
      <w:proofErr w:type="spellStart"/>
      <w:ins w:id="390" w:author="Simone Merlin" w:date="2014-03-18T18:27:00Z">
        <w:r w:rsidRPr="006204E6">
          <w:rPr>
            <w:bCs/>
            <w:lang w:val="en-US" w:eastAsia="ko-KR"/>
          </w:rPr>
          <w:t>Dowlink</w:t>
        </w:r>
        <w:proofErr w:type="spellEnd"/>
        <w:r w:rsidRPr="006204E6">
          <w:rPr>
            <w:bCs/>
            <w:lang w:val="en-US" w:eastAsia="ko-KR"/>
          </w:rPr>
          <w:t xml:space="preserve"> only</w:t>
        </w:r>
      </w:ins>
      <w:ins w:id="391" w:author="Simone Merlin" w:date="2014-03-19T21:53:00Z">
        <w:r w:rsidR="0063369B">
          <w:rPr>
            <w:bCs/>
            <w:lang w:val="en-US" w:eastAsia="ko-KR"/>
          </w:rPr>
          <w:t xml:space="preserve"> or Uplink only</w:t>
        </w:r>
      </w:ins>
    </w:p>
    <w:p w:rsidR="008B6E61" w:rsidRPr="006204E6" w:rsidRDefault="008B6E61" w:rsidP="008B6E61">
      <w:pPr>
        <w:pStyle w:val="ListParagraph"/>
        <w:numPr>
          <w:ilvl w:val="0"/>
          <w:numId w:val="47"/>
        </w:numPr>
        <w:rPr>
          <w:ins w:id="392" w:author="Simone Merlin" w:date="2014-03-18T18:27:00Z"/>
          <w:bCs/>
          <w:lang w:val="en-US" w:eastAsia="ko-KR"/>
        </w:rPr>
      </w:pPr>
      <w:ins w:id="393" w:author="Simone Merlin" w:date="2014-03-18T18:27:00Z">
        <w:r w:rsidRPr="006204E6">
          <w:rPr>
            <w:bCs/>
            <w:lang w:val="en-US" w:eastAsia="ko-KR"/>
          </w:rPr>
          <w:t>BE class</w:t>
        </w:r>
      </w:ins>
    </w:p>
    <w:p w:rsidR="008B6E61" w:rsidRDefault="008B6E61" w:rsidP="00B52539">
      <w:pPr>
        <w:rPr>
          <w:ins w:id="394" w:author="Simone Merlin" w:date="2014-03-18T18:27:00Z"/>
          <w:b/>
          <w:bCs/>
          <w:sz w:val="16"/>
          <w:lang w:val="en-US" w:eastAsia="ko-KR"/>
        </w:rPr>
      </w:pPr>
    </w:p>
    <w:p w:rsidR="008B6E61" w:rsidRPr="00D67CA8" w:rsidRDefault="008B6E61" w:rsidP="008B6E61">
      <w:pPr>
        <w:rPr>
          <w:ins w:id="395" w:author="Simone Merlin" w:date="2014-03-18T18:27:00Z"/>
          <w:b/>
          <w:bCs/>
          <w:lang w:val="en-US" w:eastAsia="ko-KR"/>
        </w:rPr>
      </w:pPr>
    </w:p>
    <w:p w:rsidR="008B6E61" w:rsidRPr="00D67CA8" w:rsidRDefault="008B6E61" w:rsidP="008B6E61">
      <w:pPr>
        <w:rPr>
          <w:ins w:id="396" w:author="Simone Merlin" w:date="2014-03-18T18:27:00Z"/>
          <w:b/>
          <w:bCs/>
          <w:lang w:val="en-US" w:eastAsia="ko-KR"/>
        </w:rPr>
      </w:pPr>
      <w:ins w:id="397" w:author="Simone Merlin" w:date="2014-03-18T18:27:00Z">
        <w:r>
          <w:rPr>
            <w:b/>
            <w:bCs/>
            <w:lang w:val="en-US" w:eastAsia="ko-KR"/>
          </w:rPr>
          <w:t xml:space="preserve">For </w:t>
        </w:r>
        <w:proofErr w:type="spellStart"/>
        <w:r>
          <w:rPr>
            <w:b/>
            <w:bCs/>
            <w:lang w:val="en-US" w:eastAsia="ko-KR"/>
          </w:rPr>
          <w:t>pef</w:t>
        </w:r>
        <w:r w:rsidRPr="00D67CA8">
          <w:rPr>
            <w:b/>
            <w:bCs/>
            <w:lang w:val="en-US" w:eastAsia="ko-KR"/>
          </w:rPr>
          <w:t>o</w:t>
        </w:r>
        <w:r>
          <w:rPr>
            <w:b/>
            <w:bCs/>
            <w:lang w:val="en-US" w:eastAsia="ko-KR"/>
          </w:rPr>
          <w:t>r</w:t>
        </w:r>
        <w:r w:rsidRPr="00D67CA8">
          <w:rPr>
            <w:b/>
            <w:bCs/>
            <w:lang w:val="en-US" w:eastAsia="ko-KR"/>
          </w:rPr>
          <w:t>mance</w:t>
        </w:r>
        <w:proofErr w:type="spellEnd"/>
        <w:r w:rsidRPr="00D67CA8">
          <w:rPr>
            <w:b/>
            <w:bCs/>
            <w:lang w:val="en-US" w:eastAsia="ko-KR"/>
          </w:rPr>
          <w:t xml:space="preserve"> tests: </w:t>
        </w:r>
      </w:ins>
    </w:p>
    <w:p w:rsidR="008B6E61" w:rsidRDefault="008B6E61" w:rsidP="00B52539">
      <w:pPr>
        <w:rPr>
          <w:ins w:id="398" w:author="Simone Merlin" w:date="2014-03-18T18:27:00Z"/>
          <w:b/>
          <w:bCs/>
          <w:sz w:val="16"/>
          <w:lang w:val="en-US" w:eastAsia="ko-KR"/>
        </w:rPr>
      </w:pPr>
    </w:p>
    <w:p w:rsidR="008B6E61" w:rsidRPr="003C4037" w:rsidRDefault="008B6E61" w:rsidP="00B52539">
      <w:pPr>
        <w:rPr>
          <w:b/>
          <w:bCs/>
          <w:sz w:val="16"/>
          <w:lang w:val="en-US" w:eastAsia="ko-KR"/>
        </w:rPr>
      </w:pPr>
    </w:p>
    <w:tbl>
      <w:tblPr>
        <w:tblStyle w:val="TableGrid"/>
        <w:tblW w:w="5000" w:type="pct"/>
        <w:tblLook w:val="04A0" w:firstRow="1" w:lastRow="0" w:firstColumn="1" w:lastColumn="0" w:noHBand="0" w:noVBand="1"/>
      </w:tblPr>
      <w:tblGrid>
        <w:gridCol w:w="595"/>
        <w:gridCol w:w="2757"/>
        <w:gridCol w:w="1084"/>
        <w:gridCol w:w="874"/>
        <w:gridCol w:w="3097"/>
        <w:gridCol w:w="449"/>
      </w:tblGrid>
      <w:tr w:rsidR="00B52539" w:rsidRPr="003C4037" w:rsidTr="001D3327">
        <w:trPr>
          <w:trHeight w:val="422"/>
        </w:trPr>
        <w:tc>
          <w:tcPr>
            <w:tcW w:w="5000" w:type="pct"/>
            <w:gridSpan w:val="6"/>
          </w:tcPr>
          <w:p w:rsidR="00B52539" w:rsidRPr="003C4037" w:rsidRDefault="00B52539" w:rsidP="001D3327">
            <w:pPr>
              <w:jc w:val="center"/>
              <w:rPr>
                <w:b/>
                <w:bCs/>
                <w:sz w:val="16"/>
                <w:lang w:val="en-US" w:eastAsia="ko-KR"/>
              </w:rPr>
            </w:pPr>
            <w:commentRangeStart w:id="399"/>
            <w:r w:rsidRPr="003C4037">
              <w:rPr>
                <w:b/>
                <w:bCs/>
                <w:sz w:val="16"/>
                <w:lang w:val="en-US" w:eastAsia="ko-KR"/>
              </w:rPr>
              <w:t>Traffic model (Per each apartment)  - TBD</w:t>
            </w:r>
            <w:commentRangeEnd w:id="399"/>
            <w:r w:rsidR="008C0B1F">
              <w:rPr>
                <w:rStyle w:val="CommentReference"/>
              </w:rPr>
              <w:commentReference w:id="399"/>
            </w:r>
          </w:p>
        </w:tc>
      </w:tr>
      <w:tr w:rsidR="00B52539" w:rsidRPr="003C4037" w:rsidTr="00A26C6E">
        <w:trPr>
          <w:trHeight w:val="422"/>
        </w:trPr>
        <w:tc>
          <w:tcPr>
            <w:tcW w:w="336" w:type="pct"/>
            <w:vAlign w:val="bottom"/>
          </w:tcPr>
          <w:p w:rsidR="00B52539" w:rsidRPr="003C4037" w:rsidRDefault="00B52539" w:rsidP="001D3327">
            <w:pPr>
              <w:rPr>
                <w:b/>
                <w:sz w:val="16"/>
                <w:lang w:val="en-US" w:eastAsia="ko-KR"/>
              </w:rPr>
            </w:pPr>
            <w:r w:rsidRPr="003C4037">
              <w:rPr>
                <w:b/>
                <w:bCs/>
                <w:sz w:val="16"/>
                <w:lang w:val="en-US" w:eastAsia="ko-KR"/>
              </w:rPr>
              <w:t>#</w:t>
            </w:r>
          </w:p>
        </w:tc>
        <w:tc>
          <w:tcPr>
            <w:tcW w:w="750" w:type="pct"/>
            <w:vAlign w:val="bottom"/>
          </w:tcPr>
          <w:p w:rsidR="00B52539" w:rsidRPr="003C4037" w:rsidRDefault="00B52539" w:rsidP="001D3327">
            <w:pPr>
              <w:rPr>
                <w:b/>
                <w:bCs/>
                <w:sz w:val="16"/>
                <w:lang w:val="en-US" w:eastAsia="ko-KR"/>
              </w:rPr>
            </w:pPr>
            <w:r w:rsidRPr="003C4037">
              <w:rPr>
                <w:b/>
                <w:bCs/>
                <w:sz w:val="16"/>
                <w:lang w:val="en-US" w:eastAsia="ko-KR"/>
              </w:rPr>
              <w:t>Source/Sink</w:t>
            </w:r>
          </w:p>
        </w:tc>
        <w:tc>
          <w:tcPr>
            <w:tcW w:w="612" w:type="pct"/>
            <w:vAlign w:val="bottom"/>
          </w:tcPr>
          <w:p w:rsidR="00B52539" w:rsidRPr="003C4037" w:rsidRDefault="00B52539" w:rsidP="001D3327">
            <w:pPr>
              <w:jc w:val="center"/>
              <w:rPr>
                <w:b/>
                <w:bCs/>
                <w:sz w:val="16"/>
                <w:lang w:val="en-US" w:eastAsia="ko-KR"/>
              </w:rPr>
            </w:pPr>
            <w:r w:rsidRPr="003C4037">
              <w:rPr>
                <w:b/>
                <w:bCs/>
                <w:sz w:val="16"/>
                <w:lang w:val="en-US" w:eastAsia="ko-KR"/>
              </w:rPr>
              <w:t>Name</w:t>
            </w:r>
          </w:p>
        </w:tc>
        <w:tc>
          <w:tcPr>
            <w:tcW w:w="493" w:type="pct"/>
            <w:vAlign w:val="bottom"/>
          </w:tcPr>
          <w:p w:rsidR="00B52539" w:rsidRPr="003C4037" w:rsidRDefault="00B52539" w:rsidP="001D3327">
            <w:pPr>
              <w:rPr>
                <w:b/>
                <w:sz w:val="16"/>
                <w:lang w:val="en-US" w:eastAsia="ko-KR"/>
              </w:rPr>
            </w:pPr>
            <w:r w:rsidRPr="003C4037">
              <w:rPr>
                <w:b/>
                <w:bCs/>
                <w:sz w:val="16"/>
                <w:lang w:val="en-US" w:eastAsia="ko-KR"/>
              </w:rPr>
              <w:t>Traffic definition</w:t>
            </w:r>
          </w:p>
        </w:tc>
        <w:tc>
          <w:tcPr>
            <w:tcW w:w="2554" w:type="pct"/>
            <w:vAlign w:val="bottom"/>
          </w:tcPr>
          <w:p w:rsidR="00B52539" w:rsidRPr="003C4037" w:rsidRDefault="00B52539" w:rsidP="001D3327">
            <w:pPr>
              <w:rPr>
                <w:b/>
                <w:bCs/>
                <w:sz w:val="16"/>
                <w:lang w:val="en-US" w:eastAsia="ko-KR"/>
              </w:rPr>
            </w:pPr>
            <w:r w:rsidRPr="003C4037">
              <w:rPr>
                <w:b/>
                <w:bCs/>
                <w:sz w:val="16"/>
                <w:lang w:val="en-US" w:eastAsia="ko-KR"/>
              </w:rPr>
              <w:t xml:space="preserve">Flow specific </w:t>
            </w:r>
            <w:r w:rsidR="00A76545" w:rsidRPr="003C4037">
              <w:rPr>
                <w:b/>
                <w:bCs/>
                <w:sz w:val="16"/>
                <w:lang w:val="en-US" w:eastAsia="ko-KR"/>
              </w:rPr>
              <w:t>parameters</w:t>
            </w:r>
            <w:r w:rsidRPr="003C4037">
              <w:rPr>
                <w:b/>
                <w:bCs/>
                <w:sz w:val="16"/>
                <w:lang w:val="en-US" w:eastAsia="ko-KR"/>
              </w:rPr>
              <w:t xml:space="preserve"> </w:t>
            </w:r>
          </w:p>
        </w:tc>
        <w:tc>
          <w:tcPr>
            <w:tcW w:w="254" w:type="pct"/>
            <w:vAlign w:val="bottom"/>
          </w:tcPr>
          <w:p w:rsidR="00B52539" w:rsidRPr="003C4037" w:rsidRDefault="00B52539" w:rsidP="001D3327">
            <w:pPr>
              <w:rPr>
                <w:b/>
                <w:bCs/>
                <w:sz w:val="16"/>
                <w:lang w:val="en-US" w:eastAsia="ko-KR"/>
              </w:rPr>
            </w:pPr>
            <w:r w:rsidRPr="003C4037">
              <w:rPr>
                <w:b/>
                <w:bCs/>
                <w:sz w:val="16"/>
                <w:lang w:val="en-US" w:eastAsia="ko-KR"/>
              </w:rPr>
              <w:t>AC</w:t>
            </w:r>
          </w:p>
        </w:tc>
      </w:tr>
      <w:tr w:rsidR="00B52539" w:rsidRPr="003C4037" w:rsidTr="001D3327">
        <w:tc>
          <w:tcPr>
            <w:tcW w:w="5000" w:type="pct"/>
            <w:gridSpan w:val="6"/>
          </w:tcPr>
          <w:p w:rsidR="00B52539" w:rsidRPr="003C4037" w:rsidRDefault="00A76545" w:rsidP="001D3327">
            <w:pPr>
              <w:jc w:val="center"/>
              <w:rPr>
                <w:lang w:eastAsia="ko-KR"/>
              </w:rPr>
            </w:pPr>
            <w:r w:rsidRPr="003C4037">
              <w:rPr>
                <w:b/>
                <w:bCs/>
                <w:sz w:val="16"/>
                <w:lang w:val="en-US" w:eastAsia="ko-KR"/>
              </w:rPr>
              <w:t>Downlink</w:t>
            </w:r>
          </w:p>
        </w:tc>
      </w:tr>
      <w:tr w:rsidR="00B52539" w:rsidRPr="003C4037" w:rsidTr="00A26C6E">
        <w:tc>
          <w:tcPr>
            <w:tcW w:w="336" w:type="pct"/>
          </w:tcPr>
          <w:p w:rsidR="00B52539" w:rsidRPr="003C4037" w:rsidRDefault="00B52539" w:rsidP="001D3327">
            <w:pPr>
              <w:rPr>
                <w:lang w:eastAsia="ko-KR"/>
              </w:rPr>
            </w:pPr>
            <w:r w:rsidRPr="003C4037">
              <w:rPr>
                <w:lang w:eastAsia="ko-KR"/>
              </w:rPr>
              <w:t>D1</w:t>
            </w:r>
          </w:p>
        </w:tc>
        <w:tc>
          <w:tcPr>
            <w:tcW w:w="750" w:type="pct"/>
          </w:tcPr>
          <w:p w:rsidR="00B52539" w:rsidRPr="003C4037" w:rsidRDefault="00B52539" w:rsidP="001D3327">
            <w:pPr>
              <w:rPr>
                <w:lang w:eastAsia="ko-KR"/>
              </w:rPr>
            </w:pPr>
            <w:r w:rsidRPr="003C4037">
              <w:rPr>
                <w:lang w:eastAsia="ko-KR"/>
              </w:rPr>
              <w:t>AP/STA1</w:t>
            </w:r>
          </w:p>
        </w:tc>
        <w:tc>
          <w:tcPr>
            <w:tcW w:w="612" w:type="pct"/>
          </w:tcPr>
          <w:p w:rsidR="00B52539" w:rsidRPr="003C4037" w:rsidRDefault="00A26C6E" w:rsidP="001D3327">
            <w:pPr>
              <w:rPr>
                <w:sz w:val="20"/>
                <w:lang w:eastAsia="ko-KR"/>
              </w:rPr>
            </w:pPr>
            <w:r>
              <w:rPr>
                <w:lang w:eastAsia="ko-KR"/>
              </w:rPr>
              <w:t>Buffered video streaming</w:t>
            </w:r>
          </w:p>
        </w:tc>
        <w:tc>
          <w:tcPr>
            <w:tcW w:w="493" w:type="pct"/>
          </w:tcPr>
          <w:p w:rsidR="00B52539" w:rsidRPr="003C4037" w:rsidRDefault="00B52539" w:rsidP="001D3327">
            <w:pPr>
              <w:rPr>
                <w:lang w:eastAsia="ko-KR"/>
              </w:rPr>
            </w:pPr>
          </w:p>
        </w:tc>
        <w:tc>
          <w:tcPr>
            <w:tcW w:w="2554" w:type="pct"/>
          </w:tcPr>
          <w:p w:rsidR="00B52539" w:rsidRPr="003C4037" w:rsidRDefault="00AD42EB" w:rsidP="00AD42EB">
            <w:pPr>
              <w:rPr>
                <w:lang w:eastAsia="ko-KR"/>
              </w:rPr>
            </w:pPr>
            <w:ins w:id="400" w:author="Simone Merlin" w:date="2014-03-19T22:03:00Z">
              <w:r>
                <w:rPr>
                  <w:lang w:eastAsia="ko-KR"/>
                </w:rPr>
                <w:t xml:space="preserve">200Mbps/N </w:t>
              </w:r>
            </w:ins>
            <w:commentRangeStart w:id="401"/>
            <w:del w:id="402" w:author="Simone Merlin" w:date="2014-03-19T22:03:00Z">
              <w:r w:rsidR="00B52539" w:rsidRPr="003C4037" w:rsidDel="00AD42EB">
                <w:rPr>
                  <w:lang w:eastAsia="ko-KR"/>
                </w:rPr>
                <w:delText>50Mbps</w:delText>
              </w:r>
            </w:del>
            <w:commentRangeEnd w:id="401"/>
            <w:r w:rsidR="00FC3C90">
              <w:rPr>
                <w:rStyle w:val="CommentReference"/>
              </w:rPr>
              <w:commentReference w:id="401"/>
            </w:r>
            <w:ins w:id="403" w:author="Simone Merlin" w:date="2014-03-19T22:03:00Z">
              <w:r>
                <w:rPr>
                  <w:lang w:eastAsia="ko-KR"/>
                </w:rPr>
                <w:t xml:space="preserve"> </w:t>
              </w:r>
              <w:commentRangeStart w:id="404"/>
              <w:r>
                <w:rPr>
                  <w:lang w:eastAsia="ko-KR"/>
                </w:rPr>
                <w:t>(</w:t>
              </w:r>
              <w:commentRangeStart w:id="405"/>
              <w:r>
                <w:rPr>
                  <w:lang w:eastAsia="ko-KR"/>
                </w:rPr>
                <w:t>4k video 20Mbps</w:t>
              </w:r>
              <w:commentRangeEnd w:id="405"/>
              <w:r>
                <w:rPr>
                  <w:rStyle w:val="CommentReference"/>
                </w:rPr>
                <w:commentReference w:id="405"/>
              </w:r>
              <w:r>
                <w:rPr>
                  <w:lang w:eastAsia="ko-KR"/>
                </w:rPr>
                <w:t xml:space="preserve"> for N=10);</w:t>
              </w:r>
              <w:commentRangeEnd w:id="404"/>
              <w:r>
                <w:rPr>
                  <w:rStyle w:val="CommentReference"/>
                </w:rPr>
                <w:commentReference w:id="404"/>
              </w:r>
            </w:ins>
          </w:p>
        </w:tc>
        <w:tc>
          <w:tcPr>
            <w:tcW w:w="254" w:type="pct"/>
          </w:tcPr>
          <w:p w:rsidR="00B52539" w:rsidRPr="003C4037" w:rsidRDefault="00B52539" w:rsidP="001D3327">
            <w:pPr>
              <w:rPr>
                <w:lang w:eastAsia="ko-KR"/>
              </w:rPr>
            </w:pPr>
            <w:r w:rsidRPr="003C4037">
              <w:rPr>
                <w:lang w:eastAsia="ko-KR"/>
              </w:rPr>
              <w:t>VI</w:t>
            </w:r>
          </w:p>
        </w:tc>
      </w:tr>
      <w:tr w:rsidR="00B52539" w:rsidRPr="003C4037" w:rsidTr="00A26C6E">
        <w:trPr>
          <w:trHeight w:val="215"/>
        </w:trPr>
        <w:tc>
          <w:tcPr>
            <w:tcW w:w="336" w:type="pct"/>
          </w:tcPr>
          <w:p w:rsidR="00B52539" w:rsidRPr="003C4037" w:rsidRDefault="00AB3A56" w:rsidP="001D3327">
            <w:pPr>
              <w:rPr>
                <w:lang w:eastAsia="ko-KR"/>
              </w:rPr>
            </w:pPr>
            <w:r>
              <w:rPr>
                <w:lang w:eastAsia="ko-KR"/>
              </w:rPr>
              <w:t>…</w:t>
            </w:r>
          </w:p>
        </w:tc>
        <w:tc>
          <w:tcPr>
            <w:tcW w:w="750" w:type="pct"/>
          </w:tcPr>
          <w:p w:rsidR="00B52539" w:rsidRPr="003C4037" w:rsidRDefault="00B52539" w:rsidP="001D3327">
            <w:pPr>
              <w:rPr>
                <w:lang w:eastAsia="ko-KR"/>
              </w:rPr>
            </w:pPr>
          </w:p>
        </w:tc>
        <w:tc>
          <w:tcPr>
            <w:tcW w:w="612" w:type="pct"/>
          </w:tcPr>
          <w:p w:rsidR="00B52539" w:rsidRPr="003C4037" w:rsidRDefault="00B52539" w:rsidP="001D3327">
            <w:pPr>
              <w:rPr>
                <w:sz w:val="20"/>
                <w:lang w:eastAsia="ko-KR"/>
              </w:rPr>
            </w:pPr>
          </w:p>
        </w:tc>
        <w:tc>
          <w:tcPr>
            <w:tcW w:w="493" w:type="pct"/>
          </w:tcPr>
          <w:p w:rsidR="00B52539" w:rsidRPr="003C4037" w:rsidRDefault="00B52539" w:rsidP="001D3327">
            <w:pPr>
              <w:rPr>
                <w:lang w:eastAsia="ko-KR"/>
              </w:rPr>
            </w:pPr>
          </w:p>
        </w:tc>
        <w:tc>
          <w:tcPr>
            <w:tcW w:w="2554" w:type="pct"/>
          </w:tcPr>
          <w:p w:rsidR="00B52539" w:rsidRPr="003C4037" w:rsidRDefault="00B52539" w:rsidP="001D3327">
            <w:pPr>
              <w:rPr>
                <w:b/>
                <w:lang w:eastAsia="ko-KR"/>
              </w:rPr>
            </w:pPr>
          </w:p>
        </w:tc>
        <w:tc>
          <w:tcPr>
            <w:tcW w:w="254" w:type="pct"/>
          </w:tcPr>
          <w:p w:rsidR="00B52539" w:rsidRPr="003C4037" w:rsidRDefault="00B52539" w:rsidP="001D3327">
            <w:pPr>
              <w:rPr>
                <w:lang w:eastAsia="ko-KR"/>
              </w:rPr>
            </w:pPr>
            <w:r w:rsidRPr="003C4037">
              <w:rPr>
                <w:lang w:eastAsia="ko-KR"/>
              </w:rPr>
              <w:t>VI</w:t>
            </w:r>
          </w:p>
        </w:tc>
      </w:tr>
      <w:tr w:rsidR="00B52539" w:rsidRPr="003C4037" w:rsidTr="00A26C6E">
        <w:tc>
          <w:tcPr>
            <w:tcW w:w="336" w:type="pct"/>
          </w:tcPr>
          <w:p w:rsidR="00B52539" w:rsidRPr="003C4037" w:rsidRDefault="00AB3A56" w:rsidP="001D3327">
            <w:pPr>
              <w:rPr>
                <w:lang w:eastAsia="ko-KR"/>
              </w:rPr>
            </w:pPr>
            <w:r>
              <w:rPr>
                <w:lang w:eastAsia="ko-KR"/>
              </w:rPr>
              <w:t>DN</w:t>
            </w:r>
          </w:p>
        </w:tc>
        <w:tc>
          <w:tcPr>
            <w:tcW w:w="750" w:type="pct"/>
          </w:tcPr>
          <w:p w:rsidR="00B52539" w:rsidRPr="003C4037" w:rsidRDefault="00AB3A56" w:rsidP="001D3327">
            <w:pPr>
              <w:rPr>
                <w:lang w:eastAsia="ko-KR"/>
              </w:rPr>
            </w:pPr>
            <w:r>
              <w:rPr>
                <w:lang w:eastAsia="ko-KR"/>
              </w:rPr>
              <w:t>AP/STA</w:t>
            </w:r>
            <w:r w:rsidR="00A26C6E">
              <w:rPr>
                <w:lang w:eastAsia="ko-KR"/>
              </w:rPr>
              <w:t>_</w:t>
            </w:r>
            <w:r>
              <w:rPr>
                <w:lang w:eastAsia="ko-KR"/>
              </w:rPr>
              <w:t>N</w:t>
            </w:r>
          </w:p>
        </w:tc>
        <w:tc>
          <w:tcPr>
            <w:tcW w:w="612" w:type="pct"/>
          </w:tcPr>
          <w:p w:rsidR="00B52539" w:rsidRPr="003C4037" w:rsidRDefault="00A26C6E" w:rsidP="001D3327">
            <w:pPr>
              <w:rPr>
                <w:sz w:val="20"/>
                <w:lang w:eastAsia="ko-KR"/>
              </w:rPr>
            </w:pPr>
            <w:r>
              <w:rPr>
                <w:lang w:eastAsia="ko-KR"/>
              </w:rPr>
              <w:t>Buffered video streaming</w:t>
            </w:r>
          </w:p>
        </w:tc>
        <w:tc>
          <w:tcPr>
            <w:tcW w:w="493" w:type="pct"/>
          </w:tcPr>
          <w:p w:rsidR="00B52539" w:rsidRPr="003C4037" w:rsidRDefault="00B52539" w:rsidP="001D3327">
            <w:pPr>
              <w:rPr>
                <w:lang w:eastAsia="ko-KR"/>
              </w:rPr>
            </w:pPr>
          </w:p>
        </w:tc>
        <w:tc>
          <w:tcPr>
            <w:tcW w:w="2554" w:type="pct"/>
          </w:tcPr>
          <w:p w:rsidR="00B52539" w:rsidRPr="003C4037" w:rsidRDefault="00FC3C90" w:rsidP="001D3327">
            <w:pPr>
              <w:rPr>
                <w:b/>
                <w:lang w:eastAsia="ko-KR"/>
              </w:rPr>
            </w:pPr>
            <w:r>
              <w:rPr>
                <w:lang w:eastAsia="ko-KR"/>
              </w:rPr>
              <w:t xml:space="preserve"> </w:t>
            </w:r>
            <w:ins w:id="406" w:author="Simone Merlin" w:date="2014-03-19T22:03:00Z">
              <w:r w:rsidR="00AD42EB">
                <w:rPr>
                  <w:lang w:eastAsia="ko-KR"/>
                </w:rPr>
                <w:t>200Mbps/N (</w:t>
              </w:r>
              <w:commentRangeStart w:id="407"/>
              <w:r w:rsidR="00AD42EB">
                <w:rPr>
                  <w:lang w:eastAsia="ko-KR"/>
                </w:rPr>
                <w:t>4k video 20Mbps</w:t>
              </w:r>
              <w:commentRangeEnd w:id="407"/>
              <w:r w:rsidR="00AD42EB">
                <w:rPr>
                  <w:rStyle w:val="CommentReference"/>
                </w:rPr>
                <w:commentReference w:id="407"/>
              </w:r>
              <w:r w:rsidR="00AD42EB">
                <w:rPr>
                  <w:lang w:eastAsia="ko-KR"/>
                </w:rPr>
                <w:t xml:space="preserve"> for N=10);</w:t>
              </w:r>
            </w:ins>
            <w:commentRangeStart w:id="408"/>
            <w:del w:id="409" w:author="Simone Merlin" w:date="2014-03-19T22:03:00Z">
              <w:r w:rsidR="00B52539" w:rsidRPr="003C4037" w:rsidDel="00AD42EB">
                <w:rPr>
                  <w:lang w:eastAsia="ko-KR"/>
                </w:rPr>
                <w:delText>50Mbps</w:delText>
              </w:r>
              <w:commentRangeEnd w:id="408"/>
              <w:r w:rsidR="00B52539" w:rsidRPr="003C4037" w:rsidDel="00AD42EB">
                <w:rPr>
                  <w:rStyle w:val="CommentReference"/>
                </w:rPr>
                <w:commentReference w:id="408"/>
              </w:r>
            </w:del>
          </w:p>
        </w:tc>
        <w:tc>
          <w:tcPr>
            <w:tcW w:w="254" w:type="pct"/>
          </w:tcPr>
          <w:p w:rsidR="00B52539" w:rsidRPr="003C4037" w:rsidRDefault="00B52539" w:rsidP="001D3327">
            <w:pPr>
              <w:rPr>
                <w:lang w:eastAsia="ko-KR"/>
              </w:rPr>
            </w:pPr>
            <w:r w:rsidRPr="003C4037">
              <w:rPr>
                <w:lang w:eastAsia="ko-KR"/>
              </w:rPr>
              <w:t>VI</w:t>
            </w:r>
          </w:p>
        </w:tc>
      </w:tr>
      <w:tr w:rsidR="00B52539" w:rsidRPr="003C4037" w:rsidTr="001D3327">
        <w:tc>
          <w:tcPr>
            <w:tcW w:w="5000" w:type="pct"/>
            <w:gridSpan w:val="6"/>
          </w:tcPr>
          <w:p w:rsidR="00B52539" w:rsidRPr="003C4037" w:rsidRDefault="00B52539" w:rsidP="001D3327">
            <w:pPr>
              <w:jc w:val="center"/>
              <w:rPr>
                <w:lang w:eastAsia="ko-KR"/>
              </w:rPr>
            </w:pPr>
            <w:r w:rsidRPr="003C4037">
              <w:rPr>
                <w:b/>
                <w:bCs/>
                <w:sz w:val="16"/>
                <w:lang w:val="en-US" w:eastAsia="ko-KR"/>
              </w:rPr>
              <w:t>Uplink</w:t>
            </w:r>
          </w:p>
        </w:tc>
      </w:tr>
      <w:tr w:rsidR="00B52539" w:rsidRPr="003C4037" w:rsidTr="00A26C6E">
        <w:tc>
          <w:tcPr>
            <w:tcW w:w="336" w:type="pct"/>
          </w:tcPr>
          <w:p w:rsidR="00B52539" w:rsidRPr="003C4037" w:rsidRDefault="00B52539" w:rsidP="001D3327">
            <w:pPr>
              <w:rPr>
                <w:lang w:eastAsia="ko-KR"/>
              </w:rPr>
            </w:pPr>
            <w:r w:rsidRPr="003C4037">
              <w:rPr>
                <w:lang w:eastAsia="ko-KR"/>
              </w:rPr>
              <w:t>U1</w:t>
            </w:r>
          </w:p>
        </w:tc>
        <w:tc>
          <w:tcPr>
            <w:tcW w:w="750" w:type="pct"/>
          </w:tcPr>
          <w:p w:rsidR="00B52539" w:rsidRPr="003C4037" w:rsidRDefault="00B52539" w:rsidP="001D3327">
            <w:pPr>
              <w:rPr>
                <w:lang w:eastAsia="ko-KR"/>
              </w:rPr>
            </w:pPr>
            <w:r w:rsidRPr="003C4037">
              <w:rPr>
                <w:lang w:eastAsia="ko-KR"/>
              </w:rPr>
              <w:t>STA1/AP</w:t>
            </w:r>
          </w:p>
        </w:tc>
        <w:tc>
          <w:tcPr>
            <w:tcW w:w="612" w:type="pct"/>
          </w:tcPr>
          <w:p w:rsidR="00B52539" w:rsidRPr="003C4037" w:rsidRDefault="00B52539" w:rsidP="001D3327">
            <w:pPr>
              <w:rPr>
                <w:lang w:eastAsia="ko-KR"/>
              </w:rPr>
            </w:pPr>
          </w:p>
        </w:tc>
        <w:tc>
          <w:tcPr>
            <w:tcW w:w="493" w:type="pct"/>
          </w:tcPr>
          <w:p w:rsidR="00B52539" w:rsidRPr="003C4037" w:rsidRDefault="00B52539" w:rsidP="001D3327">
            <w:pPr>
              <w:rPr>
                <w:lang w:eastAsia="ko-KR"/>
              </w:rPr>
            </w:pPr>
          </w:p>
        </w:tc>
        <w:tc>
          <w:tcPr>
            <w:tcW w:w="2554" w:type="pct"/>
          </w:tcPr>
          <w:p w:rsidR="00B52539" w:rsidRPr="003C4037" w:rsidRDefault="00FC3C90" w:rsidP="001D3327">
            <w:pPr>
              <w:rPr>
                <w:lang w:eastAsia="ko-KR"/>
              </w:rPr>
            </w:pPr>
            <w:r>
              <w:rPr>
                <w:lang w:eastAsia="ko-KR"/>
              </w:rPr>
              <w:t>1.5Mpbs</w:t>
            </w:r>
          </w:p>
        </w:tc>
        <w:tc>
          <w:tcPr>
            <w:tcW w:w="254" w:type="pct"/>
          </w:tcPr>
          <w:p w:rsidR="00B52539" w:rsidRPr="003C4037" w:rsidRDefault="00B52539" w:rsidP="001D3327">
            <w:pPr>
              <w:rPr>
                <w:lang w:eastAsia="ko-KR"/>
              </w:rPr>
            </w:pPr>
          </w:p>
        </w:tc>
      </w:tr>
      <w:tr w:rsidR="00AB3A56" w:rsidRPr="003C4037" w:rsidTr="00A26C6E">
        <w:tc>
          <w:tcPr>
            <w:tcW w:w="336" w:type="pct"/>
          </w:tcPr>
          <w:p w:rsidR="00AB3A56" w:rsidRPr="003C4037" w:rsidRDefault="00AB3A56" w:rsidP="001D3327">
            <w:pPr>
              <w:rPr>
                <w:lang w:eastAsia="ko-KR"/>
              </w:rPr>
            </w:pPr>
          </w:p>
        </w:tc>
        <w:tc>
          <w:tcPr>
            <w:tcW w:w="750" w:type="pct"/>
          </w:tcPr>
          <w:p w:rsidR="00AB3A56" w:rsidRPr="003C4037" w:rsidRDefault="00AB3A56" w:rsidP="001D3327">
            <w:pPr>
              <w:rPr>
                <w:lang w:eastAsia="ko-KR"/>
              </w:rPr>
            </w:pPr>
          </w:p>
        </w:tc>
        <w:tc>
          <w:tcPr>
            <w:tcW w:w="612" w:type="pct"/>
          </w:tcPr>
          <w:p w:rsidR="00AB3A56" w:rsidRPr="003C4037" w:rsidRDefault="00AB3A56" w:rsidP="001D3327">
            <w:pPr>
              <w:rPr>
                <w:lang w:eastAsia="ko-KR"/>
              </w:rPr>
            </w:pPr>
          </w:p>
        </w:tc>
        <w:tc>
          <w:tcPr>
            <w:tcW w:w="493" w:type="pct"/>
          </w:tcPr>
          <w:p w:rsidR="00AB3A56" w:rsidRPr="003C4037" w:rsidRDefault="00AB3A56" w:rsidP="001D3327">
            <w:pPr>
              <w:rPr>
                <w:lang w:eastAsia="ko-KR"/>
              </w:rPr>
            </w:pPr>
          </w:p>
        </w:tc>
        <w:tc>
          <w:tcPr>
            <w:tcW w:w="2554" w:type="pct"/>
          </w:tcPr>
          <w:p w:rsidR="00AB3A56" w:rsidRPr="003C4037" w:rsidRDefault="00AB3A56" w:rsidP="001D3327">
            <w:pPr>
              <w:rPr>
                <w:lang w:eastAsia="ko-KR"/>
              </w:rPr>
            </w:pPr>
          </w:p>
        </w:tc>
        <w:tc>
          <w:tcPr>
            <w:tcW w:w="254" w:type="pct"/>
          </w:tcPr>
          <w:p w:rsidR="00AB3A56" w:rsidRPr="003C4037" w:rsidRDefault="00AB3A56" w:rsidP="001D3327">
            <w:pPr>
              <w:rPr>
                <w:lang w:eastAsia="ko-KR"/>
              </w:rPr>
            </w:pPr>
          </w:p>
        </w:tc>
      </w:tr>
      <w:tr w:rsidR="00AB3A56" w:rsidRPr="003C4037" w:rsidTr="00A26C6E">
        <w:tc>
          <w:tcPr>
            <w:tcW w:w="336" w:type="pct"/>
          </w:tcPr>
          <w:p w:rsidR="00AB3A56" w:rsidRPr="003C4037" w:rsidRDefault="00AB3A56" w:rsidP="00562E6E">
            <w:pPr>
              <w:rPr>
                <w:lang w:eastAsia="ko-KR"/>
              </w:rPr>
            </w:pPr>
            <w:r>
              <w:rPr>
                <w:lang w:eastAsia="ko-KR"/>
              </w:rPr>
              <w:t>UN</w:t>
            </w:r>
          </w:p>
        </w:tc>
        <w:tc>
          <w:tcPr>
            <w:tcW w:w="750" w:type="pct"/>
          </w:tcPr>
          <w:p w:rsidR="00AB3A56" w:rsidRPr="003C4037" w:rsidRDefault="00AB3A56" w:rsidP="00562E6E">
            <w:pPr>
              <w:rPr>
                <w:lang w:eastAsia="ko-KR"/>
              </w:rPr>
            </w:pPr>
            <w:r>
              <w:rPr>
                <w:lang w:eastAsia="ko-KR"/>
              </w:rPr>
              <w:t>STA</w:t>
            </w:r>
            <w:r w:rsidR="00A26C6E">
              <w:rPr>
                <w:lang w:eastAsia="ko-KR"/>
              </w:rPr>
              <w:t>_</w:t>
            </w:r>
            <w:r>
              <w:rPr>
                <w:lang w:eastAsia="ko-KR"/>
              </w:rPr>
              <w:t>N</w:t>
            </w:r>
            <w:r w:rsidRPr="003C4037">
              <w:rPr>
                <w:lang w:eastAsia="ko-KR"/>
              </w:rPr>
              <w:t>/AP</w:t>
            </w:r>
          </w:p>
        </w:tc>
        <w:tc>
          <w:tcPr>
            <w:tcW w:w="612" w:type="pct"/>
          </w:tcPr>
          <w:p w:rsidR="00AB3A56" w:rsidRPr="003C4037" w:rsidRDefault="00AB3A56" w:rsidP="001D3327">
            <w:pPr>
              <w:rPr>
                <w:lang w:eastAsia="ko-KR"/>
              </w:rPr>
            </w:pPr>
          </w:p>
        </w:tc>
        <w:tc>
          <w:tcPr>
            <w:tcW w:w="493" w:type="pct"/>
          </w:tcPr>
          <w:p w:rsidR="00AB3A56" w:rsidRPr="003C4037" w:rsidRDefault="00AB3A56" w:rsidP="001D3327">
            <w:pPr>
              <w:rPr>
                <w:lang w:eastAsia="ko-KR"/>
              </w:rPr>
            </w:pPr>
          </w:p>
        </w:tc>
        <w:tc>
          <w:tcPr>
            <w:tcW w:w="2554" w:type="pct"/>
          </w:tcPr>
          <w:p w:rsidR="00AB3A56" w:rsidRPr="003C4037" w:rsidRDefault="00FC3C90" w:rsidP="001D3327">
            <w:pPr>
              <w:rPr>
                <w:lang w:eastAsia="ko-KR"/>
              </w:rPr>
            </w:pPr>
            <w:r>
              <w:rPr>
                <w:lang w:eastAsia="ko-KR"/>
              </w:rPr>
              <w:t>1.5Mpbs</w:t>
            </w:r>
          </w:p>
        </w:tc>
        <w:tc>
          <w:tcPr>
            <w:tcW w:w="254" w:type="pct"/>
          </w:tcPr>
          <w:p w:rsidR="00AB3A56" w:rsidRPr="003C4037" w:rsidRDefault="00AB3A56" w:rsidP="001D3327">
            <w:pPr>
              <w:rPr>
                <w:lang w:eastAsia="ko-KR"/>
              </w:rPr>
            </w:pPr>
          </w:p>
        </w:tc>
      </w:tr>
      <w:tr w:rsidR="00B52539" w:rsidRPr="003C4037" w:rsidTr="001D3327">
        <w:tc>
          <w:tcPr>
            <w:tcW w:w="5000" w:type="pct"/>
            <w:gridSpan w:val="6"/>
          </w:tcPr>
          <w:p w:rsidR="00B52539" w:rsidRPr="003C4037" w:rsidRDefault="00B52539" w:rsidP="001D3327">
            <w:pPr>
              <w:jc w:val="center"/>
              <w:rPr>
                <w:b/>
                <w:lang w:eastAsia="ko-KR"/>
              </w:rPr>
            </w:pPr>
            <w:r w:rsidRPr="003C4037">
              <w:rPr>
                <w:b/>
                <w:bCs/>
                <w:sz w:val="16"/>
                <w:lang w:val="en-US" w:eastAsia="ko-KR"/>
              </w:rPr>
              <w:t>P2P</w:t>
            </w:r>
            <w:ins w:id="410" w:author="Simone Merlin" w:date="2014-03-19T22:05:00Z">
              <w:r w:rsidR="00AD42EB">
                <w:rPr>
                  <w:b/>
                  <w:bCs/>
                  <w:sz w:val="16"/>
                  <w:lang w:val="en-US" w:eastAsia="ko-KR"/>
                </w:rPr>
                <w:t xml:space="preserve"> </w:t>
              </w:r>
            </w:ins>
            <w:ins w:id="411" w:author="Simone Merlin" w:date="2014-03-19T22:06:00Z">
              <w:r w:rsidR="00AD42EB">
                <w:rPr>
                  <w:b/>
                  <w:bCs/>
                  <w:sz w:val="16"/>
                  <w:lang w:val="en-US" w:eastAsia="ko-KR"/>
                </w:rPr>
                <w:t>(</w:t>
              </w:r>
            </w:ins>
            <w:commentRangeStart w:id="412"/>
            <w:ins w:id="413" w:author="Simone Merlin" w:date="2014-03-19T22:05:00Z">
              <w:r w:rsidR="00AD42EB">
                <w:rPr>
                  <w:b/>
                  <w:bCs/>
                  <w:sz w:val="16"/>
                  <w:lang w:val="en-US" w:eastAsia="ko-KR"/>
                </w:rPr>
                <w:t>optional</w:t>
              </w:r>
              <w:commentRangeEnd w:id="412"/>
              <w:r w:rsidR="00AD42EB">
                <w:rPr>
                  <w:rStyle w:val="CommentReference"/>
                </w:rPr>
                <w:commentReference w:id="412"/>
              </w:r>
            </w:ins>
          </w:p>
        </w:tc>
      </w:tr>
      <w:tr w:rsidR="00B52539" w:rsidRPr="003C4037" w:rsidTr="00A26C6E">
        <w:tc>
          <w:tcPr>
            <w:tcW w:w="336" w:type="pct"/>
          </w:tcPr>
          <w:p w:rsidR="00B52539" w:rsidRPr="003C4037" w:rsidRDefault="00B52539" w:rsidP="001D3327">
            <w:pPr>
              <w:rPr>
                <w:lang w:eastAsia="ko-KR"/>
              </w:rPr>
            </w:pPr>
            <w:r w:rsidRPr="003C4037">
              <w:rPr>
                <w:lang w:eastAsia="ko-KR"/>
              </w:rPr>
              <w:t>P1</w:t>
            </w:r>
          </w:p>
        </w:tc>
        <w:tc>
          <w:tcPr>
            <w:tcW w:w="750" w:type="pct"/>
          </w:tcPr>
          <w:p w:rsidR="00B52539" w:rsidRPr="003C4037" w:rsidRDefault="00B52539" w:rsidP="00A26C6E">
            <w:pPr>
              <w:rPr>
                <w:lang w:eastAsia="ko-KR"/>
              </w:rPr>
            </w:pPr>
            <w:r w:rsidRPr="003C4037">
              <w:rPr>
                <w:lang w:eastAsia="ko-KR"/>
              </w:rPr>
              <w:t>STA</w:t>
            </w:r>
            <w:r w:rsidR="00A26C6E">
              <w:rPr>
                <w:lang w:eastAsia="ko-KR"/>
              </w:rPr>
              <w:t>_{N1+1}</w:t>
            </w:r>
            <w:r w:rsidRPr="003C4037">
              <w:rPr>
                <w:lang w:eastAsia="ko-KR"/>
              </w:rPr>
              <w:t>/STA</w:t>
            </w:r>
            <w:r w:rsidR="00A26C6E">
              <w:rPr>
                <w:lang w:eastAsia="ko-KR"/>
              </w:rPr>
              <w:t>_{N1+2}</w:t>
            </w:r>
          </w:p>
        </w:tc>
        <w:tc>
          <w:tcPr>
            <w:tcW w:w="612" w:type="pct"/>
          </w:tcPr>
          <w:p w:rsidR="00B52539" w:rsidRPr="003C4037" w:rsidRDefault="00A26C6E" w:rsidP="00A26C6E">
            <w:pPr>
              <w:rPr>
                <w:lang w:eastAsia="ko-KR"/>
              </w:rPr>
            </w:pPr>
            <w:r>
              <w:rPr>
                <w:lang w:eastAsia="ko-KR"/>
              </w:rPr>
              <w:t>Buffered video streaming</w:t>
            </w:r>
            <w:r w:rsidRPr="003C4037" w:rsidDel="005C68AC">
              <w:rPr>
                <w:lang w:eastAsia="ko-KR"/>
              </w:rPr>
              <w:t xml:space="preserve"> </w:t>
            </w:r>
          </w:p>
        </w:tc>
        <w:tc>
          <w:tcPr>
            <w:tcW w:w="493" w:type="pct"/>
          </w:tcPr>
          <w:p w:rsidR="00B52539" w:rsidRPr="003C4037" w:rsidRDefault="00B52539" w:rsidP="001D3327">
            <w:pPr>
              <w:rPr>
                <w:lang w:eastAsia="ko-KR"/>
              </w:rPr>
            </w:pPr>
          </w:p>
        </w:tc>
        <w:tc>
          <w:tcPr>
            <w:tcW w:w="2554" w:type="pct"/>
          </w:tcPr>
          <w:p w:rsidR="00B52539" w:rsidRPr="003C4037" w:rsidRDefault="00A26C6E" w:rsidP="001D3327">
            <w:pPr>
              <w:rPr>
                <w:lang w:eastAsia="ko-KR"/>
              </w:rPr>
            </w:pPr>
            <w:r>
              <w:rPr>
                <w:lang w:eastAsia="ko-KR"/>
              </w:rPr>
              <w:t>10Mbps</w:t>
            </w:r>
          </w:p>
        </w:tc>
        <w:tc>
          <w:tcPr>
            <w:tcW w:w="254" w:type="pct"/>
          </w:tcPr>
          <w:p w:rsidR="00B52539" w:rsidRPr="003C4037" w:rsidRDefault="00B52539" w:rsidP="001D3327">
            <w:pPr>
              <w:rPr>
                <w:lang w:eastAsia="ko-KR"/>
              </w:rPr>
            </w:pPr>
            <w:r w:rsidRPr="003C4037">
              <w:rPr>
                <w:lang w:eastAsia="ko-KR"/>
              </w:rPr>
              <w:t>VI</w:t>
            </w:r>
          </w:p>
        </w:tc>
      </w:tr>
      <w:tr w:rsidR="00A26C6E" w:rsidRPr="003C4037" w:rsidTr="00A26C6E">
        <w:tc>
          <w:tcPr>
            <w:tcW w:w="336" w:type="pct"/>
          </w:tcPr>
          <w:p w:rsidR="00A26C6E" w:rsidRPr="003C4037" w:rsidRDefault="00A26C6E" w:rsidP="001D3327">
            <w:pPr>
              <w:rPr>
                <w:lang w:eastAsia="ko-KR"/>
              </w:rPr>
            </w:pPr>
          </w:p>
        </w:tc>
        <w:tc>
          <w:tcPr>
            <w:tcW w:w="750" w:type="pct"/>
          </w:tcPr>
          <w:p w:rsidR="00A26C6E" w:rsidRDefault="00A26C6E" w:rsidP="001D3327">
            <w:pPr>
              <w:rPr>
                <w:lang w:eastAsia="ko-KR"/>
              </w:rPr>
            </w:pPr>
          </w:p>
        </w:tc>
        <w:tc>
          <w:tcPr>
            <w:tcW w:w="612" w:type="pct"/>
          </w:tcPr>
          <w:p w:rsidR="00A26C6E" w:rsidRPr="003C4037" w:rsidRDefault="00A26C6E" w:rsidP="001D3327">
            <w:pPr>
              <w:rPr>
                <w:lang w:eastAsia="ko-KR"/>
              </w:rPr>
            </w:pPr>
          </w:p>
        </w:tc>
        <w:tc>
          <w:tcPr>
            <w:tcW w:w="493" w:type="pct"/>
          </w:tcPr>
          <w:p w:rsidR="00A26C6E" w:rsidRPr="003C4037" w:rsidRDefault="00A26C6E" w:rsidP="001D3327">
            <w:pPr>
              <w:rPr>
                <w:lang w:eastAsia="ko-KR"/>
              </w:rPr>
            </w:pPr>
          </w:p>
        </w:tc>
        <w:tc>
          <w:tcPr>
            <w:tcW w:w="2554" w:type="pct"/>
          </w:tcPr>
          <w:p w:rsidR="00A26C6E" w:rsidRPr="003C4037" w:rsidRDefault="00A26C6E" w:rsidP="001D3327">
            <w:pPr>
              <w:rPr>
                <w:lang w:eastAsia="ko-KR"/>
              </w:rPr>
            </w:pPr>
          </w:p>
        </w:tc>
        <w:tc>
          <w:tcPr>
            <w:tcW w:w="254" w:type="pct"/>
          </w:tcPr>
          <w:p w:rsidR="00A26C6E" w:rsidRPr="003C4037" w:rsidRDefault="00A26C6E" w:rsidP="001D3327">
            <w:pPr>
              <w:rPr>
                <w:lang w:eastAsia="ko-KR"/>
              </w:rPr>
            </w:pPr>
          </w:p>
        </w:tc>
      </w:tr>
      <w:tr w:rsidR="00A26C6E" w:rsidRPr="003C4037" w:rsidTr="00A26C6E">
        <w:tc>
          <w:tcPr>
            <w:tcW w:w="336" w:type="pct"/>
          </w:tcPr>
          <w:p w:rsidR="00A26C6E" w:rsidRPr="003C4037" w:rsidRDefault="00A26C6E" w:rsidP="001F38D4">
            <w:pPr>
              <w:rPr>
                <w:lang w:eastAsia="ko-KR"/>
              </w:rPr>
            </w:pPr>
          </w:p>
        </w:tc>
        <w:tc>
          <w:tcPr>
            <w:tcW w:w="750" w:type="pct"/>
          </w:tcPr>
          <w:p w:rsidR="00A26C6E" w:rsidRDefault="00A26C6E" w:rsidP="00A26C6E">
            <w:pPr>
              <w:rPr>
                <w:lang w:eastAsia="ko-KR"/>
              </w:rPr>
            </w:pPr>
            <w:r>
              <w:rPr>
                <w:lang w:eastAsia="ko-KR"/>
              </w:rPr>
              <w:t>STA_{N-1}/STA_{N}</w:t>
            </w:r>
          </w:p>
        </w:tc>
        <w:tc>
          <w:tcPr>
            <w:tcW w:w="612" w:type="pct"/>
          </w:tcPr>
          <w:p w:rsidR="00A26C6E" w:rsidRPr="003C4037" w:rsidRDefault="00A26C6E" w:rsidP="001F38D4">
            <w:pPr>
              <w:rPr>
                <w:lang w:eastAsia="ko-KR"/>
              </w:rPr>
            </w:pPr>
            <w:r>
              <w:rPr>
                <w:lang w:eastAsia="ko-KR"/>
              </w:rPr>
              <w:t>Buffered video streaming</w:t>
            </w:r>
            <w:r w:rsidRPr="003C4037">
              <w:rPr>
                <w:lang w:eastAsia="ko-KR"/>
              </w:rPr>
              <w:t xml:space="preserve"> </w:t>
            </w:r>
          </w:p>
        </w:tc>
        <w:tc>
          <w:tcPr>
            <w:tcW w:w="493" w:type="pct"/>
          </w:tcPr>
          <w:p w:rsidR="00A26C6E" w:rsidRPr="003C4037" w:rsidRDefault="00A26C6E" w:rsidP="001F38D4">
            <w:pPr>
              <w:rPr>
                <w:lang w:eastAsia="ko-KR"/>
              </w:rPr>
            </w:pPr>
          </w:p>
        </w:tc>
        <w:tc>
          <w:tcPr>
            <w:tcW w:w="2554" w:type="pct"/>
          </w:tcPr>
          <w:p w:rsidR="00A26C6E" w:rsidRPr="003C4037" w:rsidRDefault="00A26C6E" w:rsidP="001F38D4">
            <w:pPr>
              <w:rPr>
                <w:lang w:eastAsia="ko-KR"/>
              </w:rPr>
            </w:pPr>
            <w:r>
              <w:rPr>
                <w:lang w:eastAsia="ko-KR"/>
              </w:rPr>
              <w:t>10Mbps</w:t>
            </w:r>
          </w:p>
        </w:tc>
        <w:tc>
          <w:tcPr>
            <w:tcW w:w="254" w:type="pct"/>
          </w:tcPr>
          <w:p w:rsidR="00A26C6E" w:rsidRPr="003C4037" w:rsidRDefault="00A26C6E" w:rsidP="001F38D4">
            <w:pPr>
              <w:rPr>
                <w:lang w:eastAsia="ko-KR"/>
              </w:rPr>
            </w:pPr>
          </w:p>
        </w:tc>
      </w:tr>
      <w:tr w:rsidR="00B52539" w:rsidRPr="003C4037" w:rsidTr="001D3327">
        <w:tc>
          <w:tcPr>
            <w:tcW w:w="5000" w:type="pct"/>
            <w:gridSpan w:val="6"/>
          </w:tcPr>
          <w:p w:rsidR="00B52539" w:rsidRPr="003C4037" w:rsidRDefault="00B52539" w:rsidP="00AD42EB">
            <w:pPr>
              <w:tabs>
                <w:tab w:val="center" w:pos="4680"/>
              </w:tabs>
              <w:rPr>
                <w:lang w:eastAsia="ko-KR"/>
              </w:rPr>
            </w:pPr>
            <w:r w:rsidRPr="003C4037">
              <w:rPr>
                <w:b/>
                <w:bCs/>
                <w:sz w:val="16"/>
                <w:lang w:val="en-US" w:eastAsia="ko-KR"/>
              </w:rPr>
              <w:tab/>
              <w:t>Idle Management</w:t>
            </w:r>
            <w:ins w:id="414" w:author="Simone Merlin" w:date="2014-03-19T22:06:00Z">
              <w:r w:rsidR="00AD42EB">
                <w:rPr>
                  <w:b/>
                  <w:bCs/>
                  <w:sz w:val="16"/>
                  <w:lang w:val="en-US" w:eastAsia="ko-KR"/>
                </w:rPr>
                <w:t xml:space="preserve"> (optional </w:t>
              </w:r>
            </w:ins>
          </w:p>
        </w:tc>
      </w:tr>
      <w:tr w:rsidR="00B52539" w:rsidRPr="003C4037" w:rsidTr="00A26C6E">
        <w:tc>
          <w:tcPr>
            <w:tcW w:w="336" w:type="pct"/>
          </w:tcPr>
          <w:p w:rsidR="00B52539" w:rsidRPr="003C4037" w:rsidRDefault="00B52539" w:rsidP="001D3327">
            <w:pPr>
              <w:rPr>
                <w:lang w:eastAsia="ko-KR"/>
              </w:rPr>
            </w:pPr>
            <w:r w:rsidRPr="003C4037">
              <w:rPr>
                <w:lang w:eastAsia="ko-KR"/>
              </w:rPr>
              <w:t>M1</w:t>
            </w:r>
          </w:p>
        </w:tc>
        <w:tc>
          <w:tcPr>
            <w:tcW w:w="750" w:type="pct"/>
          </w:tcPr>
          <w:p w:rsidR="00B52539" w:rsidRPr="003C4037" w:rsidRDefault="00B52539" w:rsidP="001D3327">
            <w:pPr>
              <w:rPr>
                <w:lang w:eastAsia="ko-KR"/>
              </w:rPr>
            </w:pPr>
            <w:r w:rsidRPr="003C4037">
              <w:rPr>
                <w:lang w:eastAsia="ko-KR"/>
              </w:rPr>
              <w:t>AP1</w:t>
            </w:r>
          </w:p>
        </w:tc>
        <w:tc>
          <w:tcPr>
            <w:tcW w:w="612" w:type="pct"/>
          </w:tcPr>
          <w:p w:rsidR="00B52539" w:rsidRPr="003C4037" w:rsidRDefault="00AB3A56" w:rsidP="001D3327">
            <w:pPr>
              <w:rPr>
                <w:sz w:val="18"/>
                <w:lang w:eastAsia="ko-KR"/>
              </w:rPr>
            </w:pPr>
            <w:r>
              <w:rPr>
                <w:sz w:val="18"/>
                <w:lang w:eastAsia="ko-KR"/>
              </w:rPr>
              <w:t>Beacon</w:t>
            </w:r>
          </w:p>
        </w:tc>
        <w:tc>
          <w:tcPr>
            <w:tcW w:w="493" w:type="pct"/>
          </w:tcPr>
          <w:p w:rsidR="00B52539" w:rsidRPr="003C4037" w:rsidRDefault="00B52539" w:rsidP="001D3327">
            <w:pPr>
              <w:rPr>
                <w:sz w:val="20"/>
                <w:lang w:eastAsia="ko-KR"/>
              </w:rPr>
            </w:pPr>
            <w:r w:rsidRPr="003C4037">
              <w:rPr>
                <w:sz w:val="20"/>
                <w:lang w:eastAsia="ko-KR"/>
              </w:rPr>
              <w:t>TX</w:t>
            </w:r>
          </w:p>
        </w:tc>
        <w:tc>
          <w:tcPr>
            <w:tcW w:w="2554" w:type="pct"/>
          </w:tcPr>
          <w:p w:rsidR="00B52539" w:rsidRPr="003C4037" w:rsidRDefault="00A91FF0" w:rsidP="001D3327">
            <w:pPr>
              <w:rPr>
                <w:sz w:val="20"/>
                <w:lang w:eastAsia="ko-KR"/>
              </w:rPr>
            </w:pPr>
            <w:r w:rsidRPr="003C4037">
              <w:rPr>
                <w:sz w:val="20"/>
                <w:lang w:eastAsia="ko-KR"/>
              </w:rPr>
              <w:t>TBD</w:t>
            </w:r>
          </w:p>
        </w:tc>
        <w:tc>
          <w:tcPr>
            <w:tcW w:w="254" w:type="pct"/>
          </w:tcPr>
          <w:p w:rsidR="00B52539" w:rsidRPr="003C4037" w:rsidRDefault="00B52539" w:rsidP="001D3327">
            <w:pPr>
              <w:rPr>
                <w:sz w:val="20"/>
                <w:lang w:eastAsia="ko-KR"/>
              </w:rPr>
            </w:pPr>
          </w:p>
        </w:tc>
      </w:tr>
      <w:tr w:rsidR="00B52539" w:rsidRPr="003C4037" w:rsidTr="00A26C6E">
        <w:tc>
          <w:tcPr>
            <w:tcW w:w="336" w:type="pct"/>
          </w:tcPr>
          <w:p w:rsidR="00B52539" w:rsidRPr="003C4037" w:rsidRDefault="00AB3A56" w:rsidP="001D3327">
            <w:pPr>
              <w:rPr>
                <w:lang w:eastAsia="ko-KR"/>
              </w:rPr>
            </w:pPr>
            <w:r>
              <w:rPr>
                <w:lang w:eastAsia="ko-KR"/>
              </w:rPr>
              <w:lastRenderedPageBreak/>
              <w:t>M2-M</w:t>
            </w:r>
          </w:p>
        </w:tc>
        <w:tc>
          <w:tcPr>
            <w:tcW w:w="750" w:type="pct"/>
          </w:tcPr>
          <w:p w:rsidR="00B52539" w:rsidRPr="003C4037" w:rsidRDefault="00403D27" w:rsidP="001D3327">
            <w:pPr>
              <w:rPr>
                <w:lang w:eastAsia="ko-KR"/>
              </w:rPr>
            </w:pPr>
            <w:r>
              <w:rPr>
                <w:lang w:eastAsia="ko-KR"/>
              </w:rPr>
              <w:t xml:space="preserve">All </w:t>
            </w:r>
            <w:proofErr w:type="spellStart"/>
            <w:r>
              <w:rPr>
                <w:lang w:eastAsia="ko-KR"/>
              </w:rPr>
              <w:t>unassociated</w:t>
            </w:r>
            <w:proofErr w:type="spellEnd"/>
            <w:r>
              <w:rPr>
                <w:lang w:eastAsia="ko-KR"/>
              </w:rPr>
              <w:t xml:space="preserve"> STAs</w:t>
            </w:r>
          </w:p>
        </w:tc>
        <w:tc>
          <w:tcPr>
            <w:tcW w:w="612" w:type="pct"/>
          </w:tcPr>
          <w:p w:rsidR="00B52539" w:rsidRPr="003C4037" w:rsidRDefault="00B52539" w:rsidP="001D3327">
            <w:pPr>
              <w:rPr>
                <w:sz w:val="18"/>
                <w:lang w:eastAsia="ko-KR"/>
              </w:rPr>
            </w:pPr>
            <w:r w:rsidRPr="003C4037">
              <w:rPr>
                <w:sz w:val="18"/>
                <w:lang w:eastAsia="ko-KR"/>
              </w:rPr>
              <w:t xml:space="preserve">Probe </w:t>
            </w:r>
            <w:proofErr w:type="spellStart"/>
            <w:r w:rsidRPr="003C4037">
              <w:rPr>
                <w:sz w:val="18"/>
                <w:lang w:eastAsia="ko-KR"/>
              </w:rPr>
              <w:t>Req</w:t>
            </w:r>
            <w:proofErr w:type="spellEnd"/>
          </w:p>
        </w:tc>
        <w:tc>
          <w:tcPr>
            <w:tcW w:w="493" w:type="pct"/>
          </w:tcPr>
          <w:p w:rsidR="00B52539" w:rsidRPr="003C4037" w:rsidRDefault="00B52539" w:rsidP="001D3327">
            <w:pPr>
              <w:rPr>
                <w:sz w:val="20"/>
                <w:lang w:eastAsia="ko-KR"/>
              </w:rPr>
            </w:pPr>
          </w:p>
        </w:tc>
        <w:tc>
          <w:tcPr>
            <w:tcW w:w="2554" w:type="pct"/>
          </w:tcPr>
          <w:p w:rsidR="00B52539" w:rsidRPr="003C4037" w:rsidRDefault="00A91FF0" w:rsidP="001D3327">
            <w:pPr>
              <w:rPr>
                <w:sz w:val="20"/>
                <w:lang w:eastAsia="ko-KR"/>
              </w:rPr>
            </w:pPr>
            <w:r w:rsidRPr="003C4037">
              <w:rPr>
                <w:sz w:val="20"/>
                <w:lang w:eastAsia="ko-KR"/>
              </w:rPr>
              <w:t>TBD</w:t>
            </w:r>
          </w:p>
        </w:tc>
        <w:tc>
          <w:tcPr>
            <w:tcW w:w="254" w:type="pct"/>
          </w:tcPr>
          <w:p w:rsidR="00B52539" w:rsidRPr="003C4037" w:rsidRDefault="00B52539" w:rsidP="001D3327">
            <w:pPr>
              <w:rPr>
                <w:sz w:val="20"/>
                <w:lang w:eastAsia="ko-KR"/>
              </w:rPr>
            </w:pPr>
          </w:p>
        </w:tc>
      </w:tr>
    </w:tbl>
    <w:p w:rsidR="00AB2076" w:rsidRDefault="00AB2076">
      <w:pPr>
        <w:rPr>
          <w:sz w:val="24"/>
        </w:rPr>
      </w:pPr>
    </w:p>
    <w:p w:rsidR="00AB2076" w:rsidRDefault="00AB2076">
      <w:pPr>
        <w:rPr>
          <w:sz w:val="24"/>
        </w:rPr>
      </w:pPr>
    </w:p>
    <w:p w:rsidR="00AB2076" w:rsidRDefault="00AB2076">
      <w:pPr>
        <w:rPr>
          <w:sz w:val="24"/>
        </w:rPr>
      </w:pPr>
      <w:r>
        <w:rPr>
          <w:sz w:val="24"/>
        </w:rPr>
        <w:br w:type="page"/>
      </w:r>
    </w:p>
    <w:p w:rsidR="00E46F67" w:rsidRPr="003C4037" w:rsidRDefault="00E76855" w:rsidP="00E46F67">
      <w:pPr>
        <w:pStyle w:val="Heading1"/>
        <w:rPr>
          <w:rFonts w:ascii="Times New Roman" w:hAnsi="Times New Roman"/>
        </w:rPr>
      </w:pPr>
      <w:bookmarkStart w:id="415" w:name="_Toc368949082"/>
      <w:bookmarkStart w:id="416" w:name="_Toc378235425"/>
      <w:r w:rsidRPr="003C4037">
        <w:rPr>
          <w:rFonts w:ascii="Times New Roman" w:hAnsi="Times New Roman"/>
        </w:rPr>
        <w:lastRenderedPageBreak/>
        <w:t xml:space="preserve">2 </w:t>
      </w:r>
      <w:r w:rsidR="00AD1F59" w:rsidRPr="003C4037">
        <w:rPr>
          <w:rFonts w:ascii="Times New Roman" w:hAnsi="Times New Roman"/>
        </w:rPr>
        <w:t>–</w:t>
      </w:r>
      <w:r w:rsidRPr="003C4037">
        <w:rPr>
          <w:rFonts w:ascii="Times New Roman" w:hAnsi="Times New Roman"/>
        </w:rPr>
        <w:t xml:space="preserve"> </w:t>
      </w:r>
      <w:r w:rsidR="00DD520D" w:rsidRPr="003C4037">
        <w:rPr>
          <w:rFonts w:ascii="Times New Roman" w:hAnsi="Times New Roman"/>
        </w:rPr>
        <w:t>E</w:t>
      </w:r>
      <w:r w:rsidR="00E46F67" w:rsidRPr="003C4037">
        <w:rPr>
          <w:rFonts w:ascii="Times New Roman" w:hAnsi="Times New Roman"/>
        </w:rPr>
        <w:t>nterprise</w:t>
      </w:r>
      <w:r w:rsidR="00AD1F59" w:rsidRPr="003C4037">
        <w:rPr>
          <w:rFonts w:ascii="Times New Roman" w:hAnsi="Times New Roman"/>
        </w:rPr>
        <w:t xml:space="preserve"> Scenario</w:t>
      </w:r>
      <w:bookmarkEnd w:id="415"/>
      <w:bookmarkEnd w:id="416"/>
    </w:p>
    <w:p w:rsidR="00F6514C" w:rsidRPr="003C4037" w:rsidRDefault="00F6514C" w:rsidP="00F6514C"/>
    <w:p w:rsidR="00AB2076" w:rsidRPr="003C4037" w:rsidRDefault="00DD520D" w:rsidP="00B52539">
      <w:r w:rsidRPr="003C4037">
        <w:t>(</w:t>
      </w:r>
      <w:r w:rsidR="00B52539" w:rsidRPr="003C4037">
        <w:t xml:space="preserve">From </w:t>
      </w:r>
      <w:r w:rsidRPr="003C4037">
        <w:t xml:space="preserve">the </w:t>
      </w:r>
      <w:r w:rsidR="00A76545" w:rsidRPr="003C4037">
        <w:t>W</w:t>
      </w:r>
      <w:r w:rsidR="00280447">
        <w:t>i</w:t>
      </w:r>
      <w:r w:rsidR="00A76545" w:rsidRPr="003C4037">
        <w:t>r</w:t>
      </w:r>
      <w:r w:rsidR="00280447">
        <w:t>e</w:t>
      </w:r>
      <w:r w:rsidR="00A76545" w:rsidRPr="003C4037">
        <w:t>less</w:t>
      </w:r>
      <w:r w:rsidR="00B52539" w:rsidRPr="003C4037">
        <w:t xml:space="preserve"> Of</w:t>
      </w:r>
      <w:r w:rsidRPr="003C4037">
        <w:t>f</w:t>
      </w:r>
      <w:r w:rsidR="00B52539" w:rsidRPr="003C4037">
        <w:t xml:space="preserve">ice </w:t>
      </w:r>
      <w:r w:rsidRPr="003C4037">
        <w:t>scen</w:t>
      </w:r>
      <w:r w:rsidR="00E94EF7" w:rsidRPr="003C4037">
        <w:t>a</w:t>
      </w:r>
      <w:r w:rsidRPr="003C4037">
        <w:t xml:space="preserve">rio in </w:t>
      </w:r>
      <w:r w:rsidR="00B52539" w:rsidRPr="003C4037">
        <w:t>11/722r2</w:t>
      </w:r>
      <w:r w:rsidRPr="003C4037">
        <w:t>)</w:t>
      </w:r>
    </w:p>
    <w:p w:rsidR="00B52539" w:rsidRPr="003C4037" w:rsidRDefault="00B52539" w:rsidP="00B52539"/>
    <w:tbl>
      <w:tblPr>
        <w:tblStyle w:val="TableGrid"/>
        <w:tblW w:w="5000" w:type="pct"/>
        <w:jc w:val="center"/>
        <w:tblLayout w:type="fixed"/>
        <w:tblLook w:val="04A0" w:firstRow="1" w:lastRow="0" w:firstColumn="1" w:lastColumn="0" w:noHBand="0" w:noVBand="1"/>
      </w:tblPr>
      <w:tblGrid>
        <w:gridCol w:w="2900"/>
        <w:gridCol w:w="30"/>
        <w:gridCol w:w="83"/>
        <w:gridCol w:w="5843"/>
      </w:tblGrid>
      <w:tr w:rsidR="00B52539" w:rsidRPr="003C4037" w:rsidTr="001D3327">
        <w:trPr>
          <w:jc w:val="center"/>
        </w:trPr>
        <w:tc>
          <w:tcPr>
            <w:tcW w:w="1637" w:type="pct"/>
            <w:shd w:val="clear" w:color="auto" w:fill="auto"/>
          </w:tcPr>
          <w:p w:rsidR="00B52539" w:rsidRPr="003C4037" w:rsidRDefault="00B52539" w:rsidP="001D3327">
            <w:pPr>
              <w:jc w:val="center"/>
              <w:rPr>
                <w:b/>
              </w:rPr>
            </w:pPr>
            <w:r w:rsidRPr="003C4037">
              <w:rPr>
                <w:b/>
              </w:rPr>
              <w:t>Parameter</w:t>
            </w:r>
          </w:p>
        </w:tc>
        <w:tc>
          <w:tcPr>
            <w:tcW w:w="3363" w:type="pct"/>
            <w:gridSpan w:val="3"/>
            <w:shd w:val="clear" w:color="auto" w:fill="auto"/>
          </w:tcPr>
          <w:p w:rsidR="00B52539" w:rsidRPr="003C4037" w:rsidRDefault="00B52539" w:rsidP="001D3327">
            <w:pPr>
              <w:jc w:val="center"/>
              <w:rPr>
                <w:b/>
              </w:rPr>
            </w:pPr>
            <w:r w:rsidRPr="003C4037">
              <w:rPr>
                <w:b/>
              </w:rPr>
              <w:t>Value</w:t>
            </w:r>
          </w:p>
        </w:tc>
      </w:tr>
      <w:tr w:rsidR="00B52539" w:rsidRPr="003C4037" w:rsidTr="001D3327">
        <w:trPr>
          <w:jc w:val="center"/>
        </w:trPr>
        <w:tc>
          <w:tcPr>
            <w:tcW w:w="5000" w:type="pct"/>
            <w:gridSpan w:val="4"/>
            <w:shd w:val="clear" w:color="auto" w:fill="auto"/>
          </w:tcPr>
          <w:p w:rsidR="00B52539" w:rsidRPr="003C4037" w:rsidRDefault="00B52539" w:rsidP="001D3327">
            <w:pPr>
              <w:jc w:val="center"/>
              <w:rPr>
                <w:b/>
              </w:rPr>
            </w:pPr>
          </w:p>
        </w:tc>
      </w:tr>
      <w:tr w:rsidR="00B52539" w:rsidRPr="003C4037" w:rsidTr="001D3327">
        <w:trPr>
          <w:jc w:val="center"/>
        </w:trPr>
        <w:tc>
          <w:tcPr>
            <w:tcW w:w="5000" w:type="pct"/>
            <w:gridSpan w:val="4"/>
            <w:shd w:val="clear" w:color="auto" w:fill="C2D69B" w:themeFill="accent3" w:themeFillTint="99"/>
          </w:tcPr>
          <w:p w:rsidR="00B52539" w:rsidRPr="003C4037" w:rsidRDefault="00B52539" w:rsidP="001D3327">
            <w:pPr>
              <w:jc w:val="center"/>
              <w:rPr>
                <w:b/>
              </w:rPr>
            </w:pPr>
            <w:r w:rsidRPr="003C4037">
              <w:rPr>
                <w:b/>
              </w:rPr>
              <w:t>Topology</w:t>
            </w:r>
          </w:p>
        </w:tc>
      </w:tr>
      <w:tr w:rsidR="00502018" w:rsidRPr="003C4037" w:rsidTr="001D3327">
        <w:trPr>
          <w:jc w:val="center"/>
        </w:trPr>
        <w:tc>
          <w:tcPr>
            <w:tcW w:w="5000" w:type="pct"/>
            <w:gridSpan w:val="4"/>
            <w:shd w:val="clear" w:color="auto" w:fill="C2D69B" w:themeFill="accent3" w:themeFillTint="99"/>
          </w:tcPr>
          <w:p w:rsidR="00502018" w:rsidRDefault="00502018" w:rsidP="00502018">
            <w:pPr>
              <w:keepNext/>
              <w:jc w:val="center"/>
              <w:rPr>
                <w:rFonts w:eastAsia="Batang"/>
                <w:color w:val="FF0000"/>
                <w:sz w:val="24"/>
                <w:szCs w:val="24"/>
                <w:lang w:eastAsia="ko-KR"/>
              </w:rPr>
            </w:pPr>
            <w:r w:rsidRPr="003C4037">
              <w:rPr>
                <w:rFonts w:eastAsia="Batang"/>
                <w:color w:val="FF0000"/>
                <w:sz w:val="24"/>
                <w:szCs w:val="24"/>
                <w:lang w:eastAsia="ko-KR"/>
              </w:rPr>
              <w:object w:dxaOrig="7521" w:dyaOrig="4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75pt;height:125.25pt" o:ole="">
                  <v:imagedata r:id="rId13" o:title=""/>
                </v:shape>
                <o:OLEObject Type="Embed" ProgID="Visio.Drawing.11" ShapeID="_x0000_i1025" DrawAspect="Content" ObjectID="_1456778004" r:id="rId14"/>
              </w:object>
            </w:r>
          </w:p>
          <w:p w:rsidR="00502018" w:rsidRPr="00AB2076" w:rsidRDefault="00502018" w:rsidP="00502018">
            <w:pPr>
              <w:pStyle w:val="Caption"/>
              <w:jc w:val="center"/>
            </w:pPr>
            <w:r w:rsidRPr="003C4037">
              <w:t xml:space="preserve">Figure </w:t>
            </w:r>
            <w:r w:rsidR="000B130D" w:rsidRPr="003C4037">
              <w:fldChar w:fldCharType="begin"/>
            </w:r>
            <w:r w:rsidRPr="003C4037">
              <w:instrText xml:space="preserve"> SEQ Figure \* ARABIC </w:instrText>
            </w:r>
            <w:r w:rsidR="000B130D" w:rsidRPr="003C4037">
              <w:fldChar w:fldCharType="separate"/>
            </w:r>
            <w:r>
              <w:rPr>
                <w:noProof/>
              </w:rPr>
              <w:t>2</w:t>
            </w:r>
            <w:r w:rsidR="000B130D" w:rsidRPr="003C4037">
              <w:fldChar w:fldCharType="end"/>
            </w:r>
            <w:r w:rsidRPr="003C4037">
              <w:t xml:space="preserve"> - BSSs within the building floor</w:t>
            </w:r>
          </w:p>
          <w:p w:rsidR="00502018" w:rsidRPr="00502018" w:rsidRDefault="00502018" w:rsidP="00502018">
            <w:pPr>
              <w:pStyle w:val="Caption"/>
              <w:jc w:val="center"/>
              <w:rPr>
                <w:b w:val="0"/>
              </w:rPr>
            </w:pPr>
          </w:p>
        </w:tc>
      </w:tr>
      <w:tr w:rsidR="00B52539" w:rsidRPr="003C4037" w:rsidTr="002416DE">
        <w:trPr>
          <w:trHeight w:val="2846"/>
          <w:jc w:val="center"/>
        </w:trPr>
        <w:tc>
          <w:tcPr>
            <w:tcW w:w="5000" w:type="pct"/>
            <w:gridSpan w:val="4"/>
            <w:tcBorders>
              <w:top w:val="nil"/>
            </w:tcBorders>
            <w:shd w:val="clear" w:color="auto" w:fill="C2D69B" w:themeFill="accent3" w:themeFillTint="99"/>
          </w:tcPr>
          <w:p w:rsidR="00B52539" w:rsidRPr="003C4037" w:rsidRDefault="00B52539" w:rsidP="00502018">
            <w:pPr>
              <w:pStyle w:val="Caption"/>
              <w:jc w:val="center"/>
              <w:rPr>
                <w:lang w:eastAsia="ko-KR"/>
              </w:rPr>
            </w:pPr>
          </w:p>
        </w:tc>
      </w:tr>
      <w:tr w:rsidR="00502018" w:rsidRPr="003C4037" w:rsidTr="002416DE">
        <w:trPr>
          <w:trHeight w:val="2846"/>
          <w:jc w:val="center"/>
        </w:trPr>
        <w:tc>
          <w:tcPr>
            <w:tcW w:w="5000" w:type="pct"/>
            <w:gridSpan w:val="4"/>
            <w:tcBorders>
              <w:top w:val="nil"/>
            </w:tcBorders>
            <w:shd w:val="clear" w:color="auto" w:fill="C2D69B" w:themeFill="accent3" w:themeFillTint="99"/>
          </w:tcPr>
          <w:p w:rsidR="00502018" w:rsidRPr="003C4037" w:rsidRDefault="00502018" w:rsidP="00502018">
            <w:pPr>
              <w:keepNext/>
              <w:jc w:val="center"/>
            </w:pPr>
            <w:commentRangeStart w:id="417"/>
            <w:r w:rsidRPr="002F43A1">
              <w:rPr>
                <w:noProof/>
                <w:color w:val="1F497D"/>
                <w:sz w:val="21"/>
                <w:szCs w:val="21"/>
                <w:lang w:val="en-US"/>
              </w:rPr>
              <w:lastRenderedPageBreak/>
              <w:drawing>
                <wp:inline distT="0" distB="0" distL="0" distR="0" wp14:anchorId="7F588260" wp14:editId="018E918B">
                  <wp:extent cx="3362325" cy="3298885"/>
                  <wp:effectExtent l="0" t="0" r="0" b="0"/>
                  <wp:docPr id="3" name="Picture 2" descr="Toplogy_de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Toplogy_dense.png"/>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3362325" cy="3298885"/>
                          </a:xfrm>
                          <a:prstGeom prst="rect">
                            <a:avLst/>
                          </a:prstGeom>
                          <a:noFill/>
                          <a:ln>
                            <a:noFill/>
                          </a:ln>
                        </pic:spPr>
                      </pic:pic>
                    </a:graphicData>
                  </a:graphic>
                </wp:inline>
              </w:drawing>
            </w:r>
            <w:commentRangeEnd w:id="417"/>
            <w:r>
              <w:rPr>
                <w:rStyle w:val="CommentReference"/>
              </w:rPr>
              <w:commentReference w:id="417"/>
            </w:r>
          </w:p>
          <w:p w:rsidR="00502018" w:rsidRPr="003C4037" w:rsidRDefault="00502018" w:rsidP="00502018">
            <w:pPr>
              <w:keepNext/>
            </w:pPr>
          </w:p>
          <w:p w:rsidR="00502018" w:rsidRPr="003C4037" w:rsidRDefault="00502018" w:rsidP="00502018">
            <w:pPr>
              <w:pStyle w:val="Caption"/>
              <w:jc w:val="center"/>
              <w:rPr>
                <w:rFonts w:eastAsia="Batang"/>
                <w:lang w:eastAsia="ko-KR"/>
              </w:rPr>
            </w:pPr>
            <w:r w:rsidRPr="003C4037">
              <w:t xml:space="preserve">Figure </w:t>
            </w:r>
            <w:r w:rsidR="000B130D" w:rsidRPr="003C4037">
              <w:fldChar w:fldCharType="begin"/>
            </w:r>
            <w:r w:rsidRPr="003C4037">
              <w:instrText xml:space="preserve"> SEQ Figure \* ARABIC </w:instrText>
            </w:r>
            <w:r w:rsidR="000B130D" w:rsidRPr="003C4037">
              <w:fldChar w:fldCharType="separate"/>
            </w:r>
            <w:r>
              <w:rPr>
                <w:noProof/>
              </w:rPr>
              <w:t>3</w:t>
            </w:r>
            <w:r w:rsidR="000B130D" w:rsidRPr="003C4037">
              <w:fldChar w:fldCharType="end"/>
            </w:r>
            <w:r w:rsidRPr="003C4037">
              <w:t xml:space="preserve"> - STAs clusters (cubicle) and AP positions within a BSS</w:t>
            </w:r>
          </w:p>
          <w:p w:rsidR="00502018" w:rsidRPr="003C4037" w:rsidRDefault="00502018" w:rsidP="00502018">
            <w:pPr>
              <w:keepNext/>
              <w:jc w:val="center"/>
            </w:pPr>
            <w:r w:rsidRPr="003C4037">
              <w:rPr>
                <w:rFonts w:eastAsia="Batang"/>
                <w:lang w:eastAsia="ko-KR"/>
              </w:rPr>
              <w:object w:dxaOrig="3460" w:dyaOrig="3499">
                <v:shape id="_x0000_i1026" type="#_x0000_t75" style="width:98.25pt;height:99.75pt" o:ole="">
                  <v:imagedata r:id="rId17" o:title=""/>
                </v:shape>
                <o:OLEObject Type="Embed" ProgID="Visio.Drawing.11" ShapeID="_x0000_i1026" DrawAspect="Content" ObjectID="_1456778005" r:id="rId18"/>
              </w:object>
            </w:r>
          </w:p>
          <w:p w:rsidR="00502018" w:rsidRPr="003C4037" w:rsidRDefault="00502018" w:rsidP="00502018">
            <w:pPr>
              <w:pStyle w:val="Caption"/>
              <w:jc w:val="center"/>
              <w:rPr>
                <w:rFonts w:eastAsia="Batang"/>
                <w:lang w:eastAsia="ko-KR"/>
              </w:rPr>
            </w:pPr>
            <w:bookmarkStart w:id="418" w:name="_Ref380146006"/>
            <w:r w:rsidRPr="003C4037">
              <w:t xml:space="preserve">Figure </w:t>
            </w:r>
            <w:r w:rsidR="000B130D" w:rsidRPr="003C4037">
              <w:fldChar w:fldCharType="begin"/>
            </w:r>
            <w:r w:rsidRPr="003C4037">
              <w:instrText xml:space="preserve"> SEQ Figure \* ARABIC </w:instrText>
            </w:r>
            <w:r w:rsidR="000B130D" w:rsidRPr="003C4037">
              <w:fldChar w:fldCharType="separate"/>
            </w:r>
            <w:r>
              <w:rPr>
                <w:noProof/>
              </w:rPr>
              <w:t>4</w:t>
            </w:r>
            <w:r w:rsidR="000B130D" w:rsidRPr="003C4037">
              <w:fldChar w:fldCharType="end"/>
            </w:r>
            <w:bookmarkEnd w:id="418"/>
            <w:r w:rsidRPr="003C4037">
              <w:t xml:space="preserve"> - STAs within a cluster</w:t>
            </w:r>
          </w:p>
          <w:p w:rsidR="00502018" w:rsidRPr="003C4037" w:rsidDel="007D2CDD" w:rsidRDefault="00502018" w:rsidP="00E94EF7">
            <w:pPr>
              <w:keepNext/>
              <w:jc w:val="center"/>
            </w:pPr>
          </w:p>
        </w:tc>
      </w:tr>
      <w:tr w:rsidR="00B52539" w:rsidRPr="003C4037" w:rsidTr="001D3327">
        <w:trPr>
          <w:trHeight w:val="926"/>
          <w:jc w:val="center"/>
        </w:trPr>
        <w:tc>
          <w:tcPr>
            <w:tcW w:w="1637" w:type="pct"/>
            <w:shd w:val="clear" w:color="auto" w:fill="C2D69B" w:themeFill="accent3" w:themeFillTint="99"/>
          </w:tcPr>
          <w:p w:rsidR="00B52539" w:rsidRPr="003C4037" w:rsidRDefault="00B52539" w:rsidP="001D3327">
            <w:pPr>
              <w:rPr>
                <w:lang w:val="en-US" w:eastAsia="ko-KR"/>
              </w:rPr>
            </w:pPr>
            <w:r w:rsidRPr="003C4037">
              <w:rPr>
                <w:lang w:val="en-US" w:eastAsia="ko-KR"/>
              </w:rPr>
              <w:t xml:space="preserve">Topology Description </w:t>
            </w:r>
          </w:p>
          <w:p w:rsidR="00B52539" w:rsidRPr="003C4037" w:rsidRDefault="00B52539" w:rsidP="001D3327"/>
        </w:tc>
        <w:tc>
          <w:tcPr>
            <w:tcW w:w="3363" w:type="pct"/>
            <w:gridSpan w:val="3"/>
            <w:shd w:val="clear" w:color="auto" w:fill="C2D69B" w:themeFill="accent3" w:themeFillTint="99"/>
          </w:tcPr>
          <w:p w:rsidR="00B52539" w:rsidRPr="003C4037" w:rsidRDefault="00B52539" w:rsidP="001D3327">
            <w:pPr>
              <w:rPr>
                <w:lang w:eastAsia="ko-KR"/>
              </w:rPr>
            </w:pPr>
            <w:commentRangeStart w:id="419"/>
            <w:r w:rsidRPr="003C4037">
              <w:rPr>
                <w:lang w:eastAsia="ko-KR"/>
              </w:rPr>
              <w:t xml:space="preserve">Office floor configuration (see </w:t>
            </w:r>
            <w:r w:rsidR="000B130D">
              <w:rPr>
                <w:lang w:eastAsia="ko-KR"/>
              </w:rPr>
              <w:fldChar w:fldCharType="begin"/>
            </w:r>
            <w:r w:rsidR="007D2CDD">
              <w:rPr>
                <w:lang w:eastAsia="ko-KR"/>
              </w:rPr>
              <w:instrText xml:space="preserve"> REF _Ref380141068 \h </w:instrText>
            </w:r>
            <w:r w:rsidR="000B130D">
              <w:rPr>
                <w:lang w:eastAsia="ko-KR"/>
              </w:rPr>
            </w:r>
            <w:r w:rsidR="000B130D">
              <w:rPr>
                <w:lang w:eastAsia="ko-KR"/>
              </w:rPr>
              <w:fldChar w:fldCharType="separate"/>
            </w:r>
            <w:r w:rsidR="00CE6334" w:rsidRPr="003C4037">
              <w:t xml:space="preserve">Figure </w:t>
            </w:r>
            <w:r w:rsidR="00CE6334">
              <w:rPr>
                <w:noProof/>
              </w:rPr>
              <w:t>2</w:t>
            </w:r>
            <w:r w:rsidR="000B130D">
              <w:rPr>
                <w:lang w:eastAsia="ko-KR"/>
              </w:rPr>
              <w:fldChar w:fldCharType="end"/>
            </w:r>
            <w:r w:rsidR="007D2CDD">
              <w:rPr>
                <w:rFonts w:eastAsia="Malgun Gothic" w:hint="eastAsia"/>
                <w:lang w:eastAsia="ko-KR"/>
              </w:rPr>
              <w:t xml:space="preserve"> and </w:t>
            </w:r>
            <w:r w:rsidR="000B130D">
              <w:rPr>
                <w:rFonts w:eastAsia="Malgun Gothic"/>
                <w:lang w:eastAsia="ko-KR"/>
              </w:rPr>
              <w:fldChar w:fldCharType="begin"/>
            </w:r>
            <w:r w:rsidR="007D2CDD">
              <w:rPr>
                <w:rFonts w:eastAsia="Malgun Gothic"/>
                <w:lang w:eastAsia="ko-KR"/>
              </w:rPr>
              <w:instrText xml:space="preserve"> </w:instrText>
            </w:r>
            <w:r w:rsidR="007D2CDD">
              <w:rPr>
                <w:rFonts w:eastAsia="Malgun Gothic" w:hint="eastAsia"/>
                <w:lang w:eastAsia="ko-KR"/>
              </w:rPr>
              <w:instrText>REF _Ref380141077 \h</w:instrText>
            </w:r>
            <w:r w:rsidR="007D2CDD">
              <w:rPr>
                <w:rFonts w:eastAsia="Malgun Gothic"/>
                <w:lang w:eastAsia="ko-KR"/>
              </w:rPr>
              <w:instrText xml:space="preserve"> </w:instrText>
            </w:r>
            <w:r w:rsidR="000B130D">
              <w:rPr>
                <w:rFonts w:eastAsia="Malgun Gothic"/>
                <w:lang w:eastAsia="ko-KR"/>
              </w:rPr>
            </w:r>
            <w:r w:rsidR="000B130D">
              <w:rPr>
                <w:rFonts w:eastAsia="Malgun Gothic"/>
                <w:lang w:eastAsia="ko-KR"/>
              </w:rPr>
              <w:fldChar w:fldCharType="separate"/>
            </w:r>
            <w:r w:rsidR="00CE6334" w:rsidRPr="003C4037">
              <w:t xml:space="preserve">Figure </w:t>
            </w:r>
            <w:r w:rsidR="00CE6334">
              <w:rPr>
                <w:noProof/>
              </w:rPr>
              <w:t>3</w:t>
            </w:r>
            <w:r w:rsidR="000B130D">
              <w:rPr>
                <w:rFonts w:eastAsia="Malgun Gothic"/>
                <w:lang w:eastAsia="ko-KR"/>
              </w:rPr>
              <w:fldChar w:fldCharType="end"/>
            </w:r>
            <w:r w:rsidRPr="003C4037">
              <w:rPr>
                <w:lang w:eastAsia="ko-KR"/>
              </w:rPr>
              <w:t>)</w:t>
            </w:r>
          </w:p>
          <w:p w:rsidR="002C2708" w:rsidRDefault="002C2708" w:rsidP="001D3327">
            <w:pPr>
              <w:pStyle w:val="ListParagraph"/>
              <w:numPr>
                <w:ilvl w:val="1"/>
                <w:numId w:val="10"/>
              </w:numPr>
              <w:ind w:left="720"/>
              <w:rPr>
                <w:lang w:eastAsia="ko-KR"/>
              </w:rPr>
            </w:pPr>
            <w:r>
              <w:rPr>
                <w:lang w:eastAsia="ko-KR"/>
              </w:rPr>
              <w:t>8 offices</w:t>
            </w:r>
            <w:r w:rsidR="00502018">
              <w:rPr>
                <w:rFonts w:eastAsia="Malgun Gothic" w:hint="eastAsia"/>
                <w:lang w:eastAsia="ko-KR"/>
              </w:rPr>
              <w:t xml:space="preserve"> </w:t>
            </w:r>
            <w:r w:rsidR="00502018" w:rsidRPr="003C4037">
              <w:rPr>
                <w:lang w:eastAsia="ko-KR"/>
              </w:rPr>
              <w:t xml:space="preserve">(see </w:t>
            </w:r>
            <w:r w:rsidR="000B130D">
              <w:rPr>
                <w:lang w:eastAsia="ko-KR"/>
              </w:rPr>
              <w:fldChar w:fldCharType="begin"/>
            </w:r>
            <w:r w:rsidR="00502018">
              <w:rPr>
                <w:lang w:eastAsia="ko-KR"/>
              </w:rPr>
              <w:instrText xml:space="preserve"> REF _Ref380141068 \h </w:instrText>
            </w:r>
            <w:r w:rsidR="000B130D">
              <w:rPr>
                <w:lang w:eastAsia="ko-KR"/>
              </w:rPr>
            </w:r>
            <w:r w:rsidR="000B130D">
              <w:rPr>
                <w:lang w:eastAsia="ko-KR"/>
              </w:rPr>
              <w:fldChar w:fldCharType="separate"/>
            </w:r>
            <w:r w:rsidR="00502018" w:rsidRPr="003C4037">
              <w:t xml:space="preserve">Figure </w:t>
            </w:r>
            <w:r w:rsidR="00502018">
              <w:rPr>
                <w:noProof/>
              </w:rPr>
              <w:t>2</w:t>
            </w:r>
            <w:r w:rsidR="000B130D">
              <w:rPr>
                <w:lang w:eastAsia="ko-KR"/>
              </w:rPr>
              <w:fldChar w:fldCharType="end"/>
            </w:r>
            <w:r w:rsidR="00502018">
              <w:rPr>
                <w:rFonts w:eastAsia="Malgun Gothic" w:hint="eastAsia"/>
                <w:lang w:eastAsia="ko-KR"/>
              </w:rPr>
              <w:t>)</w:t>
            </w:r>
          </w:p>
          <w:p w:rsidR="00B52539" w:rsidRPr="003C4037" w:rsidRDefault="00B52539" w:rsidP="001D3327">
            <w:pPr>
              <w:pStyle w:val="ListParagraph"/>
              <w:numPr>
                <w:ilvl w:val="1"/>
                <w:numId w:val="10"/>
              </w:numPr>
              <w:ind w:left="720"/>
              <w:rPr>
                <w:lang w:eastAsia="ko-KR"/>
              </w:rPr>
            </w:pPr>
            <w:r w:rsidRPr="003C4037">
              <w:rPr>
                <w:lang w:eastAsia="ko-KR"/>
              </w:rPr>
              <w:t>64 cubicles</w:t>
            </w:r>
            <w:r w:rsidR="002C2708">
              <w:rPr>
                <w:lang w:eastAsia="ko-KR"/>
              </w:rPr>
              <w:t xml:space="preserve"> per office</w:t>
            </w:r>
            <w:r w:rsidR="00502018">
              <w:rPr>
                <w:rFonts w:eastAsia="Malgun Gothic" w:hint="eastAsia"/>
                <w:lang w:eastAsia="ko-KR"/>
              </w:rPr>
              <w:t xml:space="preserve"> </w:t>
            </w:r>
            <w:r w:rsidR="00502018" w:rsidRPr="003C4037">
              <w:rPr>
                <w:lang w:eastAsia="ko-KR"/>
              </w:rPr>
              <w:t>(</w:t>
            </w:r>
            <w:r w:rsidR="00502018">
              <w:rPr>
                <w:rFonts w:eastAsia="Malgun Gothic" w:hint="eastAsia"/>
                <w:lang w:eastAsia="ko-KR"/>
              </w:rPr>
              <w:t xml:space="preserve">see </w:t>
            </w:r>
            <w:r w:rsidR="000B130D">
              <w:rPr>
                <w:rFonts w:eastAsia="Malgun Gothic"/>
                <w:lang w:eastAsia="ko-KR"/>
              </w:rPr>
              <w:fldChar w:fldCharType="begin"/>
            </w:r>
            <w:r w:rsidR="00502018">
              <w:rPr>
                <w:rFonts w:eastAsia="Malgun Gothic"/>
                <w:lang w:eastAsia="ko-KR"/>
              </w:rPr>
              <w:instrText xml:space="preserve"> </w:instrText>
            </w:r>
            <w:r w:rsidR="00502018">
              <w:rPr>
                <w:rFonts w:eastAsia="Malgun Gothic" w:hint="eastAsia"/>
                <w:lang w:eastAsia="ko-KR"/>
              </w:rPr>
              <w:instrText>REF _Ref380141077 \h</w:instrText>
            </w:r>
            <w:r w:rsidR="00502018">
              <w:rPr>
                <w:rFonts w:eastAsia="Malgun Gothic"/>
                <w:lang w:eastAsia="ko-KR"/>
              </w:rPr>
              <w:instrText xml:space="preserve"> </w:instrText>
            </w:r>
            <w:r w:rsidR="000B130D">
              <w:rPr>
                <w:rFonts w:eastAsia="Malgun Gothic"/>
                <w:lang w:eastAsia="ko-KR"/>
              </w:rPr>
            </w:r>
            <w:r w:rsidR="000B130D">
              <w:rPr>
                <w:rFonts w:eastAsia="Malgun Gothic"/>
                <w:lang w:eastAsia="ko-KR"/>
              </w:rPr>
              <w:fldChar w:fldCharType="separate"/>
            </w:r>
            <w:r w:rsidR="00502018" w:rsidRPr="003C4037">
              <w:t xml:space="preserve">Figure </w:t>
            </w:r>
            <w:r w:rsidR="00502018">
              <w:rPr>
                <w:noProof/>
              </w:rPr>
              <w:t>3</w:t>
            </w:r>
            <w:r w:rsidR="000B130D">
              <w:rPr>
                <w:rFonts w:eastAsia="Malgun Gothic"/>
                <w:lang w:eastAsia="ko-KR"/>
              </w:rPr>
              <w:fldChar w:fldCharType="end"/>
            </w:r>
            <w:r w:rsidR="00502018" w:rsidRPr="003C4037">
              <w:rPr>
                <w:lang w:eastAsia="ko-KR"/>
              </w:rPr>
              <w:t>)</w:t>
            </w:r>
          </w:p>
          <w:p w:rsidR="00B52539" w:rsidRPr="003C4037" w:rsidRDefault="00B52539" w:rsidP="00E94EF7">
            <w:pPr>
              <w:pStyle w:val="ListParagraph"/>
              <w:numPr>
                <w:ilvl w:val="1"/>
                <w:numId w:val="10"/>
              </w:numPr>
              <w:ind w:left="720"/>
              <w:rPr>
                <w:lang w:eastAsia="ko-KR"/>
              </w:rPr>
            </w:pPr>
            <w:r w:rsidRPr="003C4037">
              <w:rPr>
                <w:lang w:eastAsia="ko-KR"/>
              </w:rPr>
              <w:t>Each cubicle has 4 STAs</w:t>
            </w:r>
            <w:commentRangeEnd w:id="419"/>
            <w:r w:rsidR="008214DB">
              <w:rPr>
                <w:rStyle w:val="CommentReference"/>
              </w:rPr>
              <w:commentReference w:id="419"/>
            </w:r>
            <w:r w:rsidR="00502018">
              <w:rPr>
                <w:rFonts w:eastAsia="Malgun Gothic" w:hint="eastAsia"/>
                <w:lang w:eastAsia="ko-KR"/>
              </w:rPr>
              <w:t xml:space="preserve"> (see </w:t>
            </w:r>
            <w:r w:rsidR="000B130D">
              <w:rPr>
                <w:rFonts w:eastAsia="Malgun Gothic"/>
                <w:lang w:eastAsia="ko-KR"/>
              </w:rPr>
              <w:fldChar w:fldCharType="begin"/>
            </w:r>
            <w:r w:rsidR="00502018">
              <w:rPr>
                <w:rFonts w:eastAsia="Malgun Gothic"/>
                <w:lang w:eastAsia="ko-KR"/>
              </w:rPr>
              <w:instrText xml:space="preserve"> </w:instrText>
            </w:r>
            <w:r w:rsidR="00502018">
              <w:rPr>
                <w:rFonts w:eastAsia="Malgun Gothic" w:hint="eastAsia"/>
                <w:lang w:eastAsia="ko-KR"/>
              </w:rPr>
              <w:instrText>REF _Ref380146006 \h</w:instrText>
            </w:r>
            <w:r w:rsidR="00502018">
              <w:rPr>
                <w:rFonts w:eastAsia="Malgun Gothic"/>
                <w:lang w:eastAsia="ko-KR"/>
              </w:rPr>
              <w:instrText xml:space="preserve"> </w:instrText>
            </w:r>
            <w:r w:rsidR="000B130D">
              <w:rPr>
                <w:rFonts w:eastAsia="Malgun Gothic"/>
                <w:lang w:eastAsia="ko-KR"/>
              </w:rPr>
            </w:r>
            <w:r w:rsidR="000B130D">
              <w:rPr>
                <w:rFonts w:eastAsia="Malgun Gothic"/>
                <w:lang w:eastAsia="ko-KR"/>
              </w:rPr>
              <w:fldChar w:fldCharType="separate"/>
            </w:r>
            <w:r w:rsidR="00502018" w:rsidRPr="003C4037">
              <w:t xml:space="preserve">Figure </w:t>
            </w:r>
            <w:r w:rsidR="00502018">
              <w:rPr>
                <w:noProof/>
              </w:rPr>
              <w:t>4</w:t>
            </w:r>
            <w:r w:rsidR="000B130D">
              <w:rPr>
                <w:rFonts w:eastAsia="Malgun Gothic"/>
                <w:lang w:eastAsia="ko-KR"/>
              </w:rPr>
              <w:fldChar w:fldCharType="end"/>
            </w:r>
            <w:r w:rsidR="00502018">
              <w:rPr>
                <w:rFonts w:eastAsia="Malgun Gothic" w:hint="eastAsia"/>
                <w:lang w:eastAsia="ko-KR"/>
              </w:rPr>
              <w:t>)</w:t>
            </w:r>
          </w:p>
        </w:tc>
      </w:tr>
      <w:tr w:rsidR="00B52539" w:rsidRPr="003C4037" w:rsidTr="001D3327">
        <w:trPr>
          <w:jc w:val="center"/>
        </w:trPr>
        <w:tc>
          <w:tcPr>
            <w:tcW w:w="1637" w:type="pct"/>
            <w:shd w:val="clear" w:color="auto" w:fill="C2D69B" w:themeFill="accent3" w:themeFillTint="99"/>
          </w:tcPr>
          <w:p w:rsidR="00B52539" w:rsidRPr="003C4037" w:rsidRDefault="00B52539" w:rsidP="001D3327">
            <w:r w:rsidRPr="003C4037">
              <w:t>APs location</w:t>
            </w:r>
          </w:p>
        </w:tc>
        <w:tc>
          <w:tcPr>
            <w:tcW w:w="3363" w:type="pct"/>
            <w:gridSpan w:val="3"/>
            <w:shd w:val="clear" w:color="auto" w:fill="C2D69B" w:themeFill="accent3" w:themeFillTint="99"/>
          </w:tcPr>
          <w:p w:rsidR="007E68BE" w:rsidRPr="003C4037" w:rsidRDefault="007E68BE" w:rsidP="007E68BE">
            <w:pPr>
              <w:rPr>
                <w:lang w:eastAsia="ko-KR"/>
              </w:rPr>
            </w:pPr>
            <w:commentRangeStart w:id="420"/>
            <w:r>
              <w:rPr>
                <w:lang w:eastAsia="ko-KR"/>
              </w:rPr>
              <w:t xml:space="preserve">4 </w:t>
            </w:r>
            <w:r w:rsidRPr="003C4037">
              <w:rPr>
                <w:lang w:eastAsia="ko-KR"/>
              </w:rPr>
              <w:t>AP</w:t>
            </w:r>
            <w:r>
              <w:rPr>
                <w:lang w:eastAsia="ko-KR"/>
              </w:rPr>
              <w:t>s</w:t>
            </w:r>
            <w:r w:rsidRPr="003C4037">
              <w:rPr>
                <w:lang w:eastAsia="ko-KR"/>
              </w:rPr>
              <w:t xml:space="preserve"> </w:t>
            </w:r>
            <w:r>
              <w:rPr>
                <w:lang w:eastAsia="ko-KR"/>
              </w:rPr>
              <w:t>per</w:t>
            </w:r>
            <w:r w:rsidRPr="003C4037">
              <w:rPr>
                <w:lang w:eastAsia="ko-KR"/>
              </w:rPr>
              <w:t xml:space="preserve"> office </w:t>
            </w:r>
          </w:p>
          <w:p w:rsidR="007E68BE" w:rsidRPr="003C4037" w:rsidRDefault="007E68BE" w:rsidP="007E68BE">
            <w:pPr>
              <w:rPr>
                <w:lang w:eastAsia="ko-KR"/>
              </w:rPr>
            </w:pPr>
            <w:r w:rsidRPr="003C4037">
              <w:rPr>
                <w:lang w:eastAsia="ko-KR"/>
              </w:rPr>
              <w:t>Installed on the ceiling at</w:t>
            </w:r>
            <w:r>
              <w:rPr>
                <w:lang w:eastAsia="ko-KR"/>
              </w:rPr>
              <w:t>:</w:t>
            </w:r>
          </w:p>
          <w:p w:rsidR="007E68BE" w:rsidRPr="00662523" w:rsidRDefault="007E68BE" w:rsidP="007E68BE">
            <w:pPr>
              <w:rPr>
                <w:lang w:val="es-ES" w:eastAsia="ko-KR"/>
              </w:rPr>
            </w:pPr>
            <w:r w:rsidRPr="00662523">
              <w:rPr>
                <w:lang w:val="es-ES" w:eastAsia="ko-KR"/>
              </w:rPr>
              <w:t>AP1: (x=5,y=5,</w:t>
            </w:r>
            <w:r w:rsidR="007D2CDD">
              <w:rPr>
                <w:rFonts w:eastAsia="Malgun Gothic" w:hint="eastAsia"/>
                <w:lang w:val="es-ES" w:eastAsia="ko-KR"/>
              </w:rPr>
              <w:t>z</w:t>
            </w:r>
            <w:r w:rsidRPr="00662523">
              <w:rPr>
                <w:lang w:val="es-ES" w:eastAsia="ko-KR"/>
              </w:rPr>
              <w:t>=3)</w:t>
            </w:r>
          </w:p>
          <w:p w:rsidR="007E68BE" w:rsidRPr="00662523" w:rsidRDefault="007E68BE" w:rsidP="007E68BE">
            <w:pPr>
              <w:rPr>
                <w:lang w:val="es-ES" w:eastAsia="ko-KR"/>
              </w:rPr>
            </w:pPr>
            <w:r w:rsidRPr="00662523">
              <w:rPr>
                <w:lang w:val="es-ES" w:eastAsia="ko-KR"/>
              </w:rPr>
              <w:t>AP2: (x=</w:t>
            </w:r>
            <w:r>
              <w:rPr>
                <w:lang w:val="es-ES" w:eastAsia="ko-KR"/>
              </w:rPr>
              <w:t>1</w:t>
            </w:r>
            <w:r w:rsidRPr="00662523">
              <w:rPr>
                <w:lang w:val="es-ES" w:eastAsia="ko-KR"/>
              </w:rPr>
              <w:t>5,y=5,</w:t>
            </w:r>
            <w:r w:rsidR="007D2CDD">
              <w:rPr>
                <w:rFonts w:eastAsia="Malgun Gothic" w:hint="eastAsia"/>
                <w:lang w:val="es-ES" w:eastAsia="ko-KR"/>
              </w:rPr>
              <w:t>z</w:t>
            </w:r>
            <w:r w:rsidRPr="00662523">
              <w:rPr>
                <w:lang w:val="es-ES" w:eastAsia="ko-KR"/>
              </w:rPr>
              <w:t>=3)</w:t>
            </w:r>
          </w:p>
          <w:p w:rsidR="007E68BE" w:rsidRPr="00662523" w:rsidRDefault="007E68BE" w:rsidP="007E68BE">
            <w:pPr>
              <w:rPr>
                <w:lang w:val="es-ES" w:eastAsia="ko-KR"/>
              </w:rPr>
            </w:pPr>
            <w:r w:rsidRPr="00662523">
              <w:rPr>
                <w:lang w:val="es-ES" w:eastAsia="ko-KR"/>
              </w:rPr>
              <w:t>AP3: (x=5,y=</w:t>
            </w:r>
            <w:r>
              <w:rPr>
                <w:lang w:val="es-ES" w:eastAsia="ko-KR"/>
              </w:rPr>
              <w:t>1</w:t>
            </w:r>
            <w:r w:rsidRPr="00662523">
              <w:rPr>
                <w:lang w:val="es-ES" w:eastAsia="ko-KR"/>
              </w:rPr>
              <w:t>5,</w:t>
            </w:r>
            <w:r w:rsidR="007D2CDD">
              <w:rPr>
                <w:rFonts w:eastAsia="Malgun Gothic" w:hint="eastAsia"/>
                <w:lang w:val="es-ES" w:eastAsia="ko-KR"/>
              </w:rPr>
              <w:t>z</w:t>
            </w:r>
            <w:r w:rsidRPr="00662523">
              <w:rPr>
                <w:lang w:val="es-ES" w:eastAsia="ko-KR"/>
              </w:rPr>
              <w:t>=3)</w:t>
            </w:r>
          </w:p>
          <w:p w:rsidR="007E68BE" w:rsidRPr="00662523" w:rsidRDefault="007E68BE" w:rsidP="007E68BE">
            <w:pPr>
              <w:rPr>
                <w:lang w:val="es-ES" w:eastAsia="ko-KR"/>
              </w:rPr>
            </w:pPr>
            <w:r w:rsidRPr="00662523">
              <w:rPr>
                <w:lang w:val="es-ES" w:eastAsia="ko-KR"/>
              </w:rPr>
              <w:t>AP4: (x=</w:t>
            </w:r>
            <w:r>
              <w:rPr>
                <w:lang w:val="es-ES" w:eastAsia="ko-KR"/>
              </w:rPr>
              <w:t>1</w:t>
            </w:r>
            <w:r w:rsidRPr="00662523">
              <w:rPr>
                <w:lang w:val="es-ES" w:eastAsia="ko-KR"/>
              </w:rPr>
              <w:t>5,y=</w:t>
            </w:r>
            <w:r>
              <w:rPr>
                <w:lang w:val="es-ES" w:eastAsia="ko-KR"/>
              </w:rPr>
              <w:t>1</w:t>
            </w:r>
            <w:r w:rsidRPr="00662523">
              <w:rPr>
                <w:lang w:val="es-ES" w:eastAsia="ko-KR"/>
              </w:rPr>
              <w:t>5,</w:t>
            </w:r>
            <w:r w:rsidR="007D2CDD">
              <w:rPr>
                <w:rFonts w:eastAsia="Malgun Gothic" w:hint="eastAsia"/>
                <w:lang w:val="es-ES" w:eastAsia="ko-KR"/>
              </w:rPr>
              <w:t>z</w:t>
            </w:r>
            <w:r w:rsidRPr="00662523">
              <w:rPr>
                <w:lang w:val="es-ES" w:eastAsia="ko-KR"/>
              </w:rPr>
              <w:t>=3)</w:t>
            </w:r>
            <w:commentRangeEnd w:id="420"/>
            <w:r>
              <w:rPr>
                <w:rStyle w:val="CommentReference"/>
              </w:rPr>
              <w:commentReference w:id="420"/>
            </w:r>
          </w:p>
          <w:p w:rsidR="00B52539" w:rsidRPr="007D2CDD" w:rsidRDefault="00122DD3" w:rsidP="001D3327">
            <w:pPr>
              <w:rPr>
                <w:rFonts w:eastAsia="Malgun Gothic"/>
                <w:lang w:eastAsia="ko-KR"/>
              </w:rPr>
            </w:pPr>
            <w:r>
              <w:rPr>
                <w:rFonts w:eastAsia="Malgun Gothic"/>
                <w:lang w:eastAsia="ko-KR"/>
              </w:rPr>
              <w:t>From</w:t>
            </w:r>
            <w:r w:rsidR="007D2CDD">
              <w:rPr>
                <w:rFonts w:eastAsia="Malgun Gothic" w:hint="eastAsia"/>
                <w:lang w:eastAsia="ko-KR"/>
              </w:rPr>
              <w:t xml:space="preserve"> the left-bottom of each office location.</w:t>
            </w:r>
          </w:p>
        </w:tc>
      </w:tr>
      <w:tr w:rsidR="00F9687C" w:rsidRPr="003C4037" w:rsidTr="001D3327">
        <w:trPr>
          <w:jc w:val="center"/>
        </w:trPr>
        <w:tc>
          <w:tcPr>
            <w:tcW w:w="1637" w:type="pct"/>
            <w:shd w:val="clear" w:color="auto" w:fill="C2D69B" w:themeFill="accent3" w:themeFillTint="99"/>
          </w:tcPr>
          <w:p w:rsidR="00F9687C" w:rsidRPr="003C4037" w:rsidRDefault="00F9687C" w:rsidP="00380548">
            <w:r>
              <w:t>AP Type</w:t>
            </w:r>
          </w:p>
        </w:tc>
        <w:tc>
          <w:tcPr>
            <w:tcW w:w="3363" w:type="pct"/>
            <w:gridSpan w:val="3"/>
            <w:shd w:val="clear" w:color="auto" w:fill="C2D69B" w:themeFill="accent3" w:themeFillTint="99"/>
          </w:tcPr>
          <w:p w:rsidR="00F9687C" w:rsidRDefault="00797240" w:rsidP="00380548">
            <w:pPr>
              <w:rPr>
                <w:lang w:val="en-US"/>
              </w:rPr>
            </w:pPr>
            <w:r>
              <w:rPr>
                <w:lang w:val="en-US"/>
              </w:rPr>
              <w:t>{HEW}</w:t>
            </w:r>
          </w:p>
        </w:tc>
      </w:tr>
      <w:tr w:rsidR="00B52539" w:rsidRPr="003C4037" w:rsidTr="001D3327">
        <w:trPr>
          <w:jc w:val="center"/>
        </w:trPr>
        <w:tc>
          <w:tcPr>
            <w:tcW w:w="1637" w:type="pct"/>
            <w:shd w:val="clear" w:color="auto" w:fill="C2D69B" w:themeFill="accent3" w:themeFillTint="99"/>
          </w:tcPr>
          <w:p w:rsidR="00B52539" w:rsidRPr="003C4037" w:rsidRDefault="00B52539" w:rsidP="001D3327">
            <w:r w:rsidRPr="003C4037">
              <w:t>STAs location</w:t>
            </w:r>
          </w:p>
        </w:tc>
        <w:tc>
          <w:tcPr>
            <w:tcW w:w="3363" w:type="pct"/>
            <w:gridSpan w:val="3"/>
            <w:shd w:val="clear" w:color="auto" w:fill="C2D69B" w:themeFill="accent3" w:themeFillTint="99"/>
          </w:tcPr>
          <w:p w:rsidR="00B52539" w:rsidRPr="003C4037" w:rsidRDefault="00B52539" w:rsidP="001D3327">
            <w:pPr>
              <w:rPr>
                <w:lang w:eastAsia="ko-KR"/>
              </w:rPr>
            </w:pPr>
            <w:r w:rsidRPr="003C4037">
              <w:rPr>
                <w:lang w:eastAsia="ko-KR"/>
              </w:rPr>
              <w:t>Place</w:t>
            </w:r>
            <w:r w:rsidR="00DA5850">
              <w:rPr>
                <w:lang w:eastAsia="ko-KR"/>
              </w:rPr>
              <w:t>d randomly in a cubicle (</w:t>
            </w:r>
            <w:proofErr w:type="spellStart"/>
            <w:r w:rsidR="00DA5850">
              <w:rPr>
                <w:lang w:eastAsia="ko-KR"/>
              </w:rPr>
              <w:t>x,y,</w:t>
            </w:r>
            <w:commentRangeStart w:id="421"/>
            <w:r w:rsidR="00DA5850">
              <w:rPr>
                <w:lang w:eastAsia="ko-KR"/>
              </w:rPr>
              <w:t>z</w:t>
            </w:r>
            <w:proofErr w:type="spellEnd"/>
            <w:r w:rsidR="00DA5850">
              <w:rPr>
                <w:lang w:eastAsia="ko-KR"/>
              </w:rPr>
              <w:t>=2</w:t>
            </w:r>
            <w:commentRangeEnd w:id="421"/>
            <w:r w:rsidR="007E52FA">
              <w:rPr>
                <w:rStyle w:val="CommentReference"/>
              </w:rPr>
              <w:commentReference w:id="421"/>
            </w:r>
            <w:r w:rsidRPr="003C4037">
              <w:rPr>
                <w:lang w:eastAsia="ko-KR"/>
              </w:rPr>
              <w:t>)</w:t>
            </w:r>
          </w:p>
          <w:p w:rsidR="00B52539" w:rsidRPr="003C4037" w:rsidRDefault="00B52539" w:rsidP="001D3327">
            <w:pPr>
              <w:rPr>
                <w:lang w:eastAsia="ko-KR"/>
              </w:rPr>
            </w:pPr>
            <w:r w:rsidRPr="003C4037">
              <w:rPr>
                <w:lang w:eastAsia="ko-KR"/>
              </w:rPr>
              <w:t>STA1: laptop</w:t>
            </w:r>
          </w:p>
          <w:p w:rsidR="00B52539" w:rsidRPr="003C4037" w:rsidRDefault="00B52539" w:rsidP="001D3327">
            <w:pPr>
              <w:rPr>
                <w:lang w:eastAsia="ko-KR"/>
              </w:rPr>
            </w:pPr>
            <w:r w:rsidRPr="003C4037">
              <w:rPr>
                <w:lang w:eastAsia="ko-KR"/>
              </w:rPr>
              <w:t>STA2: monitor</w:t>
            </w:r>
          </w:p>
          <w:p w:rsidR="00B52539" w:rsidRPr="003C4037" w:rsidRDefault="00B52539" w:rsidP="001D3327">
            <w:pPr>
              <w:rPr>
                <w:lang w:eastAsia="ko-KR"/>
              </w:rPr>
            </w:pPr>
            <w:r w:rsidRPr="003C4037">
              <w:rPr>
                <w:lang w:eastAsia="ko-KR"/>
              </w:rPr>
              <w:t>STA3: smartphone or tablet</w:t>
            </w:r>
          </w:p>
          <w:p w:rsidR="00B52539" w:rsidRPr="003C4037" w:rsidRDefault="00B52539" w:rsidP="001D3327">
            <w:pPr>
              <w:rPr>
                <w:lang w:eastAsia="ko-KR"/>
              </w:rPr>
            </w:pPr>
            <w:r w:rsidRPr="003C4037">
              <w:rPr>
                <w:lang w:eastAsia="ko-KR"/>
              </w:rPr>
              <w:t>STA4: Hard disk</w:t>
            </w:r>
          </w:p>
          <w:p w:rsidR="00B52539" w:rsidRPr="003C4037" w:rsidRDefault="00B52539" w:rsidP="001D3327">
            <w:r w:rsidRPr="003C4037">
              <w:rPr>
                <w:lang w:eastAsia="ko-KR"/>
              </w:rPr>
              <w:t>Keyboard/mouse (TBR)</w:t>
            </w:r>
          </w:p>
        </w:tc>
      </w:tr>
      <w:tr w:rsidR="00B52539" w:rsidRPr="003C4037" w:rsidTr="001D3327">
        <w:trPr>
          <w:jc w:val="center"/>
        </w:trPr>
        <w:tc>
          <w:tcPr>
            <w:tcW w:w="1637" w:type="pct"/>
            <w:shd w:val="clear" w:color="auto" w:fill="C2D69B" w:themeFill="accent3" w:themeFillTint="99"/>
          </w:tcPr>
          <w:p w:rsidR="006F0CD5" w:rsidRPr="006F0CD5" w:rsidRDefault="006F0CD5" w:rsidP="006F0CD5">
            <w:pPr>
              <w:rPr>
                <w:lang w:val="en-US"/>
              </w:rPr>
            </w:pPr>
            <w:r w:rsidRPr="006F0CD5">
              <w:rPr>
                <w:lang w:val="en-US"/>
              </w:rPr>
              <w:lastRenderedPageBreak/>
              <w:t>Number of STA</w:t>
            </w:r>
            <w:r>
              <w:rPr>
                <w:lang w:val="en-US"/>
              </w:rPr>
              <w:t>s</w:t>
            </w:r>
          </w:p>
          <w:p w:rsidR="00B52539" w:rsidRPr="003C4037" w:rsidRDefault="006F0CD5" w:rsidP="006F0CD5">
            <w:r>
              <w:rPr>
                <w:lang w:val="en-US"/>
              </w:rPr>
              <w:t>a</w:t>
            </w:r>
            <w:r w:rsidRPr="006F0CD5">
              <w:rPr>
                <w:lang w:val="en-US"/>
              </w:rPr>
              <w:t>nd</w:t>
            </w:r>
            <w:r>
              <w:rPr>
                <w:lang w:val="en-US"/>
              </w:rPr>
              <w:t xml:space="preserve"> </w:t>
            </w:r>
            <w:r w:rsidRPr="007D2CDD">
              <w:rPr>
                <w:lang w:val="en-US"/>
              </w:rPr>
              <w:t>STAs type</w:t>
            </w:r>
          </w:p>
        </w:tc>
        <w:tc>
          <w:tcPr>
            <w:tcW w:w="3363" w:type="pct"/>
            <w:gridSpan w:val="3"/>
            <w:shd w:val="clear" w:color="auto" w:fill="C2D69B" w:themeFill="accent3" w:themeFillTint="99"/>
          </w:tcPr>
          <w:p w:rsidR="00E94EF7" w:rsidRDefault="006F0CD5" w:rsidP="002D573E">
            <w:pPr>
              <w:rPr>
                <w:lang w:val="en-US"/>
              </w:rPr>
            </w:pPr>
            <w:r w:rsidRPr="006F0CD5">
              <w:rPr>
                <w:lang w:val="en-US"/>
              </w:rPr>
              <w:t>N STAs in each cubicle. STA_1 to STA_{N</w:t>
            </w:r>
            <w:r w:rsidR="00885A2F">
              <w:rPr>
                <w:rFonts w:eastAsia="Malgun Gothic" w:hint="eastAsia"/>
                <w:lang w:val="en-US" w:eastAsia="ko-KR"/>
              </w:rPr>
              <w:t>1</w:t>
            </w:r>
            <w:r w:rsidRPr="006F0CD5">
              <w:rPr>
                <w:lang w:val="en-US"/>
              </w:rPr>
              <w:t>}: HEW</w:t>
            </w:r>
            <w:r w:rsidRPr="006F0CD5">
              <w:rPr>
                <w:lang w:val="en-US"/>
              </w:rPr>
              <w:br/>
              <w:t>STA_{N</w:t>
            </w:r>
            <w:r w:rsidR="00885A2F">
              <w:rPr>
                <w:rFonts w:eastAsia="Malgun Gothic" w:hint="eastAsia"/>
                <w:lang w:val="en-US" w:eastAsia="ko-KR"/>
              </w:rPr>
              <w:t>1</w:t>
            </w:r>
            <w:r w:rsidRPr="006F0CD5">
              <w:rPr>
                <w:lang w:val="en-US"/>
              </w:rPr>
              <w:t>+1} to STA_{N} : non-HEW</w:t>
            </w:r>
            <w:r w:rsidRPr="006F0CD5">
              <w:rPr>
                <w:lang w:val="en-US"/>
              </w:rPr>
              <w:br/>
              <w:t xml:space="preserve">(N = TBD, </w:t>
            </w:r>
            <w:r w:rsidR="00885A2F">
              <w:rPr>
                <w:rFonts w:eastAsia="Malgun Gothic" w:hint="eastAsia"/>
                <w:lang w:val="en-US" w:eastAsia="ko-KR"/>
              </w:rPr>
              <w:t>N1</w:t>
            </w:r>
            <w:r w:rsidR="00885A2F" w:rsidRPr="006F0CD5">
              <w:rPr>
                <w:lang w:val="en-US"/>
              </w:rPr>
              <w:t xml:space="preserve"> </w:t>
            </w:r>
            <w:r w:rsidRPr="006F0CD5">
              <w:rPr>
                <w:lang w:val="en-US"/>
              </w:rPr>
              <w:t>= TBD)</w:t>
            </w:r>
          </w:p>
          <w:p w:rsidR="0071692D" w:rsidRDefault="0071692D" w:rsidP="0071692D">
            <w:pPr>
              <w:rPr>
                <w:lang w:val="en-US"/>
              </w:rPr>
            </w:pPr>
            <w:commentRangeStart w:id="422"/>
            <w:r>
              <w:rPr>
                <w:lang w:val="en-US"/>
              </w:rPr>
              <w:t>Non-HEW = 11b/g (TBD) in 2.4GHz</w:t>
            </w:r>
          </w:p>
          <w:p w:rsidR="0071692D" w:rsidRDefault="0071692D" w:rsidP="0071692D">
            <w:pPr>
              <w:rPr>
                <w:ins w:id="423" w:author="Yakun Sun" w:date="2014-03-19T02:12:00Z"/>
                <w:lang w:val="en-US"/>
              </w:rPr>
            </w:pPr>
            <w:r>
              <w:rPr>
                <w:lang w:val="en-US"/>
              </w:rPr>
              <w:t>Non-HEW = 11ac (TBD) in 5GHz</w:t>
            </w:r>
            <w:commentRangeEnd w:id="422"/>
            <w:r w:rsidR="00885A2F">
              <w:rPr>
                <w:rStyle w:val="CommentReference"/>
              </w:rPr>
              <w:commentReference w:id="422"/>
            </w:r>
          </w:p>
          <w:p w:rsidR="00A909A3" w:rsidRPr="007D2CDD" w:rsidRDefault="00A909A3" w:rsidP="0071692D">
            <w:pPr>
              <w:rPr>
                <w:lang w:val="en-US"/>
              </w:rPr>
            </w:pPr>
            <w:ins w:id="424" w:author="Yakun Sun" w:date="2014-03-19T02:12:00Z">
              <w:r>
                <w:rPr>
                  <w:lang w:val="en-US"/>
                </w:rPr>
                <w:t>[</w:t>
              </w:r>
              <w:commentRangeStart w:id="425"/>
              <w:r>
                <w:rPr>
                  <w:lang w:val="en-US"/>
                </w:rPr>
                <w:t>N1=0,N=4</w:t>
              </w:r>
            </w:ins>
            <w:commentRangeEnd w:id="425"/>
            <w:ins w:id="426" w:author="Yakun Sun" w:date="2014-03-19T02:13:00Z">
              <w:r>
                <w:rPr>
                  <w:rStyle w:val="CommentReference"/>
                </w:rPr>
                <w:commentReference w:id="425"/>
              </w:r>
            </w:ins>
            <w:ins w:id="427" w:author="Yakun Sun" w:date="2014-03-19T02:12:00Z">
              <w:r>
                <w:rPr>
                  <w:lang w:val="en-US"/>
                </w:rPr>
                <w:t>]</w:t>
              </w:r>
            </w:ins>
          </w:p>
        </w:tc>
      </w:tr>
      <w:tr w:rsidR="00B52539" w:rsidRPr="003C4037" w:rsidTr="001D3327">
        <w:trPr>
          <w:jc w:val="center"/>
        </w:trPr>
        <w:tc>
          <w:tcPr>
            <w:tcW w:w="1637" w:type="pct"/>
            <w:shd w:val="clear" w:color="auto" w:fill="C2D69B" w:themeFill="accent3" w:themeFillTint="99"/>
          </w:tcPr>
          <w:p w:rsidR="00B52539" w:rsidRPr="003C4037" w:rsidRDefault="00B52539" w:rsidP="001D3327">
            <w:r w:rsidRPr="003C4037">
              <w:rPr>
                <w:lang w:val="en-US" w:eastAsia="ko-KR"/>
              </w:rPr>
              <w:t>Channel Model</w:t>
            </w:r>
          </w:p>
        </w:tc>
        <w:tc>
          <w:tcPr>
            <w:tcW w:w="3363" w:type="pct"/>
            <w:gridSpan w:val="3"/>
            <w:shd w:val="clear" w:color="auto" w:fill="C2D69B" w:themeFill="accent3" w:themeFillTint="99"/>
          </w:tcPr>
          <w:p w:rsidR="00502018" w:rsidRDefault="00502018" w:rsidP="004B542F">
            <w:pPr>
              <w:rPr>
                <w:rFonts w:eastAsia="Malgun Gothic"/>
                <w:lang w:eastAsia="ko-KR"/>
              </w:rPr>
            </w:pPr>
            <w:r>
              <w:rPr>
                <w:rFonts w:eastAsia="Malgun Gothic" w:hint="eastAsia"/>
                <w:lang w:eastAsia="ko-KR"/>
              </w:rPr>
              <w:t>Option 1.</w:t>
            </w:r>
          </w:p>
          <w:p w:rsidR="004B542F" w:rsidRPr="00ED4366" w:rsidRDefault="004B542F" w:rsidP="004B542F">
            <w:commentRangeStart w:id="428"/>
            <w:r w:rsidRPr="00ED4366">
              <w:t xml:space="preserve">AP-AP: </w:t>
            </w:r>
            <w:proofErr w:type="spellStart"/>
            <w:r w:rsidR="00885A2F" w:rsidRPr="00ED4366">
              <w:t>TG</w:t>
            </w:r>
            <w:r w:rsidR="00885A2F">
              <w:rPr>
                <w:rFonts w:eastAsia="Malgun Gothic" w:hint="eastAsia"/>
                <w:lang w:eastAsia="ko-KR"/>
              </w:rPr>
              <w:t>ac</w:t>
            </w:r>
            <w:proofErr w:type="spellEnd"/>
            <w:r w:rsidR="00885A2F" w:rsidRPr="00ED4366">
              <w:t xml:space="preserve"> </w:t>
            </w:r>
            <w:r w:rsidR="00885A2F">
              <w:rPr>
                <w:rFonts w:eastAsia="Malgun Gothic" w:hint="eastAsia"/>
                <w:lang w:eastAsia="ko-KR"/>
              </w:rPr>
              <w:t>channel m</w:t>
            </w:r>
            <w:r w:rsidR="00885A2F" w:rsidRPr="00ED4366">
              <w:t xml:space="preserve">odel </w:t>
            </w:r>
            <w:r w:rsidR="00EC085A" w:rsidRPr="00ED4366">
              <w:t>D</w:t>
            </w:r>
          </w:p>
          <w:p w:rsidR="004B542F" w:rsidRPr="00ED4366" w:rsidRDefault="004B542F" w:rsidP="004B542F">
            <w:r w:rsidRPr="00ED4366">
              <w:t>AP-STA:</w:t>
            </w:r>
            <w:r w:rsidR="00EC085A" w:rsidRPr="00ED4366">
              <w:t xml:space="preserve"> </w:t>
            </w:r>
            <w:proofErr w:type="spellStart"/>
            <w:r w:rsidR="00885A2F" w:rsidRPr="00ED4366">
              <w:t>TG</w:t>
            </w:r>
            <w:r w:rsidR="00885A2F">
              <w:rPr>
                <w:rFonts w:eastAsia="Malgun Gothic" w:hint="eastAsia"/>
                <w:lang w:eastAsia="ko-KR"/>
              </w:rPr>
              <w:t>ac</w:t>
            </w:r>
            <w:proofErr w:type="spellEnd"/>
            <w:r w:rsidR="00885A2F" w:rsidRPr="00ED4366">
              <w:t xml:space="preserve"> </w:t>
            </w:r>
            <w:r w:rsidR="00885A2F">
              <w:rPr>
                <w:rFonts w:eastAsia="Malgun Gothic" w:hint="eastAsia"/>
                <w:lang w:eastAsia="ko-KR"/>
              </w:rPr>
              <w:t>channel m</w:t>
            </w:r>
            <w:r w:rsidR="00885A2F" w:rsidRPr="00ED4366">
              <w:t xml:space="preserve">odel </w:t>
            </w:r>
            <w:r w:rsidR="00EC085A" w:rsidRPr="00ED4366">
              <w:t>D</w:t>
            </w:r>
          </w:p>
          <w:p w:rsidR="004B542F" w:rsidRPr="00ED4366" w:rsidRDefault="004B542F" w:rsidP="00C978A1">
            <w:r w:rsidRPr="00ED4366">
              <w:t>STA-STA:</w:t>
            </w:r>
            <w:r w:rsidR="00EC085A" w:rsidRPr="00ED4366">
              <w:t xml:space="preserve"> </w:t>
            </w:r>
            <w:proofErr w:type="spellStart"/>
            <w:r w:rsidR="00885A2F" w:rsidRPr="00ED4366">
              <w:t>TG</w:t>
            </w:r>
            <w:r w:rsidR="00885A2F">
              <w:rPr>
                <w:rFonts w:eastAsia="Malgun Gothic" w:hint="eastAsia"/>
                <w:lang w:eastAsia="ko-KR"/>
              </w:rPr>
              <w:t>ac</w:t>
            </w:r>
            <w:proofErr w:type="spellEnd"/>
            <w:r w:rsidR="00885A2F" w:rsidRPr="00ED4366">
              <w:t xml:space="preserve"> </w:t>
            </w:r>
            <w:r w:rsidR="00885A2F">
              <w:rPr>
                <w:rFonts w:eastAsia="Malgun Gothic" w:hint="eastAsia"/>
                <w:lang w:eastAsia="ko-KR"/>
              </w:rPr>
              <w:t>channel m</w:t>
            </w:r>
            <w:r w:rsidR="00885A2F" w:rsidRPr="00ED4366">
              <w:t xml:space="preserve">odel </w:t>
            </w:r>
            <w:r w:rsidR="00EC085A" w:rsidRPr="00ED4366">
              <w:t>D</w:t>
            </w:r>
          </w:p>
          <w:p w:rsidR="004B542F" w:rsidRPr="00ED4366" w:rsidRDefault="004B542F" w:rsidP="00C978A1"/>
          <w:p w:rsidR="00C978A1" w:rsidRPr="007D2CDD" w:rsidRDefault="00502018" w:rsidP="00C978A1">
            <w:pPr>
              <w:rPr>
                <w:rFonts w:eastAsia="Malgun Gothic"/>
                <w:lang w:eastAsia="ko-KR"/>
              </w:rPr>
            </w:pPr>
            <w:commentRangeStart w:id="429"/>
            <w:r>
              <w:rPr>
                <w:rFonts w:eastAsia="Malgun Gothic" w:hint="eastAsia"/>
                <w:lang w:eastAsia="ko-KR"/>
              </w:rPr>
              <w:t>O</w:t>
            </w:r>
            <w:r>
              <w:rPr>
                <w:rFonts w:eastAsia="Malgun Gothic"/>
                <w:lang w:eastAsia="ko-KR"/>
              </w:rPr>
              <w:t>p</w:t>
            </w:r>
            <w:r>
              <w:rPr>
                <w:rFonts w:eastAsia="Malgun Gothic" w:hint="eastAsia"/>
                <w:lang w:eastAsia="ko-KR"/>
              </w:rPr>
              <w:t>tion 2.</w:t>
            </w:r>
          </w:p>
          <w:p w:rsidR="00A909A3" w:rsidRDefault="00C978A1" w:rsidP="00885A2F">
            <w:pPr>
              <w:rPr>
                <w:ins w:id="430" w:author="Yakun Sun" w:date="2014-03-19T02:13:00Z"/>
              </w:rPr>
            </w:pPr>
            <w:r w:rsidRPr="00ED4366">
              <w:t xml:space="preserve">STA/STA: </w:t>
            </w:r>
            <w:proofErr w:type="spellStart"/>
            <w:r w:rsidRPr="00ED4366">
              <w:t>TGac</w:t>
            </w:r>
            <w:proofErr w:type="spellEnd"/>
            <w:r w:rsidRPr="00ED4366">
              <w:t xml:space="preserve"> channel model  B</w:t>
            </w:r>
            <w:commentRangeEnd w:id="429"/>
            <w:r w:rsidR="00702E38" w:rsidRPr="00ED4366">
              <w:rPr>
                <w:rStyle w:val="CommentReference"/>
              </w:rPr>
              <w:commentReference w:id="429"/>
            </w:r>
            <w:commentRangeEnd w:id="428"/>
          </w:p>
          <w:p w:rsidR="00A909A3" w:rsidRDefault="00A909A3" w:rsidP="00885A2F">
            <w:pPr>
              <w:rPr>
                <w:ins w:id="431" w:author="Yakun Sun" w:date="2014-03-19T02:13:00Z"/>
              </w:rPr>
            </w:pPr>
          </w:p>
          <w:p w:rsidR="00C978A1" w:rsidRPr="00ED4366" w:rsidRDefault="00A909A3" w:rsidP="00885A2F">
            <w:pPr>
              <w:rPr>
                <w:lang w:eastAsia="ko-KR"/>
              </w:rPr>
            </w:pPr>
            <w:ins w:id="432" w:author="Yakun Sun" w:date="2014-03-19T02:13:00Z">
              <w:r>
                <w:t>[</w:t>
              </w:r>
              <w:commentRangeStart w:id="433"/>
              <w:r>
                <w:t>Option 1</w:t>
              </w:r>
            </w:ins>
            <w:commentRangeEnd w:id="433"/>
            <w:ins w:id="434" w:author="Yakun Sun" w:date="2014-03-19T02:14:00Z">
              <w:r>
                <w:rPr>
                  <w:rStyle w:val="CommentReference"/>
                </w:rPr>
                <w:commentReference w:id="433"/>
              </w:r>
            </w:ins>
            <w:ins w:id="435" w:author="Yakun Sun" w:date="2014-03-19T02:27:00Z">
              <w:r w:rsidR="0021048B">
                <w:t xml:space="preserve">, </w:t>
              </w:r>
              <w:proofErr w:type="spellStart"/>
              <w:r w:rsidR="0021048B">
                <w:t>Pathloss</w:t>
              </w:r>
              <w:proofErr w:type="spellEnd"/>
              <w:r w:rsidR="0021048B">
                <w:t xml:space="preserve"> &gt;= PL(</w:t>
              </w:r>
            </w:ins>
            <w:ins w:id="436" w:author="Yakun Sun" w:date="2014-03-19T03:03:00Z">
              <w:r w:rsidR="00FF0D69">
                <w:t>d=</w:t>
              </w:r>
            </w:ins>
            <w:ins w:id="437" w:author="Yakun Sun" w:date="2014-03-19T02:27:00Z">
              <w:r w:rsidR="0021048B">
                <w:t>1</w:t>
              </w:r>
            </w:ins>
            <w:ins w:id="438" w:author="Yakun Sun" w:date="2014-03-19T03:03:00Z">
              <w:r w:rsidR="00FF0D69">
                <w:t>m</w:t>
              </w:r>
            </w:ins>
            <w:ins w:id="439" w:author="Yakun Sun" w:date="2014-03-19T02:27:00Z">
              <w:r w:rsidR="0021048B">
                <w:t>)</w:t>
              </w:r>
            </w:ins>
            <w:ins w:id="440" w:author="Yakun Sun" w:date="2014-03-19T02:13:00Z">
              <w:r>
                <w:t>]</w:t>
              </w:r>
            </w:ins>
            <w:r w:rsidR="00885A2F">
              <w:rPr>
                <w:rStyle w:val="CommentReference"/>
              </w:rPr>
              <w:commentReference w:id="428"/>
            </w:r>
          </w:p>
        </w:tc>
      </w:tr>
      <w:tr w:rsidR="00B52539" w:rsidRPr="003C4037" w:rsidTr="001D3327">
        <w:trPr>
          <w:jc w:val="center"/>
        </w:trPr>
        <w:tc>
          <w:tcPr>
            <w:tcW w:w="1637" w:type="pct"/>
            <w:shd w:val="clear" w:color="auto" w:fill="C2D69B" w:themeFill="accent3" w:themeFillTint="99"/>
          </w:tcPr>
          <w:p w:rsidR="00B52539" w:rsidRPr="003C4037" w:rsidRDefault="00B52539" w:rsidP="001D3327">
            <w:r w:rsidRPr="003C4037">
              <w:rPr>
                <w:lang w:val="en-US" w:eastAsia="ko-KR"/>
              </w:rPr>
              <w:t>Penetration Losses</w:t>
            </w:r>
          </w:p>
        </w:tc>
        <w:tc>
          <w:tcPr>
            <w:tcW w:w="3363" w:type="pct"/>
            <w:gridSpan w:val="3"/>
            <w:shd w:val="clear" w:color="auto" w:fill="C2D69B" w:themeFill="accent3" w:themeFillTint="99"/>
          </w:tcPr>
          <w:p w:rsidR="00B52539" w:rsidRPr="00ED4366" w:rsidRDefault="00C978A1" w:rsidP="007E52FA">
            <w:pPr>
              <w:rPr>
                <w:lang w:eastAsia="ko-KR"/>
              </w:rPr>
            </w:pPr>
            <w:commentRangeStart w:id="441"/>
            <w:commentRangeStart w:id="442"/>
            <w:r w:rsidRPr="00ED4366">
              <w:t xml:space="preserve">7 dB </w:t>
            </w:r>
            <w:r w:rsidR="007E52FA">
              <w:rPr>
                <w:rFonts w:eastAsia="Malgun Gothic" w:hint="eastAsia"/>
                <w:lang w:eastAsia="ko-KR"/>
              </w:rPr>
              <w:t>per</w:t>
            </w:r>
            <w:r w:rsidR="007E52FA" w:rsidRPr="00ED4366">
              <w:t xml:space="preserve"> </w:t>
            </w:r>
            <w:r w:rsidRPr="00ED4366">
              <w:t>wall</w:t>
            </w:r>
            <w:commentRangeEnd w:id="441"/>
            <w:r w:rsidR="00363D3B" w:rsidRPr="00ED4366">
              <w:rPr>
                <w:rStyle w:val="CommentReference"/>
              </w:rPr>
              <w:commentReference w:id="441"/>
            </w:r>
            <w:commentRangeEnd w:id="442"/>
            <w:r w:rsidR="007E52FA">
              <w:rPr>
                <w:rStyle w:val="CommentReference"/>
              </w:rPr>
              <w:commentReference w:id="442"/>
            </w:r>
          </w:p>
        </w:tc>
      </w:tr>
      <w:tr w:rsidR="00B52539" w:rsidRPr="003C4037" w:rsidTr="001D3327">
        <w:trPr>
          <w:jc w:val="center"/>
        </w:trPr>
        <w:tc>
          <w:tcPr>
            <w:tcW w:w="5000" w:type="pct"/>
            <w:gridSpan w:val="4"/>
          </w:tcPr>
          <w:p w:rsidR="00B52539" w:rsidRPr="003C4037" w:rsidRDefault="00B52539" w:rsidP="001D3327"/>
        </w:tc>
      </w:tr>
      <w:tr w:rsidR="00B52539" w:rsidRPr="003C4037" w:rsidTr="001D3327">
        <w:trPr>
          <w:jc w:val="center"/>
        </w:trPr>
        <w:tc>
          <w:tcPr>
            <w:tcW w:w="5000" w:type="pct"/>
            <w:gridSpan w:val="4"/>
            <w:shd w:val="clear" w:color="auto" w:fill="D99594" w:themeFill="accent2" w:themeFillTint="99"/>
          </w:tcPr>
          <w:p w:rsidR="00B52539" w:rsidRPr="003C4037" w:rsidRDefault="00B52539" w:rsidP="001D3327">
            <w:pPr>
              <w:jc w:val="center"/>
              <w:rPr>
                <w:b/>
              </w:rPr>
            </w:pPr>
            <w:r w:rsidRPr="003C4037">
              <w:rPr>
                <w:b/>
              </w:rPr>
              <w:t xml:space="preserve">PHY </w:t>
            </w:r>
            <w:r w:rsidR="00A76545" w:rsidRPr="003C4037">
              <w:rPr>
                <w:b/>
              </w:rPr>
              <w:t>parameters</w:t>
            </w:r>
          </w:p>
        </w:tc>
      </w:tr>
      <w:tr w:rsidR="00B52539" w:rsidRPr="003C4037" w:rsidTr="001D3327">
        <w:trPr>
          <w:jc w:val="center"/>
        </w:trPr>
        <w:tc>
          <w:tcPr>
            <w:tcW w:w="1654" w:type="pct"/>
            <w:gridSpan w:val="2"/>
            <w:shd w:val="clear" w:color="auto" w:fill="D99594" w:themeFill="accent2" w:themeFillTint="99"/>
          </w:tcPr>
          <w:p w:rsidR="00B52539" w:rsidRPr="00122DD3" w:rsidRDefault="000C4EBE" w:rsidP="001D3327">
            <w:pPr>
              <w:rPr>
                <w:rFonts w:eastAsia="Malgun Gothic"/>
              </w:rPr>
            </w:pPr>
            <w:r>
              <w:rPr>
                <w:rFonts w:eastAsia="Malgun Gothic" w:hint="eastAsia"/>
                <w:lang w:val="en-US" w:eastAsia="ko-KR"/>
              </w:rPr>
              <w:t xml:space="preserve">Center frequency and </w:t>
            </w:r>
            <w:r w:rsidR="00B52539" w:rsidRPr="003C4037">
              <w:rPr>
                <w:lang w:val="en-US" w:eastAsia="ko-KR"/>
              </w:rPr>
              <w:t>BW</w:t>
            </w:r>
          </w:p>
        </w:tc>
        <w:tc>
          <w:tcPr>
            <w:tcW w:w="3346" w:type="pct"/>
            <w:gridSpan w:val="2"/>
            <w:shd w:val="clear" w:color="auto" w:fill="D99594" w:themeFill="accent2" w:themeFillTint="99"/>
          </w:tcPr>
          <w:p w:rsidR="00014C92" w:rsidRPr="00014C92" w:rsidRDefault="00014C92" w:rsidP="001D3327">
            <w:pPr>
              <w:rPr>
                <w:lang w:val="en-US" w:eastAsia="ko-KR"/>
              </w:rPr>
            </w:pPr>
            <w:r>
              <w:t xml:space="preserve">All BSSs either all at </w:t>
            </w:r>
            <w:r w:rsidRPr="003C4037">
              <w:rPr>
                <w:lang w:val="en-US" w:eastAsia="ko-KR"/>
              </w:rPr>
              <w:t xml:space="preserve">2.4GHz, </w:t>
            </w:r>
            <w:r>
              <w:rPr>
                <w:lang w:val="en-US" w:eastAsia="ko-KR"/>
              </w:rPr>
              <w:t xml:space="preserve">or all at </w:t>
            </w:r>
            <w:r w:rsidRPr="003C4037">
              <w:rPr>
                <w:lang w:val="en-US" w:eastAsia="ko-KR"/>
              </w:rPr>
              <w:t>5GHz</w:t>
            </w:r>
          </w:p>
          <w:p w:rsidR="00B52539" w:rsidRDefault="00B52539" w:rsidP="001D3327">
            <w:pPr>
              <w:rPr>
                <w:ins w:id="443" w:author="Yakun Sun" w:date="2014-03-19T02:14:00Z"/>
              </w:rPr>
            </w:pPr>
            <w:r w:rsidRPr="003C4037">
              <w:t>[</w:t>
            </w:r>
            <w:r w:rsidR="00AC3778" w:rsidRPr="003C4037">
              <w:rPr>
                <w:lang w:val="en-US" w:eastAsia="ko-KR"/>
              </w:rPr>
              <w:t>20MHz BSS at 2.4GHz, 80 MHz BSS at 5GHz</w:t>
            </w:r>
            <w:r w:rsidRPr="003C4037">
              <w:t>]</w:t>
            </w:r>
          </w:p>
          <w:p w:rsidR="00A909A3" w:rsidRDefault="00A909A3" w:rsidP="001D3327">
            <w:pPr>
              <w:rPr>
                <w:ins w:id="444" w:author="Yakun Sun" w:date="2014-03-19T02:14:00Z"/>
              </w:rPr>
            </w:pPr>
          </w:p>
          <w:p w:rsidR="00A909A3" w:rsidRPr="003C4037" w:rsidRDefault="00A909A3" w:rsidP="001D3327">
            <w:ins w:id="445" w:author="Yakun Sun" w:date="2014-03-19T02:14:00Z">
              <w:r>
                <w:t>[</w:t>
              </w:r>
              <w:commentRangeStart w:id="446"/>
              <w:r>
                <w:t>20MHz BSS at 2.4GHz</w:t>
              </w:r>
              <w:commentRangeEnd w:id="446"/>
              <w:r>
                <w:rPr>
                  <w:rStyle w:val="CommentReference"/>
                </w:rPr>
                <w:commentReference w:id="446"/>
              </w:r>
              <w:r>
                <w:t>]</w:t>
              </w:r>
            </w:ins>
          </w:p>
        </w:tc>
      </w:tr>
      <w:tr w:rsidR="00B52539" w:rsidRPr="003C4037" w:rsidTr="001D3327">
        <w:trPr>
          <w:jc w:val="center"/>
        </w:trPr>
        <w:tc>
          <w:tcPr>
            <w:tcW w:w="1654" w:type="pct"/>
            <w:gridSpan w:val="2"/>
            <w:shd w:val="clear" w:color="auto" w:fill="D99594" w:themeFill="accent2" w:themeFillTint="99"/>
          </w:tcPr>
          <w:p w:rsidR="00B52539" w:rsidRPr="00122DD3" w:rsidRDefault="00B52539" w:rsidP="001D3327">
            <w:pPr>
              <w:rPr>
                <w:rFonts w:eastAsia="Malgun Gothic"/>
              </w:rPr>
            </w:pPr>
            <w:r w:rsidRPr="003C4037">
              <w:rPr>
                <w:lang w:val="en-US" w:eastAsia="ko-KR"/>
              </w:rPr>
              <w:t>MCS</w:t>
            </w:r>
          </w:p>
        </w:tc>
        <w:tc>
          <w:tcPr>
            <w:tcW w:w="3346" w:type="pct"/>
            <w:gridSpan w:val="2"/>
            <w:shd w:val="clear" w:color="auto" w:fill="D99594" w:themeFill="accent2" w:themeFillTint="99"/>
          </w:tcPr>
          <w:p w:rsidR="00B52539" w:rsidRPr="003C4037" w:rsidRDefault="00B52539" w:rsidP="001D3327">
            <w:r w:rsidRPr="003C4037">
              <w:t>[Up to MCS 9</w:t>
            </w:r>
            <w:r w:rsidR="002C2708">
              <w:t>, BCC</w:t>
            </w:r>
            <w:r w:rsidRPr="003C4037">
              <w:t>]</w:t>
            </w:r>
          </w:p>
        </w:tc>
      </w:tr>
      <w:tr w:rsidR="00B52539" w:rsidRPr="003C4037" w:rsidTr="001D3327">
        <w:trPr>
          <w:jc w:val="center"/>
        </w:trPr>
        <w:tc>
          <w:tcPr>
            <w:tcW w:w="1654" w:type="pct"/>
            <w:gridSpan w:val="2"/>
            <w:shd w:val="clear" w:color="auto" w:fill="D99594" w:themeFill="accent2" w:themeFillTint="99"/>
          </w:tcPr>
          <w:p w:rsidR="00B52539" w:rsidRPr="00122DD3" w:rsidRDefault="00B52539" w:rsidP="001D3327">
            <w:pPr>
              <w:rPr>
                <w:rFonts w:eastAsia="Malgun Gothic"/>
              </w:rPr>
            </w:pPr>
            <w:r w:rsidRPr="003C4037">
              <w:rPr>
                <w:lang w:val="en-US" w:eastAsia="ko-KR"/>
              </w:rPr>
              <w:t>GI</w:t>
            </w:r>
          </w:p>
        </w:tc>
        <w:tc>
          <w:tcPr>
            <w:tcW w:w="3346" w:type="pct"/>
            <w:gridSpan w:val="2"/>
            <w:shd w:val="clear" w:color="auto" w:fill="D99594" w:themeFill="accent2" w:themeFillTint="99"/>
          </w:tcPr>
          <w:p w:rsidR="00B52539" w:rsidRPr="003C4037" w:rsidRDefault="00B52539" w:rsidP="001D3327">
            <w:r w:rsidRPr="003C4037">
              <w:t>[Long]</w:t>
            </w:r>
          </w:p>
        </w:tc>
      </w:tr>
      <w:tr w:rsidR="008923B5" w:rsidRPr="003C4037" w:rsidTr="001D3327">
        <w:trPr>
          <w:jc w:val="center"/>
        </w:trPr>
        <w:tc>
          <w:tcPr>
            <w:tcW w:w="1654" w:type="pct"/>
            <w:gridSpan w:val="2"/>
            <w:shd w:val="clear" w:color="auto" w:fill="D99594" w:themeFill="accent2" w:themeFillTint="99"/>
          </w:tcPr>
          <w:p w:rsidR="008923B5" w:rsidRPr="00122DD3" w:rsidRDefault="008923B5" w:rsidP="001D3327">
            <w:pPr>
              <w:rPr>
                <w:rFonts w:eastAsia="Malgun Gothic"/>
              </w:rPr>
            </w:pPr>
            <w:r w:rsidRPr="003C4037">
              <w:rPr>
                <w:lang w:val="en-US" w:eastAsia="ko-KR"/>
              </w:rPr>
              <w:t>Data Preamble</w:t>
            </w:r>
          </w:p>
        </w:tc>
        <w:tc>
          <w:tcPr>
            <w:tcW w:w="3346" w:type="pct"/>
            <w:gridSpan w:val="2"/>
            <w:shd w:val="clear" w:color="auto" w:fill="D99594" w:themeFill="accent2" w:themeFillTint="99"/>
          </w:tcPr>
          <w:p w:rsidR="008923B5" w:rsidRPr="003C4037" w:rsidRDefault="008923B5" w:rsidP="001D3327">
            <w:r w:rsidRPr="003C4037">
              <w:t>[</w:t>
            </w:r>
            <w:r>
              <w:rPr>
                <w:rFonts w:eastAsiaTheme="minorEastAsia" w:hint="eastAsia"/>
                <w:lang w:eastAsia="zh-CN"/>
              </w:rPr>
              <w:t>2.4GHz, 11n; 5GHz, 11ac</w:t>
            </w:r>
            <w:r w:rsidRPr="003C4037">
              <w:t>]</w:t>
            </w:r>
          </w:p>
        </w:tc>
      </w:tr>
      <w:tr w:rsidR="008923B5" w:rsidRPr="003C4037" w:rsidTr="001D3327">
        <w:trPr>
          <w:jc w:val="center"/>
        </w:trPr>
        <w:tc>
          <w:tcPr>
            <w:tcW w:w="1654" w:type="pct"/>
            <w:gridSpan w:val="2"/>
            <w:shd w:val="clear" w:color="auto" w:fill="D99594" w:themeFill="accent2" w:themeFillTint="99"/>
          </w:tcPr>
          <w:p w:rsidR="008923B5" w:rsidRPr="003C4037" w:rsidRDefault="008923B5" w:rsidP="001D3327">
            <w:r w:rsidRPr="003C4037">
              <w:rPr>
                <w:lang w:val="en-US" w:eastAsia="ko-KR"/>
              </w:rPr>
              <w:t xml:space="preserve">STA TX power </w:t>
            </w:r>
          </w:p>
        </w:tc>
        <w:tc>
          <w:tcPr>
            <w:tcW w:w="3346" w:type="pct"/>
            <w:gridSpan w:val="2"/>
            <w:shd w:val="clear" w:color="auto" w:fill="D99594" w:themeFill="accent2" w:themeFillTint="99"/>
          </w:tcPr>
          <w:p w:rsidR="00A909A3" w:rsidRDefault="008923B5" w:rsidP="001D3327">
            <w:pPr>
              <w:rPr>
                <w:ins w:id="447" w:author="Yakun Sun" w:date="2014-03-19T02:14:00Z"/>
              </w:rPr>
            </w:pPr>
            <w:r w:rsidRPr="003C4037">
              <w:t>[21dBm]</w:t>
            </w:r>
          </w:p>
          <w:p w:rsidR="00A909A3" w:rsidRPr="003C4037" w:rsidRDefault="00A909A3" w:rsidP="001D3327">
            <w:commentRangeStart w:id="448"/>
            <w:ins w:id="449" w:author="Yakun Sun" w:date="2014-03-19T02:14:00Z">
              <w:r>
                <w:t>[21dBm]</w:t>
              </w:r>
              <w:commentRangeEnd w:id="448"/>
              <w:r>
                <w:rPr>
                  <w:rStyle w:val="CommentReference"/>
                </w:rPr>
                <w:commentReference w:id="448"/>
              </w:r>
            </w:ins>
          </w:p>
        </w:tc>
      </w:tr>
      <w:tr w:rsidR="008923B5" w:rsidRPr="003C4037" w:rsidTr="001D3327">
        <w:trPr>
          <w:jc w:val="center"/>
        </w:trPr>
        <w:tc>
          <w:tcPr>
            <w:tcW w:w="1654" w:type="pct"/>
            <w:gridSpan w:val="2"/>
            <w:shd w:val="clear" w:color="auto" w:fill="D99594" w:themeFill="accent2" w:themeFillTint="99"/>
          </w:tcPr>
          <w:p w:rsidR="008923B5" w:rsidRPr="003C4037" w:rsidRDefault="008923B5" w:rsidP="001D3327">
            <w:r w:rsidRPr="003C4037">
              <w:rPr>
                <w:lang w:val="en-US" w:eastAsia="ko-KR"/>
              </w:rPr>
              <w:t xml:space="preserve">AP TX Power </w:t>
            </w:r>
          </w:p>
        </w:tc>
        <w:tc>
          <w:tcPr>
            <w:tcW w:w="3346" w:type="pct"/>
            <w:gridSpan w:val="2"/>
            <w:shd w:val="clear" w:color="auto" w:fill="D99594" w:themeFill="accent2" w:themeFillTint="99"/>
          </w:tcPr>
          <w:p w:rsidR="008923B5" w:rsidRDefault="008923B5" w:rsidP="001D3327">
            <w:pPr>
              <w:rPr>
                <w:ins w:id="450" w:author="Yakun Sun" w:date="2014-03-19T02:15:00Z"/>
              </w:rPr>
            </w:pPr>
            <w:r w:rsidRPr="003C4037">
              <w:t>[24dBm]</w:t>
            </w:r>
          </w:p>
          <w:p w:rsidR="00A909A3" w:rsidRPr="003C4037" w:rsidRDefault="00A909A3" w:rsidP="001D3327">
            <w:commentRangeStart w:id="451"/>
            <w:ins w:id="452" w:author="Yakun Sun" w:date="2014-03-19T02:15:00Z">
              <w:r>
                <w:t>[24dBm]</w:t>
              </w:r>
              <w:commentRangeEnd w:id="451"/>
              <w:r>
                <w:rPr>
                  <w:rStyle w:val="CommentReference"/>
                </w:rPr>
                <w:commentReference w:id="451"/>
              </w:r>
            </w:ins>
          </w:p>
        </w:tc>
      </w:tr>
      <w:tr w:rsidR="008923B5" w:rsidRPr="003C4037" w:rsidTr="001D3327">
        <w:trPr>
          <w:jc w:val="center"/>
        </w:trPr>
        <w:tc>
          <w:tcPr>
            <w:tcW w:w="1654" w:type="pct"/>
            <w:gridSpan w:val="2"/>
            <w:shd w:val="clear" w:color="auto" w:fill="D99594" w:themeFill="accent2" w:themeFillTint="99"/>
          </w:tcPr>
          <w:p w:rsidR="008923B5" w:rsidRPr="003C4037" w:rsidRDefault="008923B5" w:rsidP="001D3327">
            <w:r w:rsidRPr="003C4037">
              <w:rPr>
                <w:lang w:val="en-US" w:eastAsia="ko-KR"/>
              </w:rPr>
              <w:t xml:space="preserve">AP #of TX antennas </w:t>
            </w:r>
          </w:p>
        </w:tc>
        <w:tc>
          <w:tcPr>
            <w:tcW w:w="3346" w:type="pct"/>
            <w:gridSpan w:val="2"/>
            <w:shd w:val="clear" w:color="auto" w:fill="D99594" w:themeFill="accent2" w:themeFillTint="99"/>
          </w:tcPr>
          <w:p w:rsidR="008923B5" w:rsidRPr="003C4037" w:rsidRDefault="008923B5" w:rsidP="001D3327">
            <w:r w:rsidRPr="003C4037">
              <w:t>{4}</w:t>
            </w:r>
          </w:p>
        </w:tc>
      </w:tr>
      <w:tr w:rsidR="008923B5" w:rsidRPr="003C4037" w:rsidTr="001D3327">
        <w:trPr>
          <w:jc w:val="center"/>
        </w:trPr>
        <w:tc>
          <w:tcPr>
            <w:tcW w:w="1654" w:type="pct"/>
            <w:gridSpan w:val="2"/>
            <w:shd w:val="clear" w:color="auto" w:fill="D99594" w:themeFill="accent2" w:themeFillTint="99"/>
          </w:tcPr>
          <w:p w:rsidR="008923B5" w:rsidRPr="003C4037" w:rsidRDefault="008923B5" w:rsidP="001D3327">
            <w:r w:rsidRPr="003C4037">
              <w:rPr>
                <w:lang w:val="en-US" w:eastAsia="ko-KR"/>
              </w:rPr>
              <w:t xml:space="preserve">AP #of RX antennas </w:t>
            </w:r>
          </w:p>
        </w:tc>
        <w:tc>
          <w:tcPr>
            <w:tcW w:w="3346" w:type="pct"/>
            <w:gridSpan w:val="2"/>
            <w:shd w:val="clear" w:color="auto" w:fill="D99594" w:themeFill="accent2" w:themeFillTint="99"/>
          </w:tcPr>
          <w:p w:rsidR="008923B5" w:rsidRPr="003C4037" w:rsidRDefault="008923B5" w:rsidP="001D3327">
            <w:r w:rsidRPr="003C4037">
              <w:t>{4}</w:t>
            </w:r>
          </w:p>
        </w:tc>
      </w:tr>
      <w:tr w:rsidR="008923B5" w:rsidRPr="003C4037" w:rsidTr="001D3327">
        <w:trPr>
          <w:jc w:val="center"/>
        </w:trPr>
        <w:tc>
          <w:tcPr>
            <w:tcW w:w="1654" w:type="pct"/>
            <w:gridSpan w:val="2"/>
            <w:shd w:val="clear" w:color="auto" w:fill="D99594" w:themeFill="accent2" w:themeFillTint="99"/>
          </w:tcPr>
          <w:p w:rsidR="008923B5" w:rsidRPr="003C4037" w:rsidRDefault="008923B5" w:rsidP="001D3327">
            <w:r w:rsidRPr="003C4037">
              <w:rPr>
                <w:lang w:val="en-US" w:eastAsia="ko-KR"/>
              </w:rPr>
              <w:t>STA #of TX antennas</w:t>
            </w:r>
          </w:p>
        </w:tc>
        <w:tc>
          <w:tcPr>
            <w:tcW w:w="3346" w:type="pct"/>
            <w:gridSpan w:val="2"/>
            <w:shd w:val="clear" w:color="auto" w:fill="D99594" w:themeFill="accent2" w:themeFillTint="99"/>
          </w:tcPr>
          <w:p w:rsidR="008923B5" w:rsidRPr="003C4037" w:rsidRDefault="008923B5" w:rsidP="001D3327">
            <w:pPr>
              <w:tabs>
                <w:tab w:val="center" w:pos="2286"/>
              </w:tabs>
            </w:pPr>
            <w:r w:rsidRPr="003C4037">
              <w:t>{1, 2}</w:t>
            </w:r>
          </w:p>
        </w:tc>
      </w:tr>
      <w:tr w:rsidR="008923B5" w:rsidRPr="003C4037" w:rsidTr="001D3327">
        <w:trPr>
          <w:jc w:val="center"/>
        </w:trPr>
        <w:tc>
          <w:tcPr>
            <w:tcW w:w="1654" w:type="pct"/>
            <w:gridSpan w:val="2"/>
            <w:shd w:val="clear" w:color="auto" w:fill="D99594" w:themeFill="accent2" w:themeFillTint="99"/>
          </w:tcPr>
          <w:p w:rsidR="008923B5" w:rsidRPr="003C4037" w:rsidRDefault="008923B5" w:rsidP="001D3327">
            <w:r w:rsidRPr="003C4037">
              <w:rPr>
                <w:lang w:val="en-US" w:eastAsia="ko-KR"/>
              </w:rPr>
              <w:t>STA #of RX antennas</w:t>
            </w:r>
          </w:p>
        </w:tc>
        <w:tc>
          <w:tcPr>
            <w:tcW w:w="3346" w:type="pct"/>
            <w:gridSpan w:val="2"/>
            <w:shd w:val="clear" w:color="auto" w:fill="D99594" w:themeFill="accent2" w:themeFillTint="99"/>
          </w:tcPr>
          <w:p w:rsidR="008923B5" w:rsidRPr="003C4037" w:rsidRDefault="008923B5" w:rsidP="001D3327">
            <w:pPr>
              <w:tabs>
                <w:tab w:val="center" w:pos="2286"/>
              </w:tabs>
            </w:pPr>
            <w:r w:rsidRPr="003C4037">
              <w:t>{1, 2}</w:t>
            </w:r>
          </w:p>
        </w:tc>
      </w:tr>
      <w:tr w:rsidR="00A909A3" w:rsidRPr="003C4037" w:rsidTr="001D3327">
        <w:trPr>
          <w:jc w:val="center"/>
          <w:ins w:id="453" w:author="Yakun Sun" w:date="2014-03-19T02:16:00Z"/>
        </w:trPr>
        <w:tc>
          <w:tcPr>
            <w:tcW w:w="1654" w:type="pct"/>
            <w:gridSpan w:val="2"/>
            <w:shd w:val="clear" w:color="auto" w:fill="D99594" w:themeFill="accent2" w:themeFillTint="99"/>
          </w:tcPr>
          <w:p w:rsidR="00A909A3" w:rsidRDefault="00A909A3" w:rsidP="001D3327">
            <w:pPr>
              <w:rPr>
                <w:ins w:id="454" w:author="Yakun Sun" w:date="2014-03-19T02:16:00Z"/>
                <w:lang w:val="en-US" w:eastAsia="ko-KR"/>
              </w:rPr>
            </w:pPr>
            <w:ins w:id="455" w:author="Yakun Sun" w:date="2014-03-19T02:16:00Z">
              <w:r>
                <w:rPr>
                  <w:lang w:val="en-US" w:eastAsia="ko-KR"/>
                </w:rPr>
                <w:t>AP antenna gain</w:t>
              </w:r>
            </w:ins>
          </w:p>
        </w:tc>
        <w:tc>
          <w:tcPr>
            <w:tcW w:w="3346" w:type="pct"/>
            <w:gridSpan w:val="2"/>
            <w:shd w:val="clear" w:color="auto" w:fill="D99594" w:themeFill="accent2" w:themeFillTint="99"/>
          </w:tcPr>
          <w:p w:rsidR="00A909A3" w:rsidRDefault="00A909A3" w:rsidP="001D3327">
            <w:pPr>
              <w:tabs>
                <w:tab w:val="center" w:pos="2286"/>
              </w:tabs>
              <w:rPr>
                <w:ins w:id="456" w:author="Yakun Sun" w:date="2014-03-19T02:16:00Z"/>
              </w:rPr>
            </w:pPr>
            <w:ins w:id="457" w:author="Yakun Sun" w:date="2014-03-19T02:16:00Z">
              <w:r>
                <w:t>[</w:t>
              </w:r>
              <w:commentRangeStart w:id="458"/>
              <w:r>
                <w:t>0dBi</w:t>
              </w:r>
              <w:commentRangeEnd w:id="458"/>
              <w:r>
                <w:rPr>
                  <w:rStyle w:val="CommentReference"/>
                </w:rPr>
                <w:commentReference w:id="458"/>
              </w:r>
              <w:r>
                <w:t>]</w:t>
              </w:r>
            </w:ins>
          </w:p>
        </w:tc>
      </w:tr>
      <w:tr w:rsidR="00A909A3" w:rsidRPr="003C4037" w:rsidTr="001D3327">
        <w:trPr>
          <w:jc w:val="center"/>
          <w:ins w:id="459" w:author="Yakun Sun" w:date="2014-03-19T02:15:00Z"/>
        </w:trPr>
        <w:tc>
          <w:tcPr>
            <w:tcW w:w="1654" w:type="pct"/>
            <w:gridSpan w:val="2"/>
            <w:shd w:val="clear" w:color="auto" w:fill="D99594" w:themeFill="accent2" w:themeFillTint="99"/>
          </w:tcPr>
          <w:p w:rsidR="00A909A3" w:rsidRPr="003C4037" w:rsidRDefault="00A909A3" w:rsidP="001D3327">
            <w:pPr>
              <w:rPr>
                <w:ins w:id="460" w:author="Yakun Sun" w:date="2014-03-19T02:15:00Z"/>
                <w:lang w:val="en-US" w:eastAsia="ko-KR"/>
              </w:rPr>
            </w:pPr>
            <w:ins w:id="461" w:author="Yakun Sun" w:date="2014-03-19T02:16:00Z">
              <w:r>
                <w:rPr>
                  <w:lang w:val="en-US" w:eastAsia="ko-KR"/>
                </w:rPr>
                <w:t>STA</w:t>
              </w:r>
            </w:ins>
            <w:ins w:id="462" w:author="Yakun Sun" w:date="2014-03-19T02:15:00Z">
              <w:r>
                <w:rPr>
                  <w:lang w:val="en-US" w:eastAsia="ko-KR"/>
                </w:rPr>
                <w:t xml:space="preserve"> antenna gain</w:t>
              </w:r>
            </w:ins>
          </w:p>
        </w:tc>
        <w:tc>
          <w:tcPr>
            <w:tcW w:w="3346" w:type="pct"/>
            <w:gridSpan w:val="2"/>
            <w:shd w:val="clear" w:color="auto" w:fill="D99594" w:themeFill="accent2" w:themeFillTint="99"/>
          </w:tcPr>
          <w:p w:rsidR="00A909A3" w:rsidRPr="003C4037" w:rsidRDefault="00A909A3" w:rsidP="001D3327">
            <w:pPr>
              <w:tabs>
                <w:tab w:val="center" w:pos="2286"/>
              </w:tabs>
              <w:rPr>
                <w:ins w:id="463" w:author="Yakun Sun" w:date="2014-03-19T02:15:00Z"/>
              </w:rPr>
            </w:pPr>
            <w:commentRangeStart w:id="464"/>
            <w:ins w:id="465" w:author="Yakun Sun" w:date="2014-03-19T02:15:00Z">
              <w:r>
                <w:t>[0dBi]</w:t>
              </w:r>
              <w:commentRangeEnd w:id="464"/>
              <w:r>
                <w:rPr>
                  <w:rStyle w:val="CommentReference"/>
                </w:rPr>
                <w:commentReference w:id="464"/>
              </w:r>
            </w:ins>
          </w:p>
        </w:tc>
      </w:tr>
      <w:tr w:rsidR="0021048B" w:rsidRPr="003C4037" w:rsidTr="001D3327">
        <w:trPr>
          <w:jc w:val="center"/>
          <w:ins w:id="466" w:author="Yakun Sun" w:date="2014-03-19T02:22:00Z"/>
        </w:trPr>
        <w:tc>
          <w:tcPr>
            <w:tcW w:w="1654" w:type="pct"/>
            <w:gridSpan w:val="2"/>
            <w:shd w:val="clear" w:color="auto" w:fill="D99594" w:themeFill="accent2" w:themeFillTint="99"/>
          </w:tcPr>
          <w:p w:rsidR="0021048B" w:rsidRDefault="0021048B" w:rsidP="001D3327">
            <w:pPr>
              <w:rPr>
                <w:ins w:id="467" w:author="Yakun Sun" w:date="2014-03-19T02:22:00Z"/>
                <w:lang w:val="en-US" w:eastAsia="ko-KR"/>
              </w:rPr>
            </w:pPr>
            <w:ins w:id="468" w:author="Yakun Sun" w:date="2014-03-19T02:22:00Z">
              <w:r>
                <w:rPr>
                  <w:lang w:val="en-US" w:eastAsia="ko-KR"/>
                </w:rPr>
                <w:t>Noise Figure</w:t>
              </w:r>
            </w:ins>
          </w:p>
        </w:tc>
        <w:tc>
          <w:tcPr>
            <w:tcW w:w="3346" w:type="pct"/>
            <w:gridSpan w:val="2"/>
            <w:shd w:val="clear" w:color="auto" w:fill="D99594" w:themeFill="accent2" w:themeFillTint="99"/>
          </w:tcPr>
          <w:p w:rsidR="0021048B" w:rsidRDefault="0021048B" w:rsidP="001D3327">
            <w:pPr>
              <w:tabs>
                <w:tab w:val="center" w:pos="2286"/>
              </w:tabs>
              <w:rPr>
                <w:ins w:id="469" w:author="Yakun Sun" w:date="2014-03-19T02:22:00Z"/>
              </w:rPr>
            </w:pPr>
            <w:ins w:id="470" w:author="Yakun Sun" w:date="2014-03-19T02:22:00Z">
              <w:r>
                <w:t>[</w:t>
              </w:r>
              <w:commentRangeStart w:id="471"/>
              <w:r>
                <w:t>7dB</w:t>
              </w:r>
              <w:commentRangeEnd w:id="471"/>
              <w:r>
                <w:rPr>
                  <w:rStyle w:val="CommentReference"/>
                </w:rPr>
                <w:commentReference w:id="471"/>
              </w:r>
              <w:r>
                <w:t>]</w:t>
              </w:r>
            </w:ins>
          </w:p>
        </w:tc>
      </w:tr>
      <w:tr w:rsidR="008923B5" w:rsidRPr="003C4037" w:rsidTr="00D526F2">
        <w:trPr>
          <w:jc w:val="center"/>
        </w:trPr>
        <w:tc>
          <w:tcPr>
            <w:tcW w:w="5000" w:type="pct"/>
            <w:gridSpan w:val="4"/>
            <w:shd w:val="clear" w:color="auto" w:fill="D99594" w:themeFill="accent2" w:themeFillTint="99"/>
          </w:tcPr>
          <w:p w:rsidR="008923B5" w:rsidRPr="00D526F2" w:rsidRDefault="008923B5" w:rsidP="001D3327">
            <w:pPr>
              <w:tabs>
                <w:tab w:val="center" w:pos="2286"/>
              </w:tabs>
              <w:rPr>
                <w:b/>
              </w:rPr>
            </w:pPr>
            <w:r w:rsidRPr="00D526F2">
              <w:rPr>
                <w:b/>
                <w:sz w:val="20"/>
              </w:rPr>
              <w:t>Param</w:t>
            </w:r>
            <w:r w:rsidR="00122DD3">
              <w:rPr>
                <w:rFonts w:eastAsia="Malgun Gothic" w:hint="eastAsia"/>
                <w:b/>
                <w:sz w:val="20"/>
                <w:lang w:eastAsia="ko-KR"/>
              </w:rPr>
              <w:t>e</w:t>
            </w:r>
            <w:r w:rsidRPr="00D526F2">
              <w:rPr>
                <w:b/>
                <w:sz w:val="20"/>
              </w:rPr>
              <w:t>ters for P2P (if different from above)</w:t>
            </w:r>
          </w:p>
        </w:tc>
      </w:tr>
      <w:tr w:rsidR="008923B5" w:rsidRPr="003C4037" w:rsidTr="001D3327">
        <w:trPr>
          <w:jc w:val="center"/>
        </w:trPr>
        <w:tc>
          <w:tcPr>
            <w:tcW w:w="1654" w:type="pct"/>
            <w:gridSpan w:val="2"/>
            <w:shd w:val="clear" w:color="auto" w:fill="D99594" w:themeFill="accent2" w:themeFillTint="99"/>
          </w:tcPr>
          <w:p w:rsidR="008923B5" w:rsidRPr="003C4037" w:rsidRDefault="008923B5" w:rsidP="001D3327">
            <w:pPr>
              <w:rPr>
                <w:lang w:val="en-US" w:eastAsia="ko-KR"/>
              </w:rPr>
            </w:pPr>
            <w:r>
              <w:rPr>
                <w:lang w:val="en-US" w:eastAsia="ko-KR"/>
              </w:rPr>
              <w:t>P2P STAs TX power</w:t>
            </w:r>
          </w:p>
        </w:tc>
        <w:tc>
          <w:tcPr>
            <w:tcW w:w="3346" w:type="pct"/>
            <w:gridSpan w:val="2"/>
            <w:shd w:val="clear" w:color="auto" w:fill="D99594" w:themeFill="accent2" w:themeFillTint="99"/>
          </w:tcPr>
          <w:p w:rsidR="008923B5" w:rsidRDefault="000C4EBE" w:rsidP="001D3327">
            <w:pPr>
              <w:tabs>
                <w:tab w:val="center" w:pos="2286"/>
              </w:tabs>
              <w:rPr>
                <w:ins w:id="472" w:author="Yakun Sun" w:date="2014-03-19T02:16:00Z"/>
              </w:rPr>
            </w:pPr>
            <w:r>
              <w:t>[21dBm]</w:t>
            </w:r>
          </w:p>
          <w:p w:rsidR="00A909A3" w:rsidRPr="003C4037" w:rsidRDefault="00A909A3" w:rsidP="001D3327">
            <w:pPr>
              <w:tabs>
                <w:tab w:val="center" w:pos="2286"/>
              </w:tabs>
            </w:pPr>
            <w:commentRangeStart w:id="473"/>
            <w:ins w:id="474" w:author="Yakun Sun" w:date="2014-03-19T02:16:00Z">
              <w:r>
                <w:t>[-</w:t>
              </w:r>
              <w:proofErr w:type="spellStart"/>
              <w:r>
                <w:t>inf</w:t>
              </w:r>
            </w:ins>
            <w:ins w:id="475" w:author="Yakun Sun" w:date="2014-03-19T02:17:00Z">
              <w:r>
                <w:t>dBm</w:t>
              </w:r>
              <w:proofErr w:type="spellEnd"/>
              <w:r>
                <w:t>]</w:t>
              </w:r>
              <w:commentRangeEnd w:id="473"/>
              <w:r>
                <w:rPr>
                  <w:rStyle w:val="CommentReference"/>
                </w:rPr>
                <w:commentReference w:id="473"/>
              </w:r>
            </w:ins>
          </w:p>
        </w:tc>
      </w:tr>
      <w:tr w:rsidR="008923B5" w:rsidRPr="003C4037" w:rsidTr="001D3327">
        <w:trPr>
          <w:jc w:val="center"/>
        </w:trPr>
        <w:tc>
          <w:tcPr>
            <w:tcW w:w="5000" w:type="pct"/>
            <w:gridSpan w:val="4"/>
          </w:tcPr>
          <w:p w:rsidR="008923B5" w:rsidRPr="003C4037" w:rsidRDefault="008923B5" w:rsidP="001D3327"/>
        </w:tc>
      </w:tr>
      <w:tr w:rsidR="008923B5" w:rsidRPr="003C4037" w:rsidTr="001D3327">
        <w:trPr>
          <w:jc w:val="center"/>
        </w:trPr>
        <w:tc>
          <w:tcPr>
            <w:tcW w:w="5000" w:type="pct"/>
            <w:gridSpan w:val="4"/>
            <w:shd w:val="clear" w:color="auto" w:fill="B8CCE4" w:themeFill="accent1" w:themeFillTint="66"/>
          </w:tcPr>
          <w:p w:rsidR="008923B5" w:rsidRPr="003C4037" w:rsidRDefault="008923B5" w:rsidP="001D3327">
            <w:pPr>
              <w:jc w:val="center"/>
              <w:rPr>
                <w:b/>
              </w:rPr>
            </w:pPr>
            <w:r w:rsidRPr="003C4037">
              <w:rPr>
                <w:b/>
              </w:rPr>
              <w:t>MAC parameters</w:t>
            </w:r>
          </w:p>
        </w:tc>
      </w:tr>
      <w:tr w:rsidR="008923B5" w:rsidRPr="003C4037" w:rsidTr="001D3327">
        <w:trPr>
          <w:jc w:val="center"/>
        </w:trPr>
        <w:tc>
          <w:tcPr>
            <w:tcW w:w="1701" w:type="pct"/>
            <w:gridSpan w:val="3"/>
            <w:shd w:val="clear" w:color="auto" w:fill="B8CCE4" w:themeFill="accent1" w:themeFillTint="66"/>
          </w:tcPr>
          <w:p w:rsidR="008923B5" w:rsidRPr="00122DD3" w:rsidRDefault="008923B5" w:rsidP="001D3327">
            <w:pPr>
              <w:rPr>
                <w:rFonts w:eastAsia="Malgun Gothic"/>
              </w:rPr>
            </w:pPr>
            <w:r w:rsidRPr="003C4037">
              <w:rPr>
                <w:lang w:val="en-US" w:eastAsia="ko-KR"/>
              </w:rPr>
              <w:t>Access protocol parameters</w:t>
            </w:r>
          </w:p>
        </w:tc>
        <w:tc>
          <w:tcPr>
            <w:tcW w:w="3299" w:type="pct"/>
            <w:shd w:val="clear" w:color="auto" w:fill="B8CCE4" w:themeFill="accent1" w:themeFillTint="66"/>
          </w:tcPr>
          <w:p w:rsidR="008923B5" w:rsidRPr="003C4037" w:rsidRDefault="008923B5" w:rsidP="001D3327">
            <w:r w:rsidRPr="003C4037">
              <w:rPr>
                <w:lang w:val="en-US" w:eastAsia="ko-KR"/>
              </w:rPr>
              <w:t>[EDCA with default EDCA Parameters set]</w:t>
            </w:r>
          </w:p>
        </w:tc>
      </w:tr>
      <w:tr w:rsidR="008923B5" w:rsidRPr="003C4037" w:rsidTr="007E52FA">
        <w:trPr>
          <w:trHeight w:val="1271"/>
          <w:jc w:val="center"/>
        </w:trPr>
        <w:tc>
          <w:tcPr>
            <w:tcW w:w="1701" w:type="pct"/>
            <w:gridSpan w:val="3"/>
            <w:shd w:val="clear" w:color="auto" w:fill="B8CCE4" w:themeFill="accent1" w:themeFillTint="66"/>
          </w:tcPr>
          <w:p w:rsidR="008923B5" w:rsidRPr="00122DD3" w:rsidRDefault="008923B5" w:rsidP="001D3327">
            <w:pPr>
              <w:rPr>
                <w:rFonts w:eastAsia="Malgun Gothic"/>
                <w:lang w:val="en-US" w:eastAsia="ko-KR"/>
              </w:rPr>
            </w:pPr>
            <w:r w:rsidRPr="003C4037">
              <w:rPr>
                <w:lang w:val="en-US" w:eastAsia="ko-KR"/>
              </w:rPr>
              <w:t>Primary channels</w:t>
            </w:r>
          </w:p>
        </w:tc>
        <w:tc>
          <w:tcPr>
            <w:tcW w:w="3299" w:type="pct"/>
            <w:shd w:val="clear" w:color="auto" w:fill="B8CCE4" w:themeFill="accent1" w:themeFillTint="66"/>
          </w:tcPr>
          <w:p w:rsidR="008923B5" w:rsidRPr="007E52FA" w:rsidRDefault="008923B5" w:rsidP="001D3327">
            <w:pPr>
              <w:rPr>
                <w:lang w:val="en-US" w:eastAsia="ko-KR"/>
              </w:rPr>
            </w:pPr>
            <w:commentRangeStart w:id="476"/>
            <w:commentRangeStart w:id="477"/>
            <w:commentRangeStart w:id="478"/>
            <w:commentRangeStart w:id="479"/>
            <w:r w:rsidRPr="007E52FA">
              <w:rPr>
                <w:lang w:val="en-US" w:eastAsia="ko-KR"/>
              </w:rPr>
              <w:t xml:space="preserve">Four 80 MHz channels (Ch1, Ch2, Ch3, Ch4) </w:t>
            </w:r>
          </w:p>
          <w:p w:rsidR="008923B5" w:rsidRPr="007E52FA" w:rsidRDefault="008923B5" w:rsidP="001D3327">
            <w:pPr>
              <w:rPr>
                <w:lang w:val="en-US" w:eastAsia="ko-KR"/>
              </w:rPr>
            </w:pPr>
            <w:r w:rsidRPr="007E52FA">
              <w:rPr>
                <w:lang w:val="en-US" w:eastAsia="ko-KR"/>
              </w:rPr>
              <w:t>Ch1: BSS1, BSS5</w:t>
            </w:r>
          </w:p>
          <w:p w:rsidR="008923B5" w:rsidRPr="007E52FA" w:rsidRDefault="008923B5" w:rsidP="001D3327">
            <w:pPr>
              <w:rPr>
                <w:lang w:val="en-US" w:eastAsia="ko-KR"/>
              </w:rPr>
            </w:pPr>
            <w:r w:rsidRPr="007E52FA">
              <w:rPr>
                <w:lang w:val="en-US" w:eastAsia="ko-KR"/>
              </w:rPr>
              <w:t>Ch2: BSS2, BSS6</w:t>
            </w:r>
          </w:p>
          <w:p w:rsidR="008923B5" w:rsidRPr="007E52FA" w:rsidRDefault="008923B5" w:rsidP="001D3327">
            <w:pPr>
              <w:rPr>
                <w:lang w:val="en-US" w:eastAsia="ko-KR"/>
              </w:rPr>
            </w:pPr>
            <w:r w:rsidRPr="007E52FA">
              <w:rPr>
                <w:lang w:val="en-US" w:eastAsia="ko-KR"/>
              </w:rPr>
              <w:t>Ch3: BSS3, BSS7</w:t>
            </w:r>
          </w:p>
          <w:p w:rsidR="00925183" w:rsidRDefault="008923B5" w:rsidP="001D3327">
            <w:pPr>
              <w:rPr>
                <w:ins w:id="480" w:author="Yakun Sun" w:date="2014-03-19T02:17:00Z"/>
                <w:lang w:val="en-US" w:eastAsia="ko-KR"/>
              </w:rPr>
            </w:pPr>
            <w:r w:rsidRPr="007E52FA">
              <w:rPr>
                <w:lang w:val="en-US" w:eastAsia="ko-KR"/>
              </w:rPr>
              <w:t>Ch4: BSS4, BSS8</w:t>
            </w:r>
            <w:commentRangeEnd w:id="476"/>
            <w:r w:rsidRPr="007E52FA">
              <w:rPr>
                <w:lang w:val="en-US" w:eastAsia="ko-KR"/>
              </w:rPr>
              <w:commentReference w:id="476"/>
            </w:r>
            <w:commentRangeEnd w:id="477"/>
            <w:commentRangeEnd w:id="478"/>
          </w:p>
          <w:p w:rsidR="008923B5" w:rsidRPr="007E52FA" w:rsidRDefault="005034BA" w:rsidP="001D3327">
            <w:pPr>
              <w:rPr>
                <w:lang w:val="en-US" w:eastAsia="ko-KR"/>
              </w:rPr>
            </w:pPr>
            <w:r>
              <w:rPr>
                <w:rStyle w:val="CommentReference"/>
              </w:rPr>
              <w:commentReference w:id="477"/>
            </w:r>
            <w:r w:rsidR="008923B5" w:rsidRPr="007E52FA">
              <w:rPr>
                <w:lang w:val="en-US" w:eastAsia="ko-KR"/>
              </w:rPr>
              <w:commentReference w:id="478"/>
            </w:r>
            <w:commentRangeEnd w:id="479"/>
            <w:r w:rsidR="007E52FA">
              <w:rPr>
                <w:rStyle w:val="CommentReference"/>
              </w:rPr>
              <w:commentReference w:id="479"/>
            </w:r>
          </w:p>
        </w:tc>
      </w:tr>
      <w:tr w:rsidR="008923B5" w:rsidRPr="003C4037" w:rsidTr="001D3327">
        <w:trPr>
          <w:jc w:val="center"/>
        </w:trPr>
        <w:tc>
          <w:tcPr>
            <w:tcW w:w="1701" w:type="pct"/>
            <w:gridSpan w:val="3"/>
            <w:shd w:val="clear" w:color="auto" w:fill="B8CCE4" w:themeFill="accent1" w:themeFillTint="66"/>
          </w:tcPr>
          <w:p w:rsidR="008923B5" w:rsidRPr="003C4037" w:rsidRDefault="008923B5" w:rsidP="001D3327">
            <w:r w:rsidRPr="003C4037">
              <w:rPr>
                <w:lang w:val="en-US" w:eastAsia="ko-KR"/>
              </w:rPr>
              <w:t xml:space="preserve">Aggregation  </w:t>
            </w:r>
          </w:p>
        </w:tc>
        <w:tc>
          <w:tcPr>
            <w:tcW w:w="3299" w:type="pct"/>
            <w:shd w:val="clear" w:color="auto" w:fill="B8CCE4" w:themeFill="accent1" w:themeFillTint="66"/>
          </w:tcPr>
          <w:p w:rsidR="008923B5" w:rsidRPr="003C4037" w:rsidRDefault="008923B5" w:rsidP="001D3327">
            <w:r w:rsidRPr="003C4037">
              <w:rPr>
                <w:lang w:val="en-US" w:eastAsia="ko-KR"/>
              </w:rPr>
              <w:t xml:space="preserve">[A-MPDU / max aggregation size / BA window size, </w:t>
            </w:r>
            <w:commentRangeStart w:id="481"/>
            <w:r w:rsidRPr="003C4037">
              <w:rPr>
                <w:lang w:val="en-US" w:eastAsia="ko-KR"/>
              </w:rPr>
              <w:t>No  A-MSDU</w:t>
            </w:r>
            <w:commentRangeEnd w:id="481"/>
            <w:r>
              <w:rPr>
                <w:rStyle w:val="CommentReference"/>
              </w:rPr>
              <w:commentReference w:id="481"/>
            </w:r>
            <w:r w:rsidRPr="003C4037">
              <w:rPr>
                <w:lang w:val="en-US" w:eastAsia="ko-KR"/>
              </w:rPr>
              <w:t>, with immediate BA]</w:t>
            </w:r>
          </w:p>
        </w:tc>
      </w:tr>
      <w:tr w:rsidR="008923B5" w:rsidRPr="003C4037" w:rsidTr="001D3327">
        <w:trPr>
          <w:jc w:val="center"/>
        </w:trPr>
        <w:tc>
          <w:tcPr>
            <w:tcW w:w="1701" w:type="pct"/>
            <w:gridSpan w:val="3"/>
            <w:shd w:val="clear" w:color="auto" w:fill="B8CCE4" w:themeFill="accent1" w:themeFillTint="66"/>
          </w:tcPr>
          <w:p w:rsidR="008923B5" w:rsidRPr="003C4037" w:rsidRDefault="008923B5" w:rsidP="001D3327">
            <w:r w:rsidRPr="003C4037">
              <w:rPr>
                <w:lang w:val="en-US" w:eastAsia="ko-KR"/>
              </w:rPr>
              <w:lastRenderedPageBreak/>
              <w:t xml:space="preserve">Max # of retries </w:t>
            </w:r>
          </w:p>
        </w:tc>
        <w:tc>
          <w:tcPr>
            <w:tcW w:w="3299" w:type="pct"/>
            <w:shd w:val="clear" w:color="auto" w:fill="B8CCE4" w:themeFill="accent1" w:themeFillTint="66"/>
          </w:tcPr>
          <w:p w:rsidR="008923B5" w:rsidRPr="003C4037" w:rsidRDefault="008923B5" w:rsidP="001D3327">
            <w:r w:rsidRPr="003C4037">
              <w:rPr>
                <w:lang w:val="en-US" w:eastAsia="ko-KR"/>
              </w:rPr>
              <w:t>[10]</w:t>
            </w:r>
          </w:p>
        </w:tc>
      </w:tr>
      <w:tr w:rsidR="008923B5" w:rsidRPr="003C4037" w:rsidTr="001D3327">
        <w:trPr>
          <w:jc w:val="center"/>
        </w:trPr>
        <w:tc>
          <w:tcPr>
            <w:tcW w:w="1701" w:type="pct"/>
            <w:gridSpan w:val="3"/>
            <w:shd w:val="clear" w:color="auto" w:fill="B8CCE4" w:themeFill="accent1" w:themeFillTint="66"/>
          </w:tcPr>
          <w:p w:rsidR="008923B5" w:rsidRPr="003C4037" w:rsidRDefault="008923B5" w:rsidP="00380548">
            <w:r w:rsidRPr="003C4037">
              <w:rPr>
                <w:lang w:val="en-US" w:eastAsia="ko-KR"/>
              </w:rPr>
              <w:t xml:space="preserve">RTS/CTS </w:t>
            </w:r>
            <w:r>
              <w:rPr>
                <w:lang w:val="en-US" w:eastAsia="ko-KR"/>
              </w:rPr>
              <w:t>Threshold</w:t>
            </w:r>
          </w:p>
        </w:tc>
        <w:tc>
          <w:tcPr>
            <w:tcW w:w="3299" w:type="pct"/>
            <w:shd w:val="clear" w:color="auto" w:fill="B8CCE4" w:themeFill="accent1" w:themeFillTint="66"/>
          </w:tcPr>
          <w:p w:rsidR="008923B5" w:rsidRPr="007D2CDD" w:rsidRDefault="008923B5" w:rsidP="00380548">
            <w:pPr>
              <w:rPr>
                <w:lang w:val="en-US"/>
              </w:rPr>
            </w:pPr>
            <w:r w:rsidRPr="003C4037">
              <w:rPr>
                <w:lang w:val="en-US"/>
              </w:rPr>
              <w:t>[</w:t>
            </w:r>
            <w:r>
              <w:rPr>
                <w:lang w:val="en-US"/>
              </w:rPr>
              <w:t>TBD</w:t>
            </w:r>
            <w:r w:rsidRPr="003C4037">
              <w:rPr>
                <w:lang w:val="en-US"/>
              </w:rPr>
              <w:t>]</w:t>
            </w:r>
          </w:p>
        </w:tc>
      </w:tr>
      <w:tr w:rsidR="008923B5" w:rsidRPr="003C4037" w:rsidTr="001D3327">
        <w:trPr>
          <w:jc w:val="center"/>
        </w:trPr>
        <w:tc>
          <w:tcPr>
            <w:tcW w:w="1701" w:type="pct"/>
            <w:gridSpan w:val="3"/>
            <w:shd w:val="clear" w:color="auto" w:fill="B8CCE4" w:themeFill="accent1" w:themeFillTint="66"/>
          </w:tcPr>
          <w:p w:rsidR="008923B5" w:rsidRPr="003C4037" w:rsidRDefault="008923B5" w:rsidP="001D3327">
            <w:pPr>
              <w:rPr>
                <w:lang w:val="en-US" w:eastAsia="ko-KR"/>
              </w:rPr>
            </w:pPr>
            <w:r w:rsidRPr="003C4037">
              <w:rPr>
                <w:lang w:val="en-US" w:eastAsia="ko-KR"/>
              </w:rPr>
              <w:t>Association</w:t>
            </w:r>
          </w:p>
        </w:tc>
        <w:tc>
          <w:tcPr>
            <w:tcW w:w="3299" w:type="pct"/>
            <w:shd w:val="clear" w:color="auto" w:fill="B8CCE4" w:themeFill="accent1" w:themeFillTint="66"/>
          </w:tcPr>
          <w:p w:rsidR="008923B5" w:rsidRDefault="008923B5" w:rsidP="001D3327">
            <w:pPr>
              <w:rPr>
                <w:ins w:id="482" w:author="Yakun Sun" w:date="2014-03-19T02:19:00Z"/>
              </w:rPr>
            </w:pPr>
            <w:r>
              <w:t xml:space="preserve">X% of </w:t>
            </w:r>
            <w:r w:rsidRPr="003C4037">
              <w:t>STAs associate with the AP based on highest RSSI</w:t>
            </w:r>
            <w:ins w:id="483" w:author="Simone Merlin" w:date="2014-03-18T06:27:00Z">
              <w:r w:rsidR="005034BA">
                <w:t xml:space="preserve"> in the same office</w:t>
              </w:r>
            </w:ins>
            <w:r>
              <w:t xml:space="preserve">; 100-X% of STAs are not associated. </w:t>
            </w:r>
          </w:p>
          <w:p w:rsidR="00925183" w:rsidRPr="003C4037" w:rsidRDefault="00925183" w:rsidP="001D3327">
            <w:pPr>
              <w:rPr>
                <w:lang w:val="en-US" w:eastAsia="ko-KR"/>
              </w:rPr>
            </w:pPr>
            <w:ins w:id="484" w:author="Yakun Sun" w:date="2014-03-19T02:19:00Z">
              <w:r>
                <w:t>[</w:t>
              </w:r>
              <w:commentRangeStart w:id="485"/>
              <w:r>
                <w:t>X=100</w:t>
              </w:r>
              <w:commentRangeEnd w:id="485"/>
              <w:r>
                <w:rPr>
                  <w:rStyle w:val="CommentReference"/>
                </w:rPr>
                <w:commentReference w:id="485"/>
              </w:r>
              <w:r>
                <w:t xml:space="preserve">] </w:t>
              </w:r>
            </w:ins>
          </w:p>
        </w:tc>
      </w:tr>
      <w:tr w:rsidR="008923B5" w:rsidRPr="003C4037" w:rsidTr="00D526F2">
        <w:trPr>
          <w:jc w:val="center"/>
        </w:trPr>
        <w:tc>
          <w:tcPr>
            <w:tcW w:w="5000" w:type="pct"/>
            <w:gridSpan w:val="4"/>
            <w:shd w:val="clear" w:color="auto" w:fill="B8CCE4" w:themeFill="accent1" w:themeFillTint="66"/>
          </w:tcPr>
          <w:p w:rsidR="008923B5" w:rsidRPr="003C4037" w:rsidRDefault="008923B5" w:rsidP="001D3327">
            <w:r w:rsidRPr="00D526F2">
              <w:rPr>
                <w:b/>
                <w:sz w:val="20"/>
              </w:rPr>
              <w:t>Param</w:t>
            </w:r>
            <w:r w:rsidR="00122DD3">
              <w:rPr>
                <w:rFonts w:eastAsia="Malgun Gothic" w:hint="eastAsia"/>
                <w:b/>
                <w:sz w:val="20"/>
                <w:lang w:eastAsia="ko-KR"/>
              </w:rPr>
              <w:t>e</w:t>
            </w:r>
            <w:r w:rsidRPr="00D526F2">
              <w:rPr>
                <w:b/>
                <w:sz w:val="20"/>
              </w:rPr>
              <w:t>ters for P2P (if different from above)</w:t>
            </w:r>
          </w:p>
        </w:tc>
      </w:tr>
      <w:tr w:rsidR="008923B5" w:rsidRPr="003C4037" w:rsidTr="001D3327">
        <w:trPr>
          <w:jc w:val="center"/>
        </w:trPr>
        <w:tc>
          <w:tcPr>
            <w:tcW w:w="1701" w:type="pct"/>
            <w:gridSpan w:val="3"/>
            <w:shd w:val="clear" w:color="auto" w:fill="B8CCE4" w:themeFill="accent1" w:themeFillTint="66"/>
          </w:tcPr>
          <w:p w:rsidR="008923B5" w:rsidRPr="003C4037" w:rsidRDefault="008923B5" w:rsidP="001D3327">
            <w:pPr>
              <w:rPr>
                <w:lang w:val="en-US" w:eastAsia="ko-KR"/>
              </w:rPr>
            </w:pPr>
            <w:r w:rsidRPr="00D526F2">
              <w:rPr>
                <w:lang w:val="en-US" w:eastAsia="ko-KR"/>
              </w:rPr>
              <w:t>Primary channels</w:t>
            </w:r>
          </w:p>
        </w:tc>
        <w:tc>
          <w:tcPr>
            <w:tcW w:w="3299" w:type="pct"/>
            <w:shd w:val="clear" w:color="auto" w:fill="B8CCE4" w:themeFill="accent1" w:themeFillTint="66"/>
          </w:tcPr>
          <w:p w:rsidR="008923B5" w:rsidRPr="003C4037" w:rsidRDefault="008923B5" w:rsidP="001D3327">
            <w:r>
              <w:t>TBD</w:t>
            </w:r>
          </w:p>
        </w:tc>
      </w:tr>
    </w:tbl>
    <w:p w:rsidR="00B52539" w:rsidRPr="003C4037" w:rsidRDefault="00B52539" w:rsidP="00B52539"/>
    <w:p w:rsidR="00B52539" w:rsidRPr="003C4037" w:rsidRDefault="00B52539" w:rsidP="00B52539"/>
    <w:p w:rsidR="00B52539" w:rsidRPr="003C4037" w:rsidRDefault="00B52539" w:rsidP="00B52539">
      <w:pPr>
        <w:rPr>
          <w:b/>
          <w:bCs/>
          <w:sz w:val="16"/>
          <w:lang w:val="en-US" w:eastAsia="ko-KR"/>
        </w:rPr>
      </w:pPr>
      <w:r w:rsidRPr="003C4037">
        <w:rPr>
          <w:b/>
          <w:bCs/>
          <w:sz w:val="16"/>
          <w:lang w:val="en-US" w:eastAsia="ko-KR"/>
        </w:rPr>
        <w:t>Traffic model</w:t>
      </w:r>
    </w:p>
    <w:p w:rsidR="00B52539" w:rsidRPr="003C4037" w:rsidRDefault="00B52539" w:rsidP="00B52539">
      <w:pPr>
        <w:rPr>
          <w:b/>
          <w:bCs/>
          <w:sz w:val="16"/>
          <w:lang w:val="en-US" w:eastAsia="ko-KR"/>
        </w:rPr>
      </w:pPr>
    </w:p>
    <w:tbl>
      <w:tblPr>
        <w:tblStyle w:val="TableGrid"/>
        <w:tblW w:w="5000" w:type="pct"/>
        <w:tblLook w:val="04A0" w:firstRow="1" w:lastRow="0" w:firstColumn="1" w:lastColumn="0" w:noHBand="0" w:noVBand="1"/>
      </w:tblPr>
      <w:tblGrid>
        <w:gridCol w:w="522"/>
        <w:gridCol w:w="1329"/>
        <w:gridCol w:w="1255"/>
        <w:gridCol w:w="874"/>
        <w:gridCol w:w="4378"/>
        <w:gridCol w:w="498"/>
      </w:tblGrid>
      <w:tr w:rsidR="00B52539" w:rsidRPr="003C4037" w:rsidTr="001D3327">
        <w:trPr>
          <w:trHeight w:val="422"/>
        </w:trPr>
        <w:tc>
          <w:tcPr>
            <w:tcW w:w="5000" w:type="pct"/>
            <w:gridSpan w:val="6"/>
          </w:tcPr>
          <w:p w:rsidR="00B52539" w:rsidRPr="003C4037" w:rsidRDefault="00B52539" w:rsidP="001D3327">
            <w:pPr>
              <w:jc w:val="center"/>
              <w:rPr>
                <w:b/>
                <w:bCs/>
                <w:sz w:val="16"/>
                <w:lang w:val="en-US" w:eastAsia="ko-KR"/>
              </w:rPr>
            </w:pPr>
            <w:commentRangeStart w:id="486"/>
            <w:r w:rsidRPr="003C4037">
              <w:rPr>
                <w:b/>
                <w:bCs/>
                <w:sz w:val="16"/>
                <w:lang w:val="en-US" w:eastAsia="ko-KR"/>
              </w:rPr>
              <w:t xml:space="preserve">Traffic model (Per each cubicle) </w:t>
            </w:r>
            <w:commentRangeEnd w:id="486"/>
            <w:r w:rsidR="00E94EF7" w:rsidRPr="003C4037">
              <w:rPr>
                <w:rStyle w:val="CommentReference"/>
              </w:rPr>
              <w:commentReference w:id="486"/>
            </w:r>
          </w:p>
        </w:tc>
      </w:tr>
      <w:tr w:rsidR="00B52539" w:rsidRPr="003C4037" w:rsidTr="00A31ACF">
        <w:trPr>
          <w:trHeight w:val="422"/>
        </w:trPr>
        <w:tc>
          <w:tcPr>
            <w:tcW w:w="295" w:type="pct"/>
            <w:vAlign w:val="bottom"/>
          </w:tcPr>
          <w:p w:rsidR="00B52539" w:rsidRPr="003C4037" w:rsidRDefault="00B52539" w:rsidP="001D3327">
            <w:pPr>
              <w:rPr>
                <w:b/>
                <w:sz w:val="16"/>
                <w:lang w:val="en-US" w:eastAsia="ko-KR"/>
              </w:rPr>
            </w:pPr>
            <w:r w:rsidRPr="003C4037">
              <w:rPr>
                <w:b/>
                <w:bCs/>
                <w:sz w:val="16"/>
                <w:lang w:val="en-US" w:eastAsia="ko-KR"/>
              </w:rPr>
              <w:t>#</w:t>
            </w:r>
          </w:p>
        </w:tc>
        <w:tc>
          <w:tcPr>
            <w:tcW w:w="750" w:type="pct"/>
            <w:vAlign w:val="bottom"/>
          </w:tcPr>
          <w:p w:rsidR="00B52539" w:rsidRPr="003C4037" w:rsidRDefault="00B52539" w:rsidP="001D3327">
            <w:pPr>
              <w:rPr>
                <w:b/>
                <w:bCs/>
                <w:sz w:val="16"/>
                <w:lang w:val="en-US" w:eastAsia="ko-KR"/>
              </w:rPr>
            </w:pPr>
            <w:r w:rsidRPr="003C4037">
              <w:rPr>
                <w:b/>
                <w:bCs/>
                <w:sz w:val="16"/>
                <w:lang w:val="en-US" w:eastAsia="ko-KR"/>
              </w:rPr>
              <w:t>Source/Sink</w:t>
            </w:r>
          </w:p>
        </w:tc>
        <w:tc>
          <w:tcPr>
            <w:tcW w:w="709" w:type="pct"/>
            <w:vAlign w:val="bottom"/>
          </w:tcPr>
          <w:p w:rsidR="00B52539" w:rsidRPr="003C4037" w:rsidRDefault="00B52539" w:rsidP="001D3327">
            <w:pPr>
              <w:jc w:val="center"/>
              <w:rPr>
                <w:b/>
                <w:bCs/>
                <w:sz w:val="16"/>
                <w:lang w:val="en-US" w:eastAsia="ko-KR"/>
              </w:rPr>
            </w:pPr>
            <w:r w:rsidRPr="003C4037">
              <w:rPr>
                <w:b/>
                <w:bCs/>
                <w:sz w:val="16"/>
                <w:lang w:val="en-US" w:eastAsia="ko-KR"/>
              </w:rPr>
              <w:t>Name</w:t>
            </w:r>
          </w:p>
        </w:tc>
        <w:tc>
          <w:tcPr>
            <w:tcW w:w="493" w:type="pct"/>
            <w:vAlign w:val="bottom"/>
          </w:tcPr>
          <w:p w:rsidR="00B52539" w:rsidRPr="003C4037" w:rsidRDefault="00B52539" w:rsidP="001D3327">
            <w:pPr>
              <w:rPr>
                <w:b/>
                <w:sz w:val="16"/>
                <w:lang w:val="en-US" w:eastAsia="ko-KR"/>
              </w:rPr>
            </w:pPr>
            <w:r w:rsidRPr="003C4037">
              <w:rPr>
                <w:b/>
                <w:bCs/>
                <w:sz w:val="16"/>
                <w:lang w:val="en-US" w:eastAsia="ko-KR"/>
              </w:rPr>
              <w:t>Traffic definition</w:t>
            </w:r>
          </w:p>
        </w:tc>
        <w:tc>
          <w:tcPr>
            <w:tcW w:w="2472" w:type="pct"/>
            <w:vAlign w:val="bottom"/>
          </w:tcPr>
          <w:p w:rsidR="00B52539" w:rsidRPr="003C4037" w:rsidRDefault="00B52539" w:rsidP="001D3327">
            <w:pPr>
              <w:rPr>
                <w:b/>
                <w:bCs/>
                <w:sz w:val="16"/>
                <w:lang w:val="en-US" w:eastAsia="ko-KR"/>
              </w:rPr>
            </w:pPr>
            <w:r w:rsidRPr="003C4037">
              <w:rPr>
                <w:b/>
                <w:bCs/>
                <w:sz w:val="16"/>
                <w:lang w:val="en-US" w:eastAsia="ko-KR"/>
              </w:rPr>
              <w:t xml:space="preserve">Flow specific </w:t>
            </w:r>
            <w:r w:rsidR="00A76545" w:rsidRPr="003C4037">
              <w:rPr>
                <w:b/>
                <w:bCs/>
                <w:sz w:val="16"/>
                <w:lang w:val="en-US" w:eastAsia="ko-KR"/>
              </w:rPr>
              <w:t>parameters</w:t>
            </w:r>
            <w:r w:rsidRPr="003C4037">
              <w:rPr>
                <w:b/>
                <w:bCs/>
                <w:sz w:val="16"/>
                <w:lang w:val="en-US" w:eastAsia="ko-KR"/>
              </w:rPr>
              <w:t xml:space="preserve"> </w:t>
            </w:r>
          </w:p>
        </w:tc>
        <w:tc>
          <w:tcPr>
            <w:tcW w:w="281" w:type="pct"/>
            <w:vAlign w:val="bottom"/>
          </w:tcPr>
          <w:p w:rsidR="00B52539" w:rsidRPr="003C4037" w:rsidRDefault="00B52539" w:rsidP="001D3327">
            <w:pPr>
              <w:rPr>
                <w:b/>
                <w:bCs/>
                <w:sz w:val="16"/>
                <w:lang w:val="en-US" w:eastAsia="ko-KR"/>
              </w:rPr>
            </w:pPr>
            <w:r w:rsidRPr="003C4037">
              <w:rPr>
                <w:b/>
                <w:bCs/>
                <w:sz w:val="16"/>
                <w:lang w:val="en-US" w:eastAsia="ko-KR"/>
              </w:rPr>
              <w:t>AC</w:t>
            </w:r>
          </w:p>
        </w:tc>
      </w:tr>
      <w:tr w:rsidR="00B52539" w:rsidRPr="003C4037" w:rsidTr="001D3327">
        <w:tc>
          <w:tcPr>
            <w:tcW w:w="5000" w:type="pct"/>
            <w:gridSpan w:val="6"/>
          </w:tcPr>
          <w:p w:rsidR="00B52539" w:rsidRPr="003C4037" w:rsidRDefault="00A76545" w:rsidP="001D3327">
            <w:pPr>
              <w:jc w:val="center"/>
              <w:rPr>
                <w:lang w:eastAsia="ko-KR"/>
              </w:rPr>
            </w:pPr>
            <w:r w:rsidRPr="003C4037">
              <w:rPr>
                <w:b/>
                <w:bCs/>
                <w:sz w:val="16"/>
                <w:lang w:val="en-US" w:eastAsia="ko-KR"/>
              </w:rPr>
              <w:t>Downlink</w:t>
            </w:r>
          </w:p>
        </w:tc>
      </w:tr>
      <w:tr w:rsidR="00B52539" w:rsidRPr="003C4037" w:rsidTr="00A31ACF">
        <w:tc>
          <w:tcPr>
            <w:tcW w:w="295" w:type="pct"/>
          </w:tcPr>
          <w:p w:rsidR="00B52539" w:rsidRPr="003C4037" w:rsidRDefault="00B52539" w:rsidP="001D3327">
            <w:pPr>
              <w:rPr>
                <w:lang w:eastAsia="ko-KR"/>
              </w:rPr>
            </w:pPr>
            <w:r w:rsidRPr="003C4037">
              <w:rPr>
                <w:lang w:eastAsia="ko-KR"/>
              </w:rPr>
              <w:t>D1</w:t>
            </w:r>
          </w:p>
        </w:tc>
        <w:tc>
          <w:tcPr>
            <w:tcW w:w="750" w:type="pct"/>
          </w:tcPr>
          <w:p w:rsidR="00B52539" w:rsidRPr="003C4037" w:rsidRDefault="00B52539" w:rsidP="001D3327">
            <w:pPr>
              <w:rPr>
                <w:lang w:eastAsia="ko-KR"/>
              </w:rPr>
            </w:pPr>
            <w:r w:rsidRPr="003C4037">
              <w:rPr>
                <w:lang w:eastAsia="ko-KR"/>
              </w:rPr>
              <w:t>AP/STA1</w:t>
            </w:r>
          </w:p>
        </w:tc>
        <w:tc>
          <w:tcPr>
            <w:tcW w:w="709" w:type="pct"/>
          </w:tcPr>
          <w:p w:rsidR="00B52539" w:rsidRPr="003C4037" w:rsidRDefault="00B52539" w:rsidP="001D3327">
            <w:pPr>
              <w:rPr>
                <w:sz w:val="20"/>
                <w:lang w:eastAsia="ko-KR"/>
              </w:rPr>
            </w:pPr>
            <w:r w:rsidRPr="003C4037">
              <w:rPr>
                <w:lang w:eastAsia="ko-KR"/>
              </w:rPr>
              <w:t xml:space="preserve">Web browsing, Local file </w:t>
            </w:r>
            <w:r w:rsidR="00A76545" w:rsidRPr="003C4037">
              <w:rPr>
                <w:lang w:eastAsia="ko-KR"/>
              </w:rPr>
              <w:t>transfer</w:t>
            </w:r>
          </w:p>
        </w:tc>
        <w:tc>
          <w:tcPr>
            <w:tcW w:w="493" w:type="pct"/>
          </w:tcPr>
          <w:p w:rsidR="00B52539" w:rsidRPr="003C4037" w:rsidRDefault="00B52539" w:rsidP="001D3327">
            <w:pPr>
              <w:rPr>
                <w:lang w:eastAsia="ko-KR"/>
              </w:rPr>
            </w:pPr>
            <w:r w:rsidRPr="003C4037">
              <w:rPr>
                <w:lang w:eastAsia="ko-KR"/>
              </w:rPr>
              <w:t>T1</w:t>
            </w:r>
          </w:p>
        </w:tc>
        <w:tc>
          <w:tcPr>
            <w:tcW w:w="2472" w:type="pct"/>
          </w:tcPr>
          <w:p w:rsidR="00B52539" w:rsidRPr="003C4037" w:rsidRDefault="00B52539" w:rsidP="001D3327">
            <w:pPr>
              <w:rPr>
                <w:lang w:eastAsia="ko-KR"/>
              </w:rPr>
            </w:pPr>
          </w:p>
        </w:tc>
        <w:tc>
          <w:tcPr>
            <w:tcW w:w="281" w:type="pct"/>
          </w:tcPr>
          <w:p w:rsidR="00B52539" w:rsidRPr="003C4037" w:rsidRDefault="00B52539" w:rsidP="001D3327">
            <w:pPr>
              <w:rPr>
                <w:lang w:eastAsia="ko-KR"/>
              </w:rPr>
            </w:pPr>
            <w:r w:rsidRPr="003C4037">
              <w:rPr>
                <w:lang w:eastAsia="ko-KR"/>
              </w:rPr>
              <w:t>VI</w:t>
            </w:r>
          </w:p>
        </w:tc>
      </w:tr>
      <w:tr w:rsidR="00B52539" w:rsidRPr="003C4037" w:rsidTr="00A31ACF">
        <w:tc>
          <w:tcPr>
            <w:tcW w:w="295" w:type="pct"/>
          </w:tcPr>
          <w:p w:rsidR="00B52539" w:rsidRPr="003C4037" w:rsidRDefault="00B52539" w:rsidP="001D3327">
            <w:pPr>
              <w:rPr>
                <w:lang w:eastAsia="ko-KR"/>
              </w:rPr>
            </w:pPr>
            <w:r w:rsidRPr="003C4037">
              <w:rPr>
                <w:lang w:eastAsia="ko-KR"/>
              </w:rPr>
              <w:t>D2</w:t>
            </w:r>
          </w:p>
        </w:tc>
        <w:tc>
          <w:tcPr>
            <w:tcW w:w="750" w:type="pct"/>
          </w:tcPr>
          <w:p w:rsidR="00B52539" w:rsidRPr="003C4037" w:rsidRDefault="00B52539" w:rsidP="001D3327">
            <w:pPr>
              <w:rPr>
                <w:lang w:eastAsia="ko-KR"/>
              </w:rPr>
            </w:pPr>
            <w:r w:rsidRPr="003C4037">
              <w:rPr>
                <w:lang w:eastAsia="ko-KR"/>
              </w:rPr>
              <w:t>AP/STA3</w:t>
            </w:r>
          </w:p>
        </w:tc>
        <w:tc>
          <w:tcPr>
            <w:tcW w:w="709" w:type="pct"/>
          </w:tcPr>
          <w:p w:rsidR="00B52539" w:rsidRPr="003C4037" w:rsidRDefault="00B52539" w:rsidP="001D3327">
            <w:pPr>
              <w:rPr>
                <w:sz w:val="20"/>
                <w:lang w:eastAsia="ko-KR"/>
              </w:rPr>
            </w:pPr>
            <w:r w:rsidRPr="003C4037">
              <w:rPr>
                <w:lang w:eastAsia="ko-KR"/>
              </w:rPr>
              <w:t xml:space="preserve">Web browsing, Local file </w:t>
            </w:r>
            <w:r w:rsidR="00A76545" w:rsidRPr="003C4037">
              <w:rPr>
                <w:lang w:eastAsia="ko-KR"/>
              </w:rPr>
              <w:t>transfer</w:t>
            </w:r>
          </w:p>
        </w:tc>
        <w:tc>
          <w:tcPr>
            <w:tcW w:w="493" w:type="pct"/>
          </w:tcPr>
          <w:p w:rsidR="00B52539" w:rsidRPr="003C4037" w:rsidRDefault="00B52539" w:rsidP="001D3327">
            <w:pPr>
              <w:rPr>
                <w:lang w:eastAsia="ko-KR"/>
              </w:rPr>
            </w:pPr>
            <w:r w:rsidRPr="003C4037">
              <w:rPr>
                <w:lang w:eastAsia="ko-KR"/>
              </w:rPr>
              <w:t>T3</w:t>
            </w:r>
          </w:p>
        </w:tc>
        <w:tc>
          <w:tcPr>
            <w:tcW w:w="2472" w:type="pct"/>
          </w:tcPr>
          <w:p w:rsidR="00B52539" w:rsidRPr="003C4037" w:rsidRDefault="00B52539" w:rsidP="001D3327">
            <w:pPr>
              <w:rPr>
                <w:lang w:eastAsia="ko-KR"/>
              </w:rPr>
            </w:pPr>
          </w:p>
          <w:p w:rsidR="00B52539" w:rsidRPr="003C4037" w:rsidRDefault="00B52539" w:rsidP="001D3327">
            <w:pPr>
              <w:rPr>
                <w:b/>
                <w:lang w:eastAsia="ko-KR"/>
              </w:rPr>
            </w:pPr>
          </w:p>
        </w:tc>
        <w:tc>
          <w:tcPr>
            <w:tcW w:w="281" w:type="pct"/>
          </w:tcPr>
          <w:p w:rsidR="00B52539" w:rsidRPr="003C4037" w:rsidRDefault="00B52539" w:rsidP="001D3327">
            <w:pPr>
              <w:rPr>
                <w:lang w:eastAsia="ko-KR"/>
              </w:rPr>
            </w:pPr>
            <w:r w:rsidRPr="003C4037">
              <w:rPr>
                <w:lang w:eastAsia="ko-KR"/>
              </w:rPr>
              <w:t>BE</w:t>
            </w:r>
          </w:p>
        </w:tc>
      </w:tr>
      <w:tr w:rsidR="00B52539" w:rsidRPr="003C4037" w:rsidTr="001D3327">
        <w:tc>
          <w:tcPr>
            <w:tcW w:w="5000" w:type="pct"/>
            <w:gridSpan w:val="6"/>
          </w:tcPr>
          <w:p w:rsidR="00B52539" w:rsidRPr="003C4037" w:rsidRDefault="00B52539" w:rsidP="001D3327">
            <w:pPr>
              <w:jc w:val="center"/>
              <w:rPr>
                <w:lang w:eastAsia="ko-KR"/>
              </w:rPr>
            </w:pPr>
            <w:r w:rsidRPr="003C4037">
              <w:rPr>
                <w:b/>
                <w:bCs/>
                <w:sz w:val="16"/>
                <w:lang w:val="en-US" w:eastAsia="ko-KR"/>
              </w:rPr>
              <w:t>Uplink</w:t>
            </w:r>
          </w:p>
        </w:tc>
      </w:tr>
      <w:tr w:rsidR="00B52539" w:rsidRPr="003C4037" w:rsidTr="00A31ACF">
        <w:tc>
          <w:tcPr>
            <w:tcW w:w="295" w:type="pct"/>
          </w:tcPr>
          <w:p w:rsidR="00B52539" w:rsidRPr="003C4037" w:rsidRDefault="00B52539" w:rsidP="001D3327">
            <w:pPr>
              <w:rPr>
                <w:lang w:eastAsia="ko-KR"/>
              </w:rPr>
            </w:pPr>
            <w:r w:rsidRPr="003C4037">
              <w:rPr>
                <w:lang w:eastAsia="ko-KR"/>
              </w:rPr>
              <w:t>U1</w:t>
            </w:r>
          </w:p>
        </w:tc>
        <w:tc>
          <w:tcPr>
            <w:tcW w:w="750" w:type="pct"/>
          </w:tcPr>
          <w:p w:rsidR="00B52539" w:rsidRPr="003C4037" w:rsidRDefault="00B52539" w:rsidP="001D3327">
            <w:pPr>
              <w:rPr>
                <w:lang w:eastAsia="ko-KR"/>
              </w:rPr>
            </w:pPr>
            <w:r w:rsidRPr="003C4037">
              <w:rPr>
                <w:lang w:eastAsia="ko-KR"/>
              </w:rPr>
              <w:t>STA1/AP</w:t>
            </w:r>
          </w:p>
        </w:tc>
        <w:tc>
          <w:tcPr>
            <w:tcW w:w="709" w:type="pct"/>
          </w:tcPr>
          <w:p w:rsidR="00B52539" w:rsidRPr="003C4037" w:rsidRDefault="00B52539" w:rsidP="001D3327">
            <w:pPr>
              <w:rPr>
                <w:lang w:eastAsia="ko-KR"/>
              </w:rPr>
            </w:pPr>
            <w:r w:rsidRPr="003C4037">
              <w:rPr>
                <w:lang w:eastAsia="ko-KR"/>
              </w:rPr>
              <w:t xml:space="preserve">Web browsing, Local file </w:t>
            </w:r>
            <w:r w:rsidR="00A76545" w:rsidRPr="003C4037">
              <w:rPr>
                <w:lang w:eastAsia="ko-KR"/>
              </w:rPr>
              <w:t>transfer</w:t>
            </w:r>
          </w:p>
        </w:tc>
        <w:tc>
          <w:tcPr>
            <w:tcW w:w="493" w:type="pct"/>
          </w:tcPr>
          <w:p w:rsidR="00B52539" w:rsidRPr="003C4037" w:rsidRDefault="00B52539" w:rsidP="001D3327">
            <w:pPr>
              <w:rPr>
                <w:lang w:eastAsia="ko-KR"/>
              </w:rPr>
            </w:pPr>
          </w:p>
        </w:tc>
        <w:tc>
          <w:tcPr>
            <w:tcW w:w="2472" w:type="pct"/>
          </w:tcPr>
          <w:p w:rsidR="00B52539" w:rsidRPr="003C4037" w:rsidRDefault="00B52539" w:rsidP="001D3327">
            <w:pPr>
              <w:rPr>
                <w:lang w:eastAsia="ko-KR"/>
              </w:rPr>
            </w:pPr>
          </w:p>
        </w:tc>
        <w:tc>
          <w:tcPr>
            <w:tcW w:w="281" w:type="pct"/>
          </w:tcPr>
          <w:p w:rsidR="00B52539" w:rsidRPr="003C4037" w:rsidRDefault="00B52539" w:rsidP="001D3327">
            <w:pPr>
              <w:rPr>
                <w:lang w:eastAsia="ko-KR"/>
              </w:rPr>
            </w:pPr>
          </w:p>
        </w:tc>
      </w:tr>
      <w:tr w:rsidR="00B52539" w:rsidRPr="003C4037" w:rsidTr="00A31ACF">
        <w:tc>
          <w:tcPr>
            <w:tcW w:w="295" w:type="pct"/>
          </w:tcPr>
          <w:p w:rsidR="00B52539" w:rsidRPr="003C4037" w:rsidRDefault="00B52539" w:rsidP="001D3327">
            <w:pPr>
              <w:rPr>
                <w:lang w:eastAsia="ko-KR"/>
              </w:rPr>
            </w:pPr>
            <w:r w:rsidRPr="003C4037">
              <w:rPr>
                <w:lang w:eastAsia="ko-KR"/>
              </w:rPr>
              <w:t>U2</w:t>
            </w:r>
          </w:p>
        </w:tc>
        <w:tc>
          <w:tcPr>
            <w:tcW w:w="750" w:type="pct"/>
          </w:tcPr>
          <w:p w:rsidR="00B52539" w:rsidRPr="003C4037" w:rsidRDefault="00B52539" w:rsidP="001D3327">
            <w:r w:rsidRPr="003C4037">
              <w:rPr>
                <w:lang w:eastAsia="ko-KR"/>
              </w:rPr>
              <w:t>S</w:t>
            </w:r>
            <w:r w:rsidR="00A31ACF" w:rsidRPr="003C4037">
              <w:rPr>
                <w:lang w:eastAsia="ko-KR"/>
              </w:rPr>
              <w:t>TA3</w:t>
            </w:r>
            <w:r w:rsidRPr="003C4037">
              <w:rPr>
                <w:lang w:eastAsia="ko-KR"/>
              </w:rPr>
              <w:t>/AP</w:t>
            </w:r>
          </w:p>
        </w:tc>
        <w:tc>
          <w:tcPr>
            <w:tcW w:w="709" w:type="pct"/>
          </w:tcPr>
          <w:p w:rsidR="00B52539" w:rsidRPr="003C4037" w:rsidRDefault="00B52539" w:rsidP="001D3327">
            <w:pPr>
              <w:rPr>
                <w:lang w:eastAsia="ko-KR"/>
              </w:rPr>
            </w:pPr>
            <w:r w:rsidRPr="003C4037">
              <w:rPr>
                <w:lang w:eastAsia="ko-KR"/>
              </w:rPr>
              <w:t xml:space="preserve">Web browsing, Local file </w:t>
            </w:r>
            <w:r w:rsidR="00A76545" w:rsidRPr="003C4037">
              <w:rPr>
                <w:lang w:eastAsia="ko-KR"/>
              </w:rPr>
              <w:t>transfer</w:t>
            </w:r>
          </w:p>
        </w:tc>
        <w:tc>
          <w:tcPr>
            <w:tcW w:w="493" w:type="pct"/>
          </w:tcPr>
          <w:p w:rsidR="00B52539" w:rsidRPr="003C4037" w:rsidRDefault="00B52539" w:rsidP="001D3327">
            <w:pPr>
              <w:rPr>
                <w:lang w:eastAsia="ko-KR"/>
              </w:rPr>
            </w:pPr>
          </w:p>
        </w:tc>
        <w:tc>
          <w:tcPr>
            <w:tcW w:w="2472" w:type="pct"/>
          </w:tcPr>
          <w:p w:rsidR="00B52539" w:rsidRPr="003C4037" w:rsidRDefault="00B52539" w:rsidP="001D3327">
            <w:pPr>
              <w:rPr>
                <w:b/>
                <w:lang w:eastAsia="ko-KR"/>
              </w:rPr>
            </w:pPr>
          </w:p>
        </w:tc>
        <w:tc>
          <w:tcPr>
            <w:tcW w:w="281" w:type="pct"/>
          </w:tcPr>
          <w:p w:rsidR="00B52539" w:rsidRPr="003C4037" w:rsidRDefault="00B52539" w:rsidP="001D3327">
            <w:pPr>
              <w:rPr>
                <w:b/>
                <w:lang w:eastAsia="ko-KR"/>
              </w:rPr>
            </w:pPr>
          </w:p>
        </w:tc>
      </w:tr>
      <w:tr w:rsidR="00B52539" w:rsidRPr="003C4037" w:rsidTr="001D3327">
        <w:tc>
          <w:tcPr>
            <w:tcW w:w="5000" w:type="pct"/>
            <w:gridSpan w:val="6"/>
          </w:tcPr>
          <w:p w:rsidR="00B52539" w:rsidRPr="003C4037" w:rsidRDefault="00B52539" w:rsidP="001D3327">
            <w:pPr>
              <w:jc w:val="center"/>
              <w:rPr>
                <w:b/>
                <w:lang w:eastAsia="ko-KR"/>
              </w:rPr>
            </w:pPr>
            <w:r w:rsidRPr="003C4037">
              <w:rPr>
                <w:b/>
                <w:bCs/>
                <w:sz w:val="16"/>
                <w:lang w:val="en-US" w:eastAsia="ko-KR"/>
              </w:rPr>
              <w:t>P2P</w:t>
            </w:r>
          </w:p>
        </w:tc>
      </w:tr>
      <w:tr w:rsidR="00B52539" w:rsidRPr="003C4037" w:rsidTr="00A31ACF">
        <w:tc>
          <w:tcPr>
            <w:tcW w:w="295" w:type="pct"/>
          </w:tcPr>
          <w:p w:rsidR="00B52539" w:rsidRPr="003C4037" w:rsidRDefault="00B52539" w:rsidP="001D3327">
            <w:pPr>
              <w:rPr>
                <w:lang w:eastAsia="ko-KR"/>
              </w:rPr>
            </w:pPr>
            <w:r w:rsidRPr="003C4037">
              <w:rPr>
                <w:lang w:eastAsia="ko-KR"/>
              </w:rPr>
              <w:t>P1</w:t>
            </w:r>
          </w:p>
        </w:tc>
        <w:tc>
          <w:tcPr>
            <w:tcW w:w="750" w:type="pct"/>
          </w:tcPr>
          <w:p w:rsidR="00B52539" w:rsidRPr="003C4037" w:rsidRDefault="00B52539" w:rsidP="001D3327">
            <w:pPr>
              <w:rPr>
                <w:lang w:eastAsia="ko-KR"/>
              </w:rPr>
            </w:pPr>
            <w:r w:rsidRPr="003C4037">
              <w:rPr>
                <w:lang w:eastAsia="ko-KR"/>
              </w:rPr>
              <w:t>STA1/STA</w:t>
            </w:r>
            <w:r w:rsidR="00A31ACF" w:rsidRPr="003C4037">
              <w:rPr>
                <w:lang w:eastAsia="ko-KR"/>
              </w:rPr>
              <w:t>2</w:t>
            </w:r>
          </w:p>
        </w:tc>
        <w:tc>
          <w:tcPr>
            <w:tcW w:w="709" w:type="pct"/>
          </w:tcPr>
          <w:p w:rsidR="00B52539" w:rsidRPr="003C4037" w:rsidRDefault="00B52539" w:rsidP="001D3327">
            <w:pPr>
              <w:rPr>
                <w:lang w:eastAsia="ko-KR"/>
              </w:rPr>
            </w:pPr>
            <w:r w:rsidRPr="003C4037">
              <w:rPr>
                <w:lang w:eastAsia="ko-KR"/>
              </w:rPr>
              <w:t>Lightly compressed video</w:t>
            </w:r>
          </w:p>
          <w:p w:rsidR="00B52539" w:rsidRPr="003C4037" w:rsidRDefault="00B52539" w:rsidP="001D3327">
            <w:pPr>
              <w:rPr>
                <w:lang w:eastAsia="ko-KR"/>
              </w:rPr>
            </w:pPr>
          </w:p>
        </w:tc>
        <w:tc>
          <w:tcPr>
            <w:tcW w:w="493" w:type="pct"/>
          </w:tcPr>
          <w:p w:rsidR="00B52539" w:rsidRPr="003C4037" w:rsidRDefault="00B52539" w:rsidP="001D3327">
            <w:pPr>
              <w:rPr>
                <w:lang w:eastAsia="ko-KR"/>
              </w:rPr>
            </w:pPr>
          </w:p>
        </w:tc>
        <w:tc>
          <w:tcPr>
            <w:tcW w:w="2472" w:type="pct"/>
          </w:tcPr>
          <w:p w:rsidR="00B52539" w:rsidRPr="003C4037" w:rsidRDefault="00B52539" w:rsidP="001D3327">
            <w:pPr>
              <w:rPr>
                <w:lang w:eastAsia="ko-KR"/>
              </w:rPr>
            </w:pPr>
          </w:p>
        </w:tc>
        <w:tc>
          <w:tcPr>
            <w:tcW w:w="281" w:type="pct"/>
          </w:tcPr>
          <w:p w:rsidR="00B52539" w:rsidRPr="003C4037" w:rsidRDefault="00B52539" w:rsidP="001D3327">
            <w:pPr>
              <w:rPr>
                <w:lang w:eastAsia="ko-KR"/>
              </w:rPr>
            </w:pPr>
          </w:p>
        </w:tc>
      </w:tr>
      <w:tr w:rsidR="00B52539" w:rsidRPr="003C4037" w:rsidTr="00A31ACF">
        <w:tc>
          <w:tcPr>
            <w:tcW w:w="295" w:type="pct"/>
          </w:tcPr>
          <w:p w:rsidR="00B52539" w:rsidRPr="003C4037" w:rsidRDefault="00B52539" w:rsidP="001D3327">
            <w:pPr>
              <w:rPr>
                <w:lang w:eastAsia="ko-KR"/>
              </w:rPr>
            </w:pPr>
            <w:r w:rsidRPr="003C4037">
              <w:rPr>
                <w:lang w:eastAsia="ko-KR"/>
              </w:rPr>
              <w:t>P2</w:t>
            </w:r>
          </w:p>
        </w:tc>
        <w:tc>
          <w:tcPr>
            <w:tcW w:w="750" w:type="pct"/>
          </w:tcPr>
          <w:p w:rsidR="00B52539" w:rsidRPr="003C4037" w:rsidRDefault="00B52539" w:rsidP="001D3327">
            <w:r w:rsidRPr="003C4037">
              <w:rPr>
                <w:lang w:eastAsia="ko-KR"/>
              </w:rPr>
              <w:t>STA1/STA4</w:t>
            </w:r>
          </w:p>
        </w:tc>
        <w:tc>
          <w:tcPr>
            <w:tcW w:w="709" w:type="pct"/>
          </w:tcPr>
          <w:p w:rsidR="00A31ACF" w:rsidRPr="003C4037" w:rsidRDefault="00A31ACF" w:rsidP="00A31ACF">
            <w:pPr>
              <w:rPr>
                <w:lang w:eastAsia="ko-KR"/>
              </w:rPr>
            </w:pPr>
            <w:r w:rsidRPr="003C4037">
              <w:rPr>
                <w:lang w:eastAsia="ko-KR"/>
              </w:rPr>
              <w:t>Hard disk file transfer</w:t>
            </w:r>
          </w:p>
          <w:p w:rsidR="00B52539" w:rsidRPr="003C4037" w:rsidRDefault="00B52539" w:rsidP="001D3327">
            <w:pPr>
              <w:rPr>
                <w:lang w:eastAsia="ko-KR"/>
              </w:rPr>
            </w:pPr>
          </w:p>
        </w:tc>
        <w:tc>
          <w:tcPr>
            <w:tcW w:w="493" w:type="pct"/>
          </w:tcPr>
          <w:p w:rsidR="00B52539" w:rsidRPr="003C4037" w:rsidRDefault="00B52539" w:rsidP="001D3327">
            <w:pPr>
              <w:rPr>
                <w:lang w:eastAsia="ko-KR"/>
              </w:rPr>
            </w:pPr>
          </w:p>
        </w:tc>
        <w:tc>
          <w:tcPr>
            <w:tcW w:w="2472" w:type="pct"/>
          </w:tcPr>
          <w:p w:rsidR="00B52539" w:rsidRPr="003C4037" w:rsidRDefault="00B52539" w:rsidP="001D3327">
            <w:pPr>
              <w:rPr>
                <w:b/>
                <w:lang w:eastAsia="ko-KR"/>
              </w:rPr>
            </w:pPr>
          </w:p>
        </w:tc>
        <w:tc>
          <w:tcPr>
            <w:tcW w:w="281" w:type="pct"/>
          </w:tcPr>
          <w:p w:rsidR="00B52539" w:rsidRPr="003C4037" w:rsidRDefault="00B52539" w:rsidP="001D3327">
            <w:pPr>
              <w:rPr>
                <w:b/>
                <w:lang w:eastAsia="ko-KR"/>
              </w:rPr>
            </w:pPr>
          </w:p>
        </w:tc>
      </w:tr>
      <w:tr w:rsidR="00B52539" w:rsidRPr="003C4037" w:rsidTr="001D3327">
        <w:tc>
          <w:tcPr>
            <w:tcW w:w="5000" w:type="pct"/>
            <w:gridSpan w:val="6"/>
          </w:tcPr>
          <w:p w:rsidR="00B52539" w:rsidRPr="003C4037" w:rsidRDefault="00B52539" w:rsidP="001D3327">
            <w:pPr>
              <w:tabs>
                <w:tab w:val="center" w:pos="4680"/>
              </w:tabs>
              <w:rPr>
                <w:lang w:eastAsia="ko-KR"/>
              </w:rPr>
            </w:pPr>
            <w:r w:rsidRPr="003C4037">
              <w:rPr>
                <w:b/>
                <w:bCs/>
                <w:sz w:val="16"/>
                <w:lang w:val="en-US" w:eastAsia="ko-KR"/>
              </w:rPr>
              <w:tab/>
              <w:t>Idle / Management</w:t>
            </w:r>
          </w:p>
        </w:tc>
      </w:tr>
      <w:tr w:rsidR="00B52539" w:rsidRPr="003C4037" w:rsidTr="00A31ACF">
        <w:tc>
          <w:tcPr>
            <w:tcW w:w="295" w:type="pct"/>
          </w:tcPr>
          <w:p w:rsidR="00B52539" w:rsidRPr="003C4037" w:rsidRDefault="00B52539" w:rsidP="001D3327">
            <w:pPr>
              <w:rPr>
                <w:lang w:eastAsia="ko-KR"/>
              </w:rPr>
            </w:pPr>
            <w:r w:rsidRPr="003C4037">
              <w:rPr>
                <w:lang w:eastAsia="ko-KR"/>
              </w:rPr>
              <w:t>M1</w:t>
            </w:r>
          </w:p>
        </w:tc>
        <w:tc>
          <w:tcPr>
            <w:tcW w:w="750" w:type="pct"/>
          </w:tcPr>
          <w:p w:rsidR="00B52539" w:rsidRPr="003C4037" w:rsidRDefault="00B52539" w:rsidP="001D3327">
            <w:pPr>
              <w:rPr>
                <w:lang w:eastAsia="ko-KR"/>
              </w:rPr>
            </w:pPr>
            <w:r w:rsidRPr="003C4037">
              <w:rPr>
                <w:lang w:eastAsia="ko-KR"/>
              </w:rPr>
              <w:t>AP</w:t>
            </w:r>
          </w:p>
        </w:tc>
        <w:tc>
          <w:tcPr>
            <w:tcW w:w="709" w:type="pct"/>
          </w:tcPr>
          <w:p w:rsidR="00B52539" w:rsidRPr="003C4037" w:rsidRDefault="00B52539" w:rsidP="001D3327">
            <w:pPr>
              <w:rPr>
                <w:sz w:val="18"/>
                <w:lang w:eastAsia="ko-KR"/>
              </w:rPr>
            </w:pPr>
            <w:r w:rsidRPr="003C4037">
              <w:rPr>
                <w:sz w:val="18"/>
                <w:lang w:eastAsia="ko-KR"/>
              </w:rPr>
              <w:t xml:space="preserve">Beacon </w:t>
            </w:r>
          </w:p>
        </w:tc>
        <w:tc>
          <w:tcPr>
            <w:tcW w:w="493" w:type="pct"/>
          </w:tcPr>
          <w:p w:rsidR="00B52539" w:rsidRPr="003C4037" w:rsidRDefault="00B52539" w:rsidP="001D3327">
            <w:pPr>
              <w:rPr>
                <w:sz w:val="20"/>
                <w:lang w:eastAsia="ko-KR"/>
              </w:rPr>
            </w:pPr>
          </w:p>
        </w:tc>
        <w:tc>
          <w:tcPr>
            <w:tcW w:w="2472" w:type="pct"/>
          </w:tcPr>
          <w:p w:rsidR="00B52539" w:rsidRPr="003C4037" w:rsidRDefault="00B52539" w:rsidP="001D3327">
            <w:pPr>
              <w:rPr>
                <w:sz w:val="20"/>
                <w:lang w:eastAsia="ko-KR"/>
              </w:rPr>
            </w:pPr>
          </w:p>
        </w:tc>
        <w:tc>
          <w:tcPr>
            <w:tcW w:w="281" w:type="pct"/>
          </w:tcPr>
          <w:p w:rsidR="00B52539" w:rsidRPr="003C4037" w:rsidRDefault="00B52539" w:rsidP="001D3327">
            <w:pPr>
              <w:rPr>
                <w:sz w:val="20"/>
                <w:lang w:eastAsia="ko-KR"/>
              </w:rPr>
            </w:pPr>
          </w:p>
        </w:tc>
      </w:tr>
      <w:tr w:rsidR="00A31ACF" w:rsidRPr="003C4037" w:rsidTr="00A31ACF">
        <w:tc>
          <w:tcPr>
            <w:tcW w:w="295" w:type="pct"/>
          </w:tcPr>
          <w:p w:rsidR="00A31ACF" w:rsidRPr="003C4037" w:rsidRDefault="00A31ACF" w:rsidP="001D3327">
            <w:pPr>
              <w:rPr>
                <w:lang w:eastAsia="ko-KR"/>
              </w:rPr>
            </w:pPr>
            <w:r w:rsidRPr="003C4037">
              <w:rPr>
                <w:lang w:eastAsia="ko-KR"/>
              </w:rPr>
              <w:t>M2</w:t>
            </w:r>
          </w:p>
        </w:tc>
        <w:tc>
          <w:tcPr>
            <w:tcW w:w="750" w:type="pct"/>
          </w:tcPr>
          <w:p w:rsidR="00A31ACF" w:rsidRPr="003C4037" w:rsidRDefault="00A31ACF" w:rsidP="001D3327">
            <w:pPr>
              <w:rPr>
                <w:lang w:eastAsia="ko-KR"/>
              </w:rPr>
            </w:pPr>
            <w:r w:rsidRPr="003C4037">
              <w:rPr>
                <w:lang w:eastAsia="ko-KR"/>
              </w:rPr>
              <w:t>STAs</w:t>
            </w:r>
          </w:p>
        </w:tc>
        <w:tc>
          <w:tcPr>
            <w:tcW w:w="709" w:type="pct"/>
          </w:tcPr>
          <w:p w:rsidR="00A31ACF" w:rsidRPr="003C4037" w:rsidRDefault="00A31ACF" w:rsidP="001D3327">
            <w:pPr>
              <w:rPr>
                <w:sz w:val="18"/>
                <w:lang w:eastAsia="ko-KR"/>
              </w:rPr>
            </w:pPr>
            <w:r w:rsidRPr="003C4037">
              <w:rPr>
                <w:sz w:val="18"/>
                <w:lang w:eastAsia="ko-KR"/>
              </w:rPr>
              <w:t xml:space="preserve">Probes </w:t>
            </w:r>
          </w:p>
        </w:tc>
        <w:tc>
          <w:tcPr>
            <w:tcW w:w="493" w:type="pct"/>
          </w:tcPr>
          <w:p w:rsidR="00A31ACF" w:rsidRPr="003C4037" w:rsidRDefault="00A31ACF" w:rsidP="001D3327">
            <w:pPr>
              <w:rPr>
                <w:sz w:val="20"/>
                <w:lang w:eastAsia="ko-KR"/>
              </w:rPr>
            </w:pPr>
          </w:p>
        </w:tc>
        <w:tc>
          <w:tcPr>
            <w:tcW w:w="2472" w:type="pct"/>
          </w:tcPr>
          <w:p w:rsidR="00A31ACF" w:rsidRPr="003C4037" w:rsidRDefault="00A31ACF" w:rsidP="001D3327">
            <w:pPr>
              <w:rPr>
                <w:sz w:val="20"/>
                <w:lang w:eastAsia="ko-KR"/>
              </w:rPr>
            </w:pPr>
          </w:p>
        </w:tc>
        <w:tc>
          <w:tcPr>
            <w:tcW w:w="281" w:type="pct"/>
          </w:tcPr>
          <w:p w:rsidR="00A31ACF" w:rsidRPr="003C4037" w:rsidRDefault="00A31ACF" w:rsidP="001D3327">
            <w:pPr>
              <w:rPr>
                <w:b/>
                <w:sz w:val="20"/>
                <w:lang w:eastAsia="ko-KR"/>
              </w:rPr>
            </w:pPr>
          </w:p>
        </w:tc>
      </w:tr>
    </w:tbl>
    <w:p w:rsidR="00B52539" w:rsidRPr="003C4037" w:rsidRDefault="00B52539" w:rsidP="00B52539"/>
    <w:p w:rsidR="00403830" w:rsidRPr="00F5468E" w:rsidRDefault="00B52539" w:rsidP="00403830">
      <w:pPr>
        <w:pStyle w:val="Heading2"/>
        <w:rPr>
          <w:rFonts w:eastAsiaTheme="minorEastAsia"/>
          <w:lang w:eastAsia="zh-CN"/>
        </w:rPr>
      </w:pPr>
      <w:bookmarkStart w:id="487" w:name="_Toc378235426"/>
      <w:r w:rsidRPr="003C4037">
        <w:t>Interfering scenario</w:t>
      </w:r>
      <w:r w:rsidR="00403830">
        <w:rPr>
          <w:b w:val="0"/>
        </w:rPr>
        <w:t xml:space="preserve"> </w:t>
      </w:r>
      <w:r w:rsidR="00403830">
        <w:rPr>
          <w:rFonts w:eastAsiaTheme="minorEastAsia" w:hint="eastAsia"/>
          <w:lang w:eastAsia="zh-CN"/>
        </w:rPr>
        <w:t>for scenario 2</w:t>
      </w:r>
      <w:bookmarkEnd w:id="487"/>
    </w:p>
    <w:p w:rsidR="00F87FE4" w:rsidRPr="00243D15" w:rsidRDefault="00F87FE4" w:rsidP="00403830">
      <w:pPr>
        <w:rPr>
          <w:rFonts w:eastAsiaTheme="minorEastAsia"/>
          <w:b/>
          <w:u w:val="single"/>
          <w:lang w:val="en-US" w:eastAsia="zh-CN"/>
        </w:rPr>
      </w:pPr>
      <w:r>
        <w:rPr>
          <w:rFonts w:eastAsiaTheme="minorEastAsia"/>
          <w:b/>
          <w:u w:val="single"/>
          <w:lang w:val="en-US" w:eastAsia="zh-CN"/>
        </w:rPr>
        <w:t xml:space="preserve"> </w:t>
      </w:r>
    </w:p>
    <w:p w:rsidR="00403830" w:rsidRPr="00243D15" w:rsidRDefault="00403830" w:rsidP="00403830">
      <w:pPr>
        <w:pStyle w:val="PlainText"/>
        <w:rPr>
          <w:rFonts w:ascii="Times New Roman" w:hAnsi="Times New Roman"/>
          <w:lang w:val="en-US"/>
        </w:rPr>
      </w:pPr>
      <w:r w:rsidRPr="00243D15">
        <w:rPr>
          <w:rFonts w:ascii="Times New Roman" w:hAnsi="Times New Roman"/>
          <w:lang w:val="en-US"/>
        </w:rPr>
        <w:t xml:space="preserve">All surveys and observations so far have led to the same conclusion that most enterprises in the world are made up of micro, small or medium sizes. The results of the surveys also indicate that small enterprises consist of a single BSS whereby medium enterprises consist of 2 to 4 BSSs. </w:t>
      </w:r>
      <w:r w:rsidRPr="00243D15">
        <w:rPr>
          <w:rFonts w:ascii="Times New Roman" w:hAnsi="Times New Roman"/>
          <w:lang w:val="en-US"/>
        </w:rPr>
        <w:lastRenderedPageBreak/>
        <w:t>Hence, a mixed office scenario that contains multiple BSSs belonging to different ESSs</w:t>
      </w:r>
      <w:r>
        <w:rPr>
          <w:rFonts w:ascii="Times New Roman" w:eastAsiaTheme="minorEastAsia" w:hAnsi="Times New Roman" w:hint="eastAsia"/>
          <w:lang w:val="en-US" w:eastAsia="zh-CN"/>
        </w:rPr>
        <w:t xml:space="preserve"> is proposed</w:t>
      </w:r>
      <w:r w:rsidRPr="00243D15">
        <w:rPr>
          <w:rFonts w:ascii="Times New Roman" w:hAnsi="Times New Roman"/>
          <w:lang w:val="en-US"/>
        </w:rPr>
        <w:t>. These ESSs are managed independently.</w:t>
      </w:r>
      <w:r w:rsidR="00F87FE4">
        <w:rPr>
          <w:rFonts w:ascii="Times New Roman" w:hAnsi="Times New Roman"/>
          <w:lang w:val="en-US"/>
        </w:rPr>
        <w:t xml:space="preserve"> (</w:t>
      </w:r>
      <w:r w:rsidR="000E5E82">
        <w:rPr>
          <w:rFonts w:ascii="Times New Roman" w:hAnsi="Times New Roman"/>
          <w:lang w:val="en-US"/>
        </w:rPr>
        <w:t>R</w:t>
      </w:r>
      <w:r w:rsidR="00F87FE4">
        <w:rPr>
          <w:rFonts w:ascii="Times New Roman" w:hAnsi="Times New Roman"/>
          <w:lang w:val="en-US"/>
        </w:rPr>
        <w:t>eference</w:t>
      </w:r>
      <w:r w:rsidR="000E5E82">
        <w:rPr>
          <w:rFonts w:ascii="Times New Roman" w:hAnsi="Times New Roman"/>
          <w:lang w:val="en-US"/>
        </w:rPr>
        <w:t>:</w:t>
      </w:r>
      <w:r w:rsidR="00F87FE4">
        <w:rPr>
          <w:rFonts w:ascii="Times New Roman" w:hAnsi="Times New Roman"/>
          <w:lang w:val="en-US"/>
        </w:rPr>
        <w:t xml:space="preserve"> 14/0051r0).</w:t>
      </w:r>
    </w:p>
    <w:p w:rsidR="00403830" w:rsidRPr="00243D15" w:rsidRDefault="00403830" w:rsidP="00403830">
      <w:pPr>
        <w:rPr>
          <w:rFonts w:eastAsiaTheme="minorEastAsia"/>
          <w:lang w:eastAsia="zh-CN"/>
        </w:rPr>
      </w:pPr>
    </w:p>
    <w:p w:rsidR="00403830" w:rsidRPr="00B44C38" w:rsidRDefault="00403830" w:rsidP="00403830">
      <w:pPr>
        <w:rPr>
          <w:rFonts w:eastAsiaTheme="minorEastAsia"/>
          <w:b/>
          <w:u w:val="single"/>
          <w:lang w:val="en-US" w:eastAsia="zh-CN"/>
        </w:rPr>
      </w:pPr>
      <w:r w:rsidRPr="00B44C38">
        <w:rPr>
          <w:rFonts w:eastAsiaTheme="minorEastAsia" w:hint="eastAsia"/>
          <w:b/>
          <w:u w:val="single"/>
          <w:lang w:val="en-US" w:eastAsia="zh-CN"/>
        </w:rPr>
        <w:t>Interference models:</w:t>
      </w:r>
    </w:p>
    <w:p w:rsidR="00403830" w:rsidRPr="00855A38" w:rsidRDefault="00403830" w:rsidP="00855A38">
      <w:pPr>
        <w:rPr>
          <w:rFonts w:eastAsiaTheme="minorEastAsia"/>
          <w:lang w:val="en-US" w:eastAsia="zh-CN"/>
        </w:rPr>
      </w:pPr>
      <w:r>
        <w:rPr>
          <w:rFonts w:eastAsiaTheme="minorEastAsia" w:hint="eastAsia"/>
          <w:lang w:val="en-US" w:eastAsia="zh-CN"/>
        </w:rPr>
        <w:t>Based on the mixed enterprise topology, t</w:t>
      </w:r>
      <w:r w:rsidRPr="00D36AAE">
        <w:rPr>
          <w:rFonts w:eastAsiaTheme="minorEastAsia"/>
          <w:lang w:val="en-US" w:eastAsia="zh-CN"/>
        </w:rPr>
        <w:t xml:space="preserve">hree kinds of interferences are considered:  </w:t>
      </w:r>
    </w:p>
    <w:p w:rsidR="00403830" w:rsidRPr="00C83CEB" w:rsidRDefault="00403830" w:rsidP="00403830">
      <w:pPr>
        <w:pStyle w:val="ListParagraph"/>
        <w:numPr>
          <w:ilvl w:val="0"/>
          <w:numId w:val="37"/>
        </w:numPr>
        <w:rPr>
          <w:rFonts w:eastAsiaTheme="minorEastAsia"/>
          <w:lang w:val="en-US" w:eastAsia="zh-CN"/>
        </w:rPr>
      </w:pPr>
      <w:r w:rsidRPr="00C83CEB">
        <w:rPr>
          <w:lang w:val="en-US" w:eastAsia="ko-KR"/>
        </w:rPr>
        <w:t>Interference with unmanaged networks (P2P links)</w:t>
      </w:r>
      <w:r w:rsidRPr="00C83CEB">
        <w:rPr>
          <w:rFonts w:eastAsiaTheme="minorEastAsia" w:hint="eastAsia"/>
          <w:iCs/>
          <w:lang w:val="en-US" w:eastAsia="zh-CN"/>
        </w:rPr>
        <w:t>.</w:t>
      </w:r>
    </w:p>
    <w:p w:rsidR="00403830" w:rsidRPr="00201743" w:rsidRDefault="00403830" w:rsidP="00403830">
      <w:pPr>
        <w:pStyle w:val="ListParagraph"/>
        <w:numPr>
          <w:ilvl w:val="0"/>
          <w:numId w:val="37"/>
        </w:numPr>
      </w:pPr>
      <w:r w:rsidRPr="00BA628B">
        <w:rPr>
          <w:lang w:val="en-US" w:eastAsia="ko-KR"/>
        </w:rPr>
        <w:t>Interference between APs belonging to different managed ESS due to the presence of multiple operators</w:t>
      </w:r>
      <w:r>
        <w:rPr>
          <w:rFonts w:eastAsiaTheme="minorEastAsia" w:hint="eastAsia"/>
          <w:lang w:val="en-US" w:eastAsia="zh-CN"/>
        </w:rPr>
        <w:t xml:space="preserve"> (multiple small and medium </w:t>
      </w:r>
      <w:r>
        <w:rPr>
          <w:rFonts w:eastAsiaTheme="minorEastAsia" w:hint="eastAsia"/>
          <w:lang w:eastAsia="zh-CN"/>
        </w:rPr>
        <w:t>enterprises</w:t>
      </w:r>
      <w:r>
        <w:rPr>
          <w:rFonts w:eastAsiaTheme="minorEastAsia" w:hint="eastAsia"/>
          <w:lang w:val="en-US" w:eastAsia="zh-CN"/>
        </w:rPr>
        <w:t>).</w:t>
      </w:r>
    </w:p>
    <w:p w:rsidR="00403830" w:rsidRDefault="00403830" w:rsidP="00825D7A">
      <w:pPr>
        <w:tabs>
          <w:tab w:val="left" w:pos="1526"/>
        </w:tabs>
        <w:rPr>
          <w:rFonts w:eastAsiaTheme="minorEastAsia"/>
          <w:lang w:eastAsia="zh-CN"/>
        </w:rPr>
      </w:pPr>
    </w:p>
    <w:p w:rsidR="00F90438" w:rsidRDefault="00825D7A" w:rsidP="00825D7A">
      <w:pPr>
        <w:tabs>
          <w:tab w:val="left" w:pos="1526"/>
        </w:tabs>
        <w:rPr>
          <w:rFonts w:eastAsiaTheme="minorEastAsia"/>
          <w:lang w:eastAsia="zh-CN"/>
        </w:rPr>
      </w:pPr>
      <w:r>
        <w:rPr>
          <w:rFonts w:eastAsiaTheme="minorEastAsia"/>
          <w:lang w:eastAsia="zh-CN"/>
        </w:rPr>
        <w:t>Use the model of scenario 3</w:t>
      </w:r>
      <w:r w:rsidR="00F90438">
        <w:rPr>
          <w:rFonts w:eastAsiaTheme="minorEastAsia"/>
          <w:lang w:eastAsia="zh-CN"/>
        </w:rPr>
        <w:t xml:space="preserve"> with the following differences. </w:t>
      </w:r>
      <w:bookmarkStart w:id="488" w:name="_GoBack"/>
      <w:bookmarkEnd w:id="488"/>
    </w:p>
    <w:p w:rsidR="00F90438" w:rsidRDefault="00F90438" w:rsidP="00825D7A">
      <w:pPr>
        <w:tabs>
          <w:tab w:val="left" w:pos="1526"/>
        </w:tabs>
        <w:rPr>
          <w:rFonts w:eastAsiaTheme="minorEastAsia"/>
          <w:lang w:eastAsia="zh-CN"/>
        </w:rPr>
      </w:pPr>
    </w:p>
    <w:p w:rsidR="00825D7A" w:rsidRPr="00F90438" w:rsidRDefault="00F90438" w:rsidP="00F90438">
      <w:pPr>
        <w:pStyle w:val="ListParagraph"/>
        <w:numPr>
          <w:ilvl w:val="0"/>
          <w:numId w:val="39"/>
        </w:numPr>
        <w:tabs>
          <w:tab w:val="left" w:pos="1526"/>
        </w:tabs>
        <w:rPr>
          <w:rFonts w:eastAsiaTheme="minorEastAsia"/>
          <w:lang w:eastAsia="zh-CN"/>
        </w:rPr>
      </w:pPr>
      <w:r w:rsidRPr="00F90438">
        <w:rPr>
          <w:rFonts w:eastAsiaTheme="minorEastAsia"/>
          <w:lang w:eastAsia="zh-CN"/>
        </w:rPr>
        <w:t xml:space="preserve">Each office is managed by a different entity, as indicated in </w:t>
      </w:r>
      <w:r w:rsidR="000B130D">
        <w:rPr>
          <w:rFonts w:eastAsiaTheme="minorEastAsia"/>
          <w:lang w:eastAsia="zh-CN"/>
        </w:rPr>
        <w:fldChar w:fldCharType="begin"/>
      </w:r>
      <w:r w:rsidR="00ED03C5">
        <w:rPr>
          <w:rFonts w:eastAsiaTheme="minorEastAsia"/>
          <w:lang w:eastAsia="zh-CN"/>
        </w:rPr>
        <w:instrText xml:space="preserve"> REF _Ref380142797 \h </w:instrText>
      </w:r>
      <w:r w:rsidR="000B130D">
        <w:rPr>
          <w:rFonts w:eastAsiaTheme="minorEastAsia"/>
          <w:lang w:eastAsia="zh-CN"/>
        </w:rPr>
      </w:r>
      <w:r w:rsidR="000B130D">
        <w:rPr>
          <w:rFonts w:eastAsiaTheme="minorEastAsia"/>
          <w:lang w:eastAsia="zh-CN"/>
        </w:rPr>
        <w:fldChar w:fldCharType="separate"/>
      </w:r>
      <w:r w:rsidR="00CE6334">
        <w:t xml:space="preserve">Figure </w:t>
      </w:r>
      <w:r w:rsidR="00CE6334">
        <w:rPr>
          <w:noProof/>
        </w:rPr>
        <w:t>5</w:t>
      </w:r>
      <w:r w:rsidR="000B130D">
        <w:rPr>
          <w:rFonts w:eastAsiaTheme="minorEastAsia"/>
          <w:lang w:eastAsia="zh-CN"/>
        </w:rPr>
        <w:fldChar w:fldCharType="end"/>
      </w:r>
      <w:r w:rsidRPr="00F90438">
        <w:rPr>
          <w:rFonts w:eastAsiaTheme="minorEastAsia"/>
          <w:lang w:eastAsia="zh-CN"/>
        </w:rPr>
        <w:t xml:space="preserve">, where each </w:t>
      </w:r>
      <w:proofErr w:type="spellStart"/>
      <w:r w:rsidRPr="00F90438">
        <w:rPr>
          <w:rFonts w:eastAsiaTheme="minorEastAsia"/>
          <w:lang w:eastAsia="zh-CN"/>
        </w:rPr>
        <w:t>color</w:t>
      </w:r>
      <w:proofErr w:type="spellEnd"/>
      <w:r w:rsidRPr="00F90438">
        <w:rPr>
          <w:rFonts w:eastAsiaTheme="minorEastAsia"/>
          <w:lang w:eastAsia="zh-CN"/>
        </w:rPr>
        <w:t xml:space="preserve"> represents a management entity  (</w:t>
      </w:r>
      <w:commentRangeStart w:id="489"/>
      <w:r w:rsidRPr="00F90438">
        <w:rPr>
          <w:rFonts w:eastAsiaTheme="minorEastAsia"/>
          <w:lang w:eastAsia="zh-CN"/>
        </w:rPr>
        <w:t>note that BSS1 and BSS2 have same management entity</w:t>
      </w:r>
      <w:commentRangeEnd w:id="489"/>
      <w:r w:rsidR="00ED03C5">
        <w:rPr>
          <w:rStyle w:val="CommentReference"/>
        </w:rPr>
        <w:commentReference w:id="489"/>
      </w:r>
      <w:r w:rsidRPr="00F90438">
        <w:rPr>
          <w:rFonts w:eastAsiaTheme="minorEastAsia"/>
          <w:lang w:eastAsia="zh-CN"/>
        </w:rPr>
        <w:t>)</w:t>
      </w:r>
    </w:p>
    <w:p w:rsidR="00825D7A" w:rsidRDefault="00825D7A" w:rsidP="00825D7A">
      <w:pPr>
        <w:tabs>
          <w:tab w:val="left" w:pos="1526"/>
        </w:tabs>
        <w:rPr>
          <w:rFonts w:eastAsiaTheme="minorEastAsia"/>
          <w:lang w:eastAsia="zh-CN"/>
        </w:rPr>
      </w:pPr>
    </w:p>
    <w:commentRangeStart w:id="490"/>
    <w:p w:rsidR="00F90438" w:rsidRDefault="0063369B" w:rsidP="00F90438">
      <w:pPr>
        <w:keepNext/>
        <w:tabs>
          <w:tab w:val="left" w:pos="1526"/>
        </w:tabs>
        <w:jc w:val="center"/>
      </w:pPr>
      <w:r>
        <w:rPr>
          <w:rFonts w:eastAsia="Batang"/>
          <w:noProof/>
          <w:color w:val="FF0000"/>
          <w:sz w:val="24"/>
          <w:szCs w:val="24"/>
          <w:lang w:val="en-US"/>
        </w:rPr>
        <mc:AlternateContent>
          <mc:Choice Requires="wpg">
            <w:drawing>
              <wp:inline distT="0" distB="0" distL="0" distR="0" wp14:anchorId="2E7F0AC2" wp14:editId="5ACC8ED7">
                <wp:extent cx="3193415" cy="1827530"/>
                <wp:effectExtent l="0" t="0" r="26035" b="20320"/>
                <wp:docPr id="25" name="组合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93415" cy="1827530"/>
                          <a:chOff x="1488320" y="1131627"/>
                          <a:chExt cx="6204504" cy="3282746"/>
                        </a:xfrm>
                      </wpg:grpSpPr>
                      <wps:wsp>
                        <wps:cNvPr id="26" name="矩形 3"/>
                        <wps:cNvSpPr>
                          <a:spLocks noChangeAspect="1"/>
                        </wps:cNvSpPr>
                        <wps:spPr bwMode="auto">
                          <a:xfrm>
                            <a:off x="2135099" y="1617586"/>
                            <a:ext cx="1392632" cy="1392631"/>
                          </a:xfrm>
                          <a:prstGeom prst="rect">
                            <a:avLst/>
                          </a:prstGeom>
                          <a:solidFill>
                            <a:srgbClr val="FF0000"/>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rsidR="00B37CFC" w:rsidRDefault="00B37CFC" w:rsidP="00825D7A">
                              <w:pPr>
                                <w:pStyle w:val="NormalWeb"/>
                                <w:spacing w:before="0" w:beforeAutospacing="0" w:after="0" w:afterAutospacing="0"/>
                                <w:jc w:val="center"/>
                                <w:textAlignment w:val="baseline"/>
                              </w:pPr>
                              <w:r>
                                <w:rPr>
                                  <w:rFonts w:eastAsia="SimSun"/>
                                  <w:color w:val="000000" w:themeColor="text1"/>
                                  <w:kern w:val="24"/>
                                </w:rPr>
                                <w:t>BSS3</w:t>
                              </w:r>
                            </w:p>
                          </w:txbxContent>
                        </wps:txbx>
                        <wps:bodyPr vert="horz" wrap="square" lIns="91440" tIns="45720" rIns="91440" bIns="45720" numCol="1" rtlCol="0" anchor="ctr" anchorCtr="0" compatLnSpc="1">
                          <a:prstTxWarp prst="textNoShape">
                            <a:avLst/>
                          </a:prstTxWarp>
                        </wps:bodyPr>
                      </wps:wsp>
                      <wps:wsp>
                        <wps:cNvPr id="27" name="矩形 4"/>
                        <wps:cNvSpPr>
                          <a:spLocks noChangeAspect="1"/>
                        </wps:cNvSpPr>
                        <wps:spPr bwMode="auto">
                          <a:xfrm>
                            <a:off x="3527885" y="1617586"/>
                            <a:ext cx="1392632" cy="1392631"/>
                          </a:xfrm>
                          <a:prstGeom prst="rect">
                            <a:avLst/>
                          </a:prstGeom>
                          <a:solidFill>
                            <a:srgbClr val="00B0F0"/>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rsidR="00B37CFC" w:rsidRDefault="00B37CFC" w:rsidP="00825D7A">
                              <w:pPr>
                                <w:pStyle w:val="NormalWeb"/>
                                <w:spacing w:before="0" w:beforeAutospacing="0" w:after="0" w:afterAutospacing="0"/>
                                <w:jc w:val="center"/>
                                <w:textAlignment w:val="baseline"/>
                              </w:pPr>
                              <w:r>
                                <w:rPr>
                                  <w:rFonts w:eastAsia="SimSun"/>
                                  <w:color w:val="000000" w:themeColor="text1"/>
                                  <w:kern w:val="24"/>
                                </w:rPr>
                                <w:t>BSS4</w:t>
                              </w:r>
                            </w:p>
                          </w:txbxContent>
                        </wps:txbx>
                        <wps:bodyPr vert="horz" wrap="square" lIns="91440" tIns="45720" rIns="91440" bIns="45720" numCol="1" rtlCol="0" anchor="ctr" anchorCtr="0" compatLnSpc="1">
                          <a:prstTxWarp prst="textNoShape">
                            <a:avLst/>
                          </a:prstTxWarp>
                        </wps:bodyPr>
                      </wps:wsp>
                      <wps:wsp>
                        <wps:cNvPr id="28" name="矩形 5"/>
                        <wps:cNvSpPr>
                          <a:spLocks noChangeAspect="1"/>
                        </wps:cNvSpPr>
                        <wps:spPr bwMode="auto">
                          <a:xfrm>
                            <a:off x="3527885" y="3021742"/>
                            <a:ext cx="1392632" cy="1392631"/>
                          </a:xfrm>
                          <a:prstGeom prst="rect">
                            <a:avLst/>
                          </a:prstGeom>
                          <a:solidFill>
                            <a:srgbClr val="EB05A9"/>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rsidR="00B37CFC" w:rsidRDefault="00B37CFC" w:rsidP="00825D7A">
                              <w:pPr>
                                <w:pStyle w:val="NormalWeb"/>
                                <w:spacing w:before="0" w:beforeAutospacing="0" w:after="0" w:afterAutospacing="0"/>
                                <w:jc w:val="center"/>
                                <w:textAlignment w:val="baseline"/>
                              </w:pPr>
                              <w:r>
                                <w:rPr>
                                  <w:rFonts w:eastAsia="SimSun"/>
                                  <w:color w:val="000000" w:themeColor="text1"/>
                                  <w:kern w:val="24"/>
                                </w:rPr>
                                <w:t>BSS2</w:t>
                              </w:r>
                            </w:p>
                          </w:txbxContent>
                        </wps:txbx>
                        <wps:bodyPr vert="horz" wrap="square" lIns="91440" tIns="45720" rIns="91440" bIns="45720" numCol="1" rtlCol="0" anchor="ctr" anchorCtr="0" compatLnSpc="1">
                          <a:prstTxWarp prst="textNoShape">
                            <a:avLst/>
                          </a:prstTxWarp>
                        </wps:bodyPr>
                      </wps:wsp>
                      <wps:wsp>
                        <wps:cNvPr id="29" name="矩形 6"/>
                        <wps:cNvSpPr>
                          <a:spLocks noChangeAspect="1"/>
                        </wps:cNvSpPr>
                        <wps:spPr bwMode="auto">
                          <a:xfrm>
                            <a:off x="2135099" y="3021742"/>
                            <a:ext cx="1392632" cy="1392631"/>
                          </a:xfrm>
                          <a:prstGeom prst="rect">
                            <a:avLst/>
                          </a:prstGeom>
                          <a:solidFill>
                            <a:srgbClr val="EB05A9"/>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rsidR="00B37CFC" w:rsidRDefault="00B37CFC" w:rsidP="00825D7A">
                              <w:pPr>
                                <w:pStyle w:val="NormalWeb"/>
                                <w:spacing w:before="0" w:beforeAutospacing="0" w:after="0" w:afterAutospacing="0"/>
                                <w:jc w:val="center"/>
                                <w:textAlignment w:val="baseline"/>
                              </w:pPr>
                              <w:r>
                                <w:rPr>
                                  <w:rFonts w:eastAsia="SimSun"/>
                                  <w:color w:val="000000" w:themeColor="text1"/>
                                  <w:kern w:val="24"/>
                                </w:rPr>
                                <w:t>BSS1</w:t>
                              </w:r>
                            </w:p>
                          </w:txbxContent>
                        </wps:txbx>
                        <wps:bodyPr vert="horz" wrap="square" lIns="91440" tIns="45720" rIns="91440" bIns="45720" numCol="1" rtlCol="0" anchor="ctr" anchorCtr="0" compatLnSpc="1">
                          <a:prstTxWarp prst="textNoShape">
                            <a:avLst/>
                          </a:prstTxWarp>
                        </wps:bodyPr>
                      </wps:wsp>
                      <wps:wsp>
                        <wps:cNvPr id="30" name="直接箭头连接符 15"/>
                        <wps:cNvCnPr/>
                        <wps:spPr bwMode="auto">
                          <a:xfrm>
                            <a:off x="2135099" y="1536103"/>
                            <a:ext cx="1392786" cy="0"/>
                          </a:xfrm>
                          <a:prstGeom prst="straightConnector1">
                            <a:avLst/>
                          </a:prstGeom>
                          <a:ln w="19050">
                            <a:solidFill>
                              <a:schemeClr val="tx1"/>
                            </a:solidFill>
                            <a:headEnd type="triangle" w="med" len="med"/>
                            <a:tailEnd type="triangle" w="med" len="med"/>
                          </a:ln>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style>
                          <a:lnRef idx="1">
                            <a:schemeClr val="dk1"/>
                          </a:lnRef>
                          <a:fillRef idx="0">
                            <a:schemeClr val="dk1"/>
                          </a:fillRef>
                          <a:effectRef idx="0">
                            <a:schemeClr val="dk1"/>
                          </a:effectRef>
                          <a:fontRef idx="minor">
                            <a:schemeClr val="tx1"/>
                          </a:fontRef>
                        </wps:style>
                        <wps:bodyPr/>
                      </wps:wsp>
                      <wps:wsp>
                        <wps:cNvPr id="31" name="直接箭头连接符 17"/>
                        <wps:cNvCnPr/>
                        <wps:spPr bwMode="auto">
                          <a:xfrm rot="16200000">
                            <a:off x="1345853" y="2325349"/>
                            <a:ext cx="1392786" cy="0"/>
                          </a:xfrm>
                          <a:prstGeom prst="straightConnector1">
                            <a:avLst/>
                          </a:prstGeom>
                          <a:ln w="19050">
                            <a:solidFill>
                              <a:schemeClr val="tx1"/>
                            </a:solidFill>
                            <a:headEnd type="triangle" w="med" len="med"/>
                            <a:tailEnd type="triangle" w="med" len="med"/>
                          </a:ln>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style>
                          <a:lnRef idx="1">
                            <a:schemeClr val="dk1"/>
                          </a:lnRef>
                          <a:fillRef idx="0">
                            <a:schemeClr val="dk1"/>
                          </a:fillRef>
                          <a:effectRef idx="0">
                            <a:schemeClr val="dk1"/>
                          </a:effectRef>
                          <a:fontRef idx="minor">
                            <a:schemeClr val="tx1"/>
                          </a:fontRef>
                        </wps:style>
                        <wps:bodyPr/>
                      </wps:wsp>
                      <wps:wsp>
                        <wps:cNvPr id="4096" name="TextBox 18"/>
                        <wps:cNvSpPr txBox="1"/>
                        <wps:spPr>
                          <a:xfrm rot="16200000">
                            <a:off x="1395510" y="2007524"/>
                            <a:ext cx="649604" cy="463984"/>
                          </a:xfrm>
                          <a:prstGeom prst="rect">
                            <a:avLst/>
                          </a:prstGeom>
                          <a:noFill/>
                        </wps:spPr>
                        <wps:txbx>
                          <w:txbxContent>
                            <w:p w:rsidR="00B37CFC" w:rsidRPr="00885A2F" w:rsidRDefault="00B37CFC" w:rsidP="00825D7A">
                              <w:pPr>
                                <w:pStyle w:val="NormalWeb"/>
                                <w:spacing w:before="0" w:beforeAutospacing="0" w:after="0" w:afterAutospacing="0"/>
                                <w:jc w:val="center"/>
                                <w:textAlignment w:val="baseline"/>
                                <w:rPr>
                                  <w:sz w:val="20"/>
                                  <w:szCs w:val="20"/>
                                </w:rPr>
                              </w:pPr>
                              <w:r w:rsidRPr="00885A2F">
                                <w:rPr>
                                  <w:rFonts w:eastAsia="SimSun"/>
                                  <w:color w:val="000000" w:themeColor="text1"/>
                                  <w:kern w:val="24"/>
                                  <w:sz w:val="20"/>
                                  <w:szCs w:val="20"/>
                                </w:rPr>
                                <w:t>20 m</w:t>
                              </w:r>
                            </w:p>
                          </w:txbxContent>
                        </wps:txbx>
                        <wps:bodyPr wrap="square" rtlCol="0">
                          <a:noAutofit/>
                        </wps:bodyPr>
                      </wps:wsp>
                      <wps:wsp>
                        <wps:cNvPr id="4097" name="TextBox 35"/>
                        <wps:cNvSpPr txBox="1"/>
                        <wps:spPr>
                          <a:xfrm>
                            <a:off x="2506428" y="1131627"/>
                            <a:ext cx="650240" cy="404453"/>
                          </a:xfrm>
                          <a:prstGeom prst="rect">
                            <a:avLst/>
                          </a:prstGeom>
                          <a:noFill/>
                        </wps:spPr>
                        <wps:txbx>
                          <w:txbxContent>
                            <w:p w:rsidR="00B37CFC" w:rsidRPr="00885A2F" w:rsidRDefault="00B37CFC" w:rsidP="00825D7A">
                              <w:pPr>
                                <w:pStyle w:val="NormalWeb"/>
                                <w:spacing w:before="0" w:beforeAutospacing="0" w:after="0" w:afterAutospacing="0"/>
                                <w:jc w:val="center"/>
                                <w:textAlignment w:val="baseline"/>
                                <w:rPr>
                                  <w:sz w:val="20"/>
                                  <w:szCs w:val="20"/>
                                </w:rPr>
                              </w:pPr>
                              <w:r w:rsidRPr="00885A2F">
                                <w:rPr>
                                  <w:rFonts w:eastAsia="SimSun"/>
                                  <w:color w:val="000000" w:themeColor="text1"/>
                                  <w:kern w:val="24"/>
                                  <w:sz w:val="20"/>
                                  <w:szCs w:val="20"/>
                                </w:rPr>
                                <w:t>20 m</w:t>
                              </w:r>
                            </w:p>
                          </w:txbxContent>
                        </wps:txbx>
                        <wps:bodyPr wrap="square" rtlCol="0">
                          <a:noAutofit/>
                        </wps:bodyPr>
                      </wps:wsp>
                      <wps:wsp>
                        <wps:cNvPr id="4098" name="矩形 39"/>
                        <wps:cNvSpPr>
                          <a:spLocks noChangeAspect="1"/>
                        </wps:cNvSpPr>
                        <wps:spPr bwMode="auto">
                          <a:xfrm>
                            <a:off x="4907406" y="1617586"/>
                            <a:ext cx="1392632" cy="1392631"/>
                          </a:xfrm>
                          <a:prstGeom prst="rect">
                            <a:avLst/>
                          </a:prstGeom>
                          <a:solidFill>
                            <a:srgbClr val="92D050"/>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rsidR="00B37CFC" w:rsidRDefault="00B37CFC" w:rsidP="00825D7A">
                              <w:pPr>
                                <w:pStyle w:val="NormalWeb"/>
                                <w:spacing w:before="0" w:beforeAutospacing="0" w:after="0" w:afterAutospacing="0"/>
                                <w:jc w:val="center"/>
                                <w:textAlignment w:val="baseline"/>
                              </w:pPr>
                              <w:r>
                                <w:rPr>
                                  <w:rFonts w:eastAsia="SimSun"/>
                                  <w:color w:val="000000" w:themeColor="text1"/>
                                  <w:kern w:val="24"/>
                                </w:rPr>
                                <w:t>BSS7</w:t>
                              </w:r>
                            </w:p>
                          </w:txbxContent>
                        </wps:txbx>
                        <wps:bodyPr vert="horz" wrap="square" lIns="91440" tIns="45720" rIns="91440" bIns="45720" numCol="1" rtlCol="0" anchor="ctr" anchorCtr="0" compatLnSpc="1">
                          <a:prstTxWarp prst="textNoShape">
                            <a:avLst/>
                          </a:prstTxWarp>
                        </wps:bodyPr>
                      </wps:wsp>
                      <wps:wsp>
                        <wps:cNvPr id="4099" name="矩形 40"/>
                        <wps:cNvSpPr>
                          <a:spLocks noChangeAspect="1"/>
                        </wps:cNvSpPr>
                        <wps:spPr bwMode="auto">
                          <a:xfrm>
                            <a:off x="6300192" y="1617586"/>
                            <a:ext cx="1392632" cy="1392631"/>
                          </a:xfrm>
                          <a:prstGeom prst="rect">
                            <a:avLst/>
                          </a:prstGeom>
                          <a:solidFill>
                            <a:srgbClr val="7030A0"/>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rsidR="00B37CFC" w:rsidRDefault="00B37CFC" w:rsidP="00825D7A">
                              <w:pPr>
                                <w:pStyle w:val="NormalWeb"/>
                                <w:spacing w:before="0" w:beforeAutospacing="0" w:after="0" w:afterAutospacing="0"/>
                                <w:jc w:val="center"/>
                                <w:textAlignment w:val="baseline"/>
                              </w:pPr>
                              <w:r>
                                <w:rPr>
                                  <w:rFonts w:eastAsia="SimSun"/>
                                  <w:color w:val="000000" w:themeColor="text1"/>
                                  <w:kern w:val="24"/>
                                </w:rPr>
                                <w:t>BSS8</w:t>
                              </w:r>
                            </w:p>
                          </w:txbxContent>
                        </wps:txbx>
                        <wps:bodyPr vert="horz" wrap="square" lIns="91440" tIns="45720" rIns="91440" bIns="45720" numCol="1" rtlCol="0" anchor="ctr" anchorCtr="0" compatLnSpc="1">
                          <a:prstTxWarp prst="textNoShape">
                            <a:avLst/>
                          </a:prstTxWarp>
                        </wps:bodyPr>
                      </wps:wsp>
                      <wps:wsp>
                        <wps:cNvPr id="4101" name="矩形 41"/>
                        <wps:cNvSpPr>
                          <a:spLocks noChangeAspect="1"/>
                        </wps:cNvSpPr>
                        <wps:spPr bwMode="auto">
                          <a:xfrm>
                            <a:off x="6300192" y="3021742"/>
                            <a:ext cx="1392632" cy="1392631"/>
                          </a:xfrm>
                          <a:prstGeom prst="rect">
                            <a:avLst/>
                          </a:prstGeom>
                          <a:solidFill>
                            <a:srgbClr val="FFFF00"/>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rsidR="00B37CFC" w:rsidRDefault="00B37CFC" w:rsidP="00825D7A">
                              <w:pPr>
                                <w:pStyle w:val="NormalWeb"/>
                                <w:spacing w:before="0" w:beforeAutospacing="0" w:after="0" w:afterAutospacing="0"/>
                                <w:jc w:val="center"/>
                                <w:textAlignment w:val="baseline"/>
                              </w:pPr>
                              <w:r>
                                <w:rPr>
                                  <w:rFonts w:eastAsia="SimSun"/>
                                  <w:color w:val="000000" w:themeColor="text1"/>
                                  <w:kern w:val="24"/>
                                </w:rPr>
                                <w:t>BSS6</w:t>
                              </w:r>
                            </w:p>
                          </w:txbxContent>
                        </wps:txbx>
                        <wps:bodyPr vert="horz" wrap="square" lIns="91440" tIns="45720" rIns="91440" bIns="45720" numCol="1" rtlCol="0" anchor="ctr" anchorCtr="0" compatLnSpc="1">
                          <a:prstTxWarp prst="textNoShape">
                            <a:avLst/>
                          </a:prstTxWarp>
                        </wps:bodyPr>
                      </wps:wsp>
                      <wps:wsp>
                        <wps:cNvPr id="4102" name="矩形 42"/>
                        <wps:cNvSpPr>
                          <a:spLocks noChangeAspect="1"/>
                        </wps:cNvSpPr>
                        <wps:spPr bwMode="auto">
                          <a:xfrm>
                            <a:off x="4907406" y="3021742"/>
                            <a:ext cx="1392632" cy="1392631"/>
                          </a:xfrm>
                          <a:prstGeom prst="rect">
                            <a:avLst/>
                          </a:prstGeom>
                          <a:solidFill>
                            <a:srgbClr val="00B050"/>
                          </a:solidFill>
                          <a:ln/>
                          <a:extLst>
                            <a:ext uri="{AF507438-7753-43E0-B8FC-AC1667EBCBE1}">
                              <a14:hiddenEffects xmlns:a14="http://schemas.microsoft.com/office/drawing/2010/main">
                                <a:effectLst>
                                  <a:outerShdw dist="35921" dir="2700000" algn="ctr" rotWithShape="0">
                                    <a:schemeClr val="bg2"/>
                                  </a:outerShdw>
                                </a:effectLst>
                              </a14:hiddenEffects>
                            </a:ext>
                          </a:extLst>
                        </wps:spPr>
                        <wps:style>
                          <a:lnRef idx="2">
                            <a:schemeClr val="dk1">
                              <a:shade val="50000"/>
                            </a:schemeClr>
                          </a:lnRef>
                          <a:fillRef idx="1">
                            <a:schemeClr val="dk1"/>
                          </a:fillRef>
                          <a:effectRef idx="0">
                            <a:schemeClr val="dk1"/>
                          </a:effectRef>
                          <a:fontRef idx="minor">
                            <a:schemeClr val="lt1"/>
                          </a:fontRef>
                        </wps:style>
                        <wps:txbx>
                          <w:txbxContent>
                            <w:p w:rsidR="00B37CFC" w:rsidRDefault="00B37CFC" w:rsidP="00825D7A">
                              <w:pPr>
                                <w:pStyle w:val="NormalWeb"/>
                                <w:spacing w:before="0" w:beforeAutospacing="0" w:after="0" w:afterAutospacing="0"/>
                                <w:jc w:val="center"/>
                                <w:textAlignment w:val="baseline"/>
                              </w:pPr>
                              <w:r>
                                <w:rPr>
                                  <w:rFonts w:eastAsia="SimSun"/>
                                  <w:color w:val="000000" w:themeColor="text1"/>
                                  <w:kern w:val="24"/>
                                </w:rPr>
                                <w:t>BSS5</w:t>
                              </w:r>
                            </w:p>
                          </w:txbxContent>
                        </wps:txbx>
                        <wps:bodyPr vert="horz" wrap="square" lIns="91440" tIns="45720" rIns="91440" bIns="45720" numCol="1" rtlCol="0" anchor="ctr" anchorCtr="0" compatLnSpc="1">
                          <a:prstTxWarp prst="textNoShape">
                            <a:avLst/>
                          </a:prstTxWarp>
                        </wps:bodyPr>
                      </wps:wsp>
                    </wpg:wgp>
                  </a:graphicData>
                </a:graphic>
              </wp:inline>
            </w:drawing>
          </mc:Choice>
          <mc:Fallback>
            <w:pict>
              <v:group id="组合 43" o:spid="_x0000_s1026" style="width:251.45pt;height:143.9pt;mso-position-horizontal-relative:char;mso-position-vertical-relative:line" coordorigin="14883,11316" coordsize="62045,32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">
                <v:rect id="矩形 3" o:spid="_x0000_s1027" style="position:absolute;left:21350;top:16175;width:13927;height:13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bfWcUA&#10;AADbAAAADwAAAGRycy9kb3ducmV2LnhtbESPUWvCQBCE3wX/w7EFX6S5KJKW1FNEaJE+FEzzA5bc&#10;Npc2txdzZ4z99V5B6OMwO9/srLejbcVAvW8cK1gkKQjiyumGawXl5+vjMwgfkDW2jknBlTxsN9PJ&#10;GnPtLnykoQi1iBD2OSowIXS5lL4yZNEnriOO3pfrLYYo+1rqHi8Rblu5TNNMWmw4NhjsaG+o+inO&#10;Nr4RPspfaw+n87d5f1rt3+YDDqTU7GHcvYAINIb/43v6oBUsM/jbEgE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tt9ZxQAAANsAAAAPAAAAAAAAAAAAAAAAAJgCAABkcnMv&#10;ZG93bnJldi54bWxQSwUGAAAAAAQABAD1AAAAigMAAAAA&#10;" fillcolor="red" strokecolor="black [1600]" strokeweight="2pt">
                  <v:shadow color="#eeece1 [3214]"/>
                  <v:path arrowok="t"/>
                  <o:lock v:ext="edit" aspectratio="t"/>
                  <v:textbox>
                    <w:txbxContent>
                      <w:p w:rsidR="00B37CFC" w:rsidRDefault="00B37CFC" w:rsidP="00825D7A">
                        <w:pPr>
                          <w:pStyle w:val="NormalWeb"/>
                          <w:spacing w:before="0" w:beforeAutospacing="0" w:after="0" w:afterAutospacing="0"/>
                          <w:jc w:val="center"/>
                          <w:textAlignment w:val="baseline"/>
                        </w:pPr>
                        <w:r>
                          <w:rPr>
                            <w:rFonts w:eastAsia="SimSun"/>
                            <w:color w:val="000000" w:themeColor="text1"/>
                            <w:kern w:val="24"/>
                          </w:rPr>
                          <w:t>BSS3</w:t>
                        </w:r>
                      </w:p>
                    </w:txbxContent>
                  </v:textbox>
                </v:rect>
                <v:rect id="矩形 4" o:spid="_x0000_s1028" style="position:absolute;left:35278;top:16175;width:13927;height:13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gU8cQA&#10;AADbAAAADwAAAGRycy9kb3ducmV2LnhtbESPQWsCMRSE74X+h/CE3mpWoVZXoxRRWvBUV9rrc/O6&#10;G7p5WZPorv/eFAoeh5n5hlmsetuIC/lgHCsYDTMQxKXThisFh2L7PAURIrLGxjEpuFKA1fLxYYG5&#10;dh1/0mUfK5EgHHJUUMfY5lKGsiaLYeha4uT9OG8xJukrqT12CW4bOc6yibRoOC3U2NK6pvJ3f7YK&#10;ThuzLmZf3+a42b3Puhd/OMsuU+pp0L/NQUTq4z383/7QCsav8Pcl/Q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4FPHEAAAA2wAAAA8AAAAAAAAAAAAAAAAAmAIAAGRycy9k&#10;b3ducmV2LnhtbFBLBQYAAAAABAAEAPUAAACJAwAAAAA=&#10;" fillcolor="#00b0f0" strokecolor="black [1600]" strokeweight="2pt">
                  <v:shadow color="#eeece1 [3214]"/>
                  <v:path arrowok="t"/>
                  <o:lock v:ext="edit" aspectratio="t"/>
                  <v:textbox>
                    <w:txbxContent>
                      <w:p w:rsidR="00B37CFC" w:rsidRDefault="00B37CFC" w:rsidP="00825D7A">
                        <w:pPr>
                          <w:pStyle w:val="NormalWeb"/>
                          <w:spacing w:before="0" w:beforeAutospacing="0" w:after="0" w:afterAutospacing="0"/>
                          <w:jc w:val="center"/>
                          <w:textAlignment w:val="baseline"/>
                        </w:pPr>
                        <w:r>
                          <w:rPr>
                            <w:rFonts w:eastAsia="SimSun"/>
                            <w:color w:val="000000" w:themeColor="text1"/>
                            <w:kern w:val="24"/>
                          </w:rPr>
                          <w:t>BSS4</w:t>
                        </w:r>
                      </w:p>
                    </w:txbxContent>
                  </v:textbox>
                </v:rect>
                <v:rect id="矩形 5" o:spid="_x0000_s1029" style="position:absolute;left:35278;top:30217;width:13927;height:139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8HFMAA&#10;AADbAAAADwAAAGRycy9kb3ducmV2LnhtbERPTYvCMBC9L/gfwgheRFMVRKpRRBGXRRCr3odmbGub&#10;SWmi1n9vDsIeH+97sWpNJZ7UuMKygtEwAkGcWl1wpuBy3g1mIJxH1lhZJgVvcrBadn4WGGv74hM9&#10;E5+JEMIuRgW593UspUtzMuiGtiYO3M02Bn2ATSZ1g68Qbio5jqKpNFhwaMixpk1OaZk8jIL+kcrt&#10;+fE37R/fk62+7u/l4XpXqtdt13MQnlr/L/66f7WCcRgbvoQfIJ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b8HFMAAAADbAAAADwAAAAAAAAAAAAAAAACYAgAAZHJzL2Rvd25y&#10;ZXYueG1sUEsFBgAAAAAEAAQA9QAAAIUDAAAAAA==&#10;" fillcolor="#eb05a9" strokecolor="black [1600]" strokeweight="2pt">
                  <v:shadow color="#eeece1 [3214]"/>
                  <v:path arrowok="t"/>
                  <o:lock v:ext="edit" aspectratio="t"/>
                  <v:textbox>
                    <w:txbxContent>
                      <w:p w:rsidR="00B37CFC" w:rsidRDefault="00B37CFC" w:rsidP="00825D7A">
                        <w:pPr>
                          <w:pStyle w:val="NormalWeb"/>
                          <w:spacing w:before="0" w:beforeAutospacing="0" w:after="0" w:afterAutospacing="0"/>
                          <w:jc w:val="center"/>
                          <w:textAlignment w:val="baseline"/>
                        </w:pPr>
                        <w:r>
                          <w:rPr>
                            <w:rFonts w:eastAsia="SimSun"/>
                            <w:color w:val="000000" w:themeColor="text1"/>
                            <w:kern w:val="24"/>
                          </w:rPr>
                          <w:t>BSS2</w:t>
                        </w:r>
                      </w:p>
                    </w:txbxContent>
                  </v:textbox>
                </v:rect>
                <v:rect id="矩形 6" o:spid="_x0000_s1030" style="position:absolute;left:21350;top:30217;width:13927;height:139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ij8QA&#10;AADbAAAADwAAAGRycy9kb3ducmV2LnhtbESP3YrCMBSE7xd8h3AEb0RTFUS7RllWRJEF8e/+0Jxt&#10;a5uT0qRa394sLHg5zMw3zGLVmlLcqXa5ZQWjYQSCOLE651TB5bwZzEA4j6yxtEwKnuRgtex8LDDW&#10;9sFHup98KgKEXYwKMu+rWEqXZGTQDW1FHLxfWxv0Qdap1DU+AtyUchxFU2kw57CQYUXfGSXFqTEK&#10;+gcq1udmP+0fnpO1vm5vxc/1plSv2359gvDU+nf4v73TCsZz+PsSfoB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zoo/EAAAA2wAAAA8AAAAAAAAAAAAAAAAAmAIAAGRycy9k&#10;b3ducmV2LnhtbFBLBQYAAAAABAAEAPUAAACJAwAAAAA=&#10;" fillcolor="#eb05a9" strokecolor="black [1600]" strokeweight="2pt">
                  <v:shadow color="#eeece1 [3214]"/>
                  <v:path arrowok="t"/>
                  <o:lock v:ext="edit" aspectratio="t"/>
                  <v:textbox>
                    <w:txbxContent>
                      <w:p w:rsidR="00B37CFC" w:rsidRDefault="00B37CFC" w:rsidP="00825D7A">
                        <w:pPr>
                          <w:pStyle w:val="NormalWeb"/>
                          <w:spacing w:before="0" w:beforeAutospacing="0" w:after="0" w:afterAutospacing="0"/>
                          <w:jc w:val="center"/>
                          <w:textAlignment w:val="baseline"/>
                        </w:pPr>
                        <w:r>
                          <w:rPr>
                            <w:rFonts w:eastAsia="SimSun"/>
                            <w:color w:val="000000" w:themeColor="text1"/>
                            <w:kern w:val="24"/>
                          </w:rPr>
                          <w:t>BSS1</w:t>
                        </w:r>
                      </w:p>
                    </w:txbxContent>
                  </v:textbox>
                </v:rect>
                <v:shapetype id="_x0000_t32" coordsize="21600,21600" o:spt="32" o:oned="t" path="m,l21600,21600e" filled="f">
                  <v:path arrowok="t" fillok="f" o:connecttype="none"/>
                  <o:lock v:ext="edit" shapetype="t"/>
                </v:shapetype>
                <v:shape id="直接箭头连接符 15" o:spid="_x0000_s1031" type="#_x0000_t32" style="position:absolute;left:21350;top:15361;width:139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m3rsIAAADbAAAADwAAAGRycy9kb3ducmV2LnhtbERPz2vCMBS+D/Y/hDfwNtMpiFSjiCB4&#10;UMdaPXh7NM+mrHkpTWqrf/1yEHb8+H4v14OtxZ1aXzlW8DVOQBAXTldcKjjnu885CB+QNdaOScGD&#10;PKxX729LTLXr+YfuWShFDGGfogITQpNK6QtDFv3YNcSRu7nWYoiwLaVusY/htpaTJJlJixXHBoMN&#10;bQ0Vv1lnFRzL7aWfXrNd3l023ydzyOfd9anU6GPYLEAEGsK/+OXeawXTuD5+iT9Ar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Cm3rsIAAADbAAAADwAAAAAAAAAAAAAA&#10;AAChAgAAZHJzL2Rvd25yZXYueG1sUEsFBgAAAAAEAAQA+QAAAJADAAAAAA==&#10;" fillcolor="#4f81bd [3204]" strokecolor="black [3213]" strokeweight="1.5pt">
                  <v:stroke startarrow="block" endarrow="block"/>
                  <v:shadow color="#eeece1 [3214]"/>
                </v:shape>
                <v:shape id="直接箭头连接符 17" o:spid="_x0000_s1032" type="#_x0000_t32" style="position:absolute;left:13458;top:23253;width:13928;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6eRsEAAADbAAAADwAAAGRycy9kb3ducmV2LnhtbESPQYvCMBSE7wv+h/AEb2uqLiLVKCIs&#10;LOJFLejxkTzbYvNSkli7/36zIHgcZuYbZrXpbSM68qF2rGAyzkAQa2dqLhUU5+/PBYgQkQ02jknB&#10;LwXYrAcfK8yNe/KRulMsRYJwyFFBFWObSxl0RRbD2LXEybs5bzEm6UtpPD4T3DZymmVzabHmtFBh&#10;S7uK9P30sAqoOD4u18NXpvX90O1NwVPnZ0qNhv12CSJSH9/hV/vHKJhN4P9L+gF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Pp5GwQAAANsAAAAPAAAAAAAAAAAAAAAA&#10;AKECAABkcnMvZG93bnJldi54bWxQSwUGAAAAAAQABAD5AAAAjwMAAAAA&#10;" fillcolor="#4f81bd [3204]" strokecolor="black [3213]" strokeweight="1.5pt">
                  <v:stroke startarrow="block" endarrow="block"/>
                  <v:shadow color="#eeece1 [3214]"/>
                </v:shape>
                <v:shapetype id="_x0000_t202" coordsize="21600,21600" o:spt="202" path="m,l,21600r21600,l21600,xe">
                  <v:stroke joinstyle="miter"/>
                  <v:path gradientshapeok="t" o:connecttype="rect"/>
                </v:shapetype>
                <v:shape id="TextBox 18" o:spid="_x0000_s1033" type="#_x0000_t202" style="position:absolute;left:13955;top:20075;width:6496;height:464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9srsMA&#10;AADdAAAADwAAAGRycy9kb3ducmV2LnhtbESPX2vCQBDE3wv9DscKfSl616Ki0VP6B8FXY/u+5NYk&#10;mNsLua1Jvn2vUPBxmJnfMNv94Bt1oy7WgS28zAwo4iK4mksLX+fDdAUqCrLDJjBZGCnCfvf4sMXM&#10;hZ5PdMulVAnCMUMLlUibaR2LijzGWWiJk3cJnUdJsiu167BPcN/oV2OW2mPNaaHClj4qKq75j7cg&#10;n1IH9/1sLuHUL97HYx61H619mgxvG1BCg9zD/+2jszA36yX8vUlPQO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9srsMAAADdAAAADwAAAAAAAAAAAAAAAACYAgAAZHJzL2Rv&#10;d25yZXYueG1sUEsFBgAAAAAEAAQA9QAAAIgDAAAAAA==&#10;" filled="f" stroked="f">
                  <v:textbox>
                    <w:txbxContent>
                      <w:p w:rsidR="00B37CFC" w:rsidRPr="00885A2F" w:rsidRDefault="00B37CFC" w:rsidP="00825D7A">
                        <w:pPr>
                          <w:pStyle w:val="NormalWeb"/>
                          <w:spacing w:before="0" w:beforeAutospacing="0" w:after="0" w:afterAutospacing="0"/>
                          <w:jc w:val="center"/>
                          <w:textAlignment w:val="baseline"/>
                          <w:rPr>
                            <w:sz w:val="20"/>
                            <w:szCs w:val="20"/>
                          </w:rPr>
                        </w:pPr>
                        <w:r w:rsidRPr="00885A2F">
                          <w:rPr>
                            <w:rFonts w:eastAsia="SimSun"/>
                            <w:color w:val="000000" w:themeColor="text1"/>
                            <w:kern w:val="24"/>
                            <w:sz w:val="20"/>
                            <w:szCs w:val="20"/>
                          </w:rPr>
                          <w:t>20 m</w:t>
                        </w:r>
                      </w:p>
                    </w:txbxContent>
                  </v:textbox>
                </v:shape>
                <v:shape id="TextBox 35" o:spid="_x0000_s1034" type="#_x0000_t202" style="position:absolute;left:25064;top:11316;width:6502;height:4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Tt68UA&#10;AADdAAAADwAAAGRycy9kb3ducmV2LnhtbESPT2vCQBTE7wW/w/IEb7prsVWjmyCVQk8t/gVvj+wz&#10;CWbfhuzWpN++WxB6HGbmN8w6620t7tT6yrGG6USBIM6dqbjQcDy8jxcgfEA2WDsmDT/kIUsHT2tM&#10;jOt4R/d9KESEsE9QQxlCk0jp85Is+olriKN3da3FEGVbSNNiF+G2ls9KvUqLFceFEht6Kym/7b+t&#10;htPn9XKeqa9ia1+azvVKsl1KrUfDfrMCEagP/+FH+8NomKnlHP7exCc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dO3rxQAAAN0AAAAPAAAAAAAAAAAAAAAAAJgCAABkcnMv&#10;ZG93bnJldi54bWxQSwUGAAAAAAQABAD1AAAAigMAAAAA&#10;" filled="f" stroked="f">
                  <v:textbox>
                    <w:txbxContent>
                      <w:p w:rsidR="00B37CFC" w:rsidRPr="00885A2F" w:rsidRDefault="00B37CFC" w:rsidP="00825D7A">
                        <w:pPr>
                          <w:pStyle w:val="NormalWeb"/>
                          <w:spacing w:before="0" w:beforeAutospacing="0" w:after="0" w:afterAutospacing="0"/>
                          <w:jc w:val="center"/>
                          <w:textAlignment w:val="baseline"/>
                          <w:rPr>
                            <w:sz w:val="20"/>
                            <w:szCs w:val="20"/>
                          </w:rPr>
                        </w:pPr>
                        <w:r w:rsidRPr="00885A2F">
                          <w:rPr>
                            <w:rFonts w:eastAsia="SimSun"/>
                            <w:color w:val="000000" w:themeColor="text1"/>
                            <w:kern w:val="24"/>
                            <w:sz w:val="20"/>
                            <w:szCs w:val="20"/>
                          </w:rPr>
                          <w:t>20 m</w:t>
                        </w:r>
                      </w:p>
                    </w:txbxContent>
                  </v:textbox>
                </v:shape>
                <v:rect id="矩形 39" o:spid="_x0000_s1035" style="position:absolute;left:49074;top:16175;width:13926;height:13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53gMEA&#10;AADdAAAADwAAAGRycy9kb3ducmV2LnhtbERPzYrCMBC+C/sOYRa8abqists1FVkVFE+6PsDQTJvS&#10;ZlKaaOvbm4Pg8eP7X60H24g7db5yrOBrmoAgzp2uuFRw/d9PvkH4gKyxcUwKHuRhnX2MVphq1/OZ&#10;7pdQihjCPkUFJoQ2ldLnhiz6qWuJI1e4zmKIsCul7rCP4baRsyRZSosVxwaDLf0ZyuvLzSqoj6fj&#10;si8W8+21v1WbdlEczE4qNf4cNr8gAg3hLX65D1rBPPmJc+Ob+ARk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ed4DBAAAA3QAAAA8AAAAAAAAAAAAAAAAAmAIAAGRycy9kb3du&#10;cmV2LnhtbFBLBQYAAAAABAAEAPUAAACGAwAAAAA=&#10;" fillcolor="#92d050" strokecolor="black [1600]" strokeweight="2pt">
                  <v:shadow color="#eeece1 [3214]"/>
                  <v:path arrowok="t"/>
                  <o:lock v:ext="edit" aspectratio="t"/>
                  <v:textbox>
                    <w:txbxContent>
                      <w:p w:rsidR="00B37CFC" w:rsidRDefault="00B37CFC" w:rsidP="00825D7A">
                        <w:pPr>
                          <w:pStyle w:val="NormalWeb"/>
                          <w:spacing w:before="0" w:beforeAutospacing="0" w:after="0" w:afterAutospacing="0"/>
                          <w:jc w:val="center"/>
                          <w:textAlignment w:val="baseline"/>
                        </w:pPr>
                        <w:r>
                          <w:rPr>
                            <w:rFonts w:eastAsia="SimSun"/>
                            <w:color w:val="000000" w:themeColor="text1"/>
                            <w:kern w:val="24"/>
                          </w:rPr>
                          <w:t>BSS7</w:t>
                        </w:r>
                      </w:p>
                    </w:txbxContent>
                  </v:textbox>
                </v:rect>
                <v:rect id="矩形 40" o:spid="_x0000_s1036" style="position:absolute;left:63001;top:16175;width:13927;height:13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IAocIA&#10;AADdAAAADwAAAGRycy9kb3ducmV2LnhtbESPzYoCMRCE7wv7DqEXvK3JioiORlkExcse/MNrM2kn&#10;g5POkEQd394sCB6LqvqKmi0614gbhVh71vDTVyCIS29qrjQc9qvvMYiYkA02nknDgyIs5p8fMyyM&#10;v/OWbrtUiQzhWKAGm1JbSBlLSw5j37fE2Tv74DBlGSppAt4z3DVyoNRIOqw5L1hsaWmpvOyuTsOx&#10;29L4sFmfUlR/a8vLSINQat376n6nIBJ16R1+tTdGw1BNJvD/Jj8B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UgChwgAAAN0AAAAPAAAAAAAAAAAAAAAAAJgCAABkcnMvZG93&#10;bnJldi54bWxQSwUGAAAAAAQABAD1AAAAhwMAAAAA&#10;" fillcolor="#7030a0" strokecolor="black [1600]" strokeweight="2pt">
                  <v:shadow color="#eeece1 [3214]"/>
                  <v:path arrowok="t"/>
                  <o:lock v:ext="edit" aspectratio="t"/>
                  <v:textbox>
                    <w:txbxContent>
                      <w:p w:rsidR="00B37CFC" w:rsidRDefault="00B37CFC" w:rsidP="00825D7A">
                        <w:pPr>
                          <w:pStyle w:val="NormalWeb"/>
                          <w:spacing w:before="0" w:beforeAutospacing="0" w:after="0" w:afterAutospacing="0"/>
                          <w:jc w:val="center"/>
                          <w:textAlignment w:val="baseline"/>
                        </w:pPr>
                        <w:r>
                          <w:rPr>
                            <w:rFonts w:eastAsia="SimSun"/>
                            <w:color w:val="000000" w:themeColor="text1"/>
                            <w:kern w:val="24"/>
                          </w:rPr>
                          <w:t>BSS8</w:t>
                        </w:r>
                      </w:p>
                    </w:txbxContent>
                  </v:textbox>
                </v:rect>
                <v:rect id="矩形 41" o:spid="_x0000_s1037" style="position:absolute;left:63001;top:30217;width:13927;height:139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idIMUA&#10;AADdAAAADwAAAGRycy9kb3ducmV2LnhtbESPQWsCMRSE74L/IbyCN82uiMjWKFJsLagHrYjH5+a5&#10;Wdy8LJtU139vhEKPw8x8w0znra3EjRpfOlaQDhIQxLnTJRcKDj+f/QkIH5A1Vo5JwYM8zGfdzhQz&#10;7e68o9s+FCJC2GeowIRQZ1L63JBFP3A1cfQurrEYomwKqRu8R7it5DBJxtJiyXHBYE0fhvLr/tcq&#10;GK43m5PZmvPX6GgxPyx5t65WSvXe2sU7iEBt+A//tb+1glGapPB6E5+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uJ0gxQAAAN0AAAAPAAAAAAAAAAAAAAAAAJgCAABkcnMv&#10;ZG93bnJldi54bWxQSwUGAAAAAAQABAD1AAAAigMAAAAA&#10;" fillcolor="yellow" strokecolor="black [1600]" strokeweight="2pt">
                  <v:shadow color="#eeece1 [3214]"/>
                  <v:path arrowok="t"/>
                  <o:lock v:ext="edit" aspectratio="t"/>
                  <v:textbox>
                    <w:txbxContent>
                      <w:p w:rsidR="00B37CFC" w:rsidRDefault="00B37CFC" w:rsidP="00825D7A">
                        <w:pPr>
                          <w:pStyle w:val="NormalWeb"/>
                          <w:spacing w:before="0" w:beforeAutospacing="0" w:after="0" w:afterAutospacing="0"/>
                          <w:jc w:val="center"/>
                          <w:textAlignment w:val="baseline"/>
                        </w:pPr>
                        <w:r>
                          <w:rPr>
                            <w:rFonts w:eastAsia="SimSun"/>
                            <w:color w:val="000000" w:themeColor="text1"/>
                            <w:kern w:val="24"/>
                          </w:rPr>
                          <w:t>BSS6</w:t>
                        </w:r>
                      </w:p>
                    </w:txbxContent>
                  </v:textbox>
                </v:rect>
                <v:rect id="矩形 42" o:spid="_x0000_s1038" style="position:absolute;left:49074;top:30217;width:13926;height:139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J3X8IA&#10;AADdAAAADwAAAGRycy9kb3ducmV2LnhtbESPUWvCQBCE3wv+h2MF3+olIlqip4ggFfpU0x+w3K1J&#10;NLcXc1uN/75XKPRxmJlvmPV28K26Ux+bwAbyaQaK2AbXcGXgqzy8voGKguywDUwGnhRhuxm9rLFw&#10;4cGfdD9JpRKEY4EGapGu0DramjzGaeiIk3cOvUdJsq+06/GR4L7VsyxbaI8Np4UaO9rXZK+nb2/g&#10;JvK+1KUt4+Jiqysv8w+hgzGT8bBbgRIa5D/81z46A/M8m8Hvm/QE9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QndfwgAAAN0AAAAPAAAAAAAAAAAAAAAAAJgCAABkcnMvZG93&#10;bnJldi54bWxQSwUGAAAAAAQABAD1AAAAhwMAAAAA&#10;" fillcolor="#00b050" strokecolor="black [1600]" strokeweight="2pt">
                  <v:shadow color="#eeece1 [3214]"/>
                  <v:path arrowok="t"/>
                  <o:lock v:ext="edit" aspectratio="t"/>
                  <v:textbox>
                    <w:txbxContent>
                      <w:p w:rsidR="00B37CFC" w:rsidRDefault="00B37CFC" w:rsidP="00825D7A">
                        <w:pPr>
                          <w:pStyle w:val="NormalWeb"/>
                          <w:spacing w:before="0" w:beforeAutospacing="0" w:after="0" w:afterAutospacing="0"/>
                          <w:jc w:val="center"/>
                          <w:textAlignment w:val="baseline"/>
                        </w:pPr>
                        <w:r>
                          <w:rPr>
                            <w:rFonts w:eastAsia="SimSun"/>
                            <w:color w:val="000000" w:themeColor="text1"/>
                            <w:kern w:val="24"/>
                          </w:rPr>
                          <w:t>BSS5</w:t>
                        </w:r>
                      </w:p>
                    </w:txbxContent>
                  </v:textbox>
                </v:rect>
                <w10:anchorlock/>
              </v:group>
            </w:pict>
          </mc:Fallback>
        </mc:AlternateContent>
      </w:r>
      <w:commentRangeEnd w:id="490"/>
      <w:r w:rsidR="00885A2F">
        <w:rPr>
          <w:rStyle w:val="CommentReference"/>
        </w:rPr>
        <w:commentReference w:id="490"/>
      </w:r>
    </w:p>
    <w:p w:rsidR="00825D7A" w:rsidRDefault="00F90438" w:rsidP="00F90438">
      <w:pPr>
        <w:pStyle w:val="Caption"/>
        <w:jc w:val="center"/>
      </w:pPr>
      <w:bookmarkStart w:id="491" w:name="_Ref380142797"/>
      <w:r>
        <w:t xml:space="preserve">Figure </w:t>
      </w:r>
      <w:r w:rsidR="000B130D">
        <w:fldChar w:fldCharType="begin"/>
      </w:r>
      <w:r>
        <w:instrText xml:space="preserve"> SEQ Figure \* ARABIC </w:instrText>
      </w:r>
      <w:r w:rsidR="000B130D">
        <w:fldChar w:fldCharType="separate"/>
      </w:r>
      <w:r w:rsidR="00CE6334">
        <w:rPr>
          <w:noProof/>
        </w:rPr>
        <w:t>5</w:t>
      </w:r>
      <w:r w:rsidR="000B130D">
        <w:fldChar w:fldCharType="end"/>
      </w:r>
      <w:bookmarkEnd w:id="491"/>
      <w:r w:rsidR="00ED03C5" w:rsidRPr="003C4037">
        <w:t xml:space="preserve">- </w:t>
      </w:r>
      <w:r w:rsidR="0070273B">
        <w:t xml:space="preserve">Scenario </w:t>
      </w:r>
      <w:r>
        <w:t>2 with different management entities</w:t>
      </w:r>
    </w:p>
    <w:p w:rsidR="00825D7A" w:rsidRDefault="00825D7A" w:rsidP="00F90438">
      <w:pPr>
        <w:tabs>
          <w:tab w:val="left" w:pos="1526"/>
        </w:tabs>
        <w:jc w:val="center"/>
        <w:rPr>
          <w:rFonts w:eastAsiaTheme="minorEastAsia"/>
          <w:lang w:eastAsia="zh-CN"/>
        </w:rPr>
      </w:pPr>
    </w:p>
    <w:p w:rsidR="00825D7A" w:rsidRPr="00F90438" w:rsidRDefault="00F90438" w:rsidP="00F90438">
      <w:pPr>
        <w:pStyle w:val="ListParagraph"/>
        <w:numPr>
          <w:ilvl w:val="0"/>
          <w:numId w:val="39"/>
        </w:numPr>
        <w:tabs>
          <w:tab w:val="left" w:pos="1526"/>
        </w:tabs>
        <w:rPr>
          <w:rFonts w:eastAsiaTheme="minorEastAsia"/>
          <w:lang w:eastAsia="zh-CN"/>
        </w:rPr>
      </w:pPr>
      <w:r w:rsidRPr="00F90438">
        <w:rPr>
          <w:rFonts w:eastAsiaTheme="minorEastAsia"/>
          <w:lang w:eastAsia="zh-CN"/>
        </w:rPr>
        <w:t>A number of additional</w:t>
      </w:r>
      <w:r w:rsidR="00333927">
        <w:rPr>
          <w:rFonts w:eastAsiaTheme="minorEastAsia"/>
          <w:lang w:eastAsia="zh-CN"/>
        </w:rPr>
        <w:t xml:space="preserve"> P2P </w:t>
      </w:r>
      <w:r w:rsidR="0070273B">
        <w:rPr>
          <w:rFonts w:eastAsiaTheme="minorEastAsia"/>
          <w:lang w:eastAsia="zh-CN"/>
        </w:rPr>
        <w:t>STAs</w:t>
      </w:r>
      <w:r w:rsidRPr="00F90438">
        <w:rPr>
          <w:rFonts w:eastAsiaTheme="minorEastAsia"/>
          <w:lang w:eastAsia="zh-CN"/>
        </w:rPr>
        <w:t xml:space="preserve">  </w:t>
      </w:r>
    </w:p>
    <w:p w:rsidR="00F90438" w:rsidRDefault="00F90438" w:rsidP="00825D7A">
      <w:pPr>
        <w:tabs>
          <w:tab w:val="left" w:pos="1526"/>
        </w:tabs>
        <w:rPr>
          <w:rFonts w:eastAsiaTheme="minorEastAsia"/>
          <w:lang w:eastAsia="zh-CN"/>
        </w:rPr>
      </w:pPr>
    </w:p>
    <w:tbl>
      <w:tblPr>
        <w:tblStyle w:val="TableGrid"/>
        <w:tblW w:w="5000" w:type="pct"/>
        <w:jc w:val="center"/>
        <w:tblLayout w:type="fixed"/>
        <w:tblLook w:val="04A0" w:firstRow="1" w:lastRow="0" w:firstColumn="1" w:lastColumn="0" w:noHBand="0" w:noVBand="1"/>
      </w:tblPr>
      <w:tblGrid>
        <w:gridCol w:w="2899"/>
        <w:gridCol w:w="5957"/>
      </w:tblGrid>
      <w:tr w:rsidR="00403830" w:rsidRPr="003C4037" w:rsidTr="00403830">
        <w:trPr>
          <w:jc w:val="center"/>
        </w:trPr>
        <w:tc>
          <w:tcPr>
            <w:tcW w:w="1637" w:type="pct"/>
            <w:shd w:val="clear" w:color="auto" w:fill="C2D69B" w:themeFill="accent3" w:themeFillTint="99"/>
          </w:tcPr>
          <w:p w:rsidR="00403830" w:rsidRPr="003C4037" w:rsidRDefault="00403830" w:rsidP="00403830">
            <w:r w:rsidRPr="003C4037">
              <w:t>STAs location</w:t>
            </w:r>
          </w:p>
        </w:tc>
        <w:tc>
          <w:tcPr>
            <w:tcW w:w="3363" w:type="pct"/>
            <w:shd w:val="clear" w:color="auto" w:fill="C2D69B" w:themeFill="accent3" w:themeFillTint="99"/>
          </w:tcPr>
          <w:p w:rsidR="00403830" w:rsidRPr="0028235A" w:rsidRDefault="00403830" w:rsidP="00403830">
            <w:pPr>
              <w:rPr>
                <w:color w:val="000000" w:themeColor="text1"/>
                <w:lang w:val="en-US" w:eastAsia="ko-KR"/>
              </w:rPr>
            </w:pPr>
            <w:r w:rsidRPr="0028235A">
              <w:rPr>
                <w:color w:val="000000" w:themeColor="text1"/>
                <w:lang w:eastAsia="ko-KR"/>
              </w:rPr>
              <w:t xml:space="preserve">P2P pair </w:t>
            </w:r>
            <w:r w:rsidR="00F90438">
              <w:rPr>
                <w:color w:val="000000" w:themeColor="text1"/>
                <w:lang w:eastAsia="ko-KR"/>
              </w:rPr>
              <w:t xml:space="preserve">with STAs </w:t>
            </w:r>
            <w:r w:rsidRPr="0028235A">
              <w:rPr>
                <w:color w:val="000000" w:themeColor="text1"/>
                <w:lang w:eastAsia="ko-KR"/>
              </w:rPr>
              <w:t xml:space="preserve">placed 0.5m apart. </w:t>
            </w:r>
          </w:p>
          <w:p w:rsidR="00403830" w:rsidRPr="00714366" w:rsidRDefault="00403830" w:rsidP="00F90438">
            <w:pPr>
              <w:rPr>
                <w:rFonts w:eastAsiaTheme="minorEastAsia"/>
                <w:lang w:eastAsia="zh-CN"/>
              </w:rPr>
            </w:pPr>
            <w:r w:rsidRPr="0028235A">
              <w:rPr>
                <w:color w:val="000000" w:themeColor="text1"/>
                <w:lang w:eastAsia="ko-KR"/>
              </w:rPr>
              <w:t xml:space="preserve">The P2P pairs are placed </w:t>
            </w:r>
            <w:r w:rsidR="00F90438">
              <w:rPr>
                <w:color w:val="000000" w:themeColor="text1"/>
                <w:lang w:eastAsia="ko-KR"/>
              </w:rPr>
              <w:t xml:space="preserve">in a random location within a </w:t>
            </w:r>
            <w:r w:rsidRPr="0028235A">
              <w:rPr>
                <w:color w:val="000000" w:themeColor="text1"/>
                <w:lang w:eastAsia="ko-KR"/>
              </w:rPr>
              <w:t xml:space="preserve">BSS </w:t>
            </w:r>
          </w:p>
        </w:tc>
      </w:tr>
      <w:tr w:rsidR="00403830" w:rsidRPr="003C4037" w:rsidTr="00403830">
        <w:trPr>
          <w:jc w:val="center"/>
        </w:trPr>
        <w:tc>
          <w:tcPr>
            <w:tcW w:w="1637" w:type="pct"/>
            <w:shd w:val="clear" w:color="auto" w:fill="C2D69B" w:themeFill="accent3" w:themeFillTint="99"/>
          </w:tcPr>
          <w:p w:rsidR="00403830" w:rsidRPr="006F0CD5" w:rsidRDefault="00403830" w:rsidP="00403830">
            <w:pPr>
              <w:rPr>
                <w:lang w:val="en-US"/>
              </w:rPr>
            </w:pPr>
            <w:r w:rsidRPr="006F0CD5">
              <w:rPr>
                <w:lang w:val="en-US"/>
              </w:rPr>
              <w:t>Number of STA</w:t>
            </w:r>
            <w:r>
              <w:rPr>
                <w:lang w:val="en-US"/>
              </w:rPr>
              <w:t>s</w:t>
            </w:r>
          </w:p>
          <w:p w:rsidR="00403830" w:rsidRPr="003C4037" w:rsidRDefault="00403830" w:rsidP="00403830">
            <w:r>
              <w:rPr>
                <w:lang w:val="en-US"/>
              </w:rPr>
              <w:t>a</w:t>
            </w:r>
            <w:r w:rsidRPr="006F0CD5">
              <w:rPr>
                <w:lang w:val="en-US"/>
              </w:rPr>
              <w:t>nd</w:t>
            </w:r>
            <w:r>
              <w:rPr>
                <w:lang w:val="en-US"/>
              </w:rPr>
              <w:t xml:space="preserve"> </w:t>
            </w:r>
            <w:r w:rsidRPr="00E348D4">
              <w:rPr>
                <w:lang w:val="en-US"/>
              </w:rPr>
              <w:t>STAs type</w:t>
            </w:r>
          </w:p>
        </w:tc>
        <w:tc>
          <w:tcPr>
            <w:tcW w:w="3363" w:type="pct"/>
            <w:shd w:val="clear" w:color="auto" w:fill="C2D69B" w:themeFill="accent3" w:themeFillTint="99"/>
          </w:tcPr>
          <w:p w:rsidR="00403830" w:rsidRPr="00270C74" w:rsidRDefault="00403830" w:rsidP="00403830">
            <w:pPr>
              <w:rPr>
                <w:lang w:val="en-US"/>
              </w:rPr>
            </w:pPr>
            <w:r w:rsidRPr="00270C74">
              <w:rPr>
                <w:lang w:val="en-US"/>
              </w:rPr>
              <w:t xml:space="preserve">P2P STAs: </w:t>
            </w:r>
          </w:p>
          <w:p w:rsidR="00403830" w:rsidRPr="00270C74" w:rsidRDefault="00403830" w:rsidP="00403830">
            <w:pPr>
              <w:rPr>
                <w:lang w:val="en-US"/>
              </w:rPr>
            </w:pPr>
            <w:r w:rsidRPr="00270C74">
              <w:rPr>
                <w:lang w:val="en-US"/>
              </w:rPr>
              <w:t>N</w:t>
            </w:r>
            <w:r w:rsidRPr="00270C74">
              <w:rPr>
                <w:vertAlign w:val="subscript"/>
                <w:lang w:val="en-US"/>
              </w:rPr>
              <w:t>P2P</w:t>
            </w:r>
            <w:r w:rsidR="00BF5B21">
              <w:rPr>
                <w:lang w:val="en-US"/>
              </w:rPr>
              <w:t xml:space="preserve"> STAs in a BSS. STA_{16N+1} to STA_{</w:t>
            </w:r>
            <w:commentRangeStart w:id="492"/>
            <w:r w:rsidR="00BF5B21">
              <w:rPr>
                <w:lang w:val="en-US"/>
              </w:rPr>
              <w:t>16</w:t>
            </w:r>
            <w:r w:rsidRPr="00270C74">
              <w:rPr>
                <w:lang w:val="en-US"/>
              </w:rPr>
              <w:t>N+N</w:t>
            </w:r>
            <w:r w:rsidRPr="00270C74">
              <w:rPr>
                <w:vertAlign w:val="subscript"/>
                <w:lang w:val="en-US"/>
              </w:rPr>
              <w:t>P2P</w:t>
            </w:r>
            <w:r w:rsidRPr="00270C74">
              <w:rPr>
                <w:lang w:val="en-US"/>
              </w:rPr>
              <w:t>-M</w:t>
            </w:r>
            <w:r w:rsidRPr="00270C74">
              <w:rPr>
                <w:vertAlign w:val="subscript"/>
                <w:lang w:val="en-US"/>
              </w:rPr>
              <w:t>P2P</w:t>
            </w:r>
            <w:commentRangeEnd w:id="492"/>
            <w:r w:rsidR="00ED03C5">
              <w:rPr>
                <w:rStyle w:val="CommentReference"/>
              </w:rPr>
              <w:commentReference w:id="492"/>
            </w:r>
            <w:r w:rsidR="00BF5B21">
              <w:rPr>
                <w:lang w:val="en-US"/>
              </w:rPr>
              <w:t>}: HEW</w:t>
            </w:r>
            <w:r w:rsidR="00BF5B21">
              <w:rPr>
                <w:lang w:val="en-US"/>
              </w:rPr>
              <w:br/>
              <w:t>STA_{16</w:t>
            </w:r>
            <w:r w:rsidRPr="00270C74">
              <w:rPr>
                <w:lang w:val="en-US"/>
              </w:rPr>
              <w:t>N+N</w:t>
            </w:r>
            <w:r w:rsidRPr="00270C74">
              <w:rPr>
                <w:vertAlign w:val="subscript"/>
                <w:lang w:val="en-US"/>
              </w:rPr>
              <w:t>P2P</w:t>
            </w:r>
            <w:r w:rsidRPr="00270C74">
              <w:rPr>
                <w:lang w:val="en-US"/>
              </w:rPr>
              <w:t>-M</w:t>
            </w:r>
            <w:r w:rsidRPr="00270C74">
              <w:rPr>
                <w:vertAlign w:val="subscript"/>
                <w:lang w:val="en-US"/>
              </w:rPr>
              <w:t>P2P</w:t>
            </w:r>
            <w:r w:rsidR="00BF5B21">
              <w:rPr>
                <w:lang w:val="en-US"/>
              </w:rPr>
              <w:t>+1} to STA_{16</w:t>
            </w:r>
            <w:r w:rsidRPr="00270C74">
              <w:rPr>
                <w:lang w:val="en-US"/>
              </w:rPr>
              <w:t>N+N</w:t>
            </w:r>
            <w:r w:rsidRPr="00270C74">
              <w:rPr>
                <w:vertAlign w:val="subscript"/>
                <w:lang w:val="en-US"/>
              </w:rPr>
              <w:t>P2P</w:t>
            </w:r>
            <w:r w:rsidRPr="00270C74">
              <w:rPr>
                <w:lang w:val="en-US"/>
              </w:rPr>
              <w:t xml:space="preserve">}: non-HEW </w:t>
            </w:r>
          </w:p>
          <w:p w:rsidR="00403830" w:rsidRDefault="00403830" w:rsidP="00403830">
            <w:pPr>
              <w:rPr>
                <w:rFonts w:eastAsiaTheme="minorEastAsia"/>
                <w:lang w:val="en-US" w:eastAsia="zh-CN"/>
              </w:rPr>
            </w:pPr>
            <w:r w:rsidRPr="00270C74">
              <w:rPr>
                <w:lang w:val="en-US"/>
              </w:rPr>
              <w:t>(N</w:t>
            </w:r>
            <w:r w:rsidRPr="00270C74">
              <w:rPr>
                <w:vertAlign w:val="subscript"/>
                <w:lang w:val="en-US"/>
              </w:rPr>
              <w:t>P2P</w:t>
            </w:r>
            <w:r w:rsidRPr="00270C74">
              <w:rPr>
                <w:lang w:val="en-US"/>
              </w:rPr>
              <w:t xml:space="preserve"> = TBD, M</w:t>
            </w:r>
            <w:r w:rsidRPr="00270C74">
              <w:rPr>
                <w:vertAlign w:val="subscript"/>
                <w:lang w:val="en-US"/>
              </w:rPr>
              <w:t>P2P</w:t>
            </w:r>
            <w:r w:rsidRPr="00270C74">
              <w:rPr>
                <w:lang w:val="en-US"/>
              </w:rPr>
              <w:t xml:space="preserve"> = TBD) </w:t>
            </w:r>
          </w:p>
          <w:p w:rsidR="00403830" w:rsidRPr="00270C74" w:rsidRDefault="00403830" w:rsidP="00403830">
            <w:pPr>
              <w:rPr>
                <w:lang w:val="en-US"/>
              </w:rPr>
            </w:pPr>
            <w:commentRangeStart w:id="493"/>
            <w:r w:rsidRPr="00270C74">
              <w:rPr>
                <w:lang w:val="en-US"/>
              </w:rPr>
              <w:t xml:space="preserve">Non-HEW = 11b/g (TBD) in 2.4GHz </w:t>
            </w:r>
          </w:p>
          <w:p w:rsidR="00403830" w:rsidRPr="0023413F" w:rsidRDefault="00403830" w:rsidP="00403830">
            <w:pPr>
              <w:rPr>
                <w:rFonts w:eastAsiaTheme="minorEastAsia"/>
                <w:lang w:val="en-US" w:eastAsia="zh-CN"/>
              </w:rPr>
            </w:pPr>
            <w:r w:rsidRPr="00270C74">
              <w:rPr>
                <w:lang w:val="en-US"/>
              </w:rPr>
              <w:t xml:space="preserve">Non-HEW = 11ac (TBD) in 5GHz </w:t>
            </w:r>
            <w:commentRangeEnd w:id="493"/>
            <w:r w:rsidR="00885A2F">
              <w:rPr>
                <w:rStyle w:val="CommentReference"/>
              </w:rPr>
              <w:commentReference w:id="493"/>
            </w:r>
          </w:p>
        </w:tc>
      </w:tr>
    </w:tbl>
    <w:p w:rsidR="00DC3290" w:rsidRDefault="00DC3290">
      <w:pPr>
        <w:rPr>
          <w:b/>
          <w:sz w:val="32"/>
          <w:u w:val="single"/>
          <w:lang w:eastAsia="ko-KR"/>
        </w:rPr>
      </w:pPr>
      <w:bookmarkStart w:id="494" w:name="_Toc368949083"/>
    </w:p>
    <w:p w:rsidR="00BE2B1E" w:rsidRPr="003C4037" w:rsidRDefault="00E82E99" w:rsidP="00BE2B1E">
      <w:pPr>
        <w:pStyle w:val="Heading1"/>
        <w:rPr>
          <w:rFonts w:ascii="Times New Roman" w:hAnsi="Times New Roman"/>
          <w:lang w:eastAsia="ko-KR"/>
        </w:rPr>
      </w:pPr>
      <w:bookmarkStart w:id="495" w:name="_Toc378235427"/>
      <w:r w:rsidRPr="003C4037">
        <w:rPr>
          <w:rFonts w:ascii="Times New Roman" w:hAnsi="Times New Roman"/>
          <w:lang w:eastAsia="ko-KR"/>
        </w:rPr>
        <w:t xml:space="preserve">3 </w:t>
      </w:r>
      <w:r w:rsidR="00BE2B1E" w:rsidRPr="003C4037">
        <w:rPr>
          <w:rFonts w:ascii="Times New Roman" w:hAnsi="Times New Roman"/>
          <w:lang w:eastAsia="ko-KR"/>
        </w:rPr>
        <w:t xml:space="preserve">- </w:t>
      </w:r>
      <w:r w:rsidR="00785AFB" w:rsidRPr="003C4037">
        <w:rPr>
          <w:rFonts w:ascii="Times New Roman" w:hAnsi="Times New Roman"/>
          <w:lang w:eastAsia="ko-KR"/>
        </w:rPr>
        <w:t xml:space="preserve">Indoor </w:t>
      </w:r>
      <w:r w:rsidRPr="003C4037">
        <w:rPr>
          <w:rFonts w:ascii="Times New Roman" w:hAnsi="Times New Roman"/>
          <w:lang w:eastAsia="ko-KR"/>
        </w:rPr>
        <w:t>Small BSSs</w:t>
      </w:r>
      <w:r w:rsidR="00AD1F59" w:rsidRPr="003C4037">
        <w:rPr>
          <w:rFonts w:ascii="Times New Roman" w:hAnsi="Times New Roman"/>
          <w:lang w:eastAsia="ko-KR"/>
        </w:rPr>
        <w:t xml:space="preserve"> Scenario</w:t>
      </w:r>
      <w:bookmarkEnd w:id="494"/>
      <w:bookmarkEnd w:id="495"/>
    </w:p>
    <w:p w:rsidR="00E82E99" w:rsidRPr="003C4037" w:rsidRDefault="00E82E99" w:rsidP="00E82E99">
      <w:pPr>
        <w:rPr>
          <w:lang w:eastAsia="ko-KR"/>
        </w:rPr>
      </w:pPr>
    </w:p>
    <w:p w:rsidR="00E94EF7" w:rsidRPr="003C4037" w:rsidRDefault="00E94EF7" w:rsidP="00E82E99">
      <w:pPr>
        <w:rPr>
          <w:lang w:eastAsia="ko-KR"/>
        </w:rPr>
      </w:pPr>
      <w:r w:rsidRPr="003C4037">
        <w:rPr>
          <w:lang w:eastAsia="ko-KR"/>
        </w:rPr>
        <w:t xml:space="preserve">(From document 1248r0) </w:t>
      </w:r>
    </w:p>
    <w:p w:rsidR="00E94EF7" w:rsidRPr="003C4037" w:rsidRDefault="00E94EF7" w:rsidP="00E82E99">
      <w:pPr>
        <w:rPr>
          <w:lang w:eastAsia="ko-KR"/>
        </w:rPr>
      </w:pPr>
    </w:p>
    <w:p w:rsidR="00E82E99" w:rsidRPr="003C4037" w:rsidRDefault="00E82E99" w:rsidP="00E82E99">
      <w:pPr>
        <w:rPr>
          <w:lang w:eastAsia="ko-KR"/>
        </w:rPr>
      </w:pPr>
      <w:r w:rsidRPr="003C4037">
        <w:rPr>
          <w:lang w:eastAsia="ko-KR"/>
        </w:rPr>
        <w:t>This scenario has the objective to capture the issues and be representative of real-world deployments with high density of APs and STAs that are highlighted by the first category of usage models described in [</w:t>
      </w:r>
      <w:r w:rsidR="001A0C50" w:rsidRPr="003C4037">
        <w:rPr>
          <w:lang w:eastAsia="ko-KR"/>
        </w:rPr>
        <w:t>5</w:t>
      </w:r>
      <w:r w:rsidRPr="003C4037">
        <w:rPr>
          <w:lang w:eastAsia="ko-KR"/>
        </w:rPr>
        <w:t>]:</w:t>
      </w:r>
    </w:p>
    <w:p w:rsidR="00AF75CF" w:rsidRPr="003C4037" w:rsidRDefault="00E82E99" w:rsidP="00134916">
      <w:pPr>
        <w:pStyle w:val="ListParagraph"/>
        <w:numPr>
          <w:ilvl w:val="0"/>
          <w:numId w:val="2"/>
        </w:numPr>
        <w:rPr>
          <w:lang w:val="en-US"/>
        </w:rPr>
      </w:pPr>
      <w:bookmarkStart w:id="496" w:name="OLE_LINK7"/>
      <w:bookmarkStart w:id="497" w:name="OLE_LINK8"/>
      <w:r w:rsidRPr="003C4037">
        <w:rPr>
          <w:lang w:eastAsia="ko-KR"/>
        </w:rPr>
        <w:lastRenderedPageBreak/>
        <w:t xml:space="preserve">In such environments, the infrastructure network (ESS) is planned. For simulation complexity simplifications, </w:t>
      </w:r>
      <w:r w:rsidR="00A76545" w:rsidRPr="003C4037">
        <w:rPr>
          <w:lang w:eastAsia="ko-KR"/>
        </w:rPr>
        <w:t>a</w:t>
      </w:r>
      <w:r w:rsidRPr="003C4037">
        <w:rPr>
          <w:lang w:eastAsia="ko-KR"/>
        </w:rPr>
        <w:t xml:space="preserve"> hexagonal </w:t>
      </w:r>
      <w:r w:rsidR="004C0EDB">
        <w:rPr>
          <w:lang w:eastAsia="ko-KR"/>
        </w:rPr>
        <w:t>BSS</w:t>
      </w:r>
      <w:r w:rsidRPr="003C4037">
        <w:rPr>
          <w:lang w:eastAsia="ko-KR"/>
        </w:rPr>
        <w:t xml:space="preserve"> layout is considered with a frequency reuse pattern. </w:t>
      </w:r>
    </w:p>
    <w:p w:rsidR="00E82E99" w:rsidRPr="003C4037" w:rsidRDefault="00E82E99" w:rsidP="00134916">
      <w:pPr>
        <w:pStyle w:val="ListParagraph"/>
        <w:numPr>
          <w:ilvl w:val="0"/>
          <w:numId w:val="2"/>
        </w:numPr>
        <w:rPr>
          <w:lang w:val="en-US"/>
        </w:rPr>
      </w:pPr>
      <w:r w:rsidRPr="003C4037">
        <w:rPr>
          <w:lang w:eastAsia="ko-KR"/>
        </w:rPr>
        <w:t>In such environments, the “traffic condition” described in the usage model document mentions:</w:t>
      </w:r>
    </w:p>
    <w:p w:rsidR="00E82E99" w:rsidRPr="003C4037" w:rsidRDefault="00E82E99" w:rsidP="00134916">
      <w:pPr>
        <w:pStyle w:val="ListParagraph"/>
        <w:numPr>
          <w:ilvl w:val="1"/>
          <w:numId w:val="2"/>
        </w:numPr>
        <w:rPr>
          <w:i/>
          <w:iCs/>
          <w:lang w:val="en-US"/>
        </w:rPr>
      </w:pPr>
      <w:r w:rsidRPr="003C4037">
        <w:rPr>
          <w:lang w:val="en-US"/>
        </w:rPr>
        <w:t xml:space="preserve">interference between APs belonging to the same managed ESS due to high density deployment: </w:t>
      </w:r>
      <w:r w:rsidRPr="003C4037">
        <w:rPr>
          <w:i/>
          <w:iCs/>
          <w:lang w:val="en-US"/>
        </w:rPr>
        <w:t>this OBSS interference is captured in this scenario</w:t>
      </w:r>
    </w:p>
    <w:p w:rsidR="00E82E99" w:rsidRPr="003C4037" w:rsidRDefault="00E82E99" w:rsidP="00134916">
      <w:pPr>
        <w:pStyle w:val="ListParagraph"/>
        <w:numPr>
          <w:ilvl w:val="2"/>
          <w:numId w:val="2"/>
        </w:numPr>
        <w:rPr>
          <w:i/>
          <w:iCs/>
          <w:lang w:val="en-US"/>
        </w:rPr>
      </w:pPr>
      <w:bookmarkStart w:id="498" w:name="OLE_LINK5"/>
      <w:bookmarkStart w:id="499" w:name="OLE_LINK6"/>
      <w:r w:rsidRPr="003C4037">
        <w:rPr>
          <w:i/>
          <w:iCs/>
          <w:lang w:val="en-US"/>
        </w:rPr>
        <w:t>note that this OBSS interference is touching STAs in high SNR conditions (close to their serving APs, while in outdoor large BSS scenario, the OBSS interference will be touching STAs in low SNR conditions (for from their serving APs)</w:t>
      </w:r>
    </w:p>
    <w:bookmarkEnd w:id="498"/>
    <w:bookmarkEnd w:id="499"/>
    <w:p w:rsidR="00E82E99" w:rsidRPr="003C4037" w:rsidRDefault="00E82E99" w:rsidP="00134916">
      <w:pPr>
        <w:pStyle w:val="ListParagraph"/>
        <w:numPr>
          <w:ilvl w:val="1"/>
          <w:numId w:val="2"/>
        </w:numPr>
        <w:rPr>
          <w:lang w:val="en-US" w:eastAsia="ko-KR"/>
        </w:rPr>
      </w:pPr>
      <w:r w:rsidRPr="003C4037">
        <w:rPr>
          <w:lang w:val="en-US" w:eastAsia="ko-KR"/>
        </w:rPr>
        <w:t xml:space="preserve">Interference with unmanaged networks (P2P links): </w:t>
      </w:r>
      <w:r w:rsidRPr="003C4037">
        <w:rPr>
          <w:i/>
          <w:iCs/>
          <w:lang w:val="en-US" w:eastAsia="ko-KR"/>
        </w:rPr>
        <w:t>this OBSS interference is captured in this scenario by the definition of interfering networks, defined here as random unmanaged short-range P2P links, representative of Soft APs and tethering</w:t>
      </w:r>
    </w:p>
    <w:p w:rsidR="00E82E99" w:rsidRPr="003C4037" w:rsidRDefault="00E82E99" w:rsidP="00134916">
      <w:pPr>
        <w:pStyle w:val="ListParagraph"/>
        <w:numPr>
          <w:ilvl w:val="1"/>
          <w:numId w:val="2"/>
        </w:numPr>
        <w:rPr>
          <w:i/>
          <w:iCs/>
          <w:lang w:val="en-US"/>
        </w:rPr>
      </w:pPr>
      <w:r w:rsidRPr="003C4037">
        <w:rPr>
          <w:lang w:val="en-US" w:eastAsia="ko-KR"/>
        </w:rPr>
        <w:t xml:space="preserve">Interference with unmanaged stand-alone APs: </w:t>
      </w:r>
      <w:r w:rsidRPr="003C4037">
        <w:rPr>
          <w:i/>
          <w:iCs/>
          <w:lang w:val="en-US" w:eastAsia="ko-KR"/>
        </w:rPr>
        <w:t>this OBSS interference is currently not captured in this scenario, but in the hierarchical indoor/outdoor scenario</w:t>
      </w:r>
    </w:p>
    <w:p w:rsidR="00E82E99" w:rsidRPr="003C4037" w:rsidRDefault="00E82E99" w:rsidP="00134916">
      <w:pPr>
        <w:pStyle w:val="ListParagraph"/>
        <w:numPr>
          <w:ilvl w:val="1"/>
          <w:numId w:val="2"/>
        </w:numPr>
        <w:rPr>
          <w:lang w:val="en-US" w:eastAsia="ko-KR"/>
        </w:rPr>
      </w:pPr>
      <w:r w:rsidRPr="003C4037">
        <w:rPr>
          <w:lang w:val="en-US" w:eastAsia="ko-KR"/>
        </w:rPr>
        <w:t xml:space="preserve">Interference between APs belonging to different managed ESS due to the presence of multiple operators: </w:t>
      </w:r>
      <w:r w:rsidRPr="003C4037">
        <w:rPr>
          <w:i/>
          <w:iCs/>
          <w:lang w:val="en-US" w:eastAsia="ko-KR"/>
        </w:rPr>
        <w:t>this OBSS interference is currently not captured in this scenario, but in the outdoor large BSS scenario</w:t>
      </w:r>
    </w:p>
    <w:p w:rsidR="00E82E99" w:rsidRPr="003C4037" w:rsidRDefault="00E82E99" w:rsidP="00E82E99">
      <w:pPr>
        <w:pStyle w:val="ListParagraph"/>
        <w:rPr>
          <w:lang w:val="en-US" w:eastAsia="ko-KR"/>
        </w:rPr>
      </w:pPr>
    </w:p>
    <w:p w:rsidR="00E82E99" w:rsidRPr="003C4037" w:rsidRDefault="00E82E99" w:rsidP="00134916">
      <w:pPr>
        <w:pStyle w:val="ListParagraph"/>
        <w:numPr>
          <w:ilvl w:val="0"/>
          <w:numId w:val="2"/>
        </w:numPr>
        <w:rPr>
          <w:lang w:val="en-US"/>
        </w:rPr>
      </w:pPr>
      <w:r w:rsidRPr="003C4037">
        <w:rPr>
          <w:lang w:eastAsia="ko-KR"/>
        </w:rPr>
        <w:t>Other important real-world conditions representative of such environments are captured in this scenario, [</w:t>
      </w:r>
      <w:r w:rsidR="001A0C50" w:rsidRPr="003C4037">
        <w:rPr>
          <w:lang w:eastAsia="ko-KR"/>
        </w:rPr>
        <w:t>20</w:t>
      </w:r>
      <w:r w:rsidRPr="003C4037">
        <w:rPr>
          <w:lang w:eastAsia="ko-KR"/>
        </w:rPr>
        <w:t>]:</w:t>
      </w:r>
    </w:p>
    <w:p w:rsidR="00E82E99" w:rsidRPr="003C4037" w:rsidRDefault="00E82E99" w:rsidP="00134916">
      <w:pPr>
        <w:pStyle w:val="ListParagraph"/>
        <w:numPr>
          <w:ilvl w:val="1"/>
          <w:numId w:val="2"/>
        </w:numPr>
        <w:rPr>
          <w:lang w:val="en-US"/>
        </w:rPr>
      </w:pPr>
      <w:r w:rsidRPr="003C4037">
        <w:rPr>
          <w:lang w:val="en-US"/>
        </w:rPr>
        <w:t>Existence of unassociated clients, with regular probe request broadcasts.</w:t>
      </w:r>
    </w:p>
    <w:p w:rsidR="009F0EC3" w:rsidRDefault="009F0EC3" w:rsidP="009F0EC3">
      <w:pPr>
        <w:rPr>
          <w:lang w:val="en-US" w:eastAsia="ko-KR"/>
        </w:rPr>
      </w:pPr>
    </w:p>
    <w:p w:rsidR="009F0EC3" w:rsidRPr="009F0EC3" w:rsidRDefault="009F0EC3" w:rsidP="009F0EC3">
      <w:pPr>
        <w:pStyle w:val="CommentText"/>
        <w:rPr>
          <w:sz w:val="22"/>
          <w:lang w:val="en-US" w:eastAsia="ko-KR"/>
        </w:rPr>
      </w:pPr>
      <w:r w:rsidRPr="009F0EC3">
        <w:rPr>
          <w:sz w:val="22"/>
          <w:lang w:val="en-US" w:eastAsia="ko-KR"/>
        </w:rPr>
        <w:t>Different frequency reuse pattern can be defined (1, 3 and/or more).</w:t>
      </w:r>
    </w:p>
    <w:p w:rsidR="009F0EC3" w:rsidRPr="009F0EC3" w:rsidRDefault="009F0EC3" w:rsidP="009F0EC3">
      <w:pPr>
        <w:pStyle w:val="CommentText"/>
        <w:rPr>
          <w:sz w:val="22"/>
          <w:lang w:val="en-US" w:eastAsia="ko-KR"/>
        </w:rPr>
      </w:pPr>
      <w:r w:rsidRPr="009F0EC3">
        <w:rPr>
          <w:sz w:val="22"/>
          <w:lang w:val="en-US" w:eastAsia="ko-KR"/>
        </w:rPr>
        <w:t>Frequency reuse 3 is more realistic in a scenario with such high density of AP and we should use it as the default setting.</w:t>
      </w:r>
    </w:p>
    <w:p w:rsidR="009F0EC3" w:rsidRPr="009F0EC3" w:rsidRDefault="00122DD3" w:rsidP="009F0EC3">
      <w:pPr>
        <w:pStyle w:val="CommentText"/>
        <w:numPr>
          <w:ilvl w:val="0"/>
          <w:numId w:val="2"/>
        </w:numPr>
        <w:rPr>
          <w:sz w:val="22"/>
          <w:lang w:val="en-US" w:eastAsia="ko-KR"/>
        </w:rPr>
      </w:pPr>
      <w:r w:rsidRPr="009F0EC3">
        <w:rPr>
          <w:sz w:val="22"/>
          <w:lang w:val="en-US" w:eastAsia="ko-KR"/>
        </w:rPr>
        <w:t>It</w:t>
      </w:r>
      <w:r w:rsidR="009F0EC3" w:rsidRPr="009F0EC3">
        <w:rPr>
          <w:sz w:val="22"/>
          <w:lang w:val="en-US" w:eastAsia="ko-KR"/>
        </w:rPr>
        <w:t xml:space="preserve"> is representative of the majority of planned deployments which apply frequency reuse higher than 1 and where STAs are located closer from their serving APs (good SNR conditions) than from neighboring APs on the same channel.</w:t>
      </w:r>
    </w:p>
    <w:p w:rsidR="009F0EC3" w:rsidRPr="009F0EC3" w:rsidRDefault="009F0EC3" w:rsidP="009F0EC3">
      <w:pPr>
        <w:pStyle w:val="CommentText"/>
        <w:numPr>
          <w:ilvl w:val="0"/>
          <w:numId w:val="2"/>
        </w:numPr>
        <w:rPr>
          <w:sz w:val="22"/>
          <w:lang w:val="en-US" w:eastAsia="ko-KR"/>
        </w:rPr>
      </w:pPr>
      <w:r w:rsidRPr="009F0EC3">
        <w:rPr>
          <w:sz w:val="22"/>
          <w:lang w:val="en-US" w:eastAsia="ko-KR"/>
        </w:rPr>
        <w:t>It is regular</w:t>
      </w:r>
    </w:p>
    <w:p w:rsidR="009F0EC3" w:rsidRPr="009F0EC3" w:rsidRDefault="009F0EC3" w:rsidP="009F0EC3">
      <w:pPr>
        <w:pStyle w:val="CommentText"/>
        <w:rPr>
          <w:sz w:val="22"/>
          <w:lang w:val="en-US" w:eastAsia="ko-KR"/>
        </w:rPr>
      </w:pPr>
    </w:p>
    <w:p w:rsidR="009F0EC3" w:rsidRPr="009F0EC3" w:rsidRDefault="009F0EC3" w:rsidP="009F0EC3">
      <w:pPr>
        <w:pStyle w:val="CommentText"/>
        <w:rPr>
          <w:sz w:val="22"/>
          <w:lang w:val="en-US" w:eastAsia="ko-KR"/>
        </w:rPr>
      </w:pPr>
      <w:r w:rsidRPr="009F0EC3">
        <w:rPr>
          <w:sz w:val="22"/>
          <w:lang w:val="en-US" w:eastAsia="ko-KR"/>
        </w:rPr>
        <w:t>Reuse 1 should however also be considered, to capture the fact that some regions have very low available bandwidth and are forced to apply frequency reuse 1 deployments. (</w:t>
      </w:r>
      <w:r w:rsidR="00122DD3" w:rsidRPr="009F0EC3">
        <w:rPr>
          <w:sz w:val="22"/>
          <w:lang w:val="en-US" w:eastAsia="ko-KR"/>
        </w:rPr>
        <w:t>But</w:t>
      </w:r>
      <w:r w:rsidRPr="009F0EC3">
        <w:rPr>
          <w:sz w:val="22"/>
          <w:lang w:val="en-US" w:eastAsia="ko-KR"/>
        </w:rPr>
        <w:t xml:space="preserve"> this reuse 1 case is very difficult seeing the huge overlap between neighboring APs due to high density of APs). </w:t>
      </w:r>
    </w:p>
    <w:p w:rsidR="009F0EC3" w:rsidRPr="009F0EC3" w:rsidRDefault="009F0EC3" w:rsidP="009F0EC3">
      <w:pPr>
        <w:pStyle w:val="CommentText"/>
        <w:rPr>
          <w:sz w:val="22"/>
          <w:lang w:val="en-US" w:eastAsia="ko-KR"/>
        </w:rPr>
      </w:pPr>
    </w:p>
    <w:p w:rsidR="009F0EC3" w:rsidRPr="009F0EC3" w:rsidRDefault="009F0EC3" w:rsidP="009F0EC3">
      <w:pPr>
        <w:pStyle w:val="CommentText"/>
        <w:rPr>
          <w:sz w:val="22"/>
          <w:lang w:val="en-US" w:eastAsia="ko-KR"/>
        </w:rPr>
      </w:pPr>
      <w:r w:rsidRPr="009F0EC3">
        <w:rPr>
          <w:sz w:val="22"/>
          <w:lang w:val="en-US" w:eastAsia="ko-KR"/>
        </w:rPr>
        <w:t>Note that frequency reuse 1 is more suited to scenario 4 either to represent:</w:t>
      </w:r>
    </w:p>
    <w:p w:rsidR="009F0EC3" w:rsidRPr="009F0EC3" w:rsidRDefault="009F0EC3" w:rsidP="009F0EC3">
      <w:pPr>
        <w:pStyle w:val="CommentText"/>
        <w:numPr>
          <w:ilvl w:val="0"/>
          <w:numId w:val="14"/>
        </w:numPr>
        <w:rPr>
          <w:sz w:val="22"/>
          <w:lang w:val="en-US" w:eastAsia="ko-KR"/>
        </w:rPr>
      </w:pPr>
      <w:r w:rsidRPr="009F0EC3">
        <w:rPr>
          <w:sz w:val="22"/>
          <w:lang w:val="en-US" w:eastAsia="ko-KR"/>
        </w:rPr>
        <w:t xml:space="preserve"> A single operator deployment in a region where available bandwidth is low (the lower density of APs in large outdoor makes it more realistic)</w:t>
      </w:r>
    </w:p>
    <w:p w:rsidR="009F0EC3" w:rsidRPr="009F0EC3" w:rsidRDefault="009F0EC3" w:rsidP="009F0EC3">
      <w:pPr>
        <w:pStyle w:val="CommentText"/>
        <w:numPr>
          <w:ilvl w:val="0"/>
          <w:numId w:val="14"/>
        </w:numPr>
        <w:rPr>
          <w:sz w:val="22"/>
          <w:lang w:val="en-US" w:eastAsia="ko-KR"/>
        </w:rPr>
      </w:pPr>
      <w:r w:rsidRPr="009F0EC3">
        <w:rPr>
          <w:sz w:val="22"/>
          <w:lang w:val="en-US" w:eastAsia="ko-KR"/>
        </w:rPr>
        <w:t xml:space="preserve"> An overlap between 3 operators, each applying a frequency reuse 3: this is equivalent to a single deployment with reuse 1.</w:t>
      </w:r>
    </w:p>
    <w:p w:rsidR="009F0EC3" w:rsidRPr="00F23EC2" w:rsidRDefault="009F0EC3" w:rsidP="009F0EC3">
      <w:pPr>
        <w:rPr>
          <w:lang w:eastAsia="ko-KR"/>
        </w:rPr>
      </w:pPr>
    </w:p>
    <w:p w:rsidR="009F0EC3" w:rsidRDefault="009F0EC3" w:rsidP="009F0EC3">
      <w:pPr>
        <w:rPr>
          <w:lang w:val="en-US" w:eastAsia="ko-KR"/>
        </w:rPr>
      </w:pPr>
    </w:p>
    <w:p w:rsidR="00E82E99" w:rsidRPr="003C4037" w:rsidRDefault="00E82E99" w:rsidP="00E82E99">
      <w:pPr>
        <w:rPr>
          <w:lang w:val="en-US" w:eastAsia="ko-KR"/>
        </w:rPr>
      </w:pPr>
      <w:r w:rsidRPr="003C4037">
        <w:rPr>
          <w:lang w:val="en-US" w:eastAsia="ko-KR"/>
        </w:rPr>
        <w:t xml:space="preserve">In order to focus this scenario on the issues related to high density, the channel model is considered as a large </w:t>
      </w:r>
      <w:commentRangeStart w:id="500"/>
      <w:r w:rsidRPr="003C4037">
        <w:rPr>
          <w:lang w:val="en-US" w:eastAsia="ko-KR"/>
        </w:rPr>
        <w:t>indoor model (</w:t>
      </w:r>
      <w:proofErr w:type="spellStart"/>
      <w:r w:rsidRPr="003C4037">
        <w:rPr>
          <w:lang w:val="en-US" w:eastAsia="ko-KR"/>
        </w:rPr>
        <w:t>TGn</w:t>
      </w:r>
      <w:proofErr w:type="spellEnd"/>
      <w:r w:rsidRPr="003C4037">
        <w:rPr>
          <w:lang w:val="en-US" w:eastAsia="ko-KR"/>
        </w:rPr>
        <w:t xml:space="preserve"> F)</w:t>
      </w:r>
      <w:commentRangeEnd w:id="500"/>
      <w:r w:rsidR="00DC3290">
        <w:rPr>
          <w:rStyle w:val="CommentReference"/>
        </w:rPr>
        <w:commentReference w:id="500"/>
      </w:r>
      <w:r w:rsidRPr="003C4037">
        <w:rPr>
          <w:lang w:val="en-US" w:eastAsia="ko-KR"/>
        </w:rPr>
        <w:t xml:space="preserve">. </w:t>
      </w:r>
      <w:r w:rsidRPr="003C4037">
        <w:rPr>
          <w:i/>
          <w:iCs/>
          <w:lang w:val="en-US" w:eastAsia="ko-KR"/>
        </w:rPr>
        <w:t>Note that robustness to outdoor channel models, which is also a requirement for some usage models in category 1 (like outdoor stadiums), is captured in the outdoor large BSS scenario.</w:t>
      </w:r>
    </w:p>
    <w:p w:rsidR="00C470CF" w:rsidRPr="003C4037" w:rsidRDefault="00C470CF" w:rsidP="00C470CF">
      <w:pPr>
        <w:rPr>
          <w:lang w:val="en-US" w:eastAsia="ko-KR"/>
        </w:rPr>
      </w:pPr>
    </w:p>
    <w:p w:rsidR="00C470CF" w:rsidRPr="003C4037" w:rsidRDefault="00C470CF" w:rsidP="00C470CF">
      <w:pPr>
        <w:rPr>
          <w:lang w:val="en-US" w:eastAsia="ko-KR"/>
        </w:rPr>
      </w:pPr>
      <w:r w:rsidRPr="003C4037">
        <w:rPr>
          <w:lang w:val="en-US" w:eastAsia="ko-KR"/>
        </w:rPr>
        <w:t>It is important to define a proportion (TBD</w:t>
      </w:r>
      <w:r w:rsidR="00122DD3">
        <w:rPr>
          <w:rFonts w:eastAsia="Malgun Gothic" w:hint="eastAsia"/>
          <w:lang w:val="en-US" w:eastAsia="ko-KR"/>
        </w:rPr>
        <w:t xml:space="preserve"> </w:t>
      </w:r>
      <w:r w:rsidRPr="003C4037">
        <w:rPr>
          <w:lang w:val="en-US" w:eastAsia="ko-KR"/>
        </w:rPr>
        <w:t>%) of legacy devices in the scenario that won’t implement the proposed solution under evaluation</w:t>
      </w:r>
      <w:r w:rsidRPr="003C4037">
        <w:rPr>
          <w:rFonts w:eastAsia="MS PGothic"/>
          <w:b/>
          <w:bCs/>
          <w:color w:val="000000"/>
          <w:sz w:val="38"/>
          <w:szCs w:val="38"/>
        </w:rPr>
        <w:t xml:space="preserve"> </w:t>
      </w:r>
      <w:r w:rsidRPr="003C4037">
        <w:rPr>
          <w:lang w:eastAsia="ko-KR"/>
        </w:rPr>
        <w:t xml:space="preserve">to ensure that the solution will keep its </w:t>
      </w:r>
      <w:r w:rsidRPr="003C4037">
        <w:rPr>
          <w:lang w:eastAsia="ko-KR"/>
        </w:rPr>
        <w:lastRenderedPageBreak/>
        <w:t>efficiency in real deployments (some solutions may be sensitive to the presence of legacy devices while other won’t).</w:t>
      </w:r>
    </w:p>
    <w:p w:rsidR="00C470CF" w:rsidRPr="00FA073C" w:rsidRDefault="00C470CF" w:rsidP="00C470CF">
      <w:pPr>
        <w:rPr>
          <w:lang w:val="en-US" w:eastAsia="ko-KR"/>
        </w:rPr>
      </w:pPr>
      <w:r w:rsidRPr="003C4037">
        <w:rPr>
          <w:lang w:val="en-US" w:eastAsia="ko-KR"/>
        </w:rPr>
        <w:t xml:space="preserve">These legacy devices shall simply </w:t>
      </w:r>
      <w:r w:rsidRPr="00FA073C">
        <w:rPr>
          <w:bCs/>
          <w:lang w:val="en-US" w:eastAsia="ko-KR"/>
        </w:rPr>
        <w:t>keep the baseline default parameters and shall not implement the proposed solution under evaluation. Those devices can be:</w:t>
      </w:r>
    </w:p>
    <w:p w:rsidR="00C470CF" w:rsidRPr="003C4037" w:rsidRDefault="00C470CF" w:rsidP="00134916">
      <w:pPr>
        <w:pStyle w:val="ListParagraph"/>
        <w:numPr>
          <w:ilvl w:val="0"/>
          <w:numId w:val="2"/>
        </w:numPr>
        <w:rPr>
          <w:lang w:val="en-US" w:eastAsia="ko-KR"/>
        </w:rPr>
      </w:pPr>
      <w:r w:rsidRPr="003C4037">
        <w:rPr>
          <w:lang w:val="en-US" w:eastAsia="ko-KR"/>
        </w:rPr>
        <w:t>STAs connected to the planned network</w:t>
      </w:r>
    </w:p>
    <w:p w:rsidR="00C470CF" w:rsidRPr="003C4037" w:rsidRDefault="00C470CF" w:rsidP="00134916">
      <w:pPr>
        <w:pStyle w:val="ListParagraph"/>
        <w:numPr>
          <w:ilvl w:val="0"/>
          <w:numId w:val="2"/>
        </w:numPr>
        <w:rPr>
          <w:lang w:val="en-US" w:eastAsia="ko-KR"/>
        </w:rPr>
      </w:pPr>
      <w:r w:rsidRPr="003C4037">
        <w:rPr>
          <w:lang w:val="en-US" w:eastAsia="ko-KR"/>
        </w:rPr>
        <w:t>APs and STAs part of the interfering network</w:t>
      </w:r>
    </w:p>
    <w:p w:rsidR="00E82E99" w:rsidRPr="003C4037" w:rsidRDefault="00E82E99" w:rsidP="00E82E99">
      <w:pPr>
        <w:rPr>
          <w:lang w:val="en-US" w:eastAsia="ko-KR"/>
        </w:rPr>
      </w:pPr>
    </w:p>
    <w:p w:rsidR="00E82E99" w:rsidRPr="003C4037" w:rsidRDefault="00E82E99" w:rsidP="00E82E99">
      <w:pPr>
        <w:rPr>
          <w:lang w:eastAsia="ko-KR"/>
        </w:rPr>
      </w:pPr>
    </w:p>
    <w:tbl>
      <w:tblPr>
        <w:tblStyle w:val="TableGrid"/>
        <w:tblW w:w="5000" w:type="pct"/>
        <w:jc w:val="center"/>
        <w:tblLayout w:type="fixed"/>
        <w:tblLook w:val="04A0" w:firstRow="1" w:lastRow="0" w:firstColumn="1" w:lastColumn="0" w:noHBand="0" w:noVBand="1"/>
      </w:tblPr>
      <w:tblGrid>
        <w:gridCol w:w="2680"/>
        <w:gridCol w:w="250"/>
        <w:gridCol w:w="5926"/>
      </w:tblGrid>
      <w:tr w:rsidR="00E82E99" w:rsidRPr="003C4037" w:rsidTr="00E82E99">
        <w:trPr>
          <w:jc w:val="center"/>
        </w:trPr>
        <w:tc>
          <w:tcPr>
            <w:tcW w:w="1513" w:type="pct"/>
            <w:shd w:val="clear" w:color="auto" w:fill="auto"/>
          </w:tcPr>
          <w:p w:rsidR="00E82E99" w:rsidRPr="003C4037" w:rsidRDefault="00E82E99" w:rsidP="00E82E99">
            <w:pPr>
              <w:jc w:val="center"/>
              <w:rPr>
                <w:b/>
              </w:rPr>
            </w:pPr>
            <w:r w:rsidRPr="003C4037">
              <w:rPr>
                <w:b/>
              </w:rPr>
              <w:t>Parameter</w:t>
            </w:r>
          </w:p>
        </w:tc>
        <w:tc>
          <w:tcPr>
            <w:tcW w:w="3487" w:type="pct"/>
            <w:gridSpan w:val="2"/>
            <w:shd w:val="clear" w:color="auto" w:fill="auto"/>
          </w:tcPr>
          <w:p w:rsidR="00E82E99" w:rsidRPr="003C4037" w:rsidRDefault="00E82E99" w:rsidP="00E82E99">
            <w:pPr>
              <w:jc w:val="center"/>
              <w:rPr>
                <w:b/>
              </w:rPr>
            </w:pPr>
            <w:r w:rsidRPr="003C4037">
              <w:rPr>
                <w:b/>
              </w:rPr>
              <w:t>Value</w:t>
            </w:r>
          </w:p>
        </w:tc>
      </w:tr>
      <w:tr w:rsidR="00E82E99" w:rsidRPr="003C4037" w:rsidTr="00E82E99">
        <w:trPr>
          <w:jc w:val="center"/>
        </w:trPr>
        <w:tc>
          <w:tcPr>
            <w:tcW w:w="5000" w:type="pct"/>
            <w:gridSpan w:val="3"/>
            <w:shd w:val="clear" w:color="auto" w:fill="auto"/>
          </w:tcPr>
          <w:p w:rsidR="00E82E99" w:rsidRPr="003C4037" w:rsidRDefault="00E82E99" w:rsidP="00E82E99">
            <w:pPr>
              <w:jc w:val="center"/>
              <w:rPr>
                <w:b/>
              </w:rPr>
            </w:pPr>
          </w:p>
        </w:tc>
      </w:tr>
      <w:tr w:rsidR="00E82E99" w:rsidRPr="003C4037" w:rsidTr="00E82E99">
        <w:trPr>
          <w:jc w:val="center"/>
        </w:trPr>
        <w:tc>
          <w:tcPr>
            <w:tcW w:w="5000" w:type="pct"/>
            <w:gridSpan w:val="3"/>
            <w:shd w:val="clear" w:color="auto" w:fill="C2D69B" w:themeFill="accent3" w:themeFillTint="99"/>
          </w:tcPr>
          <w:p w:rsidR="00E82E99" w:rsidRPr="003C4037" w:rsidRDefault="00E82E99" w:rsidP="00E82E99">
            <w:pPr>
              <w:jc w:val="center"/>
              <w:rPr>
                <w:b/>
              </w:rPr>
            </w:pPr>
            <w:r w:rsidRPr="003C4037">
              <w:rPr>
                <w:b/>
              </w:rPr>
              <w:t>Topology (A)</w:t>
            </w:r>
          </w:p>
        </w:tc>
      </w:tr>
      <w:commentRangeStart w:id="501"/>
      <w:tr w:rsidR="00BB699C" w:rsidRPr="003C4037" w:rsidTr="00363D3B">
        <w:trPr>
          <w:trHeight w:val="3950"/>
          <w:jc w:val="center"/>
        </w:trPr>
        <w:tc>
          <w:tcPr>
            <w:tcW w:w="5000" w:type="pct"/>
            <w:gridSpan w:val="3"/>
            <w:shd w:val="clear" w:color="auto" w:fill="C2D69B" w:themeFill="accent3" w:themeFillTint="99"/>
          </w:tcPr>
          <w:p w:rsidR="006B6A31" w:rsidRPr="003C4037" w:rsidRDefault="00BB699C" w:rsidP="006B6A31">
            <w:pPr>
              <w:keepNext/>
              <w:jc w:val="center"/>
            </w:pPr>
            <w:r w:rsidRPr="003C4037">
              <w:rPr>
                <w:lang w:eastAsia="ko-KR"/>
              </w:rPr>
              <w:object w:dxaOrig="2882" w:dyaOrig="3037">
                <v:shape id="_x0000_i1027" type="#_x0000_t75" style="width:242.25pt;height:254.25pt" o:ole="">
                  <v:imagedata r:id="rId19" o:title=""/>
                </v:shape>
                <o:OLEObject Type="Embed" ProgID="Visio.Drawing.11" ShapeID="_x0000_i1027" DrawAspect="Content" ObjectID="_1456778006" r:id="rId20"/>
              </w:object>
            </w:r>
            <w:commentRangeEnd w:id="501"/>
            <w:r w:rsidR="00CA2711">
              <w:rPr>
                <w:rStyle w:val="CommentReference"/>
              </w:rPr>
              <w:commentReference w:id="501"/>
            </w:r>
          </w:p>
          <w:p w:rsidR="006B6A31" w:rsidRPr="003C4037" w:rsidRDefault="006B6A31" w:rsidP="004C0EDB">
            <w:pPr>
              <w:pStyle w:val="Caption"/>
              <w:jc w:val="center"/>
            </w:pPr>
            <w:bookmarkStart w:id="502" w:name="_Ref380143253"/>
            <w:r w:rsidRPr="003C4037">
              <w:t xml:space="preserve">Figure </w:t>
            </w:r>
            <w:r w:rsidR="000B130D" w:rsidRPr="003C4037">
              <w:fldChar w:fldCharType="begin"/>
            </w:r>
            <w:r w:rsidRPr="003C4037">
              <w:instrText xml:space="preserve"> SEQ Figure \* ARABIC </w:instrText>
            </w:r>
            <w:r w:rsidR="000B130D" w:rsidRPr="003C4037">
              <w:fldChar w:fldCharType="separate"/>
            </w:r>
            <w:r w:rsidR="00CE6334">
              <w:rPr>
                <w:noProof/>
              </w:rPr>
              <w:t>6</w:t>
            </w:r>
            <w:r w:rsidR="000B130D" w:rsidRPr="003C4037">
              <w:fldChar w:fldCharType="end"/>
            </w:r>
            <w:bookmarkEnd w:id="502"/>
            <w:r w:rsidRPr="003C4037">
              <w:t xml:space="preserve"> </w:t>
            </w:r>
            <w:r w:rsidR="003E7F43">
              <w:t xml:space="preserve">- </w:t>
            </w:r>
            <w:r w:rsidRPr="003C4037">
              <w:t>BSSs layout</w:t>
            </w:r>
            <w:r w:rsidR="009F0EC3">
              <w:t xml:space="preserve"> </w:t>
            </w:r>
            <w:commentRangeStart w:id="503"/>
            <w:r w:rsidR="009F0EC3">
              <w:t>(partial)</w:t>
            </w:r>
            <w:commentRangeEnd w:id="503"/>
            <w:r w:rsidR="00CE6334">
              <w:rPr>
                <w:rStyle w:val="CommentReference"/>
                <w:b w:val="0"/>
                <w:bCs w:val="0"/>
              </w:rPr>
              <w:commentReference w:id="503"/>
            </w:r>
          </w:p>
          <w:p w:rsidR="006B6A31" w:rsidRPr="003C4037" w:rsidRDefault="006B6A31" w:rsidP="007C26B9">
            <w:pPr>
              <w:keepNext/>
            </w:pPr>
          </w:p>
          <w:p w:rsidR="000A643E" w:rsidRPr="003C4037" w:rsidRDefault="000A643E" w:rsidP="004C0EDB">
            <w:pPr>
              <w:pStyle w:val="Caption"/>
            </w:pPr>
          </w:p>
          <w:p w:rsidR="009F0EC3" w:rsidRDefault="0063369B" w:rsidP="009F0EC3">
            <w:pPr>
              <w:keepNext/>
              <w:jc w:val="center"/>
            </w:pPr>
            <w:r>
              <w:rPr>
                <w:noProof/>
                <w:lang w:val="en-US"/>
              </w:rPr>
              <mc:AlternateContent>
                <mc:Choice Requires="wpg">
                  <w:drawing>
                    <wp:inline distT="0" distB="0" distL="0" distR="0" wp14:anchorId="50B45714" wp14:editId="317D6D10">
                      <wp:extent cx="2474595" cy="2076450"/>
                      <wp:effectExtent l="47625" t="35560" r="49530" b="21590"/>
                      <wp:docPr id="2" name="Groupe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4595" cy="2076450"/>
                                <a:chOff x="21388" y="26369"/>
                                <a:chExt cx="34110" cy="28567"/>
                              </a:xfrm>
                            </wpg:grpSpPr>
                            <wps:wsp>
                              <wps:cNvPr id="4" name="Hexagone 3"/>
                              <wps:cNvSpPr>
                                <a:spLocks noChangeArrowheads="1"/>
                              </wps:cNvSpPr>
                              <wps:spPr bwMode="auto">
                                <a:xfrm>
                                  <a:off x="43039" y="38517"/>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20000" dir="5400000" rotWithShape="0">
                                    <a:srgbClr val="000000">
                                      <a:alpha val="37999"/>
                                    </a:srgbClr>
                                  </a:outerShdw>
                                </a:effectLst>
                              </wps:spPr>
                              <wps:txbx>
                                <w:txbxContent>
                                  <w:p w:rsidR="00B37CFC" w:rsidRDefault="00B37CFC"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6" name="Hexagone 4"/>
                              <wps:cNvSpPr>
                                <a:spLocks noChangeArrowheads="1"/>
                              </wps:cNvSpPr>
                              <wps:spPr bwMode="auto">
                                <a:xfrm>
                                  <a:off x="39365" y="32756"/>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B37CFC" w:rsidRDefault="00B37CFC"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8" name="Hexagone 5"/>
                              <wps:cNvSpPr>
                                <a:spLocks noChangeArrowheads="1"/>
                              </wps:cNvSpPr>
                              <wps:spPr bwMode="auto">
                                <a:xfrm>
                                  <a:off x="39365" y="44644"/>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B37CFC" w:rsidRDefault="00B37CFC"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9" name="Hexagone 6"/>
                              <wps:cNvSpPr>
                                <a:spLocks noChangeArrowheads="1"/>
                              </wps:cNvSpPr>
                              <wps:spPr bwMode="auto">
                                <a:xfrm>
                                  <a:off x="32111" y="44644"/>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B37CFC" w:rsidRDefault="00B37CFC"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0" name="Hexagone 7"/>
                              <wps:cNvSpPr>
                                <a:spLocks noChangeArrowheads="1"/>
                              </wps:cNvSpPr>
                              <wps:spPr bwMode="auto">
                                <a:xfrm>
                                  <a:off x="35863" y="38517"/>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20000" dir="5400000" rotWithShape="0">
                                    <a:srgbClr val="000000">
                                      <a:alpha val="37999"/>
                                    </a:srgbClr>
                                  </a:outerShdw>
                                </a:effectLst>
                              </wps:spPr>
                              <wps:txbx>
                                <w:txbxContent>
                                  <w:p w:rsidR="00B37CFC" w:rsidRDefault="00B37CFC"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1" name="Hexagone 8"/>
                              <wps:cNvSpPr>
                                <a:spLocks noChangeArrowheads="1"/>
                              </wps:cNvSpPr>
                              <wps:spPr bwMode="auto">
                                <a:xfrm>
                                  <a:off x="28438" y="38517"/>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B37CFC" w:rsidRDefault="00B37CFC"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2" name="Hexagone 9"/>
                              <wps:cNvSpPr>
                                <a:spLocks noChangeArrowheads="1"/>
                              </wps:cNvSpPr>
                              <wps:spPr bwMode="auto">
                                <a:xfrm>
                                  <a:off x="32111" y="32756"/>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B37CFC" w:rsidRDefault="00B37CFC"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3" name="Hexagone 16"/>
                              <wps:cNvSpPr>
                                <a:spLocks noChangeArrowheads="1"/>
                              </wps:cNvSpPr>
                              <wps:spPr bwMode="auto">
                                <a:xfrm>
                                  <a:off x="28438" y="50851"/>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B37CFC" w:rsidRDefault="00B37CFC"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4" name="Hexagone 17"/>
                              <wps:cNvSpPr>
                                <a:spLocks noChangeArrowheads="1"/>
                              </wps:cNvSpPr>
                              <wps:spPr bwMode="auto">
                                <a:xfrm>
                                  <a:off x="42839" y="50851"/>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B37CFC" w:rsidRDefault="00B37CFC"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5" name="Hexagone 18"/>
                              <wps:cNvSpPr>
                                <a:spLocks noChangeArrowheads="1"/>
                              </wps:cNvSpPr>
                              <wps:spPr bwMode="auto">
                                <a:xfrm>
                                  <a:off x="46590" y="44725"/>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20000" dir="5400000" rotWithShape="0">
                                    <a:srgbClr val="000000">
                                      <a:alpha val="37999"/>
                                    </a:srgbClr>
                                  </a:outerShdw>
                                </a:effectLst>
                              </wps:spPr>
                              <wps:txbx>
                                <w:txbxContent>
                                  <w:p w:rsidR="00B37CFC" w:rsidRDefault="00B37CFC"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6" name="Hexagone 19"/>
                              <wps:cNvSpPr>
                                <a:spLocks noChangeArrowheads="1"/>
                              </wps:cNvSpPr>
                              <wps:spPr bwMode="auto">
                                <a:xfrm>
                                  <a:off x="35585" y="50851"/>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B37CFC" w:rsidRDefault="00B37CFC"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7" name="Hexagone 20"/>
                              <wps:cNvSpPr>
                                <a:spLocks noChangeArrowheads="1"/>
                              </wps:cNvSpPr>
                              <wps:spPr bwMode="auto">
                                <a:xfrm>
                                  <a:off x="35638" y="26735"/>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B37CFC" w:rsidRDefault="00B37CFC" w:rsidP="009F0EC3">
                                    <w:pPr>
                                      <w:pStyle w:val="NormalWeb"/>
                                      <w:spacing w:before="0" w:beforeAutospacing="0" w:after="0" w:afterAutospacing="0"/>
                                      <w:jc w:val="center"/>
                                    </w:pPr>
                                    <w:r>
                                      <w:rPr>
                                        <w:rFonts w:ascii="Calibri" w:hAnsi="Calibri" w:cstheme="minorBidi"/>
                                        <w:color w:val="FFFFFF" w:themeColor="background1"/>
                                        <w:sz w:val="14"/>
                                        <w:szCs w:val="14"/>
                                      </w:rPr>
                                      <w:t>BS</w:t>
                                    </w:r>
                                  </w:p>
                                </w:txbxContent>
                              </wps:txbx>
                              <wps:bodyPr rot="0" vert="horz" wrap="square" lIns="91440" tIns="45720" rIns="91440" bIns="45720" anchor="ctr" anchorCtr="0" upright="1">
                                <a:noAutofit/>
                              </wps:bodyPr>
                            </wps:wsp>
                            <wps:wsp>
                              <wps:cNvPr id="18" name="Hexagone 25"/>
                              <wps:cNvSpPr>
                                <a:spLocks noChangeArrowheads="1"/>
                              </wps:cNvSpPr>
                              <wps:spPr bwMode="auto">
                                <a:xfrm>
                                  <a:off x="50760" y="38610"/>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20000" dir="5400000" rotWithShape="0">
                                    <a:srgbClr val="000000">
                                      <a:alpha val="37999"/>
                                    </a:srgbClr>
                                  </a:outerShdw>
                                </a:effectLst>
                              </wps:spPr>
                              <wps:txbx>
                                <w:txbxContent>
                                  <w:p w:rsidR="00B37CFC" w:rsidRDefault="00B37CFC"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9" name="Hexagone 27"/>
                              <wps:cNvSpPr>
                                <a:spLocks noChangeArrowheads="1"/>
                              </wps:cNvSpPr>
                              <wps:spPr bwMode="auto">
                                <a:xfrm>
                                  <a:off x="24890" y="44371"/>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B37CFC" w:rsidRDefault="00B37CFC"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20" name="Hexagone 28"/>
                              <wps:cNvSpPr>
                                <a:spLocks noChangeArrowheads="1"/>
                              </wps:cNvSpPr>
                              <wps:spPr bwMode="auto">
                                <a:xfrm>
                                  <a:off x="24837" y="32495"/>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B37CFC" w:rsidRDefault="00B37CFC"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21" name="Hexagone 29"/>
                              <wps:cNvSpPr>
                                <a:spLocks noChangeArrowheads="1"/>
                              </wps:cNvSpPr>
                              <wps:spPr bwMode="auto">
                                <a:xfrm>
                                  <a:off x="21388" y="38244"/>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20000" dir="5400000" rotWithShape="0">
                                    <a:srgbClr val="000000">
                                      <a:alpha val="37999"/>
                                    </a:srgbClr>
                                  </a:outerShdw>
                                </a:effectLst>
                              </wps:spPr>
                              <wps:txbx>
                                <w:txbxContent>
                                  <w:p w:rsidR="00B37CFC" w:rsidRDefault="00B37CFC"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22" name="Hexagone 31"/>
                              <wps:cNvSpPr>
                                <a:spLocks noChangeArrowheads="1"/>
                              </wps:cNvSpPr>
                              <wps:spPr bwMode="auto">
                                <a:xfrm>
                                  <a:off x="46513" y="32849"/>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B37CFC" w:rsidRDefault="00B37CFC"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23" name="Hexagone 36"/>
                              <wps:cNvSpPr>
                                <a:spLocks noChangeArrowheads="1"/>
                              </wps:cNvSpPr>
                              <wps:spPr bwMode="auto">
                                <a:xfrm>
                                  <a:off x="28511" y="26369"/>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20000" dir="5400000" rotWithShape="0">
                                    <a:srgbClr val="000000">
                                      <a:alpha val="37999"/>
                                    </a:srgbClr>
                                  </a:outerShdw>
                                </a:effectLst>
                              </wps:spPr>
                              <wps:txbx>
                                <w:txbxContent>
                                  <w:p w:rsidR="00B37CFC" w:rsidRDefault="00B37CFC"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24" name="Hexagone 39"/>
                              <wps:cNvSpPr>
                                <a:spLocks noChangeArrowheads="1"/>
                              </wps:cNvSpPr>
                              <wps:spPr bwMode="auto">
                                <a:xfrm>
                                  <a:off x="42839" y="26735"/>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rsidR="00B37CFC" w:rsidRDefault="00B37CFC"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g:wgp>
                        </a:graphicData>
                      </a:graphic>
                    </wp:inline>
                  </w:drawing>
                </mc:Choice>
                <mc:Fallback>
                  <w:pict>
                    <v:group id="Groupe 49" o:spid="_x0000_s1039" style="width:194.85pt;height:163.5pt;mso-position-horizontal-relative:char;mso-position-vertical-relative:line" coordorigin="21388,26369" coordsize="34110,28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e 3" o:spid="_x0000_s1040" type="#_x0000_t9" style="position:absolute;left:43039;top:38517;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e7UcAA&#10;AADaAAAADwAAAGRycy9kb3ducmV2LnhtbESP3WrCQBCF7wXfYZlC73RTqaWkWSUYpN4m9QGG7ORH&#10;s7Mxu9Xo07uC4OXh/HycZD2aTpxpcK1lBR/zCARxaXXLtYL933b2DcJ5ZI2dZVJwJQfr1XSSYKzt&#10;hXM6F74WYYRdjAoa7/tYSlc2ZNDNbU8cvMoOBn2QQy31gJcwbjq5iKIvabDlQGiwp01D5bH4N4Hb&#10;2m1Z1ePytMvSIs9+DzfOb0q9v43pDwhPo3+Fn+2dVvAJjyvhBs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7e7UcAAAADaAAAADwAAAAAAAAAAAAAAAACYAgAAZHJzL2Rvd25y&#10;ZXYueG1sUEsFBgAAAAAEAAQA9QAAAIUDAAAAAA==&#10;" adj="4655" fillcolor="#4f81bd" strokecolor="white" strokeweight="3pt">
                        <v:shadow on="t" color="black" opacity="24903f" origin=",.5" offset="0,.55556mm"/>
                        <v:textbox>
                          <w:txbxContent>
                            <w:p w:rsidR="00B37CFC" w:rsidRDefault="00B37CFC"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4" o:spid="_x0000_s1041" type="#_x0000_t9" style="position:absolute;left:39365;top:32756;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PI28QA&#10;AADaAAAADwAAAGRycy9kb3ducmV2LnhtbESPQWvCQBSE74L/YXmFXqRuVBBJXUUEwR5q0dTS4yP7&#10;moRm34bsU7f/vlsoeBxm5htmuY6uVVfqQ+PZwGScgSIuvW24MvBe7J4WoIIgW2w9k4EfCrBeDQdL&#10;zK2/8ZGuJ6lUgnDI0UAt0uVah7Imh2HsO+LkffneoSTZV9r2eEtw1+ppls21w4bTQo0dbWsqv08X&#10;Z+DlfB4Fmcrr7IPjcXKIn8XbZm/M40PcPIMSinIP/7f31sAc/q6kG6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jyNvEAAAA2gAAAA8AAAAAAAAAAAAAAAAAmAIAAGRycy9k&#10;b3ducmV2LnhtbFBLBQYAAAAABAAEAPUAAACJAwAAAAA=&#10;" adj="4655" fillcolor="#4f81bd" strokecolor="white" strokeweight="3pt">
                        <v:shadow on="t" color="black" opacity="26213f" origin=",.5" offset="0,-3pt"/>
                        <v:textbox>
                          <w:txbxContent>
                            <w:p w:rsidR="00B37CFC" w:rsidRDefault="00B37CFC"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5" o:spid="_x0000_s1042" type="#_x0000_t9" style="position:absolute;left:39365;top:44644;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D5MsAA&#10;AADaAAAADwAAAGRycy9kb3ducmV2LnhtbERPTWsCMRC9F/wPYQQvRbNaKGU1igiCHmxRq3gcNuPu&#10;4maybEZN/31zKPT4eN+zRXSNelAXas8GxqMMFHHhbc2lge/jevgBKgiyxcYzGfihAIt572WGufVP&#10;3tPjIKVKIRxyNFCJtLnWoajIYRj5ljhxV985lAS7UtsOnyncNXqSZe/aYc2pocKWVhUVt8PdGdie&#10;Tq9BJrJ7O3Pcjz/j5fi13Bgz6MflFJRQlH/xn3tjDaSt6Uq6AXr+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bD5MsAAAADaAAAADwAAAAAAAAAAAAAAAACYAgAAZHJzL2Rvd25y&#10;ZXYueG1sUEsFBgAAAAAEAAQA9QAAAIUDAAAAAA==&#10;" adj="4655" fillcolor="#4f81bd" strokecolor="white" strokeweight="3pt">
                        <v:shadow on="t" color="black" opacity="26213f" origin=",.5" offset="0,-3pt"/>
                        <v:textbox>
                          <w:txbxContent>
                            <w:p w:rsidR="00B37CFC" w:rsidRDefault="00B37CFC"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6" o:spid="_x0000_s1043" type="#_x0000_t9" style="position:absolute;left:32111;top:44644;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xcqcQA&#10;AADaAAAADwAAAGRycy9kb3ducmV2LnhtbESPQWsCMRSE7wX/Q3hCL6VmVZB2axQRBHuootbS42Pz&#10;urt087JsXjX+eyMIPQ4z8w0znUfXqBN1ofZsYDjIQBEX3tZcGvg8rJ5fQAVBtth4JgMXCjCf9R6m&#10;mFt/5h2d9lKqBOGQo4FKpM21DkVFDsPAt8TJ+/GdQ0myK7Xt8JzgrtGjLJtohzWnhQpbWlZU/O7/&#10;nIH34/EpyEg+xl8cd8NN/D5sF2tjHvtx8QZKKMp/+N5eWwOvcLuSboCe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XKnEAAAA2gAAAA8AAAAAAAAAAAAAAAAAmAIAAGRycy9k&#10;b3ducmV2LnhtbFBLBQYAAAAABAAEAPUAAACJAwAAAAA=&#10;" adj="4655" fillcolor="#4f81bd" strokecolor="white" strokeweight="3pt">
                        <v:shadow on="t" color="black" opacity="26213f" origin=",.5" offset="0,-3pt"/>
                        <v:textbox>
                          <w:txbxContent>
                            <w:p w:rsidR="00B37CFC" w:rsidRDefault="00B37CFC"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7" o:spid="_x0000_s1044" type="#_x0000_t9" style="position:absolute;left:35863;top:38517;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gFcAA&#10;AADbAAAADwAAAGRycy9kb3ducmV2LnhtbESPzYrCQAzH78K+wxBhb3aqsCLVUWRF9NrqA4RObKud&#10;TLczq12ffnMQvCXk//HLajO4Vt2pD41nA9MkBUVcettwZeB82k8WoEJEtth6JgN/FGCz/hitMLP+&#10;wTndi1gpCeGQoYE6xi7TOpQ1OQyJ74jldvG9wyhrX2nb40PCXatnaTrXDhuWhho7+q6pvBW/Tnob&#10;vy8v1fD1c9xti3x3uD45fxrzOR62S1CRhvgWv9xHK/hCL7/IAHr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kgFcAAAADbAAAADwAAAAAAAAAAAAAAAACYAgAAZHJzL2Rvd25y&#10;ZXYueG1sUEsFBgAAAAAEAAQA9QAAAIUDAAAAAA==&#10;" adj="4655" fillcolor="#4f81bd" strokecolor="white" strokeweight="3pt">
                        <v:shadow on="t" color="black" opacity="24903f" origin=",.5" offset="0,.55556mm"/>
                        <v:textbox>
                          <w:txbxContent>
                            <w:p w:rsidR="00B37CFC" w:rsidRDefault="00B37CFC"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8" o:spid="_x0000_s1045" type="#_x0000_t9" style="position:absolute;left:28438;top:38517;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rji8IA&#10;AADbAAAADwAAAGRycy9kb3ducmV2LnhtbERPTWvCQBC9F/oflil4KbqJhVKiq0ihoAdb1Coeh+yY&#10;BLOzITvq9t93CwVv83ifM51H16or9aHxbCAfZaCIS28brgx87z6Gb6CCIFtsPZOBHwownz0+TLGw&#10;/sYbum6lUimEQ4EGapGu0DqUNTkMI98RJ+7ke4eSYF9p2+MthbtWj7PsVTtsODXU2NF7TeV5e3EG&#10;Vvv9c5CxrF8OHDf5ZzzuvhZLYwZPcTEBJRTlLv53L22an8PfL+kAP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CuOLwgAAANsAAAAPAAAAAAAAAAAAAAAAAJgCAABkcnMvZG93&#10;bnJldi54bWxQSwUGAAAAAAQABAD1AAAAhwMAAAAA&#10;" adj="4655" fillcolor="#4f81bd" strokecolor="white" strokeweight="3pt">
                        <v:shadow on="t" color="black" opacity="26213f" origin=",.5" offset="0,-3pt"/>
                        <v:textbox>
                          <w:txbxContent>
                            <w:p w:rsidR="00B37CFC" w:rsidRDefault="00B37CFC"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9" o:spid="_x0000_s1046" type="#_x0000_t9" style="position:absolute;left:32111;top:32756;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h9/MIA&#10;AADbAAAADwAAAGRycy9kb3ducmV2LnhtbERPTWvCQBC9F/oflil4KboxhVKiq0ihYA9a1Coeh+yY&#10;BLOzITvV9d93CwVv83ifM51H16oL9aHxbGA8ykARl942XBn43n0M30AFQbbYeiYDNwownz0+TLGw&#10;/sobumylUimEQ4EGapGu0DqUNTkMI98RJ+7ke4eSYF9p2+M1hbtW51n2qh02nBpq7Oi9pvK8/XEG&#10;Pvf75yC5rF4OHDfjdTzuvhZLYwZPcTEBJRTlLv53L22an8PfL+kAP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2H38wgAAANsAAAAPAAAAAAAAAAAAAAAAAJgCAABkcnMvZG93&#10;bnJldi54bWxQSwUGAAAAAAQABAD1AAAAhwMAAAAA&#10;" adj="4655" fillcolor="#4f81bd" strokecolor="white" strokeweight="3pt">
                        <v:shadow on="t" color="black" opacity="26213f" origin=",.5" offset="0,-3pt"/>
                        <v:textbox>
                          <w:txbxContent>
                            <w:p w:rsidR="00B37CFC" w:rsidRDefault="00B37CFC"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6" o:spid="_x0000_s1047" type="#_x0000_t9" style="position:absolute;left:28438;top:50851;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TYZ8IA&#10;AADbAAAADwAAAGRycy9kb3ducmV2LnhtbERPTWsCMRC9C/6HMIVepGZVKLIaRYSCPdiiVvE4bMbd&#10;pZvJsplq/PdNoeBtHu9z5svoGnWlLtSeDYyGGSjiwtuaSwNfh7eXKaggyBYbz2TgTgGWi35vjrn1&#10;N97RdS+lSiEccjRQibS51qGoyGEY+pY4cRffOZQEu1LbDm8p3DV6nGWv2mHNqaHCltYVFd/7H2fg&#10;/XgcBBnLdnLiuBt9xPPhc7Ux5vkprmaghKI8xP/ujU3zJ/D3SzpAL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lNhnwgAAANsAAAAPAAAAAAAAAAAAAAAAAJgCAABkcnMvZG93&#10;bnJldi54bWxQSwUGAAAAAAQABAD1AAAAhwMAAAAA&#10;" adj="4655" fillcolor="#4f81bd" strokecolor="white" strokeweight="3pt">
                        <v:shadow on="t" color="black" opacity="26213f" origin=",.5" offset="0,-3pt"/>
                        <v:textbox>
                          <w:txbxContent>
                            <w:p w:rsidR="00B37CFC" w:rsidRDefault="00B37CFC"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7" o:spid="_x0000_s1048" type="#_x0000_t9" style="position:absolute;left:42839;top:50851;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1AE8MA&#10;AADbAAAADwAAAGRycy9kb3ducmV2LnhtbERPS2sCMRC+F/wPYYReSs36oJStUUQQ7KGKWkuPw2a6&#10;u3QzWTZTjf/eCEJv8/E9ZzqPrlEn6kLt2cBwkIEiLrytuTTweVg9v4IKgmyx8UwGLhRgPus9TDG3&#10;/sw7Ou2lVCmEQ44GKpE21zoUFTkMA98SJ+7Hdw4lwa7UtsNzCneNHmXZi3ZYc2qosKVlRcXv/s8Z&#10;eD8en4KM5GP8xXE33MTvw3axNuaxHxdvoISi/Ivv7rVN8ydw+yUdoG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1AE8MAAADbAAAADwAAAAAAAAAAAAAAAACYAgAAZHJzL2Rv&#10;d25yZXYueG1sUEsFBgAAAAAEAAQA9QAAAIgDAAAAAA==&#10;" adj="4655" fillcolor="#4f81bd" strokecolor="white" strokeweight="3pt">
                        <v:shadow on="t" color="black" opacity="26213f" origin=",.5" offset="0,-3pt"/>
                        <v:textbox>
                          <w:txbxContent>
                            <w:p w:rsidR="00B37CFC" w:rsidRDefault="00B37CFC"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8" o:spid="_x0000_s1049" type="#_x0000_t9" style="position:absolute;left:46590;top:4472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6Djb4A&#10;AADbAAAADwAAAGRycy9kb3ducmV2LnhtbESPwQrCMBBE74L/EFbwpqmCItUoooheW/2ApVnbarOp&#10;TdTq1xtB8LbLzM6bXaxaU4kHNa60rGA0jEAQZ1aXnCs4HXeDGQjnkTVWlknBixyslt3OAmNtn5zQ&#10;I/W5CCHsYlRQeF/HUrqsIINuaGvioJ1tY9CHtcmlbvAZwk0lx1E0lQZLDoQCa9oUlF3Tuwnc0u6y&#10;c95OboftOk22+8ubk7dS/V67noPw1Pq/+Xd90KH+BL6/hAH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sug42+AAAA2wAAAA8AAAAAAAAAAAAAAAAAmAIAAGRycy9kb3ducmV2&#10;LnhtbFBLBQYAAAAABAAEAPUAAACDAwAAAAA=&#10;" adj="4655" fillcolor="#4f81bd" strokecolor="white" strokeweight="3pt">
                        <v:shadow on="t" color="black" opacity="24903f" origin=",.5" offset="0,.55556mm"/>
                        <v:textbox>
                          <w:txbxContent>
                            <w:p w:rsidR="00B37CFC" w:rsidRDefault="00B37CFC"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9" o:spid="_x0000_s1050" type="#_x0000_t9" style="position:absolute;left:35585;top:50851;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N7/8IA&#10;AADbAAAADwAAAGRycy9kb3ducmV2LnhtbERPTWvCQBC9C/6HZQq9SN2oIJK6igiCPdSiqaXHITtN&#10;QrOzITvq9t93CwVv83ifs1xH16or9aHxbGAyzkARl942XBl4L3ZPC1BBkC22nsnADwVYr4aDJebW&#10;3/hI15NUKoVwyNFALdLlWoeyJodh7DvixH353qEk2Ffa9nhL4a7V0yyba4cNp4YaO9rWVH6fLs7A&#10;y/k8CjKV19kHx+PkED+Lt83emMeHuHkGJRTlLv53722aP4e/X9IB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43v/wgAAANsAAAAPAAAAAAAAAAAAAAAAAJgCAABkcnMvZG93&#10;bnJldi54bWxQSwUGAAAAAAQABAD1AAAAhwMAAAAA&#10;" adj="4655" fillcolor="#4f81bd" strokecolor="white" strokeweight="3pt">
                        <v:shadow on="t" color="black" opacity="26213f" origin=",.5" offset="0,-3pt"/>
                        <v:textbox>
                          <w:txbxContent>
                            <w:p w:rsidR="00B37CFC" w:rsidRDefault="00B37CFC"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0" o:spid="_x0000_s1051" type="#_x0000_t9" style="position:absolute;left:35638;top:2673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eZMIA&#10;AADbAAAADwAAAGRycy9kb3ducmV2LnhtbERPTWsCMRC9F/wPYYReSs2qYMvWKCII9lBFraXHYTPd&#10;XbqZLJupxn9vBKG3ebzPmc6ja9SJulB7NjAcZKCIC29rLg18HlbPr6CCIFtsPJOBCwWYz3oPU8yt&#10;P/OOTnspVQrhkKOBSqTNtQ5FRQ7DwLfEifvxnUNJsCu17fCcwl2jR1k20Q5rTg0VtrSsqPjd/zkD&#10;78fjU5CRfIy/OO6Gm/h92C7Wxjz24+INlFCUf/HdvbZp/gvcfkkH6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r95kwgAAANsAAAAPAAAAAAAAAAAAAAAAAJgCAABkcnMvZG93&#10;bnJldi54bWxQSwUGAAAAAAQABAD1AAAAhwMAAAAA&#10;" adj="4655" fillcolor="#4f81bd" strokecolor="white" strokeweight="3pt">
                        <v:shadow on="t" color="black" opacity="26213f" origin=",.5" offset="0,-3pt"/>
                        <v:textbox>
                          <w:txbxContent>
                            <w:p w:rsidR="00B37CFC" w:rsidRDefault="00B37CFC" w:rsidP="009F0EC3">
                              <w:pPr>
                                <w:pStyle w:val="NormalWeb"/>
                                <w:spacing w:before="0" w:beforeAutospacing="0" w:after="0" w:afterAutospacing="0"/>
                                <w:jc w:val="center"/>
                              </w:pPr>
                              <w:r>
                                <w:rPr>
                                  <w:rFonts w:ascii="Calibri" w:hAnsi="Calibri" w:cstheme="minorBidi"/>
                                  <w:color w:val="FFFFFF" w:themeColor="background1"/>
                                  <w:sz w:val="14"/>
                                  <w:szCs w:val="14"/>
                                </w:rPr>
                                <w:t>BS</w:t>
                              </w:r>
                            </w:p>
                          </w:txbxContent>
                        </v:textbox>
                      </v:shape>
                      <v:shape id="Hexagone 25" o:spid="_x0000_s1052" type="#_x0000_t9" style="position:absolute;left:50760;top:38610;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8sE8AA&#10;AADbAAAADwAAAGRycy9kb3ducmV2LnhtbESPzYrCQAzH78K+wxBhb3aqsCLVUWRF9NrqA4RObKud&#10;TLczq12ffnMQvCXk//HLajO4Vt2pD41nA9MkBUVcettwZeB82k8WoEJEtth6JgN/FGCz/hitMLP+&#10;wTndi1gpCeGQoYE6xi7TOpQ1OQyJ74jldvG9wyhrX2nb40PCXatnaTrXDhuWhho7+q6pvBW/Tnob&#10;vy8v1fD1c9xti3x3uD45fxrzOR62S1CRhvgWv9xHK/gCK7/IAHr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S8sE8AAAADbAAAADwAAAAAAAAAAAAAAAACYAgAAZHJzL2Rvd25y&#10;ZXYueG1sUEsFBgAAAAAEAAQA9QAAAIUDAAAAAA==&#10;" adj="4655" fillcolor="#4f81bd" strokecolor="white" strokeweight="3pt">
                        <v:shadow on="t" color="black" opacity="24903f" origin=",.5" offset="0,.55556mm"/>
                        <v:textbox>
                          <w:txbxContent>
                            <w:p w:rsidR="00B37CFC" w:rsidRDefault="00B37CFC"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7" o:spid="_x0000_s1053" type="#_x0000_t9" style="position:absolute;left:24890;top:44371;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zvjcIA&#10;AADbAAAADwAAAGRycy9kb3ducmV2LnhtbERPTWsCMRC9F/wPYYReSs2qIO3WKCII9lBFraXHYTPd&#10;XbqZLJupxn9vBKG3ebzPmc6ja9SJulB7NjAcZKCIC29rLg18HlbPL6CCIFtsPJOBCwWYz3oPU8yt&#10;P/OOTnspVQrhkKOBSqTNtQ5FRQ7DwLfEifvxnUNJsCu17fCcwl2jR1k20Q5rTg0VtrSsqPjd/zkD&#10;78fjU5CRfIy/OO6Gm/h92C7Wxjz24+INlFCUf/HdvbZp/ivcfkkH6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fO+NwgAAANsAAAAPAAAAAAAAAAAAAAAAAJgCAABkcnMvZG93&#10;bnJldi54bWxQSwUGAAAAAAQABAD1AAAAhwMAAAAA&#10;" adj="4655" fillcolor="#4f81bd" strokecolor="white" strokeweight="3pt">
                        <v:shadow on="t" color="black" opacity="26213f" origin=",.5" offset="0,-3pt"/>
                        <v:textbox>
                          <w:txbxContent>
                            <w:p w:rsidR="00B37CFC" w:rsidRDefault="00B37CFC"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8" o:spid="_x0000_s1054" type="#_x0000_t9" style="position:absolute;left:24837;top:32495;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qMrcEA&#10;AADbAAAADwAAAGRycy9kb3ducmV2LnhtbERPTWvCQBC9F/wPywheSt0YoZTUVUQQ7MGKWkuPQ3ZM&#10;gtnZkJ3q9t+7B6HHx/ueLaJr1ZX60Hg2MBlnoIhLbxuuDHwd1y9voIIgW2w9k4E/CrCYD55mWFh/&#10;4z1dD1KpFMKhQAO1SFdoHcqaHIax74gTd/a9Q0mwr7Tt8ZbCXavzLHvVDhtODTV2tKqpvBx+nYGP&#10;0+k5SC7b6TfH/eQz/hx3y40xo2FcvoMSivIvfrg31kCe1qcv6Qfo+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qjK3BAAAA2wAAAA8AAAAAAAAAAAAAAAAAmAIAAGRycy9kb3du&#10;cmV2LnhtbFBLBQYAAAAABAAEAPUAAACGAwAAAAA=&#10;" adj="4655" fillcolor="#4f81bd" strokecolor="white" strokeweight="3pt">
                        <v:shadow on="t" color="black" opacity="26213f" origin=",.5" offset="0,-3pt"/>
                        <v:textbox>
                          <w:txbxContent>
                            <w:p w:rsidR="00B37CFC" w:rsidRDefault="00B37CFC"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9" o:spid="_x0000_s1055" type="#_x0000_t9" style="position:absolute;left:21388;top:38244;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lPM70A&#10;AADbAAAADwAAAGRycy9kb3ducmV2LnhtbESPTQrCMBCF94J3CCO401RBkWoUUUS3rR5gaMa22kxq&#10;E7V6eiMILh/v5+MtVq2pxIMaV1pWMBpGIIgzq0vOFZyOu8EMhPPIGivLpOBFDlbLbmeBsbZPTuiR&#10;+lyEEXYxKii8r2MpXVaQQTe0NXHwzrYx6INscqkbfIZxU8lxFE2lwZIDocCaNgVl1/RuAre0u+yc&#10;t5PbYbtOk+3+8ubkrVS/167nIDy1/h/+tQ9awXgE3y/hB8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nlPM70AAADbAAAADwAAAAAAAAAAAAAAAACYAgAAZHJzL2Rvd25yZXYu&#10;eG1sUEsFBgAAAAAEAAQA9QAAAIIDAAAAAA==&#10;" adj="4655" fillcolor="#4f81bd" strokecolor="white" strokeweight="3pt">
                        <v:shadow on="t" color="black" opacity="24903f" origin=",.5" offset="0,.55556mm"/>
                        <v:textbox>
                          <w:txbxContent>
                            <w:p w:rsidR="00B37CFC" w:rsidRDefault="00B37CFC"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31" o:spid="_x0000_s1056" type="#_x0000_t9" style="position:absolute;left:46513;top:32849;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S3QcQA&#10;AADbAAAADwAAAGRycy9kb3ducmV2LnhtbESPQWvCQBSE70L/w/IKvUjdmIKU6CpSKOihFbUWj4/s&#10;axKafRuyT93++64geBxm5htmtoiuVWfqQ+PZwHiUgSIuvW24MvC1f39+BRUE2WLrmQz8UYDF/GEw&#10;w8L6C2/pvJNKJQiHAg3UIl2hdShrchhGviNO3o/vHUqSfaVtj5cEd63Os2yiHTacFmrs6K2m8nd3&#10;cgbWh8MwSC4fL98ct+PPeNxvlitjnh7jcgpKKMo9fGuvrIE8h+uX9AP0/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0t0HEAAAA2wAAAA8AAAAAAAAAAAAAAAAAmAIAAGRycy9k&#10;b3ducmV2LnhtbFBLBQYAAAAABAAEAPUAAACJAwAAAAA=&#10;" adj="4655" fillcolor="#4f81bd" strokecolor="white" strokeweight="3pt">
                        <v:shadow on="t" color="black" opacity="26213f" origin=",.5" offset="0,-3pt"/>
                        <v:textbox>
                          <w:txbxContent>
                            <w:p w:rsidR="00B37CFC" w:rsidRDefault="00B37CFC"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36" o:spid="_x0000_s1057" type="#_x0000_t9" style="position:absolute;left:28511;top:26369;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038IA&#10;AADbAAAADwAAAGRycy9kb3ducmV2LnhtbESP3WrCQBCF7wu+wzJC7+rGFEtJswmhIvU2aR9gyE5+&#10;anY2zW41+vSuIHh5OD8fJ81nM4gjTa63rGC9ikAQ11b33Cr4+d69vINwHlnjYJkUnMlBni2eUky0&#10;PXFJx8q3IoywS1BB5/2YSOnqjgy6lR2Jg9fYyaAPcmqlnvAUxs0g4yh6kwZ7DoQOR/rsqD5U/yZw&#10;e7urm3be/O23RVVuv34vXF6Uel7OxQcIT7N/hO/tvVYQv8LtS/gB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53TfwgAAANsAAAAPAAAAAAAAAAAAAAAAAJgCAABkcnMvZG93&#10;bnJldi54bWxQSwUGAAAAAAQABAD1AAAAhwMAAAAA&#10;" adj="4655" fillcolor="#4f81bd" strokecolor="white" strokeweight="3pt">
                        <v:shadow on="t" color="black" opacity="24903f" origin=",.5" offset="0,.55556mm"/>
                        <v:textbox>
                          <w:txbxContent>
                            <w:p w:rsidR="00B37CFC" w:rsidRDefault="00B37CFC"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39" o:spid="_x0000_s1058" type="#_x0000_t9" style="position:absolute;left:42839;top:2673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GKrsUA&#10;AADbAAAADwAAAGRycy9kb3ducmV2LnhtbESPzWrDMBCE74W+g9hCLiWR45YSnCghFArpoSn5JcfF&#10;2tqm1spYm0R9+6hQ6HGYmW+Y2SK6Vl2oD41nA+NRBoq49LbhysB+9zacgAqCbLH1TAZ+KMBifn83&#10;w8L6K2/ospVKJQiHAg3UIl2hdShrchhGviNO3pfvHUqSfaVtj9cEd63Os+xFO2w4LdTY0WtN5ff2&#10;7Ay8Hw6PQXL5eDpy3IzX8bT7XK6MGTzE5RSUUJT/8F97ZQ3kz/D7Jf0AP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EYquxQAAANsAAAAPAAAAAAAAAAAAAAAAAJgCAABkcnMv&#10;ZG93bnJldi54bWxQSwUGAAAAAAQABAD1AAAAigMAAAAA&#10;" adj="4655" fillcolor="#4f81bd" strokecolor="white" strokeweight="3pt">
                        <v:shadow on="t" color="black" opacity="26213f" origin=",.5" offset="0,-3pt"/>
                        <v:textbox>
                          <w:txbxContent>
                            <w:p w:rsidR="00B37CFC" w:rsidRDefault="00B37CFC"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w10:anchorlock/>
                    </v:group>
                  </w:pict>
                </mc:Fallback>
              </mc:AlternateContent>
            </w:r>
          </w:p>
          <w:p w:rsidR="009F0EC3" w:rsidRDefault="009F0EC3" w:rsidP="00CE6334">
            <w:pPr>
              <w:pStyle w:val="Caption"/>
              <w:jc w:val="center"/>
            </w:pPr>
            <w:bookmarkStart w:id="504" w:name="_Ref380143267"/>
            <w:r>
              <w:t xml:space="preserve">Figure </w:t>
            </w:r>
            <w:r w:rsidR="000B130D">
              <w:fldChar w:fldCharType="begin"/>
            </w:r>
            <w:r>
              <w:instrText xml:space="preserve"> SEQ Figure \* ARABIC </w:instrText>
            </w:r>
            <w:r w:rsidR="000B130D">
              <w:fldChar w:fldCharType="separate"/>
            </w:r>
            <w:r w:rsidR="00CE6334">
              <w:rPr>
                <w:noProof/>
              </w:rPr>
              <w:t>7</w:t>
            </w:r>
            <w:r w:rsidR="000B130D">
              <w:fldChar w:fldCharType="end"/>
            </w:r>
            <w:bookmarkEnd w:id="504"/>
            <w:r>
              <w:t xml:space="preserve"> - Layout of BSSs using </w:t>
            </w:r>
            <w:r w:rsidR="00CE6334">
              <w:rPr>
                <w:rFonts w:eastAsia="Malgun Gothic" w:hint="eastAsia"/>
                <w:lang w:eastAsia="ko-KR"/>
              </w:rPr>
              <w:t>th</w:t>
            </w:r>
            <w:r w:rsidR="00CE6334">
              <w:t xml:space="preserve">e </w:t>
            </w:r>
            <w:r>
              <w:t>same channel in case frequency reuse 3 is used</w:t>
            </w:r>
          </w:p>
          <w:p w:rsidR="009F0EC3" w:rsidRPr="00CE6334" w:rsidRDefault="009F0EC3" w:rsidP="009F0EC3">
            <w:pPr>
              <w:jc w:val="center"/>
              <w:rPr>
                <w:rFonts w:eastAsia="Malgun Gothic"/>
                <w:lang w:eastAsia="ko-KR"/>
              </w:rPr>
            </w:pPr>
          </w:p>
        </w:tc>
      </w:tr>
      <w:tr w:rsidR="00E82E99" w:rsidRPr="003C4037" w:rsidTr="00363D3B">
        <w:trPr>
          <w:trHeight w:val="2069"/>
          <w:jc w:val="center"/>
        </w:trPr>
        <w:tc>
          <w:tcPr>
            <w:tcW w:w="1513" w:type="pct"/>
            <w:shd w:val="clear" w:color="auto" w:fill="C2D69B" w:themeFill="accent3" w:themeFillTint="99"/>
          </w:tcPr>
          <w:p w:rsidR="00E82E99" w:rsidRPr="003C4037" w:rsidRDefault="00E82E99" w:rsidP="00E82E99">
            <w:r w:rsidRPr="003C4037">
              <w:rPr>
                <w:lang w:val="en-US" w:eastAsia="ko-KR"/>
              </w:rPr>
              <w:t>Environment description</w:t>
            </w:r>
          </w:p>
        </w:tc>
        <w:tc>
          <w:tcPr>
            <w:tcW w:w="3487" w:type="pct"/>
            <w:gridSpan w:val="2"/>
            <w:shd w:val="clear" w:color="auto" w:fill="C2D69B" w:themeFill="accent3" w:themeFillTint="99"/>
          </w:tcPr>
          <w:p w:rsidR="00E82E99" w:rsidRPr="009F0EC3" w:rsidRDefault="00122DD3" w:rsidP="00E82E99">
            <w:pPr>
              <w:rPr>
                <w:bCs/>
              </w:rPr>
            </w:pPr>
            <w:r w:rsidRPr="009F0EC3">
              <w:rPr>
                <w:bCs/>
              </w:rPr>
              <w:t>BSS</w:t>
            </w:r>
            <w:r>
              <w:rPr>
                <w:rFonts w:eastAsia="Malgun Gothic" w:hint="eastAsia"/>
                <w:bCs/>
                <w:lang w:eastAsia="ko-KR"/>
              </w:rPr>
              <w:t>s</w:t>
            </w:r>
            <w:r w:rsidRPr="009F0EC3">
              <w:rPr>
                <w:bCs/>
              </w:rPr>
              <w:t xml:space="preserve"> </w:t>
            </w:r>
            <w:r w:rsidR="009F0EC3" w:rsidRPr="009F0EC3">
              <w:rPr>
                <w:bCs/>
              </w:rPr>
              <w:t xml:space="preserve">are placed in a </w:t>
            </w:r>
            <w:r w:rsidR="00CA2711">
              <w:rPr>
                <w:bCs/>
              </w:rPr>
              <w:t xml:space="preserve">regular and symmetric </w:t>
            </w:r>
            <w:r w:rsidR="009F0EC3" w:rsidRPr="009F0EC3">
              <w:rPr>
                <w:bCs/>
              </w:rPr>
              <w:t xml:space="preserve">grid as in </w:t>
            </w:r>
            <w:r w:rsidR="000B130D">
              <w:rPr>
                <w:bCs/>
              </w:rPr>
              <w:fldChar w:fldCharType="begin"/>
            </w:r>
            <w:r w:rsidR="003E7F43">
              <w:rPr>
                <w:bCs/>
              </w:rPr>
              <w:instrText xml:space="preserve"> REF _Ref380143253 \h </w:instrText>
            </w:r>
            <w:r w:rsidR="000B130D">
              <w:rPr>
                <w:bCs/>
              </w:rPr>
            </w:r>
            <w:r w:rsidR="000B130D">
              <w:rPr>
                <w:bCs/>
              </w:rPr>
              <w:fldChar w:fldCharType="separate"/>
            </w:r>
            <w:r w:rsidR="003E7F43" w:rsidRPr="003C4037">
              <w:t xml:space="preserve">Figure </w:t>
            </w:r>
            <w:r w:rsidR="003E7F43">
              <w:rPr>
                <w:noProof/>
              </w:rPr>
              <w:t>6</w:t>
            </w:r>
            <w:r w:rsidR="000B130D">
              <w:rPr>
                <w:bCs/>
              </w:rPr>
              <w:fldChar w:fldCharType="end"/>
            </w:r>
            <w:r w:rsidR="003E7F43">
              <w:rPr>
                <w:rFonts w:eastAsia="Malgun Gothic" w:hint="eastAsia"/>
                <w:bCs/>
                <w:lang w:eastAsia="ko-KR"/>
              </w:rPr>
              <w:t xml:space="preserve"> for frequency reuse 1 and </w:t>
            </w:r>
            <w:r w:rsidR="000B130D">
              <w:rPr>
                <w:rFonts w:eastAsia="Malgun Gothic"/>
                <w:bCs/>
                <w:lang w:eastAsia="ko-KR"/>
              </w:rPr>
              <w:fldChar w:fldCharType="begin"/>
            </w:r>
            <w:r w:rsidR="003E7F43">
              <w:rPr>
                <w:rFonts w:eastAsia="Malgun Gothic"/>
                <w:bCs/>
                <w:lang w:eastAsia="ko-KR"/>
              </w:rPr>
              <w:instrText xml:space="preserve"> </w:instrText>
            </w:r>
            <w:r w:rsidR="003E7F43">
              <w:rPr>
                <w:rFonts w:eastAsia="Malgun Gothic" w:hint="eastAsia"/>
                <w:bCs/>
                <w:lang w:eastAsia="ko-KR"/>
              </w:rPr>
              <w:instrText>REF _Ref380143267 \h</w:instrText>
            </w:r>
            <w:r w:rsidR="003E7F43">
              <w:rPr>
                <w:rFonts w:eastAsia="Malgun Gothic"/>
                <w:bCs/>
                <w:lang w:eastAsia="ko-KR"/>
              </w:rPr>
              <w:instrText xml:space="preserve"> </w:instrText>
            </w:r>
            <w:r w:rsidR="000B130D">
              <w:rPr>
                <w:rFonts w:eastAsia="Malgun Gothic"/>
                <w:bCs/>
                <w:lang w:eastAsia="ko-KR"/>
              </w:rPr>
            </w:r>
            <w:r w:rsidR="000B130D">
              <w:rPr>
                <w:rFonts w:eastAsia="Malgun Gothic"/>
                <w:bCs/>
                <w:lang w:eastAsia="ko-KR"/>
              </w:rPr>
              <w:fldChar w:fldCharType="separate"/>
            </w:r>
            <w:r w:rsidR="003E7F43">
              <w:t xml:space="preserve">Figure </w:t>
            </w:r>
            <w:r w:rsidR="003E7F43">
              <w:rPr>
                <w:noProof/>
              </w:rPr>
              <w:t>7</w:t>
            </w:r>
            <w:r w:rsidR="000B130D">
              <w:rPr>
                <w:rFonts w:eastAsia="Malgun Gothic"/>
                <w:bCs/>
                <w:lang w:eastAsia="ko-KR"/>
              </w:rPr>
              <w:fldChar w:fldCharType="end"/>
            </w:r>
            <w:r w:rsidR="003E7F43">
              <w:rPr>
                <w:rFonts w:eastAsia="Malgun Gothic" w:hint="eastAsia"/>
                <w:bCs/>
                <w:lang w:eastAsia="ko-KR"/>
              </w:rPr>
              <w:t xml:space="preserve"> for frequency reuse 3</w:t>
            </w:r>
            <w:r w:rsidR="00CA2711">
              <w:rPr>
                <w:bCs/>
              </w:rPr>
              <w:t>.</w:t>
            </w:r>
          </w:p>
          <w:p w:rsidR="009F0EC3" w:rsidRPr="003E7F43" w:rsidRDefault="009F0EC3" w:rsidP="00E82E99">
            <w:pPr>
              <w:rPr>
                <w:bCs/>
              </w:rPr>
            </w:pPr>
          </w:p>
          <w:p w:rsidR="00E82E99" w:rsidRPr="00DF39BA" w:rsidRDefault="00E82E99" w:rsidP="00E82E99">
            <w:pPr>
              <w:rPr>
                <w:bCs/>
              </w:rPr>
            </w:pPr>
            <w:r w:rsidRPr="00DF39BA">
              <w:rPr>
                <w:bCs/>
              </w:rPr>
              <w:t xml:space="preserve">Each </w:t>
            </w:r>
            <w:r w:rsidR="00AC3778" w:rsidRPr="00DF39BA">
              <w:rPr>
                <w:bCs/>
              </w:rPr>
              <w:t>BSS</w:t>
            </w:r>
            <w:r w:rsidR="00CA2711">
              <w:rPr>
                <w:bCs/>
              </w:rPr>
              <w:t xml:space="preserve"> in </w:t>
            </w:r>
            <w:r w:rsidR="000B130D">
              <w:rPr>
                <w:bCs/>
              </w:rPr>
              <w:fldChar w:fldCharType="begin"/>
            </w:r>
            <w:r w:rsidR="003E7F43">
              <w:rPr>
                <w:bCs/>
              </w:rPr>
              <w:instrText xml:space="preserve"> REF _Ref380143253 \h </w:instrText>
            </w:r>
            <w:r w:rsidR="000B130D">
              <w:rPr>
                <w:bCs/>
              </w:rPr>
            </w:r>
            <w:r w:rsidR="000B130D">
              <w:rPr>
                <w:bCs/>
              </w:rPr>
              <w:fldChar w:fldCharType="separate"/>
            </w:r>
            <w:r w:rsidR="003E7F43" w:rsidRPr="003C4037">
              <w:t xml:space="preserve">Figure </w:t>
            </w:r>
            <w:r w:rsidR="003E7F43">
              <w:rPr>
                <w:noProof/>
              </w:rPr>
              <w:t>6</w:t>
            </w:r>
            <w:r w:rsidR="000B130D">
              <w:rPr>
                <w:bCs/>
              </w:rPr>
              <w:fldChar w:fldCharType="end"/>
            </w:r>
            <w:r w:rsidRPr="00DF39BA">
              <w:rPr>
                <w:bCs/>
              </w:rPr>
              <w:t xml:space="preserve"> has the following configuratio</w:t>
            </w:r>
            <w:r w:rsidR="00CA2711">
              <w:rPr>
                <w:bCs/>
              </w:rPr>
              <w:t>n</w:t>
            </w:r>
            <w:r w:rsidRPr="00DF39BA">
              <w:rPr>
                <w:bCs/>
              </w:rPr>
              <w:t>:</w:t>
            </w:r>
          </w:p>
          <w:p w:rsidR="00E82E99" w:rsidRPr="003C4037" w:rsidRDefault="004C0EDB" w:rsidP="00E82E99">
            <w:pPr>
              <w:rPr>
                <w:lang w:eastAsia="ko-KR"/>
              </w:rPr>
            </w:pPr>
            <w:r>
              <w:rPr>
                <w:lang w:eastAsia="ko-KR"/>
              </w:rPr>
              <w:t>BSS</w:t>
            </w:r>
            <w:r w:rsidR="00E82E99" w:rsidRPr="003C4037">
              <w:rPr>
                <w:lang w:eastAsia="ko-KR"/>
              </w:rPr>
              <w:t xml:space="preserve"> radius: R meters (</w:t>
            </w:r>
            <w:commentRangeStart w:id="505"/>
            <w:r w:rsidR="00E82E99" w:rsidRPr="003C4037">
              <w:rPr>
                <w:lang w:eastAsia="ko-KR"/>
              </w:rPr>
              <w:t>7m</w:t>
            </w:r>
            <w:r w:rsidR="00CF76F5" w:rsidRPr="003C4037">
              <w:rPr>
                <w:lang w:eastAsia="ko-KR"/>
              </w:rPr>
              <w:t xml:space="preserve"> [</w:t>
            </w:r>
            <w:r w:rsidR="00A01192" w:rsidRPr="003C4037">
              <w:rPr>
                <w:lang w:eastAsia="ko-KR"/>
              </w:rPr>
              <w:t>#1248</w:t>
            </w:r>
            <w:r w:rsidR="00F6514C" w:rsidRPr="003C4037">
              <w:rPr>
                <w:lang w:eastAsia="ko-KR"/>
              </w:rPr>
              <w:t>]</w:t>
            </w:r>
            <w:r w:rsidR="00A01192" w:rsidRPr="003C4037">
              <w:rPr>
                <w:lang w:eastAsia="ko-KR"/>
              </w:rPr>
              <w:t xml:space="preserve"> </w:t>
            </w:r>
            <w:r w:rsidR="00BB699C" w:rsidRPr="003C4037">
              <w:rPr>
                <w:lang w:eastAsia="ko-KR"/>
              </w:rPr>
              <w:t xml:space="preserve">/ </w:t>
            </w:r>
            <w:r w:rsidR="00CF76F5" w:rsidRPr="003C4037">
              <w:rPr>
                <w:lang w:eastAsia="ko-KR"/>
              </w:rPr>
              <w:t>12m [Stadium,</w:t>
            </w:r>
            <w:r w:rsidR="00A01192" w:rsidRPr="003C4037">
              <w:rPr>
                <w:lang w:eastAsia="ko-KR"/>
              </w:rPr>
              <w:t xml:space="preserve"> </w:t>
            </w:r>
            <w:r w:rsidR="00BB699C" w:rsidRPr="003C4037">
              <w:rPr>
                <w:lang w:eastAsia="ko-KR"/>
              </w:rPr>
              <w:t>#722,</w:t>
            </w:r>
            <w:r w:rsidR="00A01192" w:rsidRPr="003C4037">
              <w:rPr>
                <w:lang w:eastAsia="ko-KR"/>
              </w:rPr>
              <w:t>#1079</w:t>
            </w:r>
            <w:r w:rsidR="00F6514C" w:rsidRPr="003C4037">
              <w:rPr>
                <w:lang w:eastAsia="ko-KR"/>
              </w:rPr>
              <w:t>]</w:t>
            </w:r>
            <w:r w:rsidR="00E82E99" w:rsidRPr="003C4037">
              <w:rPr>
                <w:lang w:eastAsia="ko-KR"/>
              </w:rPr>
              <w:t xml:space="preserve"> </w:t>
            </w:r>
            <w:commentRangeEnd w:id="505"/>
            <w:r w:rsidR="006B6A31" w:rsidRPr="003C4037">
              <w:rPr>
                <w:rStyle w:val="CommentReference"/>
              </w:rPr>
              <w:commentReference w:id="505"/>
            </w:r>
            <w:r w:rsidR="00E82E99" w:rsidRPr="003C4037">
              <w:rPr>
                <w:lang w:eastAsia="ko-KR"/>
              </w:rPr>
              <w:t>TBD)</w:t>
            </w:r>
          </w:p>
          <w:p w:rsidR="00E82E99" w:rsidRPr="003C4037" w:rsidRDefault="00CA2711" w:rsidP="00E82E99">
            <w:pPr>
              <w:rPr>
                <w:lang w:eastAsia="ko-KR"/>
              </w:rPr>
            </w:pPr>
            <w:r>
              <w:rPr>
                <w:lang w:eastAsia="ko-KR"/>
              </w:rPr>
              <w:t>Inter BSS</w:t>
            </w:r>
            <w:r w:rsidR="00E82E99" w:rsidRPr="003C4037">
              <w:rPr>
                <w:lang w:eastAsia="ko-KR"/>
              </w:rPr>
              <w:t xml:space="preserve"> distance (ICD): 2*h meters </w:t>
            </w:r>
          </w:p>
          <w:p w:rsidR="00DA5850" w:rsidRDefault="00E82E99" w:rsidP="00363D3B">
            <w:pPr>
              <w:rPr>
                <w:ins w:id="506" w:author="Yakun Sun" w:date="2014-03-19T02:23:00Z"/>
                <w:rFonts w:eastAsia="Malgun Gothic"/>
                <w:lang w:eastAsia="ko-KR"/>
              </w:rPr>
            </w:pPr>
            <w:r w:rsidRPr="003C4037">
              <w:rPr>
                <w:lang w:eastAsia="ko-KR"/>
              </w:rPr>
              <w:t>h=</w:t>
            </w:r>
            <w:proofErr w:type="spellStart"/>
            <w:r w:rsidRPr="003C4037">
              <w:rPr>
                <w:lang w:eastAsia="ko-KR"/>
              </w:rPr>
              <w:t>sqrt</w:t>
            </w:r>
            <w:proofErr w:type="spellEnd"/>
            <w:r w:rsidRPr="003C4037">
              <w:rPr>
                <w:lang w:eastAsia="ko-KR"/>
              </w:rPr>
              <w:t>(R</w:t>
            </w:r>
            <w:r w:rsidRPr="003C4037">
              <w:rPr>
                <w:vertAlign w:val="superscript"/>
                <w:lang w:eastAsia="ko-KR"/>
              </w:rPr>
              <w:t>2</w:t>
            </w:r>
            <w:r w:rsidRPr="003C4037">
              <w:rPr>
                <w:lang w:eastAsia="ko-KR"/>
              </w:rPr>
              <w:t>-R</w:t>
            </w:r>
            <w:r w:rsidRPr="003C4037">
              <w:rPr>
                <w:vertAlign w:val="superscript"/>
                <w:lang w:eastAsia="ko-KR"/>
              </w:rPr>
              <w:t>2</w:t>
            </w:r>
            <w:r w:rsidRPr="003C4037">
              <w:rPr>
                <w:lang w:eastAsia="ko-KR"/>
              </w:rPr>
              <w:t>/</w:t>
            </w:r>
            <w:r w:rsidR="003E7F43">
              <w:rPr>
                <w:rFonts w:eastAsia="Malgun Gothic" w:hint="eastAsia"/>
                <w:lang w:eastAsia="ko-KR"/>
              </w:rPr>
              <w:t>4)</w:t>
            </w:r>
          </w:p>
          <w:p w:rsidR="0021048B" w:rsidRDefault="0021048B" w:rsidP="00363D3B">
            <w:pPr>
              <w:rPr>
                <w:ins w:id="507" w:author="Yakun Sun" w:date="2014-03-19T02:23:00Z"/>
                <w:rFonts w:eastAsia="Malgun Gothic"/>
                <w:lang w:eastAsia="ko-KR"/>
              </w:rPr>
            </w:pPr>
          </w:p>
          <w:p w:rsidR="0021048B" w:rsidRPr="003E7F43" w:rsidRDefault="0021048B" w:rsidP="00363D3B">
            <w:pPr>
              <w:rPr>
                <w:rFonts w:eastAsia="Malgun Gothic"/>
              </w:rPr>
            </w:pPr>
            <w:commentRangeStart w:id="508"/>
            <w:ins w:id="509" w:author="Yakun Sun" w:date="2014-03-19T02:23:00Z">
              <w:r>
                <w:rPr>
                  <w:rFonts w:eastAsia="Malgun Gothic"/>
                  <w:lang w:eastAsia="ko-KR"/>
                </w:rPr>
                <w:t>[R=7m]</w:t>
              </w:r>
              <w:commentRangeEnd w:id="508"/>
              <w:r>
                <w:rPr>
                  <w:rStyle w:val="CommentReference"/>
                </w:rPr>
                <w:commentReference w:id="508"/>
              </w:r>
            </w:ins>
          </w:p>
        </w:tc>
      </w:tr>
      <w:tr w:rsidR="00E82E99" w:rsidRPr="003C4037" w:rsidTr="00E82E99">
        <w:trPr>
          <w:jc w:val="center"/>
        </w:trPr>
        <w:tc>
          <w:tcPr>
            <w:tcW w:w="1513" w:type="pct"/>
            <w:shd w:val="clear" w:color="auto" w:fill="C2D69B" w:themeFill="accent3" w:themeFillTint="99"/>
          </w:tcPr>
          <w:p w:rsidR="00E82E99" w:rsidRPr="003C4037" w:rsidRDefault="00E82E99" w:rsidP="00E82E99">
            <w:r w:rsidRPr="003C4037">
              <w:t>APs location</w:t>
            </w:r>
          </w:p>
        </w:tc>
        <w:tc>
          <w:tcPr>
            <w:tcW w:w="3487" w:type="pct"/>
            <w:gridSpan w:val="2"/>
            <w:shd w:val="clear" w:color="auto" w:fill="C2D69B" w:themeFill="accent3" w:themeFillTint="99"/>
          </w:tcPr>
          <w:p w:rsidR="00E82E99" w:rsidRPr="003C4037" w:rsidRDefault="00E82E99" w:rsidP="00E82E99">
            <w:pPr>
              <w:rPr>
                <w:lang w:eastAsia="ko-KR"/>
              </w:rPr>
            </w:pPr>
            <w:r w:rsidRPr="003C4037">
              <w:rPr>
                <w:lang w:eastAsia="ko-KR"/>
              </w:rPr>
              <w:t xml:space="preserve">AP is </w:t>
            </w:r>
            <w:r w:rsidR="004C0EDB">
              <w:rPr>
                <w:lang w:eastAsia="ko-KR"/>
              </w:rPr>
              <w:t xml:space="preserve">placed at the </w:t>
            </w:r>
            <w:proofErr w:type="spellStart"/>
            <w:r w:rsidR="004C0EDB">
              <w:rPr>
                <w:lang w:eastAsia="ko-KR"/>
              </w:rPr>
              <w:t>center</w:t>
            </w:r>
            <w:proofErr w:type="spellEnd"/>
            <w:r w:rsidR="004C0EDB">
              <w:rPr>
                <w:lang w:eastAsia="ko-KR"/>
              </w:rPr>
              <w:t xml:space="preserve"> of the BS</w:t>
            </w:r>
            <w:r w:rsidR="00DA5850">
              <w:rPr>
                <w:lang w:eastAsia="ko-KR"/>
              </w:rPr>
              <w:t>S,</w:t>
            </w:r>
            <w:r w:rsidR="00DA5850" w:rsidRPr="00DA5850">
              <w:rPr>
                <w:color w:val="FF0000"/>
                <w:lang w:eastAsia="ko-KR"/>
              </w:rPr>
              <w:t xml:space="preserve"> </w:t>
            </w:r>
            <w:r w:rsidR="00DA5850" w:rsidRPr="003E7F43">
              <w:rPr>
                <w:lang w:eastAsia="ko-KR"/>
              </w:rPr>
              <w:t>with antenna height TBD</w:t>
            </w:r>
          </w:p>
        </w:tc>
      </w:tr>
      <w:tr w:rsidR="00F9687C" w:rsidRPr="003C4037" w:rsidTr="00E82E99">
        <w:trPr>
          <w:jc w:val="center"/>
        </w:trPr>
        <w:tc>
          <w:tcPr>
            <w:tcW w:w="1513" w:type="pct"/>
            <w:shd w:val="clear" w:color="auto" w:fill="C2D69B" w:themeFill="accent3" w:themeFillTint="99"/>
          </w:tcPr>
          <w:p w:rsidR="00F9687C" w:rsidRPr="003C4037" w:rsidRDefault="00F9687C" w:rsidP="00380548">
            <w:r>
              <w:t>AP Type</w:t>
            </w:r>
          </w:p>
        </w:tc>
        <w:tc>
          <w:tcPr>
            <w:tcW w:w="3487" w:type="pct"/>
            <w:gridSpan w:val="2"/>
            <w:shd w:val="clear" w:color="auto" w:fill="C2D69B" w:themeFill="accent3" w:themeFillTint="99"/>
          </w:tcPr>
          <w:p w:rsidR="00F9687C" w:rsidRDefault="00797240" w:rsidP="00380548">
            <w:pPr>
              <w:rPr>
                <w:lang w:val="en-US"/>
              </w:rPr>
            </w:pPr>
            <w:r>
              <w:rPr>
                <w:lang w:val="en-US"/>
              </w:rPr>
              <w:t>{HEW}</w:t>
            </w:r>
          </w:p>
        </w:tc>
      </w:tr>
      <w:tr w:rsidR="00E82E99" w:rsidRPr="003C4037" w:rsidTr="00E82E99">
        <w:trPr>
          <w:jc w:val="center"/>
        </w:trPr>
        <w:tc>
          <w:tcPr>
            <w:tcW w:w="1513" w:type="pct"/>
            <w:shd w:val="clear" w:color="auto" w:fill="C2D69B" w:themeFill="accent3" w:themeFillTint="99"/>
          </w:tcPr>
          <w:p w:rsidR="00E82E99" w:rsidRPr="003C4037" w:rsidRDefault="00E82E99" w:rsidP="00E82E99">
            <w:r w:rsidRPr="003C4037">
              <w:lastRenderedPageBreak/>
              <w:t>STAs location</w:t>
            </w:r>
          </w:p>
        </w:tc>
        <w:tc>
          <w:tcPr>
            <w:tcW w:w="3487" w:type="pct"/>
            <w:gridSpan w:val="2"/>
            <w:shd w:val="clear" w:color="auto" w:fill="C2D69B" w:themeFill="accent3" w:themeFillTint="99"/>
          </w:tcPr>
          <w:p w:rsidR="00722F1A" w:rsidRDefault="00E82E99" w:rsidP="006B6A31">
            <w:pPr>
              <w:rPr>
                <w:ins w:id="510" w:author="Yakun Sun" w:date="2014-03-19T02:24:00Z"/>
                <w:lang w:val="en-US"/>
              </w:rPr>
            </w:pPr>
            <w:commentRangeStart w:id="511"/>
            <w:r w:rsidRPr="003C4037">
              <w:rPr>
                <w:lang w:eastAsia="ko-KR"/>
              </w:rPr>
              <w:t xml:space="preserve">STAs are </w:t>
            </w:r>
            <w:r w:rsidRPr="003E7F43">
              <w:rPr>
                <w:lang w:eastAsia="ko-KR"/>
              </w:rPr>
              <w:t>placed randomly</w:t>
            </w:r>
            <w:r w:rsidR="00CF76F5" w:rsidRPr="003E7F43">
              <w:rPr>
                <w:lang w:eastAsia="ko-KR"/>
              </w:rPr>
              <w:t xml:space="preserve"> </w:t>
            </w:r>
            <w:r w:rsidRPr="003C4037">
              <w:rPr>
                <w:lang w:eastAsia="ko-KR"/>
              </w:rPr>
              <w:t xml:space="preserve">in a </w:t>
            </w:r>
            <w:r w:rsidR="004C0EDB">
              <w:rPr>
                <w:lang w:eastAsia="ko-KR"/>
              </w:rPr>
              <w:t>BSS</w:t>
            </w:r>
            <w:commentRangeEnd w:id="511"/>
            <w:r w:rsidR="006B6A31" w:rsidRPr="003C4037">
              <w:rPr>
                <w:rStyle w:val="CommentReference"/>
              </w:rPr>
              <w:commentReference w:id="511"/>
            </w:r>
            <w:ins w:id="512" w:author="Simone Merlin" w:date="2014-03-18T06:29:00Z">
              <w:r w:rsidR="005034BA">
                <w:rPr>
                  <w:lang w:eastAsia="ko-KR"/>
                </w:rPr>
                <w:t xml:space="preserve"> </w:t>
              </w:r>
              <w:r w:rsidR="005034BA">
                <w:rPr>
                  <w:lang w:val="en-US"/>
                </w:rPr>
                <w:t xml:space="preserve">at a minimum distance TBD from the AP in X-Y plane </w:t>
              </w:r>
              <w:r w:rsidR="005034BA">
                <w:rPr>
                  <w:rStyle w:val="CommentReference"/>
                </w:rPr>
                <w:commentReference w:id="513"/>
              </w:r>
            </w:ins>
          </w:p>
          <w:p w:rsidR="0021048B" w:rsidRDefault="0021048B" w:rsidP="006B6A31">
            <w:pPr>
              <w:rPr>
                <w:ins w:id="514" w:author="Yakun Sun" w:date="2014-03-19T02:24:00Z"/>
                <w:lang w:val="en-US"/>
              </w:rPr>
            </w:pPr>
          </w:p>
          <w:p w:rsidR="0021048B" w:rsidRPr="003C4037" w:rsidRDefault="0021048B" w:rsidP="006B6A31">
            <w:ins w:id="515" w:author="Yakun Sun" w:date="2014-03-19T02:24:00Z">
              <w:r>
                <w:rPr>
                  <w:lang w:val="en-US"/>
                </w:rPr>
                <w:t>[</w:t>
              </w:r>
              <w:commentRangeStart w:id="516"/>
              <w:r>
                <w:rPr>
                  <w:lang w:val="en-US"/>
                </w:rPr>
                <w:t>TBD=1m</w:t>
              </w:r>
              <w:commentRangeEnd w:id="516"/>
              <w:r>
                <w:rPr>
                  <w:rStyle w:val="CommentReference"/>
                </w:rPr>
                <w:commentReference w:id="516"/>
              </w:r>
              <w:r>
                <w:rPr>
                  <w:lang w:val="en-US"/>
                </w:rPr>
                <w:t>]</w:t>
              </w:r>
            </w:ins>
          </w:p>
        </w:tc>
      </w:tr>
      <w:tr w:rsidR="00DA2AFD" w:rsidRPr="003C4037" w:rsidTr="00DA2AFD">
        <w:trPr>
          <w:jc w:val="center"/>
        </w:trPr>
        <w:tc>
          <w:tcPr>
            <w:tcW w:w="1513" w:type="pct"/>
            <w:shd w:val="clear" w:color="auto" w:fill="C2D69B" w:themeFill="accent3" w:themeFillTint="99"/>
          </w:tcPr>
          <w:p w:rsidR="00DA2AFD" w:rsidRPr="003C4037" w:rsidRDefault="000C4EBE" w:rsidP="002C7D2A">
            <w:r>
              <w:rPr>
                <w:rFonts w:eastAsia="Malgun Gothic" w:hint="eastAsia"/>
                <w:lang w:eastAsia="ko-KR"/>
              </w:rPr>
              <w:t xml:space="preserve">Number of STA and </w:t>
            </w:r>
            <w:r w:rsidR="00DA2AFD" w:rsidRPr="003C4037">
              <w:t>STAs type</w:t>
            </w:r>
          </w:p>
        </w:tc>
        <w:tc>
          <w:tcPr>
            <w:tcW w:w="3487" w:type="pct"/>
            <w:gridSpan w:val="2"/>
            <w:shd w:val="clear" w:color="auto" w:fill="C2D69B" w:themeFill="accent3" w:themeFillTint="99"/>
          </w:tcPr>
          <w:p w:rsidR="005034BA" w:rsidRDefault="006F0CD5" w:rsidP="006F0CD5">
            <w:pPr>
              <w:rPr>
                <w:ins w:id="517" w:author="Simone Merlin" w:date="2014-03-18T06:39:00Z"/>
                <w:lang w:val="en-US"/>
              </w:rPr>
            </w:pPr>
            <w:r w:rsidRPr="006F0CD5">
              <w:rPr>
                <w:lang w:val="en-US"/>
              </w:rPr>
              <w:t xml:space="preserve">N </w:t>
            </w:r>
            <w:r w:rsidRPr="007D2CDD">
              <w:rPr>
                <w:lang w:val="en-US"/>
              </w:rPr>
              <w:t xml:space="preserve">STAs </w:t>
            </w:r>
            <w:r w:rsidRPr="006F0CD5">
              <w:rPr>
                <w:lang w:val="en-US"/>
              </w:rPr>
              <w:t xml:space="preserve">in </w:t>
            </w:r>
            <w:commentRangeStart w:id="518"/>
            <w:r w:rsidRPr="006F0CD5">
              <w:rPr>
                <w:lang w:val="en-US"/>
              </w:rPr>
              <w:t>each</w:t>
            </w:r>
            <w:ins w:id="519" w:author="Simone Merlin" w:date="2014-03-18T06:39:00Z">
              <w:r w:rsidR="005034BA">
                <w:rPr>
                  <w:lang w:val="en-US"/>
                </w:rPr>
                <w:t xml:space="preserve"> hexagon.</w:t>
              </w:r>
            </w:ins>
            <w:del w:id="520" w:author="Simone Merlin" w:date="2014-03-18T06:31:00Z">
              <w:r w:rsidRPr="006F0CD5" w:rsidDel="005034BA">
                <w:rPr>
                  <w:lang w:val="en-US"/>
                </w:rPr>
                <w:delText xml:space="preserve"> BSS</w:delText>
              </w:r>
            </w:del>
            <w:commentRangeEnd w:id="518"/>
            <w:r w:rsidR="0021048B">
              <w:rPr>
                <w:rStyle w:val="CommentReference"/>
              </w:rPr>
              <w:commentReference w:id="518"/>
            </w:r>
          </w:p>
          <w:p w:rsidR="006F0CD5" w:rsidRPr="006F0CD5" w:rsidRDefault="005034BA" w:rsidP="006F0CD5">
            <w:pPr>
              <w:rPr>
                <w:lang w:val="en-US"/>
              </w:rPr>
            </w:pPr>
            <w:ins w:id="521" w:author="Simone Merlin" w:date="2014-03-18T06:39:00Z">
              <w:r>
                <w:rPr>
                  <w:lang w:val="en-US"/>
                </w:rPr>
                <w:t xml:space="preserve"> </w:t>
              </w:r>
            </w:ins>
            <w:del w:id="522" w:author="Simone Merlin" w:date="2014-03-18T06:39:00Z">
              <w:r w:rsidR="006F0CD5" w:rsidRPr="006F0CD5" w:rsidDel="005034BA">
                <w:rPr>
                  <w:lang w:val="en-US"/>
                </w:rPr>
                <w:delText xml:space="preserve">. </w:delText>
              </w:r>
            </w:del>
            <w:r w:rsidR="006F0CD5" w:rsidRPr="006F0CD5">
              <w:rPr>
                <w:lang w:val="en-US"/>
              </w:rPr>
              <w:t>STA_</w:t>
            </w:r>
            <w:r w:rsidR="006F0CD5" w:rsidRPr="007D2CDD">
              <w:rPr>
                <w:lang w:val="en-US"/>
              </w:rPr>
              <w:t xml:space="preserve">1 to </w:t>
            </w:r>
            <w:r w:rsidR="006F0CD5" w:rsidRPr="006F0CD5">
              <w:rPr>
                <w:lang w:val="en-US"/>
              </w:rPr>
              <w:t>STA_{</w:t>
            </w:r>
            <w:r w:rsidR="006F0CD5" w:rsidRPr="007D2CDD">
              <w:rPr>
                <w:lang w:val="en-US"/>
              </w:rPr>
              <w:t>N</w:t>
            </w:r>
            <w:r w:rsidR="003E7F43">
              <w:rPr>
                <w:rFonts w:eastAsia="Malgun Gothic" w:hint="eastAsia"/>
                <w:lang w:val="en-US" w:eastAsia="ko-KR"/>
              </w:rPr>
              <w:t>1</w:t>
            </w:r>
            <w:r w:rsidR="006F0CD5" w:rsidRPr="006F0CD5">
              <w:rPr>
                <w:lang w:val="en-US"/>
              </w:rPr>
              <w:t>}:</w:t>
            </w:r>
            <w:r w:rsidR="006F0CD5" w:rsidRPr="007D2CDD">
              <w:rPr>
                <w:lang w:val="en-US"/>
              </w:rPr>
              <w:t xml:space="preserve"> HEW</w:t>
            </w:r>
            <w:r w:rsidR="006F0CD5" w:rsidRPr="006F0CD5">
              <w:rPr>
                <w:lang w:val="en-US"/>
              </w:rPr>
              <w:br/>
              <w:t>STA_{</w:t>
            </w:r>
            <w:r w:rsidR="006F0CD5" w:rsidRPr="007D2CDD">
              <w:rPr>
                <w:lang w:val="en-US"/>
              </w:rPr>
              <w:t>N</w:t>
            </w:r>
            <w:r w:rsidR="003E7F43">
              <w:rPr>
                <w:rFonts w:eastAsia="Malgun Gothic" w:hint="eastAsia"/>
                <w:lang w:val="en-US" w:eastAsia="ko-KR"/>
              </w:rPr>
              <w:t>1</w:t>
            </w:r>
            <w:r w:rsidR="006F0CD5" w:rsidRPr="007D2CDD">
              <w:rPr>
                <w:lang w:val="en-US"/>
              </w:rPr>
              <w:t>+1</w:t>
            </w:r>
            <w:r w:rsidR="006F0CD5" w:rsidRPr="006F0CD5">
              <w:rPr>
                <w:lang w:val="en-US"/>
              </w:rPr>
              <w:t>}</w:t>
            </w:r>
            <w:r w:rsidR="006F0CD5" w:rsidRPr="007D2CDD">
              <w:rPr>
                <w:lang w:val="en-US"/>
              </w:rPr>
              <w:t xml:space="preserve"> to </w:t>
            </w:r>
            <w:r w:rsidR="006F0CD5" w:rsidRPr="006F0CD5">
              <w:rPr>
                <w:lang w:val="en-US"/>
              </w:rPr>
              <w:t xml:space="preserve">STA_{N} </w:t>
            </w:r>
            <w:r w:rsidR="006F0CD5" w:rsidRPr="007D2CDD">
              <w:rPr>
                <w:lang w:val="en-US"/>
              </w:rPr>
              <w:t>: non-HEW</w:t>
            </w:r>
            <w:r w:rsidR="006F0CD5" w:rsidRPr="006F0CD5">
              <w:rPr>
                <w:lang w:val="en-US"/>
              </w:rPr>
              <w:br/>
              <w:t xml:space="preserve">(N = 30 [#1248] -72 [Stadium, #722,#1079] (TBD), </w:t>
            </w:r>
            <w:r w:rsidR="003E7F43">
              <w:rPr>
                <w:rFonts w:eastAsia="Malgun Gothic" w:hint="eastAsia"/>
                <w:lang w:val="en-US" w:eastAsia="ko-KR"/>
              </w:rPr>
              <w:t>N1</w:t>
            </w:r>
            <w:r w:rsidR="003E7F43" w:rsidRPr="006F0CD5">
              <w:rPr>
                <w:lang w:val="en-US"/>
              </w:rPr>
              <w:t xml:space="preserve"> </w:t>
            </w:r>
            <w:r w:rsidR="006F0CD5" w:rsidRPr="006F0CD5">
              <w:rPr>
                <w:lang w:val="en-US"/>
              </w:rPr>
              <w:t xml:space="preserve">= TBD) </w:t>
            </w:r>
          </w:p>
          <w:p w:rsidR="0071692D" w:rsidRDefault="0071692D" w:rsidP="0071692D">
            <w:pPr>
              <w:rPr>
                <w:lang w:val="en-US"/>
              </w:rPr>
            </w:pPr>
            <w:commentRangeStart w:id="523"/>
            <w:r>
              <w:rPr>
                <w:lang w:val="en-US"/>
              </w:rPr>
              <w:t>Non-HEW = 11b/g (TBD) in 2.4GHz</w:t>
            </w:r>
          </w:p>
          <w:p w:rsidR="00855FDB" w:rsidRPr="003C4037" w:rsidRDefault="0071692D" w:rsidP="0071692D">
            <w:r>
              <w:rPr>
                <w:lang w:val="en-US"/>
              </w:rPr>
              <w:t>Non-HEW = 11ac (TBD) in 5GHz</w:t>
            </w:r>
            <w:commentRangeEnd w:id="523"/>
            <w:r w:rsidR="003E7F43">
              <w:rPr>
                <w:rStyle w:val="CommentReference"/>
              </w:rPr>
              <w:commentReference w:id="523"/>
            </w:r>
          </w:p>
        </w:tc>
      </w:tr>
      <w:tr w:rsidR="00E82E99" w:rsidRPr="003C4037" w:rsidTr="00E82E99">
        <w:trPr>
          <w:trHeight w:val="179"/>
          <w:jc w:val="center"/>
        </w:trPr>
        <w:tc>
          <w:tcPr>
            <w:tcW w:w="1513" w:type="pct"/>
            <w:shd w:val="clear" w:color="auto" w:fill="C2D69B" w:themeFill="accent3" w:themeFillTint="99"/>
          </w:tcPr>
          <w:p w:rsidR="00E82E99" w:rsidRPr="003C4037" w:rsidRDefault="00E82E99" w:rsidP="00E82E99">
            <w:r w:rsidRPr="003C4037">
              <w:rPr>
                <w:lang w:val="en-US" w:eastAsia="ko-KR"/>
              </w:rPr>
              <w:t>Channel Model</w:t>
            </w:r>
          </w:p>
        </w:tc>
        <w:tc>
          <w:tcPr>
            <w:tcW w:w="3487" w:type="pct"/>
            <w:gridSpan w:val="2"/>
            <w:shd w:val="clear" w:color="auto" w:fill="C2D69B" w:themeFill="accent3" w:themeFillTint="99"/>
          </w:tcPr>
          <w:p w:rsidR="003E7F43" w:rsidRDefault="003E7F43" w:rsidP="00C978A1">
            <w:pPr>
              <w:rPr>
                <w:rFonts w:eastAsia="Malgun Gothic"/>
                <w:lang w:eastAsia="ko-KR"/>
              </w:rPr>
            </w:pPr>
            <w:commentRangeStart w:id="524"/>
            <w:r>
              <w:rPr>
                <w:rFonts w:eastAsia="Malgun Gothic" w:hint="eastAsia"/>
                <w:lang w:eastAsia="ko-KR"/>
              </w:rPr>
              <w:t>AP-AP: TBD</w:t>
            </w:r>
          </w:p>
          <w:p w:rsidR="00C978A1" w:rsidRPr="00ED4366" w:rsidRDefault="00C978A1" w:rsidP="00C978A1">
            <w:pPr>
              <w:rPr>
                <w:lang w:val="en-US" w:eastAsia="ko-KR"/>
              </w:rPr>
            </w:pPr>
            <w:r w:rsidRPr="00ED4366">
              <w:t>STA</w:t>
            </w:r>
            <w:r w:rsidR="003E7F43">
              <w:rPr>
                <w:rFonts w:eastAsia="Malgun Gothic" w:hint="eastAsia"/>
                <w:lang w:eastAsia="ko-KR"/>
              </w:rPr>
              <w:t>-</w:t>
            </w:r>
            <w:r w:rsidRPr="00ED4366">
              <w:t xml:space="preserve">STA: </w:t>
            </w:r>
            <w:proofErr w:type="spellStart"/>
            <w:r w:rsidRPr="00ED4366">
              <w:t>TGac</w:t>
            </w:r>
            <w:proofErr w:type="spellEnd"/>
            <w:r w:rsidRPr="00ED4366">
              <w:t xml:space="preserve"> channel model B</w:t>
            </w:r>
            <w:commentRangeEnd w:id="524"/>
            <w:r w:rsidR="00702E38" w:rsidRPr="00ED4366">
              <w:rPr>
                <w:rStyle w:val="CommentReference"/>
              </w:rPr>
              <w:commentReference w:id="524"/>
            </w:r>
          </w:p>
          <w:p w:rsidR="00502018" w:rsidRDefault="00502018" w:rsidP="00502018">
            <w:pPr>
              <w:rPr>
                <w:rFonts w:eastAsia="Malgun Gothic"/>
                <w:lang w:eastAsia="ko-KR"/>
              </w:rPr>
            </w:pPr>
          </w:p>
          <w:p w:rsidR="00502018" w:rsidRDefault="00502018" w:rsidP="00502018">
            <w:pPr>
              <w:rPr>
                <w:rFonts w:eastAsia="Malgun Gothic"/>
                <w:lang w:eastAsia="ko-KR"/>
              </w:rPr>
            </w:pPr>
            <w:r>
              <w:rPr>
                <w:rFonts w:eastAsia="Malgun Gothic" w:hint="eastAsia"/>
                <w:lang w:eastAsia="ko-KR"/>
              </w:rPr>
              <w:t>Option 1.</w:t>
            </w:r>
          </w:p>
          <w:p w:rsidR="00502018" w:rsidRPr="00ED4366" w:rsidRDefault="00502018" w:rsidP="00502018">
            <w:r w:rsidRPr="00ED4366">
              <w:t>AP</w:t>
            </w:r>
            <w:r>
              <w:rPr>
                <w:rFonts w:eastAsia="Malgun Gothic" w:hint="eastAsia"/>
                <w:lang w:eastAsia="ko-KR"/>
              </w:rPr>
              <w:t>-</w:t>
            </w:r>
            <w:r w:rsidRPr="00ED4366">
              <w:t xml:space="preserve">STA: </w:t>
            </w:r>
            <w:proofErr w:type="spellStart"/>
            <w:r w:rsidRPr="00ED4366">
              <w:t>TGac</w:t>
            </w:r>
            <w:proofErr w:type="spellEnd"/>
            <w:r w:rsidRPr="007D2CDD">
              <w:t xml:space="preserve"> channel model </w:t>
            </w:r>
            <w:r w:rsidRPr="00ED4366">
              <w:t>D</w:t>
            </w:r>
          </w:p>
          <w:p w:rsidR="00502018" w:rsidRDefault="00502018" w:rsidP="00E82E99">
            <w:pPr>
              <w:rPr>
                <w:rFonts w:eastAsia="Malgun Gothic"/>
                <w:lang w:val="en-US" w:eastAsia="ko-KR"/>
              </w:rPr>
            </w:pPr>
          </w:p>
          <w:p w:rsidR="00C978A1" w:rsidRDefault="00502018" w:rsidP="00E82E99">
            <w:pPr>
              <w:rPr>
                <w:rFonts w:eastAsia="Malgun Gothic"/>
                <w:lang w:val="en-US" w:eastAsia="ko-KR"/>
              </w:rPr>
            </w:pPr>
            <w:r>
              <w:rPr>
                <w:rFonts w:eastAsia="Malgun Gothic" w:hint="eastAsia"/>
                <w:lang w:val="en-US" w:eastAsia="ko-KR"/>
              </w:rPr>
              <w:t>O</w:t>
            </w:r>
            <w:r>
              <w:rPr>
                <w:rFonts w:eastAsia="Malgun Gothic"/>
                <w:lang w:val="en-US" w:eastAsia="ko-KR"/>
              </w:rPr>
              <w:t>p</w:t>
            </w:r>
            <w:r>
              <w:rPr>
                <w:rFonts w:eastAsia="Malgun Gothic" w:hint="eastAsia"/>
                <w:lang w:val="en-US" w:eastAsia="ko-KR"/>
              </w:rPr>
              <w:t>tion2.</w:t>
            </w:r>
          </w:p>
          <w:p w:rsidR="003E7F43" w:rsidRDefault="003E7F43" w:rsidP="00E82E99">
            <w:pPr>
              <w:rPr>
                <w:ins w:id="525" w:author="Yakun Sun" w:date="2014-03-19T02:26:00Z"/>
              </w:rPr>
            </w:pPr>
            <w:r>
              <w:rPr>
                <w:rFonts w:eastAsia="Malgun Gothic" w:hint="eastAsia"/>
                <w:lang w:eastAsia="ko-KR"/>
              </w:rPr>
              <w:t xml:space="preserve">AP-STA: </w:t>
            </w:r>
            <w:r w:rsidRPr="00ED4366">
              <w:t xml:space="preserve">ITU </w:t>
            </w:r>
            <w:proofErr w:type="spellStart"/>
            <w:r w:rsidRPr="00ED4366">
              <w:t>InH</w:t>
            </w:r>
            <w:proofErr w:type="spellEnd"/>
            <w:r w:rsidRPr="00ED4366">
              <w:t xml:space="preserve"> model w/3D </w:t>
            </w:r>
          </w:p>
          <w:p w:rsidR="0021048B" w:rsidRDefault="0021048B" w:rsidP="00E82E99">
            <w:pPr>
              <w:rPr>
                <w:ins w:id="526" w:author="Yakun Sun" w:date="2014-03-19T02:26:00Z"/>
              </w:rPr>
            </w:pPr>
          </w:p>
          <w:p w:rsidR="0021048B" w:rsidRDefault="0021048B" w:rsidP="00E82E99">
            <w:pPr>
              <w:rPr>
                <w:ins w:id="527" w:author="Yakun Sun" w:date="2014-03-19T02:26:00Z"/>
              </w:rPr>
            </w:pPr>
            <w:ins w:id="528" w:author="Yakun Sun" w:date="2014-03-19T02:26:00Z">
              <w:r>
                <w:t>[</w:t>
              </w:r>
              <w:commentRangeStart w:id="529"/>
              <w:r>
                <w:t xml:space="preserve">AP-AP: </w:t>
              </w:r>
              <w:proofErr w:type="spellStart"/>
              <w:r>
                <w:t>TGac</w:t>
              </w:r>
              <w:proofErr w:type="spellEnd"/>
              <w:r>
                <w:t xml:space="preserve"> channel model D</w:t>
              </w:r>
            </w:ins>
          </w:p>
          <w:p w:rsidR="0021048B" w:rsidRDefault="0021048B" w:rsidP="00E82E99">
            <w:pPr>
              <w:rPr>
                <w:ins w:id="530" w:author="Yakun Sun" w:date="2014-03-19T02:26:00Z"/>
              </w:rPr>
            </w:pPr>
            <w:ins w:id="531" w:author="Yakun Sun" w:date="2014-03-19T02:26:00Z">
              <w:r>
                <w:t xml:space="preserve">AP-STA: </w:t>
              </w:r>
              <w:proofErr w:type="spellStart"/>
              <w:r>
                <w:t>TGac</w:t>
              </w:r>
              <w:proofErr w:type="spellEnd"/>
              <w:r>
                <w:t xml:space="preserve"> channel model </w:t>
              </w:r>
            </w:ins>
            <w:ins w:id="532" w:author="Yakun Sun" w:date="2014-03-19T02:27:00Z">
              <w:r>
                <w:t>D</w:t>
              </w:r>
            </w:ins>
          </w:p>
          <w:p w:rsidR="0021048B" w:rsidRDefault="0021048B" w:rsidP="00E82E99">
            <w:pPr>
              <w:rPr>
                <w:ins w:id="533" w:author="Yakun Sun" w:date="2014-03-19T02:27:00Z"/>
              </w:rPr>
            </w:pPr>
            <w:ins w:id="534" w:author="Yakun Sun" w:date="2014-03-19T02:26:00Z">
              <w:r>
                <w:t>STA-STA: TG channel model B</w:t>
              </w:r>
            </w:ins>
            <w:commentRangeEnd w:id="529"/>
            <w:ins w:id="535" w:author="Yakun Sun" w:date="2014-03-19T02:27:00Z">
              <w:r>
                <w:rPr>
                  <w:rStyle w:val="CommentReference"/>
                </w:rPr>
                <w:commentReference w:id="529"/>
              </w:r>
            </w:ins>
          </w:p>
          <w:p w:rsidR="0021048B" w:rsidRPr="003E7F43" w:rsidRDefault="0021048B" w:rsidP="00E82E99">
            <w:pPr>
              <w:rPr>
                <w:rFonts w:eastAsia="Malgun Gothic"/>
                <w:lang w:eastAsia="ko-KR"/>
              </w:rPr>
            </w:pPr>
            <w:proofErr w:type="spellStart"/>
            <w:ins w:id="536" w:author="Yakun Sun" w:date="2014-03-19T02:27:00Z">
              <w:r>
                <w:t>Pathloss</w:t>
              </w:r>
              <w:proofErr w:type="spellEnd"/>
              <w:r>
                <w:t xml:space="preserve"> &gt;= PL(</w:t>
              </w:r>
            </w:ins>
            <w:ins w:id="537" w:author="Yakun Sun" w:date="2014-03-19T03:03:00Z">
              <w:r w:rsidR="00526266">
                <w:t>d=</w:t>
              </w:r>
            </w:ins>
            <w:ins w:id="538" w:author="Yakun Sun" w:date="2014-03-19T02:27:00Z">
              <w:r>
                <w:t>1</w:t>
              </w:r>
            </w:ins>
            <w:ins w:id="539" w:author="Yakun Sun" w:date="2014-03-19T03:03:00Z">
              <w:r w:rsidR="00FF0D69">
                <w:t>m</w:t>
              </w:r>
            </w:ins>
            <w:ins w:id="540" w:author="Yakun Sun" w:date="2014-03-19T02:27:00Z">
              <w:r>
                <w:t>)</w:t>
              </w:r>
            </w:ins>
            <w:ins w:id="541" w:author="Yakun Sun" w:date="2014-03-19T02:26:00Z">
              <w:r>
                <w:t>]</w:t>
              </w:r>
            </w:ins>
          </w:p>
        </w:tc>
      </w:tr>
      <w:tr w:rsidR="00E82E99" w:rsidRPr="003C4037" w:rsidTr="00E82E99">
        <w:trPr>
          <w:jc w:val="center"/>
        </w:trPr>
        <w:tc>
          <w:tcPr>
            <w:tcW w:w="1513" w:type="pct"/>
            <w:shd w:val="clear" w:color="auto" w:fill="C2D69B" w:themeFill="accent3" w:themeFillTint="99"/>
          </w:tcPr>
          <w:p w:rsidR="00E82E99" w:rsidRPr="003C4037" w:rsidRDefault="00E82E99" w:rsidP="00E82E99">
            <w:r w:rsidRPr="003C4037">
              <w:rPr>
                <w:lang w:val="en-US" w:eastAsia="ko-KR"/>
              </w:rPr>
              <w:t>Penetration Losses</w:t>
            </w:r>
          </w:p>
        </w:tc>
        <w:tc>
          <w:tcPr>
            <w:tcW w:w="3487" w:type="pct"/>
            <w:gridSpan w:val="2"/>
            <w:shd w:val="clear" w:color="auto" w:fill="C2D69B" w:themeFill="accent3" w:themeFillTint="99"/>
          </w:tcPr>
          <w:p w:rsidR="00E82E99" w:rsidRPr="00DF39BA" w:rsidRDefault="00E82E99" w:rsidP="00E82E99">
            <w:pPr>
              <w:rPr>
                <w:lang w:val="en-US" w:eastAsia="ko-KR"/>
              </w:rPr>
            </w:pPr>
            <w:r w:rsidRPr="003C4037">
              <w:rPr>
                <w:lang w:val="en-US" w:eastAsia="ko-KR"/>
              </w:rPr>
              <w:t>None</w:t>
            </w:r>
          </w:p>
        </w:tc>
      </w:tr>
      <w:tr w:rsidR="00E82E99" w:rsidRPr="003C4037" w:rsidTr="00E82E99">
        <w:trPr>
          <w:jc w:val="center"/>
        </w:trPr>
        <w:tc>
          <w:tcPr>
            <w:tcW w:w="5000" w:type="pct"/>
            <w:gridSpan w:val="3"/>
          </w:tcPr>
          <w:p w:rsidR="00E82E99" w:rsidRPr="003C4037" w:rsidRDefault="00E82E99" w:rsidP="00E82E99"/>
        </w:tc>
      </w:tr>
      <w:tr w:rsidR="00E82E99" w:rsidRPr="003C4037" w:rsidTr="00E82E99">
        <w:trPr>
          <w:jc w:val="center"/>
        </w:trPr>
        <w:tc>
          <w:tcPr>
            <w:tcW w:w="5000" w:type="pct"/>
            <w:gridSpan w:val="3"/>
            <w:shd w:val="clear" w:color="auto" w:fill="D99594" w:themeFill="accent2" w:themeFillTint="99"/>
          </w:tcPr>
          <w:p w:rsidR="00E82E99" w:rsidRPr="003C4037" w:rsidRDefault="00E82E99" w:rsidP="00E82E99">
            <w:pPr>
              <w:jc w:val="center"/>
              <w:rPr>
                <w:b/>
              </w:rPr>
            </w:pPr>
            <w:r w:rsidRPr="003C4037">
              <w:rPr>
                <w:b/>
              </w:rPr>
              <w:t>PHY parameters</w:t>
            </w:r>
          </w:p>
        </w:tc>
      </w:tr>
      <w:tr w:rsidR="00E82E99" w:rsidRPr="003C4037" w:rsidTr="00E82E99">
        <w:trPr>
          <w:jc w:val="center"/>
        </w:trPr>
        <w:tc>
          <w:tcPr>
            <w:tcW w:w="1513" w:type="pct"/>
            <w:shd w:val="clear" w:color="auto" w:fill="D99594" w:themeFill="accent2" w:themeFillTint="99"/>
          </w:tcPr>
          <w:p w:rsidR="00E82E99" w:rsidRPr="00122DD3" w:rsidRDefault="000C4EBE" w:rsidP="00E82E99">
            <w:pPr>
              <w:rPr>
                <w:rFonts w:eastAsia="Malgun Gothic"/>
              </w:rPr>
            </w:pPr>
            <w:r>
              <w:rPr>
                <w:rFonts w:eastAsia="Malgun Gothic" w:hint="eastAsia"/>
                <w:lang w:val="en-US" w:eastAsia="ko-KR"/>
              </w:rPr>
              <w:t xml:space="preserve">Center frequency and </w:t>
            </w:r>
            <w:r w:rsidR="00E82E99" w:rsidRPr="003C4037">
              <w:rPr>
                <w:lang w:val="en-US" w:eastAsia="ko-KR"/>
              </w:rPr>
              <w:t>BW</w:t>
            </w:r>
          </w:p>
        </w:tc>
        <w:tc>
          <w:tcPr>
            <w:tcW w:w="3487" w:type="pct"/>
            <w:gridSpan w:val="2"/>
            <w:shd w:val="clear" w:color="auto" w:fill="D99594" w:themeFill="accent2" w:themeFillTint="99"/>
          </w:tcPr>
          <w:p w:rsidR="00014C92" w:rsidRDefault="00014C92" w:rsidP="00E82E99">
            <w:pPr>
              <w:rPr>
                <w:lang w:val="en-US" w:eastAsia="ko-KR"/>
              </w:rPr>
            </w:pPr>
            <w:r>
              <w:t xml:space="preserve">All BSSs either all at </w:t>
            </w:r>
            <w:r w:rsidRPr="003C4037">
              <w:rPr>
                <w:lang w:val="en-US" w:eastAsia="ko-KR"/>
              </w:rPr>
              <w:t xml:space="preserve">2.4GHz, </w:t>
            </w:r>
            <w:r>
              <w:rPr>
                <w:lang w:val="en-US" w:eastAsia="ko-KR"/>
              </w:rPr>
              <w:t xml:space="preserve">or all at </w:t>
            </w:r>
            <w:r w:rsidRPr="003C4037">
              <w:rPr>
                <w:lang w:val="en-US" w:eastAsia="ko-KR"/>
              </w:rPr>
              <w:t>5GHz</w:t>
            </w:r>
          </w:p>
          <w:p w:rsidR="00E82E99" w:rsidRDefault="00E82E99" w:rsidP="00E82E99">
            <w:pPr>
              <w:rPr>
                <w:ins w:id="542" w:author="Yakun Sun" w:date="2014-03-19T02:43:00Z"/>
                <w:lang w:val="en-US" w:eastAsia="ko-KR"/>
              </w:rPr>
            </w:pPr>
            <w:r w:rsidRPr="003C4037">
              <w:rPr>
                <w:lang w:val="en-US" w:eastAsia="ko-KR"/>
              </w:rPr>
              <w:t xml:space="preserve">{20MHz </w:t>
            </w:r>
            <w:r w:rsidR="005447B3">
              <w:rPr>
                <w:lang w:val="en-US" w:eastAsia="ko-KR"/>
              </w:rPr>
              <w:t xml:space="preserve">BSS </w:t>
            </w:r>
            <w:r w:rsidRPr="003C4037">
              <w:rPr>
                <w:lang w:val="en-US" w:eastAsia="ko-KR"/>
              </w:rPr>
              <w:t xml:space="preserve">at 2.4GHz, 80 MHz </w:t>
            </w:r>
            <w:r w:rsidR="005447B3">
              <w:rPr>
                <w:lang w:val="en-US" w:eastAsia="ko-KR"/>
              </w:rPr>
              <w:t xml:space="preserve">BSS </w:t>
            </w:r>
            <w:r w:rsidRPr="003C4037">
              <w:rPr>
                <w:lang w:val="en-US" w:eastAsia="ko-KR"/>
              </w:rPr>
              <w:t xml:space="preserve">at 5GHz} </w:t>
            </w:r>
          </w:p>
          <w:p w:rsidR="00E441C4" w:rsidRPr="003C4037" w:rsidRDefault="00E441C4" w:rsidP="00E82E99">
            <w:commentRangeStart w:id="543"/>
            <w:ins w:id="544" w:author="Yakun Sun" w:date="2014-03-19T02:43:00Z">
              <w:r>
                <w:rPr>
                  <w:lang w:val="en-US" w:eastAsia="ko-KR"/>
                </w:rPr>
                <w:t>[20MHz BSS at 2.4GHz]</w:t>
              </w:r>
              <w:commentRangeEnd w:id="543"/>
              <w:r>
                <w:rPr>
                  <w:rStyle w:val="CommentReference"/>
                </w:rPr>
                <w:commentReference w:id="543"/>
              </w:r>
            </w:ins>
          </w:p>
        </w:tc>
      </w:tr>
      <w:tr w:rsidR="00E82E99" w:rsidRPr="003C4037" w:rsidTr="00E82E99">
        <w:trPr>
          <w:jc w:val="center"/>
        </w:trPr>
        <w:tc>
          <w:tcPr>
            <w:tcW w:w="1513" w:type="pct"/>
            <w:shd w:val="clear" w:color="auto" w:fill="D99594" w:themeFill="accent2" w:themeFillTint="99"/>
          </w:tcPr>
          <w:p w:rsidR="00E82E99" w:rsidRPr="00122DD3" w:rsidRDefault="00E82E99" w:rsidP="00E82E99">
            <w:pPr>
              <w:rPr>
                <w:rFonts w:eastAsia="Malgun Gothic"/>
              </w:rPr>
            </w:pPr>
            <w:r w:rsidRPr="003C4037">
              <w:rPr>
                <w:lang w:val="en-US" w:eastAsia="ko-KR"/>
              </w:rPr>
              <w:t>MCS</w:t>
            </w:r>
          </w:p>
        </w:tc>
        <w:tc>
          <w:tcPr>
            <w:tcW w:w="3487" w:type="pct"/>
            <w:gridSpan w:val="2"/>
            <w:shd w:val="clear" w:color="auto" w:fill="D99594" w:themeFill="accent2" w:themeFillTint="99"/>
          </w:tcPr>
          <w:p w:rsidR="00E82E99" w:rsidRPr="003C4037" w:rsidRDefault="00E82E99" w:rsidP="00DF39BA">
            <w:r w:rsidRPr="003C4037">
              <w:rPr>
                <w:lang w:val="en-US" w:eastAsia="ko-KR"/>
              </w:rPr>
              <w:t>{</w:t>
            </w:r>
            <w:r w:rsidR="00DF39BA">
              <w:rPr>
                <w:lang w:val="en-US" w:eastAsia="ko-KR"/>
              </w:rPr>
              <w:t>U</w:t>
            </w:r>
            <w:r w:rsidRPr="003C4037">
              <w:rPr>
                <w:lang w:val="en-US" w:eastAsia="ko-KR"/>
              </w:rPr>
              <w:t>p to MCS 9</w:t>
            </w:r>
            <w:r w:rsidR="00DF39BA">
              <w:rPr>
                <w:lang w:val="en-US" w:eastAsia="ko-KR"/>
              </w:rPr>
              <w:t>, BCC</w:t>
            </w:r>
            <w:r w:rsidRPr="003C4037">
              <w:rPr>
                <w:lang w:val="en-US" w:eastAsia="ko-KR"/>
              </w:rPr>
              <w:t>}</w:t>
            </w:r>
          </w:p>
        </w:tc>
      </w:tr>
      <w:tr w:rsidR="00E82E99" w:rsidRPr="003C4037" w:rsidTr="00E82E99">
        <w:trPr>
          <w:jc w:val="center"/>
        </w:trPr>
        <w:tc>
          <w:tcPr>
            <w:tcW w:w="1513" w:type="pct"/>
            <w:shd w:val="clear" w:color="auto" w:fill="D99594" w:themeFill="accent2" w:themeFillTint="99"/>
          </w:tcPr>
          <w:p w:rsidR="00E82E99" w:rsidRPr="00122DD3" w:rsidRDefault="00E82E99" w:rsidP="00E82E99">
            <w:pPr>
              <w:rPr>
                <w:rFonts w:eastAsia="Malgun Gothic"/>
              </w:rPr>
            </w:pPr>
            <w:r w:rsidRPr="003C4037">
              <w:rPr>
                <w:lang w:val="en-US" w:eastAsia="ko-KR"/>
              </w:rPr>
              <w:t>GI</w:t>
            </w:r>
          </w:p>
        </w:tc>
        <w:tc>
          <w:tcPr>
            <w:tcW w:w="3487" w:type="pct"/>
            <w:gridSpan w:val="2"/>
            <w:shd w:val="clear" w:color="auto" w:fill="D99594" w:themeFill="accent2" w:themeFillTint="99"/>
          </w:tcPr>
          <w:p w:rsidR="00E82E99" w:rsidRPr="003C4037" w:rsidRDefault="00DF39BA" w:rsidP="00E82E99">
            <w:r>
              <w:rPr>
                <w:lang w:val="en-US" w:eastAsia="ko-KR"/>
              </w:rPr>
              <w:t>[L</w:t>
            </w:r>
            <w:r w:rsidR="00E82E99" w:rsidRPr="003C4037">
              <w:rPr>
                <w:lang w:val="en-US" w:eastAsia="ko-KR"/>
              </w:rPr>
              <w:t>ong]</w:t>
            </w:r>
          </w:p>
        </w:tc>
      </w:tr>
      <w:tr w:rsidR="008923B5" w:rsidRPr="003C4037" w:rsidTr="00E82E99">
        <w:trPr>
          <w:jc w:val="center"/>
        </w:trPr>
        <w:tc>
          <w:tcPr>
            <w:tcW w:w="1513" w:type="pct"/>
            <w:shd w:val="clear" w:color="auto" w:fill="D99594" w:themeFill="accent2" w:themeFillTint="99"/>
          </w:tcPr>
          <w:p w:rsidR="008923B5" w:rsidRPr="00122DD3" w:rsidRDefault="008923B5" w:rsidP="00E82E99">
            <w:pPr>
              <w:rPr>
                <w:rFonts w:eastAsia="Malgun Gothic"/>
              </w:rPr>
            </w:pPr>
            <w:r w:rsidRPr="003C4037">
              <w:rPr>
                <w:lang w:val="en-US" w:eastAsia="ko-KR"/>
              </w:rPr>
              <w:t>Data Pre</w:t>
            </w:r>
            <w:r w:rsidR="00122DD3">
              <w:rPr>
                <w:rFonts w:eastAsia="Malgun Gothic" w:hint="eastAsia"/>
                <w:lang w:val="en-US" w:eastAsia="ko-KR"/>
              </w:rPr>
              <w:t>a</w:t>
            </w:r>
            <w:r w:rsidRPr="003C4037">
              <w:rPr>
                <w:lang w:val="en-US" w:eastAsia="ko-KR"/>
              </w:rPr>
              <w:t>mble</w:t>
            </w:r>
          </w:p>
        </w:tc>
        <w:tc>
          <w:tcPr>
            <w:tcW w:w="3487" w:type="pct"/>
            <w:gridSpan w:val="2"/>
            <w:shd w:val="clear" w:color="auto" w:fill="D99594" w:themeFill="accent2" w:themeFillTint="99"/>
          </w:tcPr>
          <w:p w:rsidR="008923B5" w:rsidRPr="003C4037" w:rsidRDefault="008923B5" w:rsidP="00E82E99">
            <w:r w:rsidRPr="003C4037">
              <w:t>[</w:t>
            </w:r>
            <w:r>
              <w:rPr>
                <w:rFonts w:eastAsiaTheme="minorEastAsia" w:hint="eastAsia"/>
                <w:lang w:eastAsia="zh-CN"/>
              </w:rPr>
              <w:t>2.4GHz, 11n; 5GHz, 11ac</w:t>
            </w:r>
            <w:r w:rsidRPr="003C4037">
              <w:t>]</w:t>
            </w:r>
          </w:p>
        </w:tc>
      </w:tr>
      <w:tr w:rsidR="008923B5" w:rsidRPr="003C4037" w:rsidTr="00E82E99">
        <w:trPr>
          <w:jc w:val="center"/>
        </w:trPr>
        <w:tc>
          <w:tcPr>
            <w:tcW w:w="1513" w:type="pct"/>
            <w:shd w:val="clear" w:color="auto" w:fill="D99594" w:themeFill="accent2" w:themeFillTint="99"/>
          </w:tcPr>
          <w:p w:rsidR="008923B5" w:rsidRPr="003C4037" w:rsidRDefault="008923B5" w:rsidP="00E82E99">
            <w:r w:rsidRPr="003C4037">
              <w:rPr>
                <w:lang w:val="en-US" w:eastAsia="ko-KR"/>
              </w:rPr>
              <w:t xml:space="preserve">STA TX power </w:t>
            </w:r>
          </w:p>
        </w:tc>
        <w:tc>
          <w:tcPr>
            <w:tcW w:w="3487" w:type="pct"/>
            <w:gridSpan w:val="2"/>
            <w:shd w:val="clear" w:color="auto" w:fill="D99594" w:themeFill="accent2" w:themeFillTint="99"/>
          </w:tcPr>
          <w:p w:rsidR="008923B5" w:rsidRDefault="008923B5" w:rsidP="00E82E99">
            <w:pPr>
              <w:rPr>
                <w:ins w:id="545" w:author="Yakun Sun" w:date="2014-03-19T02:29:00Z"/>
                <w:lang w:val="en-US" w:eastAsia="ko-KR"/>
              </w:rPr>
            </w:pPr>
            <w:r w:rsidRPr="003C4037">
              <w:rPr>
                <w:lang w:val="en-US" w:eastAsia="ko-KR"/>
              </w:rPr>
              <w:t>[</w:t>
            </w:r>
            <w:commentRangeStart w:id="546"/>
            <w:r w:rsidRPr="003C4037">
              <w:rPr>
                <w:lang w:val="en-US" w:eastAsia="ko-KR"/>
              </w:rPr>
              <w:t>max 15dBm] (#1248)  [max 19dBm] (#1079)</w:t>
            </w:r>
            <w:commentRangeEnd w:id="546"/>
            <w:r w:rsidRPr="003C4037">
              <w:rPr>
                <w:rStyle w:val="CommentReference"/>
              </w:rPr>
              <w:commentReference w:id="546"/>
            </w:r>
          </w:p>
          <w:p w:rsidR="009070DA" w:rsidRPr="003C4037" w:rsidRDefault="009070DA" w:rsidP="00E82E99">
            <w:pPr>
              <w:rPr>
                <w:lang w:val="en-US" w:eastAsia="ko-KR"/>
              </w:rPr>
            </w:pPr>
            <w:commentRangeStart w:id="547"/>
            <w:commentRangeStart w:id="548"/>
            <w:ins w:id="549" w:author="Yakun Sun" w:date="2014-03-19T02:29:00Z">
              <w:r>
                <w:rPr>
                  <w:lang w:val="en-US" w:eastAsia="ko-KR"/>
                </w:rPr>
                <w:t>[15dBm]</w:t>
              </w:r>
              <w:commentRangeEnd w:id="547"/>
              <w:r>
                <w:rPr>
                  <w:rStyle w:val="CommentReference"/>
                </w:rPr>
                <w:commentReference w:id="547"/>
              </w:r>
              <w:commentRangeEnd w:id="548"/>
              <w:r>
                <w:rPr>
                  <w:rStyle w:val="CommentReference"/>
                </w:rPr>
                <w:commentReference w:id="548"/>
              </w:r>
            </w:ins>
          </w:p>
        </w:tc>
      </w:tr>
      <w:tr w:rsidR="008923B5" w:rsidRPr="003C4037" w:rsidTr="00E82E99">
        <w:trPr>
          <w:jc w:val="center"/>
        </w:trPr>
        <w:tc>
          <w:tcPr>
            <w:tcW w:w="1513" w:type="pct"/>
            <w:shd w:val="clear" w:color="auto" w:fill="D99594" w:themeFill="accent2" w:themeFillTint="99"/>
          </w:tcPr>
          <w:p w:rsidR="008923B5" w:rsidRPr="003C4037" w:rsidRDefault="008923B5" w:rsidP="00E82E99">
            <w:r w:rsidRPr="003C4037">
              <w:rPr>
                <w:lang w:val="en-US" w:eastAsia="ko-KR"/>
              </w:rPr>
              <w:t xml:space="preserve">AP TX Power </w:t>
            </w:r>
          </w:p>
        </w:tc>
        <w:tc>
          <w:tcPr>
            <w:tcW w:w="3487" w:type="pct"/>
            <w:gridSpan w:val="2"/>
            <w:shd w:val="clear" w:color="auto" w:fill="D99594" w:themeFill="accent2" w:themeFillTint="99"/>
          </w:tcPr>
          <w:p w:rsidR="008923B5" w:rsidRDefault="008923B5" w:rsidP="00E82E99">
            <w:pPr>
              <w:rPr>
                <w:ins w:id="550" w:author="Yakun Sun" w:date="2014-03-19T02:29:00Z"/>
                <w:lang w:val="en-US" w:eastAsia="ko-KR"/>
              </w:rPr>
            </w:pPr>
            <w:r w:rsidRPr="003C4037">
              <w:rPr>
                <w:lang w:val="en-US" w:eastAsia="ko-KR"/>
              </w:rPr>
              <w:t>[max 17dBm]</w:t>
            </w:r>
          </w:p>
          <w:p w:rsidR="009070DA" w:rsidRPr="003C4037" w:rsidRDefault="009070DA" w:rsidP="00E82E99">
            <w:commentRangeStart w:id="551"/>
            <w:ins w:id="552" w:author="Yakun Sun" w:date="2014-03-19T02:29:00Z">
              <w:r>
                <w:rPr>
                  <w:lang w:val="en-US" w:eastAsia="ko-KR"/>
                </w:rPr>
                <w:t>[fixed 17dBm]</w:t>
              </w:r>
              <w:commentRangeEnd w:id="551"/>
              <w:r>
                <w:rPr>
                  <w:rStyle w:val="CommentReference"/>
                </w:rPr>
                <w:commentReference w:id="551"/>
              </w:r>
            </w:ins>
          </w:p>
        </w:tc>
      </w:tr>
      <w:tr w:rsidR="008923B5" w:rsidRPr="003C4037" w:rsidTr="00E82E99">
        <w:trPr>
          <w:jc w:val="center"/>
        </w:trPr>
        <w:tc>
          <w:tcPr>
            <w:tcW w:w="1513" w:type="pct"/>
            <w:shd w:val="clear" w:color="auto" w:fill="D99594" w:themeFill="accent2" w:themeFillTint="99"/>
          </w:tcPr>
          <w:p w:rsidR="008923B5" w:rsidRPr="003C4037" w:rsidRDefault="008923B5" w:rsidP="00E82E99">
            <w:r w:rsidRPr="003C4037">
              <w:rPr>
                <w:lang w:val="en-US" w:eastAsia="ko-KR"/>
              </w:rPr>
              <w:t xml:space="preserve">AP #of TX antennas </w:t>
            </w:r>
          </w:p>
        </w:tc>
        <w:tc>
          <w:tcPr>
            <w:tcW w:w="3487" w:type="pct"/>
            <w:gridSpan w:val="2"/>
            <w:shd w:val="clear" w:color="auto" w:fill="D99594" w:themeFill="accent2" w:themeFillTint="99"/>
          </w:tcPr>
          <w:p w:rsidR="008923B5" w:rsidRPr="003C4037" w:rsidRDefault="008923B5" w:rsidP="00E82E99">
            <w:r w:rsidRPr="003C4037">
              <w:rPr>
                <w:lang w:val="en-US" w:eastAsia="ko-KR"/>
              </w:rPr>
              <w:t>{2, 4}</w:t>
            </w:r>
          </w:p>
        </w:tc>
      </w:tr>
      <w:tr w:rsidR="008923B5" w:rsidRPr="003C4037" w:rsidTr="00E82E99">
        <w:trPr>
          <w:jc w:val="center"/>
        </w:trPr>
        <w:tc>
          <w:tcPr>
            <w:tcW w:w="1513" w:type="pct"/>
            <w:shd w:val="clear" w:color="auto" w:fill="D99594" w:themeFill="accent2" w:themeFillTint="99"/>
          </w:tcPr>
          <w:p w:rsidR="008923B5" w:rsidRPr="003C4037" w:rsidRDefault="008923B5" w:rsidP="00E82E99">
            <w:r w:rsidRPr="003C4037">
              <w:rPr>
                <w:lang w:val="en-US" w:eastAsia="ko-KR"/>
              </w:rPr>
              <w:t xml:space="preserve">AP #of RX antennas </w:t>
            </w:r>
          </w:p>
        </w:tc>
        <w:tc>
          <w:tcPr>
            <w:tcW w:w="3487" w:type="pct"/>
            <w:gridSpan w:val="2"/>
            <w:shd w:val="clear" w:color="auto" w:fill="D99594" w:themeFill="accent2" w:themeFillTint="99"/>
          </w:tcPr>
          <w:p w:rsidR="008923B5" w:rsidRPr="003C4037" w:rsidRDefault="008923B5" w:rsidP="00E82E99">
            <w:r w:rsidRPr="003C4037">
              <w:rPr>
                <w:lang w:val="en-US" w:eastAsia="ko-KR"/>
              </w:rPr>
              <w:t>{2, 4}</w:t>
            </w:r>
          </w:p>
        </w:tc>
      </w:tr>
      <w:tr w:rsidR="008923B5" w:rsidRPr="003C4037" w:rsidTr="00E82E99">
        <w:trPr>
          <w:jc w:val="center"/>
        </w:trPr>
        <w:tc>
          <w:tcPr>
            <w:tcW w:w="1513" w:type="pct"/>
            <w:shd w:val="clear" w:color="auto" w:fill="D99594" w:themeFill="accent2" w:themeFillTint="99"/>
          </w:tcPr>
          <w:p w:rsidR="008923B5" w:rsidRPr="003C4037" w:rsidRDefault="008923B5" w:rsidP="00E82E99">
            <w:r w:rsidRPr="003C4037">
              <w:rPr>
                <w:lang w:val="en-US" w:eastAsia="ko-KR"/>
              </w:rPr>
              <w:t>STA #of TX antennas</w:t>
            </w:r>
          </w:p>
        </w:tc>
        <w:tc>
          <w:tcPr>
            <w:tcW w:w="3487" w:type="pct"/>
            <w:gridSpan w:val="2"/>
            <w:shd w:val="clear" w:color="auto" w:fill="D99594" w:themeFill="accent2" w:themeFillTint="99"/>
          </w:tcPr>
          <w:p w:rsidR="008923B5" w:rsidRPr="003C4037" w:rsidRDefault="008923B5" w:rsidP="00E82E99">
            <w:r w:rsidRPr="003C4037">
              <w:rPr>
                <w:lang w:val="en-US" w:eastAsia="ko-KR"/>
              </w:rPr>
              <w:t>{1, 2}</w:t>
            </w:r>
          </w:p>
        </w:tc>
      </w:tr>
      <w:tr w:rsidR="008923B5" w:rsidRPr="003C4037" w:rsidTr="00E82E99">
        <w:trPr>
          <w:jc w:val="center"/>
        </w:trPr>
        <w:tc>
          <w:tcPr>
            <w:tcW w:w="1513" w:type="pct"/>
            <w:shd w:val="clear" w:color="auto" w:fill="D99594" w:themeFill="accent2" w:themeFillTint="99"/>
          </w:tcPr>
          <w:p w:rsidR="008923B5" w:rsidRPr="003C4037" w:rsidRDefault="008923B5" w:rsidP="00E82E99">
            <w:r w:rsidRPr="003C4037">
              <w:rPr>
                <w:lang w:val="en-US" w:eastAsia="ko-KR"/>
              </w:rPr>
              <w:t>STA #of RX antennas</w:t>
            </w:r>
          </w:p>
        </w:tc>
        <w:tc>
          <w:tcPr>
            <w:tcW w:w="3487" w:type="pct"/>
            <w:gridSpan w:val="2"/>
            <w:shd w:val="clear" w:color="auto" w:fill="D99594" w:themeFill="accent2" w:themeFillTint="99"/>
          </w:tcPr>
          <w:p w:rsidR="008923B5" w:rsidRPr="003C4037" w:rsidRDefault="008923B5" w:rsidP="00E82E99">
            <w:r w:rsidRPr="003C4037">
              <w:rPr>
                <w:lang w:val="en-US" w:eastAsia="ko-KR"/>
              </w:rPr>
              <w:t>{1, 2}</w:t>
            </w:r>
          </w:p>
        </w:tc>
      </w:tr>
      <w:tr w:rsidR="009070DA" w:rsidRPr="003C4037" w:rsidTr="00B37CFC">
        <w:trPr>
          <w:jc w:val="center"/>
          <w:ins w:id="553" w:author="Yakun Sun" w:date="2014-03-19T02:29:00Z"/>
        </w:trPr>
        <w:tc>
          <w:tcPr>
            <w:tcW w:w="1654" w:type="pct"/>
            <w:gridSpan w:val="2"/>
            <w:shd w:val="clear" w:color="auto" w:fill="D99594" w:themeFill="accent2" w:themeFillTint="99"/>
          </w:tcPr>
          <w:p w:rsidR="009070DA" w:rsidRDefault="009070DA" w:rsidP="00B37CFC">
            <w:pPr>
              <w:rPr>
                <w:ins w:id="554" w:author="Yakun Sun" w:date="2014-03-19T02:29:00Z"/>
                <w:lang w:val="en-US" w:eastAsia="ko-KR"/>
              </w:rPr>
            </w:pPr>
            <w:ins w:id="555" w:author="Yakun Sun" w:date="2014-03-19T02:29:00Z">
              <w:r>
                <w:rPr>
                  <w:lang w:val="en-US" w:eastAsia="ko-KR"/>
                </w:rPr>
                <w:t>AP antenna gain</w:t>
              </w:r>
            </w:ins>
          </w:p>
        </w:tc>
        <w:tc>
          <w:tcPr>
            <w:tcW w:w="3346" w:type="pct"/>
            <w:shd w:val="clear" w:color="auto" w:fill="D99594" w:themeFill="accent2" w:themeFillTint="99"/>
          </w:tcPr>
          <w:p w:rsidR="009070DA" w:rsidRDefault="009070DA" w:rsidP="00B37CFC">
            <w:pPr>
              <w:tabs>
                <w:tab w:val="center" w:pos="2286"/>
              </w:tabs>
              <w:rPr>
                <w:ins w:id="556" w:author="Yakun Sun" w:date="2014-03-19T02:29:00Z"/>
              </w:rPr>
            </w:pPr>
            <w:ins w:id="557" w:author="Yakun Sun" w:date="2014-03-19T02:29:00Z">
              <w:r>
                <w:t>[</w:t>
              </w:r>
              <w:commentRangeStart w:id="558"/>
              <w:r>
                <w:t>0dBi</w:t>
              </w:r>
              <w:commentRangeEnd w:id="558"/>
              <w:r>
                <w:rPr>
                  <w:rStyle w:val="CommentReference"/>
                </w:rPr>
                <w:commentReference w:id="558"/>
              </w:r>
              <w:r>
                <w:t>]</w:t>
              </w:r>
            </w:ins>
          </w:p>
        </w:tc>
      </w:tr>
      <w:tr w:rsidR="009070DA" w:rsidRPr="003C4037" w:rsidTr="00B37CFC">
        <w:trPr>
          <w:jc w:val="center"/>
          <w:ins w:id="559" w:author="Yakun Sun" w:date="2014-03-19T02:29:00Z"/>
        </w:trPr>
        <w:tc>
          <w:tcPr>
            <w:tcW w:w="1654" w:type="pct"/>
            <w:gridSpan w:val="2"/>
            <w:shd w:val="clear" w:color="auto" w:fill="D99594" w:themeFill="accent2" w:themeFillTint="99"/>
          </w:tcPr>
          <w:p w:rsidR="009070DA" w:rsidRPr="003C4037" w:rsidRDefault="009070DA" w:rsidP="00B37CFC">
            <w:pPr>
              <w:rPr>
                <w:ins w:id="560" w:author="Yakun Sun" w:date="2014-03-19T02:29:00Z"/>
                <w:lang w:val="en-US" w:eastAsia="ko-KR"/>
              </w:rPr>
            </w:pPr>
            <w:ins w:id="561" w:author="Yakun Sun" w:date="2014-03-19T02:29:00Z">
              <w:r>
                <w:rPr>
                  <w:lang w:val="en-US" w:eastAsia="ko-KR"/>
                </w:rPr>
                <w:t>STA antenna gain</w:t>
              </w:r>
            </w:ins>
          </w:p>
        </w:tc>
        <w:tc>
          <w:tcPr>
            <w:tcW w:w="3346" w:type="pct"/>
            <w:shd w:val="clear" w:color="auto" w:fill="D99594" w:themeFill="accent2" w:themeFillTint="99"/>
          </w:tcPr>
          <w:p w:rsidR="009070DA" w:rsidRPr="003C4037" w:rsidRDefault="009070DA" w:rsidP="00B37CFC">
            <w:pPr>
              <w:tabs>
                <w:tab w:val="center" w:pos="2286"/>
              </w:tabs>
              <w:rPr>
                <w:ins w:id="562" w:author="Yakun Sun" w:date="2014-03-19T02:29:00Z"/>
              </w:rPr>
            </w:pPr>
            <w:commentRangeStart w:id="563"/>
            <w:ins w:id="564" w:author="Yakun Sun" w:date="2014-03-19T02:29:00Z">
              <w:r>
                <w:t>[0dBi]</w:t>
              </w:r>
              <w:commentRangeEnd w:id="563"/>
              <w:r>
                <w:rPr>
                  <w:rStyle w:val="CommentReference"/>
                </w:rPr>
                <w:commentReference w:id="563"/>
              </w:r>
            </w:ins>
          </w:p>
        </w:tc>
      </w:tr>
      <w:tr w:rsidR="009070DA" w:rsidRPr="003C4037" w:rsidTr="00B37CFC">
        <w:trPr>
          <w:jc w:val="center"/>
          <w:ins w:id="565" w:author="Yakun Sun" w:date="2014-03-19T02:29:00Z"/>
        </w:trPr>
        <w:tc>
          <w:tcPr>
            <w:tcW w:w="1654" w:type="pct"/>
            <w:gridSpan w:val="2"/>
            <w:shd w:val="clear" w:color="auto" w:fill="D99594" w:themeFill="accent2" w:themeFillTint="99"/>
          </w:tcPr>
          <w:p w:rsidR="009070DA" w:rsidRDefault="009070DA" w:rsidP="00B37CFC">
            <w:pPr>
              <w:rPr>
                <w:ins w:id="566" w:author="Yakun Sun" w:date="2014-03-19T02:29:00Z"/>
                <w:lang w:val="en-US" w:eastAsia="ko-KR"/>
              </w:rPr>
            </w:pPr>
            <w:ins w:id="567" w:author="Yakun Sun" w:date="2014-03-19T02:29:00Z">
              <w:r>
                <w:rPr>
                  <w:lang w:val="en-US" w:eastAsia="ko-KR"/>
                </w:rPr>
                <w:t>Noise Figure</w:t>
              </w:r>
            </w:ins>
          </w:p>
        </w:tc>
        <w:tc>
          <w:tcPr>
            <w:tcW w:w="3346" w:type="pct"/>
            <w:shd w:val="clear" w:color="auto" w:fill="D99594" w:themeFill="accent2" w:themeFillTint="99"/>
          </w:tcPr>
          <w:p w:rsidR="009070DA" w:rsidRDefault="009070DA" w:rsidP="00B37CFC">
            <w:pPr>
              <w:tabs>
                <w:tab w:val="center" w:pos="2286"/>
              </w:tabs>
              <w:rPr>
                <w:ins w:id="568" w:author="Yakun Sun" w:date="2014-03-19T02:29:00Z"/>
              </w:rPr>
            </w:pPr>
            <w:ins w:id="569" w:author="Yakun Sun" w:date="2014-03-19T02:29:00Z">
              <w:r>
                <w:t>[</w:t>
              </w:r>
              <w:commentRangeStart w:id="570"/>
              <w:r>
                <w:t>7dB</w:t>
              </w:r>
              <w:commentRangeEnd w:id="570"/>
              <w:r>
                <w:rPr>
                  <w:rStyle w:val="CommentReference"/>
                </w:rPr>
                <w:commentReference w:id="570"/>
              </w:r>
              <w:r>
                <w:t>]</w:t>
              </w:r>
            </w:ins>
          </w:p>
        </w:tc>
      </w:tr>
      <w:tr w:rsidR="008923B5" w:rsidRPr="003C4037" w:rsidTr="00E82E99">
        <w:trPr>
          <w:jc w:val="center"/>
        </w:trPr>
        <w:tc>
          <w:tcPr>
            <w:tcW w:w="5000" w:type="pct"/>
            <w:gridSpan w:val="3"/>
          </w:tcPr>
          <w:p w:rsidR="008923B5" w:rsidRPr="003C4037" w:rsidRDefault="008923B5" w:rsidP="00E82E99"/>
        </w:tc>
      </w:tr>
      <w:tr w:rsidR="008923B5" w:rsidRPr="003C4037" w:rsidTr="00E82E99">
        <w:trPr>
          <w:jc w:val="center"/>
        </w:trPr>
        <w:tc>
          <w:tcPr>
            <w:tcW w:w="5000" w:type="pct"/>
            <w:gridSpan w:val="3"/>
            <w:shd w:val="clear" w:color="auto" w:fill="B8CCE4" w:themeFill="accent1" w:themeFillTint="66"/>
          </w:tcPr>
          <w:p w:rsidR="008923B5" w:rsidRPr="003C4037" w:rsidRDefault="008923B5" w:rsidP="00E82E99">
            <w:pPr>
              <w:jc w:val="center"/>
              <w:rPr>
                <w:b/>
              </w:rPr>
            </w:pPr>
            <w:r w:rsidRPr="003C4037">
              <w:rPr>
                <w:b/>
              </w:rPr>
              <w:t>MAC parameters</w:t>
            </w:r>
          </w:p>
        </w:tc>
      </w:tr>
      <w:tr w:rsidR="008923B5" w:rsidRPr="003C4037" w:rsidTr="00E82E99">
        <w:trPr>
          <w:jc w:val="center"/>
        </w:trPr>
        <w:tc>
          <w:tcPr>
            <w:tcW w:w="1513" w:type="pct"/>
            <w:shd w:val="clear" w:color="auto" w:fill="B8CCE4" w:themeFill="accent1" w:themeFillTint="66"/>
          </w:tcPr>
          <w:p w:rsidR="008923B5" w:rsidRPr="003C4037" w:rsidRDefault="008923B5" w:rsidP="00E82E99">
            <w:r w:rsidRPr="003C4037">
              <w:rPr>
                <w:lang w:val="en-US" w:eastAsia="ko-KR"/>
              </w:rPr>
              <w:t>Ac</w:t>
            </w:r>
            <w:r w:rsidR="00122DD3">
              <w:rPr>
                <w:rFonts w:eastAsia="Malgun Gothic" w:hint="eastAsia"/>
                <w:lang w:val="en-US" w:eastAsia="ko-KR"/>
              </w:rPr>
              <w:t>c</w:t>
            </w:r>
            <w:r w:rsidRPr="003C4037">
              <w:rPr>
                <w:lang w:val="en-US" w:eastAsia="ko-KR"/>
              </w:rPr>
              <w:t xml:space="preserve">ess protocol parameters </w:t>
            </w:r>
          </w:p>
        </w:tc>
        <w:tc>
          <w:tcPr>
            <w:tcW w:w="3487" w:type="pct"/>
            <w:gridSpan w:val="2"/>
            <w:shd w:val="clear" w:color="auto" w:fill="B8CCE4" w:themeFill="accent1" w:themeFillTint="66"/>
          </w:tcPr>
          <w:p w:rsidR="008923B5" w:rsidRPr="003C4037" w:rsidRDefault="008923B5" w:rsidP="00E82E99">
            <w:r w:rsidRPr="003C4037">
              <w:rPr>
                <w:lang w:val="en-US" w:eastAsia="ko-KR"/>
              </w:rPr>
              <w:t>[EDCA with default EDCA Parameters set]</w:t>
            </w:r>
          </w:p>
        </w:tc>
      </w:tr>
      <w:tr w:rsidR="008923B5" w:rsidRPr="003C4037" w:rsidTr="00E82E99">
        <w:trPr>
          <w:jc w:val="center"/>
        </w:trPr>
        <w:tc>
          <w:tcPr>
            <w:tcW w:w="1513" w:type="pct"/>
            <w:shd w:val="clear" w:color="auto" w:fill="B8CCE4" w:themeFill="accent1" w:themeFillTint="66"/>
          </w:tcPr>
          <w:p w:rsidR="008923B5" w:rsidRPr="003C4037" w:rsidRDefault="008923B5" w:rsidP="00E82E99">
            <w:r w:rsidRPr="003C4037">
              <w:rPr>
                <w:lang w:val="en-US" w:eastAsia="ko-KR"/>
              </w:rPr>
              <w:t xml:space="preserve">Primary channels </w:t>
            </w:r>
          </w:p>
        </w:tc>
        <w:tc>
          <w:tcPr>
            <w:tcW w:w="3487" w:type="pct"/>
            <w:gridSpan w:val="2"/>
            <w:shd w:val="clear" w:color="auto" w:fill="B8CCE4" w:themeFill="accent1" w:themeFillTint="66"/>
          </w:tcPr>
          <w:p w:rsidR="008923B5" w:rsidRPr="003C4037" w:rsidRDefault="008923B5" w:rsidP="000808E1">
            <w:commentRangeStart w:id="571"/>
            <w:r w:rsidRPr="003C4037">
              <w:rPr>
                <w:lang w:val="en-US" w:eastAsia="ko-KR"/>
              </w:rPr>
              <w:t>[]</w:t>
            </w:r>
            <w:commentRangeEnd w:id="571"/>
            <w:r w:rsidRPr="003C4037">
              <w:rPr>
                <w:rStyle w:val="CommentReference"/>
              </w:rPr>
              <w:commentReference w:id="571"/>
            </w:r>
          </w:p>
        </w:tc>
      </w:tr>
      <w:tr w:rsidR="008923B5" w:rsidRPr="003C4037" w:rsidTr="00E82E99">
        <w:trPr>
          <w:jc w:val="center"/>
        </w:trPr>
        <w:tc>
          <w:tcPr>
            <w:tcW w:w="1513" w:type="pct"/>
            <w:shd w:val="clear" w:color="auto" w:fill="B8CCE4" w:themeFill="accent1" w:themeFillTint="66"/>
          </w:tcPr>
          <w:p w:rsidR="008923B5" w:rsidRPr="00122DD3" w:rsidRDefault="008923B5" w:rsidP="00E82E99">
            <w:pPr>
              <w:rPr>
                <w:rFonts w:eastAsia="Malgun Gothic"/>
              </w:rPr>
            </w:pPr>
            <w:r w:rsidRPr="003C4037">
              <w:rPr>
                <w:lang w:val="en-US" w:eastAsia="ko-KR"/>
              </w:rPr>
              <w:t>Aggregation</w:t>
            </w:r>
          </w:p>
        </w:tc>
        <w:tc>
          <w:tcPr>
            <w:tcW w:w="3487" w:type="pct"/>
            <w:gridSpan w:val="2"/>
            <w:shd w:val="clear" w:color="auto" w:fill="B8CCE4" w:themeFill="accent1" w:themeFillTint="66"/>
          </w:tcPr>
          <w:p w:rsidR="008923B5" w:rsidRPr="003C4037" w:rsidRDefault="008923B5" w:rsidP="00E82E99">
            <w:r w:rsidRPr="003C4037">
              <w:rPr>
                <w:lang w:val="en-US" w:eastAsia="ko-KR"/>
              </w:rPr>
              <w:t>[A-MPDU / max aggregation size / BA window size, No  A-MSDU, with immediate BA]</w:t>
            </w:r>
          </w:p>
        </w:tc>
      </w:tr>
      <w:tr w:rsidR="008923B5" w:rsidRPr="003C4037" w:rsidTr="00E82E99">
        <w:trPr>
          <w:jc w:val="center"/>
        </w:trPr>
        <w:tc>
          <w:tcPr>
            <w:tcW w:w="1513" w:type="pct"/>
            <w:shd w:val="clear" w:color="auto" w:fill="B8CCE4" w:themeFill="accent1" w:themeFillTint="66"/>
          </w:tcPr>
          <w:p w:rsidR="008923B5" w:rsidRPr="003C4037" w:rsidRDefault="008923B5" w:rsidP="00E82E99">
            <w:r w:rsidRPr="003C4037">
              <w:rPr>
                <w:lang w:val="en-US" w:eastAsia="ko-KR"/>
              </w:rPr>
              <w:t xml:space="preserve">Max # of retries </w:t>
            </w:r>
          </w:p>
        </w:tc>
        <w:tc>
          <w:tcPr>
            <w:tcW w:w="3487" w:type="pct"/>
            <w:gridSpan w:val="2"/>
            <w:shd w:val="clear" w:color="auto" w:fill="B8CCE4" w:themeFill="accent1" w:themeFillTint="66"/>
          </w:tcPr>
          <w:p w:rsidR="008923B5" w:rsidRPr="003C4037" w:rsidRDefault="008923B5" w:rsidP="00E82E99">
            <w:r w:rsidRPr="003C4037">
              <w:rPr>
                <w:lang w:val="en-US" w:eastAsia="ko-KR"/>
              </w:rPr>
              <w:t>[10]</w:t>
            </w:r>
          </w:p>
        </w:tc>
      </w:tr>
      <w:tr w:rsidR="008923B5" w:rsidRPr="003C4037" w:rsidTr="00E82E99">
        <w:trPr>
          <w:jc w:val="center"/>
        </w:trPr>
        <w:tc>
          <w:tcPr>
            <w:tcW w:w="1513" w:type="pct"/>
            <w:shd w:val="clear" w:color="auto" w:fill="B8CCE4" w:themeFill="accent1" w:themeFillTint="66"/>
          </w:tcPr>
          <w:p w:rsidR="008923B5" w:rsidRPr="003C4037" w:rsidRDefault="008923B5" w:rsidP="00380548">
            <w:r w:rsidRPr="003C4037">
              <w:rPr>
                <w:lang w:val="en-US" w:eastAsia="ko-KR"/>
              </w:rPr>
              <w:lastRenderedPageBreak/>
              <w:t xml:space="preserve">RTS/CTS </w:t>
            </w:r>
            <w:r>
              <w:rPr>
                <w:lang w:val="en-US" w:eastAsia="ko-KR"/>
              </w:rPr>
              <w:t>Threshold</w:t>
            </w:r>
          </w:p>
        </w:tc>
        <w:tc>
          <w:tcPr>
            <w:tcW w:w="3487" w:type="pct"/>
            <w:gridSpan w:val="2"/>
            <w:shd w:val="clear" w:color="auto" w:fill="B8CCE4" w:themeFill="accent1" w:themeFillTint="66"/>
          </w:tcPr>
          <w:p w:rsidR="008923B5" w:rsidRPr="007D2CDD" w:rsidRDefault="008923B5" w:rsidP="00380548">
            <w:pPr>
              <w:rPr>
                <w:lang w:val="en-US"/>
              </w:rPr>
            </w:pPr>
            <w:r w:rsidRPr="003C4037">
              <w:rPr>
                <w:lang w:val="en-US"/>
              </w:rPr>
              <w:t>[</w:t>
            </w:r>
            <w:r>
              <w:rPr>
                <w:lang w:val="en-US"/>
              </w:rPr>
              <w:t>TBD</w:t>
            </w:r>
            <w:r w:rsidRPr="003C4037">
              <w:rPr>
                <w:lang w:val="en-US"/>
              </w:rPr>
              <w:t>]</w:t>
            </w:r>
          </w:p>
        </w:tc>
      </w:tr>
      <w:tr w:rsidR="008923B5" w:rsidRPr="003C4037" w:rsidTr="00E82E99">
        <w:trPr>
          <w:jc w:val="center"/>
        </w:trPr>
        <w:tc>
          <w:tcPr>
            <w:tcW w:w="1513" w:type="pct"/>
            <w:shd w:val="clear" w:color="auto" w:fill="B8CCE4" w:themeFill="accent1" w:themeFillTint="66"/>
          </w:tcPr>
          <w:p w:rsidR="008923B5" w:rsidRPr="003C4037" w:rsidRDefault="008923B5" w:rsidP="00E82E99">
            <w:pPr>
              <w:rPr>
                <w:lang w:val="en-US" w:eastAsia="ko-KR"/>
              </w:rPr>
            </w:pPr>
            <w:r w:rsidRPr="003C4037">
              <w:rPr>
                <w:lang w:val="en-US" w:eastAsia="ko-KR"/>
              </w:rPr>
              <w:t>Association</w:t>
            </w:r>
          </w:p>
        </w:tc>
        <w:tc>
          <w:tcPr>
            <w:tcW w:w="3487" w:type="pct"/>
            <w:gridSpan w:val="2"/>
            <w:shd w:val="clear" w:color="auto" w:fill="B8CCE4" w:themeFill="accent1" w:themeFillTint="66"/>
          </w:tcPr>
          <w:p w:rsidR="008923B5" w:rsidRDefault="008923B5" w:rsidP="00E82E99">
            <w:pPr>
              <w:rPr>
                <w:ins w:id="572" w:author="Yakun Sun" w:date="2014-03-19T02:30:00Z"/>
                <w:color w:val="000000"/>
                <w:sz w:val="21"/>
                <w:szCs w:val="21"/>
              </w:rPr>
            </w:pPr>
            <w:r w:rsidRPr="003C4037">
              <w:t>[</w:t>
            </w:r>
            <w:r w:rsidRPr="003C4037">
              <w:rPr>
                <w:color w:val="000000"/>
                <w:sz w:val="21"/>
                <w:szCs w:val="21"/>
              </w:rPr>
              <w:t xml:space="preserve">X% of STAs </w:t>
            </w:r>
            <w:r w:rsidR="00122DD3">
              <w:rPr>
                <w:rFonts w:eastAsia="Malgun Gothic" w:hint="eastAsia"/>
                <w:color w:val="000000"/>
                <w:sz w:val="21"/>
                <w:szCs w:val="21"/>
                <w:lang w:eastAsia="ko-KR"/>
              </w:rPr>
              <w:t xml:space="preserve">are </w:t>
            </w:r>
            <w:r w:rsidRPr="003C4037">
              <w:rPr>
                <w:color w:val="000000"/>
                <w:sz w:val="21"/>
                <w:szCs w:val="21"/>
              </w:rPr>
              <w:t>associate</w:t>
            </w:r>
            <w:r w:rsidR="00122DD3">
              <w:rPr>
                <w:rFonts w:eastAsia="Malgun Gothic" w:hint="eastAsia"/>
                <w:color w:val="000000"/>
                <w:sz w:val="21"/>
                <w:szCs w:val="21"/>
                <w:lang w:eastAsia="ko-KR"/>
              </w:rPr>
              <w:t>d</w:t>
            </w:r>
            <w:r w:rsidRPr="003C4037">
              <w:rPr>
                <w:color w:val="000000"/>
                <w:sz w:val="21"/>
                <w:szCs w:val="21"/>
              </w:rPr>
              <w:t xml:space="preserve"> with the strongest AP, </w:t>
            </w:r>
            <w:commentRangeStart w:id="573"/>
            <w:r w:rsidRPr="003C4037">
              <w:rPr>
                <w:color w:val="000000"/>
                <w:sz w:val="21"/>
                <w:szCs w:val="21"/>
              </w:rPr>
              <w:t xml:space="preserve">Y% of STAs </w:t>
            </w:r>
            <w:r w:rsidR="00122DD3">
              <w:rPr>
                <w:rFonts w:eastAsia="Malgun Gothic" w:hint="eastAsia"/>
                <w:color w:val="000000"/>
                <w:sz w:val="21"/>
                <w:szCs w:val="21"/>
                <w:lang w:eastAsia="ko-KR"/>
              </w:rPr>
              <w:t xml:space="preserve">are </w:t>
            </w:r>
            <w:r w:rsidRPr="003C4037">
              <w:rPr>
                <w:color w:val="000000"/>
                <w:sz w:val="21"/>
                <w:szCs w:val="21"/>
              </w:rPr>
              <w:t>associate</w:t>
            </w:r>
            <w:r w:rsidR="00122DD3">
              <w:rPr>
                <w:rFonts w:eastAsia="Malgun Gothic" w:hint="eastAsia"/>
                <w:color w:val="000000"/>
                <w:sz w:val="21"/>
                <w:szCs w:val="21"/>
                <w:lang w:eastAsia="ko-KR"/>
              </w:rPr>
              <w:t>d</w:t>
            </w:r>
            <w:r w:rsidRPr="003C4037">
              <w:rPr>
                <w:color w:val="000000"/>
                <w:sz w:val="21"/>
                <w:szCs w:val="21"/>
              </w:rPr>
              <w:t xml:space="preserve"> with the second-strongest AP, and Z% of STAs associate with the third-strongest AP</w:t>
            </w:r>
            <w:commentRangeEnd w:id="573"/>
            <w:r w:rsidRPr="003C4037">
              <w:rPr>
                <w:rStyle w:val="CommentReference"/>
              </w:rPr>
              <w:commentReference w:id="573"/>
            </w:r>
            <w:r w:rsidRPr="003C4037">
              <w:rPr>
                <w:color w:val="000000"/>
                <w:sz w:val="21"/>
                <w:szCs w:val="21"/>
              </w:rPr>
              <w:t xml:space="preserve">. </w:t>
            </w:r>
            <w:r>
              <w:rPr>
                <w:color w:val="000000"/>
                <w:sz w:val="21"/>
                <w:szCs w:val="21"/>
              </w:rPr>
              <w:t xml:space="preserve">Z% </w:t>
            </w:r>
            <w:r w:rsidR="00122DD3">
              <w:rPr>
                <w:rFonts w:eastAsia="Malgun Gothic" w:hint="eastAsia"/>
                <w:color w:val="000000"/>
                <w:sz w:val="21"/>
                <w:szCs w:val="21"/>
                <w:lang w:eastAsia="ko-KR"/>
              </w:rPr>
              <w:t xml:space="preserve">of STAs </w:t>
            </w:r>
            <w:proofErr w:type="gramStart"/>
            <w:r>
              <w:rPr>
                <w:color w:val="000000"/>
                <w:sz w:val="21"/>
                <w:szCs w:val="21"/>
              </w:rPr>
              <w:t>are</w:t>
            </w:r>
            <w:proofErr w:type="gramEnd"/>
            <w:r>
              <w:rPr>
                <w:color w:val="000000"/>
                <w:sz w:val="21"/>
                <w:szCs w:val="21"/>
              </w:rPr>
              <w:t xml:space="preserve"> not associated. </w:t>
            </w:r>
            <w:r w:rsidRPr="003C4037">
              <w:rPr>
                <w:color w:val="000000"/>
                <w:sz w:val="21"/>
                <w:szCs w:val="21"/>
              </w:rPr>
              <w:t>Detailed distribution to be decided.]</w:t>
            </w:r>
          </w:p>
          <w:p w:rsidR="009070DA" w:rsidRPr="003C4037" w:rsidRDefault="009070DA" w:rsidP="00E82E99">
            <w:pPr>
              <w:rPr>
                <w:color w:val="000000"/>
                <w:sz w:val="21"/>
                <w:szCs w:val="21"/>
              </w:rPr>
            </w:pPr>
            <w:commentRangeStart w:id="574"/>
            <w:ins w:id="575" w:author="Yakun Sun" w:date="2014-03-19T02:30:00Z">
              <w:r>
                <w:rPr>
                  <w:color w:val="000000"/>
                  <w:sz w:val="21"/>
                  <w:szCs w:val="21"/>
                </w:rPr>
                <w:t>[X=100,Y=0,Z=0]</w:t>
              </w:r>
              <w:commentRangeEnd w:id="574"/>
              <w:r>
                <w:rPr>
                  <w:rStyle w:val="CommentReference"/>
                </w:rPr>
                <w:commentReference w:id="574"/>
              </w:r>
            </w:ins>
          </w:p>
        </w:tc>
      </w:tr>
    </w:tbl>
    <w:p w:rsidR="00E82E99" w:rsidRPr="003C4037" w:rsidRDefault="00E82E99" w:rsidP="00E82E99"/>
    <w:tbl>
      <w:tblPr>
        <w:tblStyle w:val="TableGrid"/>
        <w:tblW w:w="5000" w:type="pct"/>
        <w:tblLook w:val="04A0" w:firstRow="1" w:lastRow="0" w:firstColumn="1" w:lastColumn="0" w:noHBand="0" w:noVBand="1"/>
      </w:tblPr>
      <w:tblGrid>
        <w:gridCol w:w="522"/>
        <w:gridCol w:w="1741"/>
        <w:gridCol w:w="2311"/>
        <w:gridCol w:w="1158"/>
        <w:gridCol w:w="2676"/>
        <w:gridCol w:w="448"/>
      </w:tblGrid>
      <w:tr w:rsidR="00E82E99" w:rsidRPr="003C4037" w:rsidTr="00E82E99">
        <w:trPr>
          <w:trHeight w:val="422"/>
        </w:trPr>
        <w:tc>
          <w:tcPr>
            <w:tcW w:w="5000" w:type="pct"/>
            <w:gridSpan w:val="6"/>
          </w:tcPr>
          <w:p w:rsidR="00E82E99" w:rsidRPr="003C4037" w:rsidRDefault="00E82E99" w:rsidP="004C0EDB">
            <w:pPr>
              <w:jc w:val="center"/>
              <w:rPr>
                <w:b/>
                <w:bCs/>
                <w:sz w:val="16"/>
                <w:lang w:val="en-US" w:eastAsia="ko-KR"/>
              </w:rPr>
            </w:pPr>
            <w:commentRangeStart w:id="576"/>
            <w:r w:rsidRPr="003C4037">
              <w:rPr>
                <w:b/>
                <w:bCs/>
                <w:sz w:val="16"/>
                <w:lang w:val="en-US" w:eastAsia="ko-KR"/>
              </w:rPr>
              <w:t xml:space="preserve">Traffic model (per each </w:t>
            </w:r>
            <w:r w:rsidR="004C0EDB">
              <w:rPr>
                <w:b/>
                <w:bCs/>
                <w:sz w:val="16"/>
                <w:lang w:val="en-US" w:eastAsia="ko-KR"/>
              </w:rPr>
              <w:t>BSS</w:t>
            </w:r>
            <w:r w:rsidRPr="003C4037">
              <w:rPr>
                <w:b/>
                <w:bCs/>
                <w:sz w:val="16"/>
                <w:lang w:val="en-US" w:eastAsia="ko-KR"/>
              </w:rPr>
              <w:t>) - TBD</w:t>
            </w:r>
            <w:commentRangeEnd w:id="576"/>
            <w:r w:rsidR="00E42CFC" w:rsidRPr="003C4037">
              <w:rPr>
                <w:rStyle w:val="CommentReference"/>
              </w:rPr>
              <w:commentReference w:id="576"/>
            </w:r>
          </w:p>
        </w:tc>
      </w:tr>
      <w:tr w:rsidR="00E82E99" w:rsidRPr="003C4037" w:rsidTr="0054104A">
        <w:trPr>
          <w:trHeight w:val="422"/>
        </w:trPr>
        <w:tc>
          <w:tcPr>
            <w:tcW w:w="295" w:type="pct"/>
            <w:vAlign w:val="bottom"/>
          </w:tcPr>
          <w:p w:rsidR="00E82E99" w:rsidRPr="003C4037" w:rsidRDefault="00E82E99" w:rsidP="00E82E99">
            <w:pPr>
              <w:rPr>
                <w:b/>
                <w:sz w:val="16"/>
                <w:lang w:val="en-US" w:eastAsia="ko-KR"/>
              </w:rPr>
            </w:pPr>
            <w:r w:rsidRPr="003C4037">
              <w:rPr>
                <w:b/>
                <w:bCs/>
                <w:sz w:val="16"/>
                <w:lang w:val="en-US" w:eastAsia="ko-KR"/>
              </w:rPr>
              <w:t>#</w:t>
            </w:r>
          </w:p>
        </w:tc>
        <w:tc>
          <w:tcPr>
            <w:tcW w:w="983" w:type="pct"/>
            <w:vAlign w:val="bottom"/>
          </w:tcPr>
          <w:p w:rsidR="00E82E99" w:rsidRPr="003C4037" w:rsidRDefault="00E82E99" w:rsidP="00E82E99">
            <w:pPr>
              <w:rPr>
                <w:b/>
                <w:bCs/>
                <w:sz w:val="16"/>
                <w:lang w:val="en-US" w:eastAsia="ko-KR"/>
              </w:rPr>
            </w:pPr>
            <w:r w:rsidRPr="003C4037">
              <w:rPr>
                <w:b/>
                <w:bCs/>
                <w:sz w:val="16"/>
                <w:lang w:val="en-US" w:eastAsia="ko-KR"/>
              </w:rPr>
              <w:t>Source/Sink</w:t>
            </w:r>
          </w:p>
        </w:tc>
        <w:tc>
          <w:tcPr>
            <w:tcW w:w="1305" w:type="pct"/>
            <w:vAlign w:val="bottom"/>
          </w:tcPr>
          <w:p w:rsidR="00E82E99" w:rsidRPr="003C4037" w:rsidRDefault="00E82E99" w:rsidP="00E82E99">
            <w:pPr>
              <w:jc w:val="center"/>
              <w:rPr>
                <w:b/>
                <w:bCs/>
                <w:sz w:val="16"/>
                <w:lang w:val="en-US" w:eastAsia="ko-KR"/>
              </w:rPr>
            </w:pPr>
            <w:r w:rsidRPr="003C4037">
              <w:rPr>
                <w:b/>
                <w:bCs/>
                <w:sz w:val="16"/>
                <w:lang w:val="en-US" w:eastAsia="ko-KR"/>
              </w:rPr>
              <w:t>Name</w:t>
            </w:r>
          </w:p>
        </w:tc>
        <w:tc>
          <w:tcPr>
            <w:tcW w:w="654" w:type="pct"/>
            <w:vAlign w:val="bottom"/>
          </w:tcPr>
          <w:p w:rsidR="00E82E99" w:rsidRPr="003C4037" w:rsidRDefault="00E82E99" w:rsidP="00E82E99">
            <w:pPr>
              <w:rPr>
                <w:b/>
                <w:sz w:val="16"/>
                <w:lang w:val="en-US" w:eastAsia="ko-KR"/>
              </w:rPr>
            </w:pPr>
            <w:r w:rsidRPr="003C4037">
              <w:rPr>
                <w:b/>
                <w:bCs/>
                <w:sz w:val="16"/>
                <w:lang w:val="en-US" w:eastAsia="ko-KR"/>
              </w:rPr>
              <w:t>Traffic definition</w:t>
            </w:r>
          </w:p>
        </w:tc>
        <w:tc>
          <w:tcPr>
            <w:tcW w:w="1511" w:type="pct"/>
            <w:vAlign w:val="bottom"/>
          </w:tcPr>
          <w:p w:rsidR="00E82E99" w:rsidRPr="003C4037" w:rsidRDefault="00E82E99" w:rsidP="00E82E99">
            <w:pPr>
              <w:rPr>
                <w:b/>
                <w:bCs/>
                <w:sz w:val="16"/>
                <w:lang w:val="en-US" w:eastAsia="ko-KR"/>
              </w:rPr>
            </w:pPr>
            <w:r w:rsidRPr="003C4037">
              <w:rPr>
                <w:b/>
                <w:bCs/>
                <w:sz w:val="16"/>
                <w:lang w:val="en-US" w:eastAsia="ko-KR"/>
              </w:rPr>
              <w:t>Flow specific param</w:t>
            </w:r>
            <w:r w:rsidR="00122DD3">
              <w:rPr>
                <w:rFonts w:eastAsia="Malgun Gothic" w:hint="eastAsia"/>
                <w:b/>
                <w:bCs/>
                <w:sz w:val="16"/>
                <w:lang w:val="en-US" w:eastAsia="ko-KR"/>
              </w:rPr>
              <w:t>e</w:t>
            </w:r>
            <w:r w:rsidRPr="003C4037">
              <w:rPr>
                <w:b/>
                <w:bCs/>
                <w:sz w:val="16"/>
                <w:lang w:val="en-US" w:eastAsia="ko-KR"/>
              </w:rPr>
              <w:t xml:space="preserve">ters </w:t>
            </w:r>
          </w:p>
        </w:tc>
        <w:tc>
          <w:tcPr>
            <w:tcW w:w="253" w:type="pct"/>
            <w:vAlign w:val="bottom"/>
          </w:tcPr>
          <w:p w:rsidR="00E82E99" w:rsidRPr="003C4037" w:rsidRDefault="00E82E99" w:rsidP="00E82E99">
            <w:pPr>
              <w:rPr>
                <w:b/>
                <w:bCs/>
                <w:sz w:val="16"/>
                <w:lang w:val="en-US" w:eastAsia="ko-KR"/>
              </w:rPr>
            </w:pPr>
            <w:r w:rsidRPr="003C4037">
              <w:rPr>
                <w:b/>
                <w:bCs/>
                <w:sz w:val="16"/>
                <w:lang w:val="en-US" w:eastAsia="ko-KR"/>
              </w:rPr>
              <w:t>AC</w:t>
            </w:r>
          </w:p>
        </w:tc>
      </w:tr>
      <w:tr w:rsidR="00E82E99" w:rsidRPr="003C4037" w:rsidTr="00E82E99">
        <w:tc>
          <w:tcPr>
            <w:tcW w:w="5000" w:type="pct"/>
            <w:gridSpan w:val="6"/>
          </w:tcPr>
          <w:p w:rsidR="00E82E99" w:rsidRPr="003C4037" w:rsidRDefault="00E82E99" w:rsidP="00E82E99">
            <w:pPr>
              <w:jc w:val="center"/>
              <w:rPr>
                <w:lang w:eastAsia="ko-KR"/>
              </w:rPr>
            </w:pPr>
            <w:r w:rsidRPr="003C4037">
              <w:rPr>
                <w:b/>
                <w:bCs/>
                <w:sz w:val="16"/>
                <w:lang w:val="en-US" w:eastAsia="ko-KR"/>
              </w:rPr>
              <w:t>Dow</w:t>
            </w:r>
            <w:r w:rsidR="00122DD3">
              <w:rPr>
                <w:rFonts w:eastAsia="Malgun Gothic" w:hint="eastAsia"/>
                <w:b/>
                <w:bCs/>
                <w:sz w:val="16"/>
                <w:lang w:val="en-US" w:eastAsia="ko-KR"/>
              </w:rPr>
              <w:t>n</w:t>
            </w:r>
            <w:r w:rsidRPr="003C4037">
              <w:rPr>
                <w:b/>
                <w:bCs/>
                <w:sz w:val="16"/>
                <w:lang w:val="en-US" w:eastAsia="ko-KR"/>
              </w:rPr>
              <w:t>link</w:t>
            </w:r>
          </w:p>
        </w:tc>
      </w:tr>
      <w:tr w:rsidR="00E82E99" w:rsidRPr="003C4037" w:rsidTr="0054104A">
        <w:tc>
          <w:tcPr>
            <w:tcW w:w="295" w:type="pct"/>
          </w:tcPr>
          <w:p w:rsidR="00E82E99" w:rsidRPr="003C4037" w:rsidRDefault="00E82E99" w:rsidP="00E82E99">
            <w:pPr>
              <w:rPr>
                <w:lang w:eastAsia="ko-KR"/>
              </w:rPr>
            </w:pPr>
            <w:r w:rsidRPr="003C4037">
              <w:rPr>
                <w:lang w:eastAsia="ko-KR"/>
              </w:rPr>
              <w:t>D1</w:t>
            </w:r>
          </w:p>
        </w:tc>
        <w:tc>
          <w:tcPr>
            <w:tcW w:w="983" w:type="pct"/>
          </w:tcPr>
          <w:p w:rsidR="00E82E99" w:rsidRPr="003C4037" w:rsidRDefault="00E82E99" w:rsidP="00E82E99">
            <w:pPr>
              <w:rPr>
                <w:lang w:eastAsia="ko-KR"/>
              </w:rPr>
            </w:pPr>
            <w:r w:rsidRPr="003C4037">
              <w:rPr>
                <w:lang w:eastAsia="ko-KR"/>
              </w:rPr>
              <w:t>AP/STA1 to AP/STA10</w:t>
            </w:r>
          </w:p>
        </w:tc>
        <w:tc>
          <w:tcPr>
            <w:tcW w:w="1305" w:type="pct"/>
          </w:tcPr>
          <w:p w:rsidR="00E82E99" w:rsidRPr="003C4037" w:rsidRDefault="00E82E99" w:rsidP="00E82E99">
            <w:pPr>
              <w:rPr>
                <w:sz w:val="20"/>
                <w:lang w:eastAsia="ko-KR"/>
              </w:rPr>
            </w:pPr>
            <w:r w:rsidRPr="003C4037">
              <w:rPr>
                <w:sz w:val="20"/>
                <w:lang w:eastAsia="ko-KR"/>
              </w:rPr>
              <w:t>Highly compressed video (streaming)</w:t>
            </w:r>
          </w:p>
        </w:tc>
        <w:tc>
          <w:tcPr>
            <w:tcW w:w="654" w:type="pct"/>
          </w:tcPr>
          <w:p w:rsidR="00E82E99" w:rsidRPr="003C4037" w:rsidRDefault="00E82E99" w:rsidP="00E82E99">
            <w:pPr>
              <w:rPr>
                <w:lang w:eastAsia="ko-KR"/>
              </w:rPr>
            </w:pPr>
            <w:r w:rsidRPr="003C4037">
              <w:rPr>
                <w:lang w:eastAsia="ko-KR"/>
              </w:rPr>
              <w:t>T2</w:t>
            </w:r>
          </w:p>
        </w:tc>
        <w:tc>
          <w:tcPr>
            <w:tcW w:w="1511" w:type="pct"/>
          </w:tcPr>
          <w:p w:rsidR="00E82E99" w:rsidRPr="003C4037" w:rsidRDefault="00E82E99" w:rsidP="00E82E99">
            <w:pPr>
              <w:rPr>
                <w:highlight w:val="yellow"/>
                <w:lang w:eastAsia="ko-KR"/>
              </w:rPr>
            </w:pPr>
          </w:p>
        </w:tc>
        <w:tc>
          <w:tcPr>
            <w:tcW w:w="253" w:type="pct"/>
          </w:tcPr>
          <w:p w:rsidR="00E82E99" w:rsidRPr="003C4037" w:rsidRDefault="00E82E99" w:rsidP="00E82E99">
            <w:pPr>
              <w:rPr>
                <w:sz w:val="20"/>
                <w:lang w:eastAsia="ko-KR"/>
              </w:rPr>
            </w:pPr>
          </w:p>
        </w:tc>
      </w:tr>
      <w:tr w:rsidR="00E82E99" w:rsidRPr="003C4037" w:rsidTr="0054104A">
        <w:tc>
          <w:tcPr>
            <w:tcW w:w="295" w:type="pct"/>
          </w:tcPr>
          <w:p w:rsidR="00E82E99" w:rsidRPr="003C4037" w:rsidRDefault="00E82E99" w:rsidP="00E82E99">
            <w:pPr>
              <w:rPr>
                <w:lang w:eastAsia="ko-KR"/>
              </w:rPr>
            </w:pPr>
            <w:r w:rsidRPr="003C4037">
              <w:rPr>
                <w:lang w:eastAsia="ko-KR"/>
              </w:rPr>
              <w:t>D2</w:t>
            </w:r>
          </w:p>
        </w:tc>
        <w:tc>
          <w:tcPr>
            <w:tcW w:w="983" w:type="pct"/>
          </w:tcPr>
          <w:p w:rsidR="00E82E99" w:rsidRPr="003C4037" w:rsidRDefault="00E82E99" w:rsidP="00E82E99">
            <w:pPr>
              <w:rPr>
                <w:lang w:eastAsia="ko-KR"/>
              </w:rPr>
            </w:pPr>
            <w:r w:rsidRPr="003C4037">
              <w:rPr>
                <w:lang w:eastAsia="ko-KR"/>
              </w:rPr>
              <w:t>AP/STA11 to AP/STA20</w:t>
            </w:r>
          </w:p>
        </w:tc>
        <w:tc>
          <w:tcPr>
            <w:tcW w:w="1305" w:type="pct"/>
          </w:tcPr>
          <w:p w:rsidR="00E82E99" w:rsidRPr="003C4037" w:rsidRDefault="00E82E99" w:rsidP="00E82E99">
            <w:pPr>
              <w:rPr>
                <w:sz w:val="20"/>
                <w:lang w:eastAsia="ko-KR"/>
              </w:rPr>
            </w:pPr>
            <w:r w:rsidRPr="003C4037">
              <w:rPr>
                <w:sz w:val="20"/>
                <w:lang w:eastAsia="ko-KR"/>
              </w:rPr>
              <w:t>Web browsing</w:t>
            </w:r>
          </w:p>
        </w:tc>
        <w:tc>
          <w:tcPr>
            <w:tcW w:w="654" w:type="pct"/>
          </w:tcPr>
          <w:p w:rsidR="00E82E99" w:rsidRPr="003C4037" w:rsidRDefault="00E82E99" w:rsidP="00E82E99">
            <w:pPr>
              <w:rPr>
                <w:lang w:eastAsia="ko-KR"/>
              </w:rPr>
            </w:pPr>
            <w:r w:rsidRPr="003C4037">
              <w:rPr>
                <w:lang w:eastAsia="ko-KR"/>
              </w:rPr>
              <w:t>T4</w:t>
            </w:r>
          </w:p>
        </w:tc>
        <w:tc>
          <w:tcPr>
            <w:tcW w:w="1511" w:type="pct"/>
          </w:tcPr>
          <w:p w:rsidR="00E82E99" w:rsidRPr="003C4037" w:rsidRDefault="00E82E99" w:rsidP="00E82E99">
            <w:pPr>
              <w:rPr>
                <w:b/>
                <w:highlight w:val="yellow"/>
                <w:lang w:eastAsia="ko-KR"/>
              </w:rPr>
            </w:pPr>
          </w:p>
        </w:tc>
        <w:tc>
          <w:tcPr>
            <w:tcW w:w="253" w:type="pct"/>
          </w:tcPr>
          <w:p w:rsidR="00E82E99" w:rsidRPr="003C4037" w:rsidRDefault="00E82E99" w:rsidP="00E82E99">
            <w:pPr>
              <w:rPr>
                <w:sz w:val="20"/>
                <w:lang w:eastAsia="ko-KR"/>
              </w:rPr>
            </w:pPr>
          </w:p>
        </w:tc>
      </w:tr>
      <w:tr w:rsidR="00E82E99" w:rsidRPr="003C4037" w:rsidTr="0054104A">
        <w:tc>
          <w:tcPr>
            <w:tcW w:w="295" w:type="pct"/>
          </w:tcPr>
          <w:p w:rsidR="00E82E99" w:rsidRPr="003C4037" w:rsidRDefault="00E82E99" w:rsidP="00E82E99">
            <w:pPr>
              <w:rPr>
                <w:lang w:eastAsia="ko-KR"/>
              </w:rPr>
            </w:pPr>
            <w:r w:rsidRPr="003C4037">
              <w:rPr>
                <w:lang w:eastAsia="ko-KR"/>
              </w:rPr>
              <w:t>D3</w:t>
            </w:r>
          </w:p>
        </w:tc>
        <w:tc>
          <w:tcPr>
            <w:tcW w:w="983" w:type="pct"/>
          </w:tcPr>
          <w:p w:rsidR="00E82E99" w:rsidRPr="003C4037" w:rsidRDefault="00E82E99" w:rsidP="00E82E99">
            <w:pPr>
              <w:rPr>
                <w:lang w:eastAsia="ko-KR"/>
              </w:rPr>
            </w:pPr>
            <w:r w:rsidRPr="003C4037">
              <w:rPr>
                <w:lang w:eastAsia="ko-KR"/>
              </w:rPr>
              <w:t>AP/STA21 to AP/STA</w:t>
            </w:r>
            <w:r w:rsidR="00DA2AFD" w:rsidRPr="003C4037">
              <w:rPr>
                <w:lang w:eastAsia="ko-KR"/>
              </w:rPr>
              <w:t>30</w:t>
            </w:r>
          </w:p>
        </w:tc>
        <w:tc>
          <w:tcPr>
            <w:tcW w:w="1305" w:type="pct"/>
          </w:tcPr>
          <w:p w:rsidR="00E82E99" w:rsidRPr="003C4037" w:rsidRDefault="00E82E99" w:rsidP="00E82E99">
            <w:pPr>
              <w:rPr>
                <w:sz w:val="20"/>
                <w:lang w:eastAsia="ko-KR"/>
              </w:rPr>
            </w:pPr>
            <w:r w:rsidRPr="003C4037">
              <w:rPr>
                <w:sz w:val="20"/>
                <w:lang w:eastAsia="ko-KR"/>
              </w:rPr>
              <w:t>Local file transfer</w:t>
            </w:r>
          </w:p>
        </w:tc>
        <w:tc>
          <w:tcPr>
            <w:tcW w:w="654" w:type="pct"/>
          </w:tcPr>
          <w:p w:rsidR="00E82E99" w:rsidRPr="003C4037" w:rsidRDefault="00E82E99" w:rsidP="00E82E99">
            <w:pPr>
              <w:rPr>
                <w:lang w:eastAsia="ko-KR"/>
              </w:rPr>
            </w:pPr>
            <w:r w:rsidRPr="003C4037">
              <w:rPr>
                <w:lang w:eastAsia="ko-KR"/>
              </w:rPr>
              <w:t>T3</w:t>
            </w:r>
          </w:p>
        </w:tc>
        <w:tc>
          <w:tcPr>
            <w:tcW w:w="1511" w:type="pct"/>
          </w:tcPr>
          <w:p w:rsidR="00E82E99" w:rsidRPr="003C4037" w:rsidRDefault="00E82E99" w:rsidP="00E82E99">
            <w:pPr>
              <w:rPr>
                <w:b/>
                <w:lang w:eastAsia="ko-KR"/>
              </w:rPr>
            </w:pPr>
          </w:p>
        </w:tc>
        <w:tc>
          <w:tcPr>
            <w:tcW w:w="253" w:type="pct"/>
          </w:tcPr>
          <w:p w:rsidR="00E82E99" w:rsidRPr="003C4037" w:rsidRDefault="00E82E99" w:rsidP="00E82E99">
            <w:pPr>
              <w:rPr>
                <w:b/>
                <w:lang w:eastAsia="ko-KR"/>
              </w:rPr>
            </w:pPr>
          </w:p>
        </w:tc>
      </w:tr>
      <w:tr w:rsidR="0054104A" w:rsidRPr="003C4037" w:rsidTr="0054104A">
        <w:trPr>
          <w:ins w:id="577" w:author="Simone Merlin" w:date="2014-03-18T06:41:00Z"/>
        </w:trPr>
        <w:tc>
          <w:tcPr>
            <w:tcW w:w="295" w:type="pct"/>
          </w:tcPr>
          <w:p w:rsidR="0054104A" w:rsidRPr="00354C29" w:rsidRDefault="0054104A" w:rsidP="008748A0">
            <w:pPr>
              <w:rPr>
                <w:ins w:id="578" w:author="Simone Merlin" w:date="2014-03-18T06:41:00Z"/>
                <w:lang w:val="en-US" w:eastAsia="ko-KR"/>
              </w:rPr>
            </w:pPr>
            <w:ins w:id="579" w:author="Simone Merlin" w:date="2014-03-18T06:41:00Z">
              <w:r w:rsidRPr="00354C29">
                <w:rPr>
                  <w:lang w:eastAsia="ko-KR"/>
                </w:rPr>
                <w:t>D4</w:t>
              </w:r>
            </w:ins>
          </w:p>
          <w:p w:rsidR="0054104A" w:rsidRPr="003C4037" w:rsidRDefault="0054104A" w:rsidP="008748A0">
            <w:pPr>
              <w:rPr>
                <w:ins w:id="580" w:author="Simone Merlin" w:date="2014-03-18T06:41:00Z"/>
                <w:lang w:eastAsia="ko-KR"/>
              </w:rPr>
            </w:pPr>
          </w:p>
        </w:tc>
        <w:tc>
          <w:tcPr>
            <w:tcW w:w="983" w:type="pct"/>
          </w:tcPr>
          <w:p w:rsidR="0054104A" w:rsidRPr="00354C29" w:rsidRDefault="0054104A" w:rsidP="008748A0">
            <w:pPr>
              <w:rPr>
                <w:ins w:id="581" w:author="Simone Merlin" w:date="2014-03-18T06:41:00Z"/>
                <w:lang w:eastAsia="ko-KR"/>
              </w:rPr>
            </w:pPr>
            <w:ins w:id="582" w:author="Simone Merlin" w:date="2014-03-18T06:41:00Z">
              <w:r w:rsidRPr="00354C29">
                <w:rPr>
                  <w:lang w:eastAsia="ko-KR"/>
                </w:rPr>
                <w:t>AP/STA31 to</w:t>
              </w:r>
            </w:ins>
          </w:p>
          <w:p w:rsidR="0054104A" w:rsidRPr="003C4037" w:rsidRDefault="0054104A" w:rsidP="008748A0">
            <w:pPr>
              <w:rPr>
                <w:ins w:id="583" w:author="Simone Merlin" w:date="2014-03-18T06:41:00Z"/>
                <w:lang w:eastAsia="ko-KR"/>
              </w:rPr>
            </w:pPr>
            <w:ins w:id="584" w:author="Simone Merlin" w:date="2014-03-18T06:41:00Z">
              <w:r w:rsidRPr="00354C29">
                <w:rPr>
                  <w:lang w:eastAsia="ko-KR"/>
                </w:rPr>
                <w:t>AP/STA 70</w:t>
              </w:r>
            </w:ins>
          </w:p>
        </w:tc>
        <w:tc>
          <w:tcPr>
            <w:tcW w:w="1305" w:type="pct"/>
          </w:tcPr>
          <w:p w:rsidR="0054104A" w:rsidRPr="003C4037" w:rsidRDefault="0054104A" w:rsidP="008748A0">
            <w:pPr>
              <w:rPr>
                <w:ins w:id="585" w:author="Simone Merlin" w:date="2014-03-18T06:41:00Z"/>
                <w:sz w:val="20"/>
                <w:lang w:eastAsia="ko-KR"/>
              </w:rPr>
            </w:pPr>
            <w:ins w:id="586" w:author="Simone Merlin" w:date="2014-03-18T06:41:00Z">
              <w:r w:rsidRPr="00354C29">
                <w:rPr>
                  <w:sz w:val="20"/>
                  <w:lang w:eastAsia="ko-KR"/>
                </w:rPr>
                <w:t>Multicast Video Streaming</w:t>
              </w:r>
            </w:ins>
          </w:p>
        </w:tc>
        <w:tc>
          <w:tcPr>
            <w:tcW w:w="654" w:type="pct"/>
          </w:tcPr>
          <w:p w:rsidR="0054104A" w:rsidRPr="00354C29" w:rsidRDefault="0054104A" w:rsidP="008748A0">
            <w:pPr>
              <w:rPr>
                <w:ins w:id="587" w:author="Simone Merlin" w:date="2014-03-18T06:41:00Z"/>
                <w:rFonts w:eastAsia="MS Mincho"/>
                <w:lang w:eastAsia="ja-JP"/>
              </w:rPr>
            </w:pPr>
            <w:ins w:id="588" w:author="Simone Merlin" w:date="2014-03-18T06:41:00Z">
              <w:r>
                <w:rPr>
                  <w:rFonts w:eastAsia="MS Mincho" w:hint="eastAsia"/>
                  <w:lang w:eastAsia="ja-JP"/>
                </w:rPr>
                <w:t>T8</w:t>
              </w:r>
            </w:ins>
          </w:p>
        </w:tc>
        <w:tc>
          <w:tcPr>
            <w:tcW w:w="1511" w:type="pct"/>
          </w:tcPr>
          <w:p w:rsidR="0054104A" w:rsidRPr="003C4037" w:rsidRDefault="0054104A" w:rsidP="008748A0">
            <w:pPr>
              <w:rPr>
                <w:ins w:id="589" w:author="Simone Merlin" w:date="2014-03-18T06:41:00Z"/>
                <w:b/>
                <w:lang w:eastAsia="ko-KR"/>
              </w:rPr>
            </w:pPr>
          </w:p>
        </w:tc>
        <w:tc>
          <w:tcPr>
            <w:tcW w:w="253" w:type="pct"/>
          </w:tcPr>
          <w:p w:rsidR="0054104A" w:rsidRPr="003C4037" w:rsidRDefault="0054104A" w:rsidP="008748A0">
            <w:pPr>
              <w:rPr>
                <w:ins w:id="590" w:author="Simone Merlin" w:date="2014-03-18T06:41:00Z"/>
                <w:b/>
                <w:lang w:eastAsia="ko-KR"/>
              </w:rPr>
            </w:pPr>
          </w:p>
        </w:tc>
      </w:tr>
      <w:tr w:rsidR="0054104A" w:rsidRPr="003C4037" w:rsidTr="0054104A">
        <w:trPr>
          <w:ins w:id="591" w:author="Simone Merlin" w:date="2014-03-18T06:41:00Z"/>
        </w:trPr>
        <w:tc>
          <w:tcPr>
            <w:tcW w:w="295" w:type="pct"/>
          </w:tcPr>
          <w:p w:rsidR="0054104A" w:rsidRPr="003C4037" w:rsidRDefault="0054104A" w:rsidP="00E82E99">
            <w:pPr>
              <w:rPr>
                <w:ins w:id="592" w:author="Simone Merlin" w:date="2014-03-18T06:41:00Z"/>
                <w:lang w:eastAsia="ko-KR"/>
              </w:rPr>
            </w:pPr>
          </w:p>
        </w:tc>
        <w:tc>
          <w:tcPr>
            <w:tcW w:w="983" w:type="pct"/>
          </w:tcPr>
          <w:p w:rsidR="0054104A" w:rsidRPr="003C4037" w:rsidRDefault="0054104A" w:rsidP="00E82E99">
            <w:pPr>
              <w:rPr>
                <w:ins w:id="593" w:author="Simone Merlin" w:date="2014-03-18T06:41:00Z"/>
                <w:lang w:eastAsia="ko-KR"/>
              </w:rPr>
            </w:pPr>
          </w:p>
        </w:tc>
        <w:tc>
          <w:tcPr>
            <w:tcW w:w="1305" w:type="pct"/>
          </w:tcPr>
          <w:p w:rsidR="0054104A" w:rsidRPr="003C4037" w:rsidRDefault="0054104A" w:rsidP="00E82E99">
            <w:pPr>
              <w:rPr>
                <w:ins w:id="594" w:author="Simone Merlin" w:date="2014-03-18T06:41:00Z"/>
                <w:sz w:val="20"/>
                <w:lang w:eastAsia="ko-KR"/>
              </w:rPr>
            </w:pPr>
          </w:p>
        </w:tc>
        <w:tc>
          <w:tcPr>
            <w:tcW w:w="654" w:type="pct"/>
          </w:tcPr>
          <w:p w:rsidR="0054104A" w:rsidRPr="003C4037" w:rsidRDefault="0054104A" w:rsidP="00E82E99">
            <w:pPr>
              <w:rPr>
                <w:ins w:id="595" w:author="Simone Merlin" w:date="2014-03-18T06:41:00Z"/>
                <w:lang w:eastAsia="ko-KR"/>
              </w:rPr>
            </w:pPr>
          </w:p>
        </w:tc>
        <w:tc>
          <w:tcPr>
            <w:tcW w:w="1511" w:type="pct"/>
          </w:tcPr>
          <w:p w:rsidR="0054104A" w:rsidRPr="003C4037" w:rsidRDefault="0054104A" w:rsidP="00E82E99">
            <w:pPr>
              <w:rPr>
                <w:ins w:id="596" w:author="Simone Merlin" w:date="2014-03-18T06:41:00Z"/>
                <w:b/>
                <w:lang w:eastAsia="ko-KR"/>
              </w:rPr>
            </w:pPr>
          </w:p>
        </w:tc>
        <w:tc>
          <w:tcPr>
            <w:tcW w:w="253" w:type="pct"/>
          </w:tcPr>
          <w:p w:rsidR="0054104A" w:rsidRPr="003C4037" w:rsidRDefault="0054104A" w:rsidP="00E82E99">
            <w:pPr>
              <w:rPr>
                <w:ins w:id="597" w:author="Simone Merlin" w:date="2014-03-18T06:41:00Z"/>
                <w:b/>
                <w:lang w:eastAsia="ko-KR"/>
              </w:rPr>
            </w:pPr>
          </w:p>
        </w:tc>
      </w:tr>
      <w:tr w:rsidR="00E82E99" w:rsidRPr="003C4037" w:rsidTr="00E82E99">
        <w:tc>
          <w:tcPr>
            <w:tcW w:w="5000" w:type="pct"/>
            <w:gridSpan w:val="6"/>
          </w:tcPr>
          <w:p w:rsidR="00E82E99" w:rsidRPr="003C4037" w:rsidRDefault="00E82E99" w:rsidP="00E82E99">
            <w:pPr>
              <w:jc w:val="center"/>
              <w:rPr>
                <w:lang w:eastAsia="ko-KR"/>
              </w:rPr>
            </w:pPr>
            <w:r w:rsidRPr="003C4037">
              <w:rPr>
                <w:b/>
                <w:bCs/>
                <w:sz w:val="16"/>
                <w:lang w:val="en-US" w:eastAsia="ko-KR"/>
              </w:rPr>
              <w:t>Uplink</w:t>
            </w:r>
          </w:p>
        </w:tc>
      </w:tr>
      <w:tr w:rsidR="00E82E99" w:rsidRPr="003C4037" w:rsidTr="0054104A">
        <w:tc>
          <w:tcPr>
            <w:tcW w:w="295" w:type="pct"/>
          </w:tcPr>
          <w:p w:rsidR="00E82E99" w:rsidRPr="003C4037" w:rsidRDefault="00E82E99" w:rsidP="00E82E99">
            <w:pPr>
              <w:rPr>
                <w:lang w:eastAsia="ko-KR"/>
              </w:rPr>
            </w:pPr>
            <w:r w:rsidRPr="003C4037">
              <w:rPr>
                <w:lang w:eastAsia="ko-KR"/>
              </w:rPr>
              <w:t>U1</w:t>
            </w:r>
          </w:p>
        </w:tc>
        <w:tc>
          <w:tcPr>
            <w:tcW w:w="983" w:type="pct"/>
          </w:tcPr>
          <w:p w:rsidR="00E82E99" w:rsidRPr="003C4037" w:rsidRDefault="004320F2" w:rsidP="004320F2">
            <w:pPr>
              <w:rPr>
                <w:lang w:eastAsia="ko-KR"/>
              </w:rPr>
            </w:pPr>
            <w:r w:rsidRPr="003C4037">
              <w:rPr>
                <w:lang w:eastAsia="ko-KR"/>
              </w:rPr>
              <w:t>STA1/</w:t>
            </w:r>
            <w:r w:rsidR="00E82E99" w:rsidRPr="003C4037">
              <w:rPr>
                <w:lang w:eastAsia="ko-KR"/>
              </w:rPr>
              <w:t xml:space="preserve">AP to </w:t>
            </w:r>
            <w:r w:rsidRPr="003C4037">
              <w:rPr>
                <w:lang w:eastAsia="ko-KR"/>
              </w:rPr>
              <w:t>STA10/</w:t>
            </w:r>
            <w:r w:rsidR="00E82E99" w:rsidRPr="003C4037">
              <w:rPr>
                <w:lang w:eastAsia="ko-KR"/>
              </w:rPr>
              <w:t>AP</w:t>
            </w:r>
          </w:p>
        </w:tc>
        <w:tc>
          <w:tcPr>
            <w:tcW w:w="1305" w:type="pct"/>
          </w:tcPr>
          <w:p w:rsidR="00E82E99" w:rsidRPr="003C4037" w:rsidRDefault="00E82E99" w:rsidP="00E82E99">
            <w:pPr>
              <w:rPr>
                <w:sz w:val="20"/>
                <w:lang w:eastAsia="ko-KR"/>
              </w:rPr>
            </w:pPr>
            <w:r w:rsidRPr="003C4037">
              <w:rPr>
                <w:sz w:val="20"/>
                <w:lang w:eastAsia="ko-KR"/>
              </w:rPr>
              <w:t>Highly compressed video (streaming) – UL TCP ACKs…</w:t>
            </w:r>
          </w:p>
        </w:tc>
        <w:tc>
          <w:tcPr>
            <w:tcW w:w="654" w:type="pct"/>
          </w:tcPr>
          <w:p w:rsidR="00E82E99" w:rsidRPr="003C4037" w:rsidRDefault="00E82E99" w:rsidP="00E82E99">
            <w:pPr>
              <w:rPr>
                <w:lang w:eastAsia="ko-KR"/>
              </w:rPr>
            </w:pPr>
          </w:p>
        </w:tc>
        <w:tc>
          <w:tcPr>
            <w:tcW w:w="1511" w:type="pct"/>
          </w:tcPr>
          <w:p w:rsidR="00E82E99" w:rsidRPr="003C4037" w:rsidRDefault="00E82E99" w:rsidP="00E82E99">
            <w:pPr>
              <w:rPr>
                <w:lang w:eastAsia="ko-KR"/>
              </w:rPr>
            </w:pPr>
          </w:p>
        </w:tc>
        <w:tc>
          <w:tcPr>
            <w:tcW w:w="253" w:type="pct"/>
          </w:tcPr>
          <w:p w:rsidR="00E82E99" w:rsidRPr="003C4037" w:rsidRDefault="00E82E99" w:rsidP="00E82E99">
            <w:pPr>
              <w:rPr>
                <w:lang w:eastAsia="ko-KR"/>
              </w:rPr>
            </w:pPr>
          </w:p>
        </w:tc>
      </w:tr>
      <w:tr w:rsidR="00E82E99" w:rsidRPr="003C4037" w:rsidTr="0054104A">
        <w:tc>
          <w:tcPr>
            <w:tcW w:w="295" w:type="pct"/>
          </w:tcPr>
          <w:p w:rsidR="00E82E99" w:rsidRPr="003C4037" w:rsidRDefault="00E82E99" w:rsidP="00E82E99">
            <w:pPr>
              <w:rPr>
                <w:lang w:eastAsia="ko-KR"/>
              </w:rPr>
            </w:pPr>
            <w:r w:rsidRPr="003C4037">
              <w:rPr>
                <w:lang w:eastAsia="ko-KR"/>
              </w:rPr>
              <w:t>U2</w:t>
            </w:r>
          </w:p>
        </w:tc>
        <w:tc>
          <w:tcPr>
            <w:tcW w:w="983" w:type="pct"/>
          </w:tcPr>
          <w:p w:rsidR="00E82E99" w:rsidRPr="003C4037" w:rsidRDefault="004320F2" w:rsidP="004320F2">
            <w:pPr>
              <w:rPr>
                <w:lang w:eastAsia="ko-KR"/>
              </w:rPr>
            </w:pPr>
            <w:r w:rsidRPr="003C4037">
              <w:rPr>
                <w:lang w:eastAsia="ko-KR"/>
              </w:rPr>
              <w:t>STA11/</w:t>
            </w:r>
            <w:r w:rsidR="00E82E99" w:rsidRPr="003C4037">
              <w:rPr>
                <w:lang w:eastAsia="ko-KR"/>
              </w:rPr>
              <w:t xml:space="preserve">AP to </w:t>
            </w:r>
            <w:r w:rsidRPr="003C4037">
              <w:rPr>
                <w:lang w:eastAsia="ko-KR"/>
              </w:rPr>
              <w:t>STA20/</w:t>
            </w:r>
            <w:r w:rsidR="00E82E99" w:rsidRPr="003C4037">
              <w:rPr>
                <w:lang w:eastAsia="ko-KR"/>
              </w:rPr>
              <w:t>AP</w:t>
            </w:r>
          </w:p>
        </w:tc>
        <w:tc>
          <w:tcPr>
            <w:tcW w:w="1305" w:type="pct"/>
          </w:tcPr>
          <w:p w:rsidR="00E82E99" w:rsidRPr="003C4037" w:rsidRDefault="00E82E99" w:rsidP="00E82E99">
            <w:pPr>
              <w:rPr>
                <w:sz w:val="20"/>
                <w:lang w:eastAsia="ko-KR"/>
              </w:rPr>
            </w:pPr>
            <w:r w:rsidRPr="003C4037">
              <w:rPr>
                <w:sz w:val="20"/>
                <w:lang w:eastAsia="ko-KR"/>
              </w:rPr>
              <w:t>Web browsing: – UL TCP ACKs…</w:t>
            </w:r>
          </w:p>
        </w:tc>
        <w:tc>
          <w:tcPr>
            <w:tcW w:w="654" w:type="pct"/>
          </w:tcPr>
          <w:p w:rsidR="00E82E99" w:rsidRPr="003C4037" w:rsidRDefault="00E82E99" w:rsidP="00E82E99">
            <w:pPr>
              <w:rPr>
                <w:lang w:eastAsia="ko-KR"/>
              </w:rPr>
            </w:pPr>
          </w:p>
        </w:tc>
        <w:tc>
          <w:tcPr>
            <w:tcW w:w="1511" w:type="pct"/>
          </w:tcPr>
          <w:p w:rsidR="00E82E99" w:rsidRPr="003C4037" w:rsidRDefault="00E82E99" w:rsidP="00E82E99">
            <w:pPr>
              <w:rPr>
                <w:b/>
                <w:lang w:eastAsia="ko-KR"/>
              </w:rPr>
            </w:pPr>
          </w:p>
        </w:tc>
        <w:tc>
          <w:tcPr>
            <w:tcW w:w="253" w:type="pct"/>
          </w:tcPr>
          <w:p w:rsidR="00E82E99" w:rsidRPr="003C4037" w:rsidRDefault="00E82E99" w:rsidP="00E82E99">
            <w:pPr>
              <w:rPr>
                <w:b/>
                <w:lang w:eastAsia="ko-KR"/>
              </w:rPr>
            </w:pPr>
          </w:p>
        </w:tc>
      </w:tr>
      <w:tr w:rsidR="00E82E99" w:rsidRPr="003C4037" w:rsidTr="0054104A">
        <w:tc>
          <w:tcPr>
            <w:tcW w:w="295" w:type="pct"/>
          </w:tcPr>
          <w:p w:rsidR="00E82E99" w:rsidRPr="003C4037" w:rsidRDefault="00E82E99" w:rsidP="00E82E99">
            <w:pPr>
              <w:rPr>
                <w:lang w:eastAsia="ko-KR"/>
              </w:rPr>
            </w:pPr>
            <w:r w:rsidRPr="003C4037">
              <w:rPr>
                <w:lang w:eastAsia="ko-KR"/>
              </w:rPr>
              <w:t>U3</w:t>
            </w:r>
          </w:p>
        </w:tc>
        <w:tc>
          <w:tcPr>
            <w:tcW w:w="983" w:type="pct"/>
          </w:tcPr>
          <w:p w:rsidR="00E82E99" w:rsidRPr="003C4037" w:rsidRDefault="00E82E99" w:rsidP="00E82E99">
            <w:r w:rsidRPr="003C4037">
              <w:rPr>
                <w:lang w:eastAsia="ko-KR"/>
              </w:rPr>
              <w:t>STA2</w:t>
            </w:r>
            <w:r w:rsidR="00DA2AFD" w:rsidRPr="003C4037">
              <w:rPr>
                <w:lang w:eastAsia="ko-KR"/>
              </w:rPr>
              <w:t>1</w:t>
            </w:r>
            <w:r w:rsidRPr="003C4037">
              <w:rPr>
                <w:lang w:eastAsia="ko-KR"/>
              </w:rPr>
              <w:t>/AP to STA30/AP</w:t>
            </w:r>
          </w:p>
        </w:tc>
        <w:tc>
          <w:tcPr>
            <w:tcW w:w="1305" w:type="pct"/>
          </w:tcPr>
          <w:p w:rsidR="00E82E99" w:rsidRPr="003C4037" w:rsidRDefault="00E82E99" w:rsidP="00E82E99">
            <w:pPr>
              <w:rPr>
                <w:sz w:val="20"/>
                <w:lang w:eastAsia="ko-KR"/>
              </w:rPr>
            </w:pPr>
            <w:r w:rsidRPr="003C4037">
              <w:rPr>
                <w:sz w:val="20"/>
                <w:lang w:eastAsia="ko-KR"/>
              </w:rPr>
              <w:t>Local file transfer</w:t>
            </w:r>
          </w:p>
        </w:tc>
        <w:tc>
          <w:tcPr>
            <w:tcW w:w="654" w:type="pct"/>
          </w:tcPr>
          <w:p w:rsidR="00E82E99" w:rsidRPr="003C4037" w:rsidRDefault="00E82E99" w:rsidP="00E82E99">
            <w:pPr>
              <w:rPr>
                <w:lang w:eastAsia="ko-KR"/>
              </w:rPr>
            </w:pPr>
            <w:r w:rsidRPr="003C4037">
              <w:rPr>
                <w:lang w:eastAsia="ko-KR"/>
              </w:rPr>
              <w:t>T3</w:t>
            </w:r>
          </w:p>
        </w:tc>
        <w:tc>
          <w:tcPr>
            <w:tcW w:w="1511" w:type="pct"/>
          </w:tcPr>
          <w:p w:rsidR="00E82E99" w:rsidRPr="003C4037" w:rsidRDefault="00E82E99" w:rsidP="00E82E99">
            <w:pPr>
              <w:rPr>
                <w:b/>
                <w:lang w:eastAsia="ko-KR"/>
              </w:rPr>
            </w:pPr>
          </w:p>
        </w:tc>
        <w:tc>
          <w:tcPr>
            <w:tcW w:w="253" w:type="pct"/>
          </w:tcPr>
          <w:p w:rsidR="00E82E99" w:rsidRPr="003C4037" w:rsidRDefault="00E82E99" w:rsidP="00E82E99">
            <w:pPr>
              <w:rPr>
                <w:b/>
                <w:lang w:eastAsia="ko-KR"/>
              </w:rPr>
            </w:pPr>
          </w:p>
        </w:tc>
      </w:tr>
      <w:tr w:rsidR="0054104A" w:rsidRPr="003C4037" w:rsidTr="008748A0">
        <w:trPr>
          <w:ins w:id="598" w:author="Simone Merlin" w:date="2014-03-18T06:41:00Z"/>
        </w:trPr>
        <w:tc>
          <w:tcPr>
            <w:tcW w:w="295" w:type="pct"/>
          </w:tcPr>
          <w:p w:rsidR="0054104A" w:rsidRPr="00354C29" w:rsidRDefault="0054104A" w:rsidP="008748A0">
            <w:pPr>
              <w:rPr>
                <w:ins w:id="599" w:author="Simone Merlin" w:date="2014-03-18T06:41:00Z"/>
                <w:rFonts w:eastAsia="MS Mincho"/>
                <w:lang w:eastAsia="ja-JP"/>
              </w:rPr>
            </w:pPr>
            <w:ins w:id="600" w:author="Simone Merlin" w:date="2014-03-18T06:41:00Z">
              <w:r>
                <w:rPr>
                  <w:rFonts w:eastAsia="MS Mincho" w:hint="eastAsia"/>
                  <w:lang w:eastAsia="ja-JP"/>
                </w:rPr>
                <w:t>U4</w:t>
              </w:r>
            </w:ins>
          </w:p>
        </w:tc>
        <w:tc>
          <w:tcPr>
            <w:tcW w:w="983" w:type="pct"/>
          </w:tcPr>
          <w:p w:rsidR="0054104A" w:rsidRPr="00354C29" w:rsidRDefault="0054104A" w:rsidP="008748A0">
            <w:pPr>
              <w:rPr>
                <w:ins w:id="601" w:author="Simone Merlin" w:date="2014-03-18T06:41:00Z"/>
                <w:lang w:eastAsia="ko-KR"/>
              </w:rPr>
            </w:pPr>
            <w:ins w:id="602" w:author="Simone Merlin" w:date="2014-03-18T06:41:00Z">
              <w:r w:rsidRPr="00354C29">
                <w:rPr>
                  <w:lang w:eastAsia="ko-KR"/>
                </w:rPr>
                <w:t>STA/AP31 to</w:t>
              </w:r>
            </w:ins>
          </w:p>
          <w:p w:rsidR="0054104A" w:rsidRPr="003C4037" w:rsidRDefault="0054104A" w:rsidP="008748A0">
            <w:pPr>
              <w:rPr>
                <w:ins w:id="603" w:author="Simone Merlin" w:date="2014-03-18T06:41:00Z"/>
                <w:lang w:eastAsia="ko-KR"/>
              </w:rPr>
            </w:pPr>
            <w:ins w:id="604" w:author="Simone Merlin" w:date="2014-03-18T06:41:00Z">
              <w:r w:rsidRPr="00354C29">
                <w:rPr>
                  <w:lang w:eastAsia="ko-KR"/>
                </w:rPr>
                <w:t>STA/AP 70</w:t>
              </w:r>
            </w:ins>
          </w:p>
        </w:tc>
        <w:tc>
          <w:tcPr>
            <w:tcW w:w="1305" w:type="pct"/>
          </w:tcPr>
          <w:p w:rsidR="0054104A" w:rsidRPr="006238AA" w:rsidRDefault="0054104A" w:rsidP="008748A0">
            <w:pPr>
              <w:pStyle w:val="ListParagraph"/>
              <w:rPr>
                <w:ins w:id="605" w:author="Simone Merlin" w:date="2014-03-18T06:41:00Z"/>
                <w:rFonts w:eastAsia="MS Mincho"/>
                <w:sz w:val="20"/>
                <w:lang w:eastAsia="ja-JP"/>
              </w:rPr>
            </w:pPr>
            <w:ins w:id="606" w:author="Simone Merlin" w:date="2014-03-18T06:41:00Z">
              <w:r>
                <w:rPr>
                  <w:rFonts w:eastAsia="MS Mincho" w:hint="eastAsia"/>
                  <w:sz w:val="20"/>
                  <w:lang w:eastAsia="ja-JP"/>
                </w:rPr>
                <w:t>-</w:t>
              </w:r>
            </w:ins>
          </w:p>
        </w:tc>
        <w:tc>
          <w:tcPr>
            <w:tcW w:w="654" w:type="pct"/>
          </w:tcPr>
          <w:p w:rsidR="0054104A" w:rsidRPr="00C2482D" w:rsidRDefault="0054104A" w:rsidP="008748A0">
            <w:pPr>
              <w:rPr>
                <w:ins w:id="607" w:author="Simone Merlin" w:date="2014-03-18T06:41:00Z"/>
                <w:rFonts w:eastAsia="MS Mincho"/>
                <w:lang w:eastAsia="ja-JP"/>
              </w:rPr>
            </w:pPr>
            <w:ins w:id="608" w:author="Simone Merlin" w:date="2014-03-18T06:41:00Z">
              <w:r>
                <w:rPr>
                  <w:rFonts w:eastAsia="MS Mincho" w:hint="eastAsia"/>
                  <w:lang w:eastAsia="ja-JP"/>
                </w:rPr>
                <w:t xml:space="preserve"> -</w:t>
              </w:r>
            </w:ins>
          </w:p>
        </w:tc>
        <w:tc>
          <w:tcPr>
            <w:tcW w:w="1511" w:type="pct"/>
          </w:tcPr>
          <w:p w:rsidR="0054104A" w:rsidRPr="003C4037" w:rsidRDefault="0054104A" w:rsidP="008748A0">
            <w:pPr>
              <w:rPr>
                <w:ins w:id="609" w:author="Simone Merlin" w:date="2014-03-18T06:41:00Z"/>
                <w:b/>
                <w:lang w:eastAsia="ko-KR"/>
              </w:rPr>
            </w:pPr>
          </w:p>
        </w:tc>
        <w:tc>
          <w:tcPr>
            <w:tcW w:w="253" w:type="pct"/>
          </w:tcPr>
          <w:p w:rsidR="0054104A" w:rsidRPr="003C4037" w:rsidRDefault="0054104A" w:rsidP="008748A0">
            <w:pPr>
              <w:rPr>
                <w:ins w:id="610" w:author="Simone Merlin" w:date="2014-03-18T06:41:00Z"/>
                <w:b/>
                <w:lang w:eastAsia="ko-KR"/>
              </w:rPr>
            </w:pPr>
          </w:p>
        </w:tc>
      </w:tr>
      <w:tr w:rsidR="0054104A" w:rsidRPr="003C4037" w:rsidTr="0054104A">
        <w:trPr>
          <w:ins w:id="611" w:author="Simone Merlin" w:date="2014-03-18T06:41:00Z"/>
        </w:trPr>
        <w:tc>
          <w:tcPr>
            <w:tcW w:w="295" w:type="pct"/>
          </w:tcPr>
          <w:p w:rsidR="0054104A" w:rsidRPr="003C4037" w:rsidRDefault="0054104A" w:rsidP="00E82E99">
            <w:pPr>
              <w:rPr>
                <w:ins w:id="612" w:author="Simone Merlin" w:date="2014-03-18T06:41:00Z"/>
                <w:lang w:eastAsia="ko-KR"/>
              </w:rPr>
            </w:pPr>
          </w:p>
        </w:tc>
        <w:tc>
          <w:tcPr>
            <w:tcW w:w="983" w:type="pct"/>
          </w:tcPr>
          <w:p w:rsidR="0054104A" w:rsidRPr="003C4037" w:rsidRDefault="0054104A" w:rsidP="00E82E99">
            <w:pPr>
              <w:rPr>
                <w:ins w:id="613" w:author="Simone Merlin" w:date="2014-03-18T06:41:00Z"/>
                <w:lang w:eastAsia="ko-KR"/>
              </w:rPr>
            </w:pPr>
          </w:p>
        </w:tc>
        <w:tc>
          <w:tcPr>
            <w:tcW w:w="1305" w:type="pct"/>
          </w:tcPr>
          <w:p w:rsidR="0054104A" w:rsidRPr="003C4037" w:rsidRDefault="0054104A" w:rsidP="00E82E99">
            <w:pPr>
              <w:rPr>
                <w:ins w:id="614" w:author="Simone Merlin" w:date="2014-03-18T06:41:00Z"/>
                <w:sz w:val="20"/>
                <w:lang w:eastAsia="ko-KR"/>
              </w:rPr>
            </w:pPr>
          </w:p>
        </w:tc>
        <w:tc>
          <w:tcPr>
            <w:tcW w:w="654" w:type="pct"/>
          </w:tcPr>
          <w:p w:rsidR="0054104A" w:rsidRPr="003C4037" w:rsidRDefault="0054104A" w:rsidP="00E82E99">
            <w:pPr>
              <w:rPr>
                <w:ins w:id="615" w:author="Simone Merlin" w:date="2014-03-18T06:41:00Z"/>
                <w:lang w:eastAsia="ko-KR"/>
              </w:rPr>
            </w:pPr>
          </w:p>
        </w:tc>
        <w:tc>
          <w:tcPr>
            <w:tcW w:w="1511" w:type="pct"/>
          </w:tcPr>
          <w:p w:rsidR="0054104A" w:rsidRPr="003C4037" w:rsidRDefault="0054104A" w:rsidP="00E82E99">
            <w:pPr>
              <w:rPr>
                <w:ins w:id="616" w:author="Simone Merlin" w:date="2014-03-18T06:41:00Z"/>
                <w:b/>
                <w:lang w:eastAsia="ko-KR"/>
              </w:rPr>
            </w:pPr>
          </w:p>
        </w:tc>
        <w:tc>
          <w:tcPr>
            <w:tcW w:w="253" w:type="pct"/>
          </w:tcPr>
          <w:p w:rsidR="0054104A" w:rsidRPr="003C4037" w:rsidRDefault="0054104A" w:rsidP="00E82E99">
            <w:pPr>
              <w:rPr>
                <w:ins w:id="617" w:author="Simone Merlin" w:date="2014-03-18T06:41:00Z"/>
                <w:b/>
                <w:lang w:eastAsia="ko-KR"/>
              </w:rPr>
            </w:pPr>
          </w:p>
        </w:tc>
      </w:tr>
      <w:tr w:rsidR="00E82E99" w:rsidRPr="003C4037" w:rsidTr="00E82E99">
        <w:tc>
          <w:tcPr>
            <w:tcW w:w="5000" w:type="pct"/>
            <w:gridSpan w:val="6"/>
          </w:tcPr>
          <w:p w:rsidR="00E82E99" w:rsidRPr="003C4037" w:rsidRDefault="00E82E99" w:rsidP="00E82E99">
            <w:pPr>
              <w:jc w:val="center"/>
              <w:rPr>
                <w:b/>
                <w:lang w:eastAsia="ko-KR"/>
              </w:rPr>
            </w:pPr>
            <w:r w:rsidRPr="003C4037">
              <w:rPr>
                <w:b/>
                <w:bCs/>
                <w:sz w:val="16"/>
                <w:lang w:val="en-US" w:eastAsia="ko-KR"/>
              </w:rPr>
              <w:t>P2P</w:t>
            </w:r>
          </w:p>
        </w:tc>
      </w:tr>
      <w:tr w:rsidR="00E82E99" w:rsidRPr="003C4037" w:rsidTr="0054104A">
        <w:tc>
          <w:tcPr>
            <w:tcW w:w="295" w:type="pct"/>
          </w:tcPr>
          <w:p w:rsidR="00E82E99" w:rsidRPr="003C4037" w:rsidRDefault="00E82E99" w:rsidP="00E82E99">
            <w:pPr>
              <w:rPr>
                <w:lang w:eastAsia="ko-KR"/>
              </w:rPr>
            </w:pPr>
            <w:r w:rsidRPr="003C4037">
              <w:rPr>
                <w:lang w:eastAsia="ko-KR"/>
              </w:rPr>
              <w:t>P1</w:t>
            </w:r>
          </w:p>
        </w:tc>
        <w:tc>
          <w:tcPr>
            <w:tcW w:w="983" w:type="pct"/>
          </w:tcPr>
          <w:p w:rsidR="00E82E99" w:rsidRPr="003C4037" w:rsidRDefault="00722F1A" w:rsidP="004320F2">
            <w:pPr>
              <w:rPr>
                <w:lang w:eastAsia="ko-KR"/>
              </w:rPr>
            </w:pPr>
            <w:r w:rsidRPr="003C4037">
              <w:rPr>
                <w:lang w:eastAsia="ko-KR"/>
              </w:rPr>
              <w:t>NONE  (see interfering scenarios)</w:t>
            </w:r>
          </w:p>
        </w:tc>
        <w:tc>
          <w:tcPr>
            <w:tcW w:w="1305" w:type="pct"/>
          </w:tcPr>
          <w:p w:rsidR="00E82E99" w:rsidRPr="003C4037" w:rsidRDefault="00E82E99" w:rsidP="00E82E99">
            <w:pPr>
              <w:rPr>
                <w:lang w:eastAsia="ko-KR"/>
              </w:rPr>
            </w:pPr>
          </w:p>
        </w:tc>
        <w:tc>
          <w:tcPr>
            <w:tcW w:w="654" w:type="pct"/>
          </w:tcPr>
          <w:p w:rsidR="00E82E99" w:rsidRPr="003C4037" w:rsidRDefault="00E82E99" w:rsidP="00E82E99">
            <w:pPr>
              <w:rPr>
                <w:lang w:eastAsia="ko-KR"/>
              </w:rPr>
            </w:pPr>
          </w:p>
        </w:tc>
        <w:tc>
          <w:tcPr>
            <w:tcW w:w="1511" w:type="pct"/>
          </w:tcPr>
          <w:p w:rsidR="00E82E99" w:rsidRPr="003C4037" w:rsidRDefault="00E82E99" w:rsidP="00E82E99">
            <w:pPr>
              <w:rPr>
                <w:lang w:eastAsia="ko-KR"/>
              </w:rPr>
            </w:pPr>
          </w:p>
        </w:tc>
        <w:tc>
          <w:tcPr>
            <w:tcW w:w="253" w:type="pct"/>
          </w:tcPr>
          <w:p w:rsidR="00E82E99" w:rsidRPr="003C4037" w:rsidRDefault="00E82E99" w:rsidP="00E82E99">
            <w:pPr>
              <w:rPr>
                <w:lang w:eastAsia="ko-KR"/>
              </w:rPr>
            </w:pPr>
          </w:p>
        </w:tc>
      </w:tr>
      <w:tr w:rsidR="00E82E99" w:rsidRPr="003C4037" w:rsidTr="00E82E99">
        <w:tc>
          <w:tcPr>
            <w:tcW w:w="5000" w:type="pct"/>
            <w:gridSpan w:val="6"/>
          </w:tcPr>
          <w:p w:rsidR="00E82E99" w:rsidRPr="003C4037" w:rsidRDefault="00E82E99" w:rsidP="00E82E99">
            <w:pPr>
              <w:tabs>
                <w:tab w:val="center" w:pos="4680"/>
              </w:tabs>
              <w:rPr>
                <w:lang w:eastAsia="ko-KR"/>
              </w:rPr>
            </w:pPr>
            <w:r w:rsidRPr="003C4037">
              <w:rPr>
                <w:b/>
                <w:bCs/>
                <w:sz w:val="16"/>
                <w:lang w:val="en-US" w:eastAsia="ko-KR"/>
              </w:rPr>
              <w:tab/>
              <w:t xml:space="preserve">Idle </w:t>
            </w:r>
            <w:r w:rsidR="002C7D2A" w:rsidRPr="003C4037">
              <w:rPr>
                <w:b/>
                <w:bCs/>
                <w:sz w:val="16"/>
                <w:lang w:val="en-US" w:eastAsia="ko-KR"/>
              </w:rPr>
              <w:t xml:space="preserve">/ </w:t>
            </w:r>
            <w:r w:rsidRPr="003C4037">
              <w:rPr>
                <w:b/>
                <w:bCs/>
                <w:sz w:val="16"/>
                <w:lang w:val="en-US" w:eastAsia="ko-KR"/>
              </w:rPr>
              <w:t>Management</w:t>
            </w:r>
          </w:p>
        </w:tc>
      </w:tr>
      <w:tr w:rsidR="00E82E99" w:rsidRPr="003C4037" w:rsidTr="0054104A">
        <w:tc>
          <w:tcPr>
            <w:tcW w:w="295" w:type="pct"/>
          </w:tcPr>
          <w:p w:rsidR="00E82E99" w:rsidRPr="003C4037" w:rsidRDefault="00E82E99" w:rsidP="00E82E99">
            <w:pPr>
              <w:rPr>
                <w:lang w:eastAsia="ko-KR"/>
              </w:rPr>
            </w:pPr>
            <w:r w:rsidRPr="003C4037">
              <w:rPr>
                <w:lang w:eastAsia="ko-KR"/>
              </w:rPr>
              <w:t>M1</w:t>
            </w:r>
          </w:p>
        </w:tc>
        <w:tc>
          <w:tcPr>
            <w:tcW w:w="983" w:type="pct"/>
          </w:tcPr>
          <w:p w:rsidR="00E82E99" w:rsidRPr="003C4037" w:rsidRDefault="004320F2" w:rsidP="00E82E99">
            <w:pPr>
              <w:rPr>
                <w:lang w:eastAsia="ko-KR"/>
              </w:rPr>
            </w:pPr>
            <w:r w:rsidRPr="003C4037">
              <w:rPr>
                <w:lang w:eastAsia="ko-KR"/>
              </w:rPr>
              <w:t>AP</w:t>
            </w:r>
          </w:p>
        </w:tc>
        <w:tc>
          <w:tcPr>
            <w:tcW w:w="1305" w:type="pct"/>
          </w:tcPr>
          <w:p w:rsidR="00E82E99" w:rsidRPr="003C4037" w:rsidRDefault="00E82E99" w:rsidP="00E82E99">
            <w:pPr>
              <w:rPr>
                <w:sz w:val="18"/>
                <w:lang w:eastAsia="ko-KR"/>
              </w:rPr>
            </w:pPr>
            <w:r w:rsidRPr="003C4037">
              <w:rPr>
                <w:sz w:val="18"/>
                <w:lang w:eastAsia="ko-KR"/>
              </w:rPr>
              <w:t xml:space="preserve">Beacon </w:t>
            </w:r>
          </w:p>
        </w:tc>
        <w:tc>
          <w:tcPr>
            <w:tcW w:w="654" w:type="pct"/>
          </w:tcPr>
          <w:p w:rsidR="00E82E99" w:rsidRPr="003C4037" w:rsidRDefault="00E82E99" w:rsidP="00E82E99">
            <w:pPr>
              <w:rPr>
                <w:sz w:val="20"/>
                <w:lang w:eastAsia="ko-KR"/>
              </w:rPr>
            </w:pPr>
            <w:r w:rsidRPr="003C4037">
              <w:rPr>
                <w:sz w:val="20"/>
                <w:lang w:eastAsia="ko-KR"/>
              </w:rPr>
              <w:t>TX</w:t>
            </w:r>
          </w:p>
        </w:tc>
        <w:tc>
          <w:tcPr>
            <w:tcW w:w="1511" w:type="pct"/>
          </w:tcPr>
          <w:p w:rsidR="00E82E99" w:rsidRPr="003C4037" w:rsidRDefault="00E82E99" w:rsidP="00E82E99">
            <w:pPr>
              <w:rPr>
                <w:sz w:val="20"/>
                <w:highlight w:val="yellow"/>
                <w:lang w:eastAsia="ko-KR"/>
              </w:rPr>
            </w:pPr>
          </w:p>
        </w:tc>
        <w:tc>
          <w:tcPr>
            <w:tcW w:w="253" w:type="pct"/>
          </w:tcPr>
          <w:p w:rsidR="00E82E99" w:rsidRPr="003C4037" w:rsidRDefault="00E82E99" w:rsidP="00E82E99">
            <w:pPr>
              <w:rPr>
                <w:sz w:val="20"/>
                <w:highlight w:val="yellow"/>
                <w:lang w:eastAsia="ko-KR"/>
              </w:rPr>
            </w:pPr>
          </w:p>
        </w:tc>
      </w:tr>
      <w:tr w:rsidR="00E82E99" w:rsidRPr="003C4037" w:rsidTr="0054104A">
        <w:tc>
          <w:tcPr>
            <w:tcW w:w="295" w:type="pct"/>
          </w:tcPr>
          <w:p w:rsidR="00E82E99" w:rsidRPr="003C4037" w:rsidRDefault="00E82E99" w:rsidP="00E82E99">
            <w:pPr>
              <w:rPr>
                <w:lang w:eastAsia="ko-KR"/>
              </w:rPr>
            </w:pPr>
            <w:r w:rsidRPr="003C4037">
              <w:rPr>
                <w:lang w:eastAsia="ko-KR"/>
              </w:rPr>
              <w:t>M2</w:t>
            </w:r>
          </w:p>
        </w:tc>
        <w:tc>
          <w:tcPr>
            <w:tcW w:w="983" w:type="pct"/>
          </w:tcPr>
          <w:p w:rsidR="00E82E99" w:rsidRPr="003C4037" w:rsidRDefault="00E82E99" w:rsidP="00E82E99">
            <w:r w:rsidRPr="003C4037">
              <w:rPr>
                <w:lang w:eastAsia="ko-KR"/>
              </w:rPr>
              <w:t>STA</w:t>
            </w:r>
            <w:r w:rsidR="004320F2" w:rsidRPr="003C4037">
              <w:rPr>
                <w:lang w:eastAsia="ko-KR"/>
              </w:rPr>
              <w:t xml:space="preserve">36 to STA </w:t>
            </w:r>
            <w:r w:rsidR="002C7D2A" w:rsidRPr="003C4037">
              <w:rPr>
                <w:lang w:eastAsia="ko-KR"/>
              </w:rPr>
              <w:t>TBD</w:t>
            </w:r>
          </w:p>
        </w:tc>
        <w:tc>
          <w:tcPr>
            <w:tcW w:w="1305" w:type="pct"/>
          </w:tcPr>
          <w:p w:rsidR="00E82E99" w:rsidRPr="003C4037" w:rsidRDefault="00E82E99" w:rsidP="00E82E99">
            <w:pPr>
              <w:rPr>
                <w:sz w:val="18"/>
                <w:lang w:eastAsia="ko-KR"/>
              </w:rPr>
            </w:pPr>
            <w:r w:rsidRPr="003C4037">
              <w:rPr>
                <w:sz w:val="18"/>
                <w:lang w:eastAsia="ko-KR"/>
              </w:rPr>
              <w:t>Probe Req.</w:t>
            </w:r>
          </w:p>
        </w:tc>
        <w:tc>
          <w:tcPr>
            <w:tcW w:w="654" w:type="pct"/>
          </w:tcPr>
          <w:p w:rsidR="00E82E99" w:rsidRPr="003C4037" w:rsidRDefault="00E82E99" w:rsidP="00E82E99">
            <w:pPr>
              <w:rPr>
                <w:sz w:val="20"/>
                <w:lang w:eastAsia="ko-KR"/>
              </w:rPr>
            </w:pPr>
            <w:r w:rsidRPr="003C4037">
              <w:rPr>
                <w:sz w:val="20"/>
                <w:lang w:eastAsia="ko-KR"/>
              </w:rPr>
              <w:t>TY</w:t>
            </w:r>
          </w:p>
        </w:tc>
        <w:tc>
          <w:tcPr>
            <w:tcW w:w="1511" w:type="pct"/>
          </w:tcPr>
          <w:p w:rsidR="00E82E99" w:rsidRPr="003C4037" w:rsidRDefault="00E82E99" w:rsidP="00E82E99">
            <w:pPr>
              <w:rPr>
                <w:sz w:val="20"/>
                <w:highlight w:val="yellow"/>
                <w:lang w:eastAsia="ko-KR"/>
              </w:rPr>
            </w:pPr>
          </w:p>
        </w:tc>
        <w:tc>
          <w:tcPr>
            <w:tcW w:w="253" w:type="pct"/>
          </w:tcPr>
          <w:p w:rsidR="00E82E99" w:rsidRPr="003C4037" w:rsidRDefault="00E82E99" w:rsidP="00E82E99">
            <w:pPr>
              <w:rPr>
                <w:b/>
                <w:sz w:val="20"/>
                <w:highlight w:val="yellow"/>
                <w:lang w:eastAsia="ko-KR"/>
              </w:rPr>
            </w:pPr>
          </w:p>
        </w:tc>
      </w:tr>
    </w:tbl>
    <w:p w:rsidR="00E82E99" w:rsidRPr="003C4037" w:rsidRDefault="00E82E99" w:rsidP="00E82E99"/>
    <w:p w:rsidR="00E82E99" w:rsidRPr="003C4037" w:rsidRDefault="00DF39BA" w:rsidP="00DF39BA">
      <w:pPr>
        <w:pStyle w:val="Heading2"/>
      </w:pPr>
      <w:bookmarkStart w:id="618" w:name="_Toc378235428"/>
      <w:bookmarkStart w:id="619" w:name="_Toc368949084"/>
      <w:r>
        <w:t>Interfering Scenario for</w:t>
      </w:r>
      <w:r w:rsidR="00E42CFC" w:rsidRPr="003C4037">
        <w:t xml:space="preserve"> </w:t>
      </w:r>
      <w:r w:rsidR="00A76545" w:rsidRPr="003C4037">
        <w:t>Scenario</w:t>
      </w:r>
      <w:r w:rsidR="00E42CFC" w:rsidRPr="003C4037">
        <w:t xml:space="preserve"> 3</w:t>
      </w:r>
      <w:bookmarkEnd w:id="618"/>
      <w:r w:rsidR="00E82E99" w:rsidRPr="003C4037">
        <w:t xml:space="preserve"> </w:t>
      </w:r>
      <w:bookmarkEnd w:id="619"/>
    </w:p>
    <w:p w:rsidR="00722F1A" w:rsidRDefault="00722F1A" w:rsidP="00DF39BA">
      <w:pPr>
        <w:rPr>
          <w:lang w:eastAsia="ko-KR"/>
        </w:rPr>
      </w:pPr>
      <w:bookmarkStart w:id="620" w:name="OLE_LINK3"/>
      <w:bookmarkStart w:id="621" w:name="OLE_LINK4"/>
    </w:p>
    <w:p w:rsidR="00DF39BA" w:rsidRPr="003C4037" w:rsidRDefault="00DF39BA" w:rsidP="00DF39BA">
      <w:r>
        <w:t xml:space="preserve">This scenario introduces and </w:t>
      </w:r>
      <w:r w:rsidRPr="003C4037">
        <w:t>ov</w:t>
      </w:r>
      <w:r>
        <w:t>erlay of unmanaged P2P networks on top of Scenario 3.</w:t>
      </w:r>
    </w:p>
    <w:p w:rsidR="00DF39BA" w:rsidRPr="003C4037" w:rsidRDefault="00DF39BA" w:rsidP="00E82E99">
      <w:pPr>
        <w:rPr>
          <w:lang w:eastAsia="ko-KR"/>
        </w:rPr>
      </w:pPr>
    </w:p>
    <w:tbl>
      <w:tblPr>
        <w:tblStyle w:val="TableGrid"/>
        <w:tblW w:w="5000" w:type="pct"/>
        <w:jc w:val="center"/>
        <w:tblLook w:val="04A0" w:firstRow="1" w:lastRow="0" w:firstColumn="1" w:lastColumn="0" w:noHBand="0" w:noVBand="1"/>
      </w:tblPr>
      <w:tblGrid>
        <w:gridCol w:w="3179"/>
        <w:gridCol w:w="1249"/>
        <w:gridCol w:w="4428"/>
      </w:tblGrid>
      <w:tr w:rsidR="00722F1A" w:rsidRPr="003C4037" w:rsidTr="002C7D2A">
        <w:trPr>
          <w:jc w:val="center"/>
        </w:trPr>
        <w:tc>
          <w:tcPr>
            <w:tcW w:w="2500" w:type="pct"/>
            <w:gridSpan w:val="2"/>
            <w:shd w:val="clear" w:color="auto" w:fill="auto"/>
          </w:tcPr>
          <w:p w:rsidR="00722F1A" w:rsidRPr="003C4037" w:rsidRDefault="00722F1A" w:rsidP="002C7D2A">
            <w:pPr>
              <w:jc w:val="center"/>
              <w:rPr>
                <w:b/>
              </w:rPr>
            </w:pPr>
            <w:r w:rsidRPr="003C4037">
              <w:rPr>
                <w:b/>
              </w:rPr>
              <w:t>Parameter</w:t>
            </w:r>
          </w:p>
        </w:tc>
        <w:tc>
          <w:tcPr>
            <w:tcW w:w="2500" w:type="pct"/>
            <w:shd w:val="clear" w:color="auto" w:fill="auto"/>
          </w:tcPr>
          <w:p w:rsidR="00722F1A" w:rsidRPr="003C4037" w:rsidRDefault="00722F1A" w:rsidP="002C7D2A">
            <w:pPr>
              <w:jc w:val="center"/>
              <w:rPr>
                <w:b/>
              </w:rPr>
            </w:pPr>
            <w:r w:rsidRPr="003C4037">
              <w:rPr>
                <w:b/>
              </w:rPr>
              <w:t>Value</w:t>
            </w:r>
          </w:p>
        </w:tc>
      </w:tr>
      <w:tr w:rsidR="00722F1A" w:rsidRPr="003C4037" w:rsidTr="002C7D2A">
        <w:trPr>
          <w:jc w:val="center"/>
        </w:trPr>
        <w:tc>
          <w:tcPr>
            <w:tcW w:w="5000" w:type="pct"/>
            <w:gridSpan w:val="3"/>
            <w:shd w:val="clear" w:color="auto" w:fill="auto"/>
          </w:tcPr>
          <w:p w:rsidR="00722F1A" w:rsidRPr="003C4037" w:rsidRDefault="00722F1A" w:rsidP="002C7D2A">
            <w:pPr>
              <w:jc w:val="center"/>
              <w:rPr>
                <w:b/>
              </w:rPr>
            </w:pPr>
          </w:p>
        </w:tc>
      </w:tr>
      <w:tr w:rsidR="00722F1A" w:rsidRPr="003C4037" w:rsidTr="002C7D2A">
        <w:trPr>
          <w:jc w:val="center"/>
        </w:trPr>
        <w:tc>
          <w:tcPr>
            <w:tcW w:w="5000" w:type="pct"/>
            <w:gridSpan w:val="3"/>
            <w:shd w:val="clear" w:color="auto" w:fill="C2D69B" w:themeFill="accent3" w:themeFillTint="99"/>
          </w:tcPr>
          <w:p w:rsidR="00722F1A" w:rsidRPr="003C4037" w:rsidRDefault="00722F1A" w:rsidP="002C7D2A">
            <w:pPr>
              <w:jc w:val="center"/>
              <w:rPr>
                <w:b/>
              </w:rPr>
            </w:pPr>
            <w:r w:rsidRPr="003C4037">
              <w:rPr>
                <w:b/>
              </w:rPr>
              <w:t>Topology</w:t>
            </w:r>
          </w:p>
        </w:tc>
      </w:tr>
      <w:tr w:rsidR="006B6A31" w:rsidRPr="003C4037" w:rsidTr="006B6A31">
        <w:trPr>
          <w:trHeight w:val="2846"/>
          <w:jc w:val="center"/>
        </w:trPr>
        <w:tc>
          <w:tcPr>
            <w:tcW w:w="5000" w:type="pct"/>
            <w:gridSpan w:val="3"/>
            <w:shd w:val="clear" w:color="auto" w:fill="C2D69B" w:themeFill="accent3" w:themeFillTint="99"/>
          </w:tcPr>
          <w:p w:rsidR="006B6A31" w:rsidRPr="003C4037" w:rsidRDefault="0063369B" w:rsidP="006B6A31">
            <w:pPr>
              <w:keepNext/>
              <w:jc w:val="center"/>
            </w:pPr>
            <w:r>
              <w:rPr>
                <w:noProof/>
                <w:lang w:val="en-US"/>
              </w:rPr>
              <w:lastRenderedPageBreak/>
              <mc:AlternateContent>
                <mc:Choice Requires="wpg">
                  <w:drawing>
                    <wp:inline distT="0" distB="0" distL="0" distR="0" wp14:anchorId="33CDCDA3" wp14:editId="7956C359">
                      <wp:extent cx="2719705" cy="2367915"/>
                      <wp:effectExtent l="76200" t="114300" r="80645" b="32385"/>
                      <wp:docPr id="150"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19705" cy="2367915"/>
                                <a:chOff x="350010" y="2276876"/>
                                <a:chExt cx="3357896" cy="2872397"/>
                              </a:xfrm>
                            </wpg:grpSpPr>
                            <wpg:grpSp>
                              <wpg:cNvPr id="151" name="Groupe 11"/>
                              <wpg:cNvGrpSpPr/>
                              <wpg:grpSpPr>
                                <a:xfrm>
                                  <a:off x="350010" y="2276876"/>
                                  <a:ext cx="3357896" cy="2872397"/>
                                  <a:chOff x="350009" y="2276872"/>
                                  <a:chExt cx="1933933" cy="1633792"/>
                                </a:xfrm>
                              </wpg:grpSpPr>
                              <wps:wsp>
                                <wps:cNvPr id="152" name="Hexagone 3"/>
                                <wps:cNvSpPr/>
                                <wps:spPr>
                                  <a:xfrm>
                                    <a:off x="1810142" y="2889544"/>
                                    <a:ext cx="473800" cy="408448"/>
                                  </a:xfrm>
                                  <a:prstGeom prst="hexagon">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B37CFC" w:rsidRDefault="00B37CFC"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3" name="Hexagone 4"/>
                                <wps:cNvSpPr/>
                                <wps:spPr>
                                  <a:xfrm>
                                    <a:off x="1442764" y="2276872"/>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B37CFC" w:rsidRDefault="00B37CFC"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4" name="Hexagone 5"/>
                                <wps:cNvSpPr/>
                                <wps:spPr>
                                  <a:xfrm>
                                    <a:off x="1442764" y="3502216"/>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B37CFC" w:rsidRDefault="00B37CFC"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5" name="Hexagone 6"/>
                                <wps:cNvSpPr/>
                                <wps:spPr>
                                  <a:xfrm>
                                    <a:off x="717387" y="3502216"/>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B37CFC" w:rsidRDefault="00B37CFC"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6" name="Hexagone 7"/>
                                <wps:cNvSpPr/>
                                <wps:spPr>
                                  <a:xfrm>
                                    <a:off x="1092512" y="2889544"/>
                                    <a:ext cx="473800" cy="408448"/>
                                  </a:xfrm>
                                  <a:prstGeom prst="hexagon">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B37CFC" w:rsidRDefault="00B37CFC"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7" name="Hexagone 8"/>
                                <wps:cNvSpPr/>
                                <wps:spPr>
                                  <a:xfrm>
                                    <a:off x="350009" y="2889544"/>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B37CFC" w:rsidRDefault="00B37CFC"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8" name="Hexagone 9"/>
                                <wps:cNvSpPr/>
                                <wps:spPr>
                                  <a:xfrm>
                                    <a:off x="717387" y="2276872"/>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B37CFC" w:rsidRDefault="00B37CFC"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g:grpSp>
                            <wps:wsp>
                              <wps:cNvPr id="159" name="Connecteur droit avec flèche 13"/>
                              <wps:cNvCnPr/>
                              <wps:spPr>
                                <a:xfrm flipV="1">
                                  <a:off x="2798281" y="3140968"/>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0" name="Connecteur droit avec flèche 15"/>
                              <wps:cNvCnPr/>
                              <wps:spPr>
                                <a:xfrm flipV="1">
                                  <a:off x="1934185" y="2708920"/>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1" name="Connecteur droit avec flèche 16"/>
                              <wps:cNvCnPr/>
                              <wps:spPr>
                                <a:xfrm flipV="1">
                                  <a:off x="2150209" y="3284984"/>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2" name="Connecteur droit avec flèche 17"/>
                              <wps:cNvCnPr/>
                              <wps:spPr>
                                <a:xfrm flipV="1">
                                  <a:off x="2726273" y="4077072"/>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3" name="Connecteur droit avec flèche 18"/>
                              <wps:cNvCnPr/>
                              <wps:spPr>
                                <a:xfrm flipV="1">
                                  <a:off x="1142097" y="3140968"/>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4" name="Connecteur droit avec flèche 19"/>
                              <wps:cNvCnPr/>
                              <wps:spPr>
                                <a:xfrm flipV="1">
                                  <a:off x="2006193" y="4653136"/>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5" name="Connecteur droit avec flèche 20"/>
                              <wps:cNvCnPr/>
                              <wps:spPr>
                                <a:xfrm flipV="1">
                                  <a:off x="1142097" y="4077072"/>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6" name="Connecteur droit avec flèche 21"/>
                              <wps:cNvCnPr/>
                              <wps:spPr>
                                <a:xfrm flipV="1">
                                  <a:off x="1790169" y="4221088"/>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150" o:spid="_x0000_s1059" style="width:214.15pt;height:186.45pt;mso-position-horizontal-relative:char;mso-position-vertical-relative:line" coordorigin="3500,22768" coordsize="33578,28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">
                      <v:group id="Groupe 11" o:spid="_x0000_s1060" style="position:absolute;left:3500;top:22768;width:33579;height:28724" coordorigin="3500,22768" coordsize="19339,16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Hexagone 3" o:spid="_x0000_s1061" type="#_x0000_t9" style="position:absolute;left:18101;top:2889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qGfMEA&#10;AADcAAAADwAAAGRycy9kb3ducmV2LnhtbERPS2sCMRC+F/wPYYTealbRPrZGKQXBenMrnofN7INu&#10;JmsSN9t/3whCb/PxPWe9HU0nBnK+taxgPstAEJdWt1wrOH3vnl5B+ICssbNMCn7Jw3YzeVhjrm3k&#10;Iw1FqEUKYZ+jgiaEPpfSlw0Z9DPbEyeuss5gSNDVUjuMKdx0cpFlz9Jgy6mhwZ4+Gyp/iqtRULhY&#10;f8XquByq/fU8vByivrxFpR6n48c7iEBj+Bff3Xud5q8WcHsmXS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KhnzBAAAA3AAAAA8AAAAAAAAAAAAAAAAAmAIAAGRycy9kb3du&#10;cmV2LnhtbFBLBQYAAAAABAAEAPUAAACGAwAAAAA=&#10;" adj="4655" fillcolor="#4f81bd" strokecolor="window" strokeweight="3pt">
                          <v:shadow on="t" color="black" opacity="24903f" origin=",.5" offset="0,.55556mm"/>
                          <v:textbox>
                            <w:txbxContent>
                              <w:p w:rsidR="00B37CFC" w:rsidRDefault="00B37CFC"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4" o:spid="_x0000_s1062" type="#_x0000_t9" style="position:absolute;left:14427;top:22768;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pD/8EA&#10;AADcAAAADwAAAGRycy9kb3ducmV2LnhtbERP3WrCMBS+H/gO4QjezVRlQ6pRxCEIsg2rD3Bojk21&#10;OSlJVuvbm8Fgd+fj+z3LdW8b0ZEPtWMFk3EGgrh0uuZKwfm0e52DCBFZY+OYFDwowHo1eFlirt2d&#10;j9QVsRIphEOOCkyMbS5lKA1ZDGPXEifu4rzFmKCvpPZ4T+G2kdMse5cWa04NBlvaGipvxY9VcDX+&#10;WBzc54c9yN3j3Hb0PW2+lBoN+80CRKQ+/ov/3Hud5r/N4PeZdIF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aQ//BAAAA3AAAAA8AAAAAAAAAAAAAAAAAmAIAAGRycy9kb3du&#10;cmV2LnhtbFBLBQYAAAAABAAEAPUAAACGAwAAAAA=&#10;" adj="4655" fillcolor="#4f81bd" strokecolor="window" strokeweight="3pt">
                          <v:shadow on="t" color="black" opacity="26214f" origin=",.5" offset="0,-3pt"/>
                          <v:textbox>
                            <w:txbxContent>
                              <w:p w:rsidR="00B37CFC" w:rsidRDefault="00B37CFC"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5" o:spid="_x0000_s1063" type="#_x0000_t9" style="position:absolute;left:14427;top:35022;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Pbi8EA&#10;AADcAAAADwAAAGRycy9kb3ducmV2LnhtbERP3WrCMBS+H/gO4QjezVRxQ6pRxCEIsg2rD3Bojk21&#10;OSlJVuvbm8Fgd+fj+z3LdW8b0ZEPtWMFk3EGgrh0uuZKwfm0e52DCBFZY+OYFDwowHo1eFlirt2d&#10;j9QVsRIphEOOCkyMbS5lKA1ZDGPXEifu4rzFmKCvpPZ4T+G2kdMse5cWa04NBlvaGipvxY9VcDX+&#10;WBzc54c9yN3j3Hb0PW2+lBoN+80CRKQ+/ov/3Hud5r/N4PeZdIF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z24vBAAAA3AAAAA8AAAAAAAAAAAAAAAAAmAIAAGRycy9kb3du&#10;cmV2LnhtbFBLBQYAAAAABAAEAPUAAACGAwAAAAA=&#10;" adj="4655" fillcolor="#4f81bd" strokecolor="window" strokeweight="3pt">
                          <v:shadow on="t" color="black" opacity="26214f" origin=",.5" offset="0,-3pt"/>
                          <v:textbox>
                            <w:txbxContent>
                              <w:p w:rsidR="00B37CFC" w:rsidRDefault="00B37CFC"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6" o:spid="_x0000_s1064" type="#_x0000_t9" style="position:absolute;left:7173;top:35022;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9+EMEA&#10;AADcAAAADwAAAGRycy9kb3ducmV2LnhtbERP3WrCMBS+F/YO4QjeaargkM4oY0MQxA1rH+DQnDXV&#10;5qQksda3XwYD787H93vW28G2oicfGscK5rMMBHHldMO1gvK8m65AhIissXVMCh4UYLt5Ga0x1+7O&#10;J+qLWIsUwiFHBSbGLpcyVIYshpnriBP347zFmKCvpfZ4T+G2lYsse5UWG04NBjv6MFRdi5tVcDH+&#10;VBzc8dMe5O5Rdj19L9ovpSbj4f0NRKQhPsX/7r1O85dL+HsmXS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fhDBAAAA3AAAAA8AAAAAAAAAAAAAAAAAmAIAAGRycy9kb3du&#10;cmV2LnhtbFBLBQYAAAAABAAEAPUAAACGAwAAAAA=&#10;" adj="4655" fillcolor="#4f81bd" strokecolor="window" strokeweight="3pt">
                          <v:shadow on="t" color="black" opacity="26214f" origin=",.5" offset="0,-3pt"/>
                          <v:textbox>
                            <w:txbxContent>
                              <w:p w:rsidR="00B37CFC" w:rsidRDefault="00B37CFC"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7" o:spid="_x0000_s1065" type="#_x0000_t9" style="position:absolute;left:10925;top:2889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GAf8EA&#10;AADcAAAADwAAAGRycy9kb3ducmV2LnhtbERPS2sCMRC+F/wPYYTeatbS2nZrlCII1ptb8TxsZh90&#10;M1mTuNn++0YQvM3H95zlejSdGMj51rKC+SwDQVxa3XKt4PizfXoH4QOyxs4yKfgjD+vV5GGJubaR&#10;DzQUoRYphH2OCpoQ+lxKXzZk0M9sT5y4yjqDIUFXS+0wpnDTyecsW0iDLaeGBnvaNFT+FhejoHCx&#10;/o7V4WWodpfT8LaP+vwRlXqcjl+fIAKN4S6+uXc6zX9dwPWZdIF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xgH/BAAAA3AAAAA8AAAAAAAAAAAAAAAAAmAIAAGRycy9kb3du&#10;cmV2LnhtbFBLBQYAAAAABAAEAPUAAACGAwAAAAA=&#10;" adj="4655" fillcolor="#4f81bd" strokecolor="window" strokeweight="3pt">
                          <v:shadow on="t" color="black" opacity="24903f" origin=",.5" offset="0,.55556mm"/>
                          <v:textbox>
                            <w:txbxContent>
                              <w:p w:rsidR="00B37CFC" w:rsidRDefault="00B37CFC"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8" o:spid="_x0000_s1066" type="#_x0000_t9" style="position:absolute;left:3500;top:2889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FF/MEA&#10;AADcAAAADwAAAGRycy9kb3ducmV2LnhtbERP3WrCMBS+H/gO4QjezVTBTapRxCEIsg2rD3Bojk21&#10;OSlJVuvbm8Fgd+fj+z3LdW8b0ZEPtWMFk3EGgrh0uuZKwfm0e52DCBFZY+OYFDwowHo1eFlirt2d&#10;j9QVsRIphEOOCkyMbS5lKA1ZDGPXEifu4rzFmKCvpPZ4T+G2kdMse5MWa04NBlvaGipvxY9VcDX+&#10;WBzc54c9yN3j3Hb0PW2+lBoN+80CRKQ+/ov/3Hud5s/e4feZdIF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hRfzBAAAA3AAAAA8AAAAAAAAAAAAAAAAAmAIAAGRycy9kb3du&#10;cmV2LnhtbFBLBQYAAAAABAAEAPUAAACGAwAAAAA=&#10;" adj="4655" fillcolor="#4f81bd" strokecolor="window" strokeweight="3pt">
                          <v:shadow on="t" color="black" opacity="26214f" origin=",.5" offset="0,-3pt"/>
                          <v:textbox>
                            <w:txbxContent>
                              <w:p w:rsidR="00B37CFC" w:rsidRDefault="00B37CFC"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9" o:spid="_x0000_s1067" type="#_x0000_t9" style="position:absolute;left:7173;top:22768;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7RjsQA&#10;AADcAAAADwAAAGRycy9kb3ducmV2LnhtbESP0WoCMRBF34X+Q5hC3zRboVK2RiktQkG0uPoBw2a6&#10;2XYzWZJ0Xf/eeRB8m+HeuffMcj36Tg0UUxvYwPOsAEVcB9tyY+B03ExfQaWMbLELTAYulGC9epgs&#10;sbThzAcaqtwoCeFUogGXc19qnWpHHtMs9MSi/YToMcsaG20jniXcd3peFAvtsWVpcNjTh6P6r/r3&#10;Bn5dPFTbsPv0W725nPqBvufd3pinx/H9DVSmMd/Nt+svK/gvQivPyAR6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0Y7EAAAA3AAAAA8AAAAAAAAAAAAAAAAAmAIAAGRycy9k&#10;b3ducmV2LnhtbFBLBQYAAAAABAAEAPUAAACJAwAAAAA=&#10;" adj="4655" fillcolor="#4f81bd" strokecolor="window" strokeweight="3pt">
                          <v:shadow on="t" color="black" opacity="26214f" origin=",.5" offset="0,-3pt"/>
                          <v:textbox>
                            <w:txbxContent>
                              <w:p w:rsidR="00B37CFC" w:rsidRDefault="00B37CFC"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group>
                      <v:shape id="Connecteur droit avec flèche 13" o:spid="_x0000_s1068" type="#_x0000_t32" style="position:absolute;left:27982;top:31409;width:1440;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56HMQAAADcAAAADwAAAGRycy9kb3ducmV2LnhtbERPTUsDMRC9C/0PYQrebLaiomvTUopF&#10;QaG09tC9DZvpZulmsiRju/57Iwje5vE+Z7YYfKfOFFMb2MB0UoAiroNtuTGw/1zfPIJKgmyxC0wG&#10;vinBYj66mmFpw4W3dN5Jo3IIpxINOJG+1DrVjjymSeiJM3cM0aNkGBttI15yuO/0bVE8aI8t5waH&#10;Pa0c1afdlzcwuPdN9XJYx4/Xu6kcqn2/LaQy5no8LJ9BCQ3yL/5zv9k8//4Jfp/JF+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nnocxAAAANwAAAAPAAAAAAAAAAAA&#10;AAAAAKECAABkcnMvZG93bnJldi54bWxQSwUGAAAAAAQABAD5AAAAkgMAAAAA&#10;" strokecolor="#4579b8 [3044]" strokeweight="1.5pt">
                        <v:stroke startarrow="oval" endarrow="oval"/>
                      </v:shape>
                      <v:shape id="Connecteur droit avec flèche 15" o:spid="_x0000_s1069" type="#_x0000_t32" style="position:absolute;left:19341;top:27089;width:1441;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gZPMUAAADcAAAADwAAAGRycy9kb3ducmV2LnhtbESPT0sDQQzF74LfYYjgzc5WpMjaaRGx&#10;KChI/xy6t7ATdxZ3MstMbNdvbw6Ct4T38t4vy/UUB3OiXPrEDuazCgxxm3zPnYPDfnNzD6YIssch&#10;MTn4oQLr1eXFEmufzryl0046oyFcanQQRMba2tIGilhmaSRW7TPliKJr7qzPeNbwONjbqlrYiD1r&#10;Q8CRngK1X7vv6GAKbx/N83GT31/u5nJsDuO2ksa566vp8QGM0CT/5r/rV6/4C8XXZ3QCu/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gZPMUAAADcAAAADwAAAAAAAAAA&#10;AAAAAAChAgAAZHJzL2Rvd25yZXYueG1sUEsFBgAAAAAEAAQA+QAAAJMDAAAAAA==&#10;" strokecolor="#4579b8 [3044]" strokeweight="1.5pt">
                        <v:stroke startarrow="oval" endarrow="oval"/>
                      </v:shape>
                      <v:shape id="Connecteur droit avec flèche 16" o:spid="_x0000_s1070" type="#_x0000_t32" style="position:absolute;left:21502;top:32849;width:1440;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S8p8MAAADcAAAADwAAAGRycy9kb3ducmV2LnhtbERPTUsDMRC9C/0PYQrebHalFFmbFhGL&#10;BQVp7aF7GzbTzdLNZEnGdv33RhC8zeN9znI9+l5dKKYusIFyVoAiboLtuDVw+NzcPYBKgmyxD0wG&#10;vinBejW5WWJlw5V3dNlLq3IIpwoNOJGh0jo1jjymWRiIM3cK0aNkGFttI15zuO/1fVEstMeOc4PD&#10;gZ4dNef9lzcwureP+uW4ie+v81KO9WHYFVIbczsdnx5BCY3yL/5zb22evyjh95l8gV7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EvKfDAAAA3AAAAA8AAAAAAAAAAAAA&#10;AAAAoQIAAGRycy9kb3ducmV2LnhtbFBLBQYAAAAABAAEAPkAAACRAwAAAAA=&#10;" strokecolor="#4579b8 [3044]" strokeweight="1.5pt">
                        <v:stroke startarrow="oval" endarrow="oval"/>
                      </v:shape>
                      <v:shape id="Connecteur droit avec flèche 17" o:spid="_x0000_s1071" type="#_x0000_t32" style="position:absolute;left:27262;top:40770;width:1440;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Yi0MMAAADcAAAADwAAAGRycy9kb3ducmV2LnhtbERPS0sDMRC+C/0PYQRvNttSiqxNS5EW&#10;CwrSx6F7GzbjZulmsiRju/57Iwje5uN7zmI1+E5dKaY2sIHJuABFXAfbcmPgdNw+PoFKgmyxC0wG&#10;vinBajm6W2Bpw433dD1Io3IIpxINOJG+1DrVjjymceiJM/cZokfJMDbaRrzlcN/paVHMtceWc4PD&#10;nl4c1ZfDlzcwuLePanPexvfX2UTO1anfF1IZ83A/rJ9BCQ3yL/5z72yeP5/C7zP5Ar3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WItDDAAAA3AAAAA8AAAAAAAAAAAAA&#10;AAAAoQIAAGRycy9kb3ducmV2LnhtbFBLBQYAAAAABAAEAPkAAACRAwAAAAA=&#10;" strokecolor="#4579b8 [3044]" strokeweight="1.5pt">
                        <v:stroke startarrow="oval" endarrow="oval"/>
                      </v:shape>
                      <v:shape id="Connecteur droit avec flèche 18" o:spid="_x0000_s1072" type="#_x0000_t32" style="position:absolute;left:11420;top:31409;width:1441;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qHS8MAAADcAAAADwAAAGRycy9kb3ducmV2LnhtbERPS0sDMRC+C/6HMII3m61KKWvTUkqL&#10;goL0cejehs24WbqZLMnYrv/eCEJv8/E9Z7YYfKfOFFMb2MB4VIAiroNtuTFw2G8epqCSIFvsApOB&#10;H0qwmN/ezLC04cJbOu+kUTmEU4kGnEhfap1qRx7TKPTEmfsK0aNkGBttI15yuO/0Y1FMtMeWc4PD&#10;nlaO6tPu2xsY3PtntT5u4sfr81iO1aHfFlIZc383LF9ACQ1yFf+732yeP3mCv2fyBXr+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ah0vDAAAA3AAAAA8AAAAAAAAAAAAA&#10;AAAAoQIAAGRycy9kb3ducmV2LnhtbFBLBQYAAAAABAAEAPkAAACRAwAAAAA=&#10;" strokecolor="#4579b8 [3044]" strokeweight="1.5pt">
                        <v:stroke startarrow="oval" endarrow="oval"/>
                      </v:shape>
                      <v:shape id="Connecteur droit avec flèche 19" o:spid="_x0000_s1073" type="#_x0000_t32" style="position:absolute;left:20061;top:46531;width:1441;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MfP8MAAADcAAAADwAAAGRycy9kb3ducmV2LnhtbERPS0sDMRC+C/6HMII3m62UImvTUsRi&#10;QUH6OHRvw2bcLN1MlmTabv99Iwje5uN7zmwx+E6dKaY2sIHxqABFXAfbcmNgv1s9vYBKgmyxC0wG&#10;rpRgMb+/m2Fpw4U3dN5Ko3IIpxINOJG+1DrVjjymUeiJM/cTokfJMDbaRrzkcN/p56KYao8t5waH&#10;Pb05qo/bkzcwuM/v6v2wil8fk7Ecqn2/KaQy5vFhWL6CEhrkX/znXts8fzqB32fyBX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zHz/DAAAA3AAAAA8AAAAAAAAAAAAA&#10;AAAAoQIAAGRycy9kb3ducmV2LnhtbFBLBQYAAAAABAAEAPkAAACRAwAAAAA=&#10;" strokecolor="#4579b8 [3044]" strokeweight="1.5pt">
                        <v:stroke startarrow="oval" endarrow="oval"/>
                      </v:shape>
                      <v:shape id="Connecteur droit avec flèche 20" o:spid="_x0000_s1074" type="#_x0000_t32" style="position:absolute;left:11420;top:40770;width:1441;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6pMMAAADcAAAADwAAAGRycy9kb3ducmV2LnhtbERPS0sDMRC+C/6HMII3m61oKWvTUkqL&#10;goL0cejehs24WbqZLMnYrv/eCEJv8/E9Z7YYfKfOFFMb2MB4VIAiroNtuTFw2G8epqCSIFvsApOB&#10;H0qwmN/ezLC04cJbOu+kUTmEU4kGnEhfap1qRx7TKPTEmfsK0aNkGBttI15yuO/0Y1FMtMeWc4PD&#10;nlaO6tPu2xsY3PtntT5u4sfr01iO1aHfFlIZc383LF9ACQ1yFf+732yeP3mGv2fyBXr+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uqTDAAAA3AAAAA8AAAAAAAAAAAAA&#10;AAAAoQIAAGRycy9kb3ducmV2LnhtbFBLBQYAAAAABAAEAPkAAACRAwAAAAA=&#10;" strokecolor="#4579b8 [3044]" strokeweight="1.5pt">
                        <v:stroke startarrow="oval" endarrow="oval"/>
                      </v:shape>
                      <v:shape id="Connecteur droit avec flèche 21" o:spid="_x0000_s1075" type="#_x0000_t32" style="position:absolute;left:17901;top:42210;width:1440;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0k08MAAADcAAAADwAAAGRycy9kb3ducmV2LnhtbERPTUsDMRC9C/6HMII3m62URdampRSL&#10;BQVp7aF7GzbTzdLNZEnGdv33RhC8zeN9znw5+l5dKKYusIHppABF3ATbcWvg8Ll5eAKVBNliH5gM&#10;fFOC5eL2Zo6VDVfe0WUvrcohnCo04ESGSuvUOPKYJmEgztwpRI+SYWy1jXjN4b7Xj0VRao8d5waH&#10;A60dNef9lzcwureP+uW4ie+vs6kc68OwK6Q25v5uXD2DEhrlX/zn3to8vyzh95l8gV7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tJNPDAAAA3AAAAA8AAAAAAAAAAAAA&#10;AAAAoQIAAGRycy9kb3ducmV2LnhtbFBLBQYAAAAABAAEAPkAAACRAwAAAAA=&#10;" strokecolor="#4579b8 [3044]" strokeweight="1.5pt">
                        <v:stroke startarrow="oval" endarrow="oval"/>
                      </v:shape>
                      <w10:anchorlock/>
                    </v:group>
                  </w:pict>
                </mc:Fallback>
              </mc:AlternateContent>
            </w:r>
          </w:p>
          <w:p w:rsidR="006B6A31" w:rsidRPr="003C4037" w:rsidRDefault="006B6A31" w:rsidP="006B6A31">
            <w:pPr>
              <w:pStyle w:val="Caption"/>
              <w:jc w:val="center"/>
              <w:rPr>
                <w:lang w:eastAsia="ko-KR"/>
              </w:rPr>
            </w:pPr>
            <w:r w:rsidRPr="003C4037">
              <w:t xml:space="preserve">Figure </w:t>
            </w:r>
            <w:r w:rsidR="000B130D" w:rsidRPr="003C4037">
              <w:fldChar w:fldCharType="begin"/>
            </w:r>
            <w:r w:rsidRPr="003C4037">
              <w:instrText xml:space="preserve"> SEQ Figure \* ARABIC </w:instrText>
            </w:r>
            <w:r w:rsidR="000B130D" w:rsidRPr="003C4037">
              <w:fldChar w:fldCharType="separate"/>
            </w:r>
            <w:r w:rsidR="00CE6334">
              <w:rPr>
                <w:noProof/>
              </w:rPr>
              <w:t>8</w:t>
            </w:r>
            <w:r w:rsidR="000B130D" w:rsidRPr="003C4037">
              <w:fldChar w:fldCharType="end"/>
            </w:r>
            <w:r w:rsidRPr="003C4037">
              <w:t xml:space="preserve"> - BSSs layout, with interfering P2P links</w:t>
            </w:r>
          </w:p>
          <w:p w:rsidR="006B6A31" w:rsidRPr="003C4037" w:rsidRDefault="006B6A31" w:rsidP="006B6A31">
            <w:pPr>
              <w:jc w:val="center"/>
              <w:rPr>
                <w:lang w:eastAsia="ko-KR"/>
              </w:rPr>
            </w:pPr>
          </w:p>
          <w:p w:rsidR="006B6A31" w:rsidRPr="003C4037" w:rsidRDefault="006B6A31" w:rsidP="006B6A31">
            <w:pPr>
              <w:jc w:val="center"/>
              <w:rPr>
                <w:lang w:eastAsia="ko-KR"/>
              </w:rPr>
            </w:pPr>
          </w:p>
        </w:tc>
      </w:tr>
      <w:tr w:rsidR="00722F1A" w:rsidRPr="003C4037" w:rsidTr="00DF39BA">
        <w:trPr>
          <w:trHeight w:val="143"/>
          <w:jc w:val="center"/>
        </w:trPr>
        <w:tc>
          <w:tcPr>
            <w:tcW w:w="1795" w:type="pct"/>
            <w:shd w:val="clear" w:color="auto" w:fill="C2D69B" w:themeFill="accent3" w:themeFillTint="99"/>
          </w:tcPr>
          <w:p w:rsidR="00722F1A" w:rsidRPr="00DF39BA" w:rsidRDefault="00722F1A" w:rsidP="006B6A31">
            <w:pPr>
              <w:rPr>
                <w:lang w:val="en-US" w:eastAsia="ko-KR"/>
              </w:rPr>
            </w:pPr>
            <w:r w:rsidRPr="003C4037">
              <w:rPr>
                <w:lang w:val="en-US" w:eastAsia="ko-KR"/>
              </w:rPr>
              <w:t>Topology Description</w:t>
            </w:r>
          </w:p>
        </w:tc>
        <w:tc>
          <w:tcPr>
            <w:tcW w:w="3205" w:type="pct"/>
            <w:gridSpan w:val="2"/>
            <w:shd w:val="clear" w:color="auto" w:fill="C2D69B" w:themeFill="accent3" w:themeFillTint="99"/>
          </w:tcPr>
          <w:p w:rsidR="00722F1A" w:rsidRPr="003C4037" w:rsidRDefault="00734B0E" w:rsidP="00276CA5">
            <w:pPr>
              <w:rPr>
                <w:lang w:eastAsia="ko-KR"/>
              </w:rPr>
            </w:pPr>
            <w:r>
              <w:rPr>
                <w:rFonts w:eastAsia="Malgun Gothic" w:hint="eastAsia"/>
                <w:lang w:eastAsia="ko-KR"/>
              </w:rPr>
              <w:t>K</w:t>
            </w:r>
            <w:r>
              <w:rPr>
                <w:lang w:eastAsia="ko-KR"/>
              </w:rPr>
              <w:t xml:space="preserve"> </w:t>
            </w:r>
            <w:r w:rsidR="003E7F43">
              <w:rPr>
                <w:rStyle w:val="CommentReference"/>
              </w:rPr>
              <w:commentReference w:id="622"/>
            </w:r>
            <w:r w:rsidR="00276CA5">
              <w:rPr>
                <w:lang w:eastAsia="ko-KR"/>
              </w:rPr>
              <w:t xml:space="preserve">P2P pairs of STAs </w:t>
            </w:r>
            <w:r w:rsidR="005C544E">
              <w:rPr>
                <w:rStyle w:val="CommentReference"/>
              </w:rPr>
              <w:commentReference w:id="623"/>
            </w:r>
          </w:p>
        </w:tc>
      </w:tr>
      <w:tr w:rsidR="00722F1A" w:rsidRPr="003C4037" w:rsidTr="00722F1A">
        <w:trPr>
          <w:jc w:val="center"/>
        </w:trPr>
        <w:tc>
          <w:tcPr>
            <w:tcW w:w="1795" w:type="pct"/>
            <w:shd w:val="clear" w:color="auto" w:fill="C2D69B" w:themeFill="accent3" w:themeFillTint="99"/>
          </w:tcPr>
          <w:p w:rsidR="00722F1A" w:rsidRPr="003C4037" w:rsidRDefault="00722F1A" w:rsidP="002C7D2A">
            <w:r w:rsidRPr="003C4037">
              <w:t>APs location</w:t>
            </w:r>
          </w:p>
        </w:tc>
        <w:tc>
          <w:tcPr>
            <w:tcW w:w="3205" w:type="pct"/>
            <w:gridSpan w:val="2"/>
            <w:shd w:val="clear" w:color="auto" w:fill="C2D69B" w:themeFill="accent3" w:themeFillTint="99"/>
          </w:tcPr>
          <w:p w:rsidR="00722F1A" w:rsidRPr="003C4037" w:rsidRDefault="00276CA5" w:rsidP="00276CA5">
            <w:pPr>
              <w:rPr>
                <w:lang w:eastAsia="ko-KR"/>
              </w:rPr>
            </w:pPr>
            <w:r>
              <w:rPr>
                <w:lang w:eastAsia="ko-KR"/>
              </w:rPr>
              <w:t>Pairs</w:t>
            </w:r>
            <w:r w:rsidR="00722F1A" w:rsidRPr="003C4037">
              <w:rPr>
                <w:lang w:eastAsia="ko-KR"/>
              </w:rPr>
              <w:t xml:space="preserve"> randomly placed in simulation are</w:t>
            </w:r>
            <w:r w:rsidR="00496280">
              <w:rPr>
                <w:lang w:eastAsia="ko-KR"/>
              </w:rPr>
              <w:t>a</w:t>
            </w:r>
            <w:r w:rsidR="00DA5850">
              <w:rPr>
                <w:lang w:eastAsia="ko-KR"/>
              </w:rPr>
              <w:t xml:space="preserve"> </w:t>
            </w:r>
          </w:p>
        </w:tc>
      </w:tr>
      <w:tr w:rsidR="000C4EBE" w:rsidRPr="003C4037" w:rsidTr="00722F1A">
        <w:trPr>
          <w:jc w:val="center"/>
        </w:trPr>
        <w:tc>
          <w:tcPr>
            <w:tcW w:w="1795" w:type="pct"/>
            <w:shd w:val="clear" w:color="auto" w:fill="C2D69B" w:themeFill="accent3" w:themeFillTint="99"/>
          </w:tcPr>
          <w:p w:rsidR="000C4EBE" w:rsidRPr="000C4EBE" w:rsidRDefault="000C4EBE" w:rsidP="002C7D2A">
            <w:pPr>
              <w:rPr>
                <w:rFonts w:eastAsia="Malgun Gothic"/>
                <w:lang w:eastAsia="ko-KR"/>
              </w:rPr>
            </w:pPr>
            <w:r>
              <w:rPr>
                <w:rFonts w:eastAsia="Malgun Gothic" w:hint="eastAsia"/>
                <w:lang w:eastAsia="ko-KR"/>
              </w:rPr>
              <w:t>AP Type</w:t>
            </w:r>
          </w:p>
        </w:tc>
        <w:tc>
          <w:tcPr>
            <w:tcW w:w="3205" w:type="pct"/>
            <w:gridSpan w:val="2"/>
            <w:shd w:val="clear" w:color="auto" w:fill="C2D69B" w:themeFill="accent3" w:themeFillTint="99"/>
          </w:tcPr>
          <w:p w:rsidR="000C4EBE" w:rsidRDefault="000C4EBE" w:rsidP="00276CA5">
            <w:pPr>
              <w:rPr>
                <w:lang w:eastAsia="ko-KR"/>
              </w:rPr>
            </w:pPr>
          </w:p>
        </w:tc>
      </w:tr>
      <w:tr w:rsidR="00722F1A" w:rsidRPr="003C4037" w:rsidTr="00722F1A">
        <w:trPr>
          <w:jc w:val="center"/>
        </w:trPr>
        <w:tc>
          <w:tcPr>
            <w:tcW w:w="1795" w:type="pct"/>
            <w:shd w:val="clear" w:color="auto" w:fill="C2D69B" w:themeFill="accent3" w:themeFillTint="99"/>
          </w:tcPr>
          <w:p w:rsidR="00722F1A" w:rsidRPr="003C4037" w:rsidRDefault="00722F1A" w:rsidP="002C7D2A">
            <w:r w:rsidRPr="003C4037">
              <w:t>STAs location</w:t>
            </w:r>
          </w:p>
        </w:tc>
        <w:tc>
          <w:tcPr>
            <w:tcW w:w="3205" w:type="pct"/>
            <w:gridSpan w:val="2"/>
            <w:shd w:val="clear" w:color="auto" w:fill="C2D69B" w:themeFill="accent3" w:themeFillTint="99"/>
          </w:tcPr>
          <w:p w:rsidR="00276CA5" w:rsidRDefault="00276CA5" w:rsidP="00276CA5">
            <w:pPr>
              <w:rPr>
                <w:lang w:eastAsia="ko-KR"/>
              </w:rPr>
            </w:pPr>
            <w:r>
              <w:rPr>
                <w:lang w:eastAsia="ko-KR"/>
              </w:rPr>
              <w:t>STAs pairs randomly placed in the simulation area</w:t>
            </w:r>
          </w:p>
          <w:p w:rsidR="00722F1A" w:rsidRPr="003C4037" w:rsidRDefault="00722F1A" w:rsidP="00276CA5">
            <w:r w:rsidRPr="003C4037">
              <w:rPr>
                <w:lang w:eastAsia="ko-KR"/>
              </w:rPr>
              <w:t xml:space="preserve">Per each </w:t>
            </w:r>
            <w:r w:rsidR="00276CA5">
              <w:rPr>
                <w:lang w:eastAsia="ko-KR"/>
              </w:rPr>
              <w:t xml:space="preserve">pair, </w:t>
            </w:r>
            <w:r w:rsidRPr="003C4037">
              <w:rPr>
                <w:lang w:eastAsia="ko-KR"/>
              </w:rPr>
              <w:t>STA</w:t>
            </w:r>
            <w:r w:rsidR="00276CA5">
              <w:rPr>
                <w:lang w:eastAsia="ko-KR"/>
              </w:rPr>
              <w:t>s</w:t>
            </w:r>
            <w:r w:rsidRPr="003C4037">
              <w:rPr>
                <w:lang w:eastAsia="ko-KR"/>
              </w:rPr>
              <w:t xml:space="preserve"> </w:t>
            </w:r>
            <w:r w:rsidR="00276CA5">
              <w:rPr>
                <w:lang w:eastAsia="ko-KR"/>
              </w:rPr>
              <w:t xml:space="preserve">are </w:t>
            </w:r>
            <w:r w:rsidRPr="003C4037">
              <w:rPr>
                <w:lang w:eastAsia="ko-KR"/>
              </w:rPr>
              <w:t xml:space="preserve">placed 0.5m </w:t>
            </w:r>
            <w:r w:rsidR="00276CA5">
              <w:rPr>
                <w:lang w:eastAsia="ko-KR"/>
              </w:rPr>
              <w:t>apart</w:t>
            </w:r>
          </w:p>
        </w:tc>
      </w:tr>
      <w:tr w:rsidR="00A01192" w:rsidRPr="003C4037" w:rsidTr="00A01192">
        <w:trPr>
          <w:jc w:val="center"/>
        </w:trPr>
        <w:tc>
          <w:tcPr>
            <w:tcW w:w="1795" w:type="pct"/>
            <w:shd w:val="clear" w:color="auto" w:fill="C2D69B" w:themeFill="accent3" w:themeFillTint="99"/>
          </w:tcPr>
          <w:p w:rsidR="00A01192" w:rsidRPr="003C4037" w:rsidRDefault="000C4EBE" w:rsidP="002C7D2A">
            <w:r>
              <w:rPr>
                <w:rFonts w:eastAsia="Malgun Gothic" w:hint="eastAsia"/>
                <w:lang w:eastAsia="ko-KR"/>
              </w:rPr>
              <w:t xml:space="preserve">Number of STA and </w:t>
            </w:r>
            <w:r w:rsidR="00A01192" w:rsidRPr="003C4037">
              <w:t>STAs type</w:t>
            </w:r>
          </w:p>
        </w:tc>
        <w:tc>
          <w:tcPr>
            <w:tcW w:w="3205" w:type="pct"/>
            <w:gridSpan w:val="2"/>
            <w:shd w:val="clear" w:color="auto" w:fill="C2D69B" w:themeFill="accent3" w:themeFillTint="99"/>
          </w:tcPr>
          <w:p w:rsidR="00276CA5" w:rsidRPr="007D2CDD" w:rsidRDefault="00276CA5" w:rsidP="00734B0E">
            <w:pPr>
              <w:rPr>
                <w:lang w:val="en-US"/>
              </w:rPr>
            </w:pPr>
            <w:r>
              <w:rPr>
                <w:lang w:val="en-US"/>
              </w:rPr>
              <w:t>STA</w:t>
            </w:r>
            <w:r w:rsidR="00797240" w:rsidRPr="006F0CD5">
              <w:rPr>
                <w:lang w:val="en-US"/>
              </w:rPr>
              <w:t xml:space="preserve">_1 to </w:t>
            </w:r>
            <w:r>
              <w:rPr>
                <w:lang w:val="en-US"/>
              </w:rPr>
              <w:t>STA</w:t>
            </w:r>
            <w:r w:rsidR="00797240" w:rsidRPr="006F0CD5">
              <w:rPr>
                <w:lang w:val="en-US"/>
              </w:rPr>
              <w:t>_{</w:t>
            </w:r>
            <w:r w:rsidR="00734B0E">
              <w:rPr>
                <w:rFonts w:eastAsia="Malgun Gothic" w:hint="eastAsia"/>
                <w:lang w:val="en-US" w:eastAsia="ko-KR"/>
              </w:rPr>
              <w:t>K1</w:t>
            </w:r>
            <w:r w:rsidR="00797240" w:rsidRPr="006F0CD5">
              <w:rPr>
                <w:lang w:val="en-US"/>
              </w:rPr>
              <w:t>}: HEW</w:t>
            </w:r>
            <w:r w:rsidR="00797240" w:rsidRPr="006F0CD5">
              <w:rPr>
                <w:lang w:val="en-US"/>
              </w:rPr>
              <w:br/>
            </w:r>
            <w:r>
              <w:rPr>
                <w:lang w:val="en-US"/>
              </w:rPr>
              <w:t>STA</w:t>
            </w:r>
            <w:r w:rsidR="00797240" w:rsidRPr="006F0CD5">
              <w:rPr>
                <w:lang w:val="en-US"/>
              </w:rPr>
              <w:t>_{</w:t>
            </w:r>
            <w:r w:rsidR="00734B0E">
              <w:rPr>
                <w:rFonts w:eastAsia="Malgun Gothic" w:hint="eastAsia"/>
                <w:lang w:val="en-US" w:eastAsia="ko-KR"/>
              </w:rPr>
              <w:t>K1</w:t>
            </w:r>
            <w:r w:rsidR="00797240" w:rsidRPr="006F0CD5">
              <w:rPr>
                <w:lang w:val="en-US"/>
              </w:rPr>
              <w:t xml:space="preserve">+1} to </w:t>
            </w:r>
            <w:r>
              <w:rPr>
                <w:lang w:val="en-US"/>
              </w:rPr>
              <w:t>STA</w:t>
            </w:r>
            <w:r w:rsidR="00797240" w:rsidRPr="006F0CD5">
              <w:rPr>
                <w:lang w:val="en-US"/>
              </w:rPr>
              <w:t>_{</w:t>
            </w:r>
            <w:r w:rsidR="00734B0E">
              <w:rPr>
                <w:rFonts w:eastAsia="Malgun Gothic" w:hint="eastAsia"/>
                <w:lang w:val="en-US" w:eastAsia="ko-KR"/>
              </w:rPr>
              <w:t>K</w:t>
            </w:r>
            <w:r w:rsidR="00797240" w:rsidRPr="006F0CD5">
              <w:rPr>
                <w:lang w:val="en-US"/>
              </w:rPr>
              <w:t>} : non-HEW</w:t>
            </w:r>
            <w:r w:rsidR="00797240" w:rsidRPr="006F0CD5">
              <w:rPr>
                <w:lang w:val="en-US"/>
              </w:rPr>
              <w:br/>
              <w:t>(</w:t>
            </w:r>
            <w:r w:rsidR="00734B0E">
              <w:rPr>
                <w:rFonts w:eastAsia="Malgun Gothic" w:hint="eastAsia"/>
                <w:lang w:val="en-US" w:eastAsia="ko-KR"/>
              </w:rPr>
              <w:t>K</w:t>
            </w:r>
            <w:r w:rsidR="00734B0E" w:rsidRPr="006F0CD5">
              <w:rPr>
                <w:lang w:val="en-US"/>
              </w:rPr>
              <w:t xml:space="preserve"> </w:t>
            </w:r>
            <w:r w:rsidR="00797240" w:rsidRPr="006F0CD5">
              <w:rPr>
                <w:lang w:val="en-US"/>
              </w:rPr>
              <w:t xml:space="preserve">= TBD, </w:t>
            </w:r>
            <w:r w:rsidR="00734B0E">
              <w:rPr>
                <w:rFonts w:eastAsia="Malgun Gothic" w:hint="eastAsia"/>
                <w:lang w:val="en-US" w:eastAsia="ko-KR"/>
              </w:rPr>
              <w:t>K1</w:t>
            </w:r>
            <w:r w:rsidR="00734B0E" w:rsidRPr="006F0CD5">
              <w:rPr>
                <w:lang w:val="en-US"/>
              </w:rPr>
              <w:t xml:space="preserve"> </w:t>
            </w:r>
            <w:r w:rsidR="00797240" w:rsidRPr="006F0CD5">
              <w:rPr>
                <w:lang w:val="en-US"/>
              </w:rPr>
              <w:t>= TBD)</w:t>
            </w:r>
          </w:p>
        </w:tc>
      </w:tr>
      <w:tr w:rsidR="00722F1A" w:rsidRPr="003C4037" w:rsidTr="002C7D2A">
        <w:trPr>
          <w:jc w:val="center"/>
        </w:trPr>
        <w:tc>
          <w:tcPr>
            <w:tcW w:w="1795" w:type="pct"/>
            <w:shd w:val="clear" w:color="auto" w:fill="C2D69B" w:themeFill="accent3" w:themeFillTint="99"/>
          </w:tcPr>
          <w:p w:rsidR="00722F1A" w:rsidRPr="003C4037" w:rsidRDefault="00722F1A" w:rsidP="002C7D2A">
            <w:r w:rsidRPr="003C4037">
              <w:rPr>
                <w:lang w:val="en-US" w:eastAsia="ko-KR"/>
              </w:rPr>
              <w:t>Channel Model</w:t>
            </w:r>
          </w:p>
        </w:tc>
        <w:tc>
          <w:tcPr>
            <w:tcW w:w="3205" w:type="pct"/>
            <w:gridSpan w:val="2"/>
            <w:shd w:val="clear" w:color="auto" w:fill="C2D69B" w:themeFill="accent3" w:themeFillTint="99"/>
          </w:tcPr>
          <w:p w:rsidR="00722F1A" w:rsidRPr="003C4037" w:rsidRDefault="006B6A31" w:rsidP="002C7D2A">
            <w:r w:rsidRPr="003C4037">
              <w:t>TBD</w:t>
            </w:r>
          </w:p>
        </w:tc>
      </w:tr>
      <w:tr w:rsidR="00722F1A" w:rsidRPr="003C4037" w:rsidTr="002C7D2A">
        <w:trPr>
          <w:jc w:val="center"/>
        </w:trPr>
        <w:tc>
          <w:tcPr>
            <w:tcW w:w="1795" w:type="pct"/>
            <w:shd w:val="clear" w:color="auto" w:fill="C2D69B" w:themeFill="accent3" w:themeFillTint="99"/>
          </w:tcPr>
          <w:p w:rsidR="00722F1A" w:rsidRPr="003C4037" w:rsidRDefault="00722F1A" w:rsidP="002C7D2A">
            <w:r w:rsidRPr="003C4037">
              <w:rPr>
                <w:lang w:val="en-US" w:eastAsia="ko-KR"/>
              </w:rPr>
              <w:t>Penetration Losses</w:t>
            </w:r>
          </w:p>
        </w:tc>
        <w:tc>
          <w:tcPr>
            <w:tcW w:w="3205" w:type="pct"/>
            <w:gridSpan w:val="2"/>
            <w:shd w:val="clear" w:color="auto" w:fill="C2D69B" w:themeFill="accent3" w:themeFillTint="99"/>
          </w:tcPr>
          <w:p w:rsidR="00722F1A" w:rsidRPr="003C4037" w:rsidRDefault="00722F1A" w:rsidP="002C7D2A">
            <w:r w:rsidRPr="003C4037">
              <w:t xml:space="preserve">None </w:t>
            </w:r>
          </w:p>
        </w:tc>
      </w:tr>
      <w:tr w:rsidR="00722F1A" w:rsidRPr="003C4037" w:rsidTr="002C7D2A">
        <w:trPr>
          <w:jc w:val="center"/>
        </w:trPr>
        <w:tc>
          <w:tcPr>
            <w:tcW w:w="5000" w:type="pct"/>
            <w:gridSpan w:val="3"/>
          </w:tcPr>
          <w:p w:rsidR="00722F1A" w:rsidRPr="003C4037" w:rsidRDefault="00722F1A" w:rsidP="002C7D2A"/>
        </w:tc>
      </w:tr>
      <w:tr w:rsidR="00722F1A" w:rsidRPr="003C4037" w:rsidTr="002C7D2A">
        <w:trPr>
          <w:jc w:val="center"/>
        </w:trPr>
        <w:tc>
          <w:tcPr>
            <w:tcW w:w="5000" w:type="pct"/>
            <w:gridSpan w:val="3"/>
            <w:shd w:val="clear" w:color="auto" w:fill="D99594" w:themeFill="accent2" w:themeFillTint="99"/>
          </w:tcPr>
          <w:p w:rsidR="00722F1A" w:rsidRDefault="00722F1A" w:rsidP="002C7D2A">
            <w:pPr>
              <w:jc w:val="center"/>
              <w:rPr>
                <w:b/>
              </w:rPr>
            </w:pPr>
            <w:r w:rsidRPr="003C4037">
              <w:rPr>
                <w:b/>
              </w:rPr>
              <w:t>PHY param</w:t>
            </w:r>
            <w:r w:rsidR="00122DD3">
              <w:rPr>
                <w:rFonts w:eastAsia="Malgun Gothic" w:hint="eastAsia"/>
                <w:b/>
                <w:lang w:eastAsia="ko-KR"/>
              </w:rPr>
              <w:t>e</w:t>
            </w:r>
            <w:r w:rsidRPr="003C4037">
              <w:rPr>
                <w:b/>
              </w:rPr>
              <w:t>ters</w:t>
            </w:r>
            <w:r w:rsidR="00DA2AFD" w:rsidRPr="003C4037">
              <w:rPr>
                <w:b/>
              </w:rPr>
              <w:t>: Same as main scenario</w:t>
            </w:r>
          </w:p>
          <w:p w:rsidR="00DF39BA" w:rsidRPr="003C4037" w:rsidRDefault="00DF39BA" w:rsidP="002C7D2A">
            <w:pPr>
              <w:jc w:val="center"/>
              <w:rPr>
                <w:b/>
              </w:rPr>
            </w:pPr>
            <w:r>
              <w:rPr>
                <w:b/>
              </w:rPr>
              <w:t>Except for the following ones</w:t>
            </w:r>
          </w:p>
        </w:tc>
      </w:tr>
      <w:tr w:rsidR="00DF39BA" w:rsidRPr="003C4037" w:rsidTr="00DF39BA">
        <w:trPr>
          <w:jc w:val="center"/>
        </w:trPr>
        <w:tc>
          <w:tcPr>
            <w:tcW w:w="1795" w:type="pct"/>
            <w:shd w:val="clear" w:color="auto" w:fill="D99594" w:themeFill="accent2" w:themeFillTint="99"/>
          </w:tcPr>
          <w:p w:rsidR="00DF39BA" w:rsidRPr="00DF39BA" w:rsidRDefault="00DF39BA" w:rsidP="00DF39BA">
            <w:pPr>
              <w:rPr>
                <w:lang w:val="en-US" w:eastAsia="ko-KR"/>
              </w:rPr>
            </w:pPr>
            <w:r w:rsidRPr="00DF39BA">
              <w:rPr>
                <w:lang w:val="en-US" w:eastAsia="ko-KR"/>
              </w:rPr>
              <w:t>STA TX Power</w:t>
            </w:r>
          </w:p>
        </w:tc>
        <w:tc>
          <w:tcPr>
            <w:tcW w:w="3205" w:type="pct"/>
            <w:gridSpan w:val="2"/>
            <w:shd w:val="clear" w:color="auto" w:fill="D99594" w:themeFill="accent2" w:themeFillTint="99"/>
          </w:tcPr>
          <w:p w:rsidR="00DF39BA" w:rsidRPr="00DF39BA" w:rsidRDefault="00DF39BA" w:rsidP="00DF39BA">
            <w:r w:rsidRPr="00DF39BA">
              <w:t>TBD</w:t>
            </w:r>
          </w:p>
        </w:tc>
      </w:tr>
      <w:tr w:rsidR="00722F1A" w:rsidRPr="003C4037" w:rsidTr="002C7D2A">
        <w:trPr>
          <w:jc w:val="center"/>
        </w:trPr>
        <w:tc>
          <w:tcPr>
            <w:tcW w:w="5000" w:type="pct"/>
            <w:gridSpan w:val="3"/>
          </w:tcPr>
          <w:p w:rsidR="00722F1A" w:rsidRPr="003C4037" w:rsidRDefault="00722F1A" w:rsidP="002C7D2A"/>
        </w:tc>
      </w:tr>
      <w:tr w:rsidR="00DA2AFD" w:rsidRPr="003C4037" w:rsidTr="002C7D2A">
        <w:trPr>
          <w:jc w:val="center"/>
        </w:trPr>
        <w:tc>
          <w:tcPr>
            <w:tcW w:w="5000" w:type="pct"/>
            <w:gridSpan w:val="3"/>
            <w:shd w:val="clear" w:color="auto" w:fill="B8CCE4" w:themeFill="accent1" w:themeFillTint="66"/>
          </w:tcPr>
          <w:p w:rsidR="00DA2AFD" w:rsidRDefault="00DA2AFD" w:rsidP="002C7D2A">
            <w:pPr>
              <w:jc w:val="center"/>
              <w:rPr>
                <w:b/>
              </w:rPr>
            </w:pPr>
            <w:r w:rsidRPr="003C4037">
              <w:rPr>
                <w:b/>
              </w:rPr>
              <w:t>MAC parameters: same as main scenario</w:t>
            </w:r>
          </w:p>
          <w:p w:rsidR="005A4B6E" w:rsidRPr="003C4037" w:rsidRDefault="005A4B6E" w:rsidP="002C7D2A">
            <w:pPr>
              <w:jc w:val="center"/>
              <w:rPr>
                <w:b/>
              </w:rPr>
            </w:pPr>
            <w:r>
              <w:rPr>
                <w:b/>
              </w:rPr>
              <w:t>Except for the following ones</w:t>
            </w:r>
          </w:p>
        </w:tc>
      </w:tr>
      <w:tr w:rsidR="005A4B6E" w:rsidRPr="003C4037" w:rsidTr="005A4B6E">
        <w:trPr>
          <w:jc w:val="center"/>
        </w:trPr>
        <w:tc>
          <w:tcPr>
            <w:tcW w:w="1795" w:type="pct"/>
            <w:shd w:val="clear" w:color="auto" w:fill="B8CCE4" w:themeFill="accent1" w:themeFillTint="66"/>
          </w:tcPr>
          <w:p w:rsidR="005A4B6E" w:rsidRPr="003C4037" w:rsidRDefault="005A4B6E" w:rsidP="005A4B6E">
            <w:pPr>
              <w:rPr>
                <w:b/>
              </w:rPr>
            </w:pPr>
            <w:r w:rsidRPr="003C4037">
              <w:rPr>
                <w:lang w:val="en-US" w:eastAsia="ko-KR"/>
              </w:rPr>
              <w:t>Primary channels</w:t>
            </w:r>
          </w:p>
        </w:tc>
        <w:tc>
          <w:tcPr>
            <w:tcW w:w="3205" w:type="pct"/>
            <w:gridSpan w:val="2"/>
            <w:shd w:val="clear" w:color="auto" w:fill="B8CCE4" w:themeFill="accent1" w:themeFillTint="66"/>
          </w:tcPr>
          <w:p w:rsidR="005A4B6E" w:rsidRPr="003C4037" w:rsidRDefault="00FD13F7" w:rsidP="00FD13F7">
            <w:pPr>
              <w:rPr>
                <w:b/>
              </w:rPr>
            </w:pPr>
            <w:r>
              <w:rPr>
                <w:b/>
              </w:rPr>
              <w:t>TBD</w:t>
            </w:r>
          </w:p>
        </w:tc>
      </w:tr>
    </w:tbl>
    <w:p w:rsidR="00722F1A" w:rsidRPr="003C4037" w:rsidRDefault="00722F1A" w:rsidP="00E82E99">
      <w:pPr>
        <w:rPr>
          <w:lang w:eastAsia="ko-KR"/>
        </w:rPr>
      </w:pPr>
    </w:p>
    <w:bookmarkEnd w:id="620"/>
    <w:bookmarkEnd w:id="621"/>
    <w:p w:rsidR="00E82E99" w:rsidRPr="003C4037" w:rsidRDefault="00E82E99" w:rsidP="00E82E99">
      <w:pPr>
        <w:rPr>
          <w:lang w:eastAsia="ko-KR"/>
        </w:rPr>
      </w:pPr>
    </w:p>
    <w:tbl>
      <w:tblPr>
        <w:tblStyle w:val="TableGrid"/>
        <w:tblW w:w="5000" w:type="pct"/>
        <w:tblLook w:val="04A0" w:firstRow="1" w:lastRow="0" w:firstColumn="1" w:lastColumn="0" w:noHBand="0" w:noVBand="1"/>
      </w:tblPr>
      <w:tblGrid>
        <w:gridCol w:w="522"/>
        <w:gridCol w:w="1741"/>
        <w:gridCol w:w="2311"/>
        <w:gridCol w:w="1158"/>
        <w:gridCol w:w="2676"/>
        <w:gridCol w:w="448"/>
      </w:tblGrid>
      <w:tr w:rsidR="004320F2" w:rsidRPr="003C4037" w:rsidTr="002C7D2A">
        <w:trPr>
          <w:trHeight w:val="422"/>
        </w:trPr>
        <w:tc>
          <w:tcPr>
            <w:tcW w:w="5000" w:type="pct"/>
            <w:gridSpan w:val="6"/>
          </w:tcPr>
          <w:p w:rsidR="004320F2" w:rsidRPr="003C4037" w:rsidRDefault="004320F2" w:rsidP="004320F2">
            <w:pPr>
              <w:jc w:val="center"/>
              <w:rPr>
                <w:b/>
                <w:bCs/>
                <w:sz w:val="16"/>
                <w:lang w:val="en-US" w:eastAsia="ko-KR"/>
              </w:rPr>
            </w:pPr>
            <w:r w:rsidRPr="003C4037">
              <w:rPr>
                <w:b/>
                <w:bCs/>
                <w:sz w:val="16"/>
                <w:lang w:val="en-US" w:eastAsia="ko-KR"/>
              </w:rPr>
              <w:t xml:space="preserve">Traffic model for interfering scenario </w:t>
            </w:r>
          </w:p>
        </w:tc>
      </w:tr>
      <w:tr w:rsidR="004320F2" w:rsidRPr="003C4037" w:rsidTr="00DA2AFD">
        <w:trPr>
          <w:trHeight w:val="422"/>
        </w:trPr>
        <w:tc>
          <w:tcPr>
            <w:tcW w:w="298" w:type="pct"/>
            <w:vAlign w:val="bottom"/>
          </w:tcPr>
          <w:p w:rsidR="004320F2" w:rsidRPr="003C4037" w:rsidRDefault="004320F2" w:rsidP="002C7D2A">
            <w:pPr>
              <w:rPr>
                <w:b/>
                <w:sz w:val="16"/>
                <w:lang w:val="en-US" w:eastAsia="ko-KR"/>
              </w:rPr>
            </w:pPr>
            <w:r w:rsidRPr="003C4037">
              <w:rPr>
                <w:b/>
                <w:bCs/>
                <w:sz w:val="16"/>
                <w:lang w:val="en-US" w:eastAsia="ko-KR"/>
              </w:rPr>
              <w:t>#</w:t>
            </w:r>
          </w:p>
        </w:tc>
        <w:tc>
          <w:tcPr>
            <w:tcW w:w="987" w:type="pct"/>
            <w:vAlign w:val="bottom"/>
          </w:tcPr>
          <w:p w:rsidR="004320F2" w:rsidRPr="003C4037" w:rsidRDefault="004320F2" w:rsidP="002C7D2A">
            <w:pPr>
              <w:rPr>
                <w:b/>
                <w:bCs/>
                <w:sz w:val="16"/>
                <w:lang w:val="en-US" w:eastAsia="ko-KR"/>
              </w:rPr>
            </w:pPr>
            <w:r w:rsidRPr="003C4037">
              <w:rPr>
                <w:b/>
                <w:bCs/>
                <w:sz w:val="16"/>
                <w:lang w:val="en-US" w:eastAsia="ko-KR"/>
              </w:rPr>
              <w:t>Source/Sink</w:t>
            </w:r>
          </w:p>
        </w:tc>
        <w:tc>
          <w:tcPr>
            <w:tcW w:w="1308" w:type="pct"/>
            <w:vAlign w:val="bottom"/>
          </w:tcPr>
          <w:p w:rsidR="004320F2" w:rsidRPr="003C4037" w:rsidRDefault="004320F2" w:rsidP="002C7D2A">
            <w:pPr>
              <w:jc w:val="center"/>
              <w:rPr>
                <w:b/>
                <w:bCs/>
                <w:sz w:val="16"/>
                <w:lang w:val="en-US" w:eastAsia="ko-KR"/>
              </w:rPr>
            </w:pPr>
            <w:r w:rsidRPr="003C4037">
              <w:rPr>
                <w:b/>
                <w:bCs/>
                <w:sz w:val="16"/>
                <w:lang w:val="en-US" w:eastAsia="ko-KR"/>
              </w:rPr>
              <w:t>Name</w:t>
            </w:r>
          </w:p>
        </w:tc>
        <w:tc>
          <w:tcPr>
            <w:tcW w:w="657" w:type="pct"/>
            <w:vAlign w:val="bottom"/>
          </w:tcPr>
          <w:p w:rsidR="004320F2" w:rsidRPr="003C4037" w:rsidRDefault="004320F2" w:rsidP="002C7D2A">
            <w:pPr>
              <w:rPr>
                <w:b/>
                <w:sz w:val="16"/>
                <w:lang w:val="en-US" w:eastAsia="ko-KR"/>
              </w:rPr>
            </w:pPr>
            <w:r w:rsidRPr="003C4037">
              <w:rPr>
                <w:b/>
                <w:bCs/>
                <w:sz w:val="16"/>
                <w:lang w:val="en-US" w:eastAsia="ko-KR"/>
              </w:rPr>
              <w:t>Traffic definition</w:t>
            </w:r>
          </w:p>
        </w:tc>
        <w:tc>
          <w:tcPr>
            <w:tcW w:w="1514" w:type="pct"/>
            <w:vAlign w:val="bottom"/>
          </w:tcPr>
          <w:p w:rsidR="004320F2" w:rsidRPr="003C4037" w:rsidRDefault="004320F2" w:rsidP="002C7D2A">
            <w:pPr>
              <w:rPr>
                <w:b/>
                <w:bCs/>
                <w:sz w:val="16"/>
                <w:lang w:val="en-US" w:eastAsia="ko-KR"/>
              </w:rPr>
            </w:pPr>
            <w:r w:rsidRPr="003C4037">
              <w:rPr>
                <w:b/>
                <w:bCs/>
                <w:sz w:val="16"/>
                <w:lang w:val="en-US" w:eastAsia="ko-KR"/>
              </w:rPr>
              <w:t>Flow specific param</w:t>
            </w:r>
            <w:r w:rsidR="00122DD3">
              <w:rPr>
                <w:rFonts w:eastAsia="Malgun Gothic" w:hint="eastAsia"/>
                <w:b/>
                <w:bCs/>
                <w:sz w:val="16"/>
                <w:lang w:val="en-US" w:eastAsia="ko-KR"/>
              </w:rPr>
              <w:t>e</w:t>
            </w:r>
            <w:r w:rsidRPr="003C4037">
              <w:rPr>
                <w:b/>
                <w:bCs/>
                <w:sz w:val="16"/>
                <w:lang w:val="en-US" w:eastAsia="ko-KR"/>
              </w:rPr>
              <w:t xml:space="preserve">ters </w:t>
            </w:r>
          </w:p>
        </w:tc>
        <w:tc>
          <w:tcPr>
            <w:tcW w:w="236" w:type="pct"/>
            <w:vAlign w:val="bottom"/>
          </w:tcPr>
          <w:p w:rsidR="004320F2" w:rsidRPr="003C4037" w:rsidRDefault="004320F2" w:rsidP="002C7D2A">
            <w:pPr>
              <w:rPr>
                <w:b/>
                <w:bCs/>
                <w:sz w:val="16"/>
                <w:lang w:val="en-US" w:eastAsia="ko-KR"/>
              </w:rPr>
            </w:pPr>
            <w:r w:rsidRPr="003C4037">
              <w:rPr>
                <w:b/>
                <w:bCs/>
                <w:sz w:val="16"/>
                <w:lang w:val="en-US" w:eastAsia="ko-KR"/>
              </w:rPr>
              <w:t>AC</w:t>
            </w:r>
          </w:p>
        </w:tc>
      </w:tr>
      <w:tr w:rsidR="004320F2" w:rsidRPr="003C4037" w:rsidTr="002C7D2A">
        <w:tc>
          <w:tcPr>
            <w:tcW w:w="5000" w:type="pct"/>
            <w:gridSpan w:val="6"/>
          </w:tcPr>
          <w:p w:rsidR="004320F2" w:rsidRPr="003C4037" w:rsidRDefault="004320F2" w:rsidP="002C7D2A">
            <w:pPr>
              <w:jc w:val="center"/>
              <w:rPr>
                <w:lang w:eastAsia="ko-KR"/>
              </w:rPr>
            </w:pPr>
            <w:r w:rsidRPr="003C4037">
              <w:rPr>
                <w:b/>
                <w:bCs/>
                <w:sz w:val="16"/>
                <w:lang w:val="en-US" w:eastAsia="ko-KR"/>
              </w:rPr>
              <w:t>Dow</w:t>
            </w:r>
            <w:r w:rsidR="00122DD3">
              <w:rPr>
                <w:rFonts w:eastAsia="Malgun Gothic" w:hint="eastAsia"/>
                <w:b/>
                <w:bCs/>
                <w:sz w:val="16"/>
                <w:lang w:val="en-US" w:eastAsia="ko-KR"/>
              </w:rPr>
              <w:t>n</w:t>
            </w:r>
            <w:r w:rsidRPr="003C4037">
              <w:rPr>
                <w:b/>
                <w:bCs/>
                <w:sz w:val="16"/>
                <w:lang w:val="en-US" w:eastAsia="ko-KR"/>
              </w:rPr>
              <w:t>link</w:t>
            </w:r>
          </w:p>
        </w:tc>
      </w:tr>
      <w:tr w:rsidR="004320F2" w:rsidRPr="003C4037" w:rsidTr="00DA2AFD">
        <w:tc>
          <w:tcPr>
            <w:tcW w:w="298" w:type="pct"/>
          </w:tcPr>
          <w:p w:rsidR="004320F2" w:rsidRPr="003C4037" w:rsidRDefault="004320F2" w:rsidP="002C7D2A">
            <w:pPr>
              <w:rPr>
                <w:lang w:eastAsia="ko-KR"/>
              </w:rPr>
            </w:pPr>
            <w:r w:rsidRPr="003C4037">
              <w:rPr>
                <w:lang w:eastAsia="ko-KR"/>
              </w:rPr>
              <w:t>1</w:t>
            </w:r>
          </w:p>
        </w:tc>
        <w:tc>
          <w:tcPr>
            <w:tcW w:w="987" w:type="pct"/>
          </w:tcPr>
          <w:p w:rsidR="004320F2" w:rsidRPr="003C4037" w:rsidRDefault="00122DD3" w:rsidP="00122DD3">
            <w:pPr>
              <w:rPr>
                <w:lang w:eastAsia="ko-KR"/>
              </w:rPr>
            </w:pPr>
            <w:r>
              <w:rPr>
                <w:lang w:eastAsia="ko-KR"/>
              </w:rPr>
              <w:t>STA</w:t>
            </w:r>
            <w:r>
              <w:rPr>
                <w:rFonts w:eastAsia="Malgun Gothic" w:hint="eastAsia"/>
                <w:lang w:eastAsia="ko-KR"/>
              </w:rPr>
              <w:t>_</w:t>
            </w:r>
            <w:r w:rsidR="00551C1B" w:rsidRPr="003C4037">
              <w:rPr>
                <w:lang w:eastAsia="ko-KR"/>
              </w:rPr>
              <w:t xml:space="preserve">1 to </w:t>
            </w:r>
            <w:r w:rsidR="007C78EE">
              <w:rPr>
                <w:lang w:eastAsia="ko-KR"/>
              </w:rPr>
              <w:t>STA</w:t>
            </w:r>
            <w:r>
              <w:rPr>
                <w:rFonts w:eastAsia="Malgun Gothic" w:hint="eastAsia"/>
                <w:lang w:eastAsia="ko-KR"/>
              </w:rPr>
              <w:t>_</w:t>
            </w:r>
            <w:r w:rsidR="007C78EE">
              <w:rPr>
                <w:lang w:eastAsia="ko-KR"/>
              </w:rPr>
              <w:t>2</w:t>
            </w:r>
          </w:p>
        </w:tc>
        <w:tc>
          <w:tcPr>
            <w:tcW w:w="1308" w:type="pct"/>
          </w:tcPr>
          <w:p w:rsidR="004320F2" w:rsidRPr="003C4037" w:rsidRDefault="004320F2" w:rsidP="002C7D2A">
            <w:pPr>
              <w:rPr>
                <w:sz w:val="20"/>
                <w:lang w:eastAsia="ko-KR"/>
              </w:rPr>
            </w:pPr>
            <w:r w:rsidRPr="003C4037">
              <w:rPr>
                <w:sz w:val="20"/>
                <w:lang w:eastAsia="ko-KR"/>
              </w:rPr>
              <w:t>Highly compressed video (streaming)</w:t>
            </w:r>
          </w:p>
        </w:tc>
        <w:tc>
          <w:tcPr>
            <w:tcW w:w="657" w:type="pct"/>
          </w:tcPr>
          <w:p w:rsidR="004320F2" w:rsidRPr="003C4037" w:rsidRDefault="004320F2" w:rsidP="002C7D2A">
            <w:pPr>
              <w:rPr>
                <w:lang w:eastAsia="ko-KR"/>
              </w:rPr>
            </w:pPr>
            <w:r w:rsidRPr="003C4037">
              <w:rPr>
                <w:lang w:eastAsia="ko-KR"/>
              </w:rPr>
              <w:t>T2</w:t>
            </w:r>
          </w:p>
        </w:tc>
        <w:tc>
          <w:tcPr>
            <w:tcW w:w="1514" w:type="pct"/>
          </w:tcPr>
          <w:p w:rsidR="004320F2" w:rsidRPr="003C4037" w:rsidRDefault="004320F2" w:rsidP="002C7D2A">
            <w:pPr>
              <w:rPr>
                <w:highlight w:val="yellow"/>
                <w:lang w:eastAsia="ko-KR"/>
              </w:rPr>
            </w:pPr>
          </w:p>
        </w:tc>
        <w:tc>
          <w:tcPr>
            <w:tcW w:w="236" w:type="pct"/>
          </w:tcPr>
          <w:p w:rsidR="004320F2" w:rsidRPr="003C4037" w:rsidRDefault="004320F2" w:rsidP="002C7D2A">
            <w:pPr>
              <w:rPr>
                <w:sz w:val="20"/>
                <w:lang w:eastAsia="ko-KR"/>
              </w:rPr>
            </w:pPr>
          </w:p>
        </w:tc>
      </w:tr>
      <w:tr w:rsidR="004320F2" w:rsidRPr="003C4037" w:rsidTr="00DA2AFD">
        <w:tc>
          <w:tcPr>
            <w:tcW w:w="298" w:type="pct"/>
          </w:tcPr>
          <w:p w:rsidR="004320F2" w:rsidRPr="003C4037" w:rsidRDefault="004320F2" w:rsidP="002C7D2A">
            <w:pPr>
              <w:rPr>
                <w:lang w:eastAsia="ko-KR"/>
              </w:rPr>
            </w:pPr>
            <w:r w:rsidRPr="003C4037">
              <w:rPr>
                <w:lang w:eastAsia="ko-KR"/>
              </w:rPr>
              <w:t>2</w:t>
            </w:r>
          </w:p>
        </w:tc>
        <w:tc>
          <w:tcPr>
            <w:tcW w:w="987" w:type="pct"/>
          </w:tcPr>
          <w:p w:rsidR="004320F2" w:rsidRPr="003C4037" w:rsidRDefault="004320F2" w:rsidP="007C78EE">
            <w:pPr>
              <w:rPr>
                <w:lang w:eastAsia="ko-KR"/>
              </w:rPr>
            </w:pPr>
          </w:p>
        </w:tc>
        <w:tc>
          <w:tcPr>
            <w:tcW w:w="1308" w:type="pct"/>
          </w:tcPr>
          <w:p w:rsidR="004320F2" w:rsidRPr="003C4037" w:rsidRDefault="004320F2" w:rsidP="002C7D2A">
            <w:pPr>
              <w:rPr>
                <w:sz w:val="20"/>
                <w:lang w:eastAsia="ko-KR"/>
              </w:rPr>
            </w:pPr>
          </w:p>
        </w:tc>
        <w:tc>
          <w:tcPr>
            <w:tcW w:w="657" w:type="pct"/>
          </w:tcPr>
          <w:p w:rsidR="004320F2" w:rsidRPr="003C4037" w:rsidRDefault="004320F2" w:rsidP="002C7D2A">
            <w:pPr>
              <w:rPr>
                <w:lang w:eastAsia="ko-KR"/>
              </w:rPr>
            </w:pPr>
          </w:p>
        </w:tc>
        <w:tc>
          <w:tcPr>
            <w:tcW w:w="1514" w:type="pct"/>
          </w:tcPr>
          <w:p w:rsidR="004320F2" w:rsidRPr="003C4037" w:rsidRDefault="004320F2" w:rsidP="002C7D2A">
            <w:pPr>
              <w:rPr>
                <w:b/>
                <w:highlight w:val="yellow"/>
                <w:lang w:eastAsia="ko-KR"/>
              </w:rPr>
            </w:pPr>
          </w:p>
        </w:tc>
        <w:tc>
          <w:tcPr>
            <w:tcW w:w="236" w:type="pct"/>
          </w:tcPr>
          <w:p w:rsidR="004320F2" w:rsidRPr="003C4037" w:rsidRDefault="004320F2" w:rsidP="002C7D2A">
            <w:pPr>
              <w:rPr>
                <w:sz w:val="20"/>
                <w:lang w:eastAsia="ko-KR"/>
              </w:rPr>
            </w:pPr>
          </w:p>
        </w:tc>
      </w:tr>
      <w:tr w:rsidR="004320F2" w:rsidRPr="003C4037" w:rsidTr="00DA2AFD">
        <w:tc>
          <w:tcPr>
            <w:tcW w:w="298" w:type="pct"/>
          </w:tcPr>
          <w:p w:rsidR="004320F2" w:rsidRPr="003C4037" w:rsidRDefault="004320F2" w:rsidP="002C7D2A">
            <w:pPr>
              <w:rPr>
                <w:lang w:eastAsia="ko-KR"/>
              </w:rPr>
            </w:pPr>
            <w:r w:rsidRPr="003C4037">
              <w:rPr>
                <w:lang w:eastAsia="ko-KR"/>
              </w:rPr>
              <w:t>3</w:t>
            </w:r>
          </w:p>
        </w:tc>
        <w:tc>
          <w:tcPr>
            <w:tcW w:w="987" w:type="pct"/>
          </w:tcPr>
          <w:p w:rsidR="004320F2" w:rsidRPr="003C4037" w:rsidRDefault="007C78EE" w:rsidP="00551C1B">
            <w:pPr>
              <w:rPr>
                <w:lang w:eastAsia="ko-KR"/>
              </w:rPr>
            </w:pPr>
            <w:proofErr w:type="spellStart"/>
            <w:r>
              <w:rPr>
                <w:lang w:eastAsia="ko-KR"/>
              </w:rPr>
              <w:t>STA_n</w:t>
            </w:r>
            <w:proofErr w:type="spellEnd"/>
            <w:r w:rsidRPr="003C4037">
              <w:rPr>
                <w:lang w:eastAsia="ko-KR"/>
              </w:rPr>
              <w:t xml:space="preserve"> to </w:t>
            </w:r>
            <w:r>
              <w:rPr>
                <w:lang w:eastAsia="ko-KR"/>
              </w:rPr>
              <w:t>STA_</w:t>
            </w:r>
            <w:r w:rsidR="004B7D4A">
              <w:rPr>
                <w:lang w:eastAsia="ko-KR"/>
              </w:rPr>
              <w:t>{</w:t>
            </w:r>
            <w:r>
              <w:rPr>
                <w:lang w:eastAsia="ko-KR"/>
              </w:rPr>
              <w:t>n+1</w:t>
            </w:r>
            <w:r w:rsidR="004B7D4A">
              <w:rPr>
                <w:lang w:eastAsia="ko-KR"/>
              </w:rPr>
              <w:t>}</w:t>
            </w:r>
          </w:p>
        </w:tc>
        <w:tc>
          <w:tcPr>
            <w:tcW w:w="1308" w:type="pct"/>
          </w:tcPr>
          <w:p w:rsidR="004320F2" w:rsidRPr="003C4037" w:rsidRDefault="004320F2" w:rsidP="002C7D2A">
            <w:pPr>
              <w:rPr>
                <w:sz w:val="20"/>
                <w:lang w:eastAsia="ko-KR"/>
              </w:rPr>
            </w:pPr>
            <w:r w:rsidRPr="003C4037">
              <w:rPr>
                <w:sz w:val="20"/>
                <w:lang w:eastAsia="ko-KR"/>
              </w:rPr>
              <w:t>Local file transfer</w:t>
            </w:r>
          </w:p>
        </w:tc>
        <w:tc>
          <w:tcPr>
            <w:tcW w:w="657" w:type="pct"/>
          </w:tcPr>
          <w:p w:rsidR="004320F2" w:rsidRPr="003C4037" w:rsidRDefault="004320F2" w:rsidP="002C7D2A">
            <w:pPr>
              <w:rPr>
                <w:lang w:eastAsia="ko-KR"/>
              </w:rPr>
            </w:pPr>
            <w:r w:rsidRPr="003C4037">
              <w:rPr>
                <w:lang w:eastAsia="ko-KR"/>
              </w:rPr>
              <w:t>T3</w:t>
            </w:r>
          </w:p>
        </w:tc>
        <w:tc>
          <w:tcPr>
            <w:tcW w:w="1514" w:type="pct"/>
          </w:tcPr>
          <w:p w:rsidR="004320F2" w:rsidRPr="003C4037" w:rsidRDefault="004320F2" w:rsidP="002C7D2A">
            <w:pPr>
              <w:rPr>
                <w:b/>
                <w:lang w:eastAsia="ko-KR"/>
              </w:rPr>
            </w:pPr>
          </w:p>
        </w:tc>
        <w:tc>
          <w:tcPr>
            <w:tcW w:w="236" w:type="pct"/>
          </w:tcPr>
          <w:p w:rsidR="004320F2" w:rsidRPr="003C4037" w:rsidRDefault="004320F2" w:rsidP="002C7D2A">
            <w:pPr>
              <w:rPr>
                <w:b/>
                <w:lang w:eastAsia="ko-KR"/>
              </w:rPr>
            </w:pPr>
          </w:p>
        </w:tc>
      </w:tr>
      <w:tr w:rsidR="004320F2" w:rsidRPr="003C4037" w:rsidTr="002C7D2A">
        <w:tc>
          <w:tcPr>
            <w:tcW w:w="5000" w:type="pct"/>
            <w:gridSpan w:val="6"/>
          </w:tcPr>
          <w:p w:rsidR="004320F2" w:rsidRPr="003C4037" w:rsidRDefault="004320F2" w:rsidP="002C7D2A">
            <w:pPr>
              <w:tabs>
                <w:tab w:val="center" w:pos="4680"/>
              </w:tabs>
              <w:rPr>
                <w:lang w:eastAsia="ko-KR"/>
              </w:rPr>
            </w:pPr>
            <w:r w:rsidRPr="003C4037">
              <w:rPr>
                <w:b/>
                <w:bCs/>
                <w:sz w:val="16"/>
                <w:lang w:val="en-US" w:eastAsia="ko-KR"/>
              </w:rPr>
              <w:tab/>
              <w:t xml:space="preserve">Idle </w:t>
            </w:r>
            <w:r w:rsidR="00DA2AFD" w:rsidRPr="003C4037">
              <w:rPr>
                <w:b/>
                <w:bCs/>
                <w:sz w:val="16"/>
                <w:lang w:val="en-US" w:eastAsia="ko-KR"/>
              </w:rPr>
              <w:t xml:space="preserve">/ </w:t>
            </w:r>
            <w:r w:rsidRPr="003C4037">
              <w:rPr>
                <w:b/>
                <w:bCs/>
                <w:sz w:val="16"/>
                <w:lang w:val="en-US" w:eastAsia="ko-KR"/>
              </w:rPr>
              <w:t>Management</w:t>
            </w:r>
          </w:p>
        </w:tc>
      </w:tr>
      <w:tr w:rsidR="004320F2" w:rsidRPr="003C4037" w:rsidTr="00DA2AFD">
        <w:tc>
          <w:tcPr>
            <w:tcW w:w="298" w:type="pct"/>
          </w:tcPr>
          <w:p w:rsidR="004320F2" w:rsidRPr="003C4037" w:rsidRDefault="004320F2" w:rsidP="002C7D2A">
            <w:pPr>
              <w:rPr>
                <w:lang w:eastAsia="ko-KR"/>
              </w:rPr>
            </w:pPr>
            <w:r w:rsidRPr="003C4037">
              <w:rPr>
                <w:lang w:eastAsia="ko-KR"/>
              </w:rPr>
              <w:t>M1</w:t>
            </w:r>
          </w:p>
        </w:tc>
        <w:tc>
          <w:tcPr>
            <w:tcW w:w="987" w:type="pct"/>
          </w:tcPr>
          <w:p w:rsidR="004320F2" w:rsidRPr="003C4037" w:rsidRDefault="007C78EE" w:rsidP="002C7D2A">
            <w:pPr>
              <w:rPr>
                <w:lang w:eastAsia="ko-KR"/>
              </w:rPr>
            </w:pPr>
            <w:r>
              <w:rPr>
                <w:lang w:eastAsia="ko-KR"/>
              </w:rPr>
              <w:t>STA_{2n}</w:t>
            </w:r>
          </w:p>
        </w:tc>
        <w:tc>
          <w:tcPr>
            <w:tcW w:w="1308" w:type="pct"/>
          </w:tcPr>
          <w:p w:rsidR="004320F2" w:rsidRPr="003C4037" w:rsidRDefault="004320F2" w:rsidP="002C7D2A">
            <w:pPr>
              <w:rPr>
                <w:sz w:val="18"/>
                <w:lang w:eastAsia="ko-KR"/>
              </w:rPr>
            </w:pPr>
            <w:r w:rsidRPr="003C4037">
              <w:rPr>
                <w:sz w:val="18"/>
                <w:lang w:eastAsia="ko-KR"/>
              </w:rPr>
              <w:t xml:space="preserve">Beacon </w:t>
            </w:r>
          </w:p>
        </w:tc>
        <w:tc>
          <w:tcPr>
            <w:tcW w:w="657" w:type="pct"/>
          </w:tcPr>
          <w:p w:rsidR="004320F2" w:rsidRPr="003C4037" w:rsidRDefault="004320F2" w:rsidP="002C7D2A">
            <w:pPr>
              <w:rPr>
                <w:sz w:val="20"/>
                <w:lang w:eastAsia="ko-KR"/>
              </w:rPr>
            </w:pPr>
            <w:r w:rsidRPr="003C4037">
              <w:rPr>
                <w:sz w:val="20"/>
                <w:lang w:eastAsia="ko-KR"/>
              </w:rPr>
              <w:t>TX</w:t>
            </w:r>
          </w:p>
        </w:tc>
        <w:tc>
          <w:tcPr>
            <w:tcW w:w="1514" w:type="pct"/>
          </w:tcPr>
          <w:p w:rsidR="004320F2" w:rsidRPr="003C4037" w:rsidRDefault="004320F2" w:rsidP="002C7D2A">
            <w:pPr>
              <w:rPr>
                <w:sz w:val="20"/>
                <w:highlight w:val="yellow"/>
                <w:lang w:eastAsia="ko-KR"/>
              </w:rPr>
            </w:pPr>
          </w:p>
        </w:tc>
        <w:tc>
          <w:tcPr>
            <w:tcW w:w="236" w:type="pct"/>
          </w:tcPr>
          <w:p w:rsidR="004320F2" w:rsidRPr="003C4037" w:rsidRDefault="004320F2" w:rsidP="002C7D2A">
            <w:pPr>
              <w:rPr>
                <w:sz w:val="20"/>
                <w:highlight w:val="yellow"/>
                <w:lang w:eastAsia="ko-KR"/>
              </w:rPr>
            </w:pPr>
          </w:p>
        </w:tc>
      </w:tr>
    </w:tbl>
    <w:p w:rsidR="004320F2" w:rsidRPr="003C4037" w:rsidRDefault="004320F2" w:rsidP="00E82E99">
      <w:pPr>
        <w:rPr>
          <w:lang w:eastAsia="ko-KR"/>
        </w:rPr>
      </w:pPr>
    </w:p>
    <w:p w:rsidR="004320F2" w:rsidRPr="003C4037" w:rsidRDefault="004320F2" w:rsidP="00E82E99">
      <w:pPr>
        <w:rPr>
          <w:lang w:eastAsia="ko-KR"/>
        </w:rPr>
      </w:pPr>
    </w:p>
    <w:p w:rsidR="00AD776D" w:rsidRDefault="00AD776D">
      <w:pPr>
        <w:rPr>
          <w:b/>
          <w:sz w:val="32"/>
          <w:u w:val="single"/>
          <w:lang w:eastAsia="ko-KR"/>
        </w:rPr>
      </w:pPr>
      <w:bookmarkStart w:id="624" w:name="_Toc368949085"/>
      <w:bookmarkEnd w:id="496"/>
      <w:bookmarkEnd w:id="497"/>
      <w:r>
        <w:rPr>
          <w:lang w:eastAsia="ko-KR"/>
        </w:rPr>
        <w:br w:type="page"/>
      </w:r>
    </w:p>
    <w:p w:rsidR="00BE2B1E" w:rsidRPr="003C4037" w:rsidRDefault="00E82E99" w:rsidP="00BE2B1E">
      <w:pPr>
        <w:pStyle w:val="Heading1"/>
        <w:rPr>
          <w:rFonts w:ascii="Times New Roman" w:hAnsi="Times New Roman"/>
          <w:lang w:eastAsia="ko-KR"/>
        </w:rPr>
      </w:pPr>
      <w:bookmarkStart w:id="625" w:name="_Toc378235429"/>
      <w:r w:rsidRPr="003C4037">
        <w:rPr>
          <w:rFonts w:ascii="Times New Roman" w:hAnsi="Times New Roman"/>
          <w:lang w:eastAsia="ko-KR"/>
        </w:rPr>
        <w:lastRenderedPageBreak/>
        <w:t>4</w:t>
      </w:r>
      <w:r w:rsidR="003F012F">
        <w:rPr>
          <w:rFonts w:ascii="Times New Roman" w:hAnsi="Times New Roman"/>
          <w:lang w:eastAsia="ko-KR"/>
        </w:rPr>
        <w:t xml:space="preserve"> </w:t>
      </w:r>
      <w:r w:rsidR="00BE2B1E" w:rsidRPr="003C4037">
        <w:rPr>
          <w:rFonts w:ascii="Times New Roman" w:hAnsi="Times New Roman"/>
          <w:lang w:eastAsia="ko-KR"/>
        </w:rPr>
        <w:t xml:space="preserve">- Outdoor </w:t>
      </w:r>
      <w:r w:rsidR="005A0090" w:rsidRPr="003C4037">
        <w:rPr>
          <w:rFonts w:ascii="Times New Roman" w:hAnsi="Times New Roman"/>
          <w:lang w:eastAsia="ko-KR"/>
        </w:rPr>
        <w:t xml:space="preserve">Large BSS </w:t>
      </w:r>
      <w:r w:rsidR="00AD1F59" w:rsidRPr="003C4037">
        <w:rPr>
          <w:rFonts w:ascii="Times New Roman" w:hAnsi="Times New Roman"/>
          <w:lang w:eastAsia="ko-KR"/>
        </w:rPr>
        <w:t>Scenario</w:t>
      </w:r>
      <w:bookmarkEnd w:id="624"/>
      <w:bookmarkEnd w:id="625"/>
    </w:p>
    <w:p w:rsidR="00C470CF" w:rsidRPr="003C4037" w:rsidRDefault="00C470CF" w:rsidP="00C470CF">
      <w:pPr>
        <w:rPr>
          <w:lang w:eastAsia="ko-KR"/>
        </w:rPr>
      </w:pPr>
    </w:p>
    <w:p w:rsidR="00C470CF" w:rsidRPr="003C4037" w:rsidRDefault="00C470CF" w:rsidP="00C470CF">
      <w:pPr>
        <w:rPr>
          <w:lang w:eastAsia="ko-KR"/>
        </w:rPr>
      </w:pPr>
    </w:p>
    <w:p w:rsidR="00C470CF" w:rsidRPr="003C4037" w:rsidRDefault="00C470CF" w:rsidP="00C470CF">
      <w:pPr>
        <w:rPr>
          <w:lang w:eastAsia="ko-KR"/>
        </w:rPr>
      </w:pPr>
      <w:r w:rsidRPr="003C4037">
        <w:rPr>
          <w:lang w:eastAsia="ko-KR"/>
        </w:rPr>
        <w:t>This scenario has the objective to capture the issues (and be representative of) real-world outdoor deployments with a high separation between APs (</w:t>
      </w:r>
      <w:r w:rsidR="004C0EDB">
        <w:rPr>
          <w:lang w:eastAsia="ko-KR"/>
        </w:rPr>
        <w:t>BSS</w:t>
      </w:r>
      <w:r w:rsidRPr="003C4037">
        <w:rPr>
          <w:lang w:eastAsia="ko-KR"/>
        </w:rPr>
        <w:t xml:space="preserve"> edge with low SNR) with high density of STAs that are highlighted by the forth category of usage models described in []:</w:t>
      </w:r>
    </w:p>
    <w:p w:rsidR="00C470CF" w:rsidRPr="003C4037" w:rsidRDefault="00C470CF" w:rsidP="00134916">
      <w:pPr>
        <w:pStyle w:val="ListParagraph"/>
        <w:numPr>
          <w:ilvl w:val="0"/>
          <w:numId w:val="2"/>
        </w:numPr>
        <w:rPr>
          <w:lang w:eastAsia="ko-KR"/>
        </w:rPr>
      </w:pPr>
      <w:r w:rsidRPr="003C4037">
        <w:rPr>
          <w:lang w:eastAsia="ko-KR"/>
        </w:rPr>
        <w:t xml:space="preserve">In such environments, the infrastructure network (ESS) is planned. For simulation complexity simplifications, a hexagonal </w:t>
      </w:r>
      <w:r w:rsidR="004C0EDB">
        <w:rPr>
          <w:lang w:eastAsia="ko-KR"/>
        </w:rPr>
        <w:t>BSS</w:t>
      </w:r>
      <w:r w:rsidRPr="003C4037">
        <w:rPr>
          <w:lang w:eastAsia="ko-KR"/>
        </w:rPr>
        <w:t xml:space="preserve"> layout is considered with a frequency reuse pattern. This frequency reuse pattern is defined and fixed, as part of the parameters that can’t be modified in this scenario. </w:t>
      </w:r>
      <w:r w:rsidRPr="003C4037">
        <w:rPr>
          <w:i/>
          <w:iCs/>
          <w:lang w:eastAsia="ko-KR"/>
        </w:rPr>
        <w:t xml:space="preserve">(Note that BSS channel allocation can be evaluated in simulation scenarios where there </w:t>
      </w:r>
      <w:r w:rsidR="00122DD3" w:rsidRPr="003C4037">
        <w:rPr>
          <w:i/>
          <w:iCs/>
          <w:lang w:eastAsia="ko-KR"/>
        </w:rPr>
        <w:t>are not planned networks</w:t>
      </w:r>
      <w:r w:rsidRPr="003C4037">
        <w:rPr>
          <w:i/>
          <w:iCs/>
          <w:lang w:eastAsia="ko-KR"/>
        </w:rPr>
        <w:t xml:space="preserve"> (ESS), as in the residential one.)</w:t>
      </w:r>
    </w:p>
    <w:p w:rsidR="00C470CF" w:rsidRPr="003C4037" w:rsidRDefault="00C470CF" w:rsidP="00134916">
      <w:pPr>
        <w:pStyle w:val="ListParagraph"/>
        <w:numPr>
          <w:ilvl w:val="0"/>
          <w:numId w:val="2"/>
        </w:numPr>
        <w:rPr>
          <w:lang w:val="en-US"/>
        </w:rPr>
      </w:pPr>
      <w:r w:rsidRPr="003C4037">
        <w:rPr>
          <w:lang w:eastAsia="ko-KR"/>
        </w:rPr>
        <w:t>In such environments, the “traffic condition” described in the usage model document mentions:</w:t>
      </w:r>
    </w:p>
    <w:p w:rsidR="00C470CF" w:rsidRPr="003C4037" w:rsidRDefault="00C470CF" w:rsidP="00134916">
      <w:pPr>
        <w:pStyle w:val="ListParagraph"/>
        <w:numPr>
          <w:ilvl w:val="1"/>
          <w:numId w:val="2"/>
        </w:numPr>
        <w:rPr>
          <w:i/>
          <w:iCs/>
          <w:lang w:val="en-US"/>
        </w:rPr>
      </w:pPr>
      <w:r w:rsidRPr="003C4037">
        <w:rPr>
          <w:lang w:val="en-US"/>
        </w:rPr>
        <w:t xml:space="preserve">interference between APs belonging to the same managed ESS due to high density deployment: </w:t>
      </w:r>
      <w:r w:rsidRPr="003C4037">
        <w:rPr>
          <w:i/>
          <w:iCs/>
          <w:lang w:val="en-US"/>
        </w:rPr>
        <w:t>this OBSS interference is captured in this scenario even if it is low as the distance between APs is high</w:t>
      </w:r>
    </w:p>
    <w:p w:rsidR="00C470CF" w:rsidRPr="003C4037" w:rsidRDefault="00C470CF" w:rsidP="00134916">
      <w:pPr>
        <w:pStyle w:val="ListParagraph"/>
        <w:numPr>
          <w:ilvl w:val="1"/>
          <w:numId w:val="2"/>
        </w:numPr>
        <w:rPr>
          <w:lang w:val="en-US" w:eastAsia="ko-KR"/>
        </w:rPr>
      </w:pPr>
      <w:r w:rsidRPr="003C4037">
        <w:rPr>
          <w:lang w:val="en-US" w:eastAsia="ko-KR"/>
        </w:rPr>
        <w:t xml:space="preserve">Interference with unmanaged networks (P2P links): </w:t>
      </w:r>
      <w:r w:rsidRPr="003C4037">
        <w:rPr>
          <w:i/>
          <w:iCs/>
          <w:lang w:val="en-US" w:eastAsia="ko-KR"/>
        </w:rPr>
        <w:t xml:space="preserve">this OBSS interference is currently not captured in this </w:t>
      </w:r>
      <w:r w:rsidR="00496280" w:rsidRPr="003C4037">
        <w:rPr>
          <w:i/>
          <w:iCs/>
          <w:lang w:val="en-US" w:eastAsia="ko-KR"/>
        </w:rPr>
        <w:t>scenario, but</w:t>
      </w:r>
      <w:r w:rsidRPr="003C4037">
        <w:rPr>
          <w:i/>
          <w:iCs/>
          <w:lang w:val="en-US" w:eastAsia="ko-KR"/>
        </w:rPr>
        <w:t xml:space="preserve"> in the </w:t>
      </w:r>
      <w:r w:rsidR="00B35FF7">
        <w:rPr>
          <w:i/>
          <w:iCs/>
          <w:lang w:val="en-US" w:eastAsia="ko-KR"/>
        </w:rPr>
        <w:t>scenario 3.</w:t>
      </w:r>
    </w:p>
    <w:p w:rsidR="00C470CF" w:rsidRPr="003C4037" w:rsidRDefault="00C470CF" w:rsidP="00134916">
      <w:pPr>
        <w:pStyle w:val="ListParagraph"/>
        <w:numPr>
          <w:ilvl w:val="1"/>
          <w:numId w:val="2"/>
        </w:numPr>
        <w:rPr>
          <w:i/>
          <w:iCs/>
          <w:lang w:val="en-US"/>
        </w:rPr>
      </w:pPr>
      <w:r w:rsidRPr="003C4037">
        <w:rPr>
          <w:lang w:val="en-US" w:eastAsia="ko-KR"/>
        </w:rPr>
        <w:t xml:space="preserve">Interference with unmanaged stand-alone APs: </w:t>
      </w:r>
      <w:r w:rsidRPr="003C4037">
        <w:rPr>
          <w:i/>
          <w:iCs/>
          <w:lang w:val="en-US" w:eastAsia="ko-KR"/>
        </w:rPr>
        <w:t>this OBSS interference is currently not captured in this scenario, but in the hierarc</w:t>
      </w:r>
      <w:r w:rsidR="00B35FF7">
        <w:rPr>
          <w:i/>
          <w:iCs/>
          <w:lang w:val="en-US" w:eastAsia="ko-KR"/>
        </w:rPr>
        <w:t>hical indoor/outdoor scenario 4a</w:t>
      </w:r>
    </w:p>
    <w:p w:rsidR="00C470CF" w:rsidRPr="003C4037" w:rsidRDefault="00C470CF" w:rsidP="00134916">
      <w:pPr>
        <w:pStyle w:val="ListParagraph"/>
        <w:numPr>
          <w:ilvl w:val="1"/>
          <w:numId w:val="2"/>
        </w:numPr>
        <w:rPr>
          <w:lang w:val="en-US" w:eastAsia="ko-KR"/>
        </w:rPr>
      </w:pPr>
      <w:r w:rsidRPr="003C4037">
        <w:rPr>
          <w:lang w:val="en-US" w:eastAsia="ko-KR"/>
        </w:rPr>
        <w:t xml:space="preserve">Interference between APs belonging to different managed ESS due to the presence of multiple operators: </w:t>
      </w:r>
      <w:r w:rsidRPr="003C4037">
        <w:rPr>
          <w:i/>
          <w:iCs/>
          <w:lang w:val="en-US" w:eastAsia="ko-KR"/>
        </w:rPr>
        <w:t>this OBSS interference is captured in this scenario, by an overlap of 3 operators, using relatively similar grid but channel selection offset</w:t>
      </w:r>
    </w:p>
    <w:p w:rsidR="00C470CF" w:rsidRPr="003C4037" w:rsidRDefault="00C470CF" w:rsidP="00C470CF">
      <w:pPr>
        <w:rPr>
          <w:lang w:val="en-US"/>
        </w:rPr>
      </w:pPr>
    </w:p>
    <w:p w:rsidR="00AF75CF" w:rsidRPr="003C4037" w:rsidRDefault="00AF75CF" w:rsidP="00C470CF">
      <w:pPr>
        <w:rPr>
          <w:lang w:val="en-US"/>
        </w:rPr>
      </w:pPr>
      <w:r w:rsidRPr="003C4037">
        <w:rPr>
          <w:lang w:val="en-US"/>
        </w:rPr>
        <w:t>Reuse factor, TBD</w:t>
      </w:r>
    </w:p>
    <w:p w:rsidR="005C544E" w:rsidRDefault="005C544E" w:rsidP="005C544E">
      <w:pPr>
        <w:rPr>
          <w:lang w:val="en-US"/>
        </w:rPr>
      </w:pPr>
      <w:commentRangeStart w:id="626"/>
      <w:r>
        <w:rPr>
          <w:lang w:val="en-US"/>
        </w:rPr>
        <w:t xml:space="preserve">We should consider </w:t>
      </w:r>
      <w:r w:rsidR="00122DD3">
        <w:rPr>
          <w:lang w:val="en-US"/>
        </w:rPr>
        <w:t>a</w:t>
      </w:r>
      <w:r>
        <w:rPr>
          <w:lang w:val="en-US"/>
        </w:rPr>
        <w:t xml:space="preserve"> hexagonal deployment using frequency reuse 1.</w:t>
      </w:r>
    </w:p>
    <w:p w:rsidR="005C544E" w:rsidRDefault="005C544E" w:rsidP="005C544E">
      <w:pPr>
        <w:pStyle w:val="CommentText"/>
      </w:pPr>
      <w:r>
        <w:t>Such a frequency reuse 1 scenario is representative of:</w:t>
      </w:r>
    </w:p>
    <w:p w:rsidR="005C544E" w:rsidRDefault="005C544E" w:rsidP="005C544E">
      <w:pPr>
        <w:pStyle w:val="CommentText"/>
        <w:numPr>
          <w:ilvl w:val="0"/>
          <w:numId w:val="14"/>
        </w:numPr>
      </w:pPr>
      <w:r>
        <w:t xml:space="preserve"> A single operator deployment in a region where available bandwidth is low and forces frequency reuse 1 deployments (the lower density of APs in large outdoor makes it more realistic)</w:t>
      </w:r>
    </w:p>
    <w:p w:rsidR="005C544E" w:rsidRDefault="005C544E" w:rsidP="005C544E">
      <w:pPr>
        <w:pStyle w:val="CommentText"/>
        <w:numPr>
          <w:ilvl w:val="0"/>
          <w:numId w:val="14"/>
        </w:numPr>
      </w:pPr>
      <w:r>
        <w:t xml:space="preserve"> An overlap between 3 operators, each applying a frequency reuse 3: </w:t>
      </w:r>
      <w:commentRangeStart w:id="627"/>
      <w:r>
        <w:t>in case of close location of this is equivalent to a single operator deployment with reuse 1.</w:t>
      </w:r>
      <w:commentRangeEnd w:id="627"/>
      <w:r>
        <w:rPr>
          <w:rStyle w:val="CommentReference"/>
        </w:rPr>
        <w:commentReference w:id="627"/>
      </w:r>
    </w:p>
    <w:p w:rsidR="005C544E" w:rsidRPr="00D248FB" w:rsidRDefault="005C544E" w:rsidP="005C544E">
      <w:pPr>
        <w:rPr>
          <w:lang w:val="en-US"/>
        </w:rPr>
      </w:pPr>
      <w:r>
        <w:t xml:space="preserve">As the inter-site distance is high, </w:t>
      </w:r>
      <w:r>
        <w:rPr>
          <w:lang w:val="en-US"/>
        </w:rPr>
        <w:t>the</w:t>
      </w:r>
      <w:r w:rsidRPr="00D248FB">
        <w:rPr>
          <w:lang w:val="en-US"/>
        </w:rPr>
        <w:t xml:space="preserve"> overlap between neighboring </w:t>
      </w:r>
      <w:r w:rsidR="00122DD3" w:rsidRPr="00D248FB">
        <w:rPr>
          <w:lang w:val="en-US"/>
        </w:rPr>
        <w:t>cells</w:t>
      </w:r>
      <w:r w:rsidRPr="00D248FB">
        <w:rPr>
          <w:lang w:val="en-US"/>
        </w:rPr>
        <w:t xml:space="preserve"> </w:t>
      </w:r>
      <w:r>
        <w:rPr>
          <w:lang w:val="en-US"/>
        </w:rPr>
        <w:t xml:space="preserve">is </w:t>
      </w:r>
      <w:r w:rsidRPr="00D248FB">
        <w:rPr>
          <w:lang w:val="en-US"/>
        </w:rPr>
        <w:t>close to minimum sensitivity (low SNR)</w:t>
      </w:r>
    </w:p>
    <w:p w:rsidR="005C544E" w:rsidRDefault="005C544E" w:rsidP="005C544E">
      <w:pPr>
        <w:pStyle w:val="ListParagraph"/>
        <w:numPr>
          <w:ilvl w:val="0"/>
          <w:numId w:val="2"/>
        </w:numPr>
        <w:rPr>
          <w:i/>
          <w:iCs/>
          <w:lang w:val="en-US"/>
        </w:rPr>
      </w:pPr>
      <w:r w:rsidRPr="00A61ACD">
        <w:rPr>
          <w:i/>
          <w:iCs/>
          <w:lang w:val="en-US"/>
        </w:rPr>
        <w:t xml:space="preserve">this enables to capture the issue of </w:t>
      </w:r>
      <w:r>
        <w:rPr>
          <w:i/>
          <w:iCs/>
          <w:lang w:val="en-US"/>
        </w:rPr>
        <w:t xml:space="preserve">outdoor </w:t>
      </w:r>
      <w:r w:rsidRPr="00A61ACD">
        <w:rPr>
          <w:i/>
          <w:iCs/>
          <w:lang w:val="en-US"/>
        </w:rPr>
        <w:t>performance</w:t>
      </w:r>
      <w:r>
        <w:rPr>
          <w:i/>
          <w:iCs/>
          <w:lang w:val="en-US"/>
        </w:rPr>
        <w:t xml:space="preserve"> in low SNR conditions</w:t>
      </w:r>
    </w:p>
    <w:p w:rsidR="005C544E" w:rsidRDefault="005C544E" w:rsidP="005C544E">
      <w:pPr>
        <w:pStyle w:val="ListParagraph"/>
        <w:numPr>
          <w:ilvl w:val="0"/>
          <w:numId w:val="2"/>
        </w:numPr>
        <w:rPr>
          <w:i/>
          <w:iCs/>
          <w:lang w:val="en-US"/>
        </w:rPr>
      </w:pPr>
      <w:r>
        <w:rPr>
          <w:i/>
          <w:iCs/>
          <w:lang w:val="en-US"/>
        </w:rPr>
        <w:t>this enables to capture the issue of fairness between users spread on the full coverage of each AP</w:t>
      </w:r>
    </w:p>
    <w:p w:rsidR="005C544E" w:rsidRPr="00A61ACD" w:rsidRDefault="005C544E" w:rsidP="005C544E">
      <w:pPr>
        <w:pStyle w:val="ListParagraph"/>
        <w:numPr>
          <w:ilvl w:val="0"/>
          <w:numId w:val="2"/>
        </w:numPr>
        <w:rPr>
          <w:i/>
          <w:iCs/>
          <w:lang w:val="en-US"/>
        </w:rPr>
      </w:pPr>
      <w:r w:rsidRPr="00A61ACD">
        <w:rPr>
          <w:i/>
          <w:iCs/>
          <w:lang w:val="en-US"/>
        </w:rPr>
        <w:t>this enables to capture OBSS interference</w:t>
      </w:r>
      <w:r>
        <w:rPr>
          <w:i/>
          <w:iCs/>
          <w:lang w:val="en-US"/>
        </w:rPr>
        <w:t xml:space="preserve"> touching STAs</w:t>
      </w:r>
      <w:r w:rsidRPr="00A61ACD">
        <w:rPr>
          <w:i/>
          <w:iCs/>
          <w:lang w:val="en-US"/>
        </w:rPr>
        <w:t xml:space="preserve"> in low SNR conditions (</w:t>
      </w:r>
      <w:r>
        <w:rPr>
          <w:i/>
          <w:iCs/>
          <w:lang w:val="en-US"/>
        </w:rPr>
        <w:t>far from</w:t>
      </w:r>
      <w:r w:rsidRPr="00A61ACD">
        <w:rPr>
          <w:i/>
          <w:iCs/>
          <w:lang w:val="en-US"/>
        </w:rPr>
        <w:t xml:space="preserve"> their serving APs</w:t>
      </w:r>
      <w:r>
        <w:rPr>
          <w:i/>
          <w:iCs/>
          <w:lang w:val="en-US"/>
        </w:rPr>
        <w:t>)</w:t>
      </w:r>
      <w:r w:rsidRPr="00A61ACD">
        <w:rPr>
          <w:i/>
          <w:iCs/>
          <w:lang w:val="en-US"/>
        </w:rPr>
        <w:t xml:space="preserve">, while in </w:t>
      </w:r>
      <w:r>
        <w:rPr>
          <w:i/>
          <w:iCs/>
          <w:lang w:val="en-US"/>
        </w:rPr>
        <w:t>dense hotspot</w:t>
      </w:r>
      <w:r w:rsidRPr="00A61ACD">
        <w:rPr>
          <w:i/>
          <w:iCs/>
          <w:lang w:val="en-US"/>
        </w:rPr>
        <w:t xml:space="preserve"> scenario, the OBSS interference </w:t>
      </w:r>
      <w:r>
        <w:rPr>
          <w:i/>
          <w:iCs/>
          <w:lang w:val="en-US"/>
        </w:rPr>
        <w:t>is touching STAs in high</w:t>
      </w:r>
      <w:r w:rsidRPr="00A61ACD">
        <w:rPr>
          <w:i/>
          <w:iCs/>
          <w:lang w:val="en-US"/>
        </w:rPr>
        <w:t xml:space="preserve"> SNR conditions (</w:t>
      </w:r>
      <w:r>
        <w:rPr>
          <w:i/>
          <w:iCs/>
          <w:lang w:val="en-US"/>
        </w:rPr>
        <w:t>close</w:t>
      </w:r>
      <w:r w:rsidRPr="00A61ACD">
        <w:rPr>
          <w:i/>
          <w:iCs/>
          <w:lang w:val="en-US"/>
        </w:rPr>
        <w:t xml:space="preserve"> </w:t>
      </w:r>
      <w:r>
        <w:rPr>
          <w:i/>
          <w:iCs/>
          <w:lang w:val="en-US"/>
        </w:rPr>
        <w:t>to</w:t>
      </w:r>
      <w:r w:rsidRPr="00A61ACD">
        <w:rPr>
          <w:i/>
          <w:iCs/>
          <w:lang w:val="en-US"/>
        </w:rPr>
        <w:t xml:space="preserve"> their serving APs)</w:t>
      </w:r>
    </w:p>
    <w:commentRangeEnd w:id="626"/>
    <w:p w:rsidR="00AF75CF" w:rsidRPr="003C4037" w:rsidRDefault="005C544E" w:rsidP="00C470CF">
      <w:pPr>
        <w:rPr>
          <w:lang w:val="en-US"/>
        </w:rPr>
      </w:pPr>
      <w:r>
        <w:rPr>
          <w:rStyle w:val="CommentReference"/>
        </w:rPr>
        <w:commentReference w:id="626"/>
      </w:r>
    </w:p>
    <w:p w:rsidR="00C470CF" w:rsidRPr="003C4037" w:rsidRDefault="00C470CF" w:rsidP="00C470CF">
      <w:pPr>
        <w:rPr>
          <w:lang w:val="en-US" w:eastAsia="ko-KR"/>
        </w:rPr>
      </w:pPr>
      <w:r w:rsidRPr="003C4037">
        <w:rPr>
          <w:lang w:val="en-US" w:eastAsia="ko-KR"/>
        </w:rPr>
        <w:t>It is important to define a proportion (</w:t>
      </w:r>
      <w:r w:rsidR="00122DD3" w:rsidRPr="003C4037">
        <w:rPr>
          <w:lang w:val="en-US" w:eastAsia="ko-KR"/>
        </w:rPr>
        <w:t>TBD %</w:t>
      </w:r>
      <w:r w:rsidRPr="003C4037">
        <w:rPr>
          <w:lang w:val="en-US" w:eastAsia="ko-KR"/>
        </w:rPr>
        <w:t>) of legacy devices in the scenario that won’t implement the proposed solution under evaluation</w:t>
      </w:r>
      <w:r w:rsidRPr="003C4037">
        <w:rPr>
          <w:rFonts w:eastAsia="MS PGothic"/>
          <w:b/>
          <w:bCs/>
          <w:color w:val="000000"/>
          <w:sz w:val="38"/>
          <w:szCs w:val="38"/>
        </w:rPr>
        <w:t xml:space="preserve"> </w:t>
      </w:r>
      <w:r w:rsidRPr="003C4037">
        <w:rPr>
          <w:lang w:eastAsia="ko-KR"/>
        </w:rPr>
        <w:t>to ensure that the solution will keep its efficiency in real deployments (some solutions may be sensitive to the presence of legacy devices while other won’t).</w:t>
      </w:r>
    </w:p>
    <w:p w:rsidR="00C470CF" w:rsidRPr="00FA073C" w:rsidRDefault="00C470CF" w:rsidP="00C470CF">
      <w:pPr>
        <w:rPr>
          <w:lang w:val="en-US" w:eastAsia="ko-KR"/>
        </w:rPr>
      </w:pPr>
      <w:r w:rsidRPr="003C4037">
        <w:rPr>
          <w:lang w:val="en-US" w:eastAsia="ko-KR"/>
        </w:rPr>
        <w:t xml:space="preserve">These legacy devices shall </w:t>
      </w:r>
      <w:r w:rsidRPr="00FA073C">
        <w:rPr>
          <w:lang w:val="en-US" w:eastAsia="ko-KR"/>
        </w:rPr>
        <w:t xml:space="preserve">simply </w:t>
      </w:r>
      <w:r w:rsidRPr="00FA073C">
        <w:rPr>
          <w:bCs/>
          <w:lang w:val="en-US" w:eastAsia="ko-KR"/>
        </w:rPr>
        <w:t>keep the baseline default parameters and shall not implement the proposed solution under evaluation. Those devices can be:</w:t>
      </w:r>
    </w:p>
    <w:p w:rsidR="00C470CF" w:rsidRPr="003C4037" w:rsidRDefault="00C470CF" w:rsidP="00134916">
      <w:pPr>
        <w:pStyle w:val="ListParagraph"/>
        <w:numPr>
          <w:ilvl w:val="0"/>
          <w:numId w:val="2"/>
        </w:numPr>
        <w:rPr>
          <w:lang w:val="en-US" w:eastAsia="ko-KR"/>
        </w:rPr>
      </w:pPr>
      <w:r w:rsidRPr="003C4037">
        <w:rPr>
          <w:lang w:val="en-US" w:eastAsia="ko-KR"/>
        </w:rPr>
        <w:t>STAs connected to the planned network</w:t>
      </w:r>
    </w:p>
    <w:p w:rsidR="00C470CF" w:rsidRPr="003C4037" w:rsidRDefault="00C470CF" w:rsidP="00134916">
      <w:pPr>
        <w:pStyle w:val="ListParagraph"/>
        <w:numPr>
          <w:ilvl w:val="0"/>
          <w:numId w:val="2"/>
        </w:numPr>
        <w:rPr>
          <w:lang w:val="en-US" w:eastAsia="ko-KR"/>
        </w:rPr>
      </w:pPr>
      <w:r w:rsidRPr="003C4037">
        <w:rPr>
          <w:lang w:val="en-US" w:eastAsia="ko-KR"/>
        </w:rPr>
        <w:t>APs and STAs part of the interfering network</w:t>
      </w:r>
    </w:p>
    <w:p w:rsidR="00C470CF" w:rsidRPr="003C4037" w:rsidRDefault="00C470CF" w:rsidP="00C470CF">
      <w:pPr>
        <w:rPr>
          <w:i/>
          <w:iCs/>
          <w:lang w:val="en-US"/>
        </w:rPr>
      </w:pPr>
    </w:p>
    <w:p w:rsidR="00C470CF" w:rsidRPr="003C4037" w:rsidRDefault="00C470CF" w:rsidP="00C470CF">
      <w:pPr>
        <w:rPr>
          <w:lang w:eastAsia="ko-KR"/>
        </w:rPr>
      </w:pPr>
    </w:p>
    <w:tbl>
      <w:tblPr>
        <w:tblStyle w:val="TableGrid"/>
        <w:tblW w:w="5000" w:type="pct"/>
        <w:jc w:val="center"/>
        <w:tblLook w:val="04A0" w:firstRow="1" w:lastRow="0" w:firstColumn="1" w:lastColumn="0" w:noHBand="0" w:noVBand="1"/>
      </w:tblPr>
      <w:tblGrid>
        <w:gridCol w:w="2929"/>
        <w:gridCol w:w="1256"/>
        <w:gridCol w:w="4671"/>
      </w:tblGrid>
      <w:tr w:rsidR="00C470CF" w:rsidRPr="003C4037" w:rsidTr="002C7D2A">
        <w:trPr>
          <w:jc w:val="center"/>
        </w:trPr>
        <w:tc>
          <w:tcPr>
            <w:tcW w:w="2363" w:type="pct"/>
            <w:gridSpan w:val="2"/>
            <w:shd w:val="clear" w:color="auto" w:fill="auto"/>
          </w:tcPr>
          <w:p w:rsidR="00C470CF" w:rsidRPr="003C4037" w:rsidRDefault="00C470CF" w:rsidP="002C7D2A">
            <w:pPr>
              <w:jc w:val="center"/>
              <w:rPr>
                <w:b/>
              </w:rPr>
            </w:pPr>
            <w:r w:rsidRPr="003C4037">
              <w:rPr>
                <w:b/>
              </w:rPr>
              <w:lastRenderedPageBreak/>
              <w:t>Parameter</w:t>
            </w:r>
          </w:p>
        </w:tc>
        <w:tc>
          <w:tcPr>
            <w:tcW w:w="2637" w:type="pct"/>
            <w:shd w:val="clear" w:color="auto" w:fill="auto"/>
          </w:tcPr>
          <w:p w:rsidR="00C470CF" w:rsidRPr="003C4037" w:rsidRDefault="00C470CF" w:rsidP="002C7D2A">
            <w:pPr>
              <w:jc w:val="center"/>
              <w:rPr>
                <w:b/>
              </w:rPr>
            </w:pPr>
            <w:r w:rsidRPr="003C4037">
              <w:rPr>
                <w:b/>
              </w:rPr>
              <w:t>Value</w:t>
            </w:r>
          </w:p>
        </w:tc>
      </w:tr>
      <w:tr w:rsidR="00C470CF" w:rsidRPr="003C4037" w:rsidTr="002C7D2A">
        <w:trPr>
          <w:jc w:val="center"/>
        </w:trPr>
        <w:tc>
          <w:tcPr>
            <w:tcW w:w="5000" w:type="pct"/>
            <w:gridSpan w:val="3"/>
            <w:shd w:val="clear" w:color="auto" w:fill="auto"/>
          </w:tcPr>
          <w:p w:rsidR="00C470CF" w:rsidRPr="003C4037" w:rsidRDefault="00C470CF" w:rsidP="002C7D2A">
            <w:pPr>
              <w:jc w:val="center"/>
              <w:rPr>
                <w:b/>
              </w:rPr>
            </w:pPr>
          </w:p>
        </w:tc>
      </w:tr>
      <w:tr w:rsidR="00C470CF" w:rsidRPr="003C4037" w:rsidTr="002C7D2A">
        <w:trPr>
          <w:jc w:val="center"/>
        </w:trPr>
        <w:tc>
          <w:tcPr>
            <w:tcW w:w="5000" w:type="pct"/>
            <w:gridSpan w:val="3"/>
            <w:shd w:val="clear" w:color="auto" w:fill="C2D69B" w:themeFill="accent3" w:themeFillTint="99"/>
          </w:tcPr>
          <w:p w:rsidR="00C470CF" w:rsidRPr="003C4037" w:rsidRDefault="00C470CF" w:rsidP="002C7D2A">
            <w:pPr>
              <w:jc w:val="center"/>
              <w:rPr>
                <w:b/>
              </w:rPr>
            </w:pPr>
            <w:r w:rsidRPr="003C4037">
              <w:rPr>
                <w:b/>
              </w:rPr>
              <w:t>Topology (A)</w:t>
            </w:r>
          </w:p>
        </w:tc>
      </w:tr>
      <w:tr w:rsidR="006B6A31" w:rsidRPr="003C4037" w:rsidTr="006B6A31">
        <w:trPr>
          <w:jc w:val="center"/>
        </w:trPr>
        <w:tc>
          <w:tcPr>
            <w:tcW w:w="5000" w:type="pct"/>
            <w:gridSpan w:val="3"/>
            <w:shd w:val="clear" w:color="auto" w:fill="C2D69B" w:themeFill="accent3" w:themeFillTint="99"/>
          </w:tcPr>
          <w:p w:rsidR="00BC2EAC" w:rsidRPr="003C4037" w:rsidRDefault="006B6A31" w:rsidP="00BC2EAC">
            <w:pPr>
              <w:keepNext/>
              <w:jc w:val="center"/>
            </w:pPr>
            <w:r w:rsidRPr="003C4037">
              <w:rPr>
                <w:lang w:eastAsia="ko-KR"/>
              </w:rPr>
              <w:object w:dxaOrig="2882" w:dyaOrig="3037">
                <v:shape id="_x0000_i1028" type="#_x0000_t75" style="width:242.25pt;height:254.25pt" o:ole="">
                  <v:imagedata r:id="rId19" o:title=""/>
                </v:shape>
                <o:OLEObject Type="Embed" ProgID="Visio.Drawing.11" ShapeID="_x0000_i1028" DrawAspect="Content" ObjectID="_1456778007" r:id="rId21"/>
              </w:object>
            </w:r>
          </w:p>
          <w:p w:rsidR="00BC2EAC" w:rsidRPr="003C4037" w:rsidRDefault="00BC2EAC" w:rsidP="00BC2EAC">
            <w:pPr>
              <w:pStyle w:val="Caption"/>
              <w:jc w:val="center"/>
            </w:pPr>
            <w:bookmarkStart w:id="628" w:name="_Ref380146138"/>
            <w:r w:rsidRPr="003C4037">
              <w:t xml:space="preserve">Figure </w:t>
            </w:r>
            <w:r w:rsidR="000B130D" w:rsidRPr="003C4037">
              <w:fldChar w:fldCharType="begin"/>
            </w:r>
            <w:r w:rsidRPr="003C4037">
              <w:instrText xml:space="preserve"> SEQ Figure \* ARABIC </w:instrText>
            </w:r>
            <w:r w:rsidR="000B130D" w:rsidRPr="003C4037">
              <w:fldChar w:fldCharType="separate"/>
            </w:r>
            <w:r w:rsidR="00CE6334">
              <w:rPr>
                <w:noProof/>
              </w:rPr>
              <w:t>9</w:t>
            </w:r>
            <w:r w:rsidR="000B130D" w:rsidRPr="003C4037">
              <w:fldChar w:fldCharType="end"/>
            </w:r>
            <w:bookmarkEnd w:id="628"/>
            <w:r w:rsidRPr="003C4037">
              <w:t xml:space="preserve"> – BSSs layout</w:t>
            </w:r>
          </w:p>
          <w:p w:rsidR="006B6A31" w:rsidRPr="003C4037" w:rsidRDefault="00BC2EAC" w:rsidP="00BC2EAC">
            <w:pPr>
              <w:pStyle w:val="Caption"/>
              <w:rPr>
                <w:lang w:val="en-US" w:eastAsia="ko-KR"/>
              </w:rPr>
            </w:pPr>
            <w:r w:rsidRPr="003C4037">
              <w:t xml:space="preserve"> </w:t>
            </w:r>
          </w:p>
        </w:tc>
      </w:tr>
      <w:tr w:rsidR="00C470CF" w:rsidRPr="003C4037" w:rsidTr="002C7D2A">
        <w:trPr>
          <w:jc w:val="center"/>
        </w:trPr>
        <w:tc>
          <w:tcPr>
            <w:tcW w:w="2363" w:type="pct"/>
            <w:gridSpan w:val="2"/>
            <w:shd w:val="clear" w:color="auto" w:fill="C2D69B" w:themeFill="accent3" w:themeFillTint="99"/>
          </w:tcPr>
          <w:p w:rsidR="00C470CF" w:rsidRPr="003C4037" w:rsidRDefault="00C470CF" w:rsidP="00122DD3">
            <w:r w:rsidRPr="003C4037">
              <w:rPr>
                <w:lang w:val="en-US" w:eastAsia="ko-KR"/>
              </w:rPr>
              <w:t>Environment descr</w:t>
            </w:r>
            <w:r w:rsidR="00122DD3">
              <w:rPr>
                <w:rFonts w:eastAsia="Malgun Gothic" w:hint="eastAsia"/>
                <w:lang w:val="en-US" w:eastAsia="ko-KR"/>
              </w:rPr>
              <w:t>i</w:t>
            </w:r>
            <w:r w:rsidRPr="003C4037">
              <w:rPr>
                <w:lang w:val="en-US" w:eastAsia="ko-KR"/>
              </w:rPr>
              <w:t>ption</w:t>
            </w:r>
          </w:p>
        </w:tc>
        <w:tc>
          <w:tcPr>
            <w:tcW w:w="2637" w:type="pct"/>
            <w:shd w:val="clear" w:color="auto" w:fill="C2D69B" w:themeFill="accent3" w:themeFillTint="99"/>
          </w:tcPr>
          <w:p w:rsidR="00C470CF" w:rsidRPr="003C4037" w:rsidRDefault="00C470CF" w:rsidP="002C7D2A">
            <w:pPr>
              <w:rPr>
                <w:lang w:val="en-US" w:eastAsia="ko-KR"/>
              </w:rPr>
            </w:pPr>
            <w:r w:rsidRPr="003C4037">
              <w:rPr>
                <w:lang w:val="en-US" w:eastAsia="ko-KR"/>
              </w:rPr>
              <w:t>Outdoor street deployment</w:t>
            </w:r>
          </w:p>
          <w:p w:rsidR="00C470CF" w:rsidRPr="003C4037" w:rsidRDefault="00C470CF" w:rsidP="002C7D2A">
            <w:pPr>
              <w:rPr>
                <w:lang w:val="en-US" w:eastAsia="ko-KR"/>
              </w:rPr>
            </w:pPr>
            <w:r w:rsidRPr="003C4037">
              <w:rPr>
                <w:lang w:val="en-US" w:eastAsia="ko-KR"/>
              </w:rPr>
              <w:t>Overlap of 3 operators</w:t>
            </w:r>
          </w:p>
          <w:p w:rsidR="00C470CF" w:rsidRPr="003C4037" w:rsidRDefault="00C470CF" w:rsidP="002C7D2A"/>
          <w:p w:rsidR="00C470CF" w:rsidRPr="003C4037" w:rsidRDefault="004C0EDB" w:rsidP="002C7D2A">
            <w:r>
              <w:t>BSS</w:t>
            </w:r>
            <w:r w:rsidR="00C470CF" w:rsidRPr="003C4037">
              <w:t xml:space="preserve"> layout configuration</w:t>
            </w:r>
          </w:p>
          <w:p w:rsidR="00A24356" w:rsidRDefault="00A24356" w:rsidP="002C7D2A">
            <w:r>
              <w:t xml:space="preserve">Define a </w:t>
            </w:r>
            <w:r w:rsidR="00C470CF" w:rsidRPr="003C4037">
              <w:t>19 hexagonal grid</w:t>
            </w:r>
            <w:r>
              <w:t xml:space="preserve"> as in </w:t>
            </w:r>
            <w:r w:rsidR="000B130D">
              <w:fldChar w:fldCharType="begin"/>
            </w:r>
            <w:r w:rsidR="00502018">
              <w:instrText xml:space="preserve"> REF _Ref380146138 \h </w:instrText>
            </w:r>
            <w:r w:rsidR="000B130D">
              <w:fldChar w:fldCharType="separate"/>
            </w:r>
            <w:r w:rsidR="00502018" w:rsidRPr="003C4037">
              <w:t xml:space="preserve">Figure </w:t>
            </w:r>
            <w:r w:rsidR="00502018">
              <w:rPr>
                <w:noProof/>
              </w:rPr>
              <w:t>9</w:t>
            </w:r>
            <w:r w:rsidR="000B130D">
              <w:fldChar w:fldCharType="end"/>
            </w:r>
          </w:p>
          <w:p w:rsidR="00A24356" w:rsidRPr="003C4037" w:rsidRDefault="00A24356" w:rsidP="00A24356">
            <w:pPr>
              <w:rPr>
                <w:lang w:eastAsia="ko-KR"/>
              </w:rPr>
            </w:pPr>
            <w:r>
              <w:rPr>
                <w:lang w:eastAsia="ko-KR"/>
              </w:rPr>
              <w:t xml:space="preserve">With ICD = </w:t>
            </w:r>
            <w:r w:rsidRPr="003C4037">
              <w:rPr>
                <w:lang w:eastAsia="ko-KR"/>
              </w:rPr>
              <w:t xml:space="preserve">2*h meters </w:t>
            </w:r>
            <w:commentRangeStart w:id="629"/>
            <w:r w:rsidRPr="002950D0">
              <w:rPr>
                <w:lang w:eastAsia="ko-KR"/>
              </w:rPr>
              <w:t>(</w:t>
            </w:r>
            <w:r w:rsidRPr="002950D0">
              <w:rPr>
                <w:bCs/>
                <w:lang w:eastAsia="ko-KR"/>
              </w:rPr>
              <w:t>130m</w:t>
            </w:r>
            <w:r w:rsidR="002950D0" w:rsidRPr="002950D0">
              <w:rPr>
                <w:bCs/>
                <w:lang w:eastAsia="ko-KR"/>
              </w:rPr>
              <w:t>, TBD</w:t>
            </w:r>
            <w:r w:rsidRPr="002950D0">
              <w:rPr>
                <w:lang w:eastAsia="ko-KR"/>
              </w:rPr>
              <w:t>)</w:t>
            </w:r>
            <w:r w:rsidRPr="003C4037">
              <w:rPr>
                <w:lang w:eastAsia="ko-KR"/>
              </w:rPr>
              <w:t xml:space="preserve"> </w:t>
            </w:r>
            <w:commentRangeEnd w:id="629"/>
            <w:r w:rsidR="007D221F">
              <w:rPr>
                <w:rStyle w:val="CommentReference"/>
              </w:rPr>
              <w:commentReference w:id="629"/>
            </w:r>
          </w:p>
          <w:p w:rsidR="00C470CF" w:rsidRDefault="00A24356" w:rsidP="00502018">
            <w:pPr>
              <w:rPr>
                <w:ins w:id="630" w:author="Yakun Sun" w:date="2014-03-19T02:31:00Z"/>
                <w:lang w:eastAsia="ko-KR"/>
              </w:rPr>
            </w:pPr>
            <w:r w:rsidRPr="003C4037">
              <w:rPr>
                <w:lang w:eastAsia="ko-KR"/>
              </w:rPr>
              <w:t>h=</w:t>
            </w:r>
            <w:proofErr w:type="spellStart"/>
            <w:r w:rsidRPr="003C4037">
              <w:rPr>
                <w:lang w:eastAsia="ko-KR"/>
              </w:rPr>
              <w:t>sqrt</w:t>
            </w:r>
            <w:proofErr w:type="spellEnd"/>
            <w:r w:rsidRPr="003C4037">
              <w:rPr>
                <w:lang w:eastAsia="ko-KR"/>
              </w:rPr>
              <w:t>(R</w:t>
            </w:r>
            <w:r w:rsidRPr="003C4037">
              <w:rPr>
                <w:vertAlign w:val="superscript"/>
                <w:lang w:eastAsia="ko-KR"/>
              </w:rPr>
              <w:t>2</w:t>
            </w:r>
            <w:r w:rsidRPr="003C4037">
              <w:rPr>
                <w:lang w:eastAsia="ko-KR"/>
              </w:rPr>
              <w:t>-R</w:t>
            </w:r>
            <w:r w:rsidRPr="003C4037">
              <w:rPr>
                <w:vertAlign w:val="superscript"/>
                <w:lang w:eastAsia="ko-KR"/>
              </w:rPr>
              <w:t>2</w:t>
            </w:r>
            <w:r w:rsidRPr="003C4037">
              <w:rPr>
                <w:lang w:eastAsia="ko-KR"/>
              </w:rPr>
              <w:t>/4)</w:t>
            </w:r>
            <w:r w:rsidR="00734B0E">
              <w:rPr>
                <w:rStyle w:val="CommentReference"/>
              </w:rPr>
              <w:commentReference w:id="631"/>
            </w:r>
          </w:p>
          <w:p w:rsidR="009070DA" w:rsidRDefault="009070DA" w:rsidP="00502018">
            <w:pPr>
              <w:rPr>
                <w:ins w:id="632" w:author="Yakun Sun" w:date="2014-03-19T02:31:00Z"/>
                <w:lang w:eastAsia="ko-KR"/>
              </w:rPr>
            </w:pPr>
          </w:p>
          <w:p w:rsidR="009070DA" w:rsidRPr="003C4037" w:rsidRDefault="009070DA" w:rsidP="00502018">
            <w:commentRangeStart w:id="633"/>
            <w:ins w:id="634" w:author="Yakun Sun" w:date="2014-03-19T02:31:00Z">
              <w:r>
                <w:rPr>
                  <w:lang w:eastAsia="ko-KR"/>
                </w:rPr>
                <w:t>[ICD=130m]</w:t>
              </w:r>
              <w:commentRangeEnd w:id="633"/>
              <w:r>
                <w:rPr>
                  <w:rStyle w:val="CommentReference"/>
                </w:rPr>
                <w:commentReference w:id="633"/>
              </w:r>
            </w:ins>
          </w:p>
        </w:tc>
      </w:tr>
      <w:tr w:rsidR="00C470CF" w:rsidRPr="003C4037" w:rsidTr="002C7D2A">
        <w:trPr>
          <w:jc w:val="center"/>
        </w:trPr>
        <w:tc>
          <w:tcPr>
            <w:tcW w:w="2363" w:type="pct"/>
            <w:gridSpan w:val="2"/>
            <w:shd w:val="clear" w:color="auto" w:fill="C2D69B" w:themeFill="accent3" w:themeFillTint="99"/>
          </w:tcPr>
          <w:p w:rsidR="00C470CF" w:rsidRPr="003C4037" w:rsidRDefault="00C470CF" w:rsidP="002C7D2A">
            <w:r w:rsidRPr="003C4037">
              <w:t>APs location</w:t>
            </w:r>
          </w:p>
        </w:tc>
        <w:tc>
          <w:tcPr>
            <w:tcW w:w="2637" w:type="pct"/>
            <w:shd w:val="clear" w:color="auto" w:fill="C2D69B" w:themeFill="accent3" w:themeFillTint="99"/>
          </w:tcPr>
          <w:p w:rsidR="00C470CF" w:rsidRDefault="005C544E" w:rsidP="00734B0E">
            <w:pPr>
              <w:rPr>
                <w:ins w:id="635" w:author="Yakun Sun" w:date="2014-03-19T02:31:00Z"/>
                <w:lang w:eastAsia="ko-KR"/>
              </w:rPr>
            </w:pPr>
            <w:r>
              <w:t>Place APs o</w:t>
            </w:r>
            <w:r w:rsidR="002950D0">
              <w:t>n</w:t>
            </w:r>
            <w:r>
              <w:t xml:space="preserve"> t</w:t>
            </w:r>
            <w:r w:rsidR="002950D0">
              <w:t>h</w:t>
            </w:r>
            <w:r>
              <w:t>e</w:t>
            </w:r>
            <w:r w:rsidR="002950D0">
              <w:t xml:space="preserve"> </w:t>
            </w:r>
            <w:proofErr w:type="spellStart"/>
            <w:r w:rsidR="002950D0">
              <w:t>center</w:t>
            </w:r>
            <w:proofErr w:type="spellEnd"/>
            <w:r w:rsidR="002950D0">
              <w:t xml:space="preserve"> of each BSS, +/</w:t>
            </w:r>
            <w:r w:rsidR="00496280">
              <w:t>- an</w:t>
            </w:r>
            <w:r w:rsidR="002950D0">
              <w:t xml:space="preserve"> offset with TBD standard deviation</w:t>
            </w:r>
            <w:r w:rsidR="00734B0E">
              <w:rPr>
                <w:rFonts w:eastAsia="Malgun Gothic" w:hint="eastAsia"/>
                <w:lang w:eastAsia="ko-KR"/>
              </w:rPr>
              <w:t>,</w:t>
            </w:r>
            <w:r w:rsidR="00734B0E">
              <w:rPr>
                <w:lang w:eastAsia="ko-KR"/>
              </w:rPr>
              <w:t xml:space="preserve"> </w:t>
            </w:r>
            <w:r w:rsidR="00855FDB" w:rsidRPr="00734B0E">
              <w:rPr>
                <w:lang w:eastAsia="ko-KR"/>
              </w:rPr>
              <w:t>with antenna height TBD m.</w:t>
            </w:r>
          </w:p>
          <w:p w:rsidR="009070DA" w:rsidRPr="003C4037" w:rsidRDefault="009070DA" w:rsidP="009070DA">
            <w:pPr>
              <w:rPr>
                <w:lang w:eastAsia="ko-KR"/>
              </w:rPr>
            </w:pPr>
            <w:commentRangeStart w:id="636"/>
            <w:ins w:id="637" w:author="Yakun Sun" w:date="2014-03-19T02:31:00Z">
              <w:r>
                <w:rPr>
                  <w:lang w:eastAsia="ko-KR"/>
                </w:rPr>
                <w:t>[</w:t>
              </w:r>
              <w:proofErr w:type="spellStart"/>
              <w:r>
                <w:rPr>
                  <w:lang w:eastAsia="ko-KR"/>
                </w:rPr>
                <w:t>std</w:t>
              </w:r>
              <w:proofErr w:type="spellEnd"/>
              <w:r>
                <w:rPr>
                  <w:lang w:eastAsia="ko-KR"/>
                </w:rPr>
                <w:t xml:space="preserve"> </w:t>
              </w:r>
              <w:proofErr w:type="spellStart"/>
              <w:r>
                <w:rPr>
                  <w:lang w:eastAsia="ko-KR"/>
                </w:rPr>
                <w:t>dev</w:t>
              </w:r>
              <w:proofErr w:type="spellEnd"/>
              <w:r>
                <w:rPr>
                  <w:lang w:eastAsia="ko-KR"/>
                </w:rPr>
                <w:t>=0, height=</w:t>
              </w:r>
            </w:ins>
            <w:ins w:id="638" w:author="Yakun Sun" w:date="2014-03-19T02:32:00Z">
              <w:r>
                <w:rPr>
                  <w:lang w:eastAsia="ko-KR"/>
                </w:rPr>
                <w:t>10m]</w:t>
              </w:r>
              <w:commentRangeEnd w:id="636"/>
              <w:r>
                <w:rPr>
                  <w:rStyle w:val="CommentReference"/>
                </w:rPr>
                <w:commentReference w:id="636"/>
              </w:r>
            </w:ins>
          </w:p>
        </w:tc>
      </w:tr>
      <w:tr w:rsidR="000C4EBE" w:rsidRPr="003C4037" w:rsidTr="002C7D2A">
        <w:trPr>
          <w:jc w:val="center"/>
        </w:trPr>
        <w:tc>
          <w:tcPr>
            <w:tcW w:w="2363" w:type="pct"/>
            <w:gridSpan w:val="2"/>
            <w:shd w:val="clear" w:color="auto" w:fill="C2D69B" w:themeFill="accent3" w:themeFillTint="99"/>
          </w:tcPr>
          <w:p w:rsidR="000C4EBE" w:rsidRPr="003C4037" w:rsidRDefault="000C4EBE" w:rsidP="002C7D2A">
            <w:r>
              <w:t>AP Type</w:t>
            </w:r>
          </w:p>
        </w:tc>
        <w:tc>
          <w:tcPr>
            <w:tcW w:w="2637" w:type="pct"/>
            <w:shd w:val="clear" w:color="auto" w:fill="C2D69B" w:themeFill="accent3" w:themeFillTint="99"/>
          </w:tcPr>
          <w:p w:rsidR="000C4EBE" w:rsidRDefault="000C4EBE" w:rsidP="00734B0E">
            <w:r>
              <w:rPr>
                <w:lang w:val="en-US"/>
              </w:rPr>
              <w:t>{HEW}</w:t>
            </w:r>
          </w:p>
        </w:tc>
      </w:tr>
      <w:tr w:rsidR="00C470CF" w:rsidRPr="003C4037" w:rsidTr="002C7D2A">
        <w:trPr>
          <w:jc w:val="center"/>
        </w:trPr>
        <w:tc>
          <w:tcPr>
            <w:tcW w:w="2363" w:type="pct"/>
            <w:gridSpan w:val="2"/>
            <w:shd w:val="clear" w:color="auto" w:fill="C2D69B" w:themeFill="accent3" w:themeFillTint="99"/>
          </w:tcPr>
          <w:p w:rsidR="00C470CF" w:rsidRPr="003C4037" w:rsidRDefault="00C470CF" w:rsidP="002C7D2A">
            <w:r w:rsidRPr="003C4037">
              <w:t>STAs location</w:t>
            </w:r>
          </w:p>
        </w:tc>
        <w:tc>
          <w:tcPr>
            <w:tcW w:w="2637" w:type="pct"/>
            <w:shd w:val="clear" w:color="auto" w:fill="C2D69B" w:themeFill="accent3" w:themeFillTint="99"/>
          </w:tcPr>
          <w:p w:rsidR="00C470CF" w:rsidRDefault="00C470CF" w:rsidP="005034BA">
            <w:pPr>
              <w:rPr>
                <w:ins w:id="639" w:author="Yakun Sun" w:date="2014-03-19T02:32:00Z"/>
                <w:lang w:val="en-US"/>
              </w:rPr>
            </w:pPr>
            <w:r w:rsidRPr="003C4037">
              <w:rPr>
                <w:lang w:eastAsia="ko-KR"/>
              </w:rPr>
              <w:t xml:space="preserve">STAs are placed randomly in </w:t>
            </w:r>
            <w:del w:id="640" w:author="Simone Merlin" w:date="2014-03-18T06:38:00Z">
              <w:r w:rsidRPr="003C4037" w:rsidDel="005034BA">
                <w:rPr>
                  <w:lang w:eastAsia="ko-KR"/>
                </w:rPr>
                <w:delText xml:space="preserve">a </w:delText>
              </w:r>
              <w:r w:rsidR="004C0EDB" w:rsidDel="005034BA">
                <w:rPr>
                  <w:lang w:eastAsia="ko-KR"/>
                </w:rPr>
                <w:delText>BSS</w:delText>
              </w:r>
            </w:del>
            <w:commentRangeStart w:id="641"/>
            <w:ins w:id="642" w:author="Simone Merlin" w:date="2014-03-18T06:38:00Z">
              <w:r w:rsidR="005034BA">
                <w:rPr>
                  <w:lang w:eastAsia="ko-KR"/>
                </w:rPr>
                <w:t>each</w:t>
              </w:r>
            </w:ins>
            <w:commentRangeEnd w:id="641"/>
            <w:r w:rsidR="009070DA">
              <w:rPr>
                <w:rStyle w:val="CommentReference"/>
              </w:rPr>
              <w:commentReference w:id="641"/>
            </w:r>
            <w:ins w:id="643" w:author="Simone Merlin" w:date="2014-03-18T06:38:00Z">
              <w:r w:rsidR="005034BA">
                <w:rPr>
                  <w:lang w:eastAsia="ko-KR"/>
                </w:rPr>
                <w:t xml:space="preserve"> hexagon ,</w:t>
              </w:r>
            </w:ins>
            <w:del w:id="644" w:author="Simone Merlin" w:date="2014-03-18T06:36:00Z">
              <w:r w:rsidRPr="003C4037" w:rsidDel="005034BA">
                <w:rPr>
                  <w:lang w:eastAsia="ko-KR"/>
                </w:rPr>
                <w:delText>.</w:delText>
              </w:r>
            </w:del>
            <w:r w:rsidRPr="003C4037">
              <w:rPr>
                <w:lang w:eastAsia="ko-KR"/>
              </w:rPr>
              <w:t xml:space="preserve"> </w:t>
            </w:r>
            <w:commentRangeStart w:id="645"/>
            <w:ins w:id="646" w:author="Simone Merlin" w:date="2014-03-18T06:36:00Z">
              <w:r w:rsidR="005034BA">
                <w:rPr>
                  <w:lang w:val="en-US"/>
                </w:rPr>
                <w:t>at a minimum distance TBD from the AP in X-Y plane</w:t>
              </w:r>
              <w:commentRangeEnd w:id="645"/>
              <w:r w:rsidR="005034BA">
                <w:rPr>
                  <w:rStyle w:val="CommentReference"/>
                </w:rPr>
                <w:commentReference w:id="645"/>
              </w:r>
            </w:ins>
            <w:ins w:id="647" w:author="Yakun Sun" w:date="2014-03-19T02:33:00Z">
              <w:r w:rsidR="009070DA">
                <w:rPr>
                  <w:lang w:val="en-US"/>
                </w:rPr>
                <w:t xml:space="preserve">, </w:t>
              </w:r>
              <w:commentRangeStart w:id="648"/>
              <w:r w:rsidR="009070DA">
                <w:rPr>
                  <w:lang w:val="en-US"/>
                </w:rPr>
                <w:t xml:space="preserve">with antenna </w:t>
              </w:r>
              <w:proofErr w:type="spellStart"/>
              <w:r w:rsidR="009070DA">
                <w:rPr>
                  <w:lang w:val="en-US"/>
                </w:rPr>
                <w:t>hight</w:t>
              </w:r>
              <w:proofErr w:type="spellEnd"/>
              <w:r w:rsidR="009070DA">
                <w:rPr>
                  <w:lang w:val="en-US"/>
                </w:rPr>
                <w:t xml:space="preserve"> TBD m.</w:t>
              </w:r>
              <w:commentRangeEnd w:id="648"/>
              <w:r w:rsidR="009070DA">
                <w:rPr>
                  <w:rStyle w:val="CommentReference"/>
                </w:rPr>
                <w:commentReference w:id="648"/>
              </w:r>
            </w:ins>
          </w:p>
          <w:p w:rsidR="009070DA" w:rsidRPr="003C4037" w:rsidRDefault="009070DA" w:rsidP="005034BA">
            <w:commentRangeStart w:id="649"/>
            <w:ins w:id="650" w:author="Yakun Sun" w:date="2014-03-19T02:32:00Z">
              <w:r>
                <w:rPr>
                  <w:lang w:val="en-US"/>
                </w:rPr>
                <w:t>[TBD=10m, height=1.5m]</w:t>
              </w:r>
            </w:ins>
            <w:commentRangeEnd w:id="649"/>
            <w:ins w:id="651" w:author="Yakun Sun" w:date="2014-03-19T02:33:00Z">
              <w:r>
                <w:rPr>
                  <w:rStyle w:val="CommentReference"/>
                </w:rPr>
                <w:commentReference w:id="649"/>
              </w:r>
            </w:ins>
          </w:p>
        </w:tc>
      </w:tr>
      <w:tr w:rsidR="00C470CF" w:rsidRPr="003C4037" w:rsidTr="00C470CF">
        <w:trPr>
          <w:jc w:val="center"/>
        </w:trPr>
        <w:tc>
          <w:tcPr>
            <w:tcW w:w="2363" w:type="pct"/>
            <w:gridSpan w:val="2"/>
            <w:shd w:val="clear" w:color="auto" w:fill="C2D69B" w:themeFill="accent3" w:themeFillTint="99"/>
          </w:tcPr>
          <w:p w:rsidR="00C470CF" w:rsidRPr="003C4037" w:rsidRDefault="000C4EBE" w:rsidP="002C7D2A">
            <w:r>
              <w:rPr>
                <w:rFonts w:eastAsia="Malgun Gothic" w:hint="eastAsia"/>
                <w:lang w:eastAsia="ko-KR"/>
              </w:rPr>
              <w:t xml:space="preserve">Number of STA and </w:t>
            </w:r>
            <w:r w:rsidR="00C470CF" w:rsidRPr="003C4037">
              <w:t>STAs type</w:t>
            </w:r>
          </w:p>
        </w:tc>
        <w:tc>
          <w:tcPr>
            <w:tcW w:w="2637" w:type="pct"/>
            <w:shd w:val="clear" w:color="auto" w:fill="C2D69B" w:themeFill="accent3" w:themeFillTint="99"/>
          </w:tcPr>
          <w:p w:rsidR="00C470CF" w:rsidRDefault="006F0CD5" w:rsidP="000808E1">
            <w:pPr>
              <w:rPr>
                <w:lang w:val="en-US"/>
              </w:rPr>
            </w:pPr>
            <w:commentRangeStart w:id="652"/>
            <w:r w:rsidRPr="006F0CD5">
              <w:rPr>
                <w:lang w:val="en-US"/>
              </w:rPr>
              <w:t xml:space="preserve">N </w:t>
            </w:r>
            <w:r w:rsidRPr="007D2CDD">
              <w:rPr>
                <w:lang w:val="en-US"/>
              </w:rPr>
              <w:t xml:space="preserve">STAs </w:t>
            </w:r>
            <w:ins w:id="653" w:author="Yakun Sun" w:date="2014-03-19T02:35:00Z">
              <w:r w:rsidR="009070DA">
                <w:rPr>
                  <w:lang w:val="en-US"/>
                </w:rPr>
                <w:t>are associated with</w:t>
              </w:r>
            </w:ins>
            <w:del w:id="654" w:author="Yakun Sun" w:date="2014-03-19T02:35:00Z">
              <w:r w:rsidRPr="006F0CD5" w:rsidDel="009070DA">
                <w:rPr>
                  <w:lang w:val="en-US"/>
                </w:rPr>
                <w:delText>in</w:delText>
              </w:r>
            </w:del>
            <w:r w:rsidRPr="006F0CD5">
              <w:rPr>
                <w:lang w:val="en-US"/>
              </w:rPr>
              <w:t xml:space="preserve"> each BSS</w:t>
            </w:r>
            <w:commentRangeEnd w:id="652"/>
            <w:r w:rsidR="009070DA">
              <w:rPr>
                <w:rStyle w:val="CommentReference"/>
              </w:rPr>
              <w:commentReference w:id="652"/>
            </w:r>
            <w:r w:rsidRPr="006F0CD5">
              <w:rPr>
                <w:lang w:val="en-US"/>
              </w:rPr>
              <w:t xml:space="preserve">. </w:t>
            </w:r>
            <w:r w:rsidRPr="006F0CD5">
              <w:rPr>
                <w:lang w:val="en-US"/>
              </w:rPr>
              <w:br/>
              <w:t>STA_</w:t>
            </w:r>
            <w:r w:rsidRPr="007D2CDD">
              <w:rPr>
                <w:lang w:val="en-US"/>
              </w:rPr>
              <w:t xml:space="preserve">1 to </w:t>
            </w:r>
            <w:r w:rsidRPr="006F0CD5">
              <w:rPr>
                <w:lang w:val="en-US"/>
              </w:rPr>
              <w:t>STA_{</w:t>
            </w:r>
            <w:r w:rsidRPr="007D2CDD">
              <w:rPr>
                <w:lang w:val="en-US"/>
              </w:rPr>
              <w:t>N</w:t>
            </w:r>
            <w:r w:rsidR="00734B0E">
              <w:rPr>
                <w:rFonts w:eastAsia="Malgun Gothic" w:hint="eastAsia"/>
                <w:lang w:val="en-US" w:eastAsia="ko-KR"/>
              </w:rPr>
              <w:t>1</w:t>
            </w:r>
            <w:r w:rsidRPr="006F0CD5">
              <w:rPr>
                <w:lang w:val="en-US"/>
              </w:rPr>
              <w:t>}:</w:t>
            </w:r>
            <w:r w:rsidRPr="007D2CDD">
              <w:rPr>
                <w:lang w:val="en-US"/>
              </w:rPr>
              <w:t xml:space="preserve"> HEW</w:t>
            </w:r>
            <w:r w:rsidRPr="006F0CD5">
              <w:rPr>
                <w:lang w:val="en-US"/>
              </w:rPr>
              <w:br/>
              <w:t>STA_{</w:t>
            </w:r>
            <w:r w:rsidRPr="007D2CDD">
              <w:rPr>
                <w:lang w:val="en-US"/>
              </w:rPr>
              <w:t>N</w:t>
            </w:r>
            <w:r w:rsidR="00734B0E">
              <w:rPr>
                <w:rFonts w:eastAsia="Malgun Gothic" w:hint="eastAsia"/>
                <w:lang w:val="en-US" w:eastAsia="ko-KR"/>
              </w:rPr>
              <w:t>1</w:t>
            </w:r>
            <w:r w:rsidRPr="007D2CDD">
              <w:rPr>
                <w:lang w:val="en-US"/>
              </w:rPr>
              <w:t>+1</w:t>
            </w:r>
            <w:r w:rsidRPr="006F0CD5">
              <w:rPr>
                <w:lang w:val="en-US"/>
              </w:rPr>
              <w:t>}</w:t>
            </w:r>
            <w:r w:rsidRPr="007D2CDD">
              <w:rPr>
                <w:lang w:val="en-US"/>
              </w:rPr>
              <w:t xml:space="preserve"> to </w:t>
            </w:r>
            <w:r w:rsidRPr="006F0CD5">
              <w:rPr>
                <w:lang w:val="en-US"/>
              </w:rPr>
              <w:t xml:space="preserve">STA_{N} </w:t>
            </w:r>
            <w:r w:rsidRPr="007D2CDD">
              <w:rPr>
                <w:lang w:val="en-US"/>
              </w:rPr>
              <w:t>: non-HEW</w:t>
            </w:r>
            <w:r w:rsidRPr="006F0CD5">
              <w:rPr>
                <w:lang w:val="en-US"/>
              </w:rPr>
              <w:br/>
              <w:t xml:space="preserve">(N= 50 - 100 TBD, </w:t>
            </w:r>
            <w:r w:rsidR="00734B0E">
              <w:rPr>
                <w:rFonts w:eastAsia="Malgun Gothic" w:hint="eastAsia"/>
                <w:lang w:val="en-US" w:eastAsia="ko-KR"/>
              </w:rPr>
              <w:t>N1</w:t>
            </w:r>
            <w:r w:rsidR="00734B0E" w:rsidRPr="006F0CD5">
              <w:rPr>
                <w:lang w:val="en-US"/>
              </w:rPr>
              <w:t xml:space="preserve"> </w:t>
            </w:r>
            <w:r w:rsidRPr="006F0CD5">
              <w:rPr>
                <w:lang w:val="en-US"/>
              </w:rPr>
              <w:t xml:space="preserve">= TBD) </w:t>
            </w:r>
          </w:p>
          <w:p w:rsidR="0071692D" w:rsidRDefault="0071692D" w:rsidP="0071692D">
            <w:pPr>
              <w:rPr>
                <w:lang w:val="en-US"/>
              </w:rPr>
            </w:pPr>
            <w:commentRangeStart w:id="655"/>
            <w:r>
              <w:rPr>
                <w:lang w:val="en-US"/>
              </w:rPr>
              <w:t>Non-HEW = 11b/g (TBD) in 2.4GHz</w:t>
            </w:r>
          </w:p>
          <w:p w:rsidR="0071692D" w:rsidRDefault="0071692D" w:rsidP="0071692D">
            <w:pPr>
              <w:rPr>
                <w:ins w:id="656" w:author="Yakun Sun" w:date="2014-03-19T02:34:00Z"/>
                <w:lang w:val="en-US"/>
              </w:rPr>
            </w:pPr>
            <w:r>
              <w:rPr>
                <w:lang w:val="en-US"/>
              </w:rPr>
              <w:t>Non-HEW = 11ac (TBD) in 5GHz</w:t>
            </w:r>
            <w:commentRangeEnd w:id="655"/>
            <w:r w:rsidR="00734B0E">
              <w:rPr>
                <w:rStyle w:val="CommentReference"/>
              </w:rPr>
              <w:commentReference w:id="655"/>
            </w:r>
          </w:p>
          <w:p w:rsidR="009070DA" w:rsidRDefault="009070DA" w:rsidP="0071692D">
            <w:pPr>
              <w:rPr>
                <w:ins w:id="657" w:author="Yakun Sun" w:date="2014-03-19T02:34:00Z"/>
                <w:lang w:val="en-US"/>
              </w:rPr>
            </w:pPr>
          </w:p>
          <w:p w:rsidR="009070DA" w:rsidRPr="007D2CDD" w:rsidRDefault="009070DA" w:rsidP="0071692D">
            <w:pPr>
              <w:rPr>
                <w:lang w:val="en-US"/>
              </w:rPr>
            </w:pPr>
            <w:commentRangeStart w:id="658"/>
            <w:ins w:id="659" w:author="Yakun Sun" w:date="2014-03-19T02:34:00Z">
              <w:r>
                <w:rPr>
                  <w:lang w:val="en-US"/>
                </w:rPr>
                <w:lastRenderedPageBreak/>
                <w:t>[N1=0,N=50]</w:t>
              </w:r>
              <w:commentRangeEnd w:id="658"/>
              <w:r>
                <w:rPr>
                  <w:rStyle w:val="CommentReference"/>
                </w:rPr>
                <w:commentReference w:id="658"/>
              </w:r>
            </w:ins>
          </w:p>
        </w:tc>
      </w:tr>
      <w:tr w:rsidR="00C470CF" w:rsidRPr="003C4037" w:rsidTr="002C7D2A">
        <w:trPr>
          <w:jc w:val="center"/>
        </w:trPr>
        <w:tc>
          <w:tcPr>
            <w:tcW w:w="2363" w:type="pct"/>
            <w:gridSpan w:val="2"/>
            <w:shd w:val="clear" w:color="auto" w:fill="C2D69B" w:themeFill="accent3" w:themeFillTint="99"/>
          </w:tcPr>
          <w:p w:rsidR="00C470CF" w:rsidRPr="003C4037" w:rsidRDefault="00C470CF" w:rsidP="002C7D2A">
            <w:r w:rsidRPr="003C4037">
              <w:rPr>
                <w:lang w:val="en-US" w:eastAsia="ko-KR"/>
              </w:rPr>
              <w:lastRenderedPageBreak/>
              <w:t>Channel Model</w:t>
            </w:r>
          </w:p>
        </w:tc>
        <w:tc>
          <w:tcPr>
            <w:tcW w:w="2637" w:type="pct"/>
            <w:shd w:val="clear" w:color="auto" w:fill="C2D69B" w:themeFill="accent3" w:themeFillTint="99"/>
          </w:tcPr>
          <w:p w:rsidR="008910F5" w:rsidRPr="00ED4366" w:rsidRDefault="00734B0E" w:rsidP="00C44AE1">
            <w:pPr>
              <w:rPr>
                <w:lang w:val="en-US"/>
              </w:rPr>
            </w:pPr>
            <w:r>
              <w:rPr>
                <w:rStyle w:val="CommentReference"/>
              </w:rPr>
              <w:commentReference w:id="660"/>
            </w:r>
            <w:commentRangeStart w:id="661"/>
            <w:r w:rsidR="008910F5" w:rsidRPr="00ED4366">
              <w:rPr>
                <w:lang w:val="en-US"/>
              </w:rPr>
              <w:t>{</w:t>
            </w:r>
            <w:proofErr w:type="spellStart"/>
            <w:r w:rsidR="008910F5" w:rsidRPr="00ED4366">
              <w:rPr>
                <w:lang w:val="en-US"/>
              </w:rPr>
              <w:t>UMi</w:t>
            </w:r>
            <w:proofErr w:type="spellEnd"/>
            <w:r w:rsidR="008910F5" w:rsidRPr="00ED4366">
              <w:rPr>
                <w:lang w:val="en-US"/>
              </w:rPr>
              <w:t>} [</w:t>
            </w:r>
            <w:proofErr w:type="spellStart"/>
            <w:r w:rsidR="008910F5" w:rsidRPr="00ED4366">
              <w:rPr>
                <w:lang w:val="en-US"/>
              </w:rPr>
              <w:t>UMa</w:t>
            </w:r>
            <w:proofErr w:type="spellEnd"/>
            <w:r w:rsidR="008910F5" w:rsidRPr="00ED4366">
              <w:rPr>
                <w:lang w:val="en-US"/>
              </w:rPr>
              <w:t>]</w:t>
            </w:r>
            <w:commentRangeEnd w:id="661"/>
            <w:r>
              <w:rPr>
                <w:rStyle w:val="CommentReference"/>
              </w:rPr>
              <w:commentReference w:id="661"/>
            </w:r>
          </w:p>
          <w:p w:rsidR="008910F5" w:rsidRPr="00ED4366" w:rsidRDefault="008910F5" w:rsidP="00C44AE1">
            <w:pPr>
              <w:rPr>
                <w:lang w:val="en-US"/>
              </w:rPr>
            </w:pPr>
          </w:p>
          <w:p w:rsidR="0023458D" w:rsidRDefault="007909C3" w:rsidP="0010098A">
            <w:pPr>
              <w:rPr>
                <w:ins w:id="662" w:author="Yakun Sun" w:date="2014-03-19T02:41:00Z"/>
                <w:lang w:val="en-US"/>
              </w:rPr>
            </w:pPr>
            <w:commentRangeStart w:id="663"/>
            <w:r>
              <w:rPr>
                <w:lang w:val="en-US"/>
              </w:rPr>
              <w:t xml:space="preserve">TBD Note: </w:t>
            </w:r>
            <w:r w:rsidR="0010098A">
              <w:rPr>
                <w:rFonts w:eastAsia="Malgun Gothic" w:hint="eastAsia"/>
                <w:lang w:val="en-US" w:eastAsia="ko-KR"/>
              </w:rPr>
              <w:t>I</w:t>
            </w:r>
            <w:r w:rsidR="00734B0E">
              <w:rPr>
                <w:rFonts w:eastAsia="Malgun Gothic" w:hint="eastAsia"/>
                <w:lang w:val="en-US" w:eastAsia="ko-KR"/>
              </w:rPr>
              <w:t xml:space="preserve">n case of </w:t>
            </w:r>
            <w:proofErr w:type="spellStart"/>
            <w:r w:rsidR="00734B0E">
              <w:rPr>
                <w:rFonts w:eastAsia="Malgun Gothic" w:hint="eastAsia"/>
                <w:lang w:val="en-US" w:eastAsia="ko-KR"/>
              </w:rPr>
              <w:t>UMi</w:t>
            </w:r>
            <w:proofErr w:type="spellEnd"/>
            <w:r w:rsidR="00734B0E">
              <w:rPr>
                <w:rFonts w:eastAsia="Malgun Gothic" w:hint="eastAsia"/>
                <w:lang w:val="en-US" w:eastAsia="ko-KR"/>
              </w:rPr>
              <w:t xml:space="preserve"> </w:t>
            </w:r>
            <w:r>
              <w:rPr>
                <w:lang w:val="en-US"/>
              </w:rPr>
              <w:t>channel model</w:t>
            </w:r>
            <w:r w:rsidR="00734B0E">
              <w:rPr>
                <w:rFonts w:eastAsia="Malgun Gothic" w:hint="eastAsia"/>
                <w:lang w:val="en-US" w:eastAsia="ko-KR"/>
              </w:rPr>
              <w:t xml:space="preserve">, M.2135-1 defines </w:t>
            </w:r>
            <w:r w:rsidR="0010098A">
              <w:rPr>
                <w:rFonts w:eastAsia="Malgun Gothic" w:hint="eastAsia"/>
                <w:lang w:val="en-US" w:eastAsia="ko-KR"/>
              </w:rPr>
              <w:t xml:space="preserve">that </w:t>
            </w:r>
            <w:r w:rsidR="00734B0E">
              <w:rPr>
                <w:rFonts w:eastAsia="Malgun Gothic" w:hint="eastAsia"/>
                <w:lang w:val="en-US" w:eastAsia="ko-KR"/>
              </w:rPr>
              <w:t xml:space="preserve">50% of </w:t>
            </w:r>
            <w:r w:rsidR="0010098A">
              <w:rPr>
                <w:rFonts w:eastAsia="Malgun Gothic" w:hint="eastAsia"/>
                <w:lang w:val="en-US" w:eastAsia="ko-KR"/>
              </w:rPr>
              <w:t xml:space="preserve">user are </w:t>
            </w:r>
            <w:r w:rsidR="00734B0E">
              <w:rPr>
                <w:rFonts w:eastAsia="Malgun Gothic" w:hint="eastAsia"/>
                <w:lang w:val="en-US" w:eastAsia="ko-KR"/>
              </w:rPr>
              <w:t xml:space="preserve">indoor users, but since indoor users can be served by indoor AP, we can change </w:t>
            </w:r>
            <w:r w:rsidR="0010098A">
              <w:rPr>
                <w:rFonts w:eastAsia="Malgun Gothic" w:hint="eastAsia"/>
                <w:lang w:val="en-US" w:eastAsia="ko-KR"/>
              </w:rPr>
              <w:t>the</w:t>
            </w:r>
            <w:r w:rsidR="0010098A">
              <w:rPr>
                <w:lang w:val="en-US"/>
              </w:rPr>
              <w:t xml:space="preserve"> </w:t>
            </w:r>
            <w:r>
              <w:rPr>
                <w:lang w:val="en-US"/>
              </w:rPr>
              <w:t>percentage of users are indoor; need to decide which percentage</w:t>
            </w:r>
            <w:commentRangeEnd w:id="663"/>
            <w:r>
              <w:rPr>
                <w:rStyle w:val="CommentReference"/>
              </w:rPr>
              <w:commentReference w:id="663"/>
            </w:r>
            <w:r>
              <w:rPr>
                <w:lang w:val="en-US"/>
              </w:rPr>
              <w:t xml:space="preserve"> </w:t>
            </w:r>
          </w:p>
          <w:p w:rsidR="00E441C4" w:rsidRDefault="00E441C4" w:rsidP="0010098A">
            <w:pPr>
              <w:rPr>
                <w:ins w:id="664" w:author="Yakun Sun" w:date="2014-03-19T02:41:00Z"/>
                <w:lang w:val="en-US"/>
              </w:rPr>
            </w:pPr>
          </w:p>
          <w:p w:rsidR="00E441C4" w:rsidRPr="003C4037" w:rsidRDefault="00E441C4" w:rsidP="0010098A">
            <w:pPr>
              <w:rPr>
                <w:lang w:val="en-US"/>
              </w:rPr>
            </w:pPr>
            <w:commentRangeStart w:id="665"/>
            <w:ins w:id="666" w:author="Yakun Sun" w:date="2014-03-19T02:41:00Z">
              <w:r>
                <w:rPr>
                  <w:lang w:val="en-US"/>
                </w:rPr>
                <w:t>[</w:t>
              </w:r>
              <w:proofErr w:type="spellStart"/>
              <w:r>
                <w:rPr>
                  <w:lang w:val="en-US"/>
                </w:rPr>
                <w:t>UMi</w:t>
              </w:r>
            </w:ins>
            <w:proofErr w:type="spellEnd"/>
            <w:ins w:id="667" w:author="Yakun Sun" w:date="2014-03-19T03:04:00Z">
              <w:r w:rsidR="00FF0D69">
                <w:rPr>
                  <w:lang w:val="en-US"/>
                </w:rPr>
                <w:t xml:space="preserve">, </w:t>
              </w:r>
              <w:proofErr w:type="spellStart"/>
              <w:r w:rsidR="00FF0D69">
                <w:rPr>
                  <w:lang w:val="en-US"/>
                </w:rPr>
                <w:t>Pathloss</w:t>
              </w:r>
              <w:proofErr w:type="spellEnd"/>
              <w:r w:rsidR="00FF0D69">
                <w:rPr>
                  <w:lang w:val="en-US"/>
                </w:rPr>
                <w:t xml:space="preserve"> &gt;=PL(d=1m)</w:t>
              </w:r>
            </w:ins>
            <w:ins w:id="668" w:author="Yakun Sun" w:date="2014-03-19T02:41:00Z">
              <w:r>
                <w:rPr>
                  <w:lang w:val="en-US"/>
                </w:rPr>
                <w:t>]</w:t>
              </w:r>
              <w:commentRangeEnd w:id="665"/>
              <w:r>
                <w:rPr>
                  <w:rStyle w:val="CommentReference"/>
                </w:rPr>
                <w:commentReference w:id="665"/>
              </w:r>
            </w:ins>
          </w:p>
        </w:tc>
      </w:tr>
      <w:tr w:rsidR="00C470CF" w:rsidRPr="003C4037" w:rsidTr="002C7D2A">
        <w:trPr>
          <w:jc w:val="center"/>
        </w:trPr>
        <w:tc>
          <w:tcPr>
            <w:tcW w:w="2363" w:type="pct"/>
            <w:gridSpan w:val="2"/>
            <w:shd w:val="clear" w:color="auto" w:fill="C2D69B" w:themeFill="accent3" w:themeFillTint="99"/>
          </w:tcPr>
          <w:p w:rsidR="00C470CF" w:rsidRPr="003C4037" w:rsidRDefault="00C470CF" w:rsidP="002C7D2A">
            <w:r w:rsidRPr="003C4037">
              <w:rPr>
                <w:lang w:val="en-US" w:eastAsia="ko-KR"/>
              </w:rPr>
              <w:t>Penetration Losses</w:t>
            </w:r>
          </w:p>
        </w:tc>
        <w:tc>
          <w:tcPr>
            <w:tcW w:w="2637" w:type="pct"/>
            <w:shd w:val="clear" w:color="auto" w:fill="C2D69B" w:themeFill="accent3" w:themeFillTint="99"/>
          </w:tcPr>
          <w:p w:rsidR="00C470CF" w:rsidRPr="003C4037" w:rsidRDefault="00C470CF" w:rsidP="00C44AE1">
            <w:r w:rsidRPr="003C4037">
              <w:rPr>
                <w:lang w:val="en-US" w:eastAsia="ko-KR"/>
              </w:rPr>
              <w:t>None</w:t>
            </w:r>
          </w:p>
        </w:tc>
      </w:tr>
      <w:tr w:rsidR="00C470CF" w:rsidRPr="003C4037" w:rsidTr="002C7D2A">
        <w:trPr>
          <w:jc w:val="center"/>
        </w:trPr>
        <w:tc>
          <w:tcPr>
            <w:tcW w:w="5000" w:type="pct"/>
            <w:gridSpan w:val="3"/>
          </w:tcPr>
          <w:p w:rsidR="00C470CF" w:rsidRPr="003C4037" w:rsidRDefault="00C470CF" w:rsidP="002C7D2A"/>
        </w:tc>
      </w:tr>
      <w:tr w:rsidR="00C470CF" w:rsidRPr="003C4037" w:rsidTr="002C7D2A">
        <w:trPr>
          <w:jc w:val="center"/>
        </w:trPr>
        <w:tc>
          <w:tcPr>
            <w:tcW w:w="5000" w:type="pct"/>
            <w:gridSpan w:val="3"/>
            <w:shd w:val="clear" w:color="auto" w:fill="D99594" w:themeFill="accent2" w:themeFillTint="99"/>
          </w:tcPr>
          <w:p w:rsidR="00C470CF" w:rsidRPr="003C4037" w:rsidRDefault="00C470CF" w:rsidP="002C7D2A">
            <w:pPr>
              <w:jc w:val="center"/>
              <w:rPr>
                <w:b/>
              </w:rPr>
            </w:pPr>
            <w:r w:rsidRPr="003C4037">
              <w:rPr>
                <w:b/>
              </w:rPr>
              <w:t>PHY parameters</w:t>
            </w:r>
          </w:p>
        </w:tc>
      </w:tr>
      <w:tr w:rsidR="00C470CF" w:rsidRPr="003C4037" w:rsidTr="002C7D2A">
        <w:trPr>
          <w:jc w:val="center"/>
        </w:trPr>
        <w:tc>
          <w:tcPr>
            <w:tcW w:w="2363" w:type="pct"/>
            <w:gridSpan w:val="2"/>
            <w:shd w:val="clear" w:color="auto" w:fill="D99594" w:themeFill="accent2" w:themeFillTint="99"/>
          </w:tcPr>
          <w:p w:rsidR="00C470CF" w:rsidRPr="00122DD3" w:rsidRDefault="000C4EBE" w:rsidP="002C7D2A">
            <w:pPr>
              <w:rPr>
                <w:rFonts w:eastAsia="Malgun Gothic"/>
              </w:rPr>
            </w:pPr>
            <w:r>
              <w:rPr>
                <w:rFonts w:eastAsia="Malgun Gothic" w:hint="eastAsia"/>
                <w:lang w:val="en-US" w:eastAsia="ko-KR"/>
              </w:rPr>
              <w:t xml:space="preserve">Center frequency and </w:t>
            </w:r>
            <w:r w:rsidR="00C470CF" w:rsidRPr="003C4037">
              <w:rPr>
                <w:lang w:val="en-US" w:eastAsia="ko-KR"/>
              </w:rPr>
              <w:t>BW</w:t>
            </w:r>
          </w:p>
        </w:tc>
        <w:tc>
          <w:tcPr>
            <w:tcW w:w="2637" w:type="pct"/>
            <w:shd w:val="clear" w:color="auto" w:fill="D99594" w:themeFill="accent2" w:themeFillTint="99"/>
          </w:tcPr>
          <w:p w:rsidR="00014C92" w:rsidRDefault="00014C92" w:rsidP="002C7D2A">
            <w:pPr>
              <w:rPr>
                <w:lang w:val="en-US" w:eastAsia="ko-KR"/>
              </w:rPr>
            </w:pPr>
            <w:r>
              <w:t xml:space="preserve">All BSSs either all at </w:t>
            </w:r>
            <w:r w:rsidRPr="003C4037">
              <w:rPr>
                <w:lang w:val="en-US" w:eastAsia="ko-KR"/>
              </w:rPr>
              <w:t xml:space="preserve">2.4GHz, </w:t>
            </w:r>
            <w:r>
              <w:rPr>
                <w:lang w:val="en-US" w:eastAsia="ko-KR"/>
              </w:rPr>
              <w:t xml:space="preserve">or all at </w:t>
            </w:r>
            <w:r w:rsidRPr="003C4037">
              <w:rPr>
                <w:lang w:val="en-US" w:eastAsia="ko-KR"/>
              </w:rPr>
              <w:t>5GHz</w:t>
            </w:r>
          </w:p>
          <w:p w:rsidR="00E441C4" w:rsidRDefault="00C470CF" w:rsidP="002C7D2A">
            <w:pPr>
              <w:rPr>
                <w:ins w:id="669" w:author="Yakun Sun" w:date="2014-03-19T02:41:00Z"/>
                <w:lang w:val="en-US" w:eastAsia="ko-KR"/>
              </w:rPr>
            </w:pPr>
            <w:r w:rsidRPr="003C4037">
              <w:rPr>
                <w:lang w:val="en-US" w:eastAsia="ko-KR"/>
              </w:rPr>
              <w:t xml:space="preserve">{20MHz </w:t>
            </w:r>
            <w:r w:rsidR="005447B3">
              <w:rPr>
                <w:lang w:val="en-US" w:eastAsia="ko-KR"/>
              </w:rPr>
              <w:t xml:space="preserve">BSS </w:t>
            </w:r>
            <w:r w:rsidRPr="003C4037">
              <w:rPr>
                <w:lang w:val="en-US" w:eastAsia="ko-KR"/>
              </w:rPr>
              <w:t xml:space="preserve">at 2.4GHz, 80 MHz </w:t>
            </w:r>
            <w:r w:rsidR="005447B3">
              <w:rPr>
                <w:lang w:val="en-US" w:eastAsia="ko-KR"/>
              </w:rPr>
              <w:t xml:space="preserve">BSS </w:t>
            </w:r>
            <w:r w:rsidRPr="003C4037">
              <w:rPr>
                <w:lang w:val="en-US" w:eastAsia="ko-KR"/>
              </w:rPr>
              <w:t>at 5GHz}</w:t>
            </w:r>
          </w:p>
          <w:p w:rsidR="00E441C4" w:rsidRDefault="00E441C4" w:rsidP="002C7D2A">
            <w:pPr>
              <w:rPr>
                <w:ins w:id="670" w:author="Yakun Sun" w:date="2014-03-19T02:41:00Z"/>
                <w:lang w:val="en-US" w:eastAsia="ko-KR"/>
              </w:rPr>
            </w:pPr>
          </w:p>
          <w:p w:rsidR="00C470CF" w:rsidRPr="003C4037" w:rsidRDefault="00E441C4" w:rsidP="002C7D2A">
            <w:commentRangeStart w:id="671"/>
            <w:ins w:id="672" w:author="Yakun Sun" w:date="2014-03-19T02:41:00Z">
              <w:r>
                <w:rPr>
                  <w:lang w:val="en-US" w:eastAsia="ko-KR"/>
                </w:rPr>
                <w:t>[20MHz BSS at 2.4GHz]</w:t>
              </w:r>
              <w:commentRangeEnd w:id="671"/>
              <w:r>
                <w:rPr>
                  <w:rStyle w:val="CommentReference"/>
                </w:rPr>
                <w:commentReference w:id="671"/>
              </w:r>
            </w:ins>
            <w:del w:id="673" w:author="Yakun Sun" w:date="2014-03-19T02:41:00Z">
              <w:r w:rsidR="00C470CF" w:rsidRPr="003C4037" w:rsidDel="00E441C4">
                <w:rPr>
                  <w:lang w:val="en-US" w:eastAsia="ko-KR"/>
                </w:rPr>
                <w:delText xml:space="preserve"> </w:delText>
              </w:r>
            </w:del>
          </w:p>
        </w:tc>
      </w:tr>
      <w:tr w:rsidR="00C470CF" w:rsidRPr="003C4037" w:rsidTr="002C7D2A">
        <w:trPr>
          <w:jc w:val="center"/>
        </w:trPr>
        <w:tc>
          <w:tcPr>
            <w:tcW w:w="2363" w:type="pct"/>
            <w:gridSpan w:val="2"/>
            <w:shd w:val="clear" w:color="auto" w:fill="D99594" w:themeFill="accent2" w:themeFillTint="99"/>
          </w:tcPr>
          <w:p w:rsidR="00C470CF" w:rsidRPr="003C4037" w:rsidRDefault="00C470CF" w:rsidP="00122DD3">
            <w:r w:rsidRPr="003C4037">
              <w:rPr>
                <w:lang w:val="en-US" w:eastAsia="ko-KR"/>
              </w:rPr>
              <w:t>MCS</w:t>
            </w:r>
          </w:p>
        </w:tc>
        <w:tc>
          <w:tcPr>
            <w:tcW w:w="2637" w:type="pct"/>
            <w:shd w:val="clear" w:color="auto" w:fill="D99594" w:themeFill="accent2" w:themeFillTint="99"/>
          </w:tcPr>
          <w:p w:rsidR="00C470CF" w:rsidRPr="003C4037" w:rsidRDefault="00C470CF" w:rsidP="005447B3">
            <w:r w:rsidRPr="003C4037">
              <w:rPr>
                <w:lang w:val="en-US" w:eastAsia="ko-KR"/>
              </w:rPr>
              <w:t>{</w:t>
            </w:r>
            <w:r w:rsidR="005447B3">
              <w:rPr>
                <w:lang w:val="en-US" w:eastAsia="ko-KR"/>
              </w:rPr>
              <w:t>U</w:t>
            </w:r>
            <w:r w:rsidRPr="003C4037">
              <w:rPr>
                <w:lang w:val="en-US" w:eastAsia="ko-KR"/>
              </w:rPr>
              <w:t>p to MCS 9</w:t>
            </w:r>
            <w:r w:rsidR="005447B3">
              <w:rPr>
                <w:lang w:val="en-US" w:eastAsia="ko-KR"/>
              </w:rPr>
              <w:t>, BCC</w:t>
            </w:r>
            <w:r w:rsidRPr="003C4037">
              <w:rPr>
                <w:lang w:val="en-US" w:eastAsia="ko-KR"/>
              </w:rPr>
              <w:t>}</w:t>
            </w:r>
          </w:p>
        </w:tc>
      </w:tr>
      <w:tr w:rsidR="00C470CF" w:rsidRPr="003C4037" w:rsidTr="002C7D2A">
        <w:trPr>
          <w:jc w:val="center"/>
        </w:trPr>
        <w:tc>
          <w:tcPr>
            <w:tcW w:w="2363" w:type="pct"/>
            <w:gridSpan w:val="2"/>
            <w:shd w:val="clear" w:color="auto" w:fill="D99594" w:themeFill="accent2" w:themeFillTint="99"/>
          </w:tcPr>
          <w:p w:rsidR="00C470CF" w:rsidRPr="00122DD3" w:rsidRDefault="00C470CF" w:rsidP="002C7D2A">
            <w:pPr>
              <w:rPr>
                <w:rFonts w:eastAsia="Malgun Gothic"/>
              </w:rPr>
            </w:pPr>
            <w:r w:rsidRPr="003C4037">
              <w:rPr>
                <w:lang w:val="en-US" w:eastAsia="ko-KR"/>
              </w:rPr>
              <w:t>GI</w:t>
            </w:r>
          </w:p>
        </w:tc>
        <w:tc>
          <w:tcPr>
            <w:tcW w:w="2637" w:type="pct"/>
            <w:shd w:val="clear" w:color="auto" w:fill="D99594" w:themeFill="accent2" w:themeFillTint="99"/>
          </w:tcPr>
          <w:p w:rsidR="00C470CF" w:rsidRPr="003C4037" w:rsidRDefault="00C470CF" w:rsidP="002C7D2A">
            <w:r w:rsidRPr="003C4037">
              <w:rPr>
                <w:lang w:val="en-US" w:eastAsia="ko-KR"/>
              </w:rPr>
              <w:t>[long]</w:t>
            </w:r>
          </w:p>
        </w:tc>
      </w:tr>
      <w:tr w:rsidR="008923B5" w:rsidRPr="003C4037" w:rsidTr="002C7D2A">
        <w:trPr>
          <w:jc w:val="center"/>
        </w:trPr>
        <w:tc>
          <w:tcPr>
            <w:tcW w:w="2363" w:type="pct"/>
            <w:gridSpan w:val="2"/>
            <w:shd w:val="clear" w:color="auto" w:fill="D99594" w:themeFill="accent2" w:themeFillTint="99"/>
          </w:tcPr>
          <w:p w:rsidR="008923B5" w:rsidRPr="00122DD3" w:rsidRDefault="008923B5" w:rsidP="002C7D2A">
            <w:pPr>
              <w:rPr>
                <w:rFonts w:eastAsia="Malgun Gothic"/>
              </w:rPr>
            </w:pPr>
            <w:r w:rsidRPr="003C4037">
              <w:rPr>
                <w:lang w:val="en-US" w:eastAsia="ko-KR"/>
              </w:rPr>
              <w:t>Data Pre</w:t>
            </w:r>
            <w:r w:rsidR="00122DD3">
              <w:rPr>
                <w:rFonts w:eastAsia="Malgun Gothic" w:hint="eastAsia"/>
                <w:lang w:val="en-US" w:eastAsia="ko-KR"/>
              </w:rPr>
              <w:t>a</w:t>
            </w:r>
            <w:r w:rsidRPr="003C4037">
              <w:rPr>
                <w:lang w:val="en-US" w:eastAsia="ko-KR"/>
              </w:rPr>
              <w:t>mble</w:t>
            </w:r>
          </w:p>
        </w:tc>
        <w:tc>
          <w:tcPr>
            <w:tcW w:w="2637" w:type="pct"/>
            <w:shd w:val="clear" w:color="auto" w:fill="D99594" w:themeFill="accent2" w:themeFillTint="99"/>
          </w:tcPr>
          <w:p w:rsidR="008923B5" w:rsidRPr="003C4037" w:rsidRDefault="008923B5" w:rsidP="002C7D2A">
            <w:r w:rsidRPr="003C4037">
              <w:t>[</w:t>
            </w:r>
            <w:r>
              <w:rPr>
                <w:rFonts w:eastAsiaTheme="minorEastAsia" w:hint="eastAsia"/>
                <w:lang w:eastAsia="zh-CN"/>
              </w:rPr>
              <w:t>2.4GHz, 11n; 5GHz, 11ac</w:t>
            </w:r>
            <w:r w:rsidRPr="003C4037">
              <w:t>]</w:t>
            </w:r>
          </w:p>
        </w:tc>
      </w:tr>
      <w:tr w:rsidR="008923B5" w:rsidRPr="003C4037" w:rsidTr="002C7D2A">
        <w:trPr>
          <w:jc w:val="center"/>
        </w:trPr>
        <w:tc>
          <w:tcPr>
            <w:tcW w:w="2363" w:type="pct"/>
            <w:gridSpan w:val="2"/>
            <w:shd w:val="clear" w:color="auto" w:fill="D99594" w:themeFill="accent2" w:themeFillTint="99"/>
          </w:tcPr>
          <w:p w:rsidR="008923B5" w:rsidRPr="003C4037" w:rsidRDefault="008923B5" w:rsidP="002C7D2A">
            <w:r w:rsidRPr="003C4037">
              <w:rPr>
                <w:lang w:val="en-US" w:eastAsia="ko-KR"/>
              </w:rPr>
              <w:t xml:space="preserve">STA TX power </w:t>
            </w:r>
          </w:p>
        </w:tc>
        <w:tc>
          <w:tcPr>
            <w:tcW w:w="2637" w:type="pct"/>
            <w:shd w:val="clear" w:color="auto" w:fill="D99594" w:themeFill="accent2" w:themeFillTint="99"/>
          </w:tcPr>
          <w:p w:rsidR="00E441C4" w:rsidRDefault="008923B5" w:rsidP="002C7D2A">
            <w:pPr>
              <w:rPr>
                <w:ins w:id="674" w:author="Yakun Sun" w:date="2014-03-19T02:41:00Z"/>
                <w:lang w:val="en-US" w:eastAsia="ko-KR"/>
              </w:rPr>
            </w:pPr>
            <w:r w:rsidRPr="003C4037">
              <w:rPr>
                <w:lang w:val="en-US" w:eastAsia="ko-KR"/>
              </w:rPr>
              <w:t>[15dBm]</w:t>
            </w:r>
          </w:p>
          <w:p w:rsidR="00E441C4" w:rsidRPr="003C4037" w:rsidRDefault="00E441C4" w:rsidP="002C7D2A">
            <w:commentRangeStart w:id="675"/>
            <w:ins w:id="676" w:author="Yakun Sun" w:date="2014-03-19T02:41:00Z">
              <w:r>
                <w:rPr>
                  <w:lang w:val="en-US" w:eastAsia="ko-KR"/>
                </w:rPr>
                <w:t>[15dBm]</w:t>
              </w:r>
            </w:ins>
            <w:commentRangeEnd w:id="675"/>
            <w:ins w:id="677" w:author="Yakun Sun" w:date="2014-03-19T02:42:00Z">
              <w:r>
                <w:rPr>
                  <w:rStyle w:val="CommentReference"/>
                </w:rPr>
                <w:commentReference w:id="675"/>
              </w:r>
            </w:ins>
          </w:p>
        </w:tc>
      </w:tr>
      <w:tr w:rsidR="008923B5" w:rsidRPr="003C4037" w:rsidTr="002C7D2A">
        <w:trPr>
          <w:jc w:val="center"/>
        </w:trPr>
        <w:tc>
          <w:tcPr>
            <w:tcW w:w="2363" w:type="pct"/>
            <w:gridSpan w:val="2"/>
            <w:shd w:val="clear" w:color="auto" w:fill="D99594" w:themeFill="accent2" w:themeFillTint="99"/>
          </w:tcPr>
          <w:p w:rsidR="008923B5" w:rsidRPr="003C4037" w:rsidRDefault="008923B5" w:rsidP="002C7D2A">
            <w:r w:rsidRPr="003C4037">
              <w:rPr>
                <w:lang w:val="en-US" w:eastAsia="ko-KR"/>
              </w:rPr>
              <w:t xml:space="preserve">AP TX Power </w:t>
            </w:r>
          </w:p>
        </w:tc>
        <w:tc>
          <w:tcPr>
            <w:tcW w:w="2637" w:type="pct"/>
            <w:shd w:val="clear" w:color="auto" w:fill="D99594" w:themeFill="accent2" w:themeFillTint="99"/>
          </w:tcPr>
          <w:p w:rsidR="008923B5" w:rsidRDefault="008923B5" w:rsidP="002C7D2A">
            <w:pPr>
              <w:rPr>
                <w:ins w:id="678" w:author="Yakun Sun" w:date="2014-03-19T02:42:00Z"/>
                <w:lang w:val="en-US" w:eastAsia="ko-KR"/>
              </w:rPr>
            </w:pPr>
            <w:r w:rsidRPr="003C4037">
              <w:rPr>
                <w:lang w:val="en-US" w:eastAsia="ko-KR"/>
              </w:rPr>
              <w:t>[30dBm]</w:t>
            </w:r>
          </w:p>
          <w:p w:rsidR="00E441C4" w:rsidRPr="003C4037" w:rsidRDefault="00E441C4" w:rsidP="002C7D2A">
            <w:commentRangeStart w:id="679"/>
            <w:ins w:id="680" w:author="Yakun Sun" w:date="2014-03-19T02:42:00Z">
              <w:r>
                <w:rPr>
                  <w:lang w:val="en-US" w:eastAsia="ko-KR"/>
                </w:rPr>
                <w:t>[30dBm]</w:t>
              </w:r>
              <w:commentRangeEnd w:id="679"/>
              <w:r>
                <w:rPr>
                  <w:rStyle w:val="CommentReference"/>
                </w:rPr>
                <w:commentReference w:id="679"/>
              </w:r>
            </w:ins>
          </w:p>
        </w:tc>
      </w:tr>
      <w:tr w:rsidR="008923B5" w:rsidRPr="003C4037" w:rsidTr="002C7D2A">
        <w:trPr>
          <w:jc w:val="center"/>
        </w:trPr>
        <w:tc>
          <w:tcPr>
            <w:tcW w:w="2363" w:type="pct"/>
            <w:gridSpan w:val="2"/>
            <w:shd w:val="clear" w:color="auto" w:fill="D99594" w:themeFill="accent2" w:themeFillTint="99"/>
          </w:tcPr>
          <w:p w:rsidR="008923B5" w:rsidRPr="003C4037" w:rsidRDefault="008923B5" w:rsidP="002C7D2A">
            <w:r w:rsidRPr="003C4037">
              <w:rPr>
                <w:lang w:val="en-US" w:eastAsia="ko-KR"/>
              </w:rPr>
              <w:t xml:space="preserve">AP #of TX antennas </w:t>
            </w:r>
          </w:p>
        </w:tc>
        <w:tc>
          <w:tcPr>
            <w:tcW w:w="2637" w:type="pct"/>
            <w:shd w:val="clear" w:color="auto" w:fill="D99594" w:themeFill="accent2" w:themeFillTint="99"/>
          </w:tcPr>
          <w:p w:rsidR="008923B5" w:rsidRPr="003C4037" w:rsidRDefault="008923B5" w:rsidP="002C7D2A">
            <w:r w:rsidRPr="003C4037">
              <w:rPr>
                <w:lang w:val="en-US" w:eastAsia="ko-KR"/>
              </w:rPr>
              <w:t>{2, 4}</w:t>
            </w:r>
          </w:p>
        </w:tc>
      </w:tr>
      <w:tr w:rsidR="008923B5" w:rsidRPr="003C4037" w:rsidTr="002C7D2A">
        <w:trPr>
          <w:jc w:val="center"/>
        </w:trPr>
        <w:tc>
          <w:tcPr>
            <w:tcW w:w="2363" w:type="pct"/>
            <w:gridSpan w:val="2"/>
            <w:shd w:val="clear" w:color="auto" w:fill="D99594" w:themeFill="accent2" w:themeFillTint="99"/>
          </w:tcPr>
          <w:p w:rsidR="008923B5" w:rsidRPr="003C4037" w:rsidRDefault="008923B5" w:rsidP="002C7D2A">
            <w:r w:rsidRPr="003C4037">
              <w:rPr>
                <w:lang w:val="en-US" w:eastAsia="ko-KR"/>
              </w:rPr>
              <w:t xml:space="preserve">AP #of RX antennas </w:t>
            </w:r>
          </w:p>
        </w:tc>
        <w:tc>
          <w:tcPr>
            <w:tcW w:w="2637" w:type="pct"/>
            <w:shd w:val="clear" w:color="auto" w:fill="D99594" w:themeFill="accent2" w:themeFillTint="99"/>
          </w:tcPr>
          <w:p w:rsidR="008923B5" w:rsidRPr="003C4037" w:rsidRDefault="008923B5" w:rsidP="002C7D2A">
            <w:r w:rsidRPr="003C4037">
              <w:rPr>
                <w:lang w:val="en-US" w:eastAsia="ko-KR"/>
              </w:rPr>
              <w:t>{2, 4}</w:t>
            </w:r>
          </w:p>
        </w:tc>
      </w:tr>
      <w:tr w:rsidR="008923B5" w:rsidRPr="003C4037" w:rsidTr="002C7D2A">
        <w:trPr>
          <w:jc w:val="center"/>
        </w:trPr>
        <w:tc>
          <w:tcPr>
            <w:tcW w:w="2363" w:type="pct"/>
            <w:gridSpan w:val="2"/>
            <w:shd w:val="clear" w:color="auto" w:fill="D99594" w:themeFill="accent2" w:themeFillTint="99"/>
          </w:tcPr>
          <w:p w:rsidR="008923B5" w:rsidRPr="003C4037" w:rsidRDefault="008923B5" w:rsidP="002C7D2A">
            <w:r w:rsidRPr="003C4037">
              <w:rPr>
                <w:lang w:val="en-US" w:eastAsia="ko-KR"/>
              </w:rPr>
              <w:t>STA #of TX antennas</w:t>
            </w:r>
          </w:p>
        </w:tc>
        <w:tc>
          <w:tcPr>
            <w:tcW w:w="2637" w:type="pct"/>
            <w:shd w:val="clear" w:color="auto" w:fill="D99594" w:themeFill="accent2" w:themeFillTint="99"/>
          </w:tcPr>
          <w:p w:rsidR="008923B5" w:rsidRPr="003C4037" w:rsidRDefault="008923B5" w:rsidP="002C7D2A">
            <w:r w:rsidRPr="003C4037">
              <w:rPr>
                <w:lang w:val="en-US" w:eastAsia="ko-KR"/>
              </w:rPr>
              <w:t>{1, 2}</w:t>
            </w:r>
          </w:p>
        </w:tc>
      </w:tr>
      <w:tr w:rsidR="008923B5" w:rsidRPr="003C4037" w:rsidTr="002C7D2A">
        <w:trPr>
          <w:jc w:val="center"/>
        </w:trPr>
        <w:tc>
          <w:tcPr>
            <w:tcW w:w="2363" w:type="pct"/>
            <w:gridSpan w:val="2"/>
            <w:shd w:val="clear" w:color="auto" w:fill="D99594" w:themeFill="accent2" w:themeFillTint="99"/>
          </w:tcPr>
          <w:p w:rsidR="008923B5" w:rsidRPr="003C4037" w:rsidRDefault="008923B5" w:rsidP="002C7D2A">
            <w:r w:rsidRPr="003C4037">
              <w:rPr>
                <w:lang w:val="en-US" w:eastAsia="ko-KR"/>
              </w:rPr>
              <w:t>STA #of RX antennas</w:t>
            </w:r>
          </w:p>
        </w:tc>
        <w:tc>
          <w:tcPr>
            <w:tcW w:w="2637" w:type="pct"/>
            <w:shd w:val="clear" w:color="auto" w:fill="D99594" w:themeFill="accent2" w:themeFillTint="99"/>
          </w:tcPr>
          <w:p w:rsidR="008923B5" w:rsidRPr="003C4037" w:rsidRDefault="008923B5" w:rsidP="002C7D2A">
            <w:r w:rsidRPr="003C4037">
              <w:rPr>
                <w:lang w:val="en-US" w:eastAsia="ko-KR"/>
              </w:rPr>
              <w:t>{1, 2}</w:t>
            </w:r>
          </w:p>
        </w:tc>
      </w:tr>
      <w:tr w:rsidR="00E441C4" w:rsidRPr="003C4037" w:rsidTr="00B37CFC">
        <w:trPr>
          <w:jc w:val="center"/>
          <w:ins w:id="681" w:author="Yakun Sun" w:date="2014-03-19T02:42:00Z"/>
        </w:trPr>
        <w:tc>
          <w:tcPr>
            <w:tcW w:w="1654" w:type="pct"/>
            <w:shd w:val="clear" w:color="auto" w:fill="D99594" w:themeFill="accent2" w:themeFillTint="99"/>
          </w:tcPr>
          <w:p w:rsidR="00E441C4" w:rsidRDefault="00E441C4" w:rsidP="00B37CFC">
            <w:pPr>
              <w:rPr>
                <w:ins w:id="682" w:author="Yakun Sun" w:date="2014-03-19T02:42:00Z"/>
                <w:lang w:val="en-US" w:eastAsia="ko-KR"/>
              </w:rPr>
            </w:pPr>
            <w:ins w:id="683" w:author="Yakun Sun" w:date="2014-03-19T02:42:00Z">
              <w:r>
                <w:rPr>
                  <w:lang w:val="en-US" w:eastAsia="ko-KR"/>
                </w:rPr>
                <w:t>AP antenna gain</w:t>
              </w:r>
            </w:ins>
          </w:p>
        </w:tc>
        <w:tc>
          <w:tcPr>
            <w:tcW w:w="3346" w:type="pct"/>
            <w:gridSpan w:val="2"/>
            <w:shd w:val="clear" w:color="auto" w:fill="D99594" w:themeFill="accent2" w:themeFillTint="99"/>
          </w:tcPr>
          <w:p w:rsidR="00E441C4" w:rsidRDefault="00E441C4" w:rsidP="00B37CFC">
            <w:pPr>
              <w:tabs>
                <w:tab w:val="center" w:pos="2286"/>
              </w:tabs>
              <w:rPr>
                <w:ins w:id="684" w:author="Yakun Sun" w:date="2014-03-19T02:42:00Z"/>
              </w:rPr>
            </w:pPr>
            <w:ins w:id="685" w:author="Yakun Sun" w:date="2014-03-19T02:42:00Z">
              <w:r>
                <w:t>[</w:t>
              </w:r>
              <w:commentRangeStart w:id="686"/>
              <w:r>
                <w:t>0dBi</w:t>
              </w:r>
              <w:commentRangeEnd w:id="686"/>
              <w:r>
                <w:rPr>
                  <w:rStyle w:val="CommentReference"/>
                </w:rPr>
                <w:commentReference w:id="686"/>
              </w:r>
              <w:r>
                <w:t>]</w:t>
              </w:r>
            </w:ins>
          </w:p>
        </w:tc>
      </w:tr>
      <w:tr w:rsidR="00E441C4" w:rsidRPr="003C4037" w:rsidTr="00B37CFC">
        <w:trPr>
          <w:jc w:val="center"/>
          <w:ins w:id="687" w:author="Yakun Sun" w:date="2014-03-19T02:42:00Z"/>
        </w:trPr>
        <w:tc>
          <w:tcPr>
            <w:tcW w:w="1654" w:type="pct"/>
            <w:shd w:val="clear" w:color="auto" w:fill="D99594" w:themeFill="accent2" w:themeFillTint="99"/>
          </w:tcPr>
          <w:p w:rsidR="00E441C4" w:rsidRPr="003C4037" w:rsidRDefault="00E441C4" w:rsidP="00B37CFC">
            <w:pPr>
              <w:rPr>
                <w:ins w:id="688" w:author="Yakun Sun" w:date="2014-03-19T02:42:00Z"/>
                <w:lang w:val="en-US" w:eastAsia="ko-KR"/>
              </w:rPr>
            </w:pPr>
            <w:ins w:id="689" w:author="Yakun Sun" w:date="2014-03-19T02:42:00Z">
              <w:r>
                <w:rPr>
                  <w:lang w:val="en-US" w:eastAsia="ko-KR"/>
                </w:rPr>
                <w:t>STA antenna gain</w:t>
              </w:r>
            </w:ins>
          </w:p>
        </w:tc>
        <w:tc>
          <w:tcPr>
            <w:tcW w:w="3346" w:type="pct"/>
            <w:gridSpan w:val="2"/>
            <w:shd w:val="clear" w:color="auto" w:fill="D99594" w:themeFill="accent2" w:themeFillTint="99"/>
          </w:tcPr>
          <w:p w:rsidR="00E441C4" w:rsidRPr="003C4037" w:rsidRDefault="00E441C4" w:rsidP="00B37CFC">
            <w:pPr>
              <w:tabs>
                <w:tab w:val="center" w:pos="2286"/>
              </w:tabs>
              <w:rPr>
                <w:ins w:id="690" w:author="Yakun Sun" w:date="2014-03-19T02:42:00Z"/>
              </w:rPr>
            </w:pPr>
            <w:commentRangeStart w:id="691"/>
            <w:ins w:id="692" w:author="Yakun Sun" w:date="2014-03-19T02:42:00Z">
              <w:r>
                <w:t>[0dBi]</w:t>
              </w:r>
              <w:commentRangeEnd w:id="691"/>
              <w:r>
                <w:rPr>
                  <w:rStyle w:val="CommentReference"/>
                </w:rPr>
                <w:commentReference w:id="691"/>
              </w:r>
            </w:ins>
          </w:p>
        </w:tc>
      </w:tr>
      <w:tr w:rsidR="00E441C4" w:rsidRPr="003C4037" w:rsidTr="00B37CFC">
        <w:trPr>
          <w:jc w:val="center"/>
          <w:ins w:id="693" w:author="Yakun Sun" w:date="2014-03-19T02:42:00Z"/>
        </w:trPr>
        <w:tc>
          <w:tcPr>
            <w:tcW w:w="1654" w:type="pct"/>
            <w:shd w:val="clear" w:color="auto" w:fill="D99594" w:themeFill="accent2" w:themeFillTint="99"/>
          </w:tcPr>
          <w:p w:rsidR="00E441C4" w:rsidRDefault="00E441C4" w:rsidP="00B37CFC">
            <w:pPr>
              <w:rPr>
                <w:ins w:id="694" w:author="Yakun Sun" w:date="2014-03-19T02:42:00Z"/>
                <w:lang w:val="en-US" w:eastAsia="ko-KR"/>
              </w:rPr>
            </w:pPr>
            <w:ins w:id="695" w:author="Yakun Sun" w:date="2014-03-19T02:42:00Z">
              <w:r>
                <w:rPr>
                  <w:lang w:val="en-US" w:eastAsia="ko-KR"/>
                </w:rPr>
                <w:t>Noise Figure</w:t>
              </w:r>
            </w:ins>
          </w:p>
        </w:tc>
        <w:tc>
          <w:tcPr>
            <w:tcW w:w="3346" w:type="pct"/>
            <w:gridSpan w:val="2"/>
            <w:shd w:val="clear" w:color="auto" w:fill="D99594" w:themeFill="accent2" w:themeFillTint="99"/>
          </w:tcPr>
          <w:p w:rsidR="00E441C4" w:rsidRDefault="00E441C4" w:rsidP="00B37CFC">
            <w:pPr>
              <w:tabs>
                <w:tab w:val="center" w:pos="2286"/>
              </w:tabs>
              <w:rPr>
                <w:ins w:id="696" w:author="Yakun Sun" w:date="2014-03-19T02:42:00Z"/>
              </w:rPr>
            </w:pPr>
            <w:ins w:id="697" w:author="Yakun Sun" w:date="2014-03-19T02:42:00Z">
              <w:r>
                <w:t>[</w:t>
              </w:r>
              <w:commentRangeStart w:id="698"/>
              <w:r>
                <w:t>7dB</w:t>
              </w:r>
              <w:commentRangeEnd w:id="698"/>
              <w:r>
                <w:rPr>
                  <w:rStyle w:val="CommentReference"/>
                </w:rPr>
                <w:commentReference w:id="698"/>
              </w:r>
              <w:r>
                <w:t>]</w:t>
              </w:r>
            </w:ins>
          </w:p>
        </w:tc>
      </w:tr>
      <w:tr w:rsidR="008923B5" w:rsidRPr="003C4037" w:rsidTr="002C7D2A">
        <w:trPr>
          <w:jc w:val="center"/>
        </w:trPr>
        <w:tc>
          <w:tcPr>
            <w:tcW w:w="5000" w:type="pct"/>
            <w:gridSpan w:val="3"/>
          </w:tcPr>
          <w:p w:rsidR="008923B5" w:rsidRPr="003C4037" w:rsidRDefault="008923B5" w:rsidP="002C7D2A"/>
        </w:tc>
      </w:tr>
      <w:tr w:rsidR="008923B5" w:rsidRPr="003C4037" w:rsidTr="002C7D2A">
        <w:trPr>
          <w:jc w:val="center"/>
        </w:trPr>
        <w:tc>
          <w:tcPr>
            <w:tcW w:w="5000" w:type="pct"/>
            <w:gridSpan w:val="3"/>
            <w:shd w:val="clear" w:color="auto" w:fill="B8CCE4" w:themeFill="accent1" w:themeFillTint="66"/>
          </w:tcPr>
          <w:p w:rsidR="008923B5" w:rsidRPr="003C4037" w:rsidRDefault="008923B5" w:rsidP="002C7D2A">
            <w:pPr>
              <w:jc w:val="center"/>
              <w:rPr>
                <w:b/>
              </w:rPr>
            </w:pPr>
            <w:r w:rsidRPr="003C4037">
              <w:rPr>
                <w:b/>
              </w:rPr>
              <w:t>MAC parameters</w:t>
            </w:r>
          </w:p>
        </w:tc>
      </w:tr>
      <w:tr w:rsidR="008923B5" w:rsidRPr="003C4037" w:rsidTr="002C7D2A">
        <w:trPr>
          <w:jc w:val="center"/>
        </w:trPr>
        <w:tc>
          <w:tcPr>
            <w:tcW w:w="2363" w:type="pct"/>
            <w:gridSpan w:val="2"/>
            <w:shd w:val="clear" w:color="auto" w:fill="B8CCE4" w:themeFill="accent1" w:themeFillTint="66"/>
          </w:tcPr>
          <w:p w:rsidR="008923B5" w:rsidRPr="003C4037" w:rsidRDefault="008923B5" w:rsidP="00122DD3">
            <w:r w:rsidRPr="003C4037">
              <w:rPr>
                <w:lang w:val="en-US" w:eastAsia="ko-KR"/>
              </w:rPr>
              <w:t>Ac</w:t>
            </w:r>
            <w:r w:rsidR="00122DD3">
              <w:rPr>
                <w:rFonts w:eastAsia="Malgun Gothic" w:hint="eastAsia"/>
                <w:lang w:val="en-US" w:eastAsia="ko-KR"/>
              </w:rPr>
              <w:t>c</w:t>
            </w:r>
            <w:r w:rsidRPr="003C4037">
              <w:rPr>
                <w:lang w:val="en-US" w:eastAsia="ko-KR"/>
              </w:rPr>
              <w:t>es</w:t>
            </w:r>
            <w:r w:rsidR="00122DD3">
              <w:rPr>
                <w:rFonts w:eastAsia="Malgun Gothic" w:hint="eastAsia"/>
                <w:lang w:val="en-US" w:eastAsia="ko-KR"/>
              </w:rPr>
              <w:t>s</w:t>
            </w:r>
            <w:r w:rsidRPr="003C4037">
              <w:rPr>
                <w:lang w:val="en-US" w:eastAsia="ko-KR"/>
              </w:rPr>
              <w:t xml:space="preserve"> protocol parameters </w:t>
            </w:r>
          </w:p>
        </w:tc>
        <w:tc>
          <w:tcPr>
            <w:tcW w:w="2637" w:type="pct"/>
            <w:shd w:val="clear" w:color="auto" w:fill="B8CCE4" w:themeFill="accent1" w:themeFillTint="66"/>
          </w:tcPr>
          <w:p w:rsidR="008923B5" w:rsidRPr="003C4037" w:rsidRDefault="008923B5" w:rsidP="002C7D2A">
            <w:r w:rsidRPr="003C4037">
              <w:rPr>
                <w:lang w:val="en-US" w:eastAsia="ko-KR"/>
              </w:rPr>
              <w:t>[EDCA with default EDCA Parameters set]</w:t>
            </w:r>
          </w:p>
        </w:tc>
      </w:tr>
      <w:tr w:rsidR="008923B5" w:rsidRPr="003C4037" w:rsidTr="002C7D2A">
        <w:trPr>
          <w:jc w:val="center"/>
        </w:trPr>
        <w:tc>
          <w:tcPr>
            <w:tcW w:w="2363" w:type="pct"/>
            <w:gridSpan w:val="2"/>
            <w:shd w:val="clear" w:color="auto" w:fill="B8CCE4" w:themeFill="accent1" w:themeFillTint="66"/>
          </w:tcPr>
          <w:p w:rsidR="008923B5" w:rsidRPr="003C4037" w:rsidRDefault="008923B5" w:rsidP="002C7D2A">
            <w:r w:rsidRPr="003C4037">
              <w:rPr>
                <w:lang w:val="en-US" w:eastAsia="ko-KR"/>
              </w:rPr>
              <w:t xml:space="preserve">Primary channels </w:t>
            </w:r>
          </w:p>
        </w:tc>
        <w:tc>
          <w:tcPr>
            <w:tcW w:w="2637" w:type="pct"/>
            <w:shd w:val="clear" w:color="auto" w:fill="B8CCE4" w:themeFill="accent1" w:themeFillTint="66"/>
          </w:tcPr>
          <w:p w:rsidR="008923B5" w:rsidRPr="00A24356" w:rsidRDefault="008923B5" w:rsidP="00A24356">
            <w:pPr>
              <w:keepNext/>
              <w:rPr>
                <w:lang w:eastAsia="ko-KR"/>
              </w:rPr>
            </w:pPr>
            <w:r>
              <w:rPr>
                <w:lang w:eastAsia="ko-KR"/>
              </w:rPr>
              <w:t>{</w:t>
            </w:r>
            <w:r w:rsidRPr="003C4037">
              <w:rPr>
                <w:lang w:eastAsia="ko-KR"/>
              </w:rPr>
              <w:t>Freque</w:t>
            </w:r>
            <w:r>
              <w:rPr>
                <w:lang w:eastAsia="ko-KR"/>
              </w:rPr>
              <w:t>ncy reuse 1 is considered: all BSS</w:t>
            </w:r>
            <w:r w:rsidRPr="003C4037">
              <w:rPr>
                <w:lang w:eastAsia="ko-KR"/>
              </w:rPr>
              <w:t xml:space="preserve">s are </w:t>
            </w:r>
            <w:r>
              <w:rPr>
                <w:lang w:eastAsia="ko-KR"/>
              </w:rPr>
              <w:t>using the same 80MHz channel}</w:t>
            </w:r>
            <w:r w:rsidRPr="00A24356">
              <w:rPr>
                <w:lang w:eastAsia="ko-KR"/>
              </w:rPr>
              <w:t xml:space="preserve"> </w:t>
            </w:r>
          </w:p>
          <w:p w:rsidR="008923B5" w:rsidRPr="003C4037" w:rsidRDefault="008923B5" w:rsidP="00FF0782">
            <w:commentRangeStart w:id="699"/>
            <w:r w:rsidRPr="003C4037">
              <w:rPr>
                <w:lang w:val="en-US" w:eastAsia="ko-KR"/>
              </w:rPr>
              <w:t>[</w:t>
            </w:r>
            <w:r>
              <w:rPr>
                <w:lang w:val="en-US" w:eastAsia="ko-KR"/>
              </w:rPr>
              <w:t>P</w:t>
            </w:r>
            <w:r w:rsidRPr="003C4037">
              <w:rPr>
                <w:lang w:val="en-US" w:eastAsia="ko-KR"/>
              </w:rPr>
              <w:t>rimary channel</w:t>
            </w:r>
            <w:r>
              <w:rPr>
                <w:lang w:val="en-US" w:eastAsia="ko-KR"/>
              </w:rPr>
              <w:t xml:space="preserve"> position TBD</w:t>
            </w:r>
            <w:r w:rsidRPr="003C4037">
              <w:rPr>
                <w:lang w:val="en-US" w:eastAsia="ko-KR"/>
              </w:rPr>
              <w:t>]</w:t>
            </w:r>
            <w:commentRangeEnd w:id="699"/>
            <w:r>
              <w:rPr>
                <w:rStyle w:val="CommentReference"/>
              </w:rPr>
              <w:commentReference w:id="699"/>
            </w:r>
          </w:p>
        </w:tc>
      </w:tr>
      <w:tr w:rsidR="008923B5" w:rsidRPr="003C4037" w:rsidTr="002C7D2A">
        <w:trPr>
          <w:jc w:val="center"/>
        </w:trPr>
        <w:tc>
          <w:tcPr>
            <w:tcW w:w="2363" w:type="pct"/>
            <w:gridSpan w:val="2"/>
            <w:shd w:val="clear" w:color="auto" w:fill="B8CCE4" w:themeFill="accent1" w:themeFillTint="66"/>
          </w:tcPr>
          <w:p w:rsidR="008923B5" w:rsidRPr="003C4037" w:rsidRDefault="008923B5" w:rsidP="002C7D2A">
            <w:r w:rsidRPr="003C4037">
              <w:rPr>
                <w:lang w:val="en-US" w:eastAsia="ko-KR"/>
              </w:rPr>
              <w:t xml:space="preserve">Aggregation </w:t>
            </w:r>
          </w:p>
        </w:tc>
        <w:tc>
          <w:tcPr>
            <w:tcW w:w="2637" w:type="pct"/>
            <w:shd w:val="clear" w:color="auto" w:fill="B8CCE4" w:themeFill="accent1" w:themeFillTint="66"/>
          </w:tcPr>
          <w:p w:rsidR="008923B5" w:rsidRPr="003C4037" w:rsidRDefault="008923B5" w:rsidP="002C7D2A">
            <w:r w:rsidRPr="003C4037">
              <w:rPr>
                <w:lang w:val="en-US" w:eastAsia="ko-KR"/>
              </w:rPr>
              <w:t>[A-MPDU / max aggregation size / BA window size, No  A-MSDU, with immediate BA]</w:t>
            </w:r>
          </w:p>
        </w:tc>
      </w:tr>
      <w:tr w:rsidR="008923B5" w:rsidRPr="003C4037" w:rsidTr="002C7D2A">
        <w:trPr>
          <w:jc w:val="center"/>
        </w:trPr>
        <w:tc>
          <w:tcPr>
            <w:tcW w:w="2363" w:type="pct"/>
            <w:gridSpan w:val="2"/>
            <w:shd w:val="clear" w:color="auto" w:fill="B8CCE4" w:themeFill="accent1" w:themeFillTint="66"/>
          </w:tcPr>
          <w:p w:rsidR="008923B5" w:rsidRPr="003C4037" w:rsidRDefault="008923B5" w:rsidP="002C7D2A">
            <w:r w:rsidRPr="003C4037">
              <w:rPr>
                <w:lang w:val="en-US" w:eastAsia="ko-KR"/>
              </w:rPr>
              <w:t xml:space="preserve">Max # of retries </w:t>
            </w:r>
          </w:p>
        </w:tc>
        <w:tc>
          <w:tcPr>
            <w:tcW w:w="2637" w:type="pct"/>
            <w:shd w:val="clear" w:color="auto" w:fill="B8CCE4" w:themeFill="accent1" w:themeFillTint="66"/>
          </w:tcPr>
          <w:p w:rsidR="008923B5" w:rsidRPr="003C4037" w:rsidRDefault="008923B5" w:rsidP="002C7D2A">
            <w:r w:rsidRPr="003C4037">
              <w:rPr>
                <w:lang w:val="en-US" w:eastAsia="ko-KR"/>
              </w:rPr>
              <w:t>[10]</w:t>
            </w:r>
          </w:p>
        </w:tc>
      </w:tr>
      <w:tr w:rsidR="008923B5" w:rsidRPr="003C4037" w:rsidTr="002C7D2A">
        <w:trPr>
          <w:jc w:val="center"/>
        </w:trPr>
        <w:tc>
          <w:tcPr>
            <w:tcW w:w="2363" w:type="pct"/>
            <w:gridSpan w:val="2"/>
            <w:shd w:val="clear" w:color="auto" w:fill="B8CCE4" w:themeFill="accent1" w:themeFillTint="66"/>
          </w:tcPr>
          <w:p w:rsidR="008923B5" w:rsidRPr="003C4037" w:rsidRDefault="008923B5" w:rsidP="00380548">
            <w:r w:rsidRPr="003C4037">
              <w:rPr>
                <w:lang w:val="en-US" w:eastAsia="ko-KR"/>
              </w:rPr>
              <w:t xml:space="preserve">RTS/CTS </w:t>
            </w:r>
            <w:r>
              <w:rPr>
                <w:lang w:val="en-US" w:eastAsia="ko-KR"/>
              </w:rPr>
              <w:t>Threshold</w:t>
            </w:r>
          </w:p>
        </w:tc>
        <w:tc>
          <w:tcPr>
            <w:tcW w:w="2637" w:type="pct"/>
            <w:shd w:val="clear" w:color="auto" w:fill="B8CCE4" w:themeFill="accent1" w:themeFillTint="66"/>
          </w:tcPr>
          <w:p w:rsidR="008923B5" w:rsidRPr="007D2CDD" w:rsidRDefault="008923B5" w:rsidP="00380548">
            <w:pPr>
              <w:rPr>
                <w:lang w:val="en-US"/>
              </w:rPr>
            </w:pPr>
            <w:r w:rsidRPr="003C4037">
              <w:rPr>
                <w:lang w:val="en-US"/>
              </w:rPr>
              <w:t>[</w:t>
            </w:r>
            <w:r>
              <w:rPr>
                <w:lang w:val="en-US"/>
              </w:rPr>
              <w:t>TBD</w:t>
            </w:r>
            <w:r w:rsidRPr="003C4037">
              <w:rPr>
                <w:lang w:val="en-US"/>
              </w:rPr>
              <w:t>]</w:t>
            </w:r>
          </w:p>
        </w:tc>
      </w:tr>
      <w:tr w:rsidR="008923B5" w:rsidRPr="003C4037" w:rsidTr="002C7D2A">
        <w:trPr>
          <w:jc w:val="center"/>
        </w:trPr>
        <w:tc>
          <w:tcPr>
            <w:tcW w:w="2363" w:type="pct"/>
            <w:gridSpan w:val="2"/>
            <w:shd w:val="clear" w:color="auto" w:fill="B8CCE4" w:themeFill="accent1" w:themeFillTint="66"/>
          </w:tcPr>
          <w:p w:rsidR="008923B5" w:rsidRPr="003C4037" w:rsidRDefault="008923B5" w:rsidP="002C7D2A">
            <w:pPr>
              <w:rPr>
                <w:lang w:val="en-US" w:eastAsia="ko-KR"/>
              </w:rPr>
            </w:pPr>
            <w:r w:rsidRPr="003C4037">
              <w:rPr>
                <w:lang w:val="en-US" w:eastAsia="ko-KR"/>
              </w:rPr>
              <w:t>Association</w:t>
            </w:r>
          </w:p>
        </w:tc>
        <w:tc>
          <w:tcPr>
            <w:tcW w:w="2637" w:type="pct"/>
            <w:shd w:val="clear" w:color="auto" w:fill="B8CCE4" w:themeFill="accent1" w:themeFillTint="66"/>
          </w:tcPr>
          <w:p w:rsidR="008923B5" w:rsidRDefault="008923B5" w:rsidP="00122DD3">
            <w:pPr>
              <w:rPr>
                <w:ins w:id="700" w:author="Yakun Sun" w:date="2014-03-19T02:42:00Z"/>
                <w:color w:val="000000"/>
                <w:sz w:val="21"/>
                <w:szCs w:val="21"/>
              </w:rPr>
            </w:pPr>
            <w:r w:rsidRPr="003C4037">
              <w:t>[</w:t>
            </w:r>
            <w:r w:rsidRPr="003C4037">
              <w:rPr>
                <w:color w:val="000000"/>
                <w:sz w:val="21"/>
                <w:szCs w:val="21"/>
              </w:rPr>
              <w:t>X% of STAs</w:t>
            </w:r>
            <w:r w:rsidR="00122DD3">
              <w:rPr>
                <w:rFonts w:eastAsia="Malgun Gothic" w:hint="eastAsia"/>
                <w:color w:val="000000"/>
                <w:sz w:val="21"/>
                <w:szCs w:val="21"/>
                <w:lang w:eastAsia="ko-KR"/>
              </w:rPr>
              <w:t xml:space="preserve"> </w:t>
            </w:r>
            <w:proofErr w:type="gramStart"/>
            <w:r w:rsidR="00122DD3">
              <w:rPr>
                <w:rFonts w:eastAsia="Malgun Gothic" w:hint="eastAsia"/>
                <w:color w:val="000000"/>
                <w:sz w:val="21"/>
                <w:szCs w:val="21"/>
                <w:lang w:eastAsia="ko-KR"/>
              </w:rPr>
              <w:t>are</w:t>
            </w:r>
            <w:proofErr w:type="gramEnd"/>
            <w:r w:rsidRPr="003C4037">
              <w:rPr>
                <w:color w:val="000000"/>
                <w:sz w:val="21"/>
                <w:szCs w:val="21"/>
              </w:rPr>
              <w:t xml:space="preserve"> associate</w:t>
            </w:r>
            <w:r w:rsidR="00122DD3">
              <w:rPr>
                <w:rFonts w:eastAsia="Malgun Gothic" w:hint="eastAsia"/>
                <w:color w:val="000000"/>
                <w:sz w:val="21"/>
                <w:szCs w:val="21"/>
                <w:lang w:eastAsia="ko-KR"/>
              </w:rPr>
              <w:t>d</w:t>
            </w:r>
            <w:r w:rsidRPr="003C4037">
              <w:rPr>
                <w:color w:val="000000"/>
                <w:sz w:val="21"/>
                <w:szCs w:val="21"/>
              </w:rPr>
              <w:t xml:space="preserve"> with the strongest AP, </w:t>
            </w:r>
            <w:commentRangeStart w:id="701"/>
            <w:r w:rsidRPr="003C4037">
              <w:rPr>
                <w:color w:val="000000"/>
                <w:sz w:val="21"/>
                <w:szCs w:val="21"/>
              </w:rPr>
              <w:t xml:space="preserve">Y% of STAs </w:t>
            </w:r>
            <w:r w:rsidR="00122DD3">
              <w:rPr>
                <w:rFonts w:eastAsia="Malgun Gothic" w:hint="eastAsia"/>
                <w:color w:val="000000"/>
                <w:sz w:val="21"/>
                <w:szCs w:val="21"/>
                <w:lang w:eastAsia="ko-KR"/>
              </w:rPr>
              <w:t xml:space="preserve">are </w:t>
            </w:r>
            <w:r w:rsidRPr="003C4037">
              <w:rPr>
                <w:color w:val="000000"/>
                <w:sz w:val="21"/>
                <w:szCs w:val="21"/>
              </w:rPr>
              <w:t>associate</w:t>
            </w:r>
            <w:r w:rsidR="00122DD3">
              <w:rPr>
                <w:rFonts w:eastAsia="Malgun Gothic" w:hint="eastAsia"/>
                <w:color w:val="000000"/>
                <w:sz w:val="21"/>
                <w:szCs w:val="21"/>
                <w:lang w:eastAsia="ko-KR"/>
              </w:rPr>
              <w:t>d</w:t>
            </w:r>
            <w:r w:rsidRPr="003C4037">
              <w:rPr>
                <w:color w:val="000000"/>
                <w:sz w:val="21"/>
                <w:szCs w:val="21"/>
              </w:rPr>
              <w:t xml:space="preserve"> with the second-strongest AP, and Z% of STAs </w:t>
            </w:r>
            <w:r w:rsidR="00122DD3">
              <w:rPr>
                <w:rFonts w:eastAsia="Malgun Gothic" w:hint="eastAsia"/>
                <w:color w:val="000000"/>
                <w:sz w:val="21"/>
                <w:szCs w:val="21"/>
                <w:lang w:eastAsia="ko-KR"/>
              </w:rPr>
              <w:t xml:space="preserve">are </w:t>
            </w:r>
            <w:r w:rsidRPr="003C4037">
              <w:rPr>
                <w:color w:val="000000"/>
                <w:sz w:val="21"/>
                <w:szCs w:val="21"/>
              </w:rPr>
              <w:t>associate</w:t>
            </w:r>
            <w:r w:rsidR="00122DD3">
              <w:rPr>
                <w:rFonts w:eastAsia="Malgun Gothic" w:hint="eastAsia"/>
                <w:color w:val="000000"/>
                <w:sz w:val="21"/>
                <w:szCs w:val="21"/>
                <w:lang w:eastAsia="ko-KR"/>
              </w:rPr>
              <w:t>d</w:t>
            </w:r>
            <w:r w:rsidRPr="003C4037">
              <w:rPr>
                <w:color w:val="000000"/>
                <w:sz w:val="21"/>
                <w:szCs w:val="21"/>
              </w:rPr>
              <w:t xml:space="preserve"> with the third-strongest AP</w:t>
            </w:r>
            <w:commentRangeEnd w:id="701"/>
            <w:r w:rsidRPr="003C4037">
              <w:rPr>
                <w:rStyle w:val="CommentReference"/>
              </w:rPr>
              <w:commentReference w:id="701"/>
            </w:r>
            <w:r w:rsidRPr="003C4037">
              <w:rPr>
                <w:color w:val="000000"/>
                <w:sz w:val="21"/>
                <w:szCs w:val="21"/>
              </w:rPr>
              <w:t xml:space="preserve">. </w:t>
            </w:r>
            <w:r>
              <w:rPr>
                <w:color w:val="000000"/>
                <w:sz w:val="21"/>
                <w:szCs w:val="21"/>
              </w:rPr>
              <w:t xml:space="preserve">Z% </w:t>
            </w:r>
            <w:r w:rsidR="00122DD3">
              <w:rPr>
                <w:rFonts w:eastAsia="Malgun Gothic" w:hint="eastAsia"/>
                <w:color w:val="000000"/>
                <w:sz w:val="21"/>
                <w:szCs w:val="21"/>
                <w:lang w:eastAsia="ko-KR"/>
              </w:rPr>
              <w:t xml:space="preserve">of STAs </w:t>
            </w:r>
            <w:proofErr w:type="gramStart"/>
            <w:r>
              <w:rPr>
                <w:color w:val="000000"/>
                <w:sz w:val="21"/>
                <w:szCs w:val="21"/>
              </w:rPr>
              <w:t>are</w:t>
            </w:r>
            <w:proofErr w:type="gramEnd"/>
            <w:r>
              <w:rPr>
                <w:color w:val="000000"/>
                <w:sz w:val="21"/>
                <w:szCs w:val="21"/>
              </w:rPr>
              <w:t xml:space="preserve"> not associated. </w:t>
            </w:r>
            <w:r w:rsidRPr="003C4037">
              <w:rPr>
                <w:color w:val="000000"/>
                <w:sz w:val="21"/>
                <w:szCs w:val="21"/>
              </w:rPr>
              <w:t>Detailed distribution to be decided.]</w:t>
            </w:r>
          </w:p>
          <w:p w:rsidR="00E441C4" w:rsidRDefault="00E441C4" w:rsidP="00122DD3">
            <w:pPr>
              <w:rPr>
                <w:ins w:id="702" w:author="Yakun Sun" w:date="2014-03-19T02:42:00Z"/>
                <w:color w:val="000000"/>
                <w:sz w:val="21"/>
                <w:szCs w:val="21"/>
              </w:rPr>
            </w:pPr>
          </w:p>
          <w:p w:rsidR="00E441C4" w:rsidRPr="003C4037" w:rsidRDefault="00E441C4" w:rsidP="00122DD3">
            <w:commentRangeStart w:id="703"/>
            <w:ins w:id="704" w:author="Yakun Sun" w:date="2014-03-19T02:42:00Z">
              <w:r>
                <w:rPr>
                  <w:color w:val="000000"/>
                  <w:sz w:val="21"/>
                  <w:szCs w:val="21"/>
                </w:rPr>
                <w:t>[X=100, Y=0,Z=0]</w:t>
              </w:r>
              <w:commentRangeEnd w:id="703"/>
              <w:r>
                <w:rPr>
                  <w:rStyle w:val="CommentReference"/>
                </w:rPr>
                <w:commentReference w:id="703"/>
              </w:r>
            </w:ins>
          </w:p>
        </w:tc>
      </w:tr>
    </w:tbl>
    <w:p w:rsidR="00C470CF" w:rsidRPr="003C4037" w:rsidRDefault="00C470CF" w:rsidP="00C470CF"/>
    <w:p w:rsidR="00C470CF" w:rsidRPr="003C4037" w:rsidRDefault="00C470CF" w:rsidP="00C470CF"/>
    <w:p w:rsidR="00C470CF" w:rsidRPr="003C4037" w:rsidRDefault="00C470CF" w:rsidP="00C470CF">
      <w:pPr>
        <w:rPr>
          <w:lang w:eastAsia="ko-KR"/>
        </w:rPr>
      </w:pPr>
    </w:p>
    <w:tbl>
      <w:tblPr>
        <w:tblStyle w:val="TableGrid"/>
        <w:tblW w:w="5000" w:type="pct"/>
        <w:tblLook w:val="04A0" w:firstRow="1" w:lastRow="0" w:firstColumn="1" w:lastColumn="0" w:noHBand="0" w:noVBand="1"/>
      </w:tblPr>
      <w:tblGrid>
        <w:gridCol w:w="571"/>
        <w:gridCol w:w="1194"/>
        <w:gridCol w:w="1161"/>
        <w:gridCol w:w="875"/>
        <w:gridCol w:w="4607"/>
        <w:gridCol w:w="448"/>
      </w:tblGrid>
      <w:tr w:rsidR="00C470CF" w:rsidRPr="003C4037" w:rsidTr="002C7D2A">
        <w:trPr>
          <w:trHeight w:val="422"/>
        </w:trPr>
        <w:tc>
          <w:tcPr>
            <w:tcW w:w="5000" w:type="pct"/>
            <w:gridSpan w:val="6"/>
          </w:tcPr>
          <w:p w:rsidR="00C470CF" w:rsidRPr="003C4037" w:rsidRDefault="00C470CF" w:rsidP="002C7D2A">
            <w:pPr>
              <w:jc w:val="center"/>
              <w:rPr>
                <w:b/>
                <w:bCs/>
                <w:sz w:val="16"/>
                <w:lang w:val="en-US" w:eastAsia="ko-KR"/>
              </w:rPr>
            </w:pPr>
            <w:r w:rsidRPr="003C4037">
              <w:rPr>
                <w:b/>
                <w:bCs/>
                <w:sz w:val="16"/>
                <w:lang w:val="en-US" w:eastAsia="ko-KR"/>
              </w:rPr>
              <w:t xml:space="preserve">Traffic model (Per each </w:t>
            </w:r>
            <w:r w:rsidR="004C0EDB">
              <w:rPr>
                <w:b/>
                <w:bCs/>
                <w:sz w:val="16"/>
                <w:lang w:val="en-US" w:eastAsia="ko-KR"/>
              </w:rPr>
              <w:t>BSS</w:t>
            </w:r>
            <w:r w:rsidRPr="003C4037">
              <w:rPr>
                <w:b/>
                <w:bCs/>
                <w:sz w:val="16"/>
                <w:lang w:val="en-US" w:eastAsia="ko-KR"/>
              </w:rPr>
              <w:t>)  - TBD</w:t>
            </w:r>
          </w:p>
        </w:tc>
      </w:tr>
      <w:tr w:rsidR="00C470CF" w:rsidRPr="003C4037" w:rsidTr="002C7D2A">
        <w:trPr>
          <w:trHeight w:val="422"/>
        </w:trPr>
        <w:tc>
          <w:tcPr>
            <w:tcW w:w="355" w:type="pct"/>
            <w:vAlign w:val="bottom"/>
          </w:tcPr>
          <w:p w:rsidR="00C470CF" w:rsidRPr="003C4037" w:rsidRDefault="00C470CF" w:rsidP="002C7D2A">
            <w:pPr>
              <w:rPr>
                <w:b/>
                <w:sz w:val="16"/>
                <w:lang w:val="en-US" w:eastAsia="ko-KR"/>
              </w:rPr>
            </w:pPr>
            <w:r w:rsidRPr="003C4037">
              <w:rPr>
                <w:b/>
                <w:bCs/>
                <w:sz w:val="16"/>
                <w:lang w:val="en-US" w:eastAsia="ko-KR"/>
              </w:rPr>
              <w:t>#</w:t>
            </w:r>
          </w:p>
        </w:tc>
        <w:tc>
          <w:tcPr>
            <w:tcW w:w="633" w:type="pct"/>
            <w:vAlign w:val="bottom"/>
          </w:tcPr>
          <w:p w:rsidR="00C470CF" w:rsidRPr="003C4037" w:rsidRDefault="00C470CF" w:rsidP="002C7D2A">
            <w:pPr>
              <w:rPr>
                <w:b/>
                <w:bCs/>
                <w:sz w:val="16"/>
                <w:lang w:val="en-US" w:eastAsia="ko-KR"/>
              </w:rPr>
            </w:pPr>
            <w:r w:rsidRPr="003C4037">
              <w:rPr>
                <w:b/>
                <w:bCs/>
                <w:sz w:val="16"/>
                <w:lang w:val="en-US" w:eastAsia="ko-KR"/>
              </w:rPr>
              <w:t>Source/Sink</w:t>
            </w:r>
          </w:p>
        </w:tc>
        <w:tc>
          <w:tcPr>
            <w:tcW w:w="606" w:type="pct"/>
            <w:vAlign w:val="bottom"/>
          </w:tcPr>
          <w:p w:rsidR="00C470CF" w:rsidRPr="003C4037" w:rsidRDefault="00C470CF" w:rsidP="002C7D2A">
            <w:pPr>
              <w:jc w:val="center"/>
              <w:rPr>
                <w:b/>
                <w:bCs/>
                <w:sz w:val="16"/>
                <w:lang w:val="en-US" w:eastAsia="ko-KR"/>
              </w:rPr>
            </w:pPr>
            <w:r w:rsidRPr="003C4037">
              <w:rPr>
                <w:b/>
                <w:bCs/>
                <w:sz w:val="16"/>
                <w:lang w:val="en-US" w:eastAsia="ko-KR"/>
              </w:rPr>
              <w:t>Name</w:t>
            </w:r>
          </w:p>
        </w:tc>
        <w:tc>
          <w:tcPr>
            <w:tcW w:w="526" w:type="pct"/>
            <w:vAlign w:val="bottom"/>
          </w:tcPr>
          <w:p w:rsidR="00C470CF" w:rsidRPr="003C4037" w:rsidRDefault="00C470CF" w:rsidP="002C7D2A">
            <w:pPr>
              <w:rPr>
                <w:b/>
                <w:sz w:val="16"/>
                <w:lang w:val="en-US" w:eastAsia="ko-KR"/>
              </w:rPr>
            </w:pPr>
            <w:r w:rsidRPr="003C4037">
              <w:rPr>
                <w:b/>
                <w:bCs/>
                <w:sz w:val="16"/>
                <w:lang w:val="en-US" w:eastAsia="ko-KR"/>
              </w:rPr>
              <w:t>Traffic definition</w:t>
            </w:r>
          </w:p>
        </w:tc>
        <w:tc>
          <w:tcPr>
            <w:tcW w:w="2633" w:type="pct"/>
            <w:vAlign w:val="bottom"/>
          </w:tcPr>
          <w:p w:rsidR="00C470CF" w:rsidRPr="003C4037" w:rsidRDefault="00C470CF" w:rsidP="002C7D2A">
            <w:pPr>
              <w:rPr>
                <w:b/>
                <w:bCs/>
                <w:sz w:val="16"/>
                <w:lang w:val="en-US" w:eastAsia="ko-KR"/>
              </w:rPr>
            </w:pPr>
            <w:r w:rsidRPr="003C4037">
              <w:rPr>
                <w:b/>
                <w:bCs/>
                <w:sz w:val="16"/>
                <w:lang w:val="en-US" w:eastAsia="ko-KR"/>
              </w:rPr>
              <w:t>Flow specific param</w:t>
            </w:r>
            <w:r w:rsidR="00122DD3">
              <w:rPr>
                <w:rFonts w:eastAsia="Malgun Gothic" w:hint="eastAsia"/>
                <w:b/>
                <w:bCs/>
                <w:sz w:val="16"/>
                <w:lang w:val="en-US" w:eastAsia="ko-KR"/>
              </w:rPr>
              <w:t>e</w:t>
            </w:r>
            <w:r w:rsidRPr="003C4037">
              <w:rPr>
                <w:b/>
                <w:bCs/>
                <w:sz w:val="16"/>
                <w:lang w:val="en-US" w:eastAsia="ko-KR"/>
              </w:rPr>
              <w:t xml:space="preserve">ters </w:t>
            </w:r>
          </w:p>
        </w:tc>
        <w:tc>
          <w:tcPr>
            <w:tcW w:w="247" w:type="pct"/>
            <w:vAlign w:val="bottom"/>
          </w:tcPr>
          <w:p w:rsidR="00C470CF" w:rsidRPr="003C4037" w:rsidRDefault="00C470CF" w:rsidP="002C7D2A">
            <w:pPr>
              <w:rPr>
                <w:b/>
                <w:bCs/>
                <w:sz w:val="16"/>
                <w:lang w:val="en-US" w:eastAsia="ko-KR"/>
              </w:rPr>
            </w:pPr>
            <w:r w:rsidRPr="003C4037">
              <w:rPr>
                <w:b/>
                <w:bCs/>
                <w:sz w:val="16"/>
                <w:lang w:val="en-US" w:eastAsia="ko-KR"/>
              </w:rPr>
              <w:t>AC</w:t>
            </w:r>
          </w:p>
        </w:tc>
      </w:tr>
      <w:tr w:rsidR="00C470CF" w:rsidRPr="003C4037" w:rsidTr="002C7D2A">
        <w:tc>
          <w:tcPr>
            <w:tcW w:w="5000" w:type="pct"/>
            <w:gridSpan w:val="6"/>
          </w:tcPr>
          <w:p w:rsidR="00C470CF" w:rsidRPr="003C4037" w:rsidRDefault="00C470CF" w:rsidP="002C7D2A">
            <w:pPr>
              <w:jc w:val="center"/>
              <w:rPr>
                <w:lang w:eastAsia="ko-KR"/>
              </w:rPr>
            </w:pPr>
            <w:r w:rsidRPr="003C4037">
              <w:rPr>
                <w:b/>
                <w:bCs/>
                <w:sz w:val="16"/>
                <w:lang w:val="en-US" w:eastAsia="ko-KR"/>
              </w:rPr>
              <w:t>Dow</w:t>
            </w:r>
            <w:r w:rsidR="00122DD3">
              <w:rPr>
                <w:rFonts w:eastAsia="Malgun Gothic" w:hint="eastAsia"/>
                <w:b/>
                <w:bCs/>
                <w:sz w:val="16"/>
                <w:lang w:val="en-US" w:eastAsia="ko-KR"/>
              </w:rPr>
              <w:t>n</w:t>
            </w:r>
            <w:r w:rsidRPr="003C4037">
              <w:rPr>
                <w:b/>
                <w:bCs/>
                <w:sz w:val="16"/>
                <w:lang w:val="en-US" w:eastAsia="ko-KR"/>
              </w:rPr>
              <w:t>link</w:t>
            </w:r>
          </w:p>
        </w:tc>
      </w:tr>
      <w:tr w:rsidR="00C470CF" w:rsidRPr="003C4037" w:rsidTr="002C7D2A">
        <w:tc>
          <w:tcPr>
            <w:tcW w:w="355" w:type="pct"/>
          </w:tcPr>
          <w:p w:rsidR="00C470CF" w:rsidRPr="003C4037" w:rsidRDefault="00C470CF" w:rsidP="002C7D2A">
            <w:pPr>
              <w:rPr>
                <w:lang w:eastAsia="ko-KR"/>
              </w:rPr>
            </w:pPr>
            <w:r w:rsidRPr="003C4037">
              <w:rPr>
                <w:lang w:eastAsia="ko-KR"/>
              </w:rPr>
              <w:t>D1</w:t>
            </w:r>
          </w:p>
        </w:tc>
        <w:tc>
          <w:tcPr>
            <w:tcW w:w="633" w:type="pct"/>
          </w:tcPr>
          <w:p w:rsidR="00C470CF" w:rsidRPr="003C4037" w:rsidRDefault="00C470CF" w:rsidP="002C7D2A">
            <w:pPr>
              <w:rPr>
                <w:lang w:eastAsia="ko-KR"/>
              </w:rPr>
            </w:pPr>
            <w:r w:rsidRPr="003C4037">
              <w:rPr>
                <w:lang w:eastAsia="ko-KR"/>
              </w:rPr>
              <w:t>AP/STA1 to AP/STA10</w:t>
            </w:r>
          </w:p>
        </w:tc>
        <w:tc>
          <w:tcPr>
            <w:tcW w:w="606" w:type="pct"/>
          </w:tcPr>
          <w:p w:rsidR="00C470CF" w:rsidRPr="003C4037" w:rsidRDefault="00C470CF" w:rsidP="002C7D2A">
            <w:pPr>
              <w:rPr>
                <w:sz w:val="20"/>
                <w:lang w:eastAsia="ko-KR"/>
              </w:rPr>
            </w:pPr>
            <w:r w:rsidRPr="003C4037">
              <w:rPr>
                <w:sz w:val="20"/>
                <w:lang w:eastAsia="ko-KR"/>
              </w:rPr>
              <w:t>Highly compressed video (streaming)</w:t>
            </w:r>
          </w:p>
        </w:tc>
        <w:tc>
          <w:tcPr>
            <w:tcW w:w="526" w:type="pct"/>
          </w:tcPr>
          <w:p w:rsidR="00C470CF" w:rsidRPr="003C4037" w:rsidRDefault="00C470CF" w:rsidP="002C7D2A">
            <w:pPr>
              <w:rPr>
                <w:lang w:eastAsia="ko-KR"/>
              </w:rPr>
            </w:pPr>
            <w:r w:rsidRPr="003C4037">
              <w:rPr>
                <w:lang w:eastAsia="ko-KR"/>
              </w:rPr>
              <w:t>T2</w:t>
            </w:r>
          </w:p>
        </w:tc>
        <w:tc>
          <w:tcPr>
            <w:tcW w:w="2633" w:type="pct"/>
          </w:tcPr>
          <w:p w:rsidR="00C470CF" w:rsidRPr="003C4037" w:rsidRDefault="00C470CF" w:rsidP="002C7D2A">
            <w:pPr>
              <w:rPr>
                <w:lang w:eastAsia="ko-KR"/>
              </w:rPr>
            </w:pPr>
          </w:p>
        </w:tc>
        <w:tc>
          <w:tcPr>
            <w:tcW w:w="247" w:type="pct"/>
          </w:tcPr>
          <w:p w:rsidR="00C470CF" w:rsidRPr="003C4037" w:rsidRDefault="00C470CF" w:rsidP="002C7D2A">
            <w:pPr>
              <w:rPr>
                <w:sz w:val="20"/>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D2</w:t>
            </w:r>
          </w:p>
        </w:tc>
        <w:tc>
          <w:tcPr>
            <w:tcW w:w="633" w:type="pct"/>
          </w:tcPr>
          <w:p w:rsidR="00C470CF" w:rsidRPr="003C4037" w:rsidRDefault="00C470CF" w:rsidP="002C7D2A">
            <w:pPr>
              <w:rPr>
                <w:lang w:eastAsia="ko-KR"/>
              </w:rPr>
            </w:pPr>
            <w:r w:rsidRPr="003C4037">
              <w:rPr>
                <w:lang w:eastAsia="ko-KR"/>
              </w:rPr>
              <w:t>AP/STA11 to AP/STA20</w:t>
            </w:r>
          </w:p>
        </w:tc>
        <w:tc>
          <w:tcPr>
            <w:tcW w:w="606" w:type="pct"/>
          </w:tcPr>
          <w:p w:rsidR="00C470CF" w:rsidRPr="003C4037" w:rsidRDefault="00C470CF" w:rsidP="002C7D2A">
            <w:pPr>
              <w:rPr>
                <w:sz w:val="20"/>
                <w:lang w:eastAsia="ko-KR"/>
              </w:rPr>
            </w:pPr>
            <w:r w:rsidRPr="003C4037">
              <w:rPr>
                <w:sz w:val="20"/>
                <w:lang w:eastAsia="ko-KR"/>
              </w:rPr>
              <w:t>Web browsing</w:t>
            </w:r>
          </w:p>
        </w:tc>
        <w:tc>
          <w:tcPr>
            <w:tcW w:w="526" w:type="pct"/>
          </w:tcPr>
          <w:p w:rsidR="00C470CF" w:rsidRPr="003C4037" w:rsidRDefault="00C470CF" w:rsidP="002C7D2A">
            <w:pPr>
              <w:rPr>
                <w:lang w:eastAsia="ko-KR"/>
              </w:rPr>
            </w:pPr>
            <w:r w:rsidRPr="003C4037">
              <w:rPr>
                <w:lang w:eastAsia="ko-KR"/>
              </w:rPr>
              <w:t>T4</w:t>
            </w: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sz w:val="20"/>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D3</w:t>
            </w:r>
          </w:p>
        </w:tc>
        <w:tc>
          <w:tcPr>
            <w:tcW w:w="633" w:type="pct"/>
          </w:tcPr>
          <w:p w:rsidR="00C470CF" w:rsidRPr="003C4037" w:rsidRDefault="00C470CF" w:rsidP="002C7D2A">
            <w:pPr>
              <w:rPr>
                <w:lang w:eastAsia="ko-KR"/>
              </w:rPr>
            </w:pPr>
            <w:r w:rsidRPr="003C4037">
              <w:rPr>
                <w:lang w:eastAsia="ko-KR"/>
              </w:rPr>
              <w:t>AP/STA21 to AP/STA25</w:t>
            </w:r>
          </w:p>
        </w:tc>
        <w:tc>
          <w:tcPr>
            <w:tcW w:w="606" w:type="pct"/>
          </w:tcPr>
          <w:p w:rsidR="00C470CF" w:rsidRPr="003C4037" w:rsidRDefault="00C470CF" w:rsidP="002C7D2A">
            <w:pPr>
              <w:rPr>
                <w:sz w:val="20"/>
                <w:lang w:eastAsia="ko-KR"/>
              </w:rPr>
            </w:pPr>
            <w:r w:rsidRPr="003C4037">
              <w:rPr>
                <w:sz w:val="20"/>
                <w:lang w:eastAsia="ko-KR"/>
              </w:rPr>
              <w:t>Local file transfer</w:t>
            </w:r>
          </w:p>
        </w:tc>
        <w:tc>
          <w:tcPr>
            <w:tcW w:w="526" w:type="pct"/>
          </w:tcPr>
          <w:p w:rsidR="00C470CF" w:rsidRPr="003C4037" w:rsidRDefault="00C470CF" w:rsidP="002C7D2A">
            <w:pPr>
              <w:rPr>
                <w:lang w:eastAsia="ko-KR"/>
              </w:rPr>
            </w:pPr>
            <w:r w:rsidRPr="003C4037">
              <w:rPr>
                <w:lang w:eastAsia="ko-KR"/>
              </w:rPr>
              <w:t>T3</w:t>
            </w: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w:t>
            </w:r>
          </w:p>
        </w:tc>
        <w:tc>
          <w:tcPr>
            <w:tcW w:w="633" w:type="pct"/>
          </w:tcPr>
          <w:p w:rsidR="00C470CF" w:rsidRPr="003C4037" w:rsidRDefault="00C470CF" w:rsidP="002C7D2A">
            <w:pPr>
              <w:rPr>
                <w:lang w:eastAsia="ko-KR"/>
              </w:rPr>
            </w:pPr>
            <w:r w:rsidRPr="003C4037">
              <w:rPr>
                <w:lang w:eastAsia="ko-KR"/>
              </w:rPr>
              <w:t>…</w:t>
            </w:r>
          </w:p>
        </w:tc>
        <w:tc>
          <w:tcPr>
            <w:tcW w:w="606" w:type="pct"/>
          </w:tcPr>
          <w:p w:rsidR="00C470CF" w:rsidRPr="003C4037" w:rsidRDefault="00C470CF" w:rsidP="002C7D2A">
            <w:pPr>
              <w:rPr>
                <w:sz w:val="20"/>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DN</w:t>
            </w:r>
          </w:p>
        </w:tc>
        <w:tc>
          <w:tcPr>
            <w:tcW w:w="633" w:type="pct"/>
          </w:tcPr>
          <w:p w:rsidR="00C470CF" w:rsidRPr="003C4037" w:rsidRDefault="00C470CF" w:rsidP="002C7D2A">
            <w:pPr>
              <w:rPr>
                <w:lang w:eastAsia="ko-KR"/>
              </w:rPr>
            </w:pPr>
            <w:r w:rsidRPr="003C4037">
              <w:rPr>
                <w:lang w:eastAsia="ko-KR"/>
              </w:rPr>
              <w:t>AP/STAN</w:t>
            </w:r>
          </w:p>
        </w:tc>
        <w:tc>
          <w:tcPr>
            <w:tcW w:w="606" w:type="pct"/>
          </w:tcPr>
          <w:p w:rsidR="00C470CF" w:rsidRPr="003C4037" w:rsidRDefault="00C470CF" w:rsidP="002C7D2A">
            <w:pPr>
              <w:rPr>
                <w:sz w:val="20"/>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5000" w:type="pct"/>
            <w:gridSpan w:val="6"/>
          </w:tcPr>
          <w:p w:rsidR="00C470CF" w:rsidRPr="003C4037" w:rsidRDefault="00C470CF" w:rsidP="002C7D2A">
            <w:pPr>
              <w:jc w:val="center"/>
              <w:rPr>
                <w:lang w:eastAsia="ko-KR"/>
              </w:rPr>
            </w:pPr>
            <w:r w:rsidRPr="003C4037">
              <w:rPr>
                <w:b/>
                <w:bCs/>
                <w:sz w:val="16"/>
                <w:lang w:val="en-US" w:eastAsia="ko-KR"/>
              </w:rPr>
              <w:t>Uplink</w:t>
            </w:r>
          </w:p>
        </w:tc>
      </w:tr>
      <w:tr w:rsidR="00C470CF" w:rsidRPr="003C4037" w:rsidTr="002C7D2A">
        <w:tc>
          <w:tcPr>
            <w:tcW w:w="355" w:type="pct"/>
          </w:tcPr>
          <w:p w:rsidR="00C470CF" w:rsidRPr="003C4037" w:rsidRDefault="00C470CF" w:rsidP="002C7D2A">
            <w:pPr>
              <w:rPr>
                <w:lang w:eastAsia="ko-KR"/>
              </w:rPr>
            </w:pPr>
            <w:r w:rsidRPr="003C4037">
              <w:rPr>
                <w:lang w:eastAsia="ko-KR"/>
              </w:rPr>
              <w:t>U1</w:t>
            </w:r>
          </w:p>
        </w:tc>
        <w:tc>
          <w:tcPr>
            <w:tcW w:w="633" w:type="pct"/>
          </w:tcPr>
          <w:p w:rsidR="00C470CF" w:rsidRPr="003C4037" w:rsidRDefault="00C470CF" w:rsidP="002C7D2A">
            <w:pPr>
              <w:rPr>
                <w:lang w:eastAsia="ko-KR"/>
              </w:rPr>
            </w:pPr>
            <w:r w:rsidRPr="003C4037">
              <w:rPr>
                <w:lang w:eastAsia="ko-KR"/>
              </w:rPr>
              <w:t>AP/STA1 to AP/STA10</w:t>
            </w:r>
          </w:p>
        </w:tc>
        <w:tc>
          <w:tcPr>
            <w:tcW w:w="606" w:type="pct"/>
          </w:tcPr>
          <w:p w:rsidR="00C470CF" w:rsidRPr="003C4037" w:rsidRDefault="00C470CF" w:rsidP="002C7D2A">
            <w:pPr>
              <w:rPr>
                <w:sz w:val="20"/>
                <w:lang w:eastAsia="ko-KR"/>
              </w:rPr>
            </w:pPr>
            <w:r w:rsidRPr="003C4037">
              <w:rPr>
                <w:sz w:val="20"/>
                <w:lang w:eastAsia="ko-KR"/>
              </w:rPr>
              <w:t>Highly compressed video (streaming) – UL TCP ACKs…</w:t>
            </w: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lang w:eastAsia="ko-KR"/>
              </w:rPr>
            </w:pPr>
          </w:p>
        </w:tc>
        <w:tc>
          <w:tcPr>
            <w:tcW w:w="247" w:type="pct"/>
          </w:tcPr>
          <w:p w:rsidR="00C470CF" w:rsidRPr="003C4037" w:rsidRDefault="00C470CF" w:rsidP="002C7D2A">
            <w:pPr>
              <w:rPr>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U2</w:t>
            </w:r>
          </w:p>
        </w:tc>
        <w:tc>
          <w:tcPr>
            <w:tcW w:w="633" w:type="pct"/>
          </w:tcPr>
          <w:p w:rsidR="00C470CF" w:rsidRPr="003C4037" w:rsidRDefault="00C470CF" w:rsidP="002C7D2A">
            <w:pPr>
              <w:rPr>
                <w:lang w:eastAsia="ko-KR"/>
              </w:rPr>
            </w:pPr>
            <w:r w:rsidRPr="003C4037">
              <w:rPr>
                <w:lang w:eastAsia="ko-KR"/>
              </w:rPr>
              <w:t>AP/STA11 to AP/STA20</w:t>
            </w:r>
          </w:p>
        </w:tc>
        <w:tc>
          <w:tcPr>
            <w:tcW w:w="606" w:type="pct"/>
          </w:tcPr>
          <w:p w:rsidR="00C470CF" w:rsidRPr="003C4037" w:rsidRDefault="00C470CF" w:rsidP="002C7D2A">
            <w:pPr>
              <w:rPr>
                <w:sz w:val="20"/>
                <w:lang w:eastAsia="ko-KR"/>
              </w:rPr>
            </w:pPr>
            <w:r w:rsidRPr="003C4037">
              <w:rPr>
                <w:sz w:val="20"/>
                <w:lang w:eastAsia="ko-KR"/>
              </w:rPr>
              <w:t>Web browsing: – UL TCP ACKs…</w:t>
            </w: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U3</w:t>
            </w:r>
          </w:p>
        </w:tc>
        <w:tc>
          <w:tcPr>
            <w:tcW w:w="633" w:type="pct"/>
          </w:tcPr>
          <w:p w:rsidR="00C470CF" w:rsidRPr="003C4037" w:rsidRDefault="00C470CF" w:rsidP="002C7D2A">
            <w:r w:rsidRPr="003C4037">
              <w:rPr>
                <w:lang w:eastAsia="ko-KR"/>
              </w:rPr>
              <w:t>STA26/AP to STA30/AP</w:t>
            </w:r>
          </w:p>
        </w:tc>
        <w:tc>
          <w:tcPr>
            <w:tcW w:w="606" w:type="pct"/>
          </w:tcPr>
          <w:p w:rsidR="00C470CF" w:rsidRPr="003C4037" w:rsidRDefault="00C470CF" w:rsidP="002C7D2A">
            <w:pPr>
              <w:rPr>
                <w:sz w:val="20"/>
                <w:lang w:eastAsia="ko-KR"/>
              </w:rPr>
            </w:pPr>
            <w:r w:rsidRPr="003C4037">
              <w:rPr>
                <w:sz w:val="20"/>
                <w:lang w:eastAsia="ko-KR"/>
              </w:rPr>
              <w:t>Local file transfer</w:t>
            </w:r>
          </w:p>
        </w:tc>
        <w:tc>
          <w:tcPr>
            <w:tcW w:w="526" w:type="pct"/>
          </w:tcPr>
          <w:p w:rsidR="00C470CF" w:rsidRPr="003C4037" w:rsidRDefault="00C470CF" w:rsidP="002C7D2A">
            <w:pPr>
              <w:rPr>
                <w:lang w:eastAsia="ko-KR"/>
              </w:rPr>
            </w:pPr>
            <w:r w:rsidRPr="003C4037">
              <w:rPr>
                <w:lang w:eastAsia="ko-KR"/>
              </w:rPr>
              <w:t>T3</w:t>
            </w: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w:t>
            </w:r>
          </w:p>
        </w:tc>
        <w:tc>
          <w:tcPr>
            <w:tcW w:w="633" w:type="pct"/>
          </w:tcPr>
          <w:p w:rsidR="00C470CF" w:rsidRPr="003C4037" w:rsidRDefault="00C470CF" w:rsidP="002C7D2A">
            <w:pPr>
              <w:rPr>
                <w:lang w:eastAsia="ko-KR"/>
              </w:rPr>
            </w:pPr>
            <w:r w:rsidRPr="003C4037">
              <w:rPr>
                <w:lang w:eastAsia="ko-KR"/>
              </w:rPr>
              <w:t>…</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UN</w:t>
            </w:r>
          </w:p>
        </w:tc>
        <w:tc>
          <w:tcPr>
            <w:tcW w:w="633" w:type="pct"/>
          </w:tcPr>
          <w:p w:rsidR="00C470CF" w:rsidRPr="003C4037" w:rsidRDefault="00C470CF" w:rsidP="002C7D2A">
            <w:pPr>
              <w:rPr>
                <w:lang w:eastAsia="ko-KR"/>
              </w:rPr>
            </w:pPr>
            <w:r w:rsidRPr="003C4037">
              <w:rPr>
                <w:lang w:eastAsia="ko-KR"/>
              </w:rPr>
              <w:t>STAN/AP</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5000" w:type="pct"/>
            <w:gridSpan w:val="6"/>
          </w:tcPr>
          <w:p w:rsidR="00C470CF" w:rsidRPr="003C4037" w:rsidRDefault="00C470CF" w:rsidP="002C7D2A">
            <w:pPr>
              <w:jc w:val="center"/>
              <w:rPr>
                <w:b/>
                <w:lang w:eastAsia="ko-KR"/>
              </w:rPr>
            </w:pPr>
            <w:r w:rsidRPr="003C4037">
              <w:rPr>
                <w:b/>
                <w:bCs/>
                <w:sz w:val="16"/>
                <w:lang w:val="en-US" w:eastAsia="ko-KR"/>
              </w:rPr>
              <w:t>P2P</w:t>
            </w:r>
          </w:p>
        </w:tc>
      </w:tr>
      <w:tr w:rsidR="00C470CF" w:rsidRPr="003C4037" w:rsidTr="002C7D2A">
        <w:tc>
          <w:tcPr>
            <w:tcW w:w="355" w:type="pct"/>
          </w:tcPr>
          <w:p w:rsidR="00C470CF" w:rsidRPr="003C4037" w:rsidRDefault="00C470CF" w:rsidP="002C7D2A">
            <w:pPr>
              <w:rPr>
                <w:lang w:eastAsia="ko-KR"/>
              </w:rPr>
            </w:pPr>
            <w:r w:rsidRPr="003C4037">
              <w:rPr>
                <w:lang w:eastAsia="ko-KR"/>
              </w:rPr>
              <w:t>P1</w:t>
            </w:r>
          </w:p>
        </w:tc>
        <w:tc>
          <w:tcPr>
            <w:tcW w:w="633" w:type="pct"/>
          </w:tcPr>
          <w:p w:rsidR="00C470CF" w:rsidRPr="003C4037" w:rsidRDefault="00C470CF" w:rsidP="002C7D2A">
            <w:pPr>
              <w:rPr>
                <w:lang w:eastAsia="ko-KR"/>
              </w:rPr>
            </w:pPr>
            <w:r w:rsidRPr="003C4037">
              <w:rPr>
                <w:lang w:eastAsia="ko-KR"/>
              </w:rPr>
              <w:t>STA1/AP</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lang w:eastAsia="ko-KR"/>
              </w:rPr>
            </w:pPr>
          </w:p>
        </w:tc>
        <w:tc>
          <w:tcPr>
            <w:tcW w:w="247" w:type="pct"/>
          </w:tcPr>
          <w:p w:rsidR="00C470CF" w:rsidRPr="003C4037" w:rsidRDefault="00C470CF" w:rsidP="002C7D2A">
            <w:pPr>
              <w:rPr>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P2</w:t>
            </w:r>
          </w:p>
        </w:tc>
        <w:tc>
          <w:tcPr>
            <w:tcW w:w="633" w:type="pct"/>
          </w:tcPr>
          <w:p w:rsidR="00C470CF" w:rsidRPr="003C4037" w:rsidRDefault="00C470CF" w:rsidP="002C7D2A">
            <w:r w:rsidRPr="003C4037">
              <w:rPr>
                <w:lang w:eastAsia="ko-KR"/>
              </w:rPr>
              <w:t>STA2/AP</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P3</w:t>
            </w:r>
          </w:p>
        </w:tc>
        <w:tc>
          <w:tcPr>
            <w:tcW w:w="633" w:type="pct"/>
          </w:tcPr>
          <w:p w:rsidR="00C470CF" w:rsidRPr="003C4037" w:rsidRDefault="00C470CF" w:rsidP="002C7D2A">
            <w:r w:rsidRPr="003C4037">
              <w:rPr>
                <w:lang w:eastAsia="ko-KR"/>
              </w:rPr>
              <w:t>STA3/AP</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w:t>
            </w:r>
          </w:p>
        </w:tc>
        <w:tc>
          <w:tcPr>
            <w:tcW w:w="633" w:type="pct"/>
          </w:tcPr>
          <w:p w:rsidR="00C470CF" w:rsidRPr="003C4037" w:rsidRDefault="00C470CF" w:rsidP="002C7D2A">
            <w:pPr>
              <w:rPr>
                <w:lang w:eastAsia="ko-KR"/>
              </w:rPr>
            </w:pPr>
            <w:r w:rsidRPr="003C4037">
              <w:rPr>
                <w:lang w:eastAsia="ko-KR"/>
              </w:rPr>
              <w:t>…</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PN</w:t>
            </w:r>
          </w:p>
        </w:tc>
        <w:tc>
          <w:tcPr>
            <w:tcW w:w="633" w:type="pct"/>
          </w:tcPr>
          <w:p w:rsidR="00C470CF" w:rsidRPr="003C4037" w:rsidRDefault="00C470CF" w:rsidP="002C7D2A">
            <w:pPr>
              <w:rPr>
                <w:lang w:eastAsia="ko-KR"/>
              </w:rPr>
            </w:pPr>
            <w:r w:rsidRPr="003C4037">
              <w:rPr>
                <w:lang w:eastAsia="ko-KR"/>
              </w:rPr>
              <w:t>STAN/AP</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5000" w:type="pct"/>
            <w:gridSpan w:val="6"/>
          </w:tcPr>
          <w:p w:rsidR="00C470CF" w:rsidRPr="003C4037" w:rsidRDefault="00C470CF" w:rsidP="002C7D2A">
            <w:pPr>
              <w:tabs>
                <w:tab w:val="center" w:pos="4680"/>
              </w:tabs>
              <w:rPr>
                <w:lang w:eastAsia="ko-KR"/>
              </w:rPr>
            </w:pPr>
            <w:r w:rsidRPr="003C4037">
              <w:rPr>
                <w:b/>
                <w:bCs/>
                <w:sz w:val="16"/>
                <w:lang w:val="en-US" w:eastAsia="ko-KR"/>
              </w:rPr>
              <w:tab/>
              <w:t>Idle Management</w:t>
            </w:r>
          </w:p>
        </w:tc>
      </w:tr>
      <w:tr w:rsidR="00C470CF" w:rsidRPr="003C4037" w:rsidTr="002C7D2A">
        <w:tc>
          <w:tcPr>
            <w:tcW w:w="355" w:type="pct"/>
          </w:tcPr>
          <w:p w:rsidR="00C470CF" w:rsidRPr="003C4037" w:rsidRDefault="00C470CF" w:rsidP="002C7D2A">
            <w:pPr>
              <w:rPr>
                <w:lang w:eastAsia="ko-KR"/>
              </w:rPr>
            </w:pPr>
            <w:r w:rsidRPr="003C4037">
              <w:rPr>
                <w:lang w:eastAsia="ko-KR"/>
              </w:rPr>
              <w:t>M1</w:t>
            </w:r>
          </w:p>
        </w:tc>
        <w:tc>
          <w:tcPr>
            <w:tcW w:w="633" w:type="pct"/>
          </w:tcPr>
          <w:p w:rsidR="00C470CF" w:rsidRPr="003C4037" w:rsidRDefault="00C470CF" w:rsidP="002C7D2A">
            <w:pPr>
              <w:rPr>
                <w:lang w:eastAsia="ko-KR"/>
              </w:rPr>
            </w:pPr>
            <w:r w:rsidRPr="003C4037">
              <w:rPr>
                <w:lang w:eastAsia="ko-KR"/>
              </w:rPr>
              <w:t>AP1</w:t>
            </w:r>
          </w:p>
        </w:tc>
        <w:tc>
          <w:tcPr>
            <w:tcW w:w="606" w:type="pct"/>
          </w:tcPr>
          <w:p w:rsidR="00C470CF" w:rsidRPr="003C4037" w:rsidRDefault="00C470CF" w:rsidP="002C7D2A">
            <w:pPr>
              <w:rPr>
                <w:sz w:val="18"/>
                <w:lang w:eastAsia="ko-KR"/>
              </w:rPr>
            </w:pPr>
            <w:r w:rsidRPr="003C4037">
              <w:rPr>
                <w:sz w:val="18"/>
                <w:lang w:eastAsia="ko-KR"/>
              </w:rPr>
              <w:t xml:space="preserve">Beacon </w:t>
            </w:r>
          </w:p>
        </w:tc>
        <w:tc>
          <w:tcPr>
            <w:tcW w:w="526" w:type="pct"/>
          </w:tcPr>
          <w:p w:rsidR="00C470CF" w:rsidRPr="003C4037" w:rsidRDefault="00C470CF" w:rsidP="002C7D2A">
            <w:pPr>
              <w:rPr>
                <w:sz w:val="20"/>
                <w:lang w:eastAsia="ko-KR"/>
              </w:rPr>
            </w:pPr>
            <w:r w:rsidRPr="003C4037">
              <w:rPr>
                <w:sz w:val="20"/>
                <w:lang w:eastAsia="ko-KR"/>
              </w:rPr>
              <w:t>TX</w:t>
            </w:r>
          </w:p>
        </w:tc>
        <w:tc>
          <w:tcPr>
            <w:tcW w:w="2633" w:type="pct"/>
          </w:tcPr>
          <w:p w:rsidR="00C470CF" w:rsidRPr="003C4037" w:rsidRDefault="00C470CF" w:rsidP="002C7D2A">
            <w:pPr>
              <w:rPr>
                <w:sz w:val="20"/>
                <w:lang w:eastAsia="ko-KR"/>
              </w:rPr>
            </w:pPr>
          </w:p>
        </w:tc>
        <w:tc>
          <w:tcPr>
            <w:tcW w:w="247" w:type="pct"/>
          </w:tcPr>
          <w:p w:rsidR="00C470CF" w:rsidRPr="003C4037" w:rsidRDefault="00C470CF" w:rsidP="002C7D2A">
            <w:pPr>
              <w:rPr>
                <w:sz w:val="20"/>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M2</w:t>
            </w:r>
          </w:p>
        </w:tc>
        <w:tc>
          <w:tcPr>
            <w:tcW w:w="633" w:type="pct"/>
          </w:tcPr>
          <w:p w:rsidR="00C470CF" w:rsidRPr="003C4037" w:rsidRDefault="00C470CF" w:rsidP="002C7D2A">
            <w:r w:rsidRPr="003C4037">
              <w:rPr>
                <w:lang w:eastAsia="ko-KR"/>
              </w:rPr>
              <w:t>STA2</w:t>
            </w:r>
          </w:p>
        </w:tc>
        <w:tc>
          <w:tcPr>
            <w:tcW w:w="606" w:type="pct"/>
          </w:tcPr>
          <w:p w:rsidR="00C470CF" w:rsidRPr="003C4037" w:rsidRDefault="00C470CF" w:rsidP="002C7D2A">
            <w:pPr>
              <w:rPr>
                <w:sz w:val="18"/>
                <w:lang w:eastAsia="ko-KR"/>
              </w:rPr>
            </w:pPr>
            <w:r w:rsidRPr="003C4037">
              <w:rPr>
                <w:sz w:val="18"/>
                <w:lang w:eastAsia="ko-KR"/>
              </w:rPr>
              <w:t>Probe Req.</w:t>
            </w:r>
          </w:p>
        </w:tc>
        <w:tc>
          <w:tcPr>
            <w:tcW w:w="526" w:type="pct"/>
          </w:tcPr>
          <w:p w:rsidR="00C470CF" w:rsidRPr="003C4037" w:rsidRDefault="00C470CF" w:rsidP="002C7D2A">
            <w:pPr>
              <w:rPr>
                <w:sz w:val="20"/>
                <w:lang w:eastAsia="ko-KR"/>
              </w:rPr>
            </w:pPr>
            <w:r w:rsidRPr="003C4037">
              <w:rPr>
                <w:sz w:val="20"/>
                <w:lang w:eastAsia="ko-KR"/>
              </w:rPr>
              <w:t>TY</w:t>
            </w:r>
          </w:p>
        </w:tc>
        <w:tc>
          <w:tcPr>
            <w:tcW w:w="2633" w:type="pct"/>
          </w:tcPr>
          <w:p w:rsidR="00C470CF" w:rsidRPr="003C4037" w:rsidRDefault="00C470CF" w:rsidP="002C7D2A">
            <w:pPr>
              <w:rPr>
                <w:sz w:val="20"/>
                <w:lang w:eastAsia="ko-KR"/>
              </w:rPr>
            </w:pPr>
          </w:p>
        </w:tc>
        <w:tc>
          <w:tcPr>
            <w:tcW w:w="247" w:type="pct"/>
          </w:tcPr>
          <w:p w:rsidR="00C470CF" w:rsidRPr="003C4037" w:rsidRDefault="00C470CF" w:rsidP="002C7D2A">
            <w:pPr>
              <w:rPr>
                <w:b/>
                <w:sz w:val="20"/>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M3</w:t>
            </w:r>
          </w:p>
        </w:tc>
        <w:tc>
          <w:tcPr>
            <w:tcW w:w="633" w:type="pct"/>
          </w:tcPr>
          <w:p w:rsidR="00C470CF" w:rsidRPr="003C4037" w:rsidRDefault="00C470CF" w:rsidP="002C7D2A">
            <w:r w:rsidRPr="003C4037">
              <w:rPr>
                <w:lang w:eastAsia="ko-KR"/>
              </w:rPr>
              <w:t>STA3</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w:t>
            </w:r>
          </w:p>
        </w:tc>
        <w:tc>
          <w:tcPr>
            <w:tcW w:w="633" w:type="pct"/>
          </w:tcPr>
          <w:p w:rsidR="00C470CF" w:rsidRPr="003C4037" w:rsidRDefault="00C470CF" w:rsidP="002C7D2A">
            <w:pPr>
              <w:rPr>
                <w:lang w:eastAsia="ko-KR"/>
              </w:rPr>
            </w:pPr>
            <w:r w:rsidRPr="003C4037">
              <w:rPr>
                <w:lang w:eastAsia="ko-KR"/>
              </w:rPr>
              <w:t>…</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MN</w:t>
            </w:r>
          </w:p>
        </w:tc>
        <w:tc>
          <w:tcPr>
            <w:tcW w:w="633" w:type="pct"/>
          </w:tcPr>
          <w:p w:rsidR="00C470CF" w:rsidRPr="003C4037" w:rsidRDefault="00C470CF" w:rsidP="002C7D2A">
            <w:pPr>
              <w:rPr>
                <w:lang w:eastAsia="ko-KR"/>
              </w:rPr>
            </w:pPr>
            <w:r w:rsidRPr="003C4037">
              <w:rPr>
                <w:lang w:eastAsia="ko-KR"/>
              </w:rPr>
              <w:t>STAN</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bl>
    <w:p w:rsidR="00C470CF" w:rsidRPr="003C4037" w:rsidRDefault="00C470CF" w:rsidP="00C470CF">
      <w:pPr>
        <w:rPr>
          <w:lang w:eastAsia="ko-KR"/>
        </w:rPr>
      </w:pPr>
    </w:p>
    <w:p w:rsidR="00AD776D" w:rsidRDefault="00AD776D">
      <w:pPr>
        <w:rPr>
          <w:b/>
          <w:sz w:val="32"/>
          <w:u w:val="single"/>
          <w:lang w:eastAsia="ko-KR"/>
        </w:rPr>
      </w:pPr>
      <w:bookmarkStart w:id="705" w:name="_Toc368949086"/>
      <w:r>
        <w:rPr>
          <w:lang w:eastAsia="ko-KR"/>
        </w:rPr>
        <w:br w:type="page"/>
      </w:r>
    </w:p>
    <w:p w:rsidR="00BE2B1E" w:rsidRPr="003C4037" w:rsidRDefault="00E82E99" w:rsidP="00BE2B1E">
      <w:pPr>
        <w:pStyle w:val="Heading1"/>
        <w:rPr>
          <w:rFonts w:ascii="Times New Roman" w:hAnsi="Times New Roman"/>
          <w:lang w:eastAsia="ko-KR"/>
        </w:rPr>
      </w:pPr>
      <w:bookmarkStart w:id="706" w:name="_Toc378235430"/>
      <w:r w:rsidRPr="003C4037">
        <w:rPr>
          <w:rFonts w:ascii="Times New Roman" w:hAnsi="Times New Roman"/>
          <w:lang w:eastAsia="ko-KR"/>
        </w:rPr>
        <w:lastRenderedPageBreak/>
        <w:t>4</w:t>
      </w:r>
      <w:r w:rsidR="00AD63C0" w:rsidRPr="003C4037">
        <w:rPr>
          <w:rFonts w:ascii="Times New Roman" w:hAnsi="Times New Roman"/>
          <w:lang w:eastAsia="ko-KR"/>
        </w:rPr>
        <w:t>a</w:t>
      </w:r>
      <w:r w:rsidR="00BE2B1E" w:rsidRPr="003C4037">
        <w:rPr>
          <w:rFonts w:ascii="Times New Roman" w:hAnsi="Times New Roman"/>
          <w:lang w:eastAsia="ko-KR"/>
        </w:rPr>
        <w:t xml:space="preserve">- Outdoor </w:t>
      </w:r>
      <w:r w:rsidR="005A0090" w:rsidRPr="003C4037">
        <w:rPr>
          <w:rFonts w:ascii="Times New Roman" w:hAnsi="Times New Roman"/>
          <w:lang w:eastAsia="ko-KR"/>
        </w:rPr>
        <w:t xml:space="preserve">Large BSS + </w:t>
      </w:r>
      <w:r w:rsidRPr="003C4037">
        <w:rPr>
          <w:rFonts w:ascii="Times New Roman" w:hAnsi="Times New Roman"/>
          <w:lang w:eastAsia="ko-KR"/>
        </w:rPr>
        <w:t>Residential</w:t>
      </w:r>
      <w:r w:rsidR="00AD1F59" w:rsidRPr="003C4037">
        <w:rPr>
          <w:rFonts w:ascii="Times New Roman" w:hAnsi="Times New Roman"/>
          <w:lang w:eastAsia="ko-KR"/>
        </w:rPr>
        <w:t xml:space="preserve"> Scenario</w:t>
      </w:r>
      <w:bookmarkEnd w:id="705"/>
      <w:bookmarkEnd w:id="706"/>
    </w:p>
    <w:p w:rsidR="00C470CF" w:rsidRPr="003C4037" w:rsidRDefault="00C470CF" w:rsidP="00BE2B1E">
      <w:pPr>
        <w:rPr>
          <w:lang w:eastAsia="ko-KR"/>
        </w:rPr>
      </w:pPr>
    </w:p>
    <w:p w:rsidR="0057473E" w:rsidRPr="007D2CDD" w:rsidRDefault="0057473E" w:rsidP="007D2CDD">
      <w:bookmarkStart w:id="707" w:name="_Toc368949087"/>
    </w:p>
    <w:tbl>
      <w:tblPr>
        <w:tblStyle w:val="TableGrid"/>
        <w:tblW w:w="5000" w:type="pct"/>
        <w:jc w:val="center"/>
        <w:tblLook w:val="04A0" w:firstRow="1" w:lastRow="0" w:firstColumn="1" w:lastColumn="0" w:noHBand="0" w:noVBand="1"/>
      </w:tblPr>
      <w:tblGrid>
        <w:gridCol w:w="2858"/>
        <w:gridCol w:w="1327"/>
        <w:gridCol w:w="4671"/>
      </w:tblGrid>
      <w:tr w:rsidR="0057473E" w:rsidRPr="003C4037" w:rsidTr="0057473E">
        <w:trPr>
          <w:jc w:val="center"/>
        </w:trPr>
        <w:tc>
          <w:tcPr>
            <w:tcW w:w="2363" w:type="pct"/>
            <w:gridSpan w:val="2"/>
            <w:shd w:val="clear" w:color="auto" w:fill="auto"/>
          </w:tcPr>
          <w:p w:rsidR="0057473E" w:rsidRPr="003C4037" w:rsidRDefault="0057473E" w:rsidP="0057473E">
            <w:pPr>
              <w:jc w:val="center"/>
              <w:rPr>
                <w:b/>
              </w:rPr>
            </w:pPr>
            <w:r w:rsidRPr="003C4037">
              <w:rPr>
                <w:b/>
              </w:rPr>
              <w:t>Parameter</w:t>
            </w:r>
          </w:p>
        </w:tc>
        <w:tc>
          <w:tcPr>
            <w:tcW w:w="2637" w:type="pct"/>
            <w:shd w:val="clear" w:color="auto" w:fill="auto"/>
          </w:tcPr>
          <w:p w:rsidR="0057473E" w:rsidRPr="003C4037" w:rsidRDefault="0057473E" w:rsidP="0057473E">
            <w:pPr>
              <w:jc w:val="center"/>
              <w:rPr>
                <w:b/>
              </w:rPr>
            </w:pPr>
            <w:r w:rsidRPr="003C4037">
              <w:rPr>
                <w:b/>
              </w:rPr>
              <w:t>Value</w:t>
            </w:r>
          </w:p>
        </w:tc>
      </w:tr>
      <w:tr w:rsidR="0057473E" w:rsidRPr="003C4037" w:rsidTr="0057473E">
        <w:trPr>
          <w:jc w:val="center"/>
        </w:trPr>
        <w:tc>
          <w:tcPr>
            <w:tcW w:w="5000" w:type="pct"/>
            <w:gridSpan w:val="3"/>
            <w:shd w:val="clear" w:color="auto" w:fill="auto"/>
          </w:tcPr>
          <w:p w:rsidR="0057473E" w:rsidRPr="003C4037" w:rsidRDefault="0057473E" w:rsidP="0057473E">
            <w:pPr>
              <w:jc w:val="center"/>
              <w:rPr>
                <w:b/>
              </w:rPr>
            </w:pPr>
          </w:p>
        </w:tc>
      </w:tr>
      <w:tr w:rsidR="0057473E" w:rsidRPr="003C4037" w:rsidTr="0057473E">
        <w:trPr>
          <w:jc w:val="center"/>
        </w:trPr>
        <w:tc>
          <w:tcPr>
            <w:tcW w:w="5000" w:type="pct"/>
            <w:gridSpan w:val="3"/>
            <w:shd w:val="clear" w:color="auto" w:fill="C2D69B" w:themeFill="accent3" w:themeFillTint="99"/>
          </w:tcPr>
          <w:p w:rsidR="0057473E" w:rsidRPr="003C4037" w:rsidRDefault="0057473E" w:rsidP="0057473E">
            <w:pPr>
              <w:jc w:val="center"/>
              <w:rPr>
                <w:b/>
              </w:rPr>
            </w:pPr>
            <w:r w:rsidRPr="003C4037">
              <w:rPr>
                <w:b/>
              </w:rPr>
              <w:t>Topology (A)</w:t>
            </w:r>
          </w:p>
        </w:tc>
      </w:tr>
      <w:tr w:rsidR="0057473E" w:rsidRPr="003C4037" w:rsidTr="0057473E">
        <w:trPr>
          <w:jc w:val="center"/>
        </w:trPr>
        <w:tc>
          <w:tcPr>
            <w:tcW w:w="5000" w:type="pct"/>
            <w:gridSpan w:val="3"/>
            <w:shd w:val="clear" w:color="auto" w:fill="C2D69B" w:themeFill="accent3" w:themeFillTint="99"/>
          </w:tcPr>
          <w:p w:rsidR="0057473E" w:rsidRPr="003C4037" w:rsidRDefault="00D46C03" w:rsidP="0057473E">
            <w:pPr>
              <w:keepNext/>
              <w:jc w:val="center"/>
            </w:pPr>
            <w:r w:rsidRPr="003C4037">
              <w:rPr>
                <w:lang w:eastAsia="ko-KR"/>
              </w:rPr>
              <w:object w:dxaOrig="2193" w:dyaOrig="2098">
                <v:shape id="_x0000_i1029" type="#_x0000_t75" style="width:184.5pt;height:174.75pt" o:ole="">
                  <v:imagedata r:id="rId22" o:title=""/>
                </v:shape>
                <o:OLEObject Type="Embed" ProgID="Visio.Drawing.11" ShapeID="_x0000_i1029" DrawAspect="Content" ObjectID="_1456778008" r:id="rId23"/>
              </w:object>
            </w:r>
          </w:p>
          <w:p w:rsidR="0057473E" w:rsidRPr="003C4037" w:rsidRDefault="0057473E" w:rsidP="0057473E">
            <w:pPr>
              <w:pStyle w:val="Caption"/>
              <w:jc w:val="center"/>
            </w:pPr>
            <w:r w:rsidRPr="003C4037">
              <w:t xml:space="preserve">Figure </w:t>
            </w:r>
            <w:r w:rsidR="000B130D" w:rsidRPr="003C4037">
              <w:fldChar w:fldCharType="begin"/>
            </w:r>
            <w:r w:rsidRPr="003C4037">
              <w:instrText xml:space="preserve"> SEQ Figure \* ARABIC </w:instrText>
            </w:r>
            <w:r w:rsidR="000B130D" w:rsidRPr="003C4037">
              <w:fldChar w:fldCharType="separate"/>
            </w:r>
            <w:r w:rsidR="00CE6334">
              <w:rPr>
                <w:noProof/>
              </w:rPr>
              <w:t>10</w:t>
            </w:r>
            <w:r w:rsidR="000B130D" w:rsidRPr="003C4037">
              <w:fldChar w:fldCharType="end"/>
            </w:r>
            <w:r w:rsidRPr="003C4037">
              <w:t xml:space="preserve"> –</w:t>
            </w:r>
            <w:r w:rsidR="00D46C03">
              <w:t>L</w:t>
            </w:r>
            <w:r w:rsidRPr="003C4037">
              <w:t>ayout</w:t>
            </w:r>
            <w:r w:rsidR="00D46C03">
              <w:t xml:space="preserve"> of large BSSs with residential buildings</w:t>
            </w:r>
          </w:p>
          <w:p w:rsidR="0057473E" w:rsidRPr="003C4037" w:rsidRDefault="0057473E" w:rsidP="0057473E">
            <w:pPr>
              <w:pStyle w:val="Caption"/>
              <w:rPr>
                <w:lang w:val="en-US" w:eastAsia="ko-KR"/>
              </w:rPr>
            </w:pPr>
            <w:r w:rsidRPr="003C4037">
              <w:t xml:space="preserve"> </w:t>
            </w:r>
          </w:p>
        </w:tc>
      </w:tr>
      <w:tr w:rsidR="0057473E" w:rsidRPr="003C4037" w:rsidTr="00D46C03">
        <w:trPr>
          <w:jc w:val="center"/>
        </w:trPr>
        <w:tc>
          <w:tcPr>
            <w:tcW w:w="1614" w:type="pct"/>
            <w:shd w:val="clear" w:color="auto" w:fill="C2D69B" w:themeFill="accent3" w:themeFillTint="99"/>
          </w:tcPr>
          <w:p w:rsidR="0057473E" w:rsidRPr="00496280" w:rsidRDefault="00496280" w:rsidP="0057473E">
            <w:pPr>
              <w:rPr>
                <w:lang w:val="en-US" w:eastAsia="ko-KR"/>
              </w:rPr>
            </w:pPr>
            <w:r>
              <w:rPr>
                <w:lang w:val="en-US" w:eastAsia="ko-KR"/>
              </w:rPr>
              <w:t>Environment descri</w:t>
            </w:r>
            <w:r w:rsidR="0057473E" w:rsidRPr="003C4037">
              <w:rPr>
                <w:lang w:val="en-US" w:eastAsia="ko-KR"/>
              </w:rPr>
              <w:t>ption</w:t>
            </w:r>
          </w:p>
        </w:tc>
        <w:tc>
          <w:tcPr>
            <w:tcW w:w="3386" w:type="pct"/>
            <w:gridSpan w:val="2"/>
            <w:shd w:val="clear" w:color="auto" w:fill="C2D69B" w:themeFill="accent3" w:themeFillTint="99"/>
          </w:tcPr>
          <w:p w:rsidR="00D46C03" w:rsidRDefault="00D46C03" w:rsidP="0057473E">
            <w:pPr>
              <w:rPr>
                <w:lang w:val="en-US" w:eastAsia="ko-KR"/>
              </w:rPr>
            </w:pPr>
            <w:r>
              <w:rPr>
                <w:lang w:val="en-US" w:eastAsia="ko-KR"/>
              </w:rPr>
              <w:t>This scenario consists of an overlay of the following</w:t>
            </w:r>
          </w:p>
          <w:p w:rsidR="00D46C03" w:rsidRDefault="00D46C03" w:rsidP="00D46C03">
            <w:pPr>
              <w:pStyle w:val="ListParagraph"/>
              <w:numPr>
                <w:ilvl w:val="0"/>
                <w:numId w:val="2"/>
              </w:numPr>
              <w:rPr>
                <w:lang w:val="en-US" w:eastAsia="ko-KR"/>
              </w:rPr>
            </w:pPr>
            <w:r>
              <w:rPr>
                <w:lang w:val="en-US" w:eastAsia="ko-KR"/>
              </w:rPr>
              <w:t>Scen</w:t>
            </w:r>
            <w:r w:rsidR="007B661E">
              <w:rPr>
                <w:lang w:val="en-US" w:eastAsia="ko-KR"/>
              </w:rPr>
              <w:t>a</w:t>
            </w:r>
            <w:r>
              <w:rPr>
                <w:lang w:val="en-US" w:eastAsia="ko-KR"/>
              </w:rPr>
              <w:t>rio 4, with the exception that only 7 cells are included out of the 19</w:t>
            </w:r>
          </w:p>
          <w:p w:rsidR="0057473E" w:rsidRPr="00D46C03" w:rsidRDefault="00D46C03" w:rsidP="00D46C03">
            <w:pPr>
              <w:pStyle w:val="ListParagraph"/>
              <w:numPr>
                <w:ilvl w:val="0"/>
                <w:numId w:val="2"/>
              </w:numPr>
              <w:rPr>
                <w:lang w:val="en-US" w:eastAsia="ko-KR"/>
              </w:rPr>
            </w:pPr>
            <w:r>
              <w:rPr>
                <w:lang w:val="en-US" w:eastAsia="ko-KR"/>
              </w:rPr>
              <w:t xml:space="preserve">A Residential </w:t>
            </w:r>
            <w:r w:rsidR="00496280">
              <w:rPr>
                <w:lang w:val="en-US" w:eastAsia="ko-KR"/>
              </w:rPr>
              <w:t>building</w:t>
            </w:r>
            <w:r>
              <w:rPr>
                <w:lang w:val="en-US" w:eastAsia="ko-KR"/>
              </w:rPr>
              <w:t xml:space="preserve"> per each BSS, which center is placed in a random uniform position within a radius of ICD/2 around the AP; the Residential building topology is as defined in Scenario 1, with the exception that the number of floors is set to 1.</w:t>
            </w:r>
          </w:p>
        </w:tc>
      </w:tr>
      <w:tr w:rsidR="0057473E" w:rsidRPr="003C4037" w:rsidTr="00D46C03">
        <w:trPr>
          <w:jc w:val="center"/>
        </w:trPr>
        <w:tc>
          <w:tcPr>
            <w:tcW w:w="1614" w:type="pct"/>
            <w:shd w:val="clear" w:color="auto" w:fill="C2D69B" w:themeFill="accent3" w:themeFillTint="99"/>
          </w:tcPr>
          <w:p w:rsidR="0057473E" w:rsidRPr="003C4037" w:rsidRDefault="0057473E" w:rsidP="0057473E">
            <w:r w:rsidRPr="003C4037">
              <w:t>APs location</w:t>
            </w:r>
          </w:p>
        </w:tc>
        <w:tc>
          <w:tcPr>
            <w:tcW w:w="3386" w:type="pct"/>
            <w:gridSpan w:val="2"/>
            <w:shd w:val="clear" w:color="auto" w:fill="C2D69B" w:themeFill="accent3" w:themeFillTint="99"/>
          </w:tcPr>
          <w:p w:rsidR="00D46C03" w:rsidRPr="003C4037" w:rsidRDefault="00D46C03" w:rsidP="0057473E">
            <w:pPr>
              <w:rPr>
                <w:lang w:eastAsia="ko-KR"/>
              </w:rPr>
            </w:pPr>
            <w:r>
              <w:rPr>
                <w:lang w:eastAsia="ko-KR"/>
              </w:rPr>
              <w:t>See Scenario 1 and 4.</w:t>
            </w:r>
          </w:p>
        </w:tc>
      </w:tr>
      <w:tr w:rsidR="000C4EBE" w:rsidRPr="003C4037" w:rsidTr="00D46C03">
        <w:trPr>
          <w:jc w:val="center"/>
        </w:trPr>
        <w:tc>
          <w:tcPr>
            <w:tcW w:w="1614" w:type="pct"/>
            <w:shd w:val="clear" w:color="auto" w:fill="C2D69B" w:themeFill="accent3" w:themeFillTint="99"/>
          </w:tcPr>
          <w:p w:rsidR="000C4EBE" w:rsidRPr="000C4EBE" w:rsidRDefault="000C4EBE" w:rsidP="0057473E">
            <w:pPr>
              <w:rPr>
                <w:rFonts w:eastAsia="Malgun Gothic"/>
                <w:lang w:eastAsia="ko-KR"/>
              </w:rPr>
            </w:pPr>
            <w:r>
              <w:rPr>
                <w:rFonts w:eastAsia="Malgun Gothic" w:hint="eastAsia"/>
                <w:lang w:eastAsia="ko-KR"/>
              </w:rPr>
              <w:t>AP Type</w:t>
            </w:r>
          </w:p>
        </w:tc>
        <w:tc>
          <w:tcPr>
            <w:tcW w:w="3386" w:type="pct"/>
            <w:gridSpan w:val="2"/>
            <w:shd w:val="clear" w:color="auto" w:fill="C2D69B" w:themeFill="accent3" w:themeFillTint="99"/>
          </w:tcPr>
          <w:p w:rsidR="000C4EBE" w:rsidRDefault="000C4EBE" w:rsidP="0057473E">
            <w:pPr>
              <w:rPr>
                <w:lang w:eastAsia="ko-KR"/>
              </w:rPr>
            </w:pPr>
            <w:r>
              <w:rPr>
                <w:lang w:eastAsia="ko-KR"/>
              </w:rPr>
              <w:t>See Scenario 1 and 4.</w:t>
            </w:r>
          </w:p>
        </w:tc>
      </w:tr>
      <w:tr w:rsidR="0057473E" w:rsidRPr="003C4037" w:rsidTr="00D46C03">
        <w:trPr>
          <w:jc w:val="center"/>
        </w:trPr>
        <w:tc>
          <w:tcPr>
            <w:tcW w:w="1614" w:type="pct"/>
            <w:shd w:val="clear" w:color="auto" w:fill="C2D69B" w:themeFill="accent3" w:themeFillTint="99"/>
          </w:tcPr>
          <w:p w:rsidR="0057473E" w:rsidRPr="003C4037" w:rsidRDefault="0057473E" w:rsidP="0057473E">
            <w:r w:rsidRPr="003C4037">
              <w:t>STAs location</w:t>
            </w:r>
          </w:p>
        </w:tc>
        <w:tc>
          <w:tcPr>
            <w:tcW w:w="3386" w:type="pct"/>
            <w:gridSpan w:val="2"/>
            <w:shd w:val="clear" w:color="auto" w:fill="C2D69B" w:themeFill="accent3" w:themeFillTint="99"/>
          </w:tcPr>
          <w:p w:rsidR="0057473E" w:rsidRPr="003C4037" w:rsidRDefault="00D46C03" w:rsidP="0057473E">
            <w:r>
              <w:rPr>
                <w:lang w:eastAsia="ko-KR"/>
              </w:rPr>
              <w:t>See Scenario 1 and 4.</w:t>
            </w:r>
          </w:p>
        </w:tc>
      </w:tr>
      <w:tr w:rsidR="0057473E" w:rsidRPr="003C4037" w:rsidTr="00D46C03">
        <w:trPr>
          <w:jc w:val="center"/>
        </w:trPr>
        <w:tc>
          <w:tcPr>
            <w:tcW w:w="1614" w:type="pct"/>
            <w:shd w:val="clear" w:color="auto" w:fill="C2D69B" w:themeFill="accent3" w:themeFillTint="99"/>
          </w:tcPr>
          <w:p w:rsidR="0057473E" w:rsidRPr="003C4037" w:rsidRDefault="000C4EBE" w:rsidP="0057473E">
            <w:r>
              <w:rPr>
                <w:rFonts w:eastAsia="Malgun Gothic" w:hint="eastAsia"/>
                <w:lang w:eastAsia="ko-KR"/>
              </w:rPr>
              <w:t xml:space="preserve">Number of STA and </w:t>
            </w:r>
            <w:r w:rsidR="0057473E" w:rsidRPr="003C4037">
              <w:t>STAs type</w:t>
            </w:r>
          </w:p>
        </w:tc>
        <w:tc>
          <w:tcPr>
            <w:tcW w:w="3386" w:type="pct"/>
            <w:gridSpan w:val="2"/>
            <w:shd w:val="clear" w:color="auto" w:fill="C2D69B" w:themeFill="accent3" w:themeFillTint="99"/>
          </w:tcPr>
          <w:p w:rsidR="0057473E" w:rsidRPr="003C4037" w:rsidRDefault="00D46C03" w:rsidP="0057473E">
            <w:r>
              <w:rPr>
                <w:lang w:eastAsia="ko-KR"/>
              </w:rPr>
              <w:t>See Scenario 1 and 4.</w:t>
            </w:r>
          </w:p>
        </w:tc>
      </w:tr>
      <w:tr w:rsidR="0057473E" w:rsidRPr="003C4037" w:rsidTr="00D46C03">
        <w:trPr>
          <w:jc w:val="center"/>
        </w:trPr>
        <w:tc>
          <w:tcPr>
            <w:tcW w:w="1614" w:type="pct"/>
            <w:shd w:val="clear" w:color="auto" w:fill="C2D69B" w:themeFill="accent3" w:themeFillTint="99"/>
          </w:tcPr>
          <w:p w:rsidR="0057473E" w:rsidRPr="003C4037" w:rsidRDefault="0057473E" w:rsidP="0057473E">
            <w:r w:rsidRPr="003C4037">
              <w:rPr>
                <w:lang w:val="en-US" w:eastAsia="ko-KR"/>
              </w:rPr>
              <w:t>Channel Model</w:t>
            </w:r>
          </w:p>
        </w:tc>
        <w:tc>
          <w:tcPr>
            <w:tcW w:w="3386" w:type="pct"/>
            <w:gridSpan w:val="2"/>
            <w:shd w:val="clear" w:color="auto" w:fill="C2D69B" w:themeFill="accent3" w:themeFillTint="99"/>
          </w:tcPr>
          <w:p w:rsidR="00702E38" w:rsidRDefault="00702E38" w:rsidP="0057473E">
            <w:pPr>
              <w:rPr>
                <w:lang w:val="en-US" w:eastAsia="ko-KR"/>
              </w:rPr>
            </w:pPr>
            <w:r>
              <w:rPr>
                <w:lang w:eastAsia="ko-KR"/>
              </w:rPr>
              <w:t>See Scenario 1 and 4</w:t>
            </w:r>
          </w:p>
          <w:p w:rsidR="00E6713E" w:rsidRPr="003C4037" w:rsidRDefault="00E6713E" w:rsidP="0057473E">
            <w:pPr>
              <w:rPr>
                <w:lang w:val="en-US"/>
              </w:rPr>
            </w:pPr>
            <w:r>
              <w:rPr>
                <w:lang w:val="en-US" w:eastAsia="ko-KR"/>
              </w:rPr>
              <w:t>{indoor/outdoor?</w:t>
            </w:r>
            <w:r w:rsidR="00702E38">
              <w:rPr>
                <w:lang w:val="en-US" w:eastAsia="ko-KR"/>
              </w:rPr>
              <w:t>?</w:t>
            </w:r>
            <w:r>
              <w:rPr>
                <w:lang w:val="en-US" w:eastAsia="ko-KR"/>
              </w:rPr>
              <w:t>}</w:t>
            </w:r>
          </w:p>
        </w:tc>
      </w:tr>
      <w:tr w:rsidR="0057473E" w:rsidRPr="003C4037" w:rsidTr="00D46C03">
        <w:trPr>
          <w:jc w:val="center"/>
        </w:trPr>
        <w:tc>
          <w:tcPr>
            <w:tcW w:w="1614" w:type="pct"/>
            <w:shd w:val="clear" w:color="auto" w:fill="C2D69B" w:themeFill="accent3" w:themeFillTint="99"/>
          </w:tcPr>
          <w:p w:rsidR="0057473E" w:rsidRPr="003C4037" w:rsidRDefault="0057473E" w:rsidP="0057473E">
            <w:r w:rsidRPr="003C4037">
              <w:rPr>
                <w:lang w:val="en-US" w:eastAsia="ko-KR"/>
              </w:rPr>
              <w:t>Penetration Losses</w:t>
            </w:r>
          </w:p>
        </w:tc>
        <w:tc>
          <w:tcPr>
            <w:tcW w:w="3386" w:type="pct"/>
            <w:gridSpan w:val="2"/>
            <w:shd w:val="clear" w:color="auto" w:fill="C2D69B" w:themeFill="accent3" w:themeFillTint="99"/>
          </w:tcPr>
          <w:p w:rsidR="0057473E" w:rsidRPr="003C4037" w:rsidRDefault="00D46C03" w:rsidP="0057473E">
            <w:r>
              <w:rPr>
                <w:lang w:eastAsia="ko-KR"/>
              </w:rPr>
              <w:t>See Scenario 1 and 4.</w:t>
            </w:r>
          </w:p>
        </w:tc>
      </w:tr>
      <w:tr w:rsidR="0057473E" w:rsidRPr="003C4037" w:rsidTr="0057473E">
        <w:trPr>
          <w:jc w:val="center"/>
        </w:trPr>
        <w:tc>
          <w:tcPr>
            <w:tcW w:w="5000" w:type="pct"/>
            <w:gridSpan w:val="3"/>
          </w:tcPr>
          <w:p w:rsidR="0057473E" w:rsidRPr="003C4037" w:rsidRDefault="0057473E" w:rsidP="0057473E"/>
        </w:tc>
      </w:tr>
      <w:tr w:rsidR="0057473E" w:rsidRPr="003C4037" w:rsidTr="0057473E">
        <w:trPr>
          <w:jc w:val="center"/>
        </w:trPr>
        <w:tc>
          <w:tcPr>
            <w:tcW w:w="5000" w:type="pct"/>
            <w:gridSpan w:val="3"/>
            <w:shd w:val="clear" w:color="auto" w:fill="D99594" w:themeFill="accent2" w:themeFillTint="99"/>
          </w:tcPr>
          <w:p w:rsidR="0057473E" w:rsidRPr="003C4037" w:rsidRDefault="0057473E" w:rsidP="0057473E">
            <w:pPr>
              <w:jc w:val="center"/>
              <w:rPr>
                <w:b/>
              </w:rPr>
            </w:pPr>
            <w:r w:rsidRPr="003C4037">
              <w:rPr>
                <w:b/>
              </w:rPr>
              <w:t>PHY parameters</w:t>
            </w:r>
          </w:p>
        </w:tc>
      </w:tr>
      <w:tr w:rsidR="00D46C03" w:rsidRPr="003C4037" w:rsidTr="00D46C03">
        <w:trPr>
          <w:jc w:val="center"/>
        </w:trPr>
        <w:tc>
          <w:tcPr>
            <w:tcW w:w="5000" w:type="pct"/>
            <w:gridSpan w:val="3"/>
            <w:shd w:val="clear" w:color="auto" w:fill="D99594" w:themeFill="accent2" w:themeFillTint="99"/>
          </w:tcPr>
          <w:p w:rsidR="00D46C03" w:rsidRPr="003C4037" w:rsidRDefault="00D46C03" w:rsidP="0057473E">
            <w:r>
              <w:rPr>
                <w:lang w:val="en-US" w:eastAsia="ko-KR"/>
              </w:rPr>
              <w:t xml:space="preserve">Same parameters as defined for the STAs in </w:t>
            </w:r>
            <w:r w:rsidR="00496280">
              <w:rPr>
                <w:lang w:val="en-US" w:eastAsia="ko-KR"/>
              </w:rPr>
              <w:t>Scenario</w:t>
            </w:r>
            <w:r>
              <w:rPr>
                <w:lang w:val="en-US" w:eastAsia="ko-KR"/>
              </w:rPr>
              <w:t xml:space="preserve"> 1 and Scenario 4.</w:t>
            </w:r>
            <w:r w:rsidRPr="003C4037">
              <w:rPr>
                <w:lang w:val="en-US" w:eastAsia="ko-KR"/>
              </w:rPr>
              <w:t xml:space="preserve"> </w:t>
            </w:r>
          </w:p>
        </w:tc>
      </w:tr>
      <w:tr w:rsidR="0057473E" w:rsidRPr="003C4037" w:rsidTr="0057473E">
        <w:trPr>
          <w:jc w:val="center"/>
        </w:trPr>
        <w:tc>
          <w:tcPr>
            <w:tcW w:w="5000" w:type="pct"/>
            <w:gridSpan w:val="3"/>
          </w:tcPr>
          <w:p w:rsidR="0057473E" w:rsidRPr="003C4037" w:rsidRDefault="0057473E" w:rsidP="0057473E"/>
        </w:tc>
      </w:tr>
      <w:tr w:rsidR="0057473E" w:rsidRPr="003C4037" w:rsidTr="0057473E">
        <w:trPr>
          <w:jc w:val="center"/>
        </w:trPr>
        <w:tc>
          <w:tcPr>
            <w:tcW w:w="5000" w:type="pct"/>
            <w:gridSpan w:val="3"/>
            <w:shd w:val="clear" w:color="auto" w:fill="B8CCE4" w:themeFill="accent1" w:themeFillTint="66"/>
          </w:tcPr>
          <w:p w:rsidR="0057473E" w:rsidRPr="003C4037" w:rsidRDefault="0057473E" w:rsidP="0057473E">
            <w:pPr>
              <w:jc w:val="center"/>
              <w:rPr>
                <w:b/>
              </w:rPr>
            </w:pPr>
            <w:r w:rsidRPr="003C4037">
              <w:rPr>
                <w:b/>
              </w:rPr>
              <w:t>MAC parameters</w:t>
            </w:r>
          </w:p>
        </w:tc>
      </w:tr>
      <w:tr w:rsidR="00D46C03" w:rsidRPr="003C4037" w:rsidTr="00D46C03">
        <w:trPr>
          <w:jc w:val="center"/>
        </w:trPr>
        <w:tc>
          <w:tcPr>
            <w:tcW w:w="5000" w:type="pct"/>
            <w:gridSpan w:val="3"/>
            <w:shd w:val="clear" w:color="auto" w:fill="B8CCE4" w:themeFill="accent1" w:themeFillTint="66"/>
          </w:tcPr>
          <w:p w:rsidR="00D46C03" w:rsidRPr="003C4037" w:rsidRDefault="00D46C03" w:rsidP="0057473E">
            <w:r>
              <w:rPr>
                <w:lang w:val="en-US" w:eastAsia="ko-KR"/>
              </w:rPr>
              <w:t xml:space="preserve">All </w:t>
            </w:r>
            <w:r w:rsidR="00496280">
              <w:rPr>
                <w:lang w:val="en-US" w:eastAsia="ko-KR"/>
              </w:rPr>
              <w:t>parameters</w:t>
            </w:r>
            <w:r>
              <w:rPr>
                <w:lang w:val="en-US" w:eastAsia="ko-KR"/>
              </w:rPr>
              <w:t xml:space="preserve"> except the ones listed in this table are same as in Scenario 1 and Scenario 4</w:t>
            </w:r>
          </w:p>
        </w:tc>
      </w:tr>
      <w:tr w:rsidR="0057473E" w:rsidRPr="003C4037" w:rsidTr="00D46C03">
        <w:trPr>
          <w:jc w:val="center"/>
        </w:trPr>
        <w:tc>
          <w:tcPr>
            <w:tcW w:w="1614" w:type="pct"/>
            <w:shd w:val="clear" w:color="auto" w:fill="B8CCE4" w:themeFill="accent1" w:themeFillTint="66"/>
          </w:tcPr>
          <w:p w:rsidR="0057473E" w:rsidRPr="003C4037" w:rsidRDefault="0057473E" w:rsidP="0057473E">
            <w:pPr>
              <w:rPr>
                <w:lang w:val="en-US" w:eastAsia="ko-KR"/>
              </w:rPr>
            </w:pPr>
            <w:r w:rsidRPr="003C4037">
              <w:rPr>
                <w:lang w:val="en-US" w:eastAsia="ko-KR"/>
              </w:rPr>
              <w:t>Association</w:t>
            </w:r>
          </w:p>
        </w:tc>
        <w:tc>
          <w:tcPr>
            <w:tcW w:w="3386" w:type="pct"/>
            <w:gridSpan w:val="2"/>
            <w:shd w:val="clear" w:color="auto" w:fill="B8CCE4" w:themeFill="accent1" w:themeFillTint="66"/>
          </w:tcPr>
          <w:p w:rsidR="0057473E" w:rsidRDefault="00E6713E" w:rsidP="00E6713E">
            <w:r>
              <w:t>STAs defined by Scenario 1, associate as defined by Scenario 1</w:t>
            </w:r>
          </w:p>
          <w:p w:rsidR="00BE0CF2" w:rsidRDefault="007B661E" w:rsidP="00E6713E">
            <w:r>
              <w:t>STAs defined by Scenario 4</w:t>
            </w:r>
            <w:r w:rsidR="00BE0CF2">
              <w:t xml:space="preserve">: </w:t>
            </w:r>
          </w:p>
          <w:p w:rsidR="00E6713E" w:rsidRDefault="007B661E" w:rsidP="00E6713E">
            <w:r>
              <w:t>80</w:t>
            </w:r>
            <w:r w:rsidR="00BE0CF2">
              <w:t xml:space="preserve">% </w:t>
            </w:r>
            <w:r w:rsidR="00E6713E">
              <w:t>as</w:t>
            </w:r>
            <w:r>
              <w:t>sociate as defined by Scenario 4</w:t>
            </w:r>
          </w:p>
          <w:p w:rsidR="00BE0CF2" w:rsidRPr="003C4037" w:rsidRDefault="007B661E" w:rsidP="00E6713E">
            <w:r>
              <w:t>20</w:t>
            </w:r>
            <w:r w:rsidR="00BE0CF2">
              <w:t xml:space="preserve">% associate with strongest AP </w:t>
            </w:r>
            <w:r w:rsidR="00496280">
              <w:t>from</w:t>
            </w:r>
            <w:r w:rsidR="00BE0CF2">
              <w:t xml:space="preserve"> a Residential building</w:t>
            </w:r>
          </w:p>
        </w:tc>
      </w:tr>
    </w:tbl>
    <w:p w:rsidR="0057473E" w:rsidRPr="003C4037" w:rsidRDefault="0057473E" w:rsidP="0057473E"/>
    <w:p w:rsidR="0057473E" w:rsidRPr="003C4037" w:rsidRDefault="0057473E" w:rsidP="0057473E"/>
    <w:p w:rsidR="0057473E" w:rsidRPr="003C4037" w:rsidRDefault="0057473E" w:rsidP="0057473E">
      <w:pPr>
        <w:rPr>
          <w:lang w:eastAsia="ko-KR"/>
        </w:rPr>
      </w:pPr>
    </w:p>
    <w:tbl>
      <w:tblPr>
        <w:tblStyle w:val="TableGrid"/>
        <w:tblW w:w="5000" w:type="pct"/>
        <w:tblLook w:val="04A0" w:firstRow="1" w:lastRow="0" w:firstColumn="1" w:lastColumn="0" w:noHBand="0" w:noVBand="1"/>
      </w:tblPr>
      <w:tblGrid>
        <w:gridCol w:w="625"/>
        <w:gridCol w:w="1119"/>
        <w:gridCol w:w="1072"/>
        <w:gridCol w:w="930"/>
        <w:gridCol w:w="4662"/>
        <w:gridCol w:w="448"/>
      </w:tblGrid>
      <w:tr w:rsidR="0057473E" w:rsidRPr="003C4037" w:rsidTr="0057473E">
        <w:trPr>
          <w:trHeight w:val="422"/>
        </w:trPr>
        <w:tc>
          <w:tcPr>
            <w:tcW w:w="5000" w:type="pct"/>
            <w:gridSpan w:val="6"/>
          </w:tcPr>
          <w:p w:rsidR="0057473E" w:rsidRPr="003C4037" w:rsidRDefault="0057473E" w:rsidP="0057473E">
            <w:pPr>
              <w:jc w:val="center"/>
              <w:rPr>
                <w:b/>
                <w:bCs/>
                <w:sz w:val="16"/>
                <w:lang w:val="en-US" w:eastAsia="ko-KR"/>
              </w:rPr>
            </w:pPr>
            <w:r w:rsidRPr="003C4037">
              <w:rPr>
                <w:b/>
                <w:bCs/>
                <w:sz w:val="16"/>
                <w:lang w:val="en-US" w:eastAsia="ko-KR"/>
              </w:rPr>
              <w:t xml:space="preserve">Traffic model (Per each </w:t>
            </w:r>
            <w:r>
              <w:rPr>
                <w:b/>
                <w:bCs/>
                <w:sz w:val="16"/>
                <w:lang w:val="en-US" w:eastAsia="ko-KR"/>
              </w:rPr>
              <w:t>BSS</w:t>
            </w:r>
            <w:r w:rsidRPr="003C4037">
              <w:rPr>
                <w:b/>
                <w:bCs/>
                <w:sz w:val="16"/>
                <w:lang w:val="en-US" w:eastAsia="ko-KR"/>
              </w:rPr>
              <w:t>)  - TBD</w:t>
            </w:r>
          </w:p>
        </w:tc>
      </w:tr>
      <w:tr w:rsidR="0057473E" w:rsidRPr="003C4037" w:rsidTr="00E6713E">
        <w:trPr>
          <w:trHeight w:val="422"/>
        </w:trPr>
        <w:tc>
          <w:tcPr>
            <w:tcW w:w="353" w:type="pct"/>
            <w:vAlign w:val="bottom"/>
          </w:tcPr>
          <w:p w:rsidR="0057473E" w:rsidRPr="003C4037" w:rsidRDefault="0057473E" w:rsidP="0057473E">
            <w:pPr>
              <w:rPr>
                <w:b/>
                <w:sz w:val="16"/>
                <w:lang w:val="en-US" w:eastAsia="ko-KR"/>
              </w:rPr>
            </w:pPr>
            <w:r w:rsidRPr="003C4037">
              <w:rPr>
                <w:b/>
                <w:bCs/>
                <w:sz w:val="16"/>
                <w:lang w:val="en-US" w:eastAsia="ko-KR"/>
              </w:rPr>
              <w:t>#</w:t>
            </w:r>
          </w:p>
        </w:tc>
        <w:tc>
          <w:tcPr>
            <w:tcW w:w="632" w:type="pct"/>
            <w:vAlign w:val="bottom"/>
          </w:tcPr>
          <w:p w:rsidR="0057473E" w:rsidRPr="003C4037" w:rsidRDefault="0057473E" w:rsidP="0057473E">
            <w:pPr>
              <w:rPr>
                <w:b/>
                <w:bCs/>
                <w:sz w:val="16"/>
                <w:lang w:val="en-US" w:eastAsia="ko-KR"/>
              </w:rPr>
            </w:pPr>
            <w:r w:rsidRPr="003C4037">
              <w:rPr>
                <w:b/>
                <w:bCs/>
                <w:sz w:val="16"/>
                <w:lang w:val="en-US" w:eastAsia="ko-KR"/>
              </w:rPr>
              <w:t>Source/Sink</w:t>
            </w:r>
          </w:p>
        </w:tc>
        <w:tc>
          <w:tcPr>
            <w:tcW w:w="605" w:type="pct"/>
            <w:vAlign w:val="bottom"/>
          </w:tcPr>
          <w:p w:rsidR="0057473E" w:rsidRPr="003C4037" w:rsidRDefault="0057473E" w:rsidP="0057473E">
            <w:pPr>
              <w:jc w:val="center"/>
              <w:rPr>
                <w:b/>
                <w:bCs/>
                <w:sz w:val="16"/>
                <w:lang w:val="en-US" w:eastAsia="ko-KR"/>
              </w:rPr>
            </w:pPr>
            <w:r w:rsidRPr="003C4037">
              <w:rPr>
                <w:b/>
                <w:bCs/>
                <w:sz w:val="16"/>
                <w:lang w:val="en-US" w:eastAsia="ko-KR"/>
              </w:rPr>
              <w:t>Name</w:t>
            </w:r>
          </w:p>
        </w:tc>
        <w:tc>
          <w:tcPr>
            <w:tcW w:w="525" w:type="pct"/>
            <w:vAlign w:val="bottom"/>
          </w:tcPr>
          <w:p w:rsidR="0057473E" w:rsidRPr="003C4037" w:rsidRDefault="0057473E" w:rsidP="0057473E">
            <w:pPr>
              <w:rPr>
                <w:b/>
                <w:sz w:val="16"/>
                <w:lang w:val="en-US" w:eastAsia="ko-KR"/>
              </w:rPr>
            </w:pPr>
            <w:r w:rsidRPr="003C4037">
              <w:rPr>
                <w:b/>
                <w:bCs/>
                <w:sz w:val="16"/>
                <w:lang w:val="en-US" w:eastAsia="ko-KR"/>
              </w:rPr>
              <w:t>Traffic definition</w:t>
            </w:r>
          </w:p>
        </w:tc>
        <w:tc>
          <w:tcPr>
            <w:tcW w:w="2632" w:type="pct"/>
            <w:vAlign w:val="bottom"/>
          </w:tcPr>
          <w:p w:rsidR="0057473E" w:rsidRPr="003C4037" w:rsidRDefault="0057473E" w:rsidP="0057473E">
            <w:pPr>
              <w:rPr>
                <w:b/>
                <w:bCs/>
                <w:sz w:val="16"/>
                <w:lang w:val="en-US" w:eastAsia="ko-KR"/>
              </w:rPr>
            </w:pPr>
            <w:r w:rsidRPr="003C4037">
              <w:rPr>
                <w:b/>
                <w:bCs/>
                <w:sz w:val="16"/>
                <w:lang w:val="en-US" w:eastAsia="ko-KR"/>
              </w:rPr>
              <w:t xml:space="preserve">Flow specific </w:t>
            </w:r>
            <w:r w:rsidR="00496280" w:rsidRPr="003C4037">
              <w:rPr>
                <w:b/>
                <w:bCs/>
                <w:sz w:val="16"/>
                <w:lang w:val="en-US" w:eastAsia="ko-KR"/>
              </w:rPr>
              <w:t>parameters</w:t>
            </w:r>
            <w:r w:rsidRPr="003C4037">
              <w:rPr>
                <w:b/>
                <w:bCs/>
                <w:sz w:val="16"/>
                <w:lang w:val="en-US" w:eastAsia="ko-KR"/>
              </w:rPr>
              <w:t xml:space="preserve"> </w:t>
            </w:r>
          </w:p>
        </w:tc>
        <w:tc>
          <w:tcPr>
            <w:tcW w:w="253" w:type="pct"/>
            <w:vAlign w:val="bottom"/>
          </w:tcPr>
          <w:p w:rsidR="0057473E" w:rsidRPr="003C4037" w:rsidRDefault="0057473E" w:rsidP="0057473E">
            <w:pPr>
              <w:rPr>
                <w:b/>
                <w:bCs/>
                <w:sz w:val="16"/>
                <w:lang w:val="en-US" w:eastAsia="ko-KR"/>
              </w:rPr>
            </w:pPr>
            <w:r w:rsidRPr="003C4037">
              <w:rPr>
                <w:b/>
                <w:bCs/>
                <w:sz w:val="16"/>
                <w:lang w:val="en-US" w:eastAsia="ko-KR"/>
              </w:rPr>
              <w:t>AC</w:t>
            </w:r>
          </w:p>
        </w:tc>
      </w:tr>
      <w:tr w:rsidR="0057473E" w:rsidRPr="003C4037" w:rsidTr="0057473E">
        <w:tc>
          <w:tcPr>
            <w:tcW w:w="5000" w:type="pct"/>
            <w:gridSpan w:val="6"/>
          </w:tcPr>
          <w:p w:rsidR="0057473E" w:rsidRPr="003C4037" w:rsidRDefault="00496280" w:rsidP="0057473E">
            <w:pPr>
              <w:jc w:val="center"/>
              <w:rPr>
                <w:lang w:eastAsia="ko-KR"/>
              </w:rPr>
            </w:pPr>
            <w:r w:rsidRPr="003C4037">
              <w:rPr>
                <w:b/>
                <w:bCs/>
                <w:sz w:val="16"/>
                <w:lang w:val="en-US" w:eastAsia="ko-KR"/>
              </w:rPr>
              <w:t>Downlink</w:t>
            </w:r>
          </w:p>
        </w:tc>
      </w:tr>
      <w:tr w:rsidR="00E6713E" w:rsidRPr="003C4037" w:rsidTr="00E6713E">
        <w:tc>
          <w:tcPr>
            <w:tcW w:w="5000" w:type="pct"/>
            <w:gridSpan w:val="6"/>
          </w:tcPr>
          <w:p w:rsidR="00E6713E" w:rsidRPr="003C4037" w:rsidRDefault="00E6713E" w:rsidP="00E6713E">
            <w:pPr>
              <w:rPr>
                <w:b/>
                <w:lang w:eastAsia="ko-KR"/>
              </w:rPr>
            </w:pPr>
            <w:r>
              <w:t>Traffic model for STAs defined by Scenario 1, is defined by Scenario 1</w:t>
            </w:r>
          </w:p>
        </w:tc>
      </w:tr>
      <w:tr w:rsidR="00E6713E" w:rsidRPr="003C4037" w:rsidTr="00E6713E">
        <w:tc>
          <w:tcPr>
            <w:tcW w:w="5000" w:type="pct"/>
            <w:gridSpan w:val="6"/>
          </w:tcPr>
          <w:p w:rsidR="00E6713E" w:rsidRPr="003C4037" w:rsidRDefault="00E6713E" w:rsidP="0057473E">
            <w:pPr>
              <w:rPr>
                <w:b/>
                <w:lang w:eastAsia="ko-KR"/>
              </w:rPr>
            </w:pPr>
            <w:r>
              <w:t>Traffic model for STAs defined by Scenario 2, is defined by Scenario 2</w:t>
            </w:r>
          </w:p>
        </w:tc>
      </w:tr>
    </w:tbl>
    <w:p w:rsidR="0057473E" w:rsidRPr="003C4037" w:rsidRDefault="0057473E" w:rsidP="0057473E">
      <w:pPr>
        <w:rPr>
          <w:lang w:eastAsia="ko-KR"/>
        </w:rPr>
      </w:pPr>
    </w:p>
    <w:p w:rsidR="00AD776D" w:rsidRDefault="00AD776D">
      <w:pPr>
        <w:rPr>
          <w:b/>
          <w:sz w:val="32"/>
          <w:u w:val="single"/>
        </w:rPr>
      </w:pPr>
      <w:r>
        <w:br w:type="page"/>
      </w:r>
    </w:p>
    <w:p w:rsidR="00E731F2" w:rsidRPr="003C4037" w:rsidRDefault="004940C8" w:rsidP="00A4215E">
      <w:pPr>
        <w:pStyle w:val="Heading1"/>
        <w:rPr>
          <w:rFonts w:ascii="Times New Roman" w:hAnsi="Times New Roman"/>
        </w:rPr>
      </w:pPr>
      <w:bookmarkStart w:id="708" w:name="_Toc378235431"/>
      <w:r w:rsidRPr="003C4037">
        <w:rPr>
          <w:rFonts w:ascii="Times New Roman" w:hAnsi="Times New Roman"/>
        </w:rPr>
        <w:lastRenderedPageBreak/>
        <w:t xml:space="preserve">Annex 1 - </w:t>
      </w:r>
      <w:r w:rsidR="00EF04FD" w:rsidRPr="003C4037">
        <w:rPr>
          <w:rFonts w:ascii="Times New Roman" w:hAnsi="Times New Roman"/>
        </w:rPr>
        <w:t>Reference traffic profiles</w:t>
      </w:r>
      <w:r w:rsidR="00FA2FD3">
        <w:rPr>
          <w:rFonts w:ascii="Times New Roman" w:hAnsi="Times New Roman"/>
        </w:rPr>
        <w:t xml:space="preserve"> per scenario</w:t>
      </w:r>
      <w:bookmarkEnd w:id="708"/>
      <w:r w:rsidRPr="003C4037">
        <w:rPr>
          <w:rFonts w:ascii="Times New Roman" w:hAnsi="Times New Roman"/>
        </w:rPr>
        <w:t xml:space="preserve"> </w:t>
      </w:r>
      <w:bookmarkEnd w:id="707"/>
    </w:p>
    <w:p w:rsidR="004940C8" w:rsidRPr="003C4037" w:rsidRDefault="004940C8" w:rsidP="004940C8">
      <w:pPr>
        <w:rPr>
          <w:b/>
        </w:rPr>
      </w:pPr>
    </w:p>
    <w:p w:rsidR="00E06983" w:rsidRDefault="00E06983" w:rsidP="00E06983">
      <w:pPr>
        <w:rPr>
          <w:b/>
        </w:rPr>
      </w:pPr>
    </w:p>
    <w:p w:rsidR="00276362" w:rsidRDefault="00276362" w:rsidP="00E06983">
      <w:pPr>
        <w:rPr>
          <w:b/>
        </w:rPr>
      </w:pPr>
      <w:commentRangeStart w:id="709"/>
      <w:r>
        <w:rPr>
          <w:b/>
        </w:rPr>
        <w:t>Reference traffic profile for Scenario 1</w:t>
      </w:r>
      <w:commentRangeEnd w:id="709"/>
      <w:r w:rsidR="007A7633">
        <w:rPr>
          <w:rStyle w:val="CommentReference"/>
        </w:rPr>
        <w:commentReference w:id="709"/>
      </w:r>
    </w:p>
    <w:p w:rsidR="00276362" w:rsidRDefault="00276362" w:rsidP="00E06983">
      <w:pPr>
        <w:rPr>
          <w:b/>
        </w:rPr>
      </w:pPr>
    </w:p>
    <w:tbl>
      <w:tblPr>
        <w:tblW w:w="9484"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08"/>
        <w:gridCol w:w="1984"/>
        <w:gridCol w:w="2127"/>
        <w:gridCol w:w="1842"/>
        <w:gridCol w:w="1701"/>
        <w:gridCol w:w="922"/>
      </w:tblGrid>
      <w:tr w:rsidR="00E06983" w:rsidRPr="00AD12BA" w:rsidTr="00FC3C90">
        <w:trPr>
          <w:trHeight w:val="354"/>
        </w:trPr>
        <w:tc>
          <w:tcPr>
            <w:tcW w:w="908" w:type="dxa"/>
            <w:shd w:val="clear" w:color="auto" w:fill="auto"/>
            <w:tcMar>
              <w:top w:w="10" w:type="dxa"/>
              <w:left w:w="57" w:type="dxa"/>
              <w:bottom w:w="0" w:type="dxa"/>
              <w:right w:w="10" w:type="dxa"/>
            </w:tcMar>
            <w:hideMark/>
          </w:tcPr>
          <w:p w:rsidR="00E06983" w:rsidRPr="00AD12BA" w:rsidRDefault="00E06983" w:rsidP="00FC3C90">
            <w:pPr>
              <w:rPr>
                <w:b/>
                <w:sz w:val="18"/>
                <w:szCs w:val="18"/>
                <w:lang w:val="sv-SE"/>
              </w:rPr>
            </w:pPr>
            <w:r w:rsidRPr="00AD12BA">
              <w:rPr>
                <w:b/>
                <w:sz w:val="18"/>
                <w:szCs w:val="18"/>
                <w:lang w:val="en-US"/>
              </w:rPr>
              <w:t>Traffic Model #</w:t>
            </w:r>
            <w:r w:rsidRPr="00AD12BA">
              <w:rPr>
                <w:b/>
                <w:sz w:val="18"/>
                <w:szCs w:val="18"/>
                <w:lang w:val="sv-SE"/>
              </w:rPr>
              <w:t xml:space="preserve"> </w:t>
            </w:r>
          </w:p>
        </w:tc>
        <w:tc>
          <w:tcPr>
            <w:tcW w:w="1984" w:type="dxa"/>
            <w:shd w:val="clear" w:color="auto" w:fill="auto"/>
            <w:tcMar>
              <w:top w:w="15" w:type="dxa"/>
              <w:left w:w="57" w:type="dxa"/>
              <w:bottom w:w="0" w:type="dxa"/>
              <w:right w:w="15" w:type="dxa"/>
            </w:tcMar>
            <w:hideMark/>
          </w:tcPr>
          <w:p w:rsidR="00E06983" w:rsidRPr="00AD12BA" w:rsidRDefault="00E06983" w:rsidP="00FC3C90">
            <w:pPr>
              <w:rPr>
                <w:b/>
                <w:sz w:val="18"/>
                <w:szCs w:val="18"/>
                <w:lang w:val="sv-SE"/>
              </w:rPr>
            </w:pPr>
            <w:r w:rsidRPr="00AD12BA">
              <w:rPr>
                <w:b/>
                <w:sz w:val="18"/>
                <w:szCs w:val="18"/>
                <w:lang w:val="en-US"/>
              </w:rPr>
              <w:t>Traffic model name</w:t>
            </w:r>
            <w:r w:rsidRPr="00AD12BA">
              <w:rPr>
                <w:b/>
                <w:sz w:val="18"/>
                <w:szCs w:val="18"/>
                <w:lang w:val="sv-SE"/>
              </w:rPr>
              <w:t xml:space="preserve"> </w:t>
            </w:r>
          </w:p>
        </w:tc>
        <w:tc>
          <w:tcPr>
            <w:tcW w:w="2127" w:type="dxa"/>
            <w:shd w:val="clear" w:color="auto" w:fill="auto"/>
            <w:tcMar>
              <w:top w:w="10" w:type="dxa"/>
              <w:left w:w="57" w:type="dxa"/>
              <w:bottom w:w="0" w:type="dxa"/>
              <w:right w:w="10" w:type="dxa"/>
            </w:tcMar>
            <w:hideMark/>
          </w:tcPr>
          <w:p w:rsidR="00E06983" w:rsidRPr="00AD12BA" w:rsidRDefault="00E06983" w:rsidP="00FC3C90">
            <w:pPr>
              <w:rPr>
                <w:b/>
                <w:sz w:val="18"/>
                <w:szCs w:val="18"/>
                <w:lang w:val="sv-SE"/>
              </w:rPr>
            </w:pPr>
            <w:r w:rsidRPr="00AD12BA">
              <w:rPr>
                <w:b/>
                <w:sz w:val="18"/>
                <w:szCs w:val="18"/>
                <w:lang w:val="en-US"/>
              </w:rPr>
              <w:t>Description</w:t>
            </w:r>
            <w:r w:rsidRPr="00AD12BA">
              <w:rPr>
                <w:b/>
                <w:sz w:val="18"/>
                <w:szCs w:val="18"/>
                <w:lang w:val="sv-SE"/>
              </w:rPr>
              <w:t xml:space="preserve"> </w:t>
            </w:r>
          </w:p>
        </w:tc>
        <w:tc>
          <w:tcPr>
            <w:tcW w:w="1842" w:type="dxa"/>
            <w:shd w:val="clear" w:color="auto" w:fill="auto"/>
            <w:tcMar>
              <w:top w:w="15" w:type="dxa"/>
              <w:left w:w="57" w:type="dxa"/>
              <w:bottom w:w="0" w:type="dxa"/>
              <w:right w:w="15" w:type="dxa"/>
            </w:tcMar>
            <w:hideMark/>
          </w:tcPr>
          <w:p w:rsidR="00E06983" w:rsidRPr="00AD12BA" w:rsidRDefault="00E06983" w:rsidP="00FC3C90">
            <w:pPr>
              <w:rPr>
                <w:b/>
                <w:sz w:val="18"/>
                <w:szCs w:val="18"/>
                <w:lang w:val="sv-SE"/>
              </w:rPr>
            </w:pPr>
            <w:r w:rsidRPr="00AD12BA">
              <w:rPr>
                <w:b/>
                <w:sz w:val="18"/>
                <w:szCs w:val="18"/>
                <w:lang w:val="en-US"/>
              </w:rPr>
              <w:t>Application traffic</w:t>
            </w:r>
            <w:r w:rsidRPr="00AD12BA">
              <w:rPr>
                <w:b/>
                <w:sz w:val="18"/>
                <w:szCs w:val="18"/>
                <w:lang w:val="sv-SE"/>
              </w:rPr>
              <w:t xml:space="preserve"> </w:t>
            </w:r>
          </w:p>
          <w:p w:rsidR="00E06983" w:rsidRPr="00AD12BA" w:rsidRDefault="00E06983" w:rsidP="00FC3C90">
            <w:pPr>
              <w:rPr>
                <w:b/>
                <w:sz w:val="18"/>
                <w:szCs w:val="18"/>
                <w:lang w:val="sv-SE"/>
              </w:rPr>
            </w:pPr>
            <w:r w:rsidRPr="00AD12BA">
              <w:rPr>
                <w:b/>
                <w:sz w:val="18"/>
                <w:szCs w:val="18"/>
                <w:lang w:val="en-US"/>
              </w:rPr>
              <w:t>(Forward / Backward)</w:t>
            </w:r>
            <w:r w:rsidRPr="00AD12BA">
              <w:rPr>
                <w:b/>
                <w:sz w:val="18"/>
                <w:szCs w:val="18"/>
                <w:lang w:val="sv-SE"/>
              </w:rPr>
              <w:t xml:space="preserve"> </w:t>
            </w:r>
          </w:p>
        </w:tc>
        <w:tc>
          <w:tcPr>
            <w:tcW w:w="1701" w:type="dxa"/>
            <w:shd w:val="clear" w:color="auto" w:fill="auto"/>
            <w:tcMar>
              <w:top w:w="15" w:type="dxa"/>
              <w:left w:w="57" w:type="dxa"/>
              <w:bottom w:w="0" w:type="dxa"/>
              <w:right w:w="15" w:type="dxa"/>
            </w:tcMar>
            <w:hideMark/>
          </w:tcPr>
          <w:p w:rsidR="00E06983" w:rsidRPr="00AD12BA" w:rsidRDefault="00E06983" w:rsidP="00FC3C90">
            <w:pPr>
              <w:rPr>
                <w:b/>
                <w:sz w:val="18"/>
                <w:szCs w:val="18"/>
                <w:lang w:val="en-US"/>
              </w:rPr>
            </w:pPr>
            <w:r w:rsidRPr="00AD12BA">
              <w:rPr>
                <w:b/>
                <w:sz w:val="18"/>
                <w:szCs w:val="18"/>
                <w:lang w:val="en-US"/>
              </w:rPr>
              <w:t xml:space="preserve"> Application Load  (Mbps) </w:t>
            </w:r>
          </w:p>
          <w:p w:rsidR="00E06983" w:rsidRPr="00AD12BA" w:rsidRDefault="00E06983" w:rsidP="00FC3C90">
            <w:pPr>
              <w:rPr>
                <w:b/>
                <w:sz w:val="18"/>
                <w:szCs w:val="18"/>
                <w:lang w:val="en-US"/>
              </w:rPr>
            </w:pPr>
            <w:r w:rsidRPr="00AD12BA">
              <w:rPr>
                <w:b/>
                <w:sz w:val="18"/>
                <w:szCs w:val="18"/>
                <w:lang w:val="en-US"/>
              </w:rPr>
              <w:t xml:space="preserve">(Forward / Backward) </w:t>
            </w:r>
          </w:p>
        </w:tc>
        <w:tc>
          <w:tcPr>
            <w:tcW w:w="922" w:type="dxa"/>
            <w:shd w:val="clear" w:color="auto" w:fill="auto"/>
            <w:tcMar>
              <w:top w:w="15" w:type="dxa"/>
              <w:left w:w="57" w:type="dxa"/>
              <w:bottom w:w="0" w:type="dxa"/>
              <w:right w:w="15" w:type="dxa"/>
            </w:tcMar>
            <w:hideMark/>
          </w:tcPr>
          <w:p w:rsidR="00E06983" w:rsidRPr="00AD12BA" w:rsidRDefault="00E06983" w:rsidP="00FC3C90">
            <w:pPr>
              <w:rPr>
                <w:b/>
                <w:sz w:val="18"/>
                <w:szCs w:val="18"/>
                <w:lang w:val="en-US"/>
              </w:rPr>
            </w:pPr>
            <w:r w:rsidRPr="00AD12BA">
              <w:rPr>
                <w:b/>
                <w:sz w:val="18"/>
                <w:szCs w:val="18"/>
                <w:lang w:val="en-US"/>
              </w:rPr>
              <w:t xml:space="preserve">A-MPDU Size (B) </w:t>
            </w:r>
          </w:p>
          <w:p w:rsidR="00E06983" w:rsidRPr="00AD12BA" w:rsidRDefault="00E06983" w:rsidP="00FC3C90">
            <w:pPr>
              <w:rPr>
                <w:b/>
                <w:sz w:val="18"/>
                <w:szCs w:val="18"/>
                <w:lang w:val="en-US"/>
              </w:rPr>
            </w:pPr>
            <w:r w:rsidRPr="00AD12BA">
              <w:rPr>
                <w:b/>
                <w:sz w:val="18"/>
                <w:szCs w:val="18"/>
                <w:lang w:val="en-US"/>
              </w:rPr>
              <w:t xml:space="preserve">(Forward / Backward) </w:t>
            </w:r>
          </w:p>
        </w:tc>
      </w:tr>
      <w:tr w:rsidR="00E06983" w:rsidRPr="00AD12BA" w:rsidTr="00FC3C90">
        <w:trPr>
          <w:trHeight w:val="177"/>
        </w:trPr>
        <w:tc>
          <w:tcPr>
            <w:tcW w:w="908" w:type="dxa"/>
            <w:shd w:val="clear" w:color="auto" w:fill="auto"/>
            <w:tcMar>
              <w:top w:w="10" w:type="dxa"/>
              <w:left w:w="57" w:type="dxa"/>
              <w:bottom w:w="0" w:type="dxa"/>
              <w:right w:w="10" w:type="dxa"/>
            </w:tcMar>
            <w:hideMark/>
          </w:tcPr>
          <w:p w:rsidR="00E06983" w:rsidRPr="00AD12BA" w:rsidRDefault="00E06983" w:rsidP="00FC3C90">
            <w:pPr>
              <w:rPr>
                <w:sz w:val="18"/>
                <w:szCs w:val="18"/>
                <w:lang w:val="sv-SE"/>
              </w:rPr>
            </w:pPr>
            <w:r w:rsidRPr="00AD12BA">
              <w:rPr>
                <w:sz w:val="18"/>
                <w:szCs w:val="18"/>
                <w:lang w:val="en-US"/>
              </w:rPr>
              <w:t>T1</w:t>
            </w:r>
            <w:r w:rsidRPr="00AD12BA">
              <w:rPr>
                <w:sz w:val="18"/>
                <w:szCs w:val="18"/>
                <w:lang w:val="sv-SE"/>
              </w:rPr>
              <w:t xml:space="preserve"> </w:t>
            </w:r>
          </w:p>
        </w:tc>
        <w:tc>
          <w:tcPr>
            <w:tcW w:w="1984" w:type="dxa"/>
            <w:shd w:val="clear" w:color="auto" w:fill="auto"/>
            <w:tcMar>
              <w:top w:w="15" w:type="dxa"/>
              <w:left w:w="57" w:type="dxa"/>
              <w:bottom w:w="0" w:type="dxa"/>
              <w:right w:w="15" w:type="dxa"/>
            </w:tcMar>
            <w:hideMark/>
          </w:tcPr>
          <w:p w:rsidR="00E06983" w:rsidRPr="00AD12BA" w:rsidRDefault="00E06983" w:rsidP="00FC3C90">
            <w:pPr>
              <w:rPr>
                <w:sz w:val="18"/>
                <w:szCs w:val="18"/>
                <w:lang w:val="sv-SE"/>
              </w:rPr>
            </w:pPr>
            <w:r w:rsidRPr="00AD12BA">
              <w:rPr>
                <w:sz w:val="18"/>
                <w:szCs w:val="18"/>
                <w:lang w:val="en-US"/>
              </w:rPr>
              <w:t>Local file transfer</w:t>
            </w:r>
            <w:r w:rsidRPr="00AD12BA">
              <w:rPr>
                <w:sz w:val="18"/>
                <w:szCs w:val="18"/>
                <w:lang w:val="sv-SE"/>
              </w:rPr>
              <w:t xml:space="preserve"> </w:t>
            </w:r>
          </w:p>
        </w:tc>
        <w:tc>
          <w:tcPr>
            <w:tcW w:w="2127" w:type="dxa"/>
            <w:shd w:val="clear" w:color="auto" w:fill="auto"/>
            <w:tcMar>
              <w:top w:w="10" w:type="dxa"/>
              <w:left w:w="57" w:type="dxa"/>
              <w:bottom w:w="0" w:type="dxa"/>
              <w:right w:w="10" w:type="dxa"/>
            </w:tcMar>
            <w:hideMark/>
          </w:tcPr>
          <w:p w:rsidR="00E06983" w:rsidRPr="00AD12BA" w:rsidRDefault="00E06983" w:rsidP="00FC3C90">
            <w:pPr>
              <w:rPr>
                <w:sz w:val="18"/>
                <w:szCs w:val="18"/>
                <w:lang w:val="en-US"/>
              </w:rPr>
            </w:pPr>
            <w:r w:rsidRPr="00AD12BA">
              <w:rPr>
                <w:sz w:val="18"/>
                <w:szCs w:val="18"/>
                <w:lang w:val="en-US"/>
              </w:rPr>
              <w:t xml:space="preserve">FTP/TCP transfer of large file within local network </w:t>
            </w:r>
          </w:p>
        </w:tc>
        <w:tc>
          <w:tcPr>
            <w:tcW w:w="1842" w:type="dxa"/>
            <w:shd w:val="clear" w:color="auto" w:fill="auto"/>
            <w:tcMar>
              <w:top w:w="15" w:type="dxa"/>
              <w:left w:w="57" w:type="dxa"/>
              <w:bottom w:w="0" w:type="dxa"/>
              <w:right w:w="15" w:type="dxa"/>
            </w:tcMar>
            <w:hideMark/>
          </w:tcPr>
          <w:p w:rsidR="00E06983" w:rsidRPr="00AD12BA" w:rsidRDefault="00E06983" w:rsidP="00122DD3">
            <w:pPr>
              <w:rPr>
                <w:sz w:val="18"/>
                <w:szCs w:val="18"/>
                <w:lang w:val="en-US"/>
              </w:rPr>
            </w:pPr>
            <w:r w:rsidRPr="00AD12BA">
              <w:rPr>
                <w:sz w:val="18"/>
                <w:szCs w:val="18"/>
                <w:lang w:val="en-US"/>
              </w:rPr>
              <w:t xml:space="preserve">FTP file transfer </w:t>
            </w:r>
            <w:r w:rsidRPr="00AD12BA">
              <w:rPr>
                <w:sz w:val="18"/>
                <w:szCs w:val="18"/>
                <w:lang w:val="en-US"/>
              </w:rPr>
              <w:br/>
              <w:t xml:space="preserve">/ FTP TCP </w:t>
            </w:r>
            <w:r w:rsidR="00122DD3">
              <w:rPr>
                <w:rFonts w:eastAsia="Malgun Gothic" w:hint="eastAsia"/>
                <w:sz w:val="18"/>
                <w:szCs w:val="18"/>
                <w:lang w:val="en-US" w:eastAsia="ko-KR"/>
              </w:rPr>
              <w:t>ACK</w:t>
            </w:r>
            <w:r w:rsidR="00122DD3" w:rsidRPr="00AD12BA">
              <w:rPr>
                <w:sz w:val="18"/>
                <w:szCs w:val="18"/>
                <w:lang w:val="en-US"/>
              </w:rPr>
              <w:t xml:space="preserve"> </w:t>
            </w:r>
          </w:p>
        </w:tc>
        <w:tc>
          <w:tcPr>
            <w:tcW w:w="1701" w:type="dxa"/>
            <w:shd w:val="clear" w:color="auto" w:fill="auto"/>
            <w:tcMar>
              <w:top w:w="15" w:type="dxa"/>
              <w:left w:w="57" w:type="dxa"/>
              <w:bottom w:w="0" w:type="dxa"/>
              <w:right w:w="15" w:type="dxa"/>
            </w:tcMar>
            <w:hideMark/>
          </w:tcPr>
          <w:p w:rsidR="00E06983" w:rsidRPr="00AD12BA" w:rsidRDefault="00E06983" w:rsidP="00FC3C90">
            <w:pPr>
              <w:rPr>
                <w:sz w:val="18"/>
                <w:szCs w:val="18"/>
                <w:lang w:val="sv-SE"/>
              </w:rPr>
            </w:pPr>
            <w:r w:rsidRPr="00AD12BA">
              <w:rPr>
                <w:sz w:val="18"/>
                <w:szCs w:val="18"/>
                <w:lang w:val="en-US"/>
              </w:rPr>
              <w:t>Full buffer</w:t>
            </w:r>
            <w:r>
              <w:rPr>
                <w:sz w:val="18"/>
                <w:szCs w:val="18"/>
                <w:lang w:val="en-US"/>
              </w:rPr>
              <w:t xml:space="preserve"> </w:t>
            </w:r>
            <w:r w:rsidRPr="00AD12BA">
              <w:rPr>
                <w:sz w:val="18"/>
                <w:szCs w:val="18"/>
                <w:lang w:val="en-US"/>
              </w:rPr>
              <w:t xml:space="preserve">/ </w:t>
            </w:r>
            <w:r w:rsidRPr="00AD12BA">
              <w:rPr>
                <w:sz w:val="18"/>
                <w:szCs w:val="18"/>
                <w:lang w:val="en-US"/>
              </w:rPr>
              <w:br/>
              <w:t>0.1</w:t>
            </w:r>
            <w:r w:rsidRPr="00AD12BA">
              <w:rPr>
                <w:sz w:val="18"/>
                <w:szCs w:val="18"/>
                <w:lang w:val="sv-SE"/>
              </w:rPr>
              <w:t xml:space="preserve"> </w:t>
            </w:r>
          </w:p>
        </w:tc>
        <w:tc>
          <w:tcPr>
            <w:tcW w:w="922" w:type="dxa"/>
            <w:shd w:val="clear" w:color="auto" w:fill="auto"/>
            <w:tcMar>
              <w:top w:w="15" w:type="dxa"/>
              <w:left w:w="57" w:type="dxa"/>
              <w:bottom w:w="0" w:type="dxa"/>
              <w:right w:w="15" w:type="dxa"/>
            </w:tcMar>
            <w:hideMark/>
          </w:tcPr>
          <w:p w:rsidR="00E06983" w:rsidRPr="00AD12BA" w:rsidRDefault="00E06983" w:rsidP="00FC3C90">
            <w:pPr>
              <w:rPr>
                <w:sz w:val="18"/>
                <w:szCs w:val="18"/>
                <w:lang w:val="sv-SE"/>
              </w:rPr>
            </w:pPr>
            <w:r>
              <w:rPr>
                <w:sz w:val="18"/>
                <w:szCs w:val="18"/>
                <w:lang w:val="en-US"/>
              </w:rPr>
              <w:t>Max A-MPDU</w:t>
            </w:r>
            <w:r w:rsidRPr="00AD12BA">
              <w:rPr>
                <w:sz w:val="18"/>
                <w:szCs w:val="18"/>
                <w:lang w:val="en-US"/>
              </w:rPr>
              <w:t xml:space="preserve"> / 64</w:t>
            </w:r>
            <w:r w:rsidRPr="00AD12BA">
              <w:rPr>
                <w:sz w:val="18"/>
                <w:szCs w:val="18"/>
                <w:lang w:val="sv-SE"/>
              </w:rPr>
              <w:t xml:space="preserve"> </w:t>
            </w:r>
          </w:p>
        </w:tc>
      </w:tr>
      <w:tr w:rsidR="00E06983" w:rsidRPr="00AD12BA" w:rsidTr="00FC3C90">
        <w:trPr>
          <w:trHeight w:val="177"/>
        </w:trPr>
        <w:tc>
          <w:tcPr>
            <w:tcW w:w="908" w:type="dxa"/>
            <w:shd w:val="clear" w:color="auto" w:fill="auto"/>
            <w:tcMar>
              <w:top w:w="10" w:type="dxa"/>
              <w:left w:w="57" w:type="dxa"/>
              <w:bottom w:w="0" w:type="dxa"/>
              <w:right w:w="10" w:type="dxa"/>
            </w:tcMar>
          </w:tcPr>
          <w:p w:rsidR="00E06983" w:rsidRPr="00AD12BA" w:rsidRDefault="00E06983" w:rsidP="00FC3C90">
            <w:pPr>
              <w:rPr>
                <w:sz w:val="18"/>
                <w:szCs w:val="18"/>
                <w:lang w:val="en-US"/>
              </w:rPr>
            </w:pPr>
            <w:r w:rsidRPr="00AD12BA">
              <w:rPr>
                <w:sz w:val="18"/>
                <w:szCs w:val="18"/>
                <w:lang w:val="en-US"/>
              </w:rPr>
              <w:t>T2</w:t>
            </w:r>
          </w:p>
        </w:tc>
        <w:tc>
          <w:tcPr>
            <w:tcW w:w="1984" w:type="dxa"/>
            <w:shd w:val="clear" w:color="auto" w:fill="auto"/>
            <w:tcMar>
              <w:top w:w="15" w:type="dxa"/>
              <w:left w:w="57" w:type="dxa"/>
              <w:bottom w:w="0" w:type="dxa"/>
              <w:right w:w="15" w:type="dxa"/>
            </w:tcMar>
          </w:tcPr>
          <w:p w:rsidR="00E06983" w:rsidRPr="00AD12BA" w:rsidRDefault="00E06983" w:rsidP="00FC3C90">
            <w:pPr>
              <w:rPr>
                <w:sz w:val="18"/>
                <w:szCs w:val="18"/>
                <w:lang w:val="en-US"/>
              </w:rPr>
            </w:pPr>
            <w:r w:rsidRPr="00AD12BA">
              <w:rPr>
                <w:sz w:val="18"/>
                <w:szCs w:val="18"/>
                <w:lang w:val="en-US"/>
              </w:rPr>
              <w:t>Lightly compressed video</w:t>
            </w:r>
          </w:p>
        </w:tc>
        <w:tc>
          <w:tcPr>
            <w:tcW w:w="2127" w:type="dxa"/>
            <w:shd w:val="clear" w:color="auto" w:fill="auto"/>
            <w:tcMar>
              <w:top w:w="10" w:type="dxa"/>
              <w:left w:w="57" w:type="dxa"/>
              <w:bottom w:w="0" w:type="dxa"/>
              <w:right w:w="10" w:type="dxa"/>
            </w:tcMar>
          </w:tcPr>
          <w:p w:rsidR="00E06983" w:rsidRPr="00AD12BA" w:rsidRDefault="00E06983" w:rsidP="00FC3C90">
            <w:pPr>
              <w:rPr>
                <w:sz w:val="18"/>
                <w:szCs w:val="18"/>
                <w:lang w:val="en-US"/>
              </w:rPr>
            </w:pPr>
          </w:p>
        </w:tc>
        <w:tc>
          <w:tcPr>
            <w:tcW w:w="184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1701"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92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r>
      <w:tr w:rsidR="00E06983" w:rsidRPr="00AD12BA" w:rsidTr="00FC3C90">
        <w:trPr>
          <w:trHeight w:val="177"/>
        </w:trPr>
        <w:tc>
          <w:tcPr>
            <w:tcW w:w="908" w:type="dxa"/>
            <w:shd w:val="clear" w:color="auto" w:fill="auto"/>
            <w:tcMar>
              <w:top w:w="10" w:type="dxa"/>
              <w:left w:w="57" w:type="dxa"/>
              <w:bottom w:w="0" w:type="dxa"/>
              <w:right w:w="10" w:type="dxa"/>
            </w:tcMar>
          </w:tcPr>
          <w:p w:rsidR="00E06983" w:rsidRPr="00AD12BA" w:rsidRDefault="00E06983" w:rsidP="00FC3C90">
            <w:pPr>
              <w:rPr>
                <w:sz w:val="18"/>
                <w:szCs w:val="18"/>
                <w:lang w:val="en-US"/>
              </w:rPr>
            </w:pPr>
            <w:r>
              <w:rPr>
                <w:sz w:val="18"/>
                <w:szCs w:val="18"/>
                <w:lang w:val="en-US"/>
              </w:rPr>
              <w:t>T3</w:t>
            </w:r>
          </w:p>
        </w:tc>
        <w:tc>
          <w:tcPr>
            <w:tcW w:w="1984" w:type="dxa"/>
            <w:shd w:val="clear" w:color="auto" w:fill="auto"/>
            <w:tcMar>
              <w:top w:w="15" w:type="dxa"/>
              <w:left w:w="57" w:type="dxa"/>
              <w:bottom w:w="0" w:type="dxa"/>
              <w:right w:w="15" w:type="dxa"/>
            </w:tcMar>
          </w:tcPr>
          <w:p w:rsidR="00E06983" w:rsidRPr="00AD12BA" w:rsidRDefault="00E06983" w:rsidP="00FC3C90">
            <w:pPr>
              <w:rPr>
                <w:sz w:val="18"/>
                <w:szCs w:val="18"/>
                <w:lang w:val="en-US"/>
              </w:rPr>
            </w:pPr>
            <w:r>
              <w:rPr>
                <w:sz w:val="18"/>
                <w:szCs w:val="18"/>
                <w:lang w:val="en-US"/>
              </w:rPr>
              <w:t>Internet streaming video/audio</w:t>
            </w:r>
          </w:p>
        </w:tc>
        <w:tc>
          <w:tcPr>
            <w:tcW w:w="2127" w:type="dxa"/>
            <w:shd w:val="clear" w:color="auto" w:fill="auto"/>
            <w:tcMar>
              <w:top w:w="10" w:type="dxa"/>
              <w:left w:w="57" w:type="dxa"/>
              <w:bottom w:w="0" w:type="dxa"/>
              <w:right w:w="10" w:type="dxa"/>
            </w:tcMar>
          </w:tcPr>
          <w:p w:rsidR="00E06983" w:rsidRPr="00AD12BA" w:rsidRDefault="00E06983" w:rsidP="00FC3C90">
            <w:pPr>
              <w:rPr>
                <w:sz w:val="18"/>
                <w:szCs w:val="18"/>
                <w:lang w:val="en-US"/>
              </w:rPr>
            </w:pPr>
          </w:p>
        </w:tc>
        <w:tc>
          <w:tcPr>
            <w:tcW w:w="184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1701"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92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r>
      <w:tr w:rsidR="00E06983" w:rsidRPr="00AD12BA" w:rsidTr="00FC3C90">
        <w:trPr>
          <w:trHeight w:val="177"/>
        </w:trPr>
        <w:tc>
          <w:tcPr>
            <w:tcW w:w="908" w:type="dxa"/>
            <w:shd w:val="clear" w:color="auto" w:fill="auto"/>
            <w:tcMar>
              <w:top w:w="10" w:type="dxa"/>
              <w:left w:w="57" w:type="dxa"/>
              <w:bottom w:w="0" w:type="dxa"/>
              <w:right w:w="10" w:type="dxa"/>
            </w:tcMar>
          </w:tcPr>
          <w:p w:rsidR="00E06983" w:rsidRDefault="00E06983" w:rsidP="00FC3C90">
            <w:pPr>
              <w:rPr>
                <w:sz w:val="18"/>
                <w:szCs w:val="18"/>
                <w:lang w:val="en-US"/>
              </w:rPr>
            </w:pPr>
            <w:r>
              <w:rPr>
                <w:sz w:val="18"/>
                <w:szCs w:val="18"/>
                <w:lang w:val="en-US"/>
              </w:rPr>
              <w:t>T4</w:t>
            </w:r>
          </w:p>
        </w:tc>
        <w:tc>
          <w:tcPr>
            <w:tcW w:w="1984" w:type="dxa"/>
            <w:shd w:val="clear" w:color="auto" w:fill="auto"/>
            <w:tcMar>
              <w:top w:w="15" w:type="dxa"/>
              <w:left w:w="57" w:type="dxa"/>
              <w:bottom w:w="0" w:type="dxa"/>
              <w:right w:w="15" w:type="dxa"/>
            </w:tcMar>
          </w:tcPr>
          <w:p w:rsidR="00E06983" w:rsidRDefault="00E06983" w:rsidP="00FC3C90">
            <w:pPr>
              <w:rPr>
                <w:sz w:val="18"/>
                <w:szCs w:val="18"/>
                <w:lang w:val="en-US"/>
              </w:rPr>
            </w:pPr>
            <w:r>
              <w:rPr>
                <w:sz w:val="18"/>
                <w:szCs w:val="18"/>
                <w:lang w:val="en-US"/>
              </w:rPr>
              <w:t>4k video streaming</w:t>
            </w:r>
          </w:p>
        </w:tc>
        <w:tc>
          <w:tcPr>
            <w:tcW w:w="2127" w:type="dxa"/>
            <w:shd w:val="clear" w:color="auto" w:fill="auto"/>
            <w:tcMar>
              <w:top w:w="10" w:type="dxa"/>
              <w:left w:w="57" w:type="dxa"/>
              <w:bottom w:w="0" w:type="dxa"/>
              <w:right w:w="10" w:type="dxa"/>
            </w:tcMar>
          </w:tcPr>
          <w:p w:rsidR="00E06983" w:rsidRPr="00AD12BA" w:rsidRDefault="00E06983" w:rsidP="00FC3C90">
            <w:pPr>
              <w:rPr>
                <w:sz w:val="18"/>
                <w:szCs w:val="18"/>
                <w:lang w:val="en-US"/>
              </w:rPr>
            </w:pPr>
          </w:p>
        </w:tc>
        <w:tc>
          <w:tcPr>
            <w:tcW w:w="184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1701"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92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r>
      <w:tr w:rsidR="00E06983" w:rsidRPr="00AD12BA" w:rsidTr="00FC3C90">
        <w:trPr>
          <w:trHeight w:val="177"/>
        </w:trPr>
        <w:tc>
          <w:tcPr>
            <w:tcW w:w="908" w:type="dxa"/>
            <w:shd w:val="clear" w:color="auto" w:fill="auto"/>
            <w:tcMar>
              <w:top w:w="10" w:type="dxa"/>
              <w:left w:w="57" w:type="dxa"/>
              <w:bottom w:w="0" w:type="dxa"/>
              <w:right w:w="10" w:type="dxa"/>
            </w:tcMar>
          </w:tcPr>
          <w:p w:rsidR="00E06983" w:rsidRDefault="00E06983" w:rsidP="00FC3C90">
            <w:pPr>
              <w:rPr>
                <w:sz w:val="18"/>
                <w:szCs w:val="18"/>
                <w:lang w:val="en-US"/>
              </w:rPr>
            </w:pPr>
            <w:r>
              <w:rPr>
                <w:sz w:val="18"/>
                <w:szCs w:val="18"/>
                <w:lang w:val="en-US"/>
              </w:rPr>
              <w:t>T5</w:t>
            </w:r>
          </w:p>
        </w:tc>
        <w:tc>
          <w:tcPr>
            <w:tcW w:w="1984" w:type="dxa"/>
            <w:shd w:val="clear" w:color="auto" w:fill="auto"/>
            <w:tcMar>
              <w:top w:w="15" w:type="dxa"/>
              <w:left w:w="57" w:type="dxa"/>
              <w:bottom w:w="0" w:type="dxa"/>
              <w:right w:w="15" w:type="dxa"/>
            </w:tcMar>
          </w:tcPr>
          <w:p w:rsidR="00E06983" w:rsidRDefault="00E06983" w:rsidP="00FC3C90">
            <w:pPr>
              <w:rPr>
                <w:sz w:val="18"/>
                <w:szCs w:val="18"/>
                <w:lang w:val="en-US"/>
              </w:rPr>
            </w:pPr>
            <w:r>
              <w:rPr>
                <w:sz w:val="18"/>
                <w:szCs w:val="18"/>
                <w:lang w:val="en-US"/>
              </w:rPr>
              <w:t>Online game server</w:t>
            </w:r>
          </w:p>
        </w:tc>
        <w:tc>
          <w:tcPr>
            <w:tcW w:w="2127" w:type="dxa"/>
            <w:shd w:val="clear" w:color="auto" w:fill="auto"/>
            <w:tcMar>
              <w:top w:w="10" w:type="dxa"/>
              <w:left w:w="57" w:type="dxa"/>
              <w:bottom w:w="0" w:type="dxa"/>
              <w:right w:w="10" w:type="dxa"/>
            </w:tcMar>
          </w:tcPr>
          <w:p w:rsidR="00E06983" w:rsidRPr="00AD12BA" w:rsidRDefault="00E06983" w:rsidP="00FC3C90">
            <w:pPr>
              <w:rPr>
                <w:sz w:val="18"/>
                <w:szCs w:val="18"/>
                <w:lang w:val="en-US"/>
              </w:rPr>
            </w:pPr>
          </w:p>
        </w:tc>
        <w:tc>
          <w:tcPr>
            <w:tcW w:w="184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1701"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92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r>
      <w:tr w:rsidR="00E06983" w:rsidRPr="00AD12BA" w:rsidTr="00FC3C90">
        <w:trPr>
          <w:trHeight w:val="177"/>
        </w:trPr>
        <w:tc>
          <w:tcPr>
            <w:tcW w:w="908" w:type="dxa"/>
            <w:shd w:val="clear" w:color="auto" w:fill="auto"/>
            <w:tcMar>
              <w:top w:w="10" w:type="dxa"/>
              <w:left w:w="57" w:type="dxa"/>
              <w:bottom w:w="0" w:type="dxa"/>
              <w:right w:w="10" w:type="dxa"/>
            </w:tcMar>
          </w:tcPr>
          <w:p w:rsidR="00E06983" w:rsidRDefault="00403D27" w:rsidP="00FC3C90">
            <w:pPr>
              <w:rPr>
                <w:sz w:val="18"/>
                <w:szCs w:val="18"/>
                <w:lang w:val="en-US"/>
              </w:rPr>
            </w:pPr>
            <w:r>
              <w:rPr>
                <w:sz w:val="18"/>
                <w:szCs w:val="18"/>
                <w:lang w:val="en-US"/>
              </w:rPr>
              <w:t>T6</w:t>
            </w:r>
          </w:p>
        </w:tc>
        <w:tc>
          <w:tcPr>
            <w:tcW w:w="1984" w:type="dxa"/>
            <w:shd w:val="clear" w:color="auto" w:fill="auto"/>
            <w:tcMar>
              <w:top w:w="15" w:type="dxa"/>
              <w:left w:w="57" w:type="dxa"/>
              <w:bottom w:w="0" w:type="dxa"/>
              <w:right w:w="15" w:type="dxa"/>
            </w:tcMar>
          </w:tcPr>
          <w:p w:rsidR="00E06983" w:rsidRDefault="00403D27" w:rsidP="00FC3C90">
            <w:pPr>
              <w:rPr>
                <w:sz w:val="18"/>
                <w:szCs w:val="18"/>
                <w:lang w:val="en-US"/>
              </w:rPr>
            </w:pPr>
            <w:r>
              <w:rPr>
                <w:sz w:val="18"/>
                <w:szCs w:val="18"/>
                <w:lang w:val="en-US"/>
              </w:rPr>
              <w:t xml:space="preserve">Management:  Beacon </w:t>
            </w:r>
          </w:p>
        </w:tc>
        <w:tc>
          <w:tcPr>
            <w:tcW w:w="2127" w:type="dxa"/>
            <w:shd w:val="clear" w:color="auto" w:fill="auto"/>
            <w:tcMar>
              <w:top w:w="10" w:type="dxa"/>
              <w:left w:w="57" w:type="dxa"/>
              <w:bottom w:w="0" w:type="dxa"/>
              <w:right w:w="10" w:type="dxa"/>
            </w:tcMar>
          </w:tcPr>
          <w:p w:rsidR="00E06983" w:rsidRPr="00AD12BA" w:rsidRDefault="00E06983" w:rsidP="00FC3C90">
            <w:pPr>
              <w:rPr>
                <w:sz w:val="18"/>
                <w:szCs w:val="18"/>
                <w:lang w:val="en-US"/>
              </w:rPr>
            </w:pPr>
          </w:p>
        </w:tc>
        <w:tc>
          <w:tcPr>
            <w:tcW w:w="184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1701"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92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r>
      <w:tr w:rsidR="00403D27" w:rsidRPr="00AD12BA" w:rsidTr="00FC3C90">
        <w:trPr>
          <w:trHeight w:val="177"/>
        </w:trPr>
        <w:tc>
          <w:tcPr>
            <w:tcW w:w="908" w:type="dxa"/>
            <w:shd w:val="clear" w:color="auto" w:fill="auto"/>
            <w:tcMar>
              <w:top w:w="10" w:type="dxa"/>
              <w:left w:w="57" w:type="dxa"/>
              <w:bottom w:w="0" w:type="dxa"/>
              <w:right w:w="10" w:type="dxa"/>
            </w:tcMar>
          </w:tcPr>
          <w:p w:rsidR="00403D27" w:rsidRDefault="00403D27" w:rsidP="00FC3C90">
            <w:pPr>
              <w:rPr>
                <w:sz w:val="18"/>
                <w:szCs w:val="18"/>
                <w:lang w:val="en-US"/>
              </w:rPr>
            </w:pPr>
            <w:r>
              <w:rPr>
                <w:sz w:val="18"/>
                <w:szCs w:val="18"/>
                <w:lang w:val="en-US"/>
              </w:rPr>
              <w:t>T7</w:t>
            </w:r>
          </w:p>
        </w:tc>
        <w:tc>
          <w:tcPr>
            <w:tcW w:w="1984" w:type="dxa"/>
            <w:shd w:val="clear" w:color="auto" w:fill="auto"/>
            <w:tcMar>
              <w:top w:w="15" w:type="dxa"/>
              <w:left w:w="57" w:type="dxa"/>
              <w:bottom w:w="0" w:type="dxa"/>
              <w:right w:w="15" w:type="dxa"/>
            </w:tcMar>
          </w:tcPr>
          <w:p w:rsidR="00403D27" w:rsidRDefault="00122DD3" w:rsidP="00FC3C90">
            <w:pPr>
              <w:rPr>
                <w:sz w:val="18"/>
                <w:szCs w:val="18"/>
                <w:lang w:val="en-US"/>
              </w:rPr>
            </w:pPr>
            <w:r>
              <w:rPr>
                <w:sz w:val="18"/>
                <w:szCs w:val="18"/>
                <w:lang w:val="en-US"/>
              </w:rPr>
              <w:t>Management</w:t>
            </w:r>
            <w:r w:rsidR="00403D27">
              <w:rPr>
                <w:sz w:val="18"/>
                <w:szCs w:val="18"/>
                <w:lang w:val="en-US"/>
              </w:rPr>
              <w:t>: Probe requests</w:t>
            </w:r>
          </w:p>
        </w:tc>
        <w:tc>
          <w:tcPr>
            <w:tcW w:w="2127" w:type="dxa"/>
            <w:shd w:val="clear" w:color="auto" w:fill="auto"/>
            <w:tcMar>
              <w:top w:w="10" w:type="dxa"/>
              <w:left w:w="57" w:type="dxa"/>
              <w:bottom w:w="0" w:type="dxa"/>
              <w:right w:w="10" w:type="dxa"/>
            </w:tcMar>
          </w:tcPr>
          <w:p w:rsidR="00403D27" w:rsidRPr="00AD12BA" w:rsidRDefault="00403D27" w:rsidP="00FC3C90">
            <w:pPr>
              <w:rPr>
                <w:sz w:val="18"/>
                <w:szCs w:val="18"/>
                <w:lang w:val="en-US"/>
              </w:rPr>
            </w:pPr>
          </w:p>
        </w:tc>
        <w:tc>
          <w:tcPr>
            <w:tcW w:w="1842" w:type="dxa"/>
            <w:shd w:val="clear" w:color="auto" w:fill="auto"/>
            <w:tcMar>
              <w:top w:w="15" w:type="dxa"/>
              <w:left w:w="57" w:type="dxa"/>
              <w:bottom w:w="0" w:type="dxa"/>
              <w:right w:w="15" w:type="dxa"/>
            </w:tcMar>
          </w:tcPr>
          <w:p w:rsidR="00403D27" w:rsidRPr="00AD12BA" w:rsidRDefault="00403D27" w:rsidP="00FC3C90">
            <w:pPr>
              <w:rPr>
                <w:sz w:val="18"/>
                <w:szCs w:val="18"/>
                <w:lang w:val="en-US"/>
              </w:rPr>
            </w:pPr>
          </w:p>
        </w:tc>
        <w:tc>
          <w:tcPr>
            <w:tcW w:w="1701" w:type="dxa"/>
            <w:shd w:val="clear" w:color="auto" w:fill="auto"/>
            <w:tcMar>
              <w:top w:w="15" w:type="dxa"/>
              <w:left w:w="57" w:type="dxa"/>
              <w:bottom w:w="0" w:type="dxa"/>
              <w:right w:w="15" w:type="dxa"/>
            </w:tcMar>
          </w:tcPr>
          <w:p w:rsidR="00403D27" w:rsidRPr="00AD12BA" w:rsidRDefault="00403D27" w:rsidP="00FC3C90">
            <w:pPr>
              <w:rPr>
                <w:sz w:val="18"/>
                <w:szCs w:val="18"/>
                <w:lang w:val="en-US"/>
              </w:rPr>
            </w:pPr>
          </w:p>
        </w:tc>
        <w:tc>
          <w:tcPr>
            <w:tcW w:w="922" w:type="dxa"/>
            <w:shd w:val="clear" w:color="auto" w:fill="auto"/>
            <w:tcMar>
              <w:top w:w="15" w:type="dxa"/>
              <w:left w:w="57" w:type="dxa"/>
              <w:bottom w:w="0" w:type="dxa"/>
              <w:right w:w="15" w:type="dxa"/>
            </w:tcMar>
          </w:tcPr>
          <w:p w:rsidR="00403D27" w:rsidRPr="00AD12BA" w:rsidRDefault="00403D27" w:rsidP="00FC3C90">
            <w:pPr>
              <w:rPr>
                <w:sz w:val="18"/>
                <w:szCs w:val="18"/>
                <w:lang w:val="en-US"/>
              </w:rPr>
            </w:pPr>
          </w:p>
        </w:tc>
      </w:tr>
    </w:tbl>
    <w:p w:rsidR="00E06983" w:rsidRDefault="00E06983" w:rsidP="00E06983">
      <w:pPr>
        <w:rPr>
          <w:b/>
        </w:rPr>
      </w:pPr>
    </w:p>
    <w:p w:rsidR="00E06983" w:rsidRDefault="00E06983" w:rsidP="00E06983">
      <w:pPr>
        <w:rPr>
          <w:rFonts w:ascii="Arial" w:hAnsi="Arial"/>
          <w:b/>
          <w:sz w:val="32"/>
          <w:u w:val="single"/>
        </w:rPr>
      </w:pPr>
    </w:p>
    <w:p w:rsidR="00276362" w:rsidRDefault="00276362" w:rsidP="00276362">
      <w:pPr>
        <w:rPr>
          <w:b/>
        </w:rPr>
      </w:pPr>
      <w:r>
        <w:rPr>
          <w:b/>
        </w:rPr>
        <w:t>Reference traffic profile for Scenario 2</w:t>
      </w:r>
    </w:p>
    <w:p w:rsidR="00276362" w:rsidRDefault="00276362" w:rsidP="00276362">
      <w:pPr>
        <w:rPr>
          <w:b/>
        </w:rPr>
      </w:pPr>
    </w:p>
    <w:tbl>
      <w:tblPr>
        <w:tblW w:w="9484"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08"/>
        <w:gridCol w:w="1984"/>
        <w:gridCol w:w="2127"/>
        <w:gridCol w:w="1842"/>
        <w:gridCol w:w="1701"/>
        <w:gridCol w:w="922"/>
      </w:tblGrid>
      <w:tr w:rsidR="00276362" w:rsidRPr="00AD12BA" w:rsidTr="00A20378">
        <w:trPr>
          <w:trHeight w:val="354"/>
        </w:trPr>
        <w:tc>
          <w:tcPr>
            <w:tcW w:w="908" w:type="dxa"/>
            <w:shd w:val="clear" w:color="auto" w:fill="auto"/>
            <w:tcMar>
              <w:top w:w="10" w:type="dxa"/>
              <w:left w:w="57" w:type="dxa"/>
              <w:bottom w:w="0" w:type="dxa"/>
              <w:right w:w="10" w:type="dxa"/>
            </w:tcMar>
            <w:hideMark/>
          </w:tcPr>
          <w:p w:rsidR="00276362" w:rsidRPr="00AD12BA" w:rsidRDefault="00276362" w:rsidP="00A20378">
            <w:pPr>
              <w:rPr>
                <w:b/>
                <w:sz w:val="18"/>
                <w:szCs w:val="18"/>
                <w:lang w:val="sv-SE"/>
              </w:rPr>
            </w:pPr>
            <w:r w:rsidRPr="00AD12BA">
              <w:rPr>
                <w:b/>
                <w:sz w:val="18"/>
                <w:szCs w:val="18"/>
                <w:lang w:val="en-US"/>
              </w:rPr>
              <w:t>Traffic Model #</w:t>
            </w:r>
            <w:r w:rsidRPr="00AD12BA">
              <w:rPr>
                <w:b/>
                <w:sz w:val="18"/>
                <w:szCs w:val="18"/>
                <w:lang w:val="sv-SE"/>
              </w:rPr>
              <w:t xml:space="preserve"> </w:t>
            </w:r>
          </w:p>
        </w:tc>
        <w:tc>
          <w:tcPr>
            <w:tcW w:w="1984" w:type="dxa"/>
            <w:shd w:val="clear" w:color="auto" w:fill="auto"/>
            <w:tcMar>
              <w:top w:w="15" w:type="dxa"/>
              <w:left w:w="57" w:type="dxa"/>
              <w:bottom w:w="0" w:type="dxa"/>
              <w:right w:w="15" w:type="dxa"/>
            </w:tcMar>
            <w:hideMark/>
          </w:tcPr>
          <w:p w:rsidR="00276362" w:rsidRPr="00AD12BA" w:rsidRDefault="00276362" w:rsidP="00A20378">
            <w:pPr>
              <w:rPr>
                <w:b/>
                <w:sz w:val="18"/>
                <w:szCs w:val="18"/>
                <w:lang w:val="sv-SE"/>
              </w:rPr>
            </w:pPr>
            <w:r w:rsidRPr="00AD12BA">
              <w:rPr>
                <w:b/>
                <w:sz w:val="18"/>
                <w:szCs w:val="18"/>
                <w:lang w:val="en-US"/>
              </w:rPr>
              <w:t>Traffic model name</w:t>
            </w:r>
            <w:r w:rsidRPr="00AD12BA">
              <w:rPr>
                <w:b/>
                <w:sz w:val="18"/>
                <w:szCs w:val="18"/>
                <w:lang w:val="sv-SE"/>
              </w:rPr>
              <w:t xml:space="preserve"> </w:t>
            </w:r>
          </w:p>
        </w:tc>
        <w:tc>
          <w:tcPr>
            <w:tcW w:w="2127" w:type="dxa"/>
            <w:shd w:val="clear" w:color="auto" w:fill="auto"/>
            <w:tcMar>
              <w:top w:w="10" w:type="dxa"/>
              <w:left w:w="57" w:type="dxa"/>
              <w:bottom w:w="0" w:type="dxa"/>
              <w:right w:w="10" w:type="dxa"/>
            </w:tcMar>
            <w:hideMark/>
          </w:tcPr>
          <w:p w:rsidR="00276362" w:rsidRPr="00AD12BA" w:rsidRDefault="00276362" w:rsidP="00A20378">
            <w:pPr>
              <w:rPr>
                <w:b/>
                <w:sz w:val="18"/>
                <w:szCs w:val="18"/>
                <w:lang w:val="sv-SE"/>
              </w:rPr>
            </w:pPr>
            <w:r w:rsidRPr="00AD12BA">
              <w:rPr>
                <w:b/>
                <w:sz w:val="18"/>
                <w:szCs w:val="18"/>
                <w:lang w:val="en-US"/>
              </w:rPr>
              <w:t>Description</w:t>
            </w:r>
            <w:r w:rsidRPr="00AD12BA">
              <w:rPr>
                <w:b/>
                <w:sz w:val="18"/>
                <w:szCs w:val="18"/>
                <w:lang w:val="sv-SE"/>
              </w:rPr>
              <w:t xml:space="preserve"> </w:t>
            </w:r>
          </w:p>
        </w:tc>
        <w:tc>
          <w:tcPr>
            <w:tcW w:w="1842" w:type="dxa"/>
            <w:shd w:val="clear" w:color="auto" w:fill="auto"/>
            <w:tcMar>
              <w:top w:w="15" w:type="dxa"/>
              <w:left w:w="57" w:type="dxa"/>
              <w:bottom w:w="0" w:type="dxa"/>
              <w:right w:w="15" w:type="dxa"/>
            </w:tcMar>
            <w:hideMark/>
          </w:tcPr>
          <w:p w:rsidR="00276362" w:rsidRPr="00AD12BA" w:rsidRDefault="00276362" w:rsidP="00A20378">
            <w:pPr>
              <w:rPr>
                <w:b/>
                <w:sz w:val="18"/>
                <w:szCs w:val="18"/>
                <w:lang w:val="sv-SE"/>
              </w:rPr>
            </w:pPr>
            <w:r w:rsidRPr="00AD12BA">
              <w:rPr>
                <w:b/>
                <w:sz w:val="18"/>
                <w:szCs w:val="18"/>
                <w:lang w:val="en-US"/>
              </w:rPr>
              <w:t>Application traffic</w:t>
            </w:r>
            <w:r w:rsidRPr="00AD12BA">
              <w:rPr>
                <w:b/>
                <w:sz w:val="18"/>
                <w:szCs w:val="18"/>
                <w:lang w:val="sv-SE"/>
              </w:rPr>
              <w:t xml:space="preserve"> </w:t>
            </w:r>
          </w:p>
          <w:p w:rsidR="00276362" w:rsidRPr="00AD12BA" w:rsidRDefault="00276362" w:rsidP="00A20378">
            <w:pPr>
              <w:rPr>
                <w:b/>
                <w:sz w:val="18"/>
                <w:szCs w:val="18"/>
                <w:lang w:val="sv-SE"/>
              </w:rPr>
            </w:pPr>
            <w:r w:rsidRPr="00AD12BA">
              <w:rPr>
                <w:b/>
                <w:sz w:val="18"/>
                <w:szCs w:val="18"/>
                <w:lang w:val="en-US"/>
              </w:rPr>
              <w:t>(Forward / Backward)</w:t>
            </w:r>
            <w:r w:rsidRPr="00AD12BA">
              <w:rPr>
                <w:b/>
                <w:sz w:val="18"/>
                <w:szCs w:val="18"/>
                <w:lang w:val="sv-SE"/>
              </w:rPr>
              <w:t xml:space="preserve"> </w:t>
            </w:r>
          </w:p>
        </w:tc>
        <w:tc>
          <w:tcPr>
            <w:tcW w:w="1701" w:type="dxa"/>
            <w:shd w:val="clear" w:color="auto" w:fill="auto"/>
            <w:tcMar>
              <w:top w:w="15" w:type="dxa"/>
              <w:left w:w="57" w:type="dxa"/>
              <w:bottom w:w="0" w:type="dxa"/>
              <w:right w:w="15" w:type="dxa"/>
            </w:tcMar>
            <w:hideMark/>
          </w:tcPr>
          <w:p w:rsidR="00276362" w:rsidRPr="00AD12BA" w:rsidRDefault="00276362" w:rsidP="00A20378">
            <w:pPr>
              <w:rPr>
                <w:b/>
                <w:sz w:val="18"/>
                <w:szCs w:val="18"/>
                <w:lang w:val="en-US"/>
              </w:rPr>
            </w:pPr>
            <w:r w:rsidRPr="00AD12BA">
              <w:rPr>
                <w:b/>
                <w:sz w:val="18"/>
                <w:szCs w:val="18"/>
                <w:lang w:val="en-US"/>
              </w:rPr>
              <w:t xml:space="preserve"> Application Load  (Mbps) </w:t>
            </w:r>
          </w:p>
          <w:p w:rsidR="00276362" w:rsidRPr="00AD12BA" w:rsidRDefault="00276362" w:rsidP="00A20378">
            <w:pPr>
              <w:rPr>
                <w:b/>
                <w:sz w:val="18"/>
                <w:szCs w:val="18"/>
                <w:lang w:val="en-US"/>
              </w:rPr>
            </w:pPr>
            <w:r w:rsidRPr="00AD12BA">
              <w:rPr>
                <w:b/>
                <w:sz w:val="18"/>
                <w:szCs w:val="18"/>
                <w:lang w:val="en-US"/>
              </w:rPr>
              <w:t xml:space="preserve">(Forward / Backward) </w:t>
            </w:r>
          </w:p>
        </w:tc>
        <w:tc>
          <w:tcPr>
            <w:tcW w:w="922" w:type="dxa"/>
            <w:shd w:val="clear" w:color="auto" w:fill="auto"/>
            <w:tcMar>
              <w:top w:w="15" w:type="dxa"/>
              <w:left w:w="57" w:type="dxa"/>
              <w:bottom w:w="0" w:type="dxa"/>
              <w:right w:w="15" w:type="dxa"/>
            </w:tcMar>
            <w:hideMark/>
          </w:tcPr>
          <w:p w:rsidR="00276362" w:rsidRPr="00AD12BA" w:rsidRDefault="00276362" w:rsidP="00A20378">
            <w:pPr>
              <w:rPr>
                <w:b/>
                <w:sz w:val="18"/>
                <w:szCs w:val="18"/>
                <w:lang w:val="en-US"/>
              </w:rPr>
            </w:pPr>
            <w:r w:rsidRPr="00AD12BA">
              <w:rPr>
                <w:b/>
                <w:sz w:val="18"/>
                <w:szCs w:val="18"/>
                <w:lang w:val="en-US"/>
              </w:rPr>
              <w:t xml:space="preserve">A-MPDU Size (B) </w:t>
            </w:r>
          </w:p>
          <w:p w:rsidR="00276362" w:rsidRPr="00AD12BA" w:rsidRDefault="00276362" w:rsidP="00A20378">
            <w:pPr>
              <w:rPr>
                <w:b/>
                <w:sz w:val="18"/>
                <w:szCs w:val="18"/>
                <w:lang w:val="en-US"/>
              </w:rPr>
            </w:pPr>
            <w:r w:rsidRPr="00AD12BA">
              <w:rPr>
                <w:b/>
                <w:sz w:val="18"/>
                <w:szCs w:val="18"/>
                <w:lang w:val="en-US"/>
              </w:rPr>
              <w:t xml:space="preserve">(Forward / Backward) </w:t>
            </w:r>
          </w:p>
        </w:tc>
      </w:tr>
      <w:tr w:rsidR="00276362" w:rsidRPr="00AD12BA" w:rsidTr="00A20378">
        <w:trPr>
          <w:trHeight w:val="177"/>
        </w:trPr>
        <w:tc>
          <w:tcPr>
            <w:tcW w:w="908" w:type="dxa"/>
            <w:shd w:val="clear" w:color="auto" w:fill="auto"/>
            <w:tcMar>
              <w:top w:w="10" w:type="dxa"/>
              <w:left w:w="57" w:type="dxa"/>
              <w:bottom w:w="0" w:type="dxa"/>
              <w:right w:w="10" w:type="dxa"/>
            </w:tcMar>
            <w:hideMark/>
          </w:tcPr>
          <w:p w:rsidR="00276362" w:rsidRPr="00AD12BA" w:rsidRDefault="00276362" w:rsidP="00A20378">
            <w:pPr>
              <w:rPr>
                <w:sz w:val="18"/>
                <w:szCs w:val="18"/>
                <w:lang w:val="sv-SE"/>
              </w:rPr>
            </w:pPr>
            <w:r w:rsidRPr="00AD12BA">
              <w:rPr>
                <w:sz w:val="18"/>
                <w:szCs w:val="18"/>
                <w:lang w:val="en-US"/>
              </w:rPr>
              <w:t>T1</w:t>
            </w:r>
            <w:r w:rsidRPr="00AD12BA">
              <w:rPr>
                <w:sz w:val="18"/>
                <w:szCs w:val="18"/>
                <w:lang w:val="sv-SE"/>
              </w:rPr>
              <w:t xml:space="preserve"> </w:t>
            </w:r>
          </w:p>
        </w:tc>
        <w:tc>
          <w:tcPr>
            <w:tcW w:w="1984"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sidRPr="00AD12BA">
              <w:rPr>
                <w:sz w:val="18"/>
                <w:szCs w:val="18"/>
                <w:lang w:val="en-US"/>
              </w:rPr>
              <w:t>Local file transfer</w:t>
            </w:r>
            <w:r w:rsidRPr="00AD12BA">
              <w:rPr>
                <w:sz w:val="18"/>
                <w:szCs w:val="18"/>
                <w:lang w:val="sv-SE"/>
              </w:rPr>
              <w:t xml:space="preserve"> </w:t>
            </w:r>
          </w:p>
        </w:tc>
        <w:tc>
          <w:tcPr>
            <w:tcW w:w="2127" w:type="dxa"/>
            <w:shd w:val="clear" w:color="auto" w:fill="auto"/>
            <w:tcMar>
              <w:top w:w="10" w:type="dxa"/>
              <w:left w:w="57" w:type="dxa"/>
              <w:bottom w:w="0" w:type="dxa"/>
              <w:right w:w="10" w:type="dxa"/>
            </w:tcMar>
            <w:hideMark/>
          </w:tcPr>
          <w:p w:rsidR="00276362" w:rsidRPr="00AD12BA" w:rsidRDefault="00276362" w:rsidP="00A20378">
            <w:pPr>
              <w:rPr>
                <w:sz w:val="18"/>
                <w:szCs w:val="18"/>
                <w:lang w:val="en-US"/>
              </w:rPr>
            </w:pPr>
            <w:r w:rsidRPr="00AD12BA">
              <w:rPr>
                <w:sz w:val="18"/>
                <w:szCs w:val="18"/>
                <w:lang w:val="en-US"/>
              </w:rPr>
              <w:t xml:space="preserve">FTP/TCP transfer of large file within local network </w:t>
            </w:r>
          </w:p>
        </w:tc>
        <w:tc>
          <w:tcPr>
            <w:tcW w:w="1842" w:type="dxa"/>
            <w:shd w:val="clear" w:color="auto" w:fill="auto"/>
            <w:tcMar>
              <w:top w:w="15" w:type="dxa"/>
              <w:left w:w="57" w:type="dxa"/>
              <w:bottom w:w="0" w:type="dxa"/>
              <w:right w:w="15" w:type="dxa"/>
            </w:tcMar>
            <w:hideMark/>
          </w:tcPr>
          <w:p w:rsidR="00276362" w:rsidRPr="00AD12BA" w:rsidRDefault="00276362" w:rsidP="00122DD3">
            <w:pPr>
              <w:rPr>
                <w:sz w:val="18"/>
                <w:szCs w:val="18"/>
                <w:lang w:val="en-US"/>
              </w:rPr>
            </w:pPr>
            <w:r w:rsidRPr="00AD12BA">
              <w:rPr>
                <w:sz w:val="18"/>
                <w:szCs w:val="18"/>
                <w:lang w:val="en-US"/>
              </w:rPr>
              <w:t xml:space="preserve">FTP file transfer </w:t>
            </w:r>
            <w:r w:rsidRPr="00AD12BA">
              <w:rPr>
                <w:sz w:val="18"/>
                <w:szCs w:val="18"/>
                <w:lang w:val="en-US"/>
              </w:rPr>
              <w:br/>
              <w:t xml:space="preserve">/ FTP TCP </w:t>
            </w:r>
            <w:r w:rsidR="00122DD3">
              <w:rPr>
                <w:rFonts w:eastAsia="Malgun Gothic" w:hint="eastAsia"/>
                <w:sz w:val="18"/>
                <w:szCs w:val="18"/>
                <w:lang w:val="en-US" w:eastAsia="ko-KR"/>
              </w:rPr>
              <w:t>ACK</w:t>
            </w:r>
            <w:r w:rsidR="00122DD3" w:rsidRPr="00AD12BA">
              <w:rPr>
                <w:sz w:val="18"/>
                <w:szCs w:val="18"/>
                <w:lang w:val="en-US"/>
              </w:rPr>
              <w:t xml:space="preserve"> </w:t>
            </w:r>
          </w:p>
        </w:tc>
        <w:tc>
          <w:tcPr>
            <w:tcW w:w="1701"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sidRPr="00AD12BA">
              <w:rPr>
                <w:sz w:val="18"/>
                <w:szCs w:val="18"/>
                <w:lang w:val="en-US"/>
              </w:rPr>
              <w:t>Full buffer</w:t>
            </w:r>
            <w:r>
              <w:rPr>
                <w:sz w:val="18"/>
                <w:szCs w:val="18"/>
                <w:lang w:val="en-US"/>
              </w:rPr>
              <w:t xml:space="preserve"> </w:t>
            </w:r>
            <w:r w:rsidRPr="00AD12BA">
              <w:rPr>
                <w:sz w:val="18"/>
                <w:szCs w:val="18"/>
                <w:lang w:val="en-US"/>
              </w:rPr>
              <w:t xml:space="preserve">/ </w:t>
            </w:r>
            <w:r w:rsidRPr="00AD12BA">
              <w:rPr>
                <w:sz w:val="18"/>
                <w:szCs w:val="18"/>
                <w:lang w:val="en-US"/>
              </w:rPr>
              <w:br/>
              <w:t>0.1</w:t>
            </w:r>
            <w:r w:rsidRPr="00AD12BA">
              <w:rPr>
                <w:sz w:val="18"/>
                <w:szCs w:val="18"/>
                <w:lang w:val="sv-SE"/>
              </w:rPr>
              <w:t xml:space="preserve"> </w:t>
            </w:r>
          </w:p>
        </w:tc>
        <w:tc>
          <w:tcPr>
            <w:tcW w:w="922"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Pr>
                <w:sz w:val="18"/>
                <w:szCs w:val="18"/>
                <w:lang w:val="en-US"/>
              </w:rPr>
              <w:t>Max A-MPDU</w:t>
            </w:r>
            <w:r w:rsidRPr="00AD12BA">
              <w:rPr>
                <w:sz w:val="18"/>
                <w:szCs w:val="18"/>
                <w:lang w:val="en-US"/>
              </w:rPr>
              <w:t xml:space="preserve"> / 64</w:t>
            </w:r>
            <w:r w:rsidRPr="00AD12BA">
              <w:rPr>
                <w:sz w:val="18"/>
                <w:szCs w:val="18"/>
                <w:lang w:val="sv-SE"/>
              </w:rPr>
              <w:t xml:space="preserve"> </w:t>
            </w: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Pr="00AD12BA" w:rsidRDefault="00276362" w:rsidP="00A20378">
            <w:pPr>
              <w:rPr>
                <w:sz w:val="18"/>
                <w:szCs w:val="18"/>
                <w:lang w:val="en-US"/>
              </w:rPr>
            </w:pPr>
            <w:r w:rsidRPr="00AD12BA">
              <w:rPr>
                <w:sz w:val="18"/>
                <w:szCs w:val="18"/>
                <w:lang w:val="en-US"/>
              </w:rPr>
              <w:t>T2</w:t>
            </w:r>
          </w:p>
        </w:tc>
        <w:tc>
          <w:tcPr>
            <w:tcW w:w="1984" w:type="dxa"/>
            <w:shd w:val="clear" w:color="auto" w:fill="auto"/>
            <w:tcMar>
              <w:top w:w="15" w:type="dxa"/>
              <w:left w:w="57" w:type="dxa"/>
              <w:bottom w:w="0" w:type="dxa"/>
              <w:right w:w="15" w:type="dxa"/>
            </w:tcMar>
          </w:tcPr>
          <w:p w:rsidR="00276362" w:rsidRPr="00AD12BA" w:rsidRDefault="00276362" w:rsidP="00A20378">
            <w:pPr>
              <w:rPr>
                <w:sz w:val="18"/>
                <w:szCs w:val="18"/>
                <w:lang w:val="en-US"/>
              </w:rPr>
            </w:pPr>
            <w:r w:rsidRPr="00AD12BA">
              <w:rPr>
                <w:sz w:val="18"/>
                <w:szCs w:val="18"/>
                <w:lang w:val="en-US"/>
              </w:rPr>
              <w:t>Lightly compressed video</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Pr="00AD12BA" w:rsidRDefault="00276362" w:rsidP="00A20378">
            <w:pPr>
              <w:rPr>
                <w:sz w:val="18"/>
                <w:szCs w:val="18"/>
                <w:lang w:val="en-US"/>
              </w:rPr>
            </w:pPr>
            <w:r>
              <w:rPr>
                <w:sz w:val="18"/>
                <w:szCs w:val="18"/>
                <w:lang w:val="en-US"/>
              </w:rPr>
              <w:t>T3</w:t>
            </w:r>
          </w:p>
        </w:tc>
        <w:tc>
          <w:tcPr>
            <w:tcW w:w="1984" w:type="dxa"/>
            <w:shd w:val="clear" w:color="auto" w:fill="auto"/>
            <w:tcMar>
              <w:top w:w="15" w:type="dxa"/>
              <w:left w:w="57" w:type="dxa"/>
              <w:bottom w:w="0" w:type="dxa"/>
              <w:right w:w="15" w:type="dxa"/>
            </w:tcMar>
          </w:tcPr>
          <w:p w:rsidR="00276362" w:rsidRPr="00AD12BA" w:rsidRDefault="00276362" w:rsidP="00A20378">
            <w:pPr>
              <w:rPr>
                <w:sz w:val="18"/>
                <w:szCs w:val="18"/>
                <w:lang w:val="en-US"/>
              </w:rPr>
            </w:pPr>
            <w:r>
              <w:rPr>
                <w:sz w:val="18"/>
                <w:szCs w:val="18"/>
                <w:lang w:val="en-US"/>
              </w:rPr>
              <w:t>Internet streaming video/audio</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T4</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4k video streaming</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T5</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Online game server</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T6</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 xml:space="preserve">Management:  Beacon </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T7</w:t>
            </w:r>
          </w:p>
        </w:tc>
        <w:tc>
          <w:tcPr>
            <w:tcW w:w="1984" w:type="dxa"/>
            <w:shd w:val="clear" w:color="auto" w:fill="auto"/>
            <w:tcMar>
              <w:top w:w="15" w:type="dxa"/>
              <w:left w:w="57" w:type="dxa"/>
              <w:bottom w:w="0" w:type="dxa"/>
              <w:right w:w="15" w:type="dxa"/>
            </w:tcMar>
          </w:tcPr>
          <w:p w:rsidR="00276362" w:rsidRDefault="00122DD3" w:rsidP="00A20378">
            <w:pPr>
              <w:rPr>
                <w:sz w:val="18"/>
                <w:szCs w:val="18"/>
                <w:lang w:val="en-US"/>
              </w:rPr>
            </w:pPr>
            <w:r>
              <w:rPr>
                <w:sz w:val="18"/>
                <w:szCs w:val="18"/>
                <w:lang w:val="en-US"/>
              </w:rPr>
              <w:t>Management</w:t>
            </w:r>
            <w:r w:rsidR="00276362">
              <w:rPr>
                <w:sz w:val="18"/>
                <w:szCs w:val="18"/>
                <w:lang w:val="en-US"/>
              </w:rPr>
              <w:t>: Probe requests</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bl>
    <w:p w:rsidR="00276362" w:rsidRDefault="00276362" w:rsidP="00276362">
      <w:pPr>
        <w:rPr>
          <w:b/>
        </w:rPr>
      </w:pPr>
    </w:p>
    <w:p w:rsidR="00276362" w:rsidRDefault="00276362" w:rsidP="00E06983">
      <w:pPr>
        <w:rPr>
          <w:rFonts w:ascii="Arial" w:hAnsi="Arial"/>
          <w:b/>
          <w:sz w:val="32"/>
          <w:u w:val="single"/>
        </w:rPr>
      </w:pPr>
    </w:p>
    <w:p w:rsidR="00276362" w:rsidRDefault="00276362" w:rsidP="00276362">
      <w:pPr>
        <w:rPr>
          <w:b/>
        </w:rPr>
      </w:pPr>
      <w:r>
        <w:rPr>
          <w:b/>
        </w:rPr>
        <w:t xml:space="preserve">Reference traffic profile for </w:t>
      </w:r>
      <w:r w:rsidR="00122DD3">
        <w:rPr>
          <w:b/>
        </w:rPr>
        <w:t>Scenario</w:t>
      </w:r>
      <w:r>
        <w:rPr>
          <w:b/>
        </w:rPr>
        <w:t xml:space="preserve"> 3</w:t>
      </w:r>
    </w:p>
    <w:p w:rsidR="00276362" w:rsidRDefault="00276362" w:rsidP="00276362">
      <w:pPr>
        <w:rPr>
          <w:b/>
        </w:rPr>
      </w:pPr>
    </w:p>
    <w:tbl>
      <w:tblPr>
        <w:tblW w:w="9484"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08"/>
        <w:gridCol w:w="1984"/>
        <w:gridCol w:w="2127"/>
        <w:gridCol w:w="1842"/>
        <w:gridCol w:w="1701"/>
        <w:gridCol w:w="922"/>
      </w:tblGrid>
      <w:tr w:rsidR="00276362" w:rsidRPr="00AD12BA" w:rsidTr="00A20378">
        <w:trPr>
          <w:trHeight w:val="354"/>
        </w:trPr>
        <w:tc>
          <w:tcPr>
            <w:tcW w:w="908" w:type="dxa"/>
            <w:shd w:val="clear" w:color="auto" w:fill="auto"/>
            <w:tcMar>
              <w:top w:w="10" w:type="dxa"/>
              <w:left w:w="57" w:type="dxa"/>
              <w:bottom w:w="0" w:type="dxa"/>
              <w:right w:w="10" w:type="dxa"/>
            </w:tcMar>
            <w:hideMark/>
          </w:tcPr>
          <w:p w:rsidR="00276362" w:rsidRPr="00AD12BA" w:rsidRDefault="00276362" w:rsidP="00A20378">
            <w:pPr>
              <w:rPr>
                <w:b/>
                <w:sz w:val="18"/>
                <w:szCs w:val="18"/>
                <w:lang w:val="sv-SE"/>
              </w:rPr>
            </w:pPr>
            <w:r w:rsidRPr="00AD12BA">
              <w:rPr>
                <w:b/>
                <w:sz w:val="18"/>
                <w:szCs w:val="18"/>
                <w:lang w:val="en-US"/>
              </w:rPr>
              <w:t>Traffic Model #</w:t>
            </w:r>
            <w:r w:rsidRPr="00AD12BA">
              <w:rPr>
                <w:b/>
                <w:sz w:val="18"/>
                <w:szCs w:val="18"/>
                <w:lang w:val="sv-SE"/>
              </w:rPr>
              <w:t xml:space="preserve"> </w:t>
            </w:r>
          </w:p>
        </w:tc>
        <w:tc>
          <w:tcPr>
            <w:tcW w:w="1984" w:type="dxa"/>
            <w:shd w:val="clear" w:color="auto" w:fill="auto"/>
            <w:tcMar>
              <w:top w:w="15" w:type="dxa"/>
              <w:left w:w="57" w:type="dxa"/>
              <w:bottom w:w="0" w:type="dxa"/>
              <w:right w:w="15" w:type="dxa"/>
            </w:tcMar>
            <w:hideMark/>
          </w:tcPr>
          <w:p w:rsidR="00276362" w:rsidRPr="00AD12BA" w:rsidRDefault="00276362" w:rsidP="00A20378">
            <w:pPr>
              <w:rPr>
                <w:b/>
                <w:sz w:val="18"/>
                <w:szCs w:val="18"/>
                <w:lang w:val="sv-SE"/>
              </w:rPr>
            </w:pPr>
            <w:r w:rsidRPr="00AD12BA">
              <w:rPr>
                <w:b/>
                <w:sz w:val="18"/>
                <w:szCs w:val="18"/>
                <w:lang w:val="en-US"/>
              </w:rPr>
              <w:t>Traffic model name</w:t>
            </w:r>
            <w:r w:rsidRPr="00AD12BA">
              <w:rPr>
                <w:b/>
                <w:sz w:val="18"/>
                <w:szCs w:val="18"/>
                <w:lang w:val="sv-SE"/>
              </w:rPr>
              <w:t xml:space="preserve"> </w:t>
            </w:r>
          </w:p>
        </w:tc>
        <w:tc>
          <w:tcPr>
            <w:tcW w:w="2127" w:type="dxa"/>
            <w:shd w:val="clear" w:color="auto" w:fill="auto"/>
            <w:tcMar>
              <w:top w:w="10" w:type="dxa"/>
              <w:left w:w="57" w:type="dxa"/>
              <w:bottom w:w="0" w:type="dxa"/>
              <w:right w:w="10" w:type="dxa"/>
            </w:tcMar>
            <w:hideMark/>
          </w:tcPr>
          <w:p w:rsidR="00276362" w:rsidRPr="00AD12BA" w:rsidRDefault="00276362" w:rsidP="00A20378">
            <w:pPr>
              <w:rPr>
                <w:b/>
                <w:sz w:val="18"/>
                <w:szCs w:val="18"/>
                <w:lang w:val="sv-SE"/>
              </w:rPr>
            </w:pPr>
            <w:r w:rsidRPr="00AD12BA">
              <w:rPr>
                <w:b/>
                <w:sz w:val="18"/>
                <w:szCs w:val="18"/>
                <w:lang w:val="en-US"/>
              </w:rPr>
              <w:t>Description</w:t>
            </w:r>
            <w:r w:rsidRPr="00AD12BA">
              <w:rPr>
                <w:b/>
                <w:sz w:val="18"/>
                <w:szCs w:val="18"/>
                <w:lang w:val="sv-SE"/>
              </w:rPr>
              <w:t xml:space="preserve"> </w:t>
            </w:r>
          </w:p>
        </w:tc>
        <w:tc>
          <w:tcPr>
            <w:tcW w:w="1842" w:type="dxa"/>
            <w:shd w:val="clear" w:color="auto" w:fill="auto"/>
            <w:tcMar>
              <w:top w:w="15" w:type="dxa"/>
              <w:left w:w="57" w:type="dxa"/>
              <w:bottom w:w="0" w:type="dxa"/>
              <w:right w:w="15" w:type="dxa"/>
            </w:tcMar>
            <w:hideMark/>
          </w:tcPr>
          <w:p w:rsidR="00276362" w:rsidRPr="00AD12BA" w:rsidRDefault="00276362" w:rsidP="00A20378">
            <w:pPr>
              <w:rPr>
                <w:b/>
                <w:sz w:val="18"/>
                <w:szCs w:val="18"/>
                <w:lang w:val="sv-SE"/>
              </w:rPr>
            </w:pPr>
            <w:r w:rsidRPr="00AD12BA">
              <w:rPr>
                <w:b/>
                <w:sz w:val="18"/>
                <w:szCs w:val="18"/>
                <w:lang w:val="en-US"/>
              </w:rPr>
              <w:t>Application traffic</w:t>
            </w:r>
            <w:r w:rsidRPr="00AD12BA">
              <w:rPr>
                <w:b/>
                <w:sz w:val="18"/>
                <w:szCs w:val="18"/>
                <w:lang w:val="sv-SE"/>
              </w:rPr>
              <w:t xml:space="preserve"> </w:t>
            </w:r>
          </w:p>
          <w:p w:rsidR="00276362" w:rsidRPr="00AD12BA" w:rsidRDefault="00276362" w:rsidP="00A20378">
            <w:pPr>
              <w:rPr>
                <w:b/>
                <w:sz w:val="18"/>
                <w:szCs w:val="18"/>
                <w:lang w:val="sv-SE"/>
              </w:rPr>
            </w:pPr>
            <w:r w:rsidRPr="00AD12BA">
              <w:rPr>
                <w:b/>
                <w:sz w:val="18"/>
                <w:szCs w:val="18"/>
                <w:lang w:val="en-US"/>
              </w:rPr>
              <w:t>(Forward / Backward)</w:t>
            </w:r>
            <w:r w:rsidRPr="00AD12BA">
              <w:rPr>
                <w:b/>
                <w:sz w:val="18"/>
                <w:szCs w:val="18"/>
                <w:lang w:val="sv-SE"/>
              </w:rPr>
              <w:t xml:space="preserve"> </w:t>
            </w:r>
          </w:p>
        </w:tc>
        <w:tc>
          <w:tcPr>
            <w:tcW w:w="1701" w:type="dxa"/>
            <w:shd w:val="clear" w:color="auto" w:fill="auto"/>
            <w:tcMar>
              <w:top w:w="15" w:type="dxa"/>
              <w:left w:w="57" w:type="dxa"/>
              <w:bottom w:w="0" w:type="dxa"/>
              <w:right w:w="15" w:type="dxa"/>
            </w:tcMar>
            <w:hideMark/>
          </w:tcPr>
          <w:p w:rsidR="00276362" w:rsidRPr="00AD12BA" w:rsidRDefault="00276362" w:rsidP="00A20378">
            <w:pPr>
              <w:rPr>
                <w:b/>
                <w:sz w:val="18"/>
                <w:szCs w:val="18"/>
                <w:lang w:val="en-US"/>
              </w:rPr>
            </w:pPr>
            <w:r w:rsidRPr="00AD12BA">
              <w:rPr>
                <w:b/>
                <w:sz w:val="18"/>
                <w:szCs w:val="18"/>
                <w:lang w:val="en-US"/>
              </w:rPr>
              <w:t xml:space="preserve"> Application Load  (Mbps) </w:t>
            </w:r>
          </w:p>
          <w:p w:rsidR="00276362" w:rsidRPr="00AD12BA" w:rsidRDefault="00276362" w:rsidP="00A20378">
            <w:pPr>
              <w:rPr>
                <w:b/>
                <w:sz w:val="18"/>
                <w:szCs w:val="18"/>
                <w:lang w:val="en-US"/>
              </w:rPr>
            </w:pPr>
            <w:r w:rsidRPr="00AD12BA">
              <w:rPr>
                <w:b/>
                <w:sz w:val="18"/>
                <w:szCs w:val="18"/>
                <w:lang w:val="en-US"/>
              </w:rPr>
              <w:t xml:space="preserve">(Forward / Backward) </w:t>
            </w:r>
          </w:p>
        </w:tc>
        <w:tc>
          <w:tcPr>
            <w:tcW w:w="922" w:type="dxa"/>
            <w:shd w:val="clear" w:color="auto" w:fill="auto"/>
            <w:tcMar>
              <w:top w:w="15" w:type="dxa"/>
              <w:left w:w="57" w:type="dxa"/>
              <w:bottom w:w="0" w:type="dxa"/>
              <w:right w:w="15" w:type="dxa"/>
            </w:tcMar>
            <w:hideMark/>
          </w:tcPr>
          <w:p w:rsidR="00276362" w:rsidRPr="00AD12BA" w:rsidRDefault="00276362" w:rsidP="00A20378">
            <w:pPr>
              <w:rPr>
                <w:b/>
                <w:sz w:val="18"/>
                <w:szCs w:val="18"/>
                <w:lang w:val="en-US"/>
              </w:rPr>
            </w:pPr>
            <w:r w:rsidRPr="00AD12BA">
              <w:rPr>
                <w:b/>
                <w:sz w:val="18"/>
                <w:szCs w:val="18"/>
                <w:lang w:val="en-US"/>
              </w:rPr>
              <w:t xml:space="preserve">A-MPDU Size (B) </w:t>
            </w:r>
          </w:p>
          <w:p w:rsidR="00276362" w:rsidRPr="00AD12BA" w:rsidRDefault="00276362" w:rsidP="00A20378">
            <w:pPr>
              <w:rPr>
                <w:b/>
                <w:sz w:val="18"/>
                <w:szCs w:val="18"/>
                <w:lang w:val="en-US"/>
              </w:rPr>
            </w:pPr>
            <w:r w:rsidRPr="00AD12BA">
              <w:rPr>
                <w:b/>
                <w:sz w:val="18"/>
                <w:szCs w:val="18"/>
                <w:lang w:val="en-US"/>
              </w:rPr>
              <w:t xml:space="preserve">(Forward / Backward) </w:t>
            </w:r>
          </w:p>
        </w:tc>
      </w:tr>
      <w:tr w:rsidR="00276362" w:rsidRPr="00AD12BA" w:rsidTr="00A20378">
        <w:trPr>
          <w:trHeight w:val="177"/>
        </w:trPr>
        <w:tc>
          <w:tcPr>
            <w:tcW w:w="908" w:type="dxa"/>
            <w:shd w:val="clear" w:color="auto" w:fill="auto"/>
            <w:tcMar>
              <w:top w:w="10" w:type="dxa"/>
              <w:left w:w="57" w:type="dxa"/>
              <w:bottom w:w="0" w:type="dxa"/>
              <w:right w:w="10" w:type="dxa"/>
            </w:tcMar>
            <w:hideMark/>
          </w:tcPr>
          <w:p w:rsidR="00276362" w:rsidRPr="00AD12BA" w:rsidRDefault="00276362" w:rsidP="00A20378">
            <w:pPr>
              <w:rPr>
                <w:sz w:val="18"/>
                <w:szCs w:val="18"/>
                <w:lang w:val="sv-SE"/>
              </w:rPr>
            </w:pPr>
            <w:r w:rsidRPr="00AD12BA">
              <w:rPr>
                <w:sz w:val="18"/>
                <w:szCs w:val="18"/>
                <w:lang w:val="en-US"/>
              </w:rPr>
              <w:t>T1</w:t>
            </w:r>
            <w:r w:rsidRPr="00AD12BA">
              <w:rPr>
                <w:sz w:val="18"/>
                <w:szCs w:val="18"/>
                <w:lang w:val="sv-SE"/>
              </w:rPr>
              <w:t xml:space="preserve"> </w:t>
            </w:r>
          </w:p>
        </w:tc>
        <w:tc>
          <w:tcPr>
            <w:tcW w:w="1984"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sidRPr="00AD12BA">
              <w:rPr>
                <w:sz w:val="18"/>
                <w:szCs w:val="18"/>
                <w:lang w:val="en-US"/>
              </w:rPr>
              <w:t>Local file transfer</w:t>
            </w:r>
            <w:r w:rsidRPr="00AD12BA">
              <w:rPr>
                <w:sz w:val="18"/>
                <w:szCs w:val="18"/>
                <w:lang w:val="sv-SE"/>
              </w:rPr>
              <w:t xml:space="preserve"> </w:t>
            </w:r>
          </w:p>
        </w:tc>
        <w:tc>
          <w:tcPr>
            <w:tcW w:w="2127" w:type="dxa"/>
            <w:shd w:val="clear" w:color="auto" w:fill="auto"/>
            <w:tcMar>
              <w:top w:w="10" w:type="dxa"/>
              <w:left w:w="57" w:type="dxa"/>
              <w:bottom w:w="0" w:type="dxa"/>
              <w:right w:w="10" w:type="dxa"/>
            </w:tcMar>
            <w:hideMark/>
          </w:tcPr>
          <w:p w:rsidR="00276362" w:rsidRPr="00AD12BA" w:rsidRDefault="00276362" w:rsidP="00A20378">
            <w:pPr>
              <w:rPr>
                <w:sz w:val="18"/>
                <w:szCs w:val="18"/>
                <w:lang w:val="en-US"/>
              </w:rPr>
            </w:pPr>
            <w:r w:rsidRPr="00AD12BA">
              <w:rPr>
                <w:sz w:val="18"/>
                <w:szCs w:val="18"/>
                <w:lang w:val="en-US"/>
              </w:rPr>
              <w:t xml:space="preserve">FTP/TCP transfer of large file within local network </w:t>
            </w:r>
          </w:p>
        </w:tc>
        <w:tc>
          <w:tcPr>
            <w:tcW w:w="1842" w:type="dxa"/>
            <w:shd w:val="clear" w:color="auto" w:fill="auto"/>
            <w:tcMar>
              <w:top w:w="15" w:type="dxa"/>
              <w:left w:w="57" w:type="dxa"/>
              <w:bottom w:w="0" w:type="dxa"/>
              <w:right w:w="15" w:type="dxa"/>
            </w:tcMar>
            <w:hideMark/>
          </w:tcPr>
          <w:p w:rsidR="00276362" w:rsidRPr="00AD12BA" w:rsidRDefault="00276362" w:rsidP="00122DD3">
            <w:pPr>
              <w:rPr>
                <w:sz w:val="18"/>
                <w:szCs w:val="18"/>
                <w:lang w:val="en-US"/>
              </w:rPr>
            </w:pPr>
            <w:r w:rsidRPr="00AD12BA">
              <w:rPr>
                <w:sz w:val="18"/>
                <w:szCs w:val="18"/>
                <w:lang w:val="en-US"/>
              </w:rPr>
              <w:t xml:space="preserve">FTP file transfer </w:t>
            </w:r>
            <w:r w:rsidRPr="00AD12BA">
              <w:rPr>
                <w:sz w:val="18"/>
                <w:szCs w:val="18"/>
                <w:lang w:val="en-US"/>
              </w:rPr>
              <w:br/>
              <w:t xml:space="preserve">/ FTP TCP </w:t>
            </w:r>
            <w:r w:rsidR="00122DD3">
              <w:rPr>
                <w:rFonts w:eastAsia="Malgun Gothic" w:hint="eastAsia"/>
                <w:sz w:val="18"/>
                <w:szCs w:val="18"/>
                <w:lang w:val="en-US" w:eastAsia="ko-KR"/>
              </w:rPr>
              <w:t>ACK</w:t>
            </w:r>
            <w:r w:rsidR="00122DD3" w:rsidRPr="00AD12BA">
              <w:rPr>
                <w:sz w:val="18"/>
                <w:szCs w:val="18"/>
                <w:lang w:val="en-US"/>
              </w:rPr>
              <w:t xml:space="preserve"> </w:t>
            </w:r>
          </w:p>
        </w:tc>
        <w:tc>
          <w:tcPr>
            <w:tcW w:w="1701"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sidRPr="00AD12BA">
              <w:rPr>
                <w:sz w:val="18"/>
                <w:szCs w:val="18"/>
                <w:lang w:val="en-US"/>
              </w:rPr>
              <w:t>Full buffer</w:t>
            </w:r>
            <w:r>
              <w:rPr>
                <w:sz w:val="18"/>
                <w:szCs w:val="18"/>
                <w:lang w:val="en-US"/>
              </w:rPr>
              <w:t xml:space="preserve"> </w:t>
            </w:r>
            <w:r w:rsidRPr="00AD12BA">
              <w:rPr>
                <w:sz w:val="18"/>
                <w:szCs w:val="18"/>
                <w:lang w:val="en-US"/>
              </w:rPr>
              <w:t xml:space="preserve">/ </w:t>
            </w:r>
            <w:r w:rsidRPr="00AD12BA">
              <w:rPr>
                <w:sz w:val="18"/>
                <w:szCs w:val="18"/>
                <w:lang w:val="en-US"/>
              </w:rPr>
              <w:br/>
              <w:t>0.1</w:t>
            </w:r>
            <w:r w:rsidRPr="00AD12BA">
              <w:rPr>
                <w:sz w:val="18"/>
                <w:szCs w:val="18"/>
                <w:lang w:val="sv-SE"/>
              </w:rPr>
              <w:t xml:space="preserve"> </w:t>
            </w:r>
          </w:p>
        </w:tc>
        <w:tc>
          <w:tcPr>
            <w:tcW w:w="922"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Pr>
                <w:sz w:val="18"/>
                <w:szCs w:val="18"/>
                <w:lang w:val="en-US"/>
              </w:rPr>
              <w:t>Max A-MPDU</w:t>
            </w:r>
            <w:r w:rsidRPr="00AD12BA">
              <w:rPr>
                <w:sz w:val="18"/>
                <w:szCs w:val="18"/>
                <w:lang w:val="en-US"/>
              </w:rPr>
              <w:t xml:space="preserve"> / 64</w:t>
            </w:r>
            <w:r w:rsidRPr="00AD12BA">
              <w:rPr>
                <w:sz w:val="18"/>
                <w:szCs w:val="18"/>
                <w:lang w:val="sv-SE"/>
              </w:rPr>
              <w:t xml:space="preserve"> </w:t>
            </w: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Pr="00AD12BA" w:rsidRDefault="00276362" w:rsidP="00A20378">
            <w:pPr>
              <w:rPr>
                <w:sz w:val="18"/>
                <w:szCs w:val="18"/>
                <w:lang w:val="en-US"/>
              </w:rPr>
            </w:pPr>
            <w:r w:rsidRPr="00AD12BA">
              <w:rPr>
                <w:sz w:val="18"/>
                <w:szCs w:val="18"/>
                <w:lang w:val="en-US"/>
              </w:rPr>
              <w:t>T2</w:t>
            </w:r>
          </w:p>
        </w:tc>
        <w:tc>
          <w:tcPr>
            <w:tcW w:w="1984" w:type="dxa"/>
            <w:shd w:val="clear" w:color="auto" w:fill="auto"/>
            <w:tcMar>
              <w:top w:w="15" w:type="dxa"/>
              <w:left w:w="57" w:type="dxa"/>
              <w:bottom w:w="0" w:type="dxa"/>
              <w:right w:w="15" w:type="dxa"/>
            </w:tcMar>
          </w:tcPr>
          <w:p w:rsidR="00276362" w:rsidRPr="00AD12BA" w:rsidRDefault="00276362" w:rsidP="00A20378">
            <w:pPr>
              <w:rPr>
                <w:sz w:val="18"/>
                <w:szCs w:val="18"/>
                <w:lang w:val="en-US"/>
              </w:rPr>
            </w:pPr>
            <w:r w:rsidRPr="00AD12BA">
              <w:rPr>
                <w:sz w:val="18"/>
                <w:szCs w:val="18"/>
                <w:lang w:val="en-US"/>
              </w:rPr>
              <w:t>Lightly compressed video</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Pr="00AD12BA" w:rsidRDefault="00276362" w:rsidP="00A20378">
            <w:pPr>
              <w:rPr>
                <w:sz w:val="18"/>
                <w:szCs w:val="18"/>
                <w:lang w:val="en-US"/>
              </w:rPr>
            </w:pPr>
            <w:r>
              <w:rPr>
                <w:sz w:val="18"/>
                <w:szCs w:val="18"/>
                <w:lang w:val="en-US"/>
              </w:rPr>
              <w:t>T3</w:t>
            </w:r>
          </w:p>
        </w:tc>
        <w:tc>
          <w:tcPr>
            <w:tcW w:w="1984" w:type="dxa"/>
            <w:shd w:val="clear" w:color="auto" w:fill="auto"/>
            <w:tcMar>
              <w:top w:w="15" w:type="dxa"/>
              <w:left w:w="57" w:type="dxa"/>
              <w:bottom w:w="0" w:type="dxa"/>
              <w:right w:w="15" w:type="dxa"/>
            </w:tcMar>
          </w:tcPr>
          <w:p w:rsidR="00276362" w:rsidRPr="00AD12BA" w:rsidRDefault="00276362" w:rsidP="00A20378">
            <w:pPr>
              <w:rPr>
                <w:sz w:val="18"/>
                <w:szCs w:val="18"/>
                <w:lang w:val="en-US"/>
              </w:rPr>
            </w:pPr>
            <w:r>
              <w:rPr>
                <w:sz w:val="18"/>
                <w:szCs w:val="18"/>
                <w:lang w:val="en-US"/>
              </w:rPr>
              <w:t>Internet streaming video/audio</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T4</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4k video streaming</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T5</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Online game server</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T6</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 xml:space="preserve">Management:  Beacon </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T7</w:t>
            </w:r>
          </w:p>
        </w:tc>
        <w:tc>
          <w:tcPr>
            <w:tcW w:w="1984" w:type="dxa"/>
            <w:shd w:val="clear" w:color="auto" w:fill="auto"/>
            <w:tcMar>
              <w:top w:w="15" w:type="dxa"/>
              <w:left w:w="57" w:type="dxa"/>
              <w:bottom w:w="0" w:type="dxa"/>
              <w:right w:w="15" w:type="dxa"/>
            </w:tcMar>
          </w:tcPr>
          <w:p w:rsidR="00276362" w:rsidRDefault="00122DD3" w:rsidP="00A20378">
            <w:pPr>
              <w:rPr>
                <w:sz w:val="18"/>
                <w:szCs w:val="18"/>
                <w:lang w:val="en-US"/>
              </w:rPr>
            </w:pPr>
            <w:r>
              <w:rPr>
                <w:sz w:val="18"/>
                <w:szCs w:val="18"/>
                <w:lang w:val="en-US"/>
              </w:rPr>
              <w:t>Management</w:t>
            </w:r>
            <w:r w:rsidR="00276362">
              <w:rPr>
                <w:sz w:val="18"/>
                <w:szCs w:val="18"/>
                <w:lang w:val="en-US"/>
              </w:rPr>
              <w:t xml:space="preserve">: Probe </w:t>
            </w:r>
            <w:r w:rsidR="00276362">
              <w:rPr>
                <w:sz w:val="18"/>
                <w:szCs w:val="18"/>
                <w:lang w:val="en-US"/>
              </w:rPr>
              <w:lastRenderedPageBreak/>
              <w:t>requests</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54104A" w:rsidRPr="00AD12BA" w:rsidTr="008748A0">
        <w:trPr>
          <w:trHeight w:val="177"/>
          <w:ins w:id="710" w:author="Simone Merlin" w:date="2014-03-18T06:42:00Z"/>
        </w:trPr>
        <w:tc>
          <w:tcPr>
            <w:tcW w:w="908" w:type="dxa"/>
            <w:shd w:val="clear" w:color="auto" w:fill="auto"/>
            <w:tcMar>
              <w:top w:w="10" w:type="dxa"/>
              <w:left w:w="57" w:type="dxa"/>
              <w:bottom w:w="0" w:type="dxa"/>
              <w:right w:w="10" w:type="dxa"/>
            </w:tcMar>
          </w:tcPr>
          <w:p w:rsidR="0054104A" w:rsidRDefault="0054104A" w:rsidP="008748A0">
            <w:pPr>
              <w:rPr>
                <w:ins w:id="711" w:author="Simone Merlin" w:date="2014-03-18T06:42:00Z"/>
                <w:sz w:val="18"/>
                <w:szCs w:val="18"/>
                <w:lang w:val="en-US"/>
              </w:rPr>
            </w:pPr>
            <w:ins w:id="712" w:author="Simone Merlin" w:date="2014-03-18T06:42:00Z">
              <w:r w:rsidRPr="006238AA">
                <w:rPr>
                  <w:sz w:val="18"/>
                  <w:szCs w:val="18"/>
                </w:rPr>
                <w:lastRenderedPageBreak/>
                <w:t>T8</w:t>
              </w:r>
            </w:ins>
          </w:p>
        </w:tc>
        <w:tc>
          <w:tcPr>
            <w:tcW w:w="1984" w:type="dxa"/>
            <w:shd w:val="clear" w:color="auto" w:fill="auto"/>
            <w:tcMar>
              <w:top w:w="15" w:type="dxa"/>
              <w:left w:w="57" w:type="dxa"/>
              <w:bottom w:w="0" w:type="dxa"/>
              <w:right w:w="15" w:type="dxa"/>
            </w:tcMar>
          </w:tcPr>
          <w:p w:rsidR="0054104A" w:rsidRDefault="0054104A" w:rsidP="008748A0">
            <w:pPr>
              <w:rPr>
                <w:ins w:id="713" w:author="Simone Merlin" w:date="2014-03-18T06:42:00Z"/>
                <w:sz w:val="18"/>
                <w:szCs w:val="18"/>
                <w:lang w:val="en-US"/>
              </w:rPr>
            </w:pPr>
            <w:ins w:id="714" w:author="Simone Merlin" w:date="2014-03-18T06:42:00Z">
              <w:r w:rsidRPr="004E613A">
                <w:rPr>
                  <w:sz w:val="18"/>
                  <w:szCs w:val="18"/>
                  <w:lang w:val="en-US"/>
                </w:rPr>
                <w:t>Multicast Video Streaming</w:t>
              </w:r>
            </w:ins>
          </w:p>
        </w:tc>
        <w:tc>
          <w:tcPr>
            <w:tcW w:w="2127" w:type="dxa"/>
            <w:shd w:val="clear" w:color="auto" w:fill="auto"/>
            <w:tcMar>
              <w:top w:w="10" w:type="dxa"/>
              <w:left w:w="57" w:type="dxa"/>
              <w:bottom w:w="0" w:type="dxa"/>
              <w:right w:w="10" w:type="dxa"/>
            </w:tcMar>
          </w:tcPr>
          <w:p w:rsidR="0054104A" w:rsidRPr="00AD12BA" w:rsidRDefault="0054104A" w:rsidP="008748A0">
            <w:pPr>
              <w:rPr>
                <w:ins w:id="715" w:author="Simone Merlin" w:date="2014-03-18T06:42:00Z"/>
                <w:sz w:val="18"/>
                <w:szCs w:val="18"/>
                <w:lang w:val="en-US"/>
              </w:rPr>
            </w:pPr>
            <w:ins w:id="716" w:author="Simone Merlin" w:date="2014-03-18T06:42:00Z">
              <w:r w:rsidRPr="004E613A">
                <w:rPr>
                  <w:sz w:val="18"/>
                  <w:szCs w:val="18"/>
                </w:rPr>
                <w:t>UDP/IP transfer of compressed video streaming</w:t>
              </w:r>
            </w:ins>
          </w:p>
        </w:tc>
        <w:tc>
          <w:tcPr>
            <w:tcW w:w="1842" w:type="dxa"/>
            <w:shd w:val="clear" w:color="auto" w:fill="auto"/>
            <w:tcMar>
              <w:top w:w="15" w:type="dxa"/>
              <w:left w:w="57" w:type="dxa"/>
              <w:bottom w:w="0" w:type="dxa"/>
              <w:right w:w="15" w:type="dxa"/>
            </w:tcMar>
          </w:tcPr>
          <w:p w:rsidR="0054104A" w:rsidRPr="00AD12BA" w:rsidRDefault="0054104A" w:rsidP="008748A0">
            <w:pPr>
              <w:rPr>
                <w:ins w:id="717" w:author="Simone Merlin" w:date="2014-03-18T06:42:00Z"/>
                <w:sz w:val="18"/>
                <w:szCs w:val="18"/>
                <w:lang w:val="en-US"/>
              </w:rPr>
            </w:pPr>
            <w:ins w:id="718" w:author="Simone Merlin" w:date="2014-03-18T06:42:00Z">
              <w:r w:rsidRPr="004E613A">
                <w:rPr>
                  <w:sz w:val="18"/>
                  <w:szCs w:val="18"/>
                  <w:lang w:val="en-US"/>
                </w:rPr>
                <w:t>UDP packet transfer/Nothing</w:t>
              </w:r>
            </w:ins>
          </w:p>
        </w:tc>
        <w:tc>
          <w:tcPr>
            <w:tcW w:w="1701" w:type="dxa"/>
            <w:shd w:val="clear" w:color="auto" w:fill="auto"/>
            <w:tcMar>
              <w:top w:w="15" w:type="dxa"/>
              <w:left w:w="57" w:type="dxa"/>
              <w:bottom w:w="0" w:type="dxa"/>
              <w:right w:w="15" w:type="dxa"/>
            </w:tcMar>
          </w:tcPr>
          <w:p w:rsidR="0054104A" w:rsidRPr="00AD12BA" w:rsidRDefault="0054104A" w:rsidP="008748A0">
            <w:pPr>
              <w:rPr>
                <w:ins w:id="719" w:author="Simone Merlin" w:date="2014-03-18T06:42:00Z"/>
                <w:sz w:val="18"/>
                <w:szCs w:val="18"/>
                <w:lang w:val="en-US"/>
              </w:rPr>
            </w:pPr>
            <w:ins w:id="720" w:author="Simone Merlin" w:date="2014-03-18T06:42:00Z">
              <w:r w:rsidRPr="004E613A">
                <w:rPr>
                  <w:sz w:val="18"/>
                  <w:szCs w:val="18"/>
                </w:rPr>
                <w:t>3-6Mbps/Nothing</w:t>
              </w:r>
            </w:ins>
          </w:p>
        </w:tc>
        <w:tc>
          <w:tcPr>
            <w:tcW w:w="922" w:type="dxa"/>
            <w:shd w:val="clear" w:color="auto" w:fill="auto"/>
            <w:tcMar>
              <w:top w:w="15" w:type="dxa"/>
              <w:left w:w="57" w:type="dxa"/>
              <w:bottom w:w="0" w:type="dxa"/>
              <w:right w:w="15" w:type="dxa"/>
            </w:tcMar>
          </w:tcPr>
          <w:p w:rsidR="0054104A" w:rsidRPr="00AD12BA" w:rsidRDefault="0054104A" w:rsidP="008748A0">
            <w:pPr>
              <w:rPr>
                <w:ins w:id="721" w:author="Simone Merlin" w:date="2014-03-18T06:42:00Z"/>
                <w:sz w:val="18"/>
                <w:szCs w:val="18"/>
                <w:lang w:val="en-US"/>
              </w:rPr>
            </w:pPr>
          </w:p>
        </w:tc>
      </w:tr>
    </w:tbl>
    <w:p w:rsidR="00276362" w:rsidRDefault="00276362" w:rsidP="00276362">
      <w:pPr>
        <w:rPr>
          <w:b/>
        </w:rPr>
      </w:pPr>
    </w:p>
    <w:p w:rsidR="00276362" w:rsidRDefault="00276362" w:rsidP="00E06983">
      <w:pPr>
        <w:rPr>
          <w:rFonts w:ascii="Arial" w:hAnsi="Arial"/>
          <w:b/>
          <w:sz w:val="32"/>
          <w:u w:val="single"/>
        </w:rPr>
      </w:pPr>
    </w:p>
    <w:p w:rsidR="00276362" w:rsidRDefault="00276362" w:rsidP="00276362">
      <w:pPr>
        <w:rPr>
          <w:b/>
        </w:rPr>
      </w:pPr>
      <w:r>
        <w:rPr>
          <w:b/>
        </w:rPr>
        <w:t xml:space="preserve">Reference traffic profile for </w:t>
      </w:r>
      <w:r w:rsidR="00122DD3">
        <w:rPr>
          <w:b/>
        </w:rPr>
        <w:t>Scenario</w:t>
      </w:r>
      <w:r>
        <w:rPr>
          <w:b/>
        </w:rPr>
        <w:t xml:space="preserve"> 4</w:t>
      </w:r>
    </w:p>
    <w:p w:rsidR="00276362" w:rsidRDefault="00276362" w:rsidP="00276362">
      <w:pPr>
        <w:rPr>
          <w:b/>
        </w:rPr>
      </w:pPr>
    </w:p>
    <w:tbl>
      <w:tblPr>
        <w:tblW w:w="9484"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08"/>
        <w:gridCol w:w="1984"/>
        <w:gridCol w:w="2127"/>
        <w:gridCol w:w="1842"/>
        <w:gridCol w:w="1701"/>
        <w:gridCol w:w="922"/>
      </w:tblGrid>
      <w:tr w:rsidR="00276362" w:rsidRPr="00AD12BA" w:rsidTr="00A20378">
        <w:trPr>
          <w:trHeight w:val="354"/>
        </w:trPr>
        <w:tc>
          <w:tcPr>
            <w:tcW w:w="908" w:type="dxa"/>
            <w:shd w:val="clear" w:color="auto" w:fill="auto"/>
            <w:tcMar>
              <w:top w:w="10" w:type="dxa"/>
              <w:left w:w="57" w:type="dxa"/>
              <w:bottom w:w="0" w:type="dxa"/>
              <w:right w:w="10" w:type="dxa"/>
            </w:tcMar>
            <w:hideMark/>
          </w:tcPr>
          <w:p w:rsidR="00276362" w:rsidRPr="00AD12BA" w:rsidRDefault="00276362" w:rsidP="00A20378">
            <w:pPr>
              <w:rPr>
                <w:b/>
                <w:sz w:val="18"/>
                <w:szCs w:val="18"/>
                <w:lang w:val="sv-SE"/>
              </w:rPr>
            </w:pPr>
            <w:r w:rsidRPr="00AD12BA">
              <w:rPr>
                <w:b/>
                <w:sz w:val="18"/>
                <w:szCs w:val="18"/>
                <w:lang w:val="en-US"/>
              </w:rPr>
              <w:t>Traffic Model #</w:t>
            </w:r>
            <w:r w:rsidRPr="00AD12BA">
              <w:rPr>
                <w:b/>
                <w:sz w:val="18"/>
                <w:szCs w:val="18"/>
                <w:lang w:val="sv-SE"/>
              </w:rPr>
              <w:t xml:space="preserve"> </w:t>
            </w:r>
          </w:p>
        </w:tc>
        <w:tc>
          <w:tcPr>
            <w:tcW w:w="1984" w:type="dxa"/>
            <w:shd w:val="clear" w:color="auto" w:fill="auto"/>
            <w:tcMar>
              <w:top w:w="15" w:type="dxa"/>
              <w:left w:w="57" w:type="dxa"/>
              <w:bottom w:w="0" w:type="dxa"/>
              <w:right w:w="15" w:type="dxa"/>
            </w:tcMar>
            <w:hideMark/>
          </w:tcPr>
          <w:p w:rsidR="00276362" w:rsidRPr="00AD12BA" w:rsidRDefault="00276362" w:rsidP="00A20378">
            <w:pPr>
              <w:rPr>
                <w:b/>
                <w:sz w:val="18"/>
                <w:szCs w:val="18"/>
                <w:lang w:val="sv-SE"/>
              </w:rPr>
            </w:pPr>
            <w:r w:rsidRPr="00AD12BA">
              <w:rPr>
                <w:b/>
                <w:sz w:val="18"/>
                <w:szCs w:val="18"/>
                <w:lang w:val="en-US"/>
              </w:rPr>
              <w:t>Traffic model name</w:t>
            </w:r>
            <w:r w:rsidRPr="00AD12BA">
              <w:rPr>
                <w:b/>
                <w:sz w:val="18"/>
                <w:szCs w:val="18"/>
                <w:lang w:val="sv-SE"/>
              </w:rPr>
              <w:t xml:space="preserve"> </w:t>
            </w:r>
          </w:p>
        </w:tc>
        <w:tc>
          <w:tcPr>
            <w:tcW w:w="2127" w:type="dxa"/>
            <w:shd w:val="clear" w:color="auto" w:fill="auto"/>
            <w:tcMar>
              <w:top w:w="10" w:type="dxa"/>
              <w:left w:w="57" w:type="dxa"/>
              <w:bottom w:w="0" w:type="dxa"/>
              <w:right w:w="10" w:type="dxa"/>
            </w:tcMar>
            <w:hideMark/>
          </w:tcPr>
          <w:p w:rsidR="00276362" w:rsidRPr="00AD12BA" w:rsidRDefault="00276362" w:rsidP="00A20378">
            <w:pPr>
              <w:rPr>
                <w:b/>
                <w:sz w:val="18"/>
                <w:szCs w:val="18"/>
                <w:lang w:val="sv-SE"/>
              </w:rPr>
            </w:pPr>
            <w:r w:rsidRPr="00AD12BA">
              <w:rPr>
                <w:b/>
                <w:sz w:val="18"/>
                <w:szCs w:val="18"/>
                <w:lang w:val="en-US"/>
              </w:rPr>
              <w:t>Description</w:t>
            </w:r>
            <w:r w:rsidRPr="00AD12BA">
              <w:rPr>
                <w:b/>
                <w:sz w:val="18"/>
                <w:szCs w:val="18"/>
                <w:lang w:val="sv-SE"/>
              </w:rPr>
              <w:t xml:space="preserve"> </w:t>
            </w:r>
          </w:p>
        </w:tc>
        <w:tc>
          <w:tcPr>
            <w:tcW w:w="1842" w:type="dxa"/>
            <w:shd w:val="clear" w:color="auto" w:fill="auto"/>
            <w:tcMar>
              <w:top w:w="15" w:type="dxa"/>
              <w:left w:w="57" w:type="dxa"/>
              <w:bottom w:w="0" w:type="dxa"/>
              <w:right w:w="15" w:type="dxa"/>
            </w:tcMar>
            <w:hideMark/>
          </w:tcPr>
          <w:p w:rsidR="00276362" w:rsidRPr="00AD12BA" w:rsidRDefault="00276362" w:rsidP="00A20378">
            <w:pPr>
              <w:rPr>
                <w:b/>
                <w:sz w:val="18"/>
                <w:szCs w:val="18"/>
                <w:lang w:val="sv-SE"/>
              </w:rPr>
            </w:pPr>
            <w:r w:rsidRPr="00AD12BA">
              <w:rPr>
                <w:b/>
                <w:sz w:val="18"/>
                <w:szCs w:val="18"/>
                <w:lang w:val="en-US"/>
              </w:rPr>
              <w:t>Application traffic</w:t>
            </w:r>
            <w:r w:rsidRPr="00AD12BA">
              <w:rPr>
                <w:b/>
                <w:sz w:val="18"/>
                <w:szCs w:val="18"/>
                <w:lang w:val="sv-SE"/>
              </w:rPr>
              <w:t xml:space="preserve"> </w:t>
            </w:r>
          </w:p>
          <w:p w:rsidR="00276362" w:rsidRPr="00AD12BA" w:rsidRDefault="00276362" w:rsidP="00A20378">
            <w:pPr>
              <w:rPr>
                <w:b/>
                <w:sz w:val="18"/>
                <w:szCs w:val="18"/>
                <w:lang w:val="sv-SE"/>
              </w:rPr>
            </w:pPr>
            <w:r w:rsidRPr="00AD12BA">
              <w:rPr>
                <w:b/>
                <w:sz w:val="18"/>
                <w:szCs w:val="18"/>
                <w:lang w:val="en-US"/>
              </w:rPr>
              <w:t>(Forward / Backward)</w:t>
            </w:r>
            <w:r w:rsidRPr="00AD12BA">
              <w:rPr>
                <w:b/>
                <w:sz w:val="18"/>
                <w:szCs w:val="18"/>
                <w:lang w:val="sv-SE"/>
              </w:rPr>
              <w:t xml:space="preserve"> </w:t>
            </w:r>
          </w:p>
        </w:tc>
        <w:tc>
          <w:tcPr>
            <w:tcW w:w="1701" w:type="dxa"/>
            <w:shd w:val="clear" w:color="auto" w:fill="auto"/>
            <w:tcMar>
              <w:top w:w="15" w:type="dxa"/>
              <w:left w:w="57" w:type="dxa"/>
              <w:bottom w:w="0" w:type="dxa"/>
              <w:right w:w="15" w:type="dxa"/>
            </w:tcMar>
            <w:hideMark/>
          </w:tcPr>
          <w:p w:rsidR="00276362" w:rsidRPr="00AD12BA" w:rsidRDefault="00276362" w:rsidP="00A20378">
            <w:pPr>
              <w:rPr>
                <w:b/>
                <w:sz w:val="18"/>
                <w:szCs w:val="18"/>
                <w:lang w:val="en-US"/>
              </w:rPr>
            </w:pPr>
            <w:r w:rsidRPr="00AD12BA">
              <w:rPr>
                <w:b/>
                <w:sz w:val="18"/>
                <w:szCs w:val="18"/>
                <w:lang w:val="en-US"/>
              </w:rPr>
              <w:t xml:space="preserve"> Application Load  (Mbps) </w:t>
            </w:r>
          </w:p>
          <w:p w:rsidR="00276362" w:rsidRPr="00AD12BA" w:rsidRDefault="00276362" w:rsidP="00A20378">
            <w:pPr>
              <w:rPr>
                <w:b/>
                <w:sz w:val="18"/>
                <w:szCs w:val="18"/>
                <w:lang w:val="en-US"/>
              </w:rPr>
            </w:pPr>
            <w:r w:rsidRPr="00AD12BA">
              <w:rPr>
                <w:b/>
                <w:sz w:val="18"/>
                <w:szCs w:val="18"/>
                <w:lang w:val="en-US"/>
              </w:rPr>
              <w:t xml:space="preserve">(Forward / Backward) </w:t>
            </w:r>
          </w:p>
        </w:tc>
        <w:tc>
          <w:tcPr>
            <w:tcW w:w="922" w:type="dxa"/>
            <w:shd w:val="clear" w:color="auto" w:fill="auto"/>
            <w:tcMar>
              <w:top w:w="15" w:type="dxa"/>
              <w:left w:w="57" w:type="dxa"/>
              <w:bottom w:w="0" w:type="dxa"/>
              <w:right w:w="15" w:type="dxa"/>
            </w:tcMar>
            <w:hideMark/>
          </w:tcPr>
          <w:p w:rsidR="00276362" w:rsidRPr="00AD12BA" w:rsidRDefault="00276362" w:rsidP="00A20378">
            <w:pPr>
              <w:rPr>
                <w:b/>
                <w:sz w:val="18"/>
                <w:szCs w:val="18"/>
                <w:lang w:val="en-US"/>
              </w:rPr>
            </w:pPr>
            <w:r w:rsidRPr="00AD12BA">
              <w:rPr>
                <w:b/>
                <w:sz w:val="18"/>
                <w:szCs w:val="18"/>
                <w:lang w:val="en-US"/>
              </w:rPr>
              <w:t xml:space="preserve">A-MPDU Size (B) </w:t>
            </w:r>
          </w:p>
          <w:p w:rsidR="00276362" w:rsidRPr="00AD12BA" w:rsidRDefault="00276362" w:rsidP="00A20378">
            <w:pPr>
              <w:rPr>
                <w:b/>
                <w:sz w:val="18"/>
                <w:szCs w:val="18"/>
                <w:lang w:val="en-US"/>
              </w:rPr>
            </w:pPr>
            <w:r w:rsidRPr="00AD12BA">
              <w:rPr>
                <w:b/>
                <w:sz w:val="18"/>
                <w:szCs w:val="18"/>
                <w:lang w:val="en-US"/>
              </w:rPr>
              <w:t xml:space="preserve">(Forward / Backward) </w:t>
            </w:r>
          </w:p>
        </w:tc>
      </w:tr>
      <w:tr w:rsidR="00276362" w:rsidRPr="00AD12BA" w:rsidTr="00A20378">
        <w:trPr>
          <w:trHeight w:val="177"/>
        </w:trPr>
        <w:tc>
          <w:tcPr>
            <w:tcW w:w="908" w:type="dxa"/>
            <w:shd w:val="clear" w:color="auto" w:fill="auto"/>
            <w:tcMar>
              <w:top w:w="10" w:type="dxa"/>
              <w:left w:w="57" w:type="dxa"/>
              <w:bottom w:w="0" w:type="dxa"/>
              <w:right w:w="10" w:type="dxa"/>
            </w:tcMar>
            <w:hideMark/>
          </w:tcPr>
          <w:p w:rsidR="00276362" w:rsidRPr="00AD12BA" w:rsidRDefault="00276362" w:rsidP="00A20378">
            <w:pPr>
              <w:rPr>
                <w:sz w:val="18"/>
                <w:szCs w:val="18"/>
                <w:lang w:val="sv-SE"/>
              </w:rPr>
            </w:pPr>
            <w:r w:rsidRPr="00AD12BA">
              <w:rPr>
                <w:sz w:val="18"/>
                <w:szCs w:val="18"/>
                <w:lang w:val="en-US"/>
              </w:rPr>
              <w:t>T1</w:t>
            </w:r>
            <w:r w:rsidRPr="00AD12BA">
              <w:rPr>
                <w:sz w:val="18"/>
                <w:szCs w:val="18"/>
                <w:lang w:val="sv-SE"/>
              </w:rPr>
              <w:t xml:space="preserve"> </w:t>
            </w:r>
          </w:p>
        </w:tc>
        <w:tc>
          <w:tcPr>
            <w:tcW w:w="1984"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sidRPr="00AD12BA">
              <w:rPr>
                <w:sz w:val="18"/>
                <w:szCs w:val="18"/>
                <w:lang w:val="en-US"/>
              </w:rPr>
              <w:t>Local file transfer</w:t>
            </w:r>
            <w:r w:rsidRPr="00AD12BA">
              <w:rPr>
                <w:sz w:val="18"/>
                <w:szCs w:val="18"/>
                <w:lang w:val="sv-SE"/>
              </w:rPr>
              <w:t xml:space="preserve"> </w:t>
            </w:r>
          </w:p>
        </w:tc>
        <w:tc>
          <w:tcPr>
            <w:tcW w:w="2127" w:type="dxa"/>
            <w:shd w:val="clear" w:color="auto" w:fill="auto"/>
            <w:tcMar>
              <w:top w:w="10" w:type="dxa"/>
              <w:left w:w="57" w:type="dxa"/>
              <w:bottom w:w="0" w:type="dxa"/>
              <w:right w:w="10" w:type="dxa"/>
            </w:tcMar>
            <w:hideMark/>
          </w:tcPr>
          <w:p w:rsidR="00276362" w:rsidRPr="00AD12BA" w:rsidRDefault="00276362" w:rsidP="00A20378">
            <w:pPr>
              <w:rPr>
                <w:sz w:val="18"/>
                <w:szCs w:val="18"/>
                <w:lang w:val="en-US"/>
              </w:rPr>
            </w:pPr>
            <w:r w:rsidRPr="00AD12BA">
              <w:rPr>
                <w:sz w:val="18"/>
                <w:szCs w:val="18"/>
                <w:lang w:val="en-US"/>
              </w:rPr>
              <w:t xml:space="preserve">FTP/TCP transfer of large file within local network </w:t>
            </w:r>
          </w:p>
        </w:tc>
        <w:tc>
          <w:tcPr>
            <w:tcW w:w="1842" w:type="dxa"/>
            <w:shd w:val="clear" w:color="auto" w:fill="auto"/>
            <w:tcMar>
              <w:top w:w="15" w:type="dxa"/>
              <w:left w:w="57" w:type="dxa"/>
              <w:bottom w:w="0" w:type="dxa"/>
              <w:right w:w="15" w:type="dxa"/>
            </w:tcMar>
            <w:hideMark/>
          </w:tcPr>
          <w:p w:rsidR="00276362" w:rsidRPr="00AD12BA" w:rsidRDefault="00276362" w:rsidP="00122DD3">
            <w:pPr>
              <w:rPr>
                <w:sz w:val="18"/>
                <w:szCs w:val="18"/>
                <w:lang w:val="en-US"/>
              </w:rPr>
            </w:pPr>
            <w:r w:rsidRPr="00AD12BA">
              <w:rPr>
                <w:sz w:val="18"/>
                <w:szCs w:val="18"/>
                <w:lang w:val="en-US"/>
              </w:rPr>
              <w:t xml:space="preserve">FTP file transfer </w:t>
            </w:r>
            <w:r w:rsidRPr="00AD12BA">
              <w:rPr>
                <w:sz w:val="18"/>
                <w:szCs w:val="18"/>
                <w:lang w:val="en-US"/>
              </w:rPr>
              <w:br/>
              <w:t xml:space="preserve">/ FTP TCP </w:t>
            </w:r>
            <w:r w:rsidR="00122DD3">
              <w:rPr>
                <w:rFonts w:eastAsia="Malgun Gothic" w:hint="eastAsia"/>
                <w:sz w:val="18"/>
                <w:szCs w:val="18"/>
                <w:lang w:val="en-US" w:eastAsia="ko-KR"/>
              </w:rPr>
              <w:t>ACK</w:t>
            </w:r>
            <w:r w:rsidR="00122DD3" w:rsidRPr="00AD12BA">
              <w:rPr>
                <w:sz w:val="18"/>
                <w:szCs w:val="18"/>
                <w:lang w:val="en-US"/>
              </w:rPr>
              <w:t xml:space="preserve"> </w:t>
            </w:r>
          </w:p>
        </w:tc>
        <w:tc>
          <w:tcPr>
            <w:tcW w:w="1701"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sidRPr="00AD12BA">
              <w:rPr>
                <w:sz w:val="18"/>
                <w:szCs w:val="18"/>
                <w:lang w:val="en-US"/>
              </w:rPr>
              <w:t>Full buffer</w:t>
            </w:r>
            <w:r>
              <w:rPr>
                <w:sz w:val="18"/>
                <w:szCs w:val="18"/>
                <w:lang w:val="en-US"/>
              </w:rPr>
              <w:t xml:space="preserve"> </w:t>
            </w:r>
            <w:r w:rsidRPr="00AD12BA">
              <w:rPr>
                <w:sz w:val="18"/>
                <w:szCs w:val="18"/>
                <w:lang w:val="en-US"/>
              </w:rPr>
              <w:t xml:space="preserve">/ </w:t>
            </w:r>
            <w:r w:rsidRPr="00AD12BA">
              <w:rPr>
                <w:sz w:val="18"/>
                <w:szCs w:val="18"/>
                <w:lang w:val="en-US"/>
              </w:rPr>
              <w:br/>
              <w:t>0.1</w:t>
            </w:r>
            <w:r w:rsidRPr="00AD12BA">
              <w:rPr>
                <w:sz w:val="18"/>
                <w:szCs w:val="18"/>
                <w:lang w:val="sv-SE"/>
              </w:rPr>
              <w:t xml:space="preserve"> </w:t>
            </w:r>
          </w:p>
        </w:tc>
        <w:tc>
          <w:tcPr>
            <w:tcW w:w="922"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Pr>
                <w:sz w:val="18"/>
                <w:szCs w:val="18"/>
                <w:lang w:val="en-US"/>
              </w:rPr>
              <w:t>Max A-MPDU</w:t>
            </w:r>
            <w:r w:rsidRPr="00AD12BA">
              <w:rPr>
                <w:sz w:val="18"/>
                <w:szCs w:val="18"/>
                <w:lang w:val="en-US"/>
              </w:rPr>
              <w:t xml:space="preserve"> / 64</w:t>
            </w:r>
            <w:r w:rsidRPr="00AD12BA">
              <w:rPr>
                <w:sz w:val="18"/>
                <w:szCs w:val="18"/>
                <w:lang w:val="sv-SE"/>
              </w:rPr>
              <w:t xml:space="preserve"> </w:t>
            </w: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Pr="00AD12BA" w:rsidRDefault="00276362" w:rsidP="00A20378">
            <w:pPr>
              <w:rPr>
                <w:sz w:val="18"/>
                <w:szCs w:val="18"/>
                <w:lang w:val="en-US"/>
              </w:rPr>
            </w:pPr>
            <w:r w:rsidRPr="00AD12BA">
              <w:rPr>
                <w:sz w:val="18"/>
                <w:szCs w:val="18"/>
                <w:lang w:val="en-US"/>
              </w:rPr>
              <w:t>T2</w:t>
            </w:r>
          </w:p>
        </w:tc>
        <w:tc>
          <w:tcPr>
            <w:tcW w:w="1984" w:type="dxa"/>
            <w:shd w:val="clear" w:color="auto" w:fill="auto"/>
            <w:tcMar>
              <w:top w:w="15" w:type="dxa"/>
              <w:left w:w="57" w:type="dxa"/>
              <w:bottom w:w="0" w:type="dxa"/>
              <w:right w:w="15" w:type="dxa"/>
            </w:tcMar>
          </w:tcPr>
          <w:p w:rsidR="00276362" w:rsidRPr="00AD12BA" w:rsidRDefault="00276362" w:rsidP="00A20378">
            <w:pPr>
              <w:rPr>
                <w:sz w:val="18"/>
                <w:szCs w:val="18"/>
                <w:lang w:val="en-US"/>
              </w:rPr>
            </w:pPr>
            <w:r w:rsidRPr="00AD12BA">
              <w:rPr>
                <w:sz w:val="18"/>
                <w:szCs w:val="18"/>
                <w:lang w:val="en-US"/>
              </w:rPr>
              <w:t>Lightly compressed video</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Pr="00AD12BA" w:rsidRDefault="00276362" w:rsidP="00A20378">
            <w:pPr>
              <w:rPr>
                <w:sz w:val="18"/>
                <w:szCs w:val="18"/>
                <w:lang w:val="en-US"/>
              </w:rPr>
            </w:pPr>
            <w:r>
              <w:rPr>
                <w:sz w:val="18"/>
                <w:szCs w:val="18"/>
                <w:lang w:val="en-US"/>
              </w:rPr>
              <w:t>T3</w:t>
            </w:r>
          </w:p>
        </w:tc>
        <w:tc>
          <w:tcPr>
            <w:tcW w:w="1984" w:type="dxa"/>
            <w:shd w:val="clear" w:color="auto" w:fill="auto"/>
            <w:tcMar>
              <w:top w:w="15" w:type="dxa"/>
              <w:left w:w="57" w:type="dxa"/>
              <w:bottom w:w="0" w:type="dxa"/>
              <w:right w:w="15" w:type="dxa"/>
            </w:tcMar>
          </w:tcPr>
          <w:p w:rsidR="00276362" w:rsidRPr="00AD12BA" w:rsidRDefault="00276362" w:rsidP="00A20378">
            <w:pPr>
              <w:rPr>
                <w:sz w:val="18"/>
                <w:szCs w:val="18"/>
                <w:lang w:val="en-US"/>
              </w:rPr>
            </w:pPr>
            <w:r>
              <w:rPr>
                <w:sz w:val="18"/>
                <w:szCs w:val="18"/>
                <w:lang w:val="en-US"/>
              </w:rPr>
              <w:t>Internet streaming video/audio</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T4</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4k video streaming</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T5</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Online game server</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T6</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 xml:space="preserve">Management:  Beacon </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T7</w:t>
            </w:r>
          </w:p>
        </w:tc>
        <w:tc>
          <w:tcPr>
            <w:tcW w:w="1984" w:type="dxa"/>
            <w:shd w:val="clear" w:color="auto" w:fill="auto"/>
            <w:tcMar>
              <w:top w:w="15" w:type="dxa"/>
              <w:left w:w="57" w:type="dxa"/>
              <w:bottom w:w="0" w:type="dxa"/>
              <w:right w:w="15" w:type="dxa"/>
            </w:tcMar>
          </w:tcPr>
          <w:p w:rsidR="00276362" w:rsidRDefault="00122DD3" w:rsidP="00A20378">
            <w:pPr>
              <w:rPr>
                <w:sz w:val="18"/>
                <w:szCs w:val="18"/>
                <w:lang w:val="en-US"/>
              </w:rPr>
            </w:pPr>
            <w:r>
              <w:rPr>
                <w:sz w:val="18"/>
                <w:szCs w:val="18"/>
                <w:lang w:val="en-US"/>
              </w:rPr>
              <w:t>Management</w:t>
            </w:r>
            <w:r w:rsidR="00276362">
              <w:rPr>
                <w:sz w:val="18"/>
                <w:szCs w:val="18"/>
                <w:lang w:val="en-US"/>
              </w:rPr>
              <w:t>: Probe requests</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bl>
    <w:p w:rsidR="00FA2FD3" w:rsidRDefault="00FA2FD3" w:rsidP="00C0543B">
      <w:pPr>
        <w:rPr>
          <w:b/>
        </w:rPr>
      </w:pPr>
    </w:p>
    <w:p w:rsidR="00FA2FD3" w:rsidRPr="003C4037" w:rsidRDefault="00FA2FD3" w:rsidP="00FA2FD3">
      <w:pPr>
        <w:pStyle w:val="Heading1"/>
        <w:rPr>
          <w:rFonts w:ascii="Times New Roman" w:hAnsi="Times New Roman"/>
        </w:rPr>
      </w:pPr>
      <w:bookmarkStart w:id="722" w:name="_Toc378235432"/>
      <w:commentRangeStart w:id="723"/>
      <w:r w:rsidRPr="003C4037">
        <w:rPr>
          <w:rFonts w:ascii="Times New Roman" w:hAnsi="Times New Roman"/>
        </w:rPr>
        <w:t>An</w:t>
      </w:r>
      <w:r>
        <w:rPr>
          <w:rFonts w:ascii="Times New Roman" w:hAnsi="Times New Roman"/>
        </w:rPr>
        <w:t>nex 2</w:t>
      </w:r>
      <w:r w:rsidRPr="003C4037">
        <w:rPr>
          <w:rFonts w:ascii="Times New Roman" w:hAnsi="Times New Roman"/>
        </w:rPr>
        <w:t xml:space="preserve"> </w:t>
      </w:r>
      <w:r>
        <w:rPr>
          <w:rFonts w:ascii="Times New Roman" w:hAnsi="Times New Roman"/>
        </w:rPr>
        <w:t>–</w:t>
      </w:r>
      <w:r w:rsidRPr="003C4037">
        <w:rPr>
          <w:rFonts w:ascii="Times New Roman" w:hAnsi="Times New Roman"/>
        </w:rPr>
        <w:t xml:space="preserve"> </w:t>
      </w:r>
      <w:r>
        <w:rPr>
          <w:rFonts w:ascii="Times New Roman" w:hAnsi="Times New Roman"/>
        </w:rPr>
        <w:t>Traffic model descriptions</w:t>
      </w:r>
      <w:commentRangeEnd w:id="723"/>
      <w:r w:rsidR="0049555A">
        <w:rPr>
          <w:rStyle w:val="CommentReference"/>
          <w:rFonts w:ascii="Times New Roman" w:hAnsi="Times New Roman"/>
          <w:b w:val="0"/>
          <w:u w:val="none"/>
        </w:rPr>
        <w:commentReference w:id="723"/>
      </w:r>
      <w:bookmarkEnd w:id="722"/>
    </w:p>
    <w:p w:rsidR="00FA2FD3" w:rsidRDefault="00FA2FD3" w:rsidP="00C0543B">
      <w:pPr>
        <w:rPr>
          <w:b/>
        </w:rPr>
      </w:pPr>
    </w:p>
    <w:p w:rsidR="00276362" w:rsidRDefault="00276362" w:rsidP="00C0543B">
      <w:pPr>
        <w:rPr>
          <w:b/>
        </w:rPr>
      </w:pPr>
    </w:p>
    <w:p w:rsidR="00B70484" w:rsidRPr="007D2CDD" w:rsidRDefault="00B70484" w:rsidP="00C0543B">
      <w:pPr>
        <w:rPr>
          <w:b/>
          <w:sz w:val="28"/>
          <w:u w:val="single"/>
        </w:rPr>
      </w:pPr>
      <w:r w:rsidRPr="00C0543B">
        <w:rPr>
          <w:b/>
          <w:sz w:val="28"/>
          <w:u w:val="single"/>
        </w:rPr>
        <w:t>Wireless Display (lightly</w:t>
      </w:r>
      <w:r w:rsidRPr="007D2CDD">
        <w:rPr>
          <w:b/>
          <w:sz w:val="28"/>
          <w:u w:val="single"/>
        </w:rPr>
        <w:t xml:space="preserve"> compressed video</w:t>
      </w:r>
      <w:r w:rsidRPr="00C0543B">
        <w:rPr>
          <w:b/>
          <w:sz w:val="28"/>
          <w:u w:val="single"/>
        </w:rPr>
        <w:t>) Traffic Model</w:t>
      </w:r>
    </w:p>
    <w:p w:rsidR="00B70484" w:rsidRDefault="00B70484" w:rsidP="00B70484">
      <w:pPr>
        <w:pStyle w:val="Heading3"/>
      </w:pPr>
    </w:p>
    <w:p w:rsidR="00B70484" w:rsidRDefault="00B70484" w:rsidP="00B70484">
      <w:r>
        <w:t>Wireless display is a single-hop unidirectional (e.g., laptop to monitor) video application. The video slices (assuming a slice is a row of macro</w:t>
      </w:r>
      <w:r w:rsidR="00122DD3">
        <w:rPr>
          <w:rFonts w:eastAsia="Malgun Gothic" w:hint="eastAsia"/>
          <w:lang w:eastAsia="ko-KR"/>
        </w:rPr>
        <w:t xml:space="preserve"> </w:t>
      </w:r>
      <w:r>
        <w:t xml:space="preserve">blocks) </w:t>
      </w:r>
      <w:r w:rsidR="00122DD3">
        <w:rPr>
          <w:rFonts w:eastAsia="Malgun Gothic" w:hint="eastAsia"/>
          <w:lang w:eastAsia="ko-KR"/>
        </w:rPr>
        <w:t>are</w:t>
      </w:r>
      <w:r w:rsidR="00122DD3">
        <w:t xml:space="preserve"> </w:t>
      </w:r>
      <w:r>
        <w:t xml:space="preserve">generated at fixed slice interval. For example, for 1080p, the slice interval is 1/4080 seconds. </w:t>
      </w:r>
    </w:p>
    <w:p w:rsidR="00B70484" w:rsidRDefault="00B70484" w:rsidP="00B70484"/>
    <w:p w:rsidR="00B70484" w:rsidRDefault="00B70484" w:rsidP="00B70484">
      <w:r>
        <w:t>The video</w:t>
      </w:r>
      <w:r w:rsidR="00496280">
        <w:t xml:space="preserve"> slices are typically packetized</w:t>
      </w:r>
      <w:r>
        <w:t xml:space="preserve"> into MPEG-TS packets in wireless display application. But for HEW simulation, we will ignore the MPEG-TS </w:t>
      </w:r>
      <w:proofErr w:type="spellStart"/>
      <w:r>
        <w:t>packetization</w:t>
      </w:r>
      <w:proofErr w:type="spellEnd"/>
      <w:r>
        <w:t xml:space="preserve"> process and assume video slices are delivered to MAC layer for transmission directly.</w:t>
      </w:r>
    </w:p>
    <w:p w:rsidR="00B70484" w:rsidRDefault="00B70484" w:rsidP="00B70484"/>
    <w:p w:rsidR="00B70484" w:rsidRDefault="00B70484" w:rsidP="00B70484">
      <w:r>
        <w:t>The traffic model for wireless display is modified from [</w:t>
      </w:r>
      <w:proofErr w:type="spellStart"/>
      <w:r>
        <w:t>TGad</w:t>
      </w:r>
      <w:proofErr w:type="spellEnd"/>
      <w:r>
        <w:t>] with modifications below due to the fact that some parameters have dependency on video formats.</w:t>
      </w:r>
    </w:p>
    <w:p w:rsidR="00B70484" w:rsidRDefault="00B70484" w:rsidP="00B70484"/>
    <w:p w:rsidR="00B70484" w:rsidRPr="007C35E8" w:rsidRDefault="00B70484" w:rsidP="00B70484">
      <w:pPr>
        <w:numPr>
          <w:ilvl w:val="0"/>
          <w:numId w:val="21"/>
        </w:numPr>
      </w:pPr>
      <w:r w:rsidRPr="007C35E8">
        <w:t>Parameters</w:t>
      </w:r>
    </w:p>
    <w:p w:rsidR="00B70484" w:rsidRPr="007C35E8" w:rsidRDefault="00B70484" w:rsidP="00B70484">
      <w:pPr>
        <w:numPr>
          <w:ilvl w:val="1"/>
          <w:numId w:val="21"/>
        </w:numPr>
      </w:pPr>
      <w:r>
        <w:t xml:space="preserve">Set </w:t>
      </w:r>
      <w:r w:rsidRPr="00F27EBF">
        <w:rPr>
          <w:b/>
        </w:rPr>
        <w:t>IAT</w:t>
      </w:r>
      <w:r w:rsidRPr="00F27EBF">
        <w:t xml:space="preserve">, </w:t>
      </w:r>
      <w:proofErr w:type="spellStart"/>
      <w:r w:rsidRPr="00F27EBF">
        <w:rPr>
          <w:b/>
        </w:rPr>
        <w:t>MaxSliceSize</w:t>
      </w:r>
      <w:proofErr w:type="spellEnd"/>
      <w:r w:rsidRPr="0030502B">
        <w:rPr>
          <w:color w:val="FF0000"/>
        </w:rPr>
        <w:t xml:space="preserve"> </w:t>
      </w:r>
      <w:r>
        <w:t>according to video format as Table xx.</w:t>
      </w:r>
    </w:p>
    <w:p w:rsidR="00B70484" w:rsidRDefault="00B70484" w:rsidP="00B70484">
      <w:pPr>
        <w:numPr>
          <w:ilvl w:val="1"/>
          <w:numId w:val="21"/>
        </w:numPr>
      </w:pPr>
      <w:r>
        <w:t>Normal distribution parameters</w:t>
      </w:r>
    </w:p>
    <w:p w:rsidR="00B70484" w:rsidRPr="007C35E8" w:rsidRDefault="00B70484" w:rsidP="00B70484">
      <w:pPr>
        <w:numPr>
          <w:ilvl w:val="2"/>
          <w:numId w:val="21"/>
        </w:numPr>
      </w:pPr>
      <w:r w:rsidRPr="007C35E8">
        <w:t>µ = 15.798 Kbytes</w:t>
      </w:r>
    </w:p>
    <w:p w:rsidR="00B70484" w:rsidRPr="007C35E8" w:rsidRDefault="00B70484" w:rsidP="00B70484">
      <w:pPr>
        <w:numPr>
          <w:ilvl w:val="2"/>
          <w:numId w:val="21"/>
        </w:numPr>
      </w:pPr>
      <w:r w:rsidRPr="007C35E8">
        <w:t>σ = 1.350 Kbytes</w:t>
      </w:r>
    </w:p>
    <w:p w:rsidR="00B70484" w:rsidRPr="007C35E8" w:rsidRDefault="00B70484" w:rsidP="00B70484">
      <w:pPr>
        <w:numPr>
          <w:ilvl w:val="2"/>
          <w:numId w:val="21"/>
        </w:numPr>
      </w:pPr>
      <w:r w:rsidRPr="007C35E8">
        <w:t xml:space="preserve">b = </w:t>
      </w:r>
      <w:r>
        <w:t>300</w:t>
      </w:r>
      <w:r w:rsidRPr="007C35E8">
        <w:t xml:space="preserve"> Mbps</w:t>
      </w:r>
    </w:p>
    <w:p w:rsidR="00B70484" w:rsidRDefault="00B70484" w:rsidP="00B70484">
      <w:pPr>
        <w:numPr>
          <w:ilvl w:val="0"/>
          <w:numId w:val="21"/>
        </w:numPr>
      </w:pPr>
      <w:r w:rsidRPr="007C35E8">
        <w:t>Algorithm</w:t>
      </w:r>
      <w:r>
        <w:t xml:space="preserve"> for generating each video slice/packet </w:t>
      </w:r>
    </w:p>
    <w:p w:rsidR="00B70484" w:rsidRDefault="00B70484" w:rsidP="00B70484">
      <w:pPr>
        <w:pStyle w:val="ListParagraph"/>
        <w:numPr>
          <w:ilvl w:val="0"/>
          <w:numId w:val="24"/>
        </w:numPr>
      </w:pPr>
      <w:r>
        <w:t xml:space="preserve">Input: target bit rate in </w:t>
      </w:r>
      <w:r w:rsidRPr="00F27EBF">
        <w:t>Mbps (</w:t>
      </w:r>
      <w:r w:rsidRPr="00F27EBF">
        <w:rPr>
          <w:b/>
        </w:rPr>
        <w:t>p</w:t>
      </w:r>
      <w:r w:rsidRPr="00F27EBF">
        <w:t>)</w:t>
      </w:r>
    </w:p>
    <w:p w:rsidR="00B70484" w:rsidRPr="007C35E8" w:rsidRDefault="00B70484" w:rsidP="00B70484">
      <w:pPr>
        <w:pStyle w:val="ListParagraph"/>
        <w:numPr>
          <w:ilvl w:val="0"/>
          <w:numId w:val="24"/>
        </w:numPr>
      </w:pPr>
      <w:r>
        <w:t xml:space="preserve">Output: slice size in Kbytes (L): </w:t>
      </w:r>
      <w:r w:rsidRPr="007C35E8">
        <w:t>At each IAT, generate a slice size L with the following distribution: Normal(µ*(p/b), σ*(p/b))</w:t>
      </w:r>
    </w:p>
    <w:p w:rsidR="00B70484" w:rsidRPr="00EF5931" w:rsidRDefault="00B70484" w:rsidP="00B70484">
      <w:pPr>
        <w:pStyle w:val="ListParagraph"/>
        <w:numPr>
          <w:ilvl w:val="2"/>
          <w:numId w:val="24"/>
        </w:numPr>
        <w:rPr>
          <w:b/>
          <w:sz w:val="28"/>
          <w:u w:val="single"/>
        </w:rPr>
      </w:pPr>
      <w:r w:rsidRPr="007C35E8">
        <w:t xml:space="preserve">If </w:t>
      </w:r>
      <w:r w:rsidRPr="00EF5931">
        <w:rPr>
          <w:lang w:val="en-US"/>
        </w:rPr>
        <w:t>L</w:t>
      </w:r>
      <w:r w:rsidRPr="007C35E8">
        <w:t xml:space="preserve"> &gt; </w:t>
      </w:r>
      <w:proofErr w:type="spellStart"/>
      <w:r>
        <w:t>MaxSliceSize</w:t>
      </w:r>
      <w:proofErr w:type="spellEnd"/>
      <w:r w:rsidRPr="007C35E8">
        <w:t>, set L</w:t>
      </w:r>
      <w:r>
        <w:t>=</w:t>
      </w:r>
      <w:r w:rsidRPr="007C35E8">
        <w:t xml:space="preserve"> </w:t>
      </w:r>
      <w:proofErr w:type="spellStart"/>
      <w:r>
        <w:t>MaxSliceSize</w:t>
      </w:r>
      <w:proofErr w:type="spellEnd"/>
    </w:p>
    <w:p w:rsidR="00B70484" w:rsidRPr="003C4037" w:rsidRDefault="00B70484" w:rsidP="00B70484">
      <w:pPr>
        <w:ind w:left="2160"/>
        <w:rPr>
          <w:b/>
          <w:sz w:val="28"/>
          <w:u w:val="single"/>
        </w:rPr>
      </w:pPr>
    </w:p>
    <w:tbl>
      <w:tblPr>
        <w:tblW w:w="5003" w:type="pct"/>
        <w:jc w:val="center"/>
        <w:tblInd w:w="-2" w:type="dxa"/>
        <w:tblCellMar>
          <w:left w:w="0" w:type="dxa"/>
          <w:right w:w="0" w:type="dxa"/>
        </w:tblCellMar>
        <w:tblLook w:val="04A0" w:firstRow="1" w:lastRow="0" w:firstColumn="1" w:lastColumn="0" w:noHBand="0" w:noVBand="1"/>
      </w:tblPr>
      <w:tblGrid>
        <w:gridCol w:w="1587"/>
        <w:gridCol w:w="2361"/>
        <w:gridCol w:w="2361"/>
        <w:gridCol w:w="2359"/>
      </w:tblGrid>
      <w:tr w:rsidR="00B70484" w:rsidRPr="003C4037" w:rsidTr="00F27EBF">
        <w:trPr>
          <w:trHeight w:val="333"/>
          <w:jc w:val="center"/>
        </w:trPr>
        <w:tc>
          <w:tcPr>
            <w:tcW w:w="915"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hideMark/>
          </w:tcPr>
          <w:p w:rsidR="00B70484" w:rsidRPr="003C4037" w:rsidRDefault="00B70484" w:rsidP="00F27EBF">
            <w:pPr>
              <w:spacing w:line="333" w:lineRule="atLeast"/>
              <w:jc w:val="center"/>
              <w:textAlignment w:val="baseline"/>
              <w:rPr>
                <w:sz w:val="36"/>
                <w:szCs w:val="36"/>
                <w:lang w:val="en-US"/>
              </w:rPr>
            </w:pPr>
            <w:proofErr w:type="spellStart"/>
            <w:r>
              <w:rPr>
                <w:b/>
                <w:bCs/>
                <w:color w:val="000000"/>
                <w:kern w:val="24"/>
                <w:szCs w:val="22"/>
                <w:lang w:val="fr-FR"/>
              </w:rPr>
              <w:t>Video</w:t>
            </w:r>
            <w:proofErr w:type="spellEnd"/>
            <w:r>
              <w:rPr>
                <w:b/>
                <w:bCs/>
                <w:color w:val="000000"/>
                <w:kern w:val="24"/>
                <w:szCs w:val="22"/>
                <w:lang w:val="fr-FR"/>
              </w:rPr>
              <w:t xml:space="preserve"> format</w:t>
            </w:r>
          </w:p>
        </w:tc>
        <w:tc>
          <w:tcPr>
            <w:tcW w:w="1362" w:type="pct"/>
            <w:tcBorders>
              <w:top w:val="single" w:sz="8" w:space="0" w:color="000000"/>
              <w:left w:val="single" w:sz="8" w:space="0" w:color="000000"/>
              <w:bottom w:val="single" w:sz="8" w:space="0" w:color="000000"/>
              <w:right w:val="single" w:sz="8" w:space="0" w:color="000000"/>
            </w:tcBorders>
            <w:shd w:val="clear" w:color="auto" w:fill="BFBFBF"/>
            <w:vAlign w:val="center"/>
          </w:tcPr>
          <w:p w:rsidR="00B70484" w:rsidRPr="0030394D" w:rsidRDefault="00B70484" w:rsidP="00F27EBF">
            <w:pPr>
              <w:spacing w:line="298" w:lineRule="exact"/>
              <w:jc w:val="center"/>
              <w:textAlignment w:val="baseline"/>
              <w:rPr>
                <w:b/>
                <w:sz w:val="36"/>
                <w:szCs w:val="36"/>
                <w:lang w:val="en-US"/>
              </w:rPr>
            </w:pPr>
            <w:r>
              <w:rPr>
                <w:b/>
                <w:color w:val="000000"/>
                <w:kern w:val="24"/>
                <w:szCs w:val="22"/>
                <w:lang w:val="fr-FR"/>
              </w:rPr>
              <w:t>Inter-</w:t>
            </w:r>
            <w:proofErr w:type="spellStart"/>
            <w:r>
              <w:rPr>
                <w:b/>
                <w:color w:val="000000"/>
                <w:kern w:val="24"/>
                <w:szCs w:val="22"/>
                <w:lang w:val="fr-FR"/>
              </w:rPr>
              <w:t>arrival</w:t>
            </w:r>
            <w:proofErr w:type="spellEnd"/>
            <w:r>
              <w:rPr>
                <w:b/>
                <w:color w:val="000000"/>
                <w:kern w:val="24"/>
                <w:szCs w:val="22"/>
                <w:lang w:val="fr-FR"/>
              </w:rPr>
              <w:t xml:space="preserve"> time (IAT)</w:t>
            </w:r>
          </w:p>
        </w:tc>
        <w:tc>
          <w:tcPr>
            <w:tcW w:w="1362"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tcPr>
          <w:p w:rsidR="00B70484" w:rsidRPr="0030394D" w:rsidRDefault="00B70484" w:rsidP="00F27EBF">
            <w:pPr>
              <w:spacing w:line="298" w:lineRule="exact"/>
              <w:jc w:val="center"/>
              <w:textAlignment w:val="baseline"/>
              <w:rPr>
                <w:b/>
                <w:sz w:val="36"/>
                <w:szCs w:val="36"/>
                <w:lang w:val="en-US"/>
              </w:rPr>
            </w:pPr>
            <w:proofErr w:type="spellStart"/>
            <w:r w:rsidRPr="0030394D">
              <w:rPr>
                <w:b/>
                <w:color w:val="000000"/>
                <w:kern w:val="24"/>
                <w:szCs w:val="22"/>
                <w:lang w:val="fr-FR"/>
              </w:rPr>
              <w:t>MaxSliceSize</w:t>
            </w:r>
            <w:proofErr w:type="spellEnd"/>
          </w:p>
        </w:tc>
        <w:tc>
          <w:tcPr>
            <w:tcW w:w="1361" w:type="pct"/>
            <w:tcBorders>
              <w:top w:val="single" w:sz="8" w:space="0" w:color="000000"/>
              <w:left w:val="single" w:sz="8" w:space="0" w:color="000000"/>
              <w:bottom w:val="single" w:sz="8" w:space="0" w:color="000000"/>
              <w:right w:val="single" w:sz="8" w:space="0" w:color="000000"/>
            </w:tcBorders>
            <w:shd w:val="clear" w:color="auto" w:fill="BFBFBF"/>
            <w:vAlign w:val="center"/>
          </w:tcPr>
          <w:p w:rsidR="00B70484" w:rsidRPr="0030394D" w:rsidRDefault="00B70484" w:rsidP="00F27EBF">
            <w:pPr>
              <w:spacing w:line="298" w:lineRule="exact"/>
              <w:jc w:val="center"/>
              <w:textAlignment w:val="baseline"/>
              <w:rPr>
                <w:b/>
                <w:color w:val="000000"/>
                <w:kern w:val="24"/>
                <w:szCs w:val="22"/>
                <w:lang w:val="fr-FR"/>
              </w:rPr>
            </w:pPr>
            <w:r>
              <w:rPr>
                <w:b/>
                <w:color w:val="000000"/>
                <w:kern w:val="24"/>
                <w:szCs w:val="22"/>
                <w:lang w:val="fr-FR"/>
              </w:rPr>
              <w:t>p</w:t>
            </w:r>
          </w:p>
        </w:tc>
      </w:tr>
      <w:tr w:rsidR="00B70484" w:rsidRPr="007D04DD" w:rsidTr="00F27EBF">
        <w:trPr>
          <w:trHeight w:val="845"/>
          <w:jc w:val="center"/>
        </w:trPr>
        <w:tc>
          <w:tcPr>
            <w:tcW w:w="915"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B70484" w:rsidRPr="00F27EBF" w:rsidRDefault="00B70484" w:rsidP="00F27EBF">
            <w:pPr>
              <w:spacing w:line="298" w:lineRule="exact"/>
              <w:jc w:val="center"/>
              <w:textAlignment w:val="baseline"/>
              <w:rPr>
                <w:sz w:val="36"/>
                <w:szCs w:val="36"/>
                <w:lang w:val="en-US"/>
              </w:rPr>
            </w:pPr>
            <w:r w:rsidRPr="00F27EBF">
              <w:rPr>
                <w:color w:val="000000"/>
                <w:kern w:val="24"/>
                <w:szCs w:val="22"/>
                <w:lang w:val="fr-FR"/>
              </w:rPr>
              <w:t>1080p60</w:t>
            </w:r>
          </w:p>
        </w:tc>
        <w:tc>
          <w:tcPr>
            <w:tcW w:w="1362" w:type="pct"/>
            <w:tcBorders>
              <w:top w:val="single" w:sz="8" w:space="0" w:color="000000"/>
              <w:left w:val="single" w:sz="8" w:space="0" w:color="000000"/>
              <w:bottom w:val="single" w:sz="8" w:space="0" w:color="000000"/>
              <w:right w:val="single" w:sz="8" w:space="0" w:color="000000"/>
            </w:tcBorders>
            <w:vAlign w:val="center"/>
          </w:tcPr>
          <w:p w:rsidR="00B70484" w:rsidRPr="00F27EBF" w:rsidRDefault="00B70484" w:rsidP="00F27EBF">
            <w:pPr>
              <w:jc w:val="center"/>
              <w:rPr>
                <w:szCs w:val="22"/>
                <w:lang w:val="en-US"/>
              </w:rPr>
            </w:pPr>
            <w:r w:rsidRPr="00F27EBF">
              <w:rPr>
                <w:szCs w:val="22"/>
                <w:lang w:val="en-US"/>
              </w:rPr>
              <w:t>1/4080 seconds</w:t>
            </w:r>
          </w:p>
        </w:tc>
        <w:tc>
          <w:tcPr>
            <w:tcW w:w="1362" w:type="pct"/>
            <w:tcBorders>
              <w:top w:val="single" w:sz="8" w:space="0" w:color="000000"/>
              <w:left w:val="single" w:sz="8" w:space="0" w:color="000000"/>
              <w:bottom w:val="single" w:sz="8" w:space="0" w:color="000000"/>
              <w:right w:val="single" w:sz="8" w:space="0" w:color="000000"/>
            </w:tcBorders>
            <w:vAlign w:val="center"/>
            <w:hideMark/>
          </w:tcPr>
          <w:p w:rsidR="00B70484" w:rsidRPr="00F27EBF" w:rsidRDefault="00B70484" w:rsidP="00F27EBF">
            <w:pPr>
              <w:jc w:val="center"/>
              <w:rPr>
                <w:szCs w:val="22"/>
                <w:lang w:val="en-US"/>
              </w:rPr>
            </w:pPr>
            <w:r w:rsidRPr="00F27EBF">
              <w:t>92.160 Kbytes</w:t>
            </w:r>
          </w:p>
        </w:tc>
        <w:tc>
          <w:tcPr>
            <w:tcW w:w="1361" w:type="pct"/>
            <w:tcBorders>
              <w:top w:val="single" w:sz="8" w:space="0" w:color="000000"/>
              <w:left w:val="single" w:sz="8" w:space="0" w:color="000000"/>
              <w:bottom w:val="single" w:sz="8" w:space="0" w:color="000000"/>
              <w:right w:val="single" w:sz="8" w:space="0" w:color="000000"/>
            </w:tcBorders>
            <w:vAlign w:val="center"/>
          </w:tcPr>
          <w:p w:rsidR="00B70484" w:rsidRPr="00F27EBF" w:rsidRDefault="00B70484" w:rsidP="00F27EBF">
            <w:pPr>
              <w:jc w:val="center"/>
            </w:pPr>
            <w:r w:rsidRPr="00F27EBF">
              <w:t>300</w:t>
            </w:r>
          </w:p>
        </w:tc>
      </w:tr>
      <w:tr w:rsidR="00B70484" w:rsidRPr="003C4037" w:rsidTr="00F27EBF">
        <w:trPr>
          <w:trHeight w:val="913"/>
          <w:jc w:val="center"/>
        </w:trPr>
        <w:tc>
          <w:tcPr>
            <w:tcW w:w="915"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B70484" w:rsidRPr="0030394D" w:rsidRDefault="00B70484" w:rsidP="00F27EBF">
            <w:pPr>
              <w:spacing w:line="122" w:lineRule="atLeast"/>
              <w:jc w:val="center"/>
              <w:textAlignment w:val="baseline"/>
              <w:rPr>
                <w:szCs w:val="22"/>
                <w:lang w:val="en-US"/>
              </w:rPr>
            </w:pPr>
            <w:r w:rsidRPr="0030394D">
              <w:rPr>
                <w:szCs w:val="22"/>
                <w:lang w:val="en-US"/>
              </w:rPr>
              <w:t xml:space="preserve">4K </w:t>
            </w:r>
            <w:r>
              <w:rPr>
                <w:szCs w:val="22"/>
                <w:lang w:val="en-US"/>
              </w:rPr>
              <w:t>UHD (3840x2160) 60fps</w:t>
            </w:r>
          </w:p>
        </w:tc>
        <w:tc>
          <w:tcPr>
            <w:tcW w:w="1362" w:type="pct"/>
            <w:tcBorders>
              <w:top w:val="single" w:sz="8" w:space="0" w:color="000000"/>
              <w:left w:val="single" w:sz="8" w:space="0" w:color="000000"/>
              <w:bottom w:val="single" w:sz="8" w:space="0" w:color="000000"/>
              <w:right w:val="single" w:sz="8" w:space="0" w:color="000000"/>
            </w:tcBorders>
            <w:vAlign w:val="center"/>
          </w:tcPr>
          <w:p w:rsidR="00B70484" w:rsidRPr="00880B7B" w:rsidRDefault="00B70484" w:rsidP="00F27EBF">
            <w:pPr>
              <w:spacing w:line="298" w:lineRule="exact"/>
              <w:jc w:val="center"/>
              <w:textAlignment w:val="baseline"/>
              <w:rPr>
                <w:szCs w:val="22"/>
                <w:lang w:val="en-US"/>
              </w:rPr>
            </w:pPr>
            <w:r w:rsidRPr="00880B7B">
              <w:rPr>
                <w:szCs w:val="22"/>
                <w:lang w:val="en-US"/>
              </w:rPr>
              <w:t>1/8100</w:t>
            </w:r>
            <w:r>
              <w:rPr>
                <w:szCs w:val="22"/>
                <w:lang w:val="en-US"/>
              </w:rPr>
              <w:t xml:space="preserve"> seconds</w:t>
            </w:r>
          </w:p>
        </w:tc>
        <w:tc>
          <w:tcPr>
            <w:tcW w:w="1362" w:type="pct"/>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rsidR="00B70484" w:rsidRPr="00880B7B" w:rsidRDefault="00B70484" w:rsidP="00F27EBF">
            <w:pPr>
              <w:spacing w:line="298" w:lineRule="exact"/>
              <w:jc w:val="center"/>
              <w:textAlignment w:val="baseline"/>
              <w:rPr>
                <w:szCs w:val="22"/>
                <w:lang w:val="en-US"/>
              </w:rPr>
            </w:pPr>
            <w:r>
              <w:rPr>
                <w:szCs w:val="22"/>
                <w:lang w:val="en-US"/>
              </w:rPr>
              <w:t>184.320 Kbytes</w:t>
            </w:r>
          </w:p>
        </w:tc>
        <w:tc>
          <w:tcPr>
            <w:tcW w:w="1361" w:type="pct"/>
            <w:tcBorders>
              <w:top w:val="single" w:sz="8" w:space="0" w:color="000000"/>
              <w:left w:val="single" w:sz="8" w:space="0" w:color="000000"/>
              <w:bottom w:val="single" w:sz="8" w:space="0" w:color="000000"/>
              <w:right w:val="single" w:sz="8" w:space="0" w:color="000000"/>
            </w:tcBorders>
            <w:vAlign w:val="center"/>
          </w:tcPr>
          <w:p w:rsidR="00B70484" w:rsidRDefault="00B70484" w:rsidP="00F27EBF">
            <w:pPr>
              <w:spacing w:line="298" w:lineRule="exact"/>
              <w:jc w:val="center"/>
              <w:textAlignment w:val="baseline"/>
              <w:rPr>
                <w:szCs w:val="22"/>
                <w:lang w:val="en-US"/>
              </w:rPr>
            </w:pPr>
            <w:r>
              <w:rPr>
                <w:szCs w:val="22"/>
                <w:lang w:val="en-US"/>
              </w:rPr>
              <w:t>600</w:t>
            </w:r>
          </w:p>
        </w:tc>
      </w:tr>
      <w:tr w:rsidR="00B70484" w:rsidRPr="003C4037" w:rsidTr="00F27EBF">
        <w:trPr>
          <w:trHeight w:val="913"/>
          <w:jc w:val="center"/>
        </w:trPr>
        <w:tc>
          <w:tcPr>
            <w:tcW w:w="915"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B70484" w:rsidRPr="0030394D" w:rsidRDefault="00B70484" w:rsidP="00F27EBF">
            <w:pPr>
              <w:spacing w:line="298" w:lineRule="exact"/>
              <w:jc w:val="center"/>
              <w:textAlignment w:val="baseline"/>
              <w:rPr>
                <w:sz w:val="36"/>
                <w:szCs w:val="36"/>
                <w:lang w:val="en-US"/>
              </w:rPr>
            </w:pPr>
            <w:r w:rsidRPr="0030394D">
              <w:rPr>
                <w:color w:val="000000"/>
                <w:kern w:val="24"/>
                <w:szCs w:val="22"/>
                <w:lang w:val="fr-FR"/>
              </w:rPr>
              <w:t xml:space="preserve">8K UHD </w:t>
            </w:r>
            <w:r>
              <w:rPr>
                <w:color w:val="000000"/>
                <w:kern w:val="24"/>
                <w:szCs w:val="22"/>
                <w:lang w:val="fr-FR"/>
              </w:rPr>
              <w:t>(7680x4320) 60fps</w:t>
            </w:r>
          </w:p>
        </w:tc>
        <w:tc>
          <w:tcPr>
            <w:tcW w:w="1362" w:type="pct"/>
            <w:tcBorders>
              <w:top w:val="single" w:sz="8" w:space="0" w:color="000000"/>
              <w:left w:val="single" w:sz="8" w:space="0" w:color="000000"/>
              <w:bottom w:val="single" w:sz="8" w:space="0" w:color="000000"/>
              <w:right w:val="single" w:sz="8" w:space="0" w:color="000000"/>
            </w:tcBorders>
            <w:vAlign w:val="center"/>
          </w:tcPr>
          <w:p w:rsidR="00B70484" w:rsidRPr="00880B7B" w:rsidRDefault="00B70484" w:rsidP="00F27EBF">
            <w:pPr>
              <w:spacing w:line="298" w:lineRule="exact"/>
              <w:jc w:val="center"/>
              <w:textAlignment w:val="baseline"/>
              <w:rPr>
                <w:color w:val="000000"/>
                <w:kern w:val="24"/>
                <w:szCs w:val="22"/>
                <w:lang w:val="fr-FR"/>
              </w:rPr>
            </w:pPr>
            <w:r>
              <w:rPr>
                <w:color w:val="000000"/>
                <w:kern w:val="24"/>
                <w:szCs w:val="22"/>
                <w:lang w:val="fr-FR"/>
              </w:rPr>
              <w:t>1/16200 seconds</w:t>
            </w:r>
          </w:p>
        </w:tc>
        <w:tc>
          <w:tcPr>
            <w:tcW w:w="1362" w:type="pct"/>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rsidR="00B70484" w:rsidRPr="00880B7B" w:rsidRDefault="00B70484" w:rsidP="00F27EBF">
            <w:pPr>
              <w:spacing w:line="298" w:lineRule="exact"/>
              <w:jc w:val="center"/>
              <w:textAlignment w:val="baseline"/>
              <w:rPr>
                <w:color w:val="000000"/>
                <w:kern w:val="24"/>
                <w:szCs w:val="22"/>
                <w:lang w:val="fr-FR"/>
              </w:rPr>
            </w:pPr>
            <w:r>
              <w:rPr>
                <w:color w:val="000000"/>
                <w:kern w:val="24"/>
                <w:szCs w:val="22"/>
                <w:lang w:val="fr-FR"/>
              </w:rPr>
              <w:t xml:space="preserve">368.640 </w:t>
            </w:r>
            <w:proofErr w:type="spellStart"/>
            <w:r>
              <w:rPr>
                <w:color w:val="000000"/>
                <w:kern w:val="24"/>
                <w:szCs w:val="22"/>
                <w:lang w:val="fr-FR"/>
              </w:rPr>
              <w:t>Kbytes</w:t>
            </w:r>
            <w:proofErr w:type="spellEnd"/>
          </w:p>
        </w:tc>
        <w:tc>
          <w:tcPr>
            <w:tcW w:w="1361" w:type="pct"/>
            <w:tcBorders>
              <w:top w:val="single" w:sz="8" w:space="0" w:color="000000"/>
              <w:left w:val="single" w:sz="8" w:space="0" w:color="000000"/>
              <w:bottom w:val="single" w:sz="8" w:space="0" w:color="000000"/>
              <w:right w:val="single" w:sz="8" w:space="0" w:color="000000"/>
            </w:tcBorders>
            <w:vAlign w:val="center"/>
          </w:tcPr>
          <w:p w:rsidR="00B70484" w:rsidRPr="00880B7B" w:rsidRDefault="00B70484" w:rsidP="00F27EBF">
            <w:pPr>
              <w:spacing w:line="298" w:lineRule="exact"/>
              <w:jc w:val="center"/>
              <w:textAlignment w:val="baseline"/>
              <w:rPr>
                <w:color w:val="000000"/>
                <w:kern w:val="24"/>
                <w:szCs w:val="22"/>
                <w:lang w:val="fr-FR"/>
              </w:rPr>
            </w:pPr>
            <w:r>
              <w:rPr>
                <w:color w:val="000000"/>
                <w:kern w:val="24"/>
                <w:szCs w:val="22"/>
                <w:lang w:val="fr-FR"/>
              </w:rPr>
              <w:t>1200</w:t>
            </w:r>
          </w:p>
        </w:tc>
      </w:tr>
      <w:tr w:rsidR="00B70484" w:rsidRPr="003C4037" w:rsidTr="00F27EBF">
        <w:trPr>
          <w:trHeight w:val="913"/>
          <w:jc w:val="center"/>
        </w:trPr>
        <w:tc>
          <w:tcPr>
            <w:tcW w:w="915"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B70484" w:rsidRPr="0030394D" w:rsidRDefault="00B70484" w:rsidP="00F27EBF">
            <w:pPr>
              <w:spacing w:line="298" w:lineRule="exact"/>
              <w:jc w:val="center"/>
              <w:textAlignment w:val="baseline"/>
              <w:rPr>
                <w:color w:val="000000"/>
                <w:kern w:val="24"/>
                <w:szCs w:val="22"/>
                <w:lang w:val="fr-FR"/>
              </w:rPr>
            </w:pPr>
            <w:r>
              <w:rPr>
                <w:color w:val="000000"/>
                <w:kern w:val="24"/>
                <w:szCs w:val="22"/>
                <w:lang w:val="fr-FR"/>
              </w:rPr>
              <w:t>1080p60 3D</w:t>
            </w:r>
          </w:p>
        </w:tc>
        <w:tc>
          <w:tcPr>
            <w:tcW w:w="1362" w:type="pct"/>
            <w:tcBorders>
              <w:top w:val="single" w:sz="8" w:space="0" w:color="000000"/>
              <w:left w:val="single" w:sz="8" w:space="0" w:color="000000"/>
              <w:bottom w:val="single" w:sz="8" w:space="0" w:color="000000"/>
              <w:right w:val="single" w:sz="8" w:space="0" w:color="000000"/>
            </w:tcBorders>
            <w:vAlign w:val="center"/>
          </w:tcPr>
          <w:p w:rsidR="00B70484" w:rsidRPr="000038C6" w:rsidRDefault="00B70484" w:rsidP="00F27EBF">
            <w:pPr>
              <w:jc w:val="center"/>
              <w:rPr>
                <w:szCs w:val="22"/>
                <w:lang w:val="en-US"/>
              </w:rPr>
            </w:pPr>
            <w:r w:rsidRPr="000038C6">
              <w:rPr>
                <w:szCs w:val="22"/>
                <w:lang w:val="en-US"/>
              </w:rPr>
              <w:t>1/4080 seconds</w:t>
            </w:r>
          </w:p>
        </w:tc>
        <w:tc>
          <w:tcPr>
            <w:tcW w:w="1362" w:type="pct"/>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rsidR="00B70484" w:rsidRPr="000038C6" w:rsidRDefault="00B70484" w:rsidP="00F27EBF">
            <w:pPr>
              <w:jc w:val="center"/>
              <w:rPr>
                <w:szCs w:val="22"/>
                <w:lang w:val="en-US"/>
              </w:rPr>
            </w:pPr>
            <w:r w:rsidRPr="000038C6">
              <w:t>92.160 Kbytes</w:t>
            </w:r>
          </w:p>
        </w:tc>
        <w:tc>
          <w:tcPr>
            <w:tcW w:w="1361" w:type="pct"/>
            <w:tcBorders>
              <w:top w:val="single" w:sz="8" w:space="0" w:color="000000"/>
              <w:left w:val="single" w:sz="8" w:space="0" w:color="000000"/>
              <w:bottom w:val="single" w:sz="8" w:space="0" w:color="000000"/>
              <w:right w:val="single" w:sz="8" w:space="0" w:color="000000"/>
            </w:tcBorders>
            <w:vAlign w:val="center"/>
          </w:tcPr>
          <w:p w:rsidR="00B70484" w:rsidRDefault="00B70484" w:rsidP="00F27EBF">
            <w:pPr>
              <w:spacing w:line="298" w:lineRule="exact"/>
              <w:jc w:val="center"/>
              <w:textAlignment w:val="baseline"/>
              <w:rPr>
                <w:color w:val="000000"/>
                <w:kern w:val="24"/>
                <w:szCs w:val="22"/>
                <w:lang w:val="fr-FR"/>
              </w:rPr>
            </w:pPr>
            <w:r>
              <w:rPr>
                <w:color w:val="000000"/>
                <w:kern w:val="24"/>
                <w:szCs w:val="22"/>
                <w:lang w:val="fr-FR"/>
              </w:rPr>
              <w:t>450</w:t>
            </w:r>
          </w:p>
        </w:tc>
      </w:tr>
    </w:tbl>
    <w:p w:rsidR="00B70484" w:rsidRDefault="00B70484" w:rsidP="00C0543B">
      <w:pPr>
        <w:rPr>
          <w:b/>
        </w:rPr>
      </w:pPr>
      <w:r>
        <w:t xml:space="preserve">Note: the data rate increase from 1080p to higher resolution is not linearly scaling as the uncompressed data rate due to higher redundancy in the images at higher resolution. Similar argument applies to 3D video. A 100% </w:t>
      </w:r>
      <w:r w:rsidR="00496280">
        <w:t>increase</w:t>
      </w:r>
      <w:r>
        <w:t xml:space="preserve"> is assumed for 4K video as compared to 1080p, and 50% bit rate increase for 3D from 2D video.</w:t>
      </w:r>
    </w:p>
    <w:p w:rsidR="00B70484" w:rsidRDefault="00B70484" w:rsidP="00B70484">
      <w:pPr>
        <w:rPr>
          <w:b/>
          <w:u w:val="single"/>
        </w:rPr>
      </w:pPr>
    </w:p>
    <w:p w:rsidR="00B70484" w:rsidRPr="00050032" w:rsidRDefault="00B70484" w:rsidP="00B70484">
      <w:pPr>
        <w:rPr>
          <w:b/>
          <w:u w:val="single"/>
        </w:rPr>
      </w:pPr>
      <w:r w:rsidRPr="00050032">
        <w:rPr>
          <w:b/>
          <w:u w:val="single"/>
        </w:rPr>
        <w:t>Evaluation metric</w:t>
      </w:r>
    </w:p>
    <w:p w:rsidR="00B70484" w:rsidRPr="00050032" w:rsidRDefault="00B70484" w:rsidP="00B70484">
      <w:pPr>
        <w:pStyle w:val="ListParagraph"/>
        <w:numPr>
          <w:ilvl w:val="0"/>
          <w:numId w:val="27"/>
        </w:numPr>
      </w:pPr>
      <w:r>
        <w:t>MAC throughput, latency</w:t>
      </w:r>
    </w:p>
    <w:p w:rsidR="00B70484" w:rsidRDefault="00B70484" w:rsidP="00B70484"/>
    <w:p w:rsidR="00B70484" w:rsidRPr="004A506F" w:rsidRDefault="00B70484" w:rsidP="00B70484"/>
    <w:p w:rsidR="00B70484" w:rsidRPr="00C0543B" w:rsidRDefault="00B70484" w:rsidP="00C0543B">
      <w:pPr>
        <w:rPr>
          <w:b/>
          <w:u w:val="single"/>
        </w:rPr>
      </w:pPr>
      <w:r w:rsidRPr="00C0543B">
        <w:rPr>
          <w:b/>
          <w:sz w:val="28"/>
          <w:u w:val="single"/>
        </w:rPr>
        <w:t xml:space="preserve">Buffered Video Steaming (e.g., </w:t>
      </w:r>
      <w:r w:rsidR="00122DD3" w:rsidRPr="00C0543B">
        <w:rPr>
          <w:b/>
          <w:sz w:val="28"/>
          <w:u w:val="single"/>
        </w:rPr>
        <w:t>YouTube</w:t>
      </w:r>
      <w:r w:rsidRPr="00C0543B">
        <w:rPr>
          <w:b/>
          <w:sz w:val="28"/>
          <w:u w:val="single"/>
        </w:rPr>
        <w:t xml:space="preserve">, </w:t>
      </w:r>
      <w:r w:rsidR="00122DD3" w:rsidRPr="00C0543B">
        <w:rPr>
          <w:b/>
          <w:sz w:val="28"/>
          <w:u w:val="single"/>
        </w:rPr>
        <w:t>Netflix</w:t>
      </w:r>
      <w:r w:rsidRPr="00C0543B">
        <w:rPr>
          <w:b/>
          <w:sz w:val="28"/>
          <w:u w:val="single"/>
        </w:rPr>
        <w:t>) Traffic Model</w:t>
      </w:r>
    </w:p>
    <w:p w:rsidR="00B70484" w:rsidRDefault="00B70484" w:rsidP="00B70484">
      <w:pPr>
        <w:pStyle w:val="Heading2"/>
      </w:pPr>
    </w:p>
    <w:p w:rsidR="00B70484" w:rsidRDefault="00B70484" w:rsidP="00B70484">
      <w:r>
        <w:t xml:space="preserve">Unlike wireless display, video streaming is generated from a video server, and </w:t>
      </w:r>
      <w:r w:rsidR="00122DD3">
        <w:t>traverses</w:t>
      </w:r>
      <w:r>
        <w:t xml:space="preserve"> multiple hops in the internet before arriving at AP for transmission to STA. It is a unidirectional traffic from the video server to the station.</w:t>
      </w:r>
    </w:p>
    <w:p w:rsidR="00B70484" w:rsidRDefault="00B70484" w:rsidP="00B70484"/>
    <w:p w:rsidR="00B70484" w:rsidRDefault="00B70484" w:rsidP="00B70484">
      <w:r>
        <w:t xml:space="preserve">Typically, Video streaming application runs over TCP/IP protocol, and video frames will be fragmented at TCP layer before leaving the video server. Since these TCP/IP packets experiences different processing and </w:t>
      </w:r>
      <w:r w:rsidR="00122DD3">
        <w:t>queuing</w:t>
      </w:r>
      <w:r>
        <w:t xml:space="preserve"> delay at routers, the inter-arrival time between these TCP/IP packets are not a constant despite the fact that video frames are generated at constant interval at the video application layer.</w:t>
      </w:r>
    </w:p>
    <w:p w:rsidR="00B70484" w:rsidRDefault="00B70484" w:rsidP="00B70484"/>
    <w:p w:rsidR="00B70484" w:rsidRDefault="00B70484" w:rsidP="00B70484">
      <w:r>
        <w:rPr>
          <w:b/>
          <w:u w:val="single"/>
        </w:rPr>
        <w:t>STA</w:t>
      </w:r>
      <w:r w:rsidRPr="00EE5EAF">
        <w:rPr>
          <w:b/>
          <w:u w:val="single"/>
        </w:rPr>
        <w:t xml:space="preserve"> Layering Model</w:t>
      </w:r>
      <w:r>
        <w:t xml:space="preserve"> </w:t>
      </w:r>
    </w:p>
    <w:p w:rsidR="00B70484" w:rsidRDefault="00B70484" w:rsidP="00B70484">
      <w:r>
        <w:t>STA layering model is shown in Figure xx. Both AP and STA generate video frames at application layer. The video traffic goes through TCP/IP layer and then to MAC layer</w:t>
      </w:r>
      <w:commentRangeStart w:id="724"/>
      <w:r>
        <w:t xml:space="preserve">. The TCP protocol used for video streaming simulation is the same as other traffic model described in section </w:t>
      </w:r>
      <w:proofErr w:type="spellStart"/>
      <w:r>
        <w:t>x.x</w:t>
      </w:r>
      <w:proofErr w:type="spellEnd"/>
      <w:r>
        <w:t xml:space="preserve">. of this document. </w:t>
      </w:r>
      <w:commentRangeEnd w:id="724"/>
      <w:r>
        <w:rPr>
          <w:rStyle w:val="CommentReference"/>
        </w:rPr>
        <w:commentReference w:id="724"/>
      </w:r>
    </w:p>
    <w:p w:rsidR="00B70484" w:rsidRDefault="00B70484" w:rsidP="00B70484"/>
    <w:p w:rsidR="00B70484" w:rsidRDefault="00B70484" w:rsidP="00B70484">
      <w:r>
        <w:rPr>
          <w:noProof/>
          <w:lang w:val="en-US"/>
        </w:rPr>
        <w:lastRenderedPageBreak/>
        <w:drawing>
          <wp:inline distT="0" distB="0" distL="0" distR="0" wp14:anchorId="7F086FCC" wp14:editId="01B5EED5">
            <wp:extent cx="4488180" cy="1681389"/>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486960" cy="1680932"/>
                    </a:xfrm>
                    <a:prstGeom prst="rect">
                      <a:avLst/>
                    </a:prstGeom>
                    <a:noFill/>
                  </pic:spPr>
                </pic:pic>
              </a:graphicData>
            </a:graphic>
          </wp:inline>
        </w:drawing>
      </w:r>
    </w:p>
    <w:p w:rsidR="00B70484" w:rsidRDefault="00B70484" w:rsidP="00B70484">
      <w:pPr>
        <w:jc w:val="center"/>
      </w:pPr>
    </w:p>
    <w:p w:rsidR="00B70484" w:rsidRDefault="00B70484" w:rsidP="00B70484">
      <w:pPr>
        <w:jc w:val="center"/>
      </w:pPr>
      <w:r>
        <w:t>Figure xx Traffic layering model</w:t>
      </w:r>
    </w:p>
    <w:p w:rsidR="00B70484" w:rsidRDefault="00B70484" w:rsidP="00B70484"/>
    <w:p w:rsidR="00B70484" w:rsidRDefault="00B70484" w:rsidP="00B70484"/>
    <w:p w:rsidR="00B70484" w:rsidRDefault="00B70484" w:rsidP="00B70484">
      <w:pPr>
        <w:rPr>
          <w:b/>
          <w:u w:val="single"/>
        </w:rPr>
      </w:pPr>
      <w:r w:rsidRPr="003434B2">
        <w:rPr>
          <w:b/>
          <w:u w:val="single"/>
        </w:rPr>
        <w:t>Video traffic generation</w:t>
      </w:r>
    </w:p>
    <w:p w:rsidR="00B70484" w:rsidRPr="003434B2" w:rsidRDefault="00B70484" w:rsidP="00B70484">
      <w:pPr>
        <w:rPr>
          <w:b/>
          <w:u w:val="single"/>
        </w:rPr>
      </w:pPr>
    </w:p>
    <w:p w:rsidR="00B70484" w:rsidRDefault="00B70484" w:rsidP="00B70484">
      <w:r>
        <w:t>The video traffic from AP to STA is generated as follows.</w:t>
      </w:r>
    </w:p>
    <w:p w:rsidR="00B70484" w:rsidRDefault="00B70484" w:rsidP="00B70484">
      <w:r w:rsidRPr="00BA1B9C">
        <w:rPr>
          <w:b/>
          <w:u w:val="single"/>
        </w:rPr>
        <w:t>Step 1</w:t>
      </w:r>
      <w:r>
        <w:t xml:space="preserve">: At application layer, generate video frame size (bytes) according to </w:t>
      </w:r>
      <w:proofErr w:type="spellStart"/>
      <w:r>
        <w:t>Weibull</w:t>
      </w:r>
      <w:proofErr w:type="spellEnd"/>
      <w:r>
        <w:t xml:space="preserve"> distribution with the following PDF. </w:t>
      </w:r>
    </w:p>
    <w:p w:rsidR="00B70484" w:rsidRDefault="00B70484" w:rsidP="00B70484">
      <w:pPr>
        <w:jc w:val="center"/>
      </w:pPr>
      <w:r w:rsidRPr="00970733">
        <w:rPr>
          <w:noProof/>
          <w:lang w:val="en-US"/>
        </w:rPr>
        <w:drawing>
          <wp:inline distT="0" distB="0" distL="0" distR="0" wp14:anchorId="3B980F50" wp14:editId="539030CD">
            <wp:extent cx="2545080" cy="464149"/>
            <wp:effectExtent l="0" t="0" r="0" b="0"/>
            <wp:docPr id="3076" name="Picture 4" descr="&#10;f(x;\lambda,k) =&#10;\begin{cases}&#10;\frac{k}{\lambda}\left(\frac{x}{\lambda}\right)^{k-1}e^{-(x/\lambda)^{k}} &amp; x\geq0 ,\\&#10;0 &amp; x&lt;0,&#10;\end{c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descr="&#10;f(x;\lambda,k) =&#10;\begin{cases}&#10;\frac{k}{\lambda}\left(\frac{x}{\lambda}\right)^{k-1}e^{-(x/\lambda)^{k}} &amp; x\geq0 ,\\&#10;0 &amp; x&lt;0,&#10;\end{case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42962" cy="463763"/>
                    </a:xfrm>
                    <a:prstGeom prst="rect">
                      <a:avLst/>
                    </a:prstGeom>
                    <a:noFill/>
                    <a:extLst/>
                  </pic:spPr>
                </pic:pic>
              </a:graphicData>
            </a:graphic>
          </wp:inline>
        </w:drawing>
      </w:r>
    </w:p>
    <w:p w:rsidR="00B70484" w:rsidRDefault="00B70484" w:rsidP="00B70484"/>
    <w:p w:rsidR="00B70484" w:rsidRDefault="00B70484" w:rsidP="00B70484">
      <w:r>
        <w:t xml:space="preserve">Depending on the video bit rate, the parameters to use are specified in </w:t>
      </w:r>
      <w:r w:rsidR="000B130D">
        <w:fldChar w:fldCharType="begin"/>
      </w:r>
      <w:r w:rsidR="00F27EBF">
        <w:instrText xml:space="preserve"> REF _Ref380147920 \h </w:instrText>
      </w:r>
      <w:r w:rsidR="000B130D">
        <w:fldChar w:fldCharType="separate"/>
      </w:r>
      <w:r w:rsidR="00F27EBF">
        <w:t xml:space="preserve">Table </w:t>
      </w:r>
      <w:r w:rsidR="00F27EBF">
        <w:rPr>
          <w:noProof/>
        </w:rPr>
        <w:t>1</w:t>
      </w:r>
      <w:r w:rsidR="000B130D">
        <w:fldChar w:fldCharType="end"/>
      </w:r>
      <w:r>
        <w:t>.</w:t>
      </w:r>
    </w:p>
    <w:p w:rsidR="00B70484" w:rsidRDefault="00B70484" w:rsidP="00B70484"/>
    <w:tbl>
      <w:tblPr>
        <w:tblW w:w="3640" w:type="pct"/>
        <w:jc w:val="center"/>
        <w:tblInd w:w="-2" w:type="dxa"/>
        <w:tblCellMar>
          <w:left w:w="0" w:type="dxa"/>
          <w:right w:w="0" w:type="dxa"/>
        </w:tblCellMar>
        <w:tblLook w:val="04A0" w:firstRow="1" w:lastRow="0" w:firstColumn="1" w:lastColumn="0" w:noHBand="0" w:noVBand="1"/>
      </w:tblPr>
      <w:tblGrid>
        <w:gridCol w:w="1587"/>
        <w:gridCol w:w="2361"/>
        <w:gridCol w:w="2361"/>
      </w:tblGrid>
      <w:tr w:rsidR="00B70484" w:rsidRPr="0030394D" w:rsidTr="00F27EBF">
        <w:trPr>
          <w:trHeight w:val="333"/>
          <w:jc w:val="center"/>
        </w:trPr>
        <w:tc>
          <w:tcPr>
            <w:tcW w:w="1258"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hideMark/>
          </w:tcPr>
          <w:p w:rsidR="00B70484" w:rsidRPr="003C4037" w:rsidRDefault="00B70484" w:rsidP="00380548">
            <w:pPr>
              <w:spacing w:line="333" w:lineRule="atLeast"/>
              <w:jc w:val="center"/>
              <w:textAlignment w:val="baseline"/>
              <w:rPr>
                <w:sz w:val="36"/>
                <w:szCs w:val="36"/>
                <w:lang w:val="en-US"/>
              </w:rPr>
            </w:pPr>
            <w:proofErr w:type="spellStart"/>
            <w:r>
              <w:rPr>
                <w:b/>
                <w:bCs/>
                <w:color w:val="000000"/>
                <w:kern w:val="24"/>
                <w:szCs w:val="22"/>
                <w:lang w:val="fr-FR"/>
              </w:rPr>
              <w:t>Video</w:t>
            </w:r>
            <w:proofErr w:type="spellEnd"/>
            <w:r>
              <w:rPr>
                <w:b/>
                <w:bCs/>
                <w:color w:val="000000"/>
                <w:kern w:val="24"/>
                <w:szCs w:val="22"/>
                <w:lang w:val="fr-FR"/>
              </w:rPr>
              <w:t xml:space="preserve"> bit rate </w:t>
            </w:r>
          </w:p>
        </w:tc>
        <w:tc>
          <w:tcPr>
            <w:tcW w:w="1871" w:type="pct"/>
            <w:tcBorders>
              <w:top w:val="single" w:sz="8" w:space="0" w:color="000000"/>
              <w:left w:val="single" w:sz="8" w:space="0" w:color="000000"/>
              <w:bottom w:val="single" w:sz="8" w:space="0" w:color="000000"/>
              <w:right w:val="single" w:sz="8" w:space="0" w:color="000000"/>
            </w:tcBorders>
            <w:shd w:val="clear" w:color="auto" w:fill="BFBFBF"/>
            <w:vAlign w:val="center"/>
          </w:tcPr>
          <w:p w:rsidR="00B70484" w:rsidRPr="0030394D" w:rsidRDefault="00B70484" w:rsidP="00380548">
            <w:pPr>
              <w:spacing w:line="298" w:lineRule="exact"/>
              <w:jc w:val="center"/>
              <w:textAlignment w:val="baseline"/>
              <w:rPr>
                <w:b/>
                <w:sz w:val="36"/>
                <w:szCs w:val="36"/>
                <w:lang w:val="en-US"/>
              </w:rPr>
            </w:pPr>
            <w:r>
              <w:rPr>
                <w:b/>
                <w:color w:val="000000"/>
                <w:kern w:val="24"/>
                <w:szCs w:val="22"/>
                <w:lang w:val="fr-FR"/>
              </w:rPr>
              <w:t>lam</w:t>
            </w:r>
            <w:r w:rsidR="00F27EBF">
              <w:rPr>
                <w:rFonts w:eastAsia="Malgun Gothic" w:hint="eastAsia"/>
                <w:b/>
                <w:color w:val="000000"/>
                <w:kern w:val="24"/>
                <w:szCs w:val="22"/>
                <w:lang w:val="fr-FR" w:eastAsia="ko-KR"/>
              </w:rPr>
              <w:t>b</w:t>
            </w:r>
            <w:r>
              <w:rPr>
                <w:b/>
                <w:color w:val="000000"/>
                <w:kern w:val="24"/>
                <w:szCs w:val="22"/>
                <w:lang w:val="fr-FR"/>
              </w:rPr>
              <w:t>da</w:t>
            </w:r>
          </w:p>
        </w:tc>
        <w:tc>
          <w:tcPr>
            <w:tcW w:w="1871"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tcPr>
          <w:p w:rsidR="00B70484" w:rsidRPr="0030394D" w:rsidRDefault="00B70484" w:rsidP="00380548">
            <w:pPr>
              <w:spacing w:line="298" w:lineRule="exact"/>
              <w:jc w:val="center"/>
              <w:textAlignment w:val="baseline"/>
              <w:rPr>
                <w:b/>
                <w:sz w:val="36"/>
                <w:szCs w:val="36"/>
                <w:lang w:val="en-US"/>
              </w:rPr>
            </w:pPr>
            <w:r>
              <w:rPr>
                <w:b/>
                <w:color w:val="000000"/>
                <w:kern w:val="24"/>
                <w:szCs w:val="22"/>
                <w:lang w:val="fr-FR"/>
              </w:rPr>
              <w:t>k</w:t>
            </w:r>
          </w:p>
        </w:tc>
      </w:tr>
      <w:tr w:rsidR="00B70484" w:rsidRPr="007C35E8" w:rsidTr="00F27EBF">
        <w:trPr>
          <w:trHeight w:val="845"/>
          <w:jc w:val="center"/>
        </w:trPr>
        <w:tc>
          <w:tcPr>
            <w:tcW w:w="1258"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B70484" w:rsidRDefault="00B70484" w:rsidP="00380548">
            <w:pPr>
              <w:spacing w:line="298" w:lineRule="exact"/>
              <w:jc w:val="center"/>
              <w:textAlignment w:val="baseline"/>
              <w:rPr>
                <w:color w:val="000000"/>
                <w:kern w:val="24"/>
                <w:szCs w:val="22"/>
                <w:lang w:val="fr-FR"/>
              </w:rPr>
            </w:pPr>
            <w:r>
              <w:rPr>
                <w:color w:val="000000"/>
                <w:kern w:val="24"/>
                <w:szCs w:val="22"/>
                <w:lang w:val="fr-FR"/>
              </w:rPr>
              <w:t>10Mbps</w:t>
            </w:r>
          </w:p>
        </w:tc>
        <w:tc>
          <w:tcPr>
            <w:tcW w:w="1871" w:type="pct"/>
            <w:tcBorders>
              <w:top w:val="single" w:sz="8" w:space="0" w:color="000000"/>
              <w:left w:val="single" w:sz="8" w:space="0" w:color="000000"/>
              <w:bottom w:val="single" w:sz="8" w:space="0" w:color="000000"/>
              <w:right w:val="single" w:sz="8" w:space="0" w:color="000000"/>
            </w:tcBorders>
            <w:vAlign w:val="center"/>
          </w:tcPr>
          <w:p w:rsidR="00B70484" w:rsidRDefault="00B70484" w:rsidP="00380548">
            <w:pPr>
              <w:jc w:val="center"/>
              <w:rPr>
                <w:szCs w:val="22"/>
                <w:lang w:val="en-US"/>
              </w:rPr>
            </w:pPr>
            <w:r>
              <w:rPr>
                <w:szCs w:val="22"/>
                <w:lang w:val="en-US"/>
              </w:rPr>
              <w:t>34750</w:t>
            </w:r>
          </w:p>
        </w:tc>
        <w:tc>
          <w:tcPr>
            <w:tcW w:w="1871" w:type="pct"/>
            <w:tcBorders>
              <w:top w:val="single" w:sz="8" w:space="0" w:color="000000"/>
              <w:left w:val="single" w:sz="8" w:space="0" w:color="000000"/>
              <w:bottom w:val="single" w:sz="8" w:space="0" w:color="000000"/>
              <w:right w:val="single" w:sz="8" w:space="0" w:color="000000"/>
            </w:tcBorders>
            <w:vAlign w:val="center"/>
          </w:tcPr>
          <w:p w:rsidR="00B70484" w:rsidRDefault="00B70484" w:rsidP="00380548">
            <w:pPr>
              <w:jc w:val="center"/>
            </w:pPr>
            <w:r>
              <w:t>0.8099</w:t>
            </w:r>
          </w:p>
        </w:tc>
      </w:tr>
      <w:tr w:rsidR="00B70484" w:rsidRPr="007C35E8" w:rsidTr="00F27EBF">
        <w:trPr>
          <w:trHeight w:val="845"/>
          <w:jc w:val="center"/>
        </w:trPr>
        <w:tc>
          <w:tcPr>
            <w:tcW w:w="1258"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B70484" w:rsidRDefault="00B70484" w:rsidP="00380548">
            <w:pPr>
              <w:spacing w:line="298" w:lineRule="exact"/>
              <w:jc w:val="center"/>
              <w:textAlignment w:val="baseline"/>
              <w:rPr>
                <w:color w:val="000000"/>
                <w:kern w:val="24"/>
                <w:szCs w:val="22"/>
                <w:lang w:val="fr-FR"/>
              </w:rPr>
            </w:pPr>
            <w:r>
              <w:rPr>
                <w:color w:val="000000"/>
                <w:kern w:val="24"/>
                <w:szCs w:val="22"/>
                <w:lang w:val="fr-FR"/>
              </w:rPr>
              <w:t>8Mbps</w:t>
            </w:r>
          </w:p>
        </w:tc>
        <w:tc>
          <w:tcPr>
            <w:tcW w:w="1871" w:type="pct"/>
            <w:tcBorders>
              <w:top w:val="single" w:sz="8" w:space="0" w:color="000000"/>
              <w:left w:val="single" w:sz="8" w:space="0" w:color="000000"/>
              <w:bottom w:val="single" w:sz="8" w:space="0" w:color="000000"/>
              <w:right w:val="single" w:sz="8" w:space="0" w:color="000000"/>
            </w:tcBorders>
            <w:vAlign w:val="center"/>
          </w:tcPr>
          <w:p w:rsidR="00B70484" w:rsidRDefault="00B70484" w:rsidP="00380548">
            <w:pPr>
              <w:jc w:val="center"/>
              <w:rPr>
                <w:szCs w:val="22"/>
                <w:lang w:val="en-US"/>
              </w:rPr>
            </w:pPr>
            <w:r>
              <w:rPr>
                <w:szCs w:val="22"/>
                <w:lang w:val="en-US"/>
              </w:rPr>
              <w:t>27800</w:t>
            </w:r>
          </w:p>
        </w:tc>
        <w:tc>
          <w:tcPr>
            <w:tcW w:w="1871" w:type="pct"/>
            <w:tcBorders>
              <w:top w:val="single" w:sz="8" w:space="0" w:color="000000"/>
              <w:left w:val="single" w:sz="8" w:space="0" w:color="000000"/>
              <w:bottom w:val="single" w:sz="8" w:space="0" w:color="000000"/>
              <w:right w:val="single" w:sz="8" w:space="0" w:color="000000"/>
            </w:tcBorders>
            <w:vAlign w:val="center"/>
          </w:tcPr>
          <w:p w:rsidR="00B70484" w:rsidRDefault="00B70484" w:rsidP="00380548">
            <w:pPr>
              <w:jc w:val="center"/>
            </w:pPr>
            <w:r>
              <w:t>0.8099</w:t>
            </w:r>
          </w:p>
        </w:tc>
      </w:tr>
      <w:tr w:rsidR="00B70484" w:rsidRPr="007C35E8" w:rsidTr="00F27EBF">
        <w:trPr>
          <w:trHeight w:val="845"/>
          <w:jc w:val="center"/>
        </w:trPr>
        <w:tc>
          <w:tcPr>
            <w:tcW w:w="1258"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B70484" w:rsidRPr="00F27EBF" w:rsidRDefault="00B70484" w:rsidP="00380548">
            <w:pPr>
              <w:spacing w:line="298" w:lineRule="exact"/>
              <w:jc w:val="center"/>
              <w:textAlignment w:val="baseline"/>
              <w:rPr>
                <w:sz w:val="36"/>
                <w:szCs w:val="36"/>
                <w:lang w:val="en-US"/>
              </w:rPr>
            </w:pPr>
            <w:r w:rsidRPr="00F27EBF">
              <w:rPr>
                <w:color w:val="000000"/>
                <w:kern w:val="24"/>
                <w:szCs w:val="22"/>
                <w:lang w:val="fr-FR"/>
              </w:rPr>
              <w:t>6Mbps</w:t>
            </w:r>
          </w:p>
        </w:tc>
        <w:tc>
          <w:tcPr>
            <w:tcW w:w="1871" w:type="pct"/>
            <w:tcBorders>
              <w:top w:val="single" w:sz="8" w:space="0" w:color="000000"/>
              <w:left w:val="single" w:sz="8" w:space="0" w:color="000000"/>
              <w:bottom w:val="single" w:sz="8" w:space="0" w:color="000000"/>
              <w:right w:val="single" w:sz="8" w:space="0" w:color="000000"/>
            </w:tcBorders>
            <w:vAlign w:val="center"/>
          </w:tcPr>
          <w:p w:rsidR="00B70484" w:rsidRPr="00F27EBF" w:rsidRDefault="00B70484" w:rsidP="00380548">
            <w:pPr>
              <w:jc w:val="center"/>
              <w:rPr>
                <w:szCs w:val="22"/>
                <w:lang w:val="en-US"/>
              </w:rPr>
            </w:pPr>
            <w:r w:rsidRPr="00F27EBF">
              <w:rPr>
                <w:szCs w:val="22"/>
                <w:lang w:val="en-US"/>
              </w:rPr>
              <w:t>20850</w:t>
            </w:r>
          </w:p>
        </w:tc>
        <w:tc>
          <w:tcPr>
            <w:tcW w:w="1871" w:type="pct"/>
            <w:tcBorders>
              <w:top w:val="single" w:sz="8" w:space="0" w:color="000000"/>
              <w:left w:val="single" w:sz="8" w:space="0" w:color="000000"/>
              <w:bottom w:val="single" w:sz="8" w:space="0" w:color="000000"/>
              <w:right w:val="single" w:sz="8" w:space="0" w:color="000000"/>
            </w:tcBorders>
            <w:vAlign w:val="center"/>
            <w:hideMark/>
          </w:tcPr>
          <w:p w:rsidR="00B70484" w:rsidRPr="00F27EBF" w:rsidRDefault="00B70484" w:rsidP="00380548">
            <w:pPr>
              <w:jc w:val="center"/>
              <w:rPr>
                <w:szCs w:val="22"/>
                <w:lang w:val="en-US"/>
              </w:rPr>
            </w:pPr>
            <w:r w:rsidRPr="00F27EBF">
              <w:t>0.8099</w:t>
            </w:r>
          </w:p>
        </w:tc>
      </w:tr>
      <w:tr w:rsidR="00B70484" w:rsidTr="00F27EBF">
        <w:trPr>
          <w:trHeight w:val="913"/>
          <w:jc w:val="center"/>
        </w:trPr>
        <w:tc>
          <w:tcPr>
            <w:tcW w:w="1258"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B70484" w:rsidRPr="0030394D" w:rsidRDefault="00B70484" w:rsidP="00380548">
            <w:pPr>
              <w:spacing w:line="122" w:lineRule="atLeast"/>
              <w:jc w:val="center"/>
              <w:textAlignment w:val="baseline"/>
              <w:rPr>
                <w:szCs w:val="22"/>
                <w:lang w:val="en-US"/>
              </w:rPr>
            </w:pPr>
            <w:r>
              <w:rPr>
                <w:szCs w:val="22"/>
                <w:lang w:val="en-US"/>
              </w:rPr>
              <w:t>4Mbps</w:t>
            </w:r>
          </w:p>
        </w:tc>
        <w:tc>
          <w:tcPr>
            <w:tcW w:w="1871" w:type="pct"/>
            <w:tcBorders>
              <w:top w:val="single" w:sz="8" w:space="0" w:color="000000"/>
              <w:left w:val="single" w:sz="8" w:space="0" w:color="000000"/>
              <w:bottom w:val="single" w:sz="8" w:space="0" w:color="000000"/>
              <w:right w:val="single" w:sz="8" w:space="0" w:color="000000"/>
            </w:tcBorders>
            <w:vAlign w:val="center"/>
          </w:tcPr>
          <w:p w:rsidR="00B70484" w:rsidRPr="00880B7B" w:rsidRDefault="00B70484" w:rsidP="00380548">
            <w:pPr>
              <w:spacing w:line="298" w:lineRule="exact"/>
              <w:jc w:val="center"/>
              <w:textAlignment w:val="baseline"/>
              <w:rPr>
                <w:szCs w:val="22"/>
                <w:lang w:val="en-US"/>
              </w:rPr>
            </w:pPr>
            <w:r>
              <w:rPr>
                <w:szCs w:val="22"/>
                <w:lang w:val="en-US"/>
              </w:rPr>
              <w:t>13900</w:t>
            </w:r>
          </w:p>
        </w:tc>
        <w:tc>
          <w:tcPr>
            <w:tcW w:w="1871" w:type="pct"/>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rsidR="00B70484" w:rsidRPr="00880B7B" w:rsidRDefault="00B70484" w:rsidP="00380548">
            <w:pPr>
              <w:spacing w:line="298" w:lineRule="exact"/>
              <w:jc w:val="center"/>
              <w:textAlignment w:val="baseline"/>
              <w:rPr>
                <w:szCs w:val="22"/>
                <w:lang w:val="en-US"/>
              </w:rPr>
            </w:pPr>
            <w:r>
              <w:rPr>
                <w:szCs w:val="22"/>
                <w:lang w:val="en-US"/>
              </w:rPr>
              <w:t>0.8099</w:t>
            </w:r>
          </w:p>
        </w:tc>
      </w:tr>
      <w:tr w:rsidR="00B70484" w:rsidRPr="00880B7B" w:rsidTr="00F27EBF">
        <w:trPr>
          <w:trHeight w:val="913"/>
          <w:jc w:val="center"/>
        </w:trPr>
        <w:tc>
          <w:tcPr>
            <w:tcW w:w="1258"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B70484" w:rsidRPr="0030394D" w:rsidRDefault="00B70484" w:rsidP="00380548">
            <w:pPr>
              <w:spacing w:line="298" w:lineRule="exact"/>
              <w:jc w:val="center"/>
              <w:textAlignment w:val="baseline"/>
              <w:rPr>
                <w:sz w:val="36"/>
                <w:szCs w:val="36"/>
                <w:lang w:val="en-US"/>
              </w:rPr>
            </w:pPr>
            <w:r>
              <w:rPr>
                <w:color w:val="000000"/>
                <w:kern w:val="24"/>
                <w:szCs w:val="22"/>
                <w:lang w:val="fr-FR"/>
              </w:rPr>
              <w:t>2Mbps</w:t>
            </w:r>
          </w:p>
        </w:tc>
        <w:tc>
          <w:tcPr>
            <w:tcW w:w="1871" w:type="pct"/>
            <w:tcBorders>
              <w:top w:val="single" w:sz="8" w:space="0" w:color="000000"/>
              <w:left w:val="single" w:sz="8" w:space="0" w:color="000000"/>
              <w:bottom w:val="single" w:sz="8" w:space="0" w:color="000000"/>
              <w:right w:val="single" w:sz="8" w:space="0" w:color="000000"/>
            </w:tcBorders>
            <w:vAlign w:val="center"/>
          </w:tcPr>
          <w:p w:rsidR="00B70484" w:rsidRPr="00880B7B" w:rsidRDefault="00B70484" w:rsidP="00380548">
            <w:pPr>
              <w:spacing w:line="298" w:lineRule="exact"/>
              <w:jc w:val="center"/>
              <w:textAlignment w:val="baseline"/>
              <w:rPr>
                <w:color w:val="000000"/>
                <w:kern w:val="24"/>
                <w:szCs w:val="22"/>
                <w:lang w:val="fr-FR"/>
              </w:rPr>
            </w:pPr>
            <w:r>
              <w:rPr>
                <w:color w:val="000000"/>
                <w:kern w:val="24"/>
                <w:szCs w:val="22"/>
                <w:lang w:val="fr-FR"/>
              </w:rPr>
              <w:t>695</w:t>
            </w:r>
          </w:p>
        </w:tc>
        <w:tc>
          <w:tcPr>
            <w:tcW w:w="1871" w:type="pct"/>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rsidR="00B70484" w:rsidRPr="00880B7B" w:rsidRDefault="00B70484" w:rsidP="00F27EBF">
            <w:pPr>
              <w:keepNext/>
              <w:spacing w:line="298" w:lineRule="exact"/>
              <w:jc w:val="center"/>
              <w:textAlignment w:val="baseline"/>
              <w:rPr>
                <w:color w:val="000000"/>
                <w:kern w:val="24"/>
                <w:szCs w:val="22"/>
                <w:lang w:val="fr-FR"/>
              </w:rPr>
            </w:pPr>
            <w:r>
              <w:rPr>
                <w:color w:val="000000"/>
                <w:kern w:val="24"/>
                <w:szCs w:val="22"/>
                <w:lang w:val="fr-FR"/>
              </w:rPr>
              <w:t xml:space="preserve">368.640 </w:t>
            </w:r>
            <w:proofErr w:type="spellStart"/>
            <w:r>
              <w:rPr>
                <w:color w:val="000000"/>
                <w:kern w:val="24"/>
                <w:szCs w:val="22"/>
                <w:lang w:val="fr-FR"/>
              </w:rPr>
              <w:t>Kbytes</w:t>
            </w:r>
            <w:proofErr w:type="spellEnd"/>
          </w:p>
        </w:tc>
      </w:tr>
    </w:tbl>
    <w:p w:rsidR="00B70484" w:rsidRPr="00F27EBF" w:rsidRDefault="00F27EBF" w:rsidP="00F27EBF">
      <w:pPr>
        <w:pStyle w:val="Caption"/>
        <w:jc w:val="center"/>
        <w:rPr>
          <w:rFonts w:eastAsia="Malgun Gothic"/>
          <w:lang w:eastAsia="ko-KR"/>
        </w:rPr>
      </w:pPr>
      <w:bookmarkStart w:id="725" w:name="_Ref380147920"/>
      <w:r>
        <w:t xml:space="preserve">Table </w:t>
      </w:r>
      <w:r w:rsidR="000B130D">
        <w:fldChar w:fldCharType="begin"/>
      </w:r>
      <w:r>
        <w:instrText xml:space="preserve"> SEQ Table \* ARABIC </w:instrText>
      </w:r>
      <w:r w:rsidR="000B130D">
        <w:fldChar w:fldCharType="separate"/>
      </w:r>
      <w:r>
        <w:rPr>
          <w:noProof/>
        </w:rPr>
        <w:t>1</w:t>
      </w:r>
      <w:r w:rsidR="000B130D">
        <w:fldChar w:fldCharType="end"/>
      </w:r>
      <w:bookmarkEnd w:id="725"/>
      <w:r>
        <w:rPr>
          <w:rFonts w:eastAsia="Malgun Gothic" w:hint="eastAsia"/>
          <w:lang w:eastAsia="ko-KR"/>
        </w:rPr>
        <w:t xml:space="preserve"> lambda and k parameter for video bit rate</w:t>
      </w:r>
    </w:p>
    <w:p w:rsidR="00F27EBF" w:rsidRPr="00F27EBF" w:rsidRDefault="00F27EBF" w:rsidP="00F27EBF">
      <w:pPr>
        <w:rPr>
          <w:rFonts w:eastAsia="Malgun Gothic"/>
          <w:lang w:eastAsia="ko-KR"/>
        </w:rPr>
      </w:pPr>
    </w:p>
    <w:p w:rsidR="00B70484" w:rsidRDefault="00B70484" w:rsidP="00B70484">
      <w:pPr>
        <w:rPr>
          <w:szCs w:val="22"/>
        </w:rPr>
      </w:pPr>
      <w:r w:rsidRPr="00BA1B9C">
        <w:rPr>
          <w:b/>
          <w:szCs w:val="22"/>
          <w:u w:val="single"/>
        </w:rPr>
        <w:t>Step 2</w:t>
      </w:r>
      <w:r w:rsidRPr="001E7642">
        <w:rPr>
          <w:szCs w:val="22"/>
        </w:rPr>
        <w:t>:</w:t>
      </w:r>
      <w:r>
        <w:rPr>
          <w:szCs w:val="22"/>
        </w:rPr>
        <w:t xml:space="preserve"> AT TCP layer, set TCP segment as 1500 bytes and fragment video </w:t>
      </w:r>
      <w:r w:rsidR="00122DD3">
        <w:rPr>
          <w:szCs w:val="22"/>
        </w:rPr>
        <w:t>packet</w:t>
      </w:r>
      <w:r>
        <w:rPr>
          <w:szCs w:val="22"/>
        </w:rPr>
        <w:t xml:space="preserve"> into TCP segments.</w:t>
      </w:r>
    </w:p>
    <w:p w:rsidR="00B70484" w:rsidRDefault="00B70484" w:rsidP="00B70484">
      <w:pPr>
        <w:rPr>
          <w:szCs w:val="22"/>
        </w:rPr>
      </w:pPr>
    </w:p>
    <w:p w:rsidR="00B70484" w:rsidRDefault="00B70484" w:rsidP="00B70484">
      <w:pPr>
        <w:rPr>
          <w:szCs w:val="22"/>
        </w:rPr>
      </w:pPr>
      <w:r w:rsidRPr="00D978FB">
        <w:rPr>
          <w:b/>
          <w:szCs w:val="22"/>
          <w:u w:val="single"/>
        </w:rPr>
        <w:lastRenderedPageBreak/>
        <w:t>Step 3</w:t>
      </w:r>
      <w:r>
        <w:rPr>
          <w:szCs w:val="22"/>
        </w:rPr>
        <w:t xml:space="preserve">: Add network latency to TCP/IP packets when </w:t>
      </w:r>
      <w:r w:rsidR="00122DD3">
        <w:rPr>
          <w:szCs w:val="22"/>
        </w:rPr>
        <w:t>these</w:t>
      </w:r>
      <w:r>
        <w:rPr>
          <w:szCs w:val="22"/>
        </w:rPr>
        <w:t xml:space="preserve"> segments arrive at AP for transmission. The network latency is generated according to Gamma distribution </w:t>
      </w:r>
      <w:proofErr w:type="gramStart"/>
      <w:r>
        <w:rPr>
          <w:szCs w:val="22"/>
        </w:rPr>
        <w:t>whose</w:t>
      </w:r>
      <w:proofErr w:type="gramEnd"/>
      <w:r>
        <w:rPr>
          <w:szCs w:val="22"/>
        </w:rPr>
        <w:t xml:space="preserve"> PDF is shown below</w:t>
      </w:r>
    </w:p>
    <w:p w:rsidR="00B70484" w:rsidRDefault="00B70484" w:rsidP="00B70484">
      <w:pPr>
        <w:rPr>
          <w:szCs w:val="22"/>
        </w:rPr>
      </w:pPr>
    </w:p>
    <w:p w:rsidR="00B70484" w:rsidRDefault="00B70484" w:rsidP="00B70484">
      <w:pPr>
        <w:jc w:val="center"/>
        <w:rPr>
          <w:szCs w:val="22"/>
        </w:rPr>
      </w:pPr>
      <w:r w:rsidRPr="007D2CDD">
        <w:rPr>
          <w:noProof/>
          <w:szCs w:val="22"/>
          <w:lang w:val="en-US"/>
        </w:rPr>
        <w:drawing>
          <wp:inline distT="0" distB="0" distL="0" distR="0" wp14:anchorId="5DAD16EA" wp14:editId="5455052B">
            <wp:extent cx="2948940" cy="369561"/>
            <wp:effectExtent l="0" t="0" r="3810" b="0"/>
            <wp:docPr id="4100" name="Picture 4" descr="f(x;k,\theta) =  \frac{x^{k-1}e^{-\frac{x}{\theta}}}{\theta^k\Gamma(k)} \quad \text{ for } x &gt; 0 \text{ and } k, \theta &gt;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4" descr="f(x;k,\theta) =  \frac{x^{k-1}e^{-\frac{x}{\theta}}}{\theta^k\Gamma(k)} \quad \text{ for } x &gt; 0 \text{ and } k, \theta &gt; 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48940" cy="369561"/>
                    </a:xfrm>
                    <a:prstGeom prst="rect">
                      <a:avLst/>
                    </a:prstGeom>
                    <a:noFill/>
                    <a:extLst/>
                  </pic:spPr>
                </pic:pic>
              </a:graphicData>
            </a:graphic>
          </wp:inline>
        </w:drawing>
      </w:r>
    </w:p>
    <w:p w:rsidR="00B70484" w:rsidRDefault="00B70484" w:rsidP="00B70484">
      <w:pPr>
        <w:rPr>
          <w:szCs w:val="22"/>
        </w:rPr>
      </w:pPr>
    </w:p>
    <w:p w:rsidR="00B70484" w:rsidRDefault="00B70484" w:rsidP="00B70484">
      <w:pPr>
        <w:rPr>
          <w:szCs w:val="22"/>
          <w:lang w:val="en-US"/>
        </w:rPr>
      </w:pPr>
      <w:r>
        <w:rPr>
          <w:szCs w:val="22"/>
          <w:lang w:val="en-US"/>
        </w:rPr>
        <w:t xml:space="preserve">Where </w:t>
      </w:r>
    </w:p>
    <w:p w:rsidR="00B70484" w:rsidRDefault="00B70484" w:rsidP="00B70484">
      <w:pPr>
        <w:pStyle w:val="ListParagraph"/>
        <w:numPr>
          <w:ilvl w:val="1"/>
          <w:numId w:val="22"/>
        </w:numPr>
        <w:rPr>
          <w:szCs w:val="22"/>
          <w:lang w:val="en-US"/>
        </w:rPr>
      </w:pPr>
      <w:r>
        <w:rPr>
          <w:szCs w:val="22"/>
          <w:lang w:val="en-US"/>
        </w:rPr>
        <w:t>k</w:t>
      </w:r>
      <w:r w:rsidRPr="006815A3">
        <w:rPr>
          <w:szCs w:val="22"/>
          <w:lang w:val="en-US"/>
        </w:rPr>
        <w:t>=0.2463</w:t>
      </w:r>
    </w:p>
    <w:p w:rsidR="00B70484" w:rsidRPr="006815A3" w:rsidRDefault="00B70484" w:rsidP="00B70484">
      <w:pPr>
        <w:pStyle w:val="ListParagraph"/>
        <w:numPr>
          <w:ilvl w:val="1"/>
          <w:numId w:val="22"/>
        </w:numPr>
        <w:rPr>
          <w:szCs w:val="22"/>
          <w:lang w:val="en-US"/>
        </w:rPr>
      </w:pPr>
      <w:r>
        <w:rPr>
          <w:szCs w:val="22"/>
          <w:lang w:val="en-US"/>
        </w:rPr>
        <w:t>theta</w:t>
      </w:r>
      <w:r w:rsidRPr="006815A3">
        <w:rPr>
          <w:szCs w:val="22"/>
          <w:lang w:val="en-US"/>
        </w:rPr>
        <w:t>=55.928</w:t>
      </w:r>
    </w:p>
    <w:p w:rsidR="00B70484" w:rsidRDefault="00B70484" w:rsidP="00B70484">
      <w:pPr>
        <w:rPr>
          <w:szCs w:val="22"/>
        </w:rPr>
      </w:pPr>
    </w:p>
    <w:p w:rsidR="00B70484" w:rsidRDefault="00B70484" w:rsidP="00B70484">
      <w:pPr>
        <w:rPr>
          <w:b/>
          <w:bCs/>
          <w:szCs w:val="22"/>
        </w:rPr>
      </w:pPr>
      <w:r>
        <w:rPr>
          <w:szCs w:val="22"/>
        </w:rPr>
        <w:t xml:space="preserve">The mean of the latency with the above parameters is </w:t>
      </w:r>
      <w:r w:rsidRPr="006815A3">
        <w:rPr>
          <w:bCs/>
          <w:szCs w:val="22"/>
        </w:rPr>
        <w:t>14.834ms.</w:t>
      </w:r>
      <w:r w:rsidRPr="00E91B2A">
        <w:rPr>
          <w:bCs/>
          <w:szCs w:val="22"/>
        </w:rPr>
        <w:t xml:space="preserve"> </w:t>
      </w:r>
      <w:r>
        <w:rPr>
          <w:bCs/>
          <w:szCs w:val="22"/>
        </w:rPr>
        <w:t>To</w:t>
      </w:r>
      <w:r w:rsidRPr="00E91B2A">
        <w:rPr>
          <w:bCs/>
          <w:szCs w:val="22"/>
        </w:rPr>
        <w:t xml:space="preserve"> si</w:t>
      </w:r>
      <w:r>
        <w:rPr>
          <w:bCs/>
          <w:szCs w:val="22"/>
        </w:rPr>
        <w:t>mulate longer or shorter network latency, scale theta linearly since mean of Gamma distribution is K*theta</w:t>
      </w:r>
    </w:p>
    <w:p w:rsidR="00B70484" w:rsidRDefault="00B70484" w:rsidP="00B70484">
      <w:pPr>
        <w:rPr>
          <w:b/>
          <w:bCs/>
          <w:szCs w:val="22"/>
        </w:rPr>
      </w:pPr>
    </w:p>
    <w:p w:rsidR="00B70484" w:rsidRDefault="00B70484" w:rsidP="00B70484">
      <w:pPr>
        <w:rPr>
          <w:szCs w:val="22"/>
        </w:rPr>
      </w:pPr>
      <w:r>
        <w:rPr>
          <w:szCs w:val="22"/>
        </w:rPr>
        <w:t>If network latency value is such that the packet arrives at MAC layer after the end of the simulation time, then re-generate another network latency value until the packet arrives at MAC within the simulation window.</w:t>
      </w:r>
    </w:p>
    <w:p w:rsidR="00B70484" w:rsidRDefault="00B70484" w:rsidP="00B70484">
      <w:pPr>
        <w:rPr>
          <w:b/>
          <w:szCs w:val="22"/>
          <w:u w:val="single"/>
        </w:rPr>
      </w:pPr>
    </w:p>
    <w:p w:rsidR="00B70484" w:rsidRPr="00EE5EAF" w:rsidRDefault="00B70484" w:rsidP="00B70484">
      <w:pPr>
        <w:rPr>
          <w:b/>
          <w:szCs w:val="22"/>
          <w:u w:val="single"/>
        </w:rPr>
      </w:pPr>
      <w:r w:rsidRPr="00EE5EAF">
        <w:rPr>
          <w:b/>
          <w:szCs w:val="22"/>
          <w:u w:val="single"/>
        </w:rPr>
        <w:t>Evaluation metrics</w:t>
      </w:r>
    </w:p>
    <w:p w:rsidR="00B70484" w:rsidRPr="00EE5EAF" w:rsidRDefault="00B70484" w:rsidP="00B70484">
      <w:pPr>
        <w:pStyle w:val="ListParagraph"/>
        <w:numPr>
          <w:ilvl w:val="0"/>
          <w:numId w:val="25"/>
        </w:numPr>
        <w:rPr>
          <w:szCs w:val="22"/>
        </w:rPr>
      </w:pPr>
      <w:r w:rsidRPr="00EE5EAF">
        <w:rPr>
          <w:szCs w:val="22"/>
        </w:rPr>
        <w:t>MAC throughput, latency</w:t>
      </w:r>
    </w:p>
    <w:p w:rsidR="00B70484" w:rsidRPr="00EE5EAF" w:rsidRDefault="00B70484" w:rsidP="00B70484">
      <w:pPr>
        <w:pStyle w:val="ListParagraph"/>
        <w:numPr>
          <w:ilvl w:val="0"/>
          <w:numId w:val="25"/>
        </w:numPr>
        <w:rPr>
          <w:szCs w:val="22"/>
        </w:rPr>
      </w:pPr>
      <w:r w:rsidRPr="00EE5EAF">
        <w:rPr>
          <w:szCs w:val="22"/>
        </w:rPr>
        <w:t>TCP throughput</w:t>
      </w:r>
      <w:r>
        <w:rPr>
          <w:szCs w:val="22"/>
        </w:rPr>
        <w:t>, latency</w:t>
      </w:r>
    </w:p>
    <w:p w:rsidR="00B70484" w:rsidRDefault="00B70484" w:rsidP="00B70484">
      <w:pPr>
        <w:rPr>
          <w:b/>
          <w:bCs/>
          <w:szCs w:val="22"/>
        </w:rPr>
      </w:pPr>
    </w:p>
    <w:p w:rsidR="00B70484" w:rsidRPr="00C0543B" w:rsidRDefault="00B70484" w:rsidP="00C0543B">
      <w:pPr>
        <w:rPr>
          <w:b/>
          <w:sz w:val="32"/>
          <w:u w:val="single"/>
        </w:rPr>
      </w:pPr>
      <w:r w:rsidRPr="00C0543B">
        <w:rPr>
          <w:b/>
          <w:sz w:val="32"/>
          <w:u w:val="single"/>
        </w:rPr>
        <w:t>Video Conferencing (e.g., Lync) Traffic Model</w:t>
      </w:r>
    </w:p>
    <w:p w:rsidR="00B70484" w:rsidRDefault="00B70484" w:rsidP="00B70484">
      <w:pPr>
        <w:rPr>
          <w:b/>
          <w:bCs/>
          <w:szCs w:val="22"/>
        </w:rPr>
      </w:pPr>
    </w:p>
    <w:p w:rsidR="00B70484" w:rsidRDefault="00B70484" w:rsidP="00B70484">
      <w:pPr>
        <w:rPr>
          <w:bCs/>
          <w:szCs w:val="22"/>
        </w:rPr>
      </w:pPr>
      <w:r>
        <w:rPr>
          <w:bCs/>
          <w:szCs w:val="22"/>
        </w:rPr>
        <w:t>Unlike v</w:t>
      </w:r>
      <w:r w:rsidRPr="00253498">
        <w:rPr>
          <w:bCs/>
          <w:szCs w:val="22"/>
        </w:rPr>
        <w:t>ideo conferencing</w:t>
      </w:r>
      <w:r>
        <w:rPr>
          <w:bCs/>
          <w:szCs w:val="22"/>
        </w:rPr>
        <w:t xml:space="preserve"> where video traffic is unidirectional, video conferencing is two-way video traffic. The video traffic is generated at each station, send to AP, </w:t>
      </w:r>
      <w:r w:rsidR="00122DD3">
        <w:rPr>
          <w:bCs/>
          <w:szCs w:val="22"/>
        </w:rPr>
        <w:t>transverse</w:t>
      </w:r>
      <w:r>
        <w:rPr>
          <w:bCs/>
          <w:szCs w:val="22"/>
        </w:rPr>
        <w:t xml:space="preserve"> the internet and reach another AP and then send to the destination.</w:t>
      </w:r>
    </w:p>
    <w:p w:rsidR="00B70484" w:rsidRDefault="00B70484" w:rsidP="00B70484">
      <w:pPr>
        <w:rPr>
          <w:bCs/>
          <w:szCs w:val="22"/>
        </w:rPr>
      </w:pPr>
    </w:p>
    <w:p w:rsidR="00B70484" w:rsidRPr="00EE5EAF" w:rsidRDefault="00B70484" w:rsidP="00B70484">
      <w:pPr>
        <w:rPr>
          <w:b/>
          <w:bCs/>
          <w:szCs w:val="22"/>
          <w:u w:val="single"/>
        </w:rPr>
      </w:pPr>
      <w:r w:rsidRPr="00EE5EAF">
        <w:rPr>
          <w:b/>
          <w:bCs/>
          <w:szCs w:val="22"/>
          <w:u w:val="single"/>
        </w:rPr>
        <w:t xml:space="preserve">Station layer model </w:t>
      </w:r>
    </w:p>
    <w:p w:rsidR="00B70484" w:rsidRDefault="00B70484" w:rsidP="00B70484">
      <w:pPr>
        <w:rPr>
          <w:bCs/>
          <w:szCs w:val="22"/>
        </w:rPr>
      </w:pPr>
    </w:p>
    <w:p w:rsidR="00B70484" w:rsidRDefault="00B70484" w:rsidP="00B70484">
      <w:pPr>
        <w:rPr>
          <w:bCs/>
          <w:szCs w:val="22"/>
        </w:rPr>
      </w:pPr>
      <w:r w:rsidRPr="007D2CDD">
        <w:rPr>
          <w:bCs/>
          <w:noProof/>
          <w:szCs w:val="22"/>
          <w:lang w:val="en-US"/>
        </w:rPr>
        <w:drawing>
          <wp:inline distT="0" distB="0" distL="0" distR="0" wp14:anchorId="5CB42D9E" wp14:editId="0746EEED">
            <wp:extent cx="4024932"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028817" cy="1601745"/>
                    </a:xfrm>
                    <a:prstGeom prst="rect">
                      <a:avLst/>
                    </a:prstGeom>
                    <a:noFill/>
                  </pic:spPr>
                </pic:pic>
              </a:graphicData>
            </a:graphic>
          </wp:inline>
        </w:drawing>
      </w:r>
    </w:p>
    <w:p w:rsidR="00B70484" w:rsidRDefault="00B70484" w:rsidP="00B70484">
      <w:pPr>
        <w:rPr>
          <w:bCs/>
          <w:szCs w:val="22"/>
        </w:rPr>
      </w:pPr>
    </w:p>
    <w:p w:rsidR="00B70484" w:rsidRDefault="00B70484" w:rsidP="00B70484">
      <w:pPr>
        <w:rPr>
          <w:bCs/>
          <w:szCs w:val="22"/>
        </w:rPr>
      </w:pPr>
      <w:r>
        <w:rPr>
          <w:bCs/>
          <w:szCs w:val="22"/>
        </w:rPr>
        <w:t xml:space="preserve">Because the traffic from AP to station has experienced network </w:t>
      </w:r>
      <w:r w:rsidR="00122DD3">
        <w:rPr>
          <w:bCs/>
          <w:szCs w:val="22"/>
        </w:rPr>
        <w:t>jitter</w:t>
      </w:r>
      <w:r>
        <w:rPr>
          <w:bCs/>
          <w:szCs w:val="22"/>
        </w:rPr>
        <w:t xml:space="preserve">, it can be modelled the same way as the traffic model of video streaming. </w:t>
      </w:r>
    </w:p>
    <w:p w:rsidR="00B70484" w:rsidRDefault="00B70484" w:rsidP="00B70484">
      <w:pPr>
        <w:rPr>
          <w:bCs/>
          <w:szCs w:val="22"/>
        </w:rPr>
      </w:pPr>
    </w:p>
    <w:p w:rsidR="00B70484" w:rsidRDefault="00B70484" w:rsidP="00B70484">
      <w:pPr>
        <w:rPr>
          <w:bCs/>
          <w:szCs w:val="22"/>
        </w:rPr>
      </w:pPr>
      <w:r>
        <w:rPr>
          <w:bCs/>
          <w:szCs w:val="22"/>
        </w:rPr>
        <w:t xml:space="preserve">For the traffic sent from </w:t>
      </w:r>
      <w:r w:rsidR="00496280">
        <w:rPr>
          <w:bCs/>
          <w:szCs w:val="22"/>
        </w:rPr>
        <w:t>Station</w:t>
      </w:r>
      <w:r>
        <w:rPr>
          <w:bCs/>
          <w:szCs w:val="22"/>
        </w:rPr>
        <w:t xml:space="preserve"> to AP, since the traffic has not experienced network jitter, it is a periodic traffic generation as the first two steps described in video streaming.</w:t>
      </w:r>
    </w:p>
    <w:p w:rsidR="00B70484" w:rsidRDefault="00B70484" w:rsidP="00B70484">
      <w:pPr>
        <w:rPr>
          <w:bCs/>
          <w:szCs w:val="22"/>
        </w:rPr>
      </w:pPr>
    </w:p>
    <w:p w:rsidR="00B70484" w:rsidRDefault="00B70484" w:rsidP="00B70484">
      <w:pPr>
        <w:rPr>
          <w:b/>
          <w:u w:val="single"/>
        </w:rPr>
      </w:pPr>
      <w:r w:rsidRPr="003434B2">
        <w:rPr>
          <w:b/>
          <w:u w:val="single"/>
        </w:rPr>
        <w:t>Video traffic generation</w:t>
      </w:r>
    </w:p>
    <w:p w:rsidR="00B70484" w:rsidRDefault="00B70484" w:rsidP="00B70484">
      <w:pPr>
        <w:rPr>
          <w:bCs/>
          <w:szCs w:val="22"/>
        </w:rPr>
      </w:pPr>
    </w:p>
    <w:p w:rsidR="00B70484" w:rsidRDefault="00B70484" w:rsidP="00B70484">
      <w:pPr>
        <w:rPr>
          <w:bCs/>
          <w:szCs w:val="22"/>
        </w:rPr>
      </w:pPr>
      <w:r>
        <w:rPr>
          <w:bCs/>
          <w:szCs w:val="22"/>
        </w:rPr>
        <w:t xml:space="preserve">Traffic model from AP to station: use the same model as video streaming. </w:t>
      </w:r>
    </w:p>
    <w:p w:rsidR="00B70484" w:rsidRDefault="00B70484" w:rsidP="00B70484">
      <w:pPr>
        <w:rPr>
          <w:bCs/>
          <w:szCs w:val="22"/>
        </w:rPr>
      </w:pPr>
      <w:r>
        <w:rPr>
          <w:bCs/>
          <w:szCs w:val="22"/>
        </w:rPr>
        <w:lastRenderedPageBreak/>
        <w:t>Traffic model from station to AP: use the first two steps in video streaming traffic model</w:t>
      </w:r>
    </w:p>
    <w:p w:rsidR="00B70484" w:rsidRDefault="00B70484" w:rsidP="00B70484">
      <w:pPr>
        <w:rPr>
          <w:bCs/>
          <w:szCs w:val="22"/>
        </w:rPr>
      </w:pPr>
    </w:p>
    <w:p w:rsidR="00B70484" w:rsidRPr="00583B3A" w:rsidRDefault="00B70484" w:rsidP="00B70484">
      <w:pPr>
        <w:rPr>
          <w:b/>
          <w:bCs/>
          <w:szCs w:val="22"/>
          <w:u w:val="single"/>
        </w:rPr>
      </w:pPr>
      <w:r>
        <w:rPr>
          <w:b/>
          <w:bCs/>
          <w:szCs w:val="22"/>
          <w:u w:val="single"/>
        </w:rPr>
        <w:t>Evaluation metrics</w:t>
      </w:r>
    </w:p>
    <w:p w:rsidR="00B70484" w:rsidRPr="00EE5EAF" w:rsidRDefault="00B70484" w:rsidP="00B70484">
      <w:pPr>
        <w:pStyle w:val="ListParagraph"/>
        <w:numPr>
          <w:ilvl w:val="0"/>
          <w:numId w:val="26"/>
        </w:numPr>
        <w:rPr>
          <w:bCs/>
          <w:szCs w:val="22"/>
        </w:rPr>
      </w:pPr>
      <w:r w:rsidRPr="00EE5EAF">
        <w:rPr>
          <w:bCs/>
          <w:szCs w:val="22"/>
        </w:rPr>
        <w:t>MAC throughput,  latency</w:t>
      </w:r>
    </w:p>
    <w:p w:rsidR="00B91EE8" w:rsidRDefault="00B91EE8" w:rsidP="002C7067">
      <w:pPr>
        <w:rPr>
          <w:b/>
          <w:sz w:val="28"/>
          <w:u w:val="single"/>
        </w:rPr>
      </w:pPr>
    </w:p>
    <w:p w:rsidR="001F38D4" w:rsidRPr="008E0E36" w:rsidRDefault="001F38D4" w:rsidP="008E0E36">
      <w:pPr>
        <w:rPr>
          <w:b/>
          <w:u w:val="single"/>
        </w:rPr>
      </w:pPr>
      <w:r w:rsidRPr="008E0E36">
        <w:rPr>
          <w:b/>
          <w:sz w:val="28"/>
          <w:u w:val="single"/>
        </w:rPr>
        <w:t xml:space="preserve">Management traffic profiles </w:t>
      </w:r>
    </w:p>
    <w:p w:rsidR="001F38D4" w:rsidRDefault="001F38D4" w:rsidP="001F38D4">
      <w:pPr>
        <w:rPr>
          <w:bCs/>
          <w:szCs w:val="22"/>
        </w:rPr>
      </w:pPr>
    </w:p>
    <w:p w:rsidR="001F38D4" w:rsidRPr="008E0E36" w:rsidRDefault="001F38D4" w:rsidP="001F38D4">
      <w:pPr>
        <w:widowControl w:val="0"/>
        <w:autoSpaceDE w:val="0"/>
        <w:autoSpaceDN w:val="0"/>
        <w:adjustRightInd w:val="0"/>
        <w:rPr>
          <w:bCs/>
          <w:szCs w:val="22"/>
        </w:rPr>
      </w:pPr>
      <w:proofErr w:type="spellStart"/>
      <w:r w:rsidRPr="008E0E36">
        <w:rPr>
          <w:bCs/>
          <w:szCs w:val="22"/>
        </w:rPr>
        <w:t>Unassociated</w:t>
      </w:r>
      <w:proofErr w:type="spellEnd"/>
      <w:r w:rsidRPr="008E0E36">
        <w:rPr>
          <w:bCs/>
          <w:szCs w:val="22"/>
        </w:rPr>
        <w:t xml:space="preserve"> clients probe all possible channels periodically until they associate to an AP. Even after association, while they are in sleep mode (e.g. the smartphone screen is off) they would wake up for a short time and probe the AP they are associated to (e.g. to check </w:t>
      </w:r>
      <w:r w:rsidR="00122DD3" w:rsidRPr="008E0E36">
        <w:rPr>
          <w:bCs/>
          <w:szCs w:val="22"/>
        </w:rPr>
        <w:t>whether</w:t>
      </w:r>
      <w:r w:rsidRPr="008E0E36">
        <w:rPr>
          <w:bCs/>
          <w:szCs w:val="22"/>
        </w:rPr>
        <w:t xml:space="preserve"> there are updates in the status of some applications, like whether an instant messaging server has a new message for the instant messaging client on the smartphone). </w:t>
      </w:r>
    </w:p>
    <w:p w:rsidR="001F38D4" w:rsidRPr="008E0E36" w:rsidRDefault="001F38D4" w:rsidP="001F38D4">
      <w:pPr>
        <w:widowControl w:val="0"/>
        <w:autoSpaceDE w:val="0"/>
        <w:autoSpaceDN w:val="0"/>
        <w:adjustRightInd w:val="0"/>
        <w:rPr>
          <w:bCs/>
          <w:szCs w:val="22"/>
        </w:rPr>
      </w:pPr>
    </w:p>
    <w:p w:rsidR="001F38D4" w:rsidRPr="008E0E36" w:rsidRDefault="001F38D4" w:rsidP="001F38D4">
      <w:pPr>
        <w:widowControl w:val="0"/>
        <w:autoSpaceDE w:val="0"/>
        <w:autoSpaceDN w:val="0"/>
        <w:adjustRightInd w:val="0"/>
        <w:rPr>
          <w:bCs/>
          <w:szCs w:val="22"/>
        </w:rPr>
      </w:pPr>
      <w:r w:rsidRPr="008E0E36">
        <w:rPr>
          <w:bCs/>
          <w:szCs w:val="22"/>
        </w:rPr>
        <w:t xml:space="preserve">While probing may not generate significant management traffic per client, in high-density environments the probing traffic adds up and can consume a </w:t>
      </w:r>
      <w:r w:rsidR="00122DD3" w:rsidRPr="008E0E36">
        <w:rPr>
          <w:bCs/>
          <w:szCs w:val="22"/>
        </w:rPr>
        <w:t>considerable</w:t>
      </w:r>
      <w:r w:rsidRPr="008E0E36">
        <w:rPr>
          <w:bCs/>
          <w:szCs w:val="22"/>
        </w:rPr>
        <w:t xml:space="preserve"> percentage of the wireless medium. This becomes significant in use cases like stadiums, airports etc. This annex proposes management traffic models for associated and </w:t>
      </w:r>
      <w:proofErr w:type="spellStart"/>
      <w:r w:rsidRPr="008E0E36">
        <w:rPr>
          <w:bCs/>
          <w:szCs w:val="22"/>
        </w:rPr>
        <w:t>unassociated</w:t>
      </w:r>
      <w:proofErr w:type="spellEnd"/>
      <w:r w:rsidRPr="008E0E36">
        <w:rPr>
          <w:bCs/>
          <w:szCs w:val="22"/>
        </w:rPr>
        <w:t xml:space="preserve"> clients.  </w:t>
      </w:r>
    </w:p>
    <w:p w:rsidR="001F38D4" w:rsidRPr="008E0E36" w:rsidRDefault="001F38D4" w:rsidP="001F38D4">
      <w:pPr>
        <w:widowControl w:val="0"/>
        <w:autoSpaceDE w:val="0"/>
        <w:autoSpaceDN w:val="0"/>
        <w:adjustRightInd w:val="0"/>
        <w:rPr>
          <w:bCs/>
          <w:szCs w:val="22"/>
        </w:rPr>
      </w:pPr>
      <w:r w:rsidRPr="008E0E36">
        <w:rPr>
          <w:bCs/>
          <w:szCs w:val="22"/>
        </w:rPr>
        <w:t xml:space="preserve">   </w:t>
      </w:r>
    </w:p>
    <w:p w:rsidR="001F38D4" w:rsidRPr="008E0E36" w:rsidRDefault="001F38D4" w:rsidP="001F38D4">
      <w:pPr>
        <w:widowControl w:val="0"/>
        <w:autoSpaceDE w:val="0"/>
        <w:autoSpaceDN w:val="0"/>
        <w:adjustRightInd w:val="0"/>
        <w:rPr>
          <w:b/>
          <w:bCs/>
          <w:szCs w:val="22"/>
        </w:rPr>
      </w:pPr>
      <w:r w:rsidRPr="008E0E36">
        <w:rPr>
          <w:b/>
          <w:bCs/>
          <w:szCs w:val="22"/>
        </w:rPr>
        <w:t xml:space="preserve">Management traffic model for </w:t>
      </w:r>
      <w:proofErr w:type="spellStart"/>
      <w:r w:rsidRPr="008E0E36">
        <w:rPr>
          <w:b/>
          <w:bCs/>
          <w:szCs w:val="22"/>
        </w:rPr>
        <w:t>unassociated</w:t>
      </w:r>
      <w:proofErr w:type="spellEnd"/>
      <w:r w:rsidRPr="008E0E36">
        <w:rPr>
          <w:b/>
          <w:bCs/>
          <w:szCs w:val="22"/>
        </w:rPr>
        <w:t xml:space="preserve"> clients: </w:t>
      </w:r>
    </w:p>
    <w:p w:rsidR="001F38D4" w:rsidRPr="008E0E36" w:rsidRDefault="001F38D4" w:rsidP="001F38D4">
      <w:pPr>
        <w:pStyle w:val="ListParagraph"/>
        <w:widowControl w:val="0"/>
        <w:numPr>
          <w:ilvl w:val="0"/>
          <w:numId w:val="28"/>
        </w:numPr>
        <w:autoSpaceDE w:val="0"/>
        <w:autoSpaceDN w:val="0"/>
        <w:adjustRightInd w:val="0"/>
        <w:rPr>
          <w:bCs/>
          <w:szCs w:val="22"/>
        </w:rPr>
      </w:pPr>
      <w:r w:rsidRPr="008E0E36">
        <w:rPr>
          <w:bCs/>
          <w:szCs w:val="22"/>
        </w:rPr>
        <w:t xml:space="preserve">Probing period: </w:t>
      </w:r>
    </w:p>
    <w:p w:rsidR="001F38D4" w:rsidRPr="008E0E36" w:rsidRDefault="001F38D4" w:rsidP="001F38D4">
      <w:pPr>
        <w:pStyle w:val="ListParagraph"/>
        <w:widowControl w:val="0"/>
        <w:numPr>
          <w:ilvl w:val="1"/>
          <w:numId w:val="28"/>
        </w:numPr>
        <w:autoSpaceDE w:val="0"/>
        <w:autoSpaceDN w:val="0"/>
        <w:adjustRightInd w:val="0"/>
        <w:rPr>
          <w:bCs/>
          <w:szCs w:val="22"/>
        </w:rPr>
      </w:pPr>
      <w:commentRangeStart w:id="726"/>
      <w:r w:rsidRPr="008E0E36">
        <w:rPr>
          <w:bCs/>
          <w:szCs w:val="22"/>
        </w:rPr>
        <w:t>For {50%} of the clients: [12</w:t>
      </w:r>
      <w:ins w:id="727" w:author="Simone Merlin" w:date="2014-03-18T17:53:00Z">
        <w:r w:rsidR="005521F3">
          <w:rPr>
            <w:bCs/>
            <w:szCs w:val="22"/>
          </w:rPr>
          <w:t>.5</w:t>
        </w:r>
      </w:ins>
      <w:r w:rsidRPr="008E0E36">
        <w:rPr>
          <w:bCs/>
          <w:szCs w:val="22"/>
        </w:rPr>
        <w:t xml:space="preserve"> seconds]  </w:t>
      </w:r>
    </w:p>
    <w:p w:rsidR="001F38D4" w:rsidRPr="008E0E36" w:rsidRDefault="001F38D4" w:rsidP="001F38D4">
      <w:pPr>
        <w:pStyle w:val="ListParagraph"/>
        <w:widowControl w:val="0"/>
        <w:numPr>
          <w:ilvl w:val="1"/>
          <w:numId w:val="28"/>
        </w:numPr>
        <w:autoSpaceDE w:val="0"/>
        <w:autoSpaceDN w:val="0"/>
        <w:adjustRightInd w:val="0"/>
        <w:rPr>
          <w:bCs/>
          <w:szCs w:val="22"/>
        </w:rPr>
      </w:pPr>
      <w:r w:rsidRPr="008E0E36">
        <w:rPr>
          <w:bCs/>
          <w:szCs w:val="22"/>
        </w:rPr>
        <w:t>For {50%} of the clients:</w:t>
      </w:r>
    </w:p>
    <w:p w:rsidR="001F38D4" w:rsidRPr="008E0E36" w:rsidRDefault="001F38D4" w:rsidP="001F38D4">
      <w:pPr>
        <w:pStyle w:val="ListParagraph"/>
        <w:widowControl w:val="0"/>
        <w:numPr>
          <w:ilvl w:val="2"/>
          <w:numId w:val="28"/>
        </w:numPr>
        <w:autoSpaceDE w:val="0"/>
        <w:autoSpaceDN w:val="0"/>
        <w:adjustRightInd w:val="0"/>
        <w:rPr>
          <w:bCs/>
          <w:szCs w:val="22"/>
        </w:rPr>
      </w:pPr>
      <w:r w:rsidRPr="008E0E36">
        <w:rPr>
          <w:bCs/>
          <w:szCs w:val="22"/>
        </w:rPr>
        <w:t xml:space="preserve">[12 seconds] </w:t>
      </w:r>
    </w:p>
    <w:p w:rsidR="001F38D4" w:rsidRPr="008E0E36" w:rsidDel="005521F3" w:rsidRDefault="001F38D4" w:rsidP="005521F3">
      <w:pPr>
        <w:pStyle w:val="ListParagraph"/>
        <w:widowControl w:val="0"/>
        <w:numPr>
          <w:ilvl w:val="2"/>
          <w:numId w:val="28"/>
        </w:numPr>
        <w:autoSpaceDE w:val="0"/>
        <w:autoSpaceDN w:val="0"/>
        <w:adjustRightInd w:val="0"/>
        <w:rPr>
          <w:del w:id="728" w:author="Simone Merlin" w:date="2014-03-18T17:53:00Z"/>
          <w:bCs/>
          <w:szCs w:val="22"/>
        </w:rPr>
      </w:pPr>
      <w:r w:rsidRPr="008E0E36">
        <w:rPr>
          <w:bCs/>
          <w:szCs w:val="22"/>
        </w:rPr>
        <w:t xml:space="preserve">If still </w:t>
      </w:r>
      <w:proofErr w:type="spellStart"/>
      <w:r w:rsidRPr="008E0E36">
        <w:rPr>
          <w:bCs/>
          <w:szCs w:val="22"/>
        </w:rPr>
        <w:t>unassociated</w:t>
      </w:r>
      <w:proofErr w:type="spellEnd"/>
      <w:r w:rsidRPr="008E0E36">
        <w:rPr>
          <w:bCs/>
          <w:szCs w:val="22"/>
        </w:rPr>
        <w:t xml:space="preserve"> after [5] times probing all the channels, then probe all the </w:t>
      </w:r>
      <w:r w:rsidR="00122DD3" w:rsidRPr="008E0E36">
        <w:rPr>
          <w:bCs/>
          <w:szCs w:val="22"/>
        </w:rPr>
        <w:t>channels</w:t>
      </w:r>
      <w:r w:rsidRPr="008E0E36">
        <w:rPr>
          <w:bCs/>
          <w:szCs w:val="22"/>
        </w:rPr>
        <w:t xml:space="preserve"> every </w:t>
      </w:r>
      <w:ins w:id="729" w:author="Simone Merlin" w:date="2014-03-18T17:53:00Z">
        <w:r w:rsidR="005521F3">
          <w:rPr>
            <w:bCs/>
            <w:szCs w:val="22"/>
          </w:rPr>
          <w:t>with doubled Probing period, and maximum period of [400 seconds]</w:t>
        </w:r>
        <w:r w:rsidR="005521F3" w:rsidRPr="008E0E36">
          <w:rPr>
            <w:bCs/>
            <w:szCs w:val="22"/>
          </w:rPr>
          <w:t>.</w:t>
        </w:r>
      </w:ins>
      <w:del w:id="730" w:author="Simone Merlin" w:date="2014-03-18T17:53:00Z">
        <w:r w:rsidRPr="008E0E36" w:rsidDel="005521F3">
          <w:rPr>
            <w:bCs/>
            <w:szCs w:val="22"/>
          </w:rPr>
          <w:delText xml:space="preserve">[25 seconds]. </w:delText>
        </w:r>
      </w:del>
    </w:p>
    <w:p w:rsidR="001F38D4" w:rsidRPr="008E0E36" w:rsidDel="005521F3" w:rsidRDefault="001F38D4" w:rsidP="005521F3">
      <w:pPr>
        <w:pStyle w:val="ListParagraph"/>
        <w:widowControl w:val="0"/>
        <w:numPr>
          <w:ilvl w:val="2"/>
          <w:numId w:val="28"/>
        </w:numPr>
        <w:autoSpaceDE w:val="0"/>
        <w:autoSpaceDN w:val="0"/>
        <w:adjustRightInd w:val="0"/>
        <w:rPr>
          <w:del w:id="731" w:author="Simone Merlin" w:date="2014-03-18T17:53:00Z"/>
          <w:bCs/>
          <w:szCs w:val="22"/>
        </w:rPr>
      </w:pPr>
      <w:del w:id="732" w:author="Simone Merlin" w:date="2014-03-18T17:53:00Z">
        <w:r w:rsidRPr="008E0E36" w:rsidDel="005521F3">
          <w:rPr>
            <w:bCs/>
            <w:szCs w:val="22"/>
          </w:rPr>
          <w:delText xml:space="preserve">If still unassociated after [5] times probing all the channels, then probe all the </w:delText>
        </w:r>
        <w:r w:rsidR="00122DD3" w:rsidRPr="008E0E36" w:rsidDel="005521F3">
          <w:rPr>
            <w:bCs/>
            <w:szCs w:val="22"/>
          </w:rPr>
          <w:delText>channels</w:delText>
        </w:r>
        <w:r w:rsidRPr="008E0E36" w:rsidDel="005521F3">
          <w:rPr>
            <w:bCs/>
            <w:szCs w:val="22"/>
          </w:rPr>
          <w:delText xml:space="preserve"> every [50 seconds]. </w:delText>
        </w:r>
      </w:del>
    </w:p>
    <w:p w:rsidR="001F38D4" w:rsidRPr="008E0E36" w:rsidDel="005521F3" w:rsidRDefault="001F38D4" w:rsidP="005521F3">
      <w:pPr>
        <w:pStyle w:val="ListParagraph"/>
        <w:widowControl w:val="0"/>
        <w:numPr>
          <w:ilvl w:val="2"/>
          <w:numId w:val="28"/>
        </w:numPr>
        <w:autoSpaceDE w:val="0"/>
        <w:autoSpaceDN w:val="0"/>
        <w:adjustRightInd w:val="0"/>
        <w:rPr>
          <w:del w:id="733" w:author="Simone Merlin" w:date="2014-03-18T17:53:00Z"/>
          <w:bCs/>
          <w:szCs w:val="22"/>
        </w:rPr>
      </w:pPr>
      <w:del w:id="734" w:author="Simone Merlin" w:date="2014-03-18T17:53:00Z">
        <w:r w:rsidRPr="008E0E36" w:rsidDel="005521F3">
          <w:rPr>
            <w:bCs/>
            <w:szCs w:val="22"/>
          </w:rPr>
          <w:delText xml:space="preserve">If still unassociated after [5] times probing all the channels, then probe all the </w:delText>
        </w:r>
        <w:r w:rsidR="00122DD3" w:rsidRPr="008E0E36" w:rsidDel="005521F3">
          <w:rPr>
            <w:bCs/>
            <w:szCs w:val="22"/>
          </w:rPr>
          <w:delText>channels</w:delText>
        </w:r>
        <w:r w:rsidRPr="008E0E36" w:rsidDel="005521F3">
          <w:rPr>
            <w:bCs/>
            <w:szCs w:val="22"/>
          </w:rPr>
          <w:delText xml:space="preserve"> every [100 </w:delText>
        </w:r>
        <w:r w:rsidR="00122DD3" w:rsidRPr="008E0E36" w:rsidDel="005521F3">
          <w:rPr>
            <w:bCs/>
            <w:szCs w:val="22"/>
          </w:rPr>
          <w:delText>seconds</w:delText>
        </w:r>
        <w:r w:rsidRPr="008E0E36" w:rsidDel="005521F3">
          <w:rPr>
            <w:bCs/>
            <w:szCs w:val="22"/>
          </w:rPr>
          <w:delText xml:space="preserve">]. </w:delText>
        </w:r>
      </w:del>
    </w:p>
    <w:p w:rsidR="001F38D4" w:rsidRPr="008E0E36" w:rsidDel="005521F3" w:rsidRDefault="001F38D4" w:rsidP="005521F3">
      <w:pPr>
        <w:pStyle w:val="ListParagraph"/>
        <w:widowControl w:val="0"/>
        <w:numPr>
          <w:ilvl w:val="2"/>
          <w:numId w:val="28"/>
        </w:numPr>
        <w:autoSpaceDE w:val="0"/>
        <w:autoSpaceDN w:val="0"/>
        <w:adjustRightInd w:val="0"/>
        <w:rPr>
          <w:del w:id="735" w:author="Simone Merlin" w:date="2014-03-18T17:53:00Z"/>
          <w:bCs/>
          <w:szCs w:val="22"/>
        </w:rPr>
      </w:pPr>
      <w:del w:id="736" w:author="Simone Merlin" w:date="2014-03-18T17:53:00Z">
        <w:r w:rsidRPr="008E0E36" w:rsidDel="005521F3">
          <w:rPr>
            <w:bCs/>
            <w:szCs w:val="22"/>
          </w:rPr>
          <w:delText xml:space="preserve">If still unassociated after [5] times probing all the channels, then probe all the </w:delText>
        </w:r>
        <w:r w:rsidR="00122DD3" w:rsidRPr="008E0E36" w:rsidDel="005521F3">
          <w:rPr>
            <w:bCs/>
            <w:szCs w:val="22"/>
          </w:rPr>
          <w:delText>channels</w:delText>
        </w:r>
        <w:r w:rsidRPr="008E0E36" w:rsidDel="005521F3">
          <w:rPr>
            <w:bCs/>
            <w:szCs w:val="22"/>
          </w:rPr>
          <w:delText xml:space="preserve"> every [200 seconds]. </w:delText>
        </w:r>
      </w:del>
    </w:p>
    <w:p w:rsidR="001F38D4" w:rsidRPr="008E0E36" w:rsidRDefault="001F38D4" w:rsidP="005521F3">
      <w:pPr>
        <w:pStyle w:val="ListParagraph"/>
        <w:widowControl w:val="0"/>
        <w:numPr>
          <w:ilvl w:val="2"/>
          <w:numId w:val="28"/>
        </w:numPr>
        <w:autoSpaceDE w:val="0"/>
        <w:autoSpaceDN w:val="0"/>
        <w:adjustRightInd w:val="0"/>
        <w:rPr>
          <w:bCs/>
          <w:szCs w:val="22"/>
        </w:rPr>
      </w:pPr>
      <w:del w:id="737" w:author="Simone Merlin" w:date="2014-03-18T17:53:00Z">
        <w:r w:rsidRPr="008E0E36" w:rsidDel="005521F3">
          <w:rPr>
            <w:bCs/>
            <w:szCs w:val="22"/>
          </w:rPr>
          <w:delText xml:space="preserve">If still unassociated after [5] times probing all the channels, then probe all the </w:delText>
        </w:r>
        <w:r w:rsidR="00122DD3" w:rsidRPr="008E0E36" w:rsidDel="005521F3">
          <w:rPr>
            <w:bCs/>
            <w:szCs w:val="22"/>
          </w:rPr>
          <w:delText>channels</w:delText>
        </w:r>
        <w:r w:rsidRPr="008E0E36" w:rsidDel="005521F3">
          <w:rPr>
            <w:bCs/>
            <w:szCs w:val="22"/>
          </w:rPr>
          <w:delText xml:space="preserve"> every [400 seconds]. </w:delText>
        </w:r>
        <w:commentRangeEnd w:id="726"/>
        <w:r w:rsidR="00C23841" w:rsidRPr="008E0E36" w:rsidDel="005521F3">
          <w:rPr>
            <w:bCs/>
            <w:szCs w:val="22"/>
          </w:rPr>
          <w:commentReference w:id="726"/>
        </w:r>
      </w:del>
    </w:p>
    <w:p w:rsidR="001F38D4" w:rsidRPr="008E0E36" w:rsidRDefault="001F38D4" w:rsidP="001F38D4">
      <w:pPr>
        <w:pStyle w:val="ListParagraph"/>
        <w:widowControl w:val="0"/>
        <w:numPr>
          <w:ilvl w:val="0"/>
          <w:numId w:val="28"/>
        </w:numPr>
        <w:autoSpaceDE w:val="0"/>
        <w:autoSpaceDN w:val="0"/>
        <w:adjustRightInd w:val="0"/>
        <w:rPr>
          <w:bCs/>
          <w:szCs w:val="22"/>
        </w:rPr>
      </w:pPr>
      <w:r w:rsidRPr="008E0E36">
        <w:rPr>
          <w:bCs/>
          <w:szCs w:val="22"/>
        </w:rPr>
        <w:t>Probing channels: Every supported channel [1</w:t>
      </w:r>
      <w:proofErr w:type="gramStart"/>
      <w:r w:rsidRPr="008E0E36">
        <w:rPr>
          <w:bCs/>
          <w:szCs w:val="22"/>
        </w:rPr>
        <w:t>,2,3,4</w:t>
      </w:r>
      <w:proofErr w:type="gramEnd"/>
      <w:r w:rsidRPr="008E0E36">
        <w:rPr>
          <w:bCs/>
          <w:szCs w:val="22"/>
        </w:rPr>
        <w:t>..,36,40,..]</w:t>
      </w:r>
    </w:p>
    <w:p w:rsidR="001F38D4" w:rsidRDefault="001F38D4" w:rsidP="001F38D4">
      <w:pPr>
        <w:pStyle w:val="ListParagraph"/>
        <w:widowControl w:val="0"/>
        <w:numPr>
          <w:ilvl w:val="0"/>
          <w:numId w:val="28"/>
        </w:numPr>
        <w:autoSpaceDE w:val="0"/>
        <w:autoSpaceDN w:val="0"/>
        <w:adjustRightInd w:val="0"/>
        <w:rPr>
          <w:ins w:id="738" w:author="Simone Merlin" w:date="2014-03-18T17:53:00Z"/>
          <w:bCs/>
          <w:szCs w:val="22"/>
        </w:rPr>
      </w:pPr>
      <w:commentRangeStart w:id="739"/>
      <w:r w:rsidRPr="008E0E36">
        <w:rPr>
          <w:bCs/>
          <w:szCs w:val="22"/>
        </w:rPr>
        <w:t xml:space="preserve">Probe request SSID: Broadcast probe requests to wildcard SSID, plus [0-3] specified SSIDs </w:t>
      </w:r>
      <w:commentRangeEnd w:id="739"/>
      <w:r w:rsidR="00C23841" w:rsidRPr="008E0E36">
        <w:rPr>
          <w:bCs/>
          <w:szCs w:val="22"/>
        </w:rPr>
        <w:commentReference w:id="739"/>
      </w:r>
    </w:p>
    <w:p w:rsidR="005521F3" w:rsidRPr="008E0E36" w:rsidRDefault="005521F3" w:rsidP="005521F3">
      <w:pPr>
        <w:pStyle w:val="ListParagraph"/>
        <w:widowControl w:val="0"/>
        <w:numPr>
          <w:ilvl w:val="0"/>
          <w:numId w:val="28"/>
        </w:numPr>
        <w:autoSpaceDE w:val="0"/>
        <w:autoSpaceDN w:val="0"/>
        <w:adjustRightInd w:val="0"/>
        <w:rPr>
          <w:ins w:id="740" w:author="Simone Merlin" w:date="2014-03-18T17:53:00Z"/>
          <w:bCs/>
          <w:szCs w:val="22"/>
        </w:rPr>
      </w:pPr>
      <w:ins w:id="741" w:author="Simone Merlin" w:date="2014-03-18T17:53:00Z">
        <w:r>
          <w:rPr>
            <w:bCs/>
            <w:szCs w:val="22"/>
          </w:rPr>
          <w:t>Probe Request frame size: [80B, or 160B]</w:t>
        </w:r>
      </w:ins>
    </w:p>
    <w:p w:rsidR="005521F3" w:rsidRPr="008E0E36" w:rsidRDefault="005521F3" w:rsidP="005521F3">
      <w:pPr>
        <w:pStyle w:val="ListParagraph"/>
        <w:widowControl w:val="0"/>
        <w:autoSpaceDE w:val="0"/>
        <w:autoSpaceDN w:val="0"/>
        <w:adjustRightInd w:val="0"/>
        <w:rPr>
          <w:bCs/>
          <w:szCs w:val="22"/>
        </w:rPr>
      </w:pPr>
    </w:p>
    <w:p w:rsidR="001F38D4" w:rsidRPr="008E0E36" w:rsidRDefault="001F38D4" w:rsidP="001F38D4">
      <w:pPr>
        <w:widowControl w:val="0"/>
        <w:autoSpaceDE w:val="0"/>
        <w:autoSpaceDN w:val="0"/>
        <w:adjustRightInd w:val="0"/>
        <w:rPr>
          <w:b/>
          <w:bCs/>
          <w:szCs w:val="22"/>
        </w:rPr>
      </w:pPr>
      <w:r w:rsidRPr="008E0E36">
        <w:rPr>
          <w:bCs/>
          <w:szCs w:val="22"/>
        </w:rPr>
        <w:br/>
      </w:r>
      <w:r w:rsidRPr="008E0E36">
        <w:rPr>
          <w:b/>
          <w:bCs/>
          <w:szCs w:val="22"/>
        </w:rPr>
        <w:t xml:space="preserve">Management traffic model for associated clients: </w:t>
      </w:r>
    </w:p>
    <w:p w:rsidR="001F38D4" w:rsidRPr="008E0E36" w:rsidRDefault="001F38D4" w:rsidP="001F38D4">
      <w:pPr>
        <w:pStyle w:val="ListParagraph"/>
        <w:widowControl w:val="0"/>
        <w:numPr>
          <w:ilvl w:val="0"/>
          <w:numId w:val="28"/>
        </w:numPr>
        <w:autoSpaceDE w:val="0"/>
        <w:autoSpaceDN w:val="0"/>
        <w:adjustRightInd w:val="0"/>
        <w:rPr>
          <w:bCs/>
          <w:szCs w:val="22"/>
        </w:rPr>
      </w:pPr>
      <w:r w:rsidRPr="008E0E36">
        <w:rPr>
          <w:bCs/>
          <w:szCs w:val="22"/>
        </w:rPr>
        <w:t>Probing period: [60 seconds]</w:t>
      </w:r>
    </w:p>
    <w:p w:rsidR="001F38D4" w:rsidRDefault="001F38D4" w:rsidP="001F38D4">
      <w:pPr>
        <w:pStyle w:val="ListParagraph"/>
        <w:widowControl w:val="0"/>
        <w:numPr>
          <w:ilvl w:val="0"/>
          <w:numId w:val="28"/>
        </w:numPr>
        <w:autoSpaceDE w:val="0"/>
        <w:autoSpaceDN w:val="0"/>
        <w:adjustRightInd w:val="0"/>
        <w:rPr>
          <w:ins w:id="742" w:author="Simone Merlin" w:date="2014-03-18T17:53:00Z"/>
          <w:bCs/>
          <w:szCs w:val="22"/>
        </w:rPr>
      </w:pPr>
      <w:r w:rsidRPr="008E0E36">
        <w:rPr>
          <w:bCs/>
          <w:szCs w:val="22"/>
        </w:rPr>
        <w:t xml:space="preserve">Probing channels: Same channel that the client is associated, unless the associated AP Beacon’s RSSI is below [TBD </w:t>
      </w:r>
      <w:proofErr w:type="spellStart"/>
      <w:r w:rsidRPr="008E0E36">
        <w:rPr>
          <w:bCs/>
          <w:szCs w:val="22"/>
        </w:rPr>
        <w:t>dBm</w:t>
      </w:r>
      <w:proofErr w:type="spellEnd"/>
      <w:r w:rsidRPr="008E0E36">
        <w:rPr>
          <w:bCs/>
          <w:szCs w:val="22"/>
        </w:rPr>
        <w:t>] in which case probe every supported channel [1</w:t>
      </w:r>
      <w:proofErr w:type="gramStart"/>
      <w:r w:rsidRPr="008E0E36">
        <w:rPr>
          <w:bCs/>
          <w:szCs w:val="22"/>
        </w:rPr>
        <w:t>,2,3,4</w:t>
      </w:r>
      <w:proofErr w:type="gramEnd"/>
      <w:r w:rsidRPr="008E0E36">
        <w:rPr>
          <w:bCs/>
          <w:szCs w:val="22"/>
        </w:rPr>
        <w:t>..,36,40,..]</w:t>
      </w:r>
    </w:p>
    <w:p w:rsidR="005521F3" w:rsidRPr="005521F3" w:rsidRDefault="005521F3" w:rsidP="005521F3">
      <w:pPr>
        <w:pStyle w:val="ListParagraph"/>
        <w:widowControl w:val="0"/>
        <w:numPr>
          <w:ilvl w:val="0"/>
          <w:numId w:val="28"/>
        </w:numPr>
        <w:autoSpaceDE w:val="0"/>
        <w:autoSpaceDN w:val="0"/>
        <w:adjustRightInd w:val="0"/>
        <w:rPr>
          <w:bCs/>
          <w:szCs w:val="22"/>
        </w:rPr>
      </w:pPr>
      <w:ins w:id="743" w:author="Simone Merlin" w:date="2014-03-18T17:53:00Z">
        <w:r>
          <w:rPr>
            <w:bCs/>
            <w:szCs w:val="22"/>
          </w:rPr>
          <w:t>Probe Request frame size: [80B, or 160B]</w:t>
        </w:r>
      </w:ins>
    </w:p>
    <w:p w:rsidR="001F38D4" w:rsidRPr="008E0E36" w:rsidRDefault="001F38D4" w:rsidP="001F38D4">
      <w:pPr>
        <w:rPr>
          <w:bCs/>
          <w:szCs w:val="22"/>
        </w:rPr>
      </w:pPr>
      <w:r w:rsidRPr="008E0E36">
        <w:rPr>
          <w:bCs/>
          <w:szCs w:val="22"/>
        </w:rPr>
        <w:t xml:space="preserve">Probe request SSID: Probe the associated AP/SSID if RSSI is not below [TBD </w:t>
      </w:r>
      <w:proofErr w:type="spellStart"/>
      <w:r w:rsidRPr="008E0E36">
        <w:rPr>
          <w:bCs/>
          <w:szCs w:val="22"/>
        </w:rPr>
        <w:t>dBm</w:t>
      </w:r>
      <w:proofErr w:type="spellEnd"/>
      <w:r w:rsidRPr="008E0E36">
        <w:rPr>
          <w:bCs/>
          <w:szCs w:val="22"/>
        </w:rPr>
        <w:t>], otherwise broadcast probe requests to wildcard SSID</w:t>
      </w:r>
    </w:p>
    <w:p w:rsidR="001F38D4" w:rsidRPr="008E0E36" w:rsidRDefault="001F38D4" w:rsidP="002C7067">
      <w:pPr>
        <w:rPr>
          <w:bCs/>
          <w:szCs w:val="22"/>
        </w:rPr>
      </w:pPr>
    </w:p>
    <w:p w:rsidR="001F38D4" w:rsidRDefault="001F38D4" w:rsidP="002C7067">
      <w:pPr>
        <w:rPr>
          <w:bCs/>
          <w:szCs w:val="22"/>
        </w:rPr>
      </w:pPr>
    </w:p>
    <w:p w:rsidR="00B91EE8" w:rsidRPr="00B91EE8" w:rsidRDefault="00B91EE8" w:rsidP="00B91EE8">
      <w:pPr>
        <w:rPr>
          <w:b/>
          <w:sz w:val="36"/>
          <w:u w:val="single"/>
        </w:rPr>
      </w:pPr>
      <w:r w:rsidRPr="00B91EE8">
        <w:rPr>
          <w:b/>
          <w:sz w:val="24"/>
        </w:rPr>
        <w:lastRenderedPageBreak/>
        <w:t>Annex 1.2 Application event models</w:t>
      </w:r>
    </w:p>
    <w:p w:rsidR="00B91EE8" w:rsidRDefault="00B91EE8" w:rsidP="00B91EE8">
      <w:pPr>
        <w:rPr>
          <w:bCs/>
          <w:lang w:val="en-US"/>
        </w:rPr>
      </w:pPr>
    </w:p>
    <w:p w:rsidR="00B91EE8" w:rsidRPr="00B91EE8" w:rsidRDefault="00B91EE8" w:rsidP="00B91EE8">
      <w:pPr>
        <w:rPr>
          <w:bCs/>
          <w:lang w:val="en-US"/>
        </w:rPr>
      </w:pPr>
      <w:r w:rsidRPr="00B91EE8">
        <w:rPr>
          <w:bCs/>
          <w:lang w:val="en-US"/>
        </w:rPr>
        <w:t>Application event model is used to specify the patterns of the application events, i.e., when to start the applications and how long for each application in the simulation. Different use scenarios may choose different application event models in the simulation.</w:t>
      </w:r>
    </w:p>
    <w:p w:rsidR="00B91EE8" w:rsidRPr="00B91EE8" w:rsidRDefault="00B91EE8" w:rsidP="00B91EE8">
      <w:pPr>
        <w:pStyle w:val="ListParagraph"/>
        <w:numPr>
          <w:ilvl w:val="0"/>
          <w:numId w:val="35"/>
        </w:numPr>
        <w:rPr>
          <w:bCs/>
          <w:lang w:val="en-US"/>
        </w:rPr>
      </w:pPr>
      <w:r w:rsidRPr="00B91EE8">
        <w:rPr>
          <w:bCs/>
          <w:lang w:val="en-US"/>
        </w:rPr>
        <w:t>Poisson model</w:t>
      </w:r>
    </w:p>
    <w:p w:rsidR="00B91EE8" w:rsidRPr="00B91EE8" w:rsidRDefault="00122DD3" w:rsidP="00B91EE8">
      <w:pPr>
        <w:pStyle w:val="ListParagraph"/>
        <w:ind w:left="1440"/>
        <w:rPr>
          <w:bCs/>
          <w:lang w:val="en-US"/>
        </w:rPr>
      </w:pPr>
      <w:r w:rsidRPr="00B91EE8">
        <w:rPr>
          <w:bCs/>
          <w:lang w:val="en-US"/>
        </w:rPr>
        <w:t>Poisson</w:t>
      </w:r>
      <w:r w:rsidR="00B91EE8" w:rsidRPr="00B91EE8">
        <w:rPr>
          <w:bCs/>
          <w:lang w:val="en-US"/>
        </w:rPr>
        <w:t xml:space="preserve"> model can be used for random application event pattern where there are many users, each generating a little bit of traffic and requesting network access randomly.</w:t>
      </w:r>
    </w:p>
    <w:p w:rsidR="00B91EE8" w:rsidRPr="00B91EE8" w:rsidRDefault="00B91EE8" w:rsidP="00B91EE8">
      <w:pPr>
        <w:pStyle w:val="ListParagraph"/>
        <w:ind w:left="2160"/>
        <w:rPr>
          <w:bCs/>
          <w:lang w:val="en-US"/>
        </w:rPr>
      </w:pPr>
      <w:r w:rsidRPr="00B91EE8">
        <w:rPr>
          <w:bCs/>
          <w:lang w:val="en-US"/>
        </w:rPr>
        <w:t>Parameters: TBD</w:t>
      </w:r>
    </w:p>
    <w:p w:rsidR="00B91EE8" w:rsidRPr="00B91EE8" w:rsidRDefault="00B91EE8" w:rsidP="00B91EE8">
      <w:pPr>
        <w:pStyle w:val="ListParagraph"/>
        <w:ind w:left="1440"/>
        <w:rPr>
          <w:bCs/>
          <w:lang w:val="en-US"/>
        </w:rPr>
      </w:pPr>
    </w:p>
    <w:p w:rsidR="00B91EE8" w:rsidRPr="00B91EE8" w:rsidRDefault="00B91EE8" w:rsidP="00B91EE8">
      <w:pPr>
        <w:pStyle w:val="ListParagraph"/>
        <w:numPr>
          <w:ilvl w:val="0"/>
          <w:numId w:val="35"/>
        </w:numPr>
        <w:rPr>
          <w:bCs/>
          <w:lang w:val="en-US"/>
        </w:rPr>
      </w:pPr>
      <w:r w:rsidRPr="00B91EE8">
        <w:rPr>
          <w:bCs/>
        </w:rPr>
        <w:t xml:space="preserve">Hyper-exponential </w:t>
      </w:r>
      <w:r w:rsidRPr="00B91EE8">
        <w:rPr>
          <w:bCs/>
          <w:lang w:val="en-US"/>
        </w:rPr>
        <w:t>model</w:t>
      </w:r>
    </w:p>
    <w:p w:rsidR="00B91EE8" w:rsidRPr="00B91EE8" w:rsidRDefault="00B91EE8" w:rsidP="00B91EE8">
      <w:pPr>
        <w:pStyle w:val="ListParagraph"/>
        <w:ind w:left="1440"/>
        <w:rPr>
          <w:bCs/>
          <w:lang w:val="en-US"/>
        </w:rPr>
      </w:pPr>
      <w:r w:rsidRPr="00B91EE8">
        <w:rPr>
          <w:bCs/>
        </w:rPr>
        <w:t xml:space="preserve">Hyper-exponential </w:t>
      </w:r>
      <w:r w:rsidRPr="00B91EE8">
        <w:rPr>
          <w:bCs/>
          <w:lang w:val="en-US"/>
        </w:rPr>
        <w:t xml:space="preserve">model can be used for peak event pattern where users requesting network access in </w:t>
      </w:r>
      <w:r w:rsidRPr="00B91EE8">
        <w:rPr>
          <w:bCs/>
        </w:rPr>
        <w:t>big spikes from the mean</w:t>
      </w:r>
      <w:r w:rsidRPr="00B91EE8">
        <w:rPr>
          <w:bCs/>
          <w:lang w:val="en-US"/>
        </w:rPr>
        <w:t>.</w:t>
      </w:r>
    </w:p>
    <w:p w:rsidR="00B91EE8" w:rsidRPr="00B91EE8" w:rsidRDefault="00B91EE8" w:rsidP="00B91EE8">
      <w:pPr>
        <w:rPr>
          <w:sz w:val="28"/>
          <w:u w:val="single"/>
        </w:rPr>
      </w:pPr>
      <w:r w:rsidRPr="00B91EE8">
        <w:rPr>
          <w:bCs/>
          <w:lang w:val="en-US"/>
        </w:rPr>
        <w:t>Parameters: TBD</w:t>
      </w:r>
    </w:p>
    <w:p w:rsidR="00B91EE8" w:rsidRDefault="00B91EE8" w:rsidP="002C7067">
      <w:pPr>
        <w:rPr>
          <w:bCs/>
          <w:szCs w:val="22"/>
        </w:rPr>
      </w:pPr>
    </w:p>
    <w:p w:rsidR="00B2710C" w:rsidRDefault="00B2710C" w:rsidP="00B2710C">
      <w:pPr>
        <w:rPr>
          <w:ins w:id="744" w:author="Simone Merlin" w:date="2014-03-18T06:43:00Z"/>
          <w:bCs/>
          <w:szCs w:val="22"/>
        </w:rPr>
      </w:pPr>
    </w:p>
    <w:p w:rsidR="00B2710C" w:rsidRPr="00611BA3" w:rsidRDefault="00B2710C" w:rsidP="00B2710C">
      <w:pPr>
        <w:rPr>
          <w:ins w:id="745" w:author="Simone Merlin" w:date="2014-03-18T06:43:00Z"/>
          <w:b/>
          <w:bCs/>
          <w:sz w:val="28"/>
          <w:szCs w:val="22"/>
        </w:rPr>
      </w:pPr>
      <w:ins w:id="746" w:author="Simone Merlin" w:date="2014-03-18T06:43:00Z">
        <w:r w:rsidRPr="00611BA3">
          <w:rPr>
            <w:b/>
            <w:bCs/>
            <w:sz w:val="28"/>
            <w:szCs w:val="22"/>
          </w:rPr>
          <w:t>Multicast Video Streaming Traffic Model</w:t>
        </w:r>
      </w:ins>
    </w:p>
    <w:p w:rsidR="00B2710C" w:rsidRDefault="00B2710C" w:rsidP="00B2710C">
      <w:pPr>
        <w:rPr>
          <w:ins w:id="747" w:author="Simone Merlin" w:date="2014-03-18T06:43:00Z"/>
          <w:rFonts w:eastAsia="MS Mincho"/>
          <w:lang w:val="en-US" w:eastAsia="ja-JP"/>
        </w:rPr>
      </w:pPr>
    </w:p>
    <w:p w:rsidR="00B2710C" w:rsidRPr="00611BA3" w:rsidRDefault="00B2710C" w:rsidP="00B2710C">
      <w:pPr>
        <w:rPr>
          <w:ins w:id="748" w:author="Simone Merlin" w:date="2014-03-18T06:43:00Z"/>
          <w:rFonts w:eastAsia="MS Mincho"/>
          <w:lang w:val="en-US" w:eastAsia="ja-JP"/>
        </w:rPr>
      </w:pPr>
      <w:ins w:id="749" w:author="Simone Merlin" w:date="2014-03-18T06:43:00Z">
        <w:r w:rsidRPr="00611BA3">
          <w:rPr>
            <w:rFonts w:eastAsia="MS Mincho"/>
            <w:lang w:val="en-US" w:eastAsia="ja-JP"/>
          </w:rPr>
          <w:t>Multicast Video Streaming is one-way video traffic from AP to STAs</w:t>
        </w:r>
      </w:ins>
    </w:p>
    <w:p w:rsidR="00B2710C" w:rsidRPr="00611BA3" w:rsidRDefault="00B2710C" w:rsidP="00B2710C">
      <w:pPr>
        <w:rPr>
          <w:ins w:id="750" w:author="Simone Merlin" w:date="2014-03-18T06:43:00Z"/>
          <w:rFonts w:eastAsia="MS Mincho"/>
          <w:lang w:val="en-US" w:eastAsia="ja-JP"/>
        </w:rPr>
      </w:pPr>
      <w:ins w:id="751" w:author="Simone Merlin" w:date="2014-03-18T06:43:00Z">
        <w:r w:rsidRPr="00611BA3">
          <w:rPr>
            <w:rFonts w:eastAsia="MS Mincho"/>
            <w:lang w:val="en-US" w:eastAsia="ja-JP"/>
          </w:rPr>
          <w:t>The video traffic is generated from a video server, and traverses multiple hops in the internet before arriving at AP for transmission to STA.</w:t>
        </w:r>
      </w:ins>
    </w:p>
    <w:p w:rsidR="00B2710C" w:rsidRDefault="00B2710C" w:rsidP="00B2710C">
      <w:pPr>
        <w:rPr>
          <w:ins w:id="752" w:author="Simone Merlin" w:date="2014-03-18T06:43:00Z"/>
          <w:rFonts w:eastAsia="MS Mincho"/>
          <w:b/>
          <w:sz w:val="28"/>
          <w:u w:val="single"/>
          <w:lang w:eastAsia="ja-JP"/>
        </w:rPr>
      </w:pPr>
    </w:p>
    <w:p w:rsidR="00B2710C" w:rsidRDefault="00B2710C" w:rsidP="00B2710C">
      <w:pPr>
        <w:rPr>
          <w:ins w:id="753" w:author="Simone Merlin" w:date="2014-03-18T06:43:00Z"/>
          <w:rFonts w:eastAsia="MS Mincho"/>
          <w:b/>
          <w:u w:val="single"/>
          <w:lang w:eastAsia="ja-JP"/>
        </w:rPr>
      </w:pPr>
      <w:ins w:id="754" w:author="Simone Merlin" w:date="2014-03-18T06:43:00Z">
        <w:r w:rsidRPr="00611BA3">
          <w:rPr>
            <w:rFonts w:eastAsia="MS Mincho"/>
            <w:b/>
            <w:u w:val="single"/>
            <w:lang w:eastAsia="ja-JP"/>
          </w:rPr>
          <w:t xml:space="preserve">Station layer model </w:t>
        </w:r>
      </w:ins>
    </w:p>
    <w:p w:rsidR="00B2710C" w:rsidRDefault="00B2710C" w:rsidP="00B2710C">
      <w:pPr>
        <w:rPr>
          <w:ins w:id="755" w:author="Simone Merlin" w:date="2014-03-18T06:43:00Z"/>
          <w:rFonts w:eastAsia="MS Mincho"/>
          <w:b/>
          <w:u w:val="single"/>
          <w:lang w:eastAsia="ja-JP"/>
        </w:rPr>
      </w:pPr>
    </w:p>
    <w:p w:rsidR="00B2710C" w:rsidRDefault="00730431" w:rsidP="00B2710C">
      <w:pPr>
        <w:rPr>
          <w:ins w:id="756" w:author="Simone Merlin" w:date="2014-03-18T06:43:00Z"/>
          <w:rFonts w:eastAsia="MS Mincho"/>
          <w:b/>
          <w:u w:val="single"/>
          <w:lang w:eastAsia="ja-JP"/>
        </w:rPr>
      </w:pPr>
      <w:ins w:id="757" w:author="Simone Merlin" w:date="2014-03-18T06:43:00Z">
        <w:r>
          <w:rPr>
            <w:rFonts w:eastAsia="MS Mincho"/>
            <w:b/>
            <w:noProof/>
            <w:u w:val="single"/>
            <w:lang w:val="en-US"/>
            <w:rPrChange w:id="758">
              <w:rPr>
                <w:noProof/>
                <w:lang w:val="en-US"/>
              </w:rPr>
            </w:rPrChange>
          </w:rPr>
          <w:drawing>
            <wp:inline distT="0" distB="0" distL="0" distR="0">
              <wp:extent cx="4950460" cy="1706880"/>
              <wp:effectExtent l="0" t="0" r="2540" b="762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950460" cy="1706880"/>
                      </a:xfrm>
                      <a:prstGeom prst="rect">
                        <a:avLst/>
                      </a:prstGeom>
                      <a:noFill/>
                      <a:ln>
                        <a:noFill/>
                      </a:ln>
                    </pic:spPr>
                  </pic:pic>
                </a:graphicData>
              </a:graphic>
            </wp:inline>
          </w:drawing>
        </w:r>
      </w:ins>
    </w:p>
    <w:p w:rsidR="00B2710C" w:rsidRPr="00611BA3" w:rsidRDefault="00B2710C" w:rsidP="00B2710C">
      <w:pPr>
        <w:rPr>
          <w:ins w:id="759" w:author="Simone Merlin" w:date="2014-03-18T06:43:00Z"/>
          <w:rFonts w:eastAsia="MS Mincho"/>
          <w:b/>
          <w:u w:val="single"/>
          <w:lang w:eastAsia="ja-JP"/>
        </w:rPr>
      </w:pPr>
    </w:p>
    <w:p w:rsidR="00B2710C" w:rsidRPr="00611BA3" w:rsidRDefault="00B2710C" w:rsidP="00B2710C">
      <w:pPr>
        <w:rPr>
          <w:ins w:id="760" w:author="Simone Merlin" w:date="2014-03-18T06:43:00Z"/>
          <w:rFonts w:eastAsia="MS Mincho"/>
          <w:lang w:eastAsia="ja-JP"/>
        </w:rPr>
      </w:pPr>
      <w:ins w:id="761" w:author="Simone Merlin" w:date="2014-03-18T06:43:00Z">
        <w:r w:rsidRPr="00611BA3">
          <w:rPr>
            <w:rFonts w:eastAsia="MS Mincho"/>
            <w:lang w:eastAsia="ja-JP"/>
          </w:rPr>
          <w:t xml:space="preserve">AP generates video frames at application layer. </w:t>
        </w:r>
      </w:ins>
    </w:p>
    <w:p w:rsidR="00B2710C" w:rsidRPr="00611BA3" w:rsidRDefault="00B2710C" w:rsidP="00B2710C">
      <w:pPr>
        <w:rPr>
          <w:ins w:id="762" w:author="Simone Merlin" w:date="2014-03-18T06:43:00Z"/>
          <w:rFonts w:eastAsia="MS Mincho"/>
          <w:lang w:eastAsia="ja-JP"/>
        </w:rPr>
      </w:pPr>
      <w:ins w:id="763" w:author="Simone Merlin" w:date="2014-03-18T06:43:00Z">
        <w:r w:rsidRPr="00611BA3">
          <w:rPr>
            <w:rFonts w:eastAsia="MS Mincho"/>
            <w:lang w:eastAsia="ja-JP"/>
          </w:rPr>
          <w:t xml:space="preserve">Because the traffic from AP to station has experienced network jitter, </w:t>
        </w:r>
      </w:ins>
    </w:p>
    <w:p w:rsidR="00B2710C" w:rsidRPr="00611BA3" w:rsidRDefault="00B2710C" w:rsidP="00B2710C">
      <w:pPr>
        <w:rPr>
          <w:ins w:id="764" w:author="Simone Merlin" w:date="2014-03-18T06:43:00Z"/>
          <w:rFonts w:eastAsia="MS Mincho"/>
          <w:lang w:eastAsia="ja-JP"/>
        </w:rPr>
      </w:pPr>
      <w:proofErr w:type="gramStart"/>
      <w:ins w:id="765" w:author="Simone Merlin" w:date="2014-03-18T06:43:00Z">
        <w:r w:rsidRPr="00611BA3">
          <w:rPr>
            <w:rFonts w:eastAsia="MS Mincho"/>
            <w:lang w:eastAsia="ja-JP"/>
          </w:rPr>
          <w:t>it</w:t>
        </w:r>
        <w:proofErr w:type="gramEnd"/>
        <w:r w:rsidRPr="00611BA3">
          <w:rPr>
            <w:rFonts w:eastAsia="MS Mincho"/>
            <w:lang w:eastAsia="ja-JP"/>
          </w:rPr>
          <w:t xml:space="preserve"> can be modelled the same way as the traffic model of video streaming.</w:t>
        </w:r>
      </w:ins>
    </w:p>
    <w:p w:rsidR="00B2710C" w:rsidRPr="00611BA3" w:rsidRDefault="00B2710C" w:rsidP="00B2710C">
      <w:pPr>
        <w:rPr>
          <w:ins w:id="766" w:author="Simone Merlin" w:date="2014-03-18T06:43:00Z"/>
          <w:rFonts w:eastAsia="MS Mincho"/>
          <w:lang w:eastAsia="ja-JP"/>
        </w:rPr>
      </w:pPr>
      <w:ins w:id="767" w:author="Simone Merlin" w:date="2014-03-18T06:43:00Z">
        <w:r w:rsidRPr="00611BA3">
          <w:rPr>
            <w:rFonts w:eastAsia="MS Mincho"/>
            <w:lang w:eastAsia="ja-JP"/>
          </w:rPr>
          <w:t>The video traffic goes through UDP/IP layer and then to MAC layer.</w:t>
        </w:r>
      </w:ins>
    </w:p>
    <w:p w:rsidR="00B2710C" w:rsidRDefault="00B2710C" w:rsidP="00B2710C">
      <w:pPr>
        <w:rPr>
          <w:ins w:id="768" w:author="Simone Merlin" w:date="2014-03-18T06:43:00Z"/>
          <w:rFonts w:eastAsia="MS Mincho"/>
          <w:b/>
          <w:sz w:val="28"/>
          <w:u w:val="single"/>
          <w:lang w:eastAsia="ja-JP"/>
        </w:rPr>
      </w:pPr>
    </w:p>
    <w:p w:rsidR="00B2710C" w:rsidRPr="00611BA3" w:rsidRDefault="00B2710C" w:rsidP="00B2710C">
      <w:pPr>
        <w:rPr>
          <w:ins w:id="769" w:author="Simone Merlin" w:date="2014-03-18T06:43:00Z"/>
          <w:rFonts w:eastAsia="MS Mincho"/>
          <w:b/>
          <w:u w:val="single"/>
          <w:lang w:eastAsia="ja-JP"/>
        </w:rPr>
      </w:pPr>
      <w:ins w:id="770" w:author="Simone Merlin" w:date="2014-03-18T06:43:00Z">
        <w:r w:rsidRPr="00611BA3">
          <w:rPr>
            <w:rFonts w:eastAsia="MS Mincho"/>
            <w:b/>
            <w:u w:val="single"/>
            <w:lang w:eastAsia="ja-JP"/>
          </w:rPr>
          <w:t>Video traffic generation</w:t>
        </w:r>
      </w:ins>
    </w:p>
    <w:p w:rsidR="00B2710C" w:rsidRDefault="00B2710C" w:rsidP="00B2710C">
      <w:pPr>
        <w:rPr>
          <w:ins w:id="771" w:author="Simone Merlin" w:date="2014-03-18T06:43:00Z"/>
          <w:rFonts w:eastAsia="MS Mincho"/>
          <w:lang w:eastAsia="ja-JP"/>
        </w:rPr>
      </w:pPr>
      <w:ins w:id="772" w:author="Simone Merlin" w:date="2014-03-18T06:43:00Z">
        <w:r w:rsidRPr="00611BA3">
          <w:rPr>
            <w:rFonts w:eastAsia="MS Mincho"/>
            <w:lang w:eastAsia="ja-JP"/>
          </w:rPr>
          <w:t xml:space="preserve">Traffic model from AP to station: use the same steps in video streaming traffic model </w:t>
        </w:r>
      </w:ins>
    </w:p>
    <w:p w:rsidR="00B2710C" w:rsidRPr="00D07F99" w:rsidRDefault="00B2710C" w:rsidP="00B2710C">
      <w:pPr>
        <w:rPr>
          <w:ins w:id="773" w:author="Simone Merlin" w:date="2014-03-18T06:43:00Z"/>
          <w:rFonts w:eastAsia="MS Mincho"/>
          <w:lang w:val="en-US" w:eastAsia="ja-JP"/>
        </w:rPr>
      </w:pPr>
      <w:ins w:id="774" w:author="Simone Merlin" w:date="2014-03-18T06:43:00Z">
        <w:r w:rsidRPr="00D07F99">
          <w:rPr>
            <w:rFonts w:eastAsia="MS Mincho"/>
            <w:lang w:val="en-US" w:eastAsia="ja-JP"/>
          </w:rPr>
          <w:t>We assume bit rate for video streaming 6 Mbps (1080/30p AVC) and 3 Mbps (1080/30p HEVC)</w:t>
        </w:r>
      </w:ins>
    </w:p>
    <w:p w:rsidR="00B2710C" w:rsidRDefault="00B2710C" w:rsidP="00B2710C">
      <w:pPr>
        <w:rPr>
          <w:ins w:id="775" w:author="Simone Merlin" w:date="2014-03-18T06:43:00Z"/>
          <w:rFonts w:eastAsia="MS Mincho"/>
          <w:lang w:eastAsia="ja-JP"/>
        </w:rPr>
      </w:pPr>
    </w:p>
    <w:tbl>
      <w:tblPr>
        <w:tblW w:w="3640" w:type="pct"/>
        <w:tblInd w:w="-2" w:type="dxa"/>
        <w:tblCellMar>
          <w:left w:w="0" w:type="dxa"/>
          <w:right w:w="0" w:type="dxa"/>
        </w:tblCellMar>
        <w:tblLook w:val="04A0" w:firstRow="1" w:lastRow="0" w:firstColumn="1" w:lastColumn="0" w:noHBand="0" w:noVBand="1"/>
      </w:tblPr>
      <w:tblGrid>
        <w:gridCol w:w="1587"/>
        <w:gridCol w:w="2361"/>
        <w:gridCol w:w="2361"/>
      </w:tblGrid>
      <w:tr w:rsidR="00B2710C" w:rsidRPr="0030394D" w:rsidTr="008748A0">
        <w:trPr>
          <w:trHeight w:val="333"/>
          <w:ins w:id="776" w:author="Simone Merlin" w:date="2014-03-18T06:43:00Z"/>
        </w:trPr>
        <w:tc>
          <w:tcPr>
            <w:tcW w:w="1258"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hideMark/>
          </w:tcPr>
          <w:p w:rsidR="00B2710C" w:rsidRPr="003C4037" w:rsidRDefault="00B2710C" w:rsidP="008748A0">
            <w:pPr>
              <w:spacing w:line="333" w:lineRule="atLeast"/>
              <w:jc w:val="center"/>
              <w:textAlignment w:val="baseline"/>
              <w:rPr>
                <w:ins w:id="777" w:author="Simone Merlin" w:date="2014-03-18T06:43:00Z"/>
                <w:sz w:val="36"/>
                <w:szCs w:val="36"/>
                <w:lang w:val="en-US"/>
              </w:rPr>
            </w:pPr>
            <w:proofErr w:type="spellStart"/>
            <w:ins w:id="778" w:author="Simone Merlin" w:date="2014-03-18T06:43:00Z">
              <w:r>
                <w:rPr>
                  <w:b/>
                  <w:bCs/>
                  <w:color w:val="000000"/>
                  <w:kern w:val="24"/>
                  <w:szCs w:val="22"/>
                  <w:lang w:val="fr-FR"/>
                </w:rPr>
                <w:t>Video</w:t>
              </w:r>
              <w:proofErr w:type="spellEnd"/>
              <w:r>
                <w:rPr>
                  <w:b/>
                  <w:bCs/>
                  <w:color w:val="000000"/>
                  <w:kern w:val="24"/>
                  <w:szCs w:val="22"/>
                  <w:lang w:val="fr-FR"/>
                </w:rPr>
                <w:t xml:space="preserve"> bit rate </w:t>
              </w:r>
            </w:ins>
          </w:p>
        </w:tc>
        <w:tc>
          <w:tcPr>
            <w:tcW w:w="1871" w:type="pct"/>
            <w:tcBorders>
              <w:top w:val="single" w:sz="8" w:space="0" w:color="000000"/>
              <w:left w:val="single" w:sz="8" w:space="0" w:color="000000"/>
              <w:bottom w:val="single" w:sz="8" w:space="0" w:color="000000"/>
              <w:right w:val="single" w:sz="8" w:space="0" w:color="000000"/>
            </w:tcBorders>
            <w:shd w:val="clear" w:color="auto" w:fill="BFBFBF"/>
            <w:vAlign w:val="center"/>
          </w:tcPr>
          <w:p w:rsidR="00B2710C" w:rsidRPr="0030394D" w:rsidRDefault="00B2710C" w:rsidP="008748A0">
            <w:pPr>
              <w:spacing w:line="298" w:lineRule="exact"/>
              <w:jc w:val="center"/>
              <w:textAlignment w:val="baseline"/>
              <w:rPr>
                <w:ins w:id="779" w:author="Simone Merlin" w:date="2014-03-18T06:43:00Z"/>
                <w:b/>
                <w:sz w:val="36"/>
                <w:szCs w:val="36"/>
                <w:lang w:val="en-US"/>
              </w:rPr>
            </w:pPr>
            <w:proofErr w:type="spellStart"/>
            <w:ins w:id="780" w:author="Simone Merlin" w:date="2014-03-18T06:43:00Z">
              <w:r>
                <w:rPr>
                  <w:b/>
                  <w:color w:val="000000"/>
                  <w:kern w:val="24"/>
                  <w:szCs w:val="22"/>
                  <w:lang w:val="fr-FR"/>
                </w:rPr>
                <w:t>Lamda</w:t>
              </w:r>
              <w:proofErr w:type="spellEnd"/>
            </w:ins>
          </w:p>
        </w:tc>
        <w:tc>
          <w:tcPr>
            <w:tcW w:w="1871"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tcPr>
          <w:p w:rsidR="00B2710C" w:rsidRPr="0030394D" w:rsidRDefault="00B2710C" w:rsidP="008748A0">
            <w:pPr>
              <w:spacing w:line="298" w:lineRule="exact"/>
              <w:jc w:val="center"/>
              <w:textAlignment w:val="baseline"/>
              <w:rPr>
                <w:ins w:id="781" w:author="Simone Merlin" w:date="2014-03-18T06:43:00Z"/>
                <w:b/>
                <w:sz w:val="36"/>
                <w:szCs w:val="36"/>
                <w:lang w:val="en-US"/>
              </w:rPr>
            </w:pPr>
            <w:ins w:id="782" w:author="Simone Merlin" w:date="2014-03-18T06:43:00Z">
              <w:r>
                <w:rPr>
                  <w:b/>
                  <w:color w:val="000000"/>
                  <w:kern w:val="24"/>
                  <w:szCs w:val="22"/>
                  <w:lang w:val="fr-FR"/>
                </w:rPr>
                <w:t>K</w:t>
              </w:r>
            </w:ins>
          </w:p>
        </w:tc>
      </w:tr>
      <w:tr w:rsidR="00B2710C" w:rsidTr="008748A0">
        <w:trPr>
          <w:trHeight w:val="845"/>
          <w:ins w:id="783" w:author="Simone Merlin" w:date="2014-03-18T06:43:00Z"/>
        </w:trPr>
        <w:tc>
          <w:tcPr>
            <w:tcW w:w="1258"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B2710C" w:rsidRDefault="00B2710C" w:rsidP="008748A0">
            <w:pPr>
              <w:spacing w:line="298" w:lineRule="exact"/>
              <w:jc w:val="center"/>
              <w:textAlignment w:val="baseline"/>
              <w:rPr>
                <w:ins w:id="784" w:author="Simone Merlin" w:date="2014-03-18T06:43:00Z"/>
                <w:color w:val="000000"/>
                <w:kern w:val="24"/>
                <w:szCs w:val="22"/>
                <w:lang w:val="fr-FR"/>
              </w:rPr>
            </w:pPr>
            <w:ins w:id="785" w:author="Simone Merlin" w:date="2014-03-18T06:43:00Z">
              <w:r w:rsidRPr="004E613A">
                <w:rPr>
                  <w:color w:val="000000"/>
                  <w:kern w:val="24"/>
                  <w:szCs w:val="22"/>
                  <w:lang w:val="fr-FR"/>
                </w:rPr>
                <w:lastRenderedPageBreak/>
                <w:t>6Mbps</w:t>
              </w:r>
            </w:ins>
          </w:p>
        </w:tc>
        <w:tc>
          <w:tcPr>
            <w:tcW w:w="1871" w:type="pct"/>
            <w:tcBorders>
              <w:top w:val="single" w:sz="8" w:space="0" w:color="000000"/>
              <w:left w:val="single" w:sz="8" w:space="0" w:color="000000"/>
              <w:bottom w:val="single" w:sz="8" w:space="0" w:color="000000"/>
              <w:right w:val="single" w:sz="8" w:space="0" w:color="000000"/>
            </w:tcBorders>
            <w:vAlign w:val="center"/>
          </w:tcPr>
          <w:p w:rsidR="00B2710C" w:rsidRDefault="00B2710C" w:rsidP="008748A0">
            <w:pPr>
              <w:jc w:val="center"/>
              <w:rPr>
                <w:ins w:id="786" w:author="Simone Merlin" w:date="2014-03-18T06:43:00Z"/>
                <w:szCs w:val="22"/>
                <w:lang w:val="en-US"/>
              </w:rPr>
            </w:pPr>
            <w:ins w:id="787" w:author="Simone Merlin" w:date="2014-03-18T06:43:00Z">
              <w:r w:rsidRPr="004E613A">
                <w:rPr>
                  <w:szCs w:val="22"/>
                  <w:lang w:val="en-US"/>
                </w:rPr>
                <w:t>20850</w:t>
              </w:r>
            </w:ins>
          </w:p>
        </w:tc>
        <w:tc>
          <w:tcPr>
            <w:tcW w:w="1871" w:type="pct"/>
            <w:tcBorders>
              <w:top w:val="single" w:sz="8" w:space="0" w:color="000000"/>
              <w:left w:val="single" w:sz="8" w:space="0" w:color="000000"/>
              <w:bottom w:val="single" w:sz="8" w:space="0" w:color="000000"/>
              <w:right w:val="single" w:sz="8" w:space="0" w:color="000000"/>
            </w:tcBorders>
            <w:vAlign w:val="center"/>
          </w:tcPr>
          <w:p w:rsidR="00B2710C" w:rsidRPr="004E613A" w:rsidRDefault="00B2710C" w:rsidP="008748A0">
            <w:pPr>
              <w:jc w:val="center"/>
              <w:rPr>
                <w:ins w:id="788" w:author="Simone Merlin" w:date="2014-03-18T06:43:00Z"/>
              </w:rPr>
            </w:pPr>
            <w:ins w:id="789" w:author="Simone Merlin" w:date="2014-03-18T06:43:00Z">
              <w:r w:rsidRPr="004E613A">
                <w:t>0.8099</w:t>
              </w:r>
            </w:ins>
          </w:p>
        </w:tc>
      </w:tr>
      <w:tr w:rsidR="00B2710C" w:rsidTr="008748A0">
        <w:trPr>
          <w:trHeight w:val="845"/>
          <w:ins w:id="790" w:author="Simone Merlin" w:date="2014-03-18T06:43:00Z"/>
        </w:trPr>
        <w:tc>
          <w:tcPr>
            <w:tcW w:w="1258"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B2710C" w:rsidRPr="00557A34" w:rsidRDefault="00B2710C" w:rsidP="008748A0">
            <w:pPr>
              <w:spacing w:line="298" w:lineRule="exact"/>
              <w:jc w:val="center"/>
              <w:textAlignment w:val="baseline"/>
              <w:rPr>
                <w:ins w:id="791" w:author="Simone Merlin" w:date="2014-03-18T06:43:00Z"/>
                <w:rFonts w:eastAsia="MS Mincho"/>
                <w:color w:val="000000"/>
                <w:kern w:val="24"/>
                <w:szCs w:val="22"/>
                <w:lang w:val="fr-FR" w:eastAsia="ja-JP"/>
              </w:rPr>
            </w:pPr>
            <w:ins w:id="792" w:author="Simone Merlin" w:date="2014-03-18T06:43:00Z">
              <w:r>
                <w:rPr>
                  <w:rFonts w:eastAsia="MS Mincho" w:hint="eastAsia"/>
                  <w:color w:val="000000"/>
                  <w:kern w:val="24"/>
                  <w:szCs w:val="22"/>
                  <w:lang w:val="fr-FR" w:eastAsia="ja-JP"/>
                </w:rPr>
                <w:t>3Mbps</w:t>
              </w:r>
            </w:ins>
          </w:p>
        </w:tc>
        <w:tc>
          <w:tcPr>
            <w:tcW w:w="1871" w:type="pct"/>
            <w:tcBorders>
              <w:top w:val="single" w:sz="8" w:space="0" w:color="000000"/>
              <w:left w:val="single" w:sz="8" w:space="0" w:color="000000"/>
              <w:bottom w:val="single" w:sz="8" w:space="0" w:color="000000"/>
              <w:right w:val="single" w:sz="8" w:space="0" w:color="000000"/>
            </w:tcBorders>
            <w:vAlign w:val="center"/>
          </w:tcPr>
          <w:p w:rsidR="00B2710C" w:rsidRPr="00107702" w:rsidRDefault="00B2710C" w:rsidP="008748A0">
            <w:pPr>
              <w:jc w:val="center"/>
              <w:rPr>
                <w:ins w:id="793" w:author="Simone Merlin" w:date="2014-03-18T06:43:00Z"/>
                <w:rFonts w:eastAsia="MS Mincho"/>
                <w:szCs w:val="22"/>
                <w:lang w:val="en-US" w:eastAsia="ja-JP"/>
              </w:rPr>
            </w:pPr>
            <w:ins w:id="794" w:author="Simone Merlin" w:date="2014-03-18T06:43:00Z">
              <w:r>
                <w:rPr>
                  <w:rFonts w:eastAsia="MS Mincho" w:hint="eastAsia"/>
                  <w:szCs w:val="22"/>
                  <w:lang w:val="en-US" w:eastAsia="ja-JP"/>
                </w:rPr>
                <w:t>10425</w:t>
              </w:r>
            </w:ins>
          </w:p>
        </w:tc>
        <w:tc>
          <w:tcPr>
            <w:tcW w:w="1871" w:type="pct"/>
            <w:tcBorders>
              <w:top w:val="single" w:sz="8" w:space="0" w:color="000000"/>
              <w:left w:val="single" w:sz="8" w:space="0" w:color="000000"/>
              <w:bottom w:val="single" w:sz="8" w:space="0" w:color="000000"/>
              <w:right w:val="single" w:sz="8" w:space="0" w:color="000000"/>
            </w:tcBorders>
            <w:vAlign w:val="center"/>
          </w:tcPr>
          <w:p w:rsidR="00B2710C" w:rsidRPr="00557A34" w:rsidRDefault="00B2710C" w:rsidP="008748A0">
            <w:pPr>
              <w:jc w:val="center"/>
              <w:rPr>
                <w:ins w:id="795" w:author="Simone Merlin" w:date="2014-03-18T06:43:00Z"/>
                <w:rFonts w:eastAsia="MS Mincho"/>
                <w:lang w:eastAsia="ja-JP"/>
              </w:rPr>
            </w:pPr>
            <w:ins w:id="796" w:author="Simone Merlin" w:date="2014-03-18T06:43:00Z">
              <w:r>
                <w:rPr>
                  <w:rFonts w:eastAsia="MS Mincho" w:hint="eastAsia"/>
                  <w:lang w:eastAsia="ja-JP"/>
                </w:rPr>
                <w:t>0.8099</w:t>
              </w:r>
            </w:ins>
          </w:p>
        </w:tc>
      </w:tr>
    </w:tbl>
    <w:p w:rsidR="00B2710C" w:rsidRDefault="00B2710C" w:rsidP="00B2710C">
      <w:pPr>
        <w:rPr>
          <w:ins w:id="797" w:author="Simone Merlin" w:date="2014-03-18T06:43:00Z"/>
          <w:rFonts w:eastAsia="MS Mincho"/>
          <w:lang w:eastAsia="ja-JP"/>
        </w:rPr>
      </w:pPr>
    </w:p>
    <w:p w:rsidR="00B2710C" w:rsidRPr="00D07F99" w:rsidRDefault="00B2710C" w:rsidP="00B2710C">
      <w:pPr>
        <w:rPr>
          <w:ins w:id="798" w:author="Simone Merlin" w:date="2014-03-18T06:43:00Z"/>
          <w:rFonts w:eastAsia="MS Mincho"/>
          <w:b/>
          <w:lang w:eastAsia="ja-JP"/>
        </w:rPr>
      </w:pPr>
      <w:ins w:id="799" w:author="Simone Merlin" w:date="2014-03-18T06:43:00Z">
        <w:r w:rsidRPr="00D07F99">
          <w:rPr>
            <w:rFonts w:eastAsia="MS Mincho"/>
            <w:b/>
            <w:lang w:eastAsia="ja-JP"/>
          </w:rPr>
          <w:t>Evaluation metrics</w:t>
        </w:r>
      </w:ins>
    </w:p>
    <w:p w:rsidR="00B2710C" w:rsidRPr="00611BA3" w:rsidRDefault="00B2710C" w:rsidP="00B2710C">
      <w:pPr>
        <w:rPr>
          <w:ins w:id="800" w:author="Simone Merlin" w:date="2014-03-18T06:43:00Z"/>
          <w:rFonts w:eastAsia="MS Mincho"/>
          <w:lang w:eastAsia="ja-JP"/>
        </w:rPr>
      </w:pPr>
      <w:ins w:id="801" w:author="Simone Merlin" w:date="2014-03-18T06:43:00Z">
        <w:r>
          <w:rPr>
            <w:rFonts w:eastAsia="MS Mincho"/>
            <w:lang w:eastAsia="ja-JP"/>
          </w:rPr>
          <w:t>MAC throughput,</w:t>
        </w:r>
        <w:r w:rsidRPr="00611BA3">
          <w:rPr>
            <w:rFonts w:eastAsia="MS Mincho"/>
            <w:lang w:eastAsia="ja-JP"/>
          </w:rPr>
          <w:t xml:space="preserve"> latency</w:t>
        </w:r>
      </w:ins>
    </w:p>
    <w:p w:rsidR="00B2710C" w:rsidRDefault="00B2710C" w:rsidP="00B2710C">
      <w:pPr>
        <w:rPr>
          <w:ins w:id="802" w:author="Simone Merlin" w:date="2014-03-18T06:43:00Z"/>
          <w:rFonts w:eastAsia="MS Mincho"/>
          <w:b/>
          <w:sz w:val="28"/>
          <w:u w:val="single"/>
          <w:lang w:eastAsia="ja-JP"/>
        </w:rPr>
      </w:pPr>
    </w:p>
    <w:p w:rsidR="00B91EE8" w:rsidRPr="008E0E36" w:rsidRDefault="00B91EE8" w:rsidP="002C7067">
      <w:pPr>
        <w:rPr>
          <w:bCs/>
          <w:szCs w:val="22"/>
        </w:rPr>
      </w:pPr>
    </w:p>
    <w:p w:rsidR="001F38D4" w:rsidRDefault="001F38D4" w:rsidP="002C7067">
      <w:pPr>
        <w:rPr>
          <w:b/>
          <w:sz w:val="28"/>
          <w:u w:val="single"/>
        </w:rPr>
      </w:pPr>
    </w:p>
    <w:p w:rsidR="00B70484" w:rsidRPr="002C7067" w:rsidRDefault="00B70484" w:rsidP="002C7067">
      <w:pPr>
        <w:rPr>
          <w:b/>
          <w:sz w:val="28"/>
          <w:u w:val="single"/>
        </w:rPr>
      </w:pPr>
      <w:r w:rsidRPr="002C7067">
        <w:rPr>
          <w:b/>
          <w:sz w:val="28"/>
          <w:u w:val="single"/>
        </w:rPr>
        <w:t>References</w:t>
      </w:r>
      <w:r w:rsidR="00D81417">
        <w:rPr>
          <w:b/>
          <w:sz w:val="28"/>
          <w:u w:val="single"/>
        </w:rPr>
        <w:t xml:space="preserve"> for traffic models</w:t>
      </w:r>
    </w:p>
    <w:p w:rsidR="00B70484" w:rsidRPr="003C4037" w:rsidRDefault="00B70484" w:rsidP="00B70484"/>
    <w:p w:rsidR="00B70484" w:rsidRPr="003C4037" w:rsidRDefault="00B70484" w:rsidP="00B70484">
      <w:pPr>
        <w:rPr>
          <w:b/>
          <w:bCs/>
          <w:lang w:val="en-CA"/>
        </w:rPr>
      </w:pPr>
    </w:p>
    <w:p w:rsidR="00B70484" w:rsidRPr="007D5932" w:rsidRDefault="00B70484" w:rsidP="00B70484">
      <w:pPr>
        <w:numPr>
          <w:ilvl w:val="0"/>
          <w:numId w:val="8"/>
        </w:numPr>
        <w:rPr>
          <w:b/>
          <w:bCs/>
          <w:lang w:val="en-US"/>
        </w:rPr>
      </w:pPr>
      <w:r w:rsidRPr="003C4037">
        <w:rPr>
          <w:b/>
          <w:bCs/>
          <w:lang w:val="en-CA"/>
        </w:rPr>
        <w:t>11-13/486, “</w:t>
      </w:r>
      <w:r>
        <w:rPr>
          <w:b/>
          <w:bCs/>
          <w:lang w:val="en-CA"/>
        </w:rPr>
        <w:t>HEW video traffic modeling</w:t>
      </w:r>
      <w:r w:rsidRPr="003C4037">
        <w:rPr>
          <w:b/>
          <w:bCs/>
          <w:lang w:val="en-CA"/>
        </w:rPr>
        <w:t xml:space="preserve">” </w:t>
      </w:r>
      <w:proofErr w:type="spellStart"/>
      <w:r>
        <w:rPr>
          <w:b/>
          <w:bCs/>
          <w:lang w:val="en-CA"/>
        </w:rPr>
        <w:t>Guoqing</w:t>
      </w:r>
      <w:proofErr w:type="spellEnd"/>
      <w:r>
        <w:rPr>
          <w:b/>
          <w:bCs/>
          <w:lang w:val="en-CA"/>
        </w:rPr>
        <w:t xml:space="preserve"> Li et al,</w:t>
      </w:r>
      <w:r w:rsidRPr="003C4037">
        <w:rPr>
          <w:b/>
          <w:bCs/>
          <w:lang w:val="en-CA"/>
        </w:rPr>
        <w:t xml:space="preserve"> (</w:t>
      </w:r>
      <w:r>
        <w:rPr>
          <w:b/>
          <w:bCs/>
          <w:lang w:val="en-CA"/>
        </w:rPr>
        <w:t>Intel</w:t>
      </w:r>
      <w:r w:rsidRPr="003C4037">
        <w:rPr>
          <w:b/>
          <w:bCs/>
          <w:lang w:val="en-CA"/>
        </w:rPr>
        <w:t>)</w:t>
      </w:r>
      <w:r w:rsidRPr="007D5932">
        <w:rPr>
          <w:rFonts w:asciiTheme="minorHAnsi" w:eastAsiaTheme="minorEastAsia" w:hAnsi="+mn-lt" w:cstheme="minorBidi"/>
          <w:b/>
          <w:bCs/>
          <w:color w:val="000000" w:themeColor="text1"/>
          <w:szCs w:val="24"/>
          <w:lang w:val="en-US" w:eastAsia="zh-CN"/>
        </w:rPr>
        <w:t xml:space="preserve"> </w:t>
      </w:r>
      <w:r w:rsidRPr="007D5932">
        <w:rPr>
          <w:b/>
          <w:bCs/>
          <w:lang w:val="en-US"/>
        </w:rPr>
        <w:t>[1] 11-13-1162-01-hew-vide-categories-and-characteristics</w:t>
      </w:r>
    </w:p>
    <w:p w:rsidR="00B70484" w:rsidRPr="007D5932" w:rsidRDefault="00B70484" w:rsidP="00B70484">
      <w:pPr>
        <w:numPr>
          <w:ilvl w:val="0"/>
          <w:numId w:val="8"/>
        </w:numPr>
        <w:rPr>
          <w:b/>
          <w:bCs/>
          <w:lang w:val="en-US"/>
        </w:rPr>
      </w:pPr>
      <w:r w:rsidRPr="007D5932">
        <w:rPr>
          <w:b/>
          <w:bCs/>
          <w:lang w:val="en-US"/>
        </w:rPr>
        <w:t>[2] 11-13-1059-01-hew-video-performance-requirements-and-simulation-parameters</w:t>
      </w:r>
    </w:p>
    <w:p w:rsidR="00B70484" w:rsidRPr="007D5932" w:rsidRDefault="00B70484" w:rsidP="00B70484">
      <w:pPr>
        <w:numPr>
          <w:ilvl w:val="0"/>
          <w:numId w:val="8"/>
        </w:numPr>
        <w:rPr>
          <w:b/>
          <w:bCs/>
          <w:lang w:val="en-US"/>
        </w:rPr>
      </w:pPr>
      <w:r w:rsidRPr="007D5932">
        <w:rPr>
          <w:b/>
          <w:bCs/>
          <w:lang w:val="en-US"/>
        </w:rPr>
        <w:t>[3]</w:t>
      </w:r>
      <w:r w:rsidRPr="007D5932">
        <w:rPr>
          <w:b/>
          <w:bCs/>
          <w:lang w:val="it-IT"/>
        </w:rPr>
        <w:t>11-09-0296-16-00ad-evaluation-methodology.doc</w:t>
      </w:r>
    </w:p>
    <w:p w:rsidR="00B70484" w:rsidRPr="007D5932" w:rsidRDefault="00B70484" w:rsidP="00B70484">
      <w:pPr>
        <w:numPr>
          <w:ilvl w:val="0"/>
          <w:numId w:val="8"/>
        </w:numPr>
        <w:rPr>
          <w:b/>
          <w:bCs/>
          <w:lang w:val="en-US"/>
        </w:rPr>
      </w:pPr>
      <w:r w:rsidRPr="007D5932">
        <w:rPr>
          <w:b/>
          <w:bCs/>
          <w:lang w:val="it-IT"/>
        </w:rPr>
        <w:t xml:space="preserve">[4] Rongduo Liu et al., </w:t>
      </w:r>
      <w:r w:rsidRPr="007D5932">
        <w:rPr>
          <w:b/>
          <w:bCs/>
          <w:lang w:val="en-US"/>
        </w:rPr>
        <w:t>“</w:t>
      </w:r>
      <w:r w:rsidRPr="007D5932">
        <w:rPr>
          <w:b/>
          <w:bCs/>
          <w:lang w:val="it-IT"/>
        </w:rPr>
        <w:t>An Emperical Traffic Model of M2M Mobile Streaming Services</w:t>
      </w:r>
      <w:r w:rsidRPr="007D5932">
        <w:rPr>
          <w:b/>
          <w:bCs/>
          <w:lang w:val="en-US"/>
        </w:rPr>
        <w:t xml:space="preserve"> ”</w:t>
      </w:r>
      <w:r w:rsidRPr="007D5932">
        <w:rPr>
          <w:b/>
          <w:bCs/>
          <w:lang w:val="it-IT"/>
        </w:rPr>
        <w:t>, International conference C on Multimedia information networking and security, 2012</w:t>
      </w:r>
    </w:p>
    <w:p w:rsidR="00B70484" w:rsidRPr="007D5932" w:rsidRDefault="00B70484" w:rsidP="00B70484">
      <w:pPr>
        <w:numPr>
          <w:ilvl w:val="0"/>
          <w:numId w:val="8"/>
        </w:numPr>
        <w:rPr>
          <w:b/>
          <w:bCs/>
          <w:lang w:val="en-US"/>
        </w:rPr>
      </w:pPr>
      <w:r w:rsidRPr="007D5932">
        <w:rPr>
          <w:b/>
          <w:bCs/>
          <w:lang w:val="it-IT"/>
        </w:rPr>
        <w:t xml:space="preserve">[5] JO. Rose, </w:t>
      </w:r>
      <w:r w:rsidRPr="007D5932">
        <w:rPr>
          <w:b/>
          <w:bCs/>
          <w:lang w:val="en-US"/>
        </w:rPr>
        <w:t xml:space="preserve">“ </w:t>
      </w:r>
      <w:r w:rsidRPr="007D5932">
        <w:rPr>
          <w:b/>
          <w:bCs/>
          <w:lang w:val="it-IT"/>
        </w:rPr>
        <w:t>Statistical properties of MPEG video traffic and their impact on traffic modeling in ATM systems</w:t>
      </w:r>
      <w:r w:rsidRPr="007D5932">
        <w:rPr>
          <w:b/>
          <w:bCs/>
          <w:lang w:val="en-US"/>
        </w:rPr>
        <w:t xml:space="preserve"> ”</w:t>
      </w:r>
      <w:r w:rsidRPr="007D5932">
        <w:rPr>
          <w:b/>
          <w:bCs/>
          <w:lang w:val="it-IT"/>
        </w:rPr>
        <w:t>, Tech report, Institute of CS in University of Wurzburg</w:t>
      </w:r>
    </w:p>
    <w:p w:rsidR="00B70484" w:rsidRPr="007D5932" w:rsidRDefault="00B70484" w:rsidP="00B70484">
      <w:pPr>
        <w:numPr>
          <w:ilvl w:val="0"/>
          <w:numId w:val="8"/>
        </w:numPr>
        <w:rPr>
          <w:b/>
          <w:bCs/>
          <w:lang w:val="en-US"/>
        </w:rPr>
      </w:pPr>
      <w:r w:rsidRPr="007D5932">
        <w:rPr>
          <w:b/>
          <w:bCs/>
          <w:lang w:val="it-IT"/>
        </w:rPr>
        <w:t xml:space="preserve">[6] Savery Tanwir., </w:t>
      </w:r>
      <w:r w:rsidRPr="007D5932">
        <w:rPr>
          <w:b/>
          <w:bCs/>
          <w:lang w:val="en-US"/>
        </w:rPr>
        <w:t>“A</w:t>
      </w:r>
      <w:r w:rsidRPr="007D5932">
        <w:rPr>
          <w:b/>
          <w:bCs/>
          <w:lang w:val="it-IT"/>
        </w:rPr>
        <w:t xml:space="preserve"> survey of VBR traffic models</w:t>
      </w:r>
      <w:r w:rsidRPr="007D5932">
        <w:rPr>
          <w:b/>
          <w:bCs/>
          <w:lang w:val="en-US"/>
        </w:rPr>
        <w:t>”, IEEE communication surveys and tutorials, Jan 2013</w:t>
      </w:r>
    </w:p>
    <w:p w:rsidR="00B70484" w:rsidRPr="007D5932" w:rsidRDefault="00B70484" w:rsidP="00B70484">
      <w:pPr>
        <w:numPr>
          <w:ilvl w:val="0"/>
          <w:numId w:val="8"/>
        </w:numPr>
        <w:rPr>
          <w:b/>
          <w:bCs/>
          <w:lang w:val="en-US"/>
        </w:rPr>
      </w:pPr>
      <w:r w:rsidRPr="007D5932">
        <w:rPr>
          <w:b/>
          <w:bCs/>
          <w:lang w:val="en-US"/>
        </w:rPr>
        <w:t xml:space="preserve">[7] </w:t>
      </w:r>
      <w:proofErr w:type="spellStart"/>
      <w:r w:rsidRPr="007D5932">
        <w:rPr>
          <w:b/>
          <w:bCs/>
          <w:lang w:val="en-US"/>
        </w:rPr>
        <w:t>Aggelos</w:t>
      </w:r>
      <w:proofErr w:type="spellEnd"/>
      <w:r w:rsidRPr="007D5932">
        <w:rPr>
          <w:b/>
          <w:bCs/>
          <w:lang w:val="en-US"/>
        </w:rPr>
        <w:t xml:space="preserve"> </w:t>
      </w:r>
      <w:proofErr w:type="spellStart"/>
      <w:r w:rsidRPr="007D5932">
        <w:rPr>
          <w:b/>
          <w:bCs/>
          <w:lang w:val="en-US"/>
        </w:rPr>
        <w:t>Lazaris</w:t>
      </w:r>
      <w:proofErr w:type="spellEnd"/>
      <w:r w:rsidRPr="007D5932">
        <w:rPr>
          <w:b/>
          <w:bCs/>
          <w:lang w:val="en-US"/>
        </w:rPr>
        <w:t xml:space="preserve"> et al., “A new model for video traffic originating from multiplexed MPEG-4 videoconferencing streams”, International journal on performance evaluation, 2007</w:t>
      </w:r>
    </w:p>
    <w:p w:rsidR="00B70484" w:rsidRPr="007D5932" w:rsidRDefault="00B70484" w:rsidP="00B70484">
      <w:pPr>
        <w:numPr>
          <w:ilvl w:val="0"/>
          <w:numId w:val="8"/>
        </w:numPr>
        <w:rPr>
          <w:b/>
          <w:bCs/>
          <w:lang w:val="en-US"/>
        </w:rPr>
      </w:pPr>
      <w:r w:rsidRPr="007D5932">
        <w:rPr>
          <w:b/>
          <w:bCs/>
          <w:lang w:val="en-US"/>
        </w:rPr>
        <w:t xml:space="preserve">[8]  A. </w:t>
      </w:r>
      <w:proofErr w:type="spellStart"/>
      <w:r w:rsidRPr="007D5932">
        <w:rPr>
          <w:b/>
          <w:bCs/>
          <w:lang w:val="en-US"/>
        </w:rPr>
        <w:t>Golaup</w:t>
      </w:r>
      <w:proofErr w:type="spellEnd"/>
      <w:r w:rsidRPr="007D5932">
        <w:rPr>
          <w:b/>
          <w:bCs/>
          <w:lang w:val="en-US"/>
        </w:rPr>
        <w:t xml:space="preserve"> et al., “Modeling of MPEG4 traffic at GOP level using autoregressive process”, IEEE VTC, 2002</w:t>
      </w:r>
    </w:p>
    <w:p w:rsidR="00B70484" w:rsidRPr="007D5932" w:rsidRDefault="00B70484" w:rsidP="00B70484">
      <w:pPr>
        <w:numPr>
          <w:ilvl w:val="0"/>
          <w:numId w:val="8"/>
        </w:numPr>
        <w:rPr>
          <w:b/>
          <w:bCs/>
          <w:lang w:val="en-US"/>
        </w:rPr>
      </w:pPr>
      <w:r w:rsidRPr="007D5932">
        <w:rPr>
          <w:b/>
          <w:bCs/>
          <w:lang w:val="en-US"/>
        </w:rPr>
        <w:t xml:space="preserve">[9] K. Park et al., “Self-Similar network traffic and performance evaluation”, John </w:t>
      </w:r>
      <w:proofErr w:type="spellStart"/>
      <w:r w:rsidRPr="007D5932">
        <w:rPr>
          <w:b/>
          <w:bCs/>
          <w:lang w:val="en-US"/>
        </w:rPr>
        <w:t>Wiley&amp;Son</w:t>
      </w:r>
      <w:proofErr w:type="spellEnd"/>
      <w:r w:rsidRPr="007D5932">
        <w:rPr>
          <w:b/>
          <w:bCs/>
          <w:lang w:val="en-US"/>
        </w:rPr>
        <w:t>, 2000</w:t>
      </w:r>
    </w:p>
    <w:p w:rsidR="00B70484" w:rsidRPr="007D5932" w:rsidRDefault="00B70484" w:rsidP="00B70484">
      <w:pPr>
        <w:numPr>
          <w:ilvl w:val="0"/>
          <w:numId w:val="8"/>
        </w:numPr>
        <w:rPr>
          <w:b/>
          <w:bCs/>
          <w:lang w:val="en-US"/>
        </w:rPr>
      </w:pPr>
      <w:r w:rsidRPr="007D5932">
        <w:rPr>
          <w:b/>
          <w:bCs/>
          <w:lang w:val="en-US"/>
        </w:rPr>
        <w:t>[10] M Dai et al., “A unified traffic model for MPEG-4 and H.264 video traces”, IEEE Trans. on multimedia, issue 5 2009.</w:t>
      </w:r>
    </w:p>
    <w:p w:rsidR="00B70484" w:rsidRPr="007D5932" w:rsidRDefault="00B70484" w:rsidP="00B70484">
      <w:pPr>
        <w:numPr>
          <w:ilvl w:val="0"/>
          <w:numId w:val="8"/>
        </w:numPr>
        <w:rPr>
          <w:b/>
          <w:bCs/>
          <w:lang w:val="en-US"/>
        </w:rPr>
      </w:pPr>
      <w:r w:rsidRPr="007D5932">
        <w:rPr>
          <w:b/>
          <w:bCs/>
          <w:lang w:val="en-US"/>
        </w:rPr>
        <w:t xml:space="preserve">[11]  L </w:t>
      </w:r>
      <w:proofErr w:type="spellStart"/>
      <w:r w:rsidRPr="007D5932">
        <w:rPr>
          <w:b/>
          <w:bCs/>
          <w:lang w:val="en-US"/>
        </w:rPr>
        <w:t>Rezo-Domninggues</w:t>
      </w:r>
      <w:proofErr w:type="spellEnd"/>
      <w:r w:rsidRPr="007D5932">
        <w:rPr>
          <w:b/>
          <w:bCs/>
          <w:lang w:val="en-US"/>
        </w:rPr>
        <w:t xml:space="preserve"> et al., “Jitter in IP network: A </w:t>
      </w:r>
      <w:proofErr w:type="spellStart"/>
      <w:r w:rsidRPr="007D5932">
        <w:rPr>
          <w:b/>
          <w:bCs/>
          <w:lang w:val="en-US"/>
        </w:rPr>
        <w:t>cauchy</w:t>
      </w:r>
      <w:proofErr w:type="spellEnd"/>
      <w:r w:rsidRPr="007D5932">
        <w:rPr>
          <w:b/>
          <w:bCs/>
          <w:lang w:val="en-US"/>
        </w:rPr>
        <w:t xml:space="preserve"> approach”, IEEE Comm. Letter, Feb 2010</w:t>
      </w:r>
    </w:p>
    <w:p w:rsidR="00B70484" w:rsidRPr="007D5932" w:rsidRDefault="00B70484" w:rsidP="00B70484">
      <w:pPr>
        <w:numPr>
          <w:ilvl w:val="0"/>
          <w:numId w:val="8"/>
        </w:numPr>
        <w:rPr>
          <w:b/>
          <w:bCs/>
          <w:lang w:val="en-US"/>
        </w:rPr>
      </w:pPr>
      <w:r w:rsidRPr="007D5932">
        <w:rPr>
          <w:b/>
          <w:bCs/>
          <w:lang w:val="en-US"/>
        </w:rPr>
        <w:t xml:space="preserve">[12] </w:t>
      </w:r>
      <w:proofErr w:type="spellStart"/>
      <w:r w:rsidRPr="007D5932">
        <w:rPr>
          <w:b/>
          <w:bCs/>
          <w:lang w:val="en-US"/>
        </w:rPr>
        <w:t>Hongli</w:t>
      </w:r>
      <w:proofErr w:type="spellEnd"/>
      <w:r w:rsidRPr="007D5932">
        <w:rPr>
          <w:b/>
          <w:bCs/>
          <w:lang w:val="en-US"/>
        </w:rPr>
        <w:t xml:space="preserve"> Zhang et al., “Modeling Internet link delay based on measurement”, International conference on electronic computer technology, 2009.</w:t>
      </w:r>
    </w:p>
    <w:p w:rsidR="00B70484" w:rsidRPr="007D2CDD" w:rsidRDefault="00B70484" w:rsidP="007D2CDD">
      <w:pPr>
        <w:ind w:left="720"/>
        <w:rPr>
          <w:lang w:val="en-US"/>
        </w:rPr>
      </w:pPr>
    </w:p>
    <w:p w:rsidR="004940C8" w:rsidRPr="003C4037" w:rsidRDefault="004940C8" w:rsidP="00BE2B1E">
      <w:pPr>
        <w:rPr>
          <w:b/>
          <w:sz w:val="32"/>
          <w:u w:val="single"/>
        </w:rPr>
      </w:pPr>
    </w:p>
    <w:p w:rsidR="00AD776D" w:rsidRDefault="00AD776D">
      <w:pPr>
        <w:rPr>
          <w:b/>
          <w:sz w:val="32"/>
          <w:u w:val="single"/>
        </w:rPr>
      </w:pPr>
      <w:r>
        <w:rPr>
          <w:b/>
          <w:sz w:val="32"/>
          <w:u w:val="single"/>
        </w:rPr>
        <w:br w:type="page"/>
      </w:r>
    </w:p>
    <w:p w:rsidR="00BE2B1E" w:rsidRPr="003C4037" w:rsidRDefault="00CE4765" w:rsidP="003F012F">
      <w:pPr>
        <w:pStyle w:val="Heading1"/>
        <w:rPr>
          <w:sz w:val="24"/>
        </w:rPr>
      </w:pPr>
      <w:bookmarkStart w:id="803" w:name="_Toc378235433"/>
      <w:r>
        <w:lastRenderedPageBreak/>
        <w:t xml:space="preserve">Annex </w:t>
      </w:r>
      <w:r w:rsidR="00FA2FD3">
        <w:t>3</w:t>
      </w:r>
      <w:r>
        <w:t xml:space="preserve"> </w:t>
      </w:r>
      <w:r w:rsidR="004940C8" w:rsidRPr="003C4037">
        <w:t xml:space="preserve">- </w:t>
      </w:r>
      <w:r w:rsidR="00BE2B1E" w:rsidRPr="003C4037">
        <w:t>Template</w:t>
      </w:r>
      <w:r w:rsidR="005F7775" w:rsidRPr="003C4037">
        <w:t>s</w:t>
      </w:r>
      <w:bookmarkEnd w:id="803"/>
    </w:p>
    <w:p w:rsidR="00BE2B1E" w:rsidRPr="003C4037" w:rsidRDefault="00BE2B1E" w:rsidP="00BE2B1E"/>
    <w:p w:rsidR="005F7775" w:rsidRPr="003C4037" w:rsidRDefault="005F7775" w:rsidP="005F7775"/>
    <w:tbl>
      <w:tblPr>
        <w:tblStyle w:val="TableGrid"/>
        <w:tblW w:w="5000" w:type="pct"/>
        <w:jc w:val="center"/>
        <w:tblLook w:val="04A0" w:firstRow="1" w:lastRow="0" w:firstColumn="1" w:lastColumn="0" w:noHBand="0" w:noVBand="1"/>
      </w:tblPr>
      <w:tblGrid>
        <w:gridCol w:w="3179"/>
        <w:gridCol w:w="1249"/>
        <w:gridCol w:w="4428"/>
      </w:tblGrid>
      <w:tr w:rsidR="001B4BB7" w:rsidRPr="003C4037" w:rsidTr="00E82E99">
        <w:trPr>
          <w:jc w:val="center"/>
        </w:trPr>
        <w:tc>
          <w:tcPr>
            <w:tcW w:w="2500" w:type="pct"/>
            <w:gridSpan w:val="2"/>
            <w:shd w:val="clear" w:color="auto" w:fill="auto"/>
          </w:tcPr>
          <w:p w:rsidR="001B4BB7" w:rsidRPr="003C4037" w:rsidRDefault="001B4BB7" w:rsidP="00E82E99">
            <w:pPr>
              <w:jc w:val="center"/>
              <w:rPr>
                <w:b/>
              </w:rPr>
            </w:pPr>
            <w:r w:rsidRPr="003C4037">
              <w:rPr>
                <w:b/>
              </w:rPr>
              <w:t>Parameter</w:t>
            </w:r>
          </w:p>
        </w:tc>
        <w:tc>
          <w:tcPr>
            <w:tcW w:w="2500" w:type="pct"/>
            <w:shd w:val="clear" w:color="auto" w:fill="auto"/>
          </w:tcPr>
          <w:p w:rsidR="001B4BB7" w:rsidRPr="003C4037" w:rsidRDefault="001B4BB7" w:rsidP="00E82E99">
            <w:pPr>
              <w:jc w:val="center"/>
              <w:rPr>
                <w:b/>
              </w:rPr>
            </w:pPr>
            <w:r w:rsidRPr="003C4037">
              <w:rPr>
                <w:b/>
              </w:rPr>
              <w:t>Value</w:t>
            </w:r>
          </w:p>
        </w:tc>
      </w:tr>
      <w:tr w:rsidR="001B4BB7" w:rsidRPr="003C4037" w:rsidTr="00E82E99">
        <w:trPr>
          <w:jc w:val="center"/>
        </w:trPr>
        <w:tc>
          <w:tcPr>
            <w:tcW w:w="5000" w:type="pct"/>
            <w:gridSpan w:val="3"/>
            <w:shd w:val="clear" w:color="auto" w:fill="auto"/>
          </w:tcPr>
          <w:p w:rsidR="001B4BB7" w:rsidRPr="003C4037" w:rsidRDefault="001B4BB7" w:rsidP="00E82E99">
            <w:pPr>
              <w:jc w:val="center"/>
              <w:rPr>
                <w:b/>
              </w:rPr>
            </w:pPr>
          </w:p>
        </w:tc>
      </w:tr>
      <w:tr w:rsidR="001B4BB7" w:rsidRPr="003C4037" w:rsidTr="00E82E99">
        <w:trPr>
          <w:jc w:val="center"/>
        </w:trPr>
        <w:tc>
          <w:tcPr>
            <w:tcW w:w="5000" w:type="pct"/>
            <w:gridSpan w:val="3"/>
            <w:shd w:val="clear" w:color="auto" w:fill="C2D69B" w:themeFill="accent3" w:themeFillTint="99"/>
          </w:tcPr>
          <w:p w:rsidR="001B4BB7" w:rsidRPr="003C4037" w:rsidRDefault="001B4BB7" w:rsidP="00E82E99">
            <w:pPr>
              <w:jc w:val="center"/>
              <w:rPr>
                <w:b/>
              </w:rPr>
            </w:pPr>
            <w:r w:rsidRPr="003C4037">
              <w:rPr>
                <w:b/>
              </w:rPr>
              <w:t>Topology</w:t>
            </w:r>
          </w:p>
        </w:tc>
      </w:tr>
      <w:tr w:rsidR="00BC2EAC" w:rsidRPr="003C4037" w:rsidTr="00BC2EAC">
        <w:trPr>
          <w:trHeight w:val="656"/>
          <w:jc w:val="center"/>
        </w:trPr>
        <w:tc>
          <w:tcPr>
            <w:tcW w:w="5000" w:type="pct"/>
            <w:gridSpan w:val="3"/>
            <w:shd w:val="clear" w:color="auto" w:fill="C2D69B" w:themeFill="accent3" w:themeFillTint="99"/>
          </w:tcPr>
          <w:p w:rsidR="00BC2EAC" w:rsidRPr="003C4037" w:rsidRDefault="00BC2EAC" w:rsidP="00BC2EAC">
            <w:pPr>
              <w:jc w:val="center"/>
              <w:rPr>
                <w:lang w:val="en-US" w:eastAsia="ko-KR"/>
              </w:rPr>
            </w:pPr>
          </w:p>
          <w:p w:rsidR="00BC2EAC" w:rsidRPr="003C4037" w:rsidRDefault="00BC2EAC" w:rsidP="00BC2EAC">
            <w:pPr>
              <w:jc w:val="center"/>
              <w:rPr>
                <w:lang w:val="en-US" w:eastAsia="ko-KR"/>
              </w:rPr>
            </w:pPr>
            <w:r w:rsidRPr="003C4037">
              <w:rPr>
                <w:lang w:val="en-US" w:eastAsia="ko-KR"/>
              </w:rPr>
              <w:t>Figures</w:t>
            </w:r>
          </w:p>
        </w:tc>
      </w:tr>
      <w:tr w:rsidR="001B4BB7" w:rsidRPr="003C4037" w:rsidTr="00CE4765">
        <w:trPr>
          <w:trHeight w:val="260"/>
          <w:jc w:val="center"/>
        </w:trPr>
        <w:tc>
          <w:tcPr>
            <w:tcW w:w="1795" w:type="pct"/>
            <w:shd w:val="clear" w:color="auto" w:fill="C2D69B" w:themeFill="accent3" w:themeFillTint="99"/>
          </w:tcPr>
          <w:p w:rsidR="001B4BB7" w:rsidRPr="00CE4765" w:rsidRDefault="00BC2EAC" w:rsidP="00BC2EAC">
            <w:pPr>
              <w:rPr>
                <w:lang w:val="en-US" w:eastAsia="ko-KR"/>
              </w:rPr>
            </w:pPr>
            <w:r w:rsidRPr="003C4037">
              <w:rPr>
                <w:lang w:val="en-US" w:eastAsia="ko-KR"/>
              </w:rPr>
              <w:t xml:space="preserve">Environment description </w:t>
            </w:r>
          </w:p>
        </w:tc>
        <w:tc>
          <w:tcPr>
            <w:tcW w:w="3205" w:type="pct"/>
            <w:gridSpan w:val="2"/>
            <w:shd w:val="clear" w:color="auto" w:fill="C2D69B" w:themeFill="accent3" w:themeFillTint="99"/>
          </w:tcPr>
          <w:p w:rsidR="001B4BB7" w:rsidRPr="003C4037" w:rsidRDefault="001B4BB7" w:rsidP="00E82E99">
            <w:pPr>
              <w:rPr>
                <w:lang w:val="en-US" w:eastAsia="ko-KR"/>
              </w:rPr>
            </w:pPr>
          </w:p>
        </w:tc>
      </w:tr>
      <w:tr w:rsidR="00BC2EAC" w:rsidRPr="003C4037" w:rsidTr="00BC2EAC">
        <w:trPr>
          <w:jc w:val="center"/>
        </w:trPr>
        <w:tc>
          <w:tcPr>
            <w:tcW w:w="1795" w:type="pct"/>
            <w:shd w:val="clear" w:color="auto" w:fill="C2D69B" w:themeFill="accent3" w:themeFillTint="99"/>
          </w:tcPr>
          <w:p w:rsidR="00BC2EAC" w:rsidRPr="003C4037" w:rsidRDefault="00BC2EAC" w:rsidP="004260A7">
            <w:r w:rsidRPr="003C4037">
              <w:t>APs location</w:t>
            </w:r>
          </w:p>
        </w:tc>
        <w:tc>
          <w:tcPr>
            <w:tcW w:w="3205" w:type="pct"/>
            <w:gridSpan w:val="2"/>
            <w:shd w:val="clear" w:color="auto" w:fill="C2D69B" w:themeFill="accent3" w:themeFillTint="99"/>
          </w:tcPr>
          <w:p w:rsidR="00BC2EAC" w:rsidRPr="003C4037" w:rsidRDefault="00BC2EAC" w:rsidP="004260A7">
            <w:pPr>
              <w:rPr>
                <w:lang w:eastAsia="ko-KR"/>
              </w:rPr>
            </w:pPr>
          </w:p>
        </w:tc>
      </w:tr>
      <w:tr w:rsidR="00F27EBF" w:rsidRPr="003C4037" w:rsidTr="00BC2EAC">
        <w:trPr>
          <w:jc w:val="center"/>
        </w:trPr>
        <w:tc>
          <w:tcPr>
            <w:tcW w:w="1795" w:type="pct"/>
            <w:shd w:val="clear" w:color="auto" w:fill="C2D69B" w:themeFill="accent3" w:themeFillTint="99"/>
          </w:tcPr>
          <w:p w:rsidR="00F27EBF" w:rsidRPr="00F27EBF" w:rsidRDefault="00F27EBF" w:rsidP="004260A7">
            <w:pPr>
              <w:rPr>
                <w:rFonts w:eastAsia="Malgun Gothic"/>
                <w:lang w:eastAsia="ko-KR"/>
              </w:rPr>
            </w:pPr>
            <w:r>
              <w:rPr>
                <w:rFonts w:eastAsia="Malgun Gothic" w:hint="eastAsia"/>
                <w:lang w:eastAsia="ko-KR"/>
              </w:rPr>
              <w:t>AP Type</w:t>
            </w:r>
          </w:p>
        </w:tc>
        <w:tc>
          <w:tcPr>
            <w:tcW w:w="3205" w:type="pct"/>
            <w:gridSpan w:val="2"/>
            <w:shd w:val="clear" w:color="auto" w:fill="C2D69B" w:themeFill="accent3" w:themeFillTint="99"/>
          </w:tcPr>
          <w:p w:rsidR="00F27EBF" w:rsidRPr="003C4037" w:rsidRDefault="00F27EBF" w:rsidP="004260A7">
            <w:pPr>
              <w:rPr>
                <w:lang w:eastAsia="ko-KR"/>
              </w:rPr>
            </w:pPr>
          </w:p>
        </w:tc>
      </w:tr>
      <w:tr w:rsidR="00BC2EAC" w:rsidRPr="003C4037" w:rsidTr="00BC2EAC">
        <w:trPr>
          <w:jc w:val="center"/>
        </w:trPr>
        <w:tc>
          <w:tcPr>
            <w:tcW w:w="1795" w:type="pct"/>
            <w:shd w:val="clear" w:color="auto" w:fill="C2D69B" w:themeFill="accent3" w:themeFillTint="99"/>
          </w:tcPr>
          <w:p w:rsidR="00BC2EAC" w:rsidRPr="003C4037" w:rsidRDefault="00BC2EAC" w:rsidP="004260A7">
            <w:r w:rsidRPr="003C4037">
              <w:t>STAs location</w:t>
            </w:r>
          </w:p>
        </w:tc>
        <w:tc>
          <w:tcPr>
            <w:tcW w:w="3205" w:type="pct"/>
            <w:gridSpan w:val="2"/>
            <w:shd w:val="clear" w:color="auto" w:fill="C2D69B" w:themeFill="accent3" w:themeFillTint="99"/>
          </w:tcPr>
          <w:p w:rsidR="00BC2EAC" w:rsidRPr="003C4037" w:rsidRDefault="00BC2EAC" w:rsidP="004260A7"/>
        </w:tc>
      </w:tr>
      <w:tr w:rsidR="00BC2EAC" w:rsidRPr="003C4037" w:rsidTr="00BC2EAC">
        <w:trPr>
          <w:jc w:val="center"/>
        </w:trPr>
        <w:tc>
          <w:tcPr>
            <w:tcW w:w="1795" w:type="pct"/>
            <w:shd w:val="clear" w:color="auto" w:fill="C2D69B" w:themeFill="accent3" w:themeFillTint="99"/>
          </w:tcPr>
          <w:p w:rsidR="00BC2EAC" w:rsidRPr="003C4037" w:rsidRDefault="00F27EBF" w:rsidP="004260A7">
            <w:r>
              <w:rPr>
                <w:rFonts w:eastAsia="Malgun Gothic" w:hint="eastAsia"/>
                <w:lang w:eastAsia="ko-KR"/>
              </w:rPr>
              <w:t xml:space="preserve">Number of STA and </w:t>
            </w:r>
            <w:r w:rsidR="00BC2EAC" w:rsidRPr="003C4037">
              <w:t>STAs type</w:t>
            </w:r>
          </w:p>
        </w:tc>
        <w:tc>
          <w:tcPr>
            <w:tcW w:w="3205" w:type="pct"/>
            <w:gridSpan w:val="2"/>
            <w:shd w:val="clear" w:color="auto" w:fill="C2D69B" w:themeFill="accent3" w:themeFillTint="99"/>
          </w:tcPr>
          <w:p w:rsidR="00BC2EAC" w:rsidRPr="003C4037" w:rsidRDefault="00BC2EAC" w:rsidP="004260A7"/>
        </w:tc>
      </w:tr>
      <w:tr w:rsidR="001B4BB7" w:rsidRPr="003C4037" w:rsidTr="00E82E99">
        <w:trPr>
          <w:jc w:val="center"/>
        </w:trPr>
        <w:tc>
          <w:tcPr>
            <w:tcW w:w="1795" w:type="pct"/>
            <w:shd w:val="clear" w:color="auto" w:fill="C2D69B" w:themeFill="accent3" w:themeFillTint="99"/>
          </w:tcPr>
          <w:p w:rsidR="001B4BB7" w:rsidRPr="003C4037" w:rsidRDefault="001B4BB7" w:rsidP="00E82E99">
            <w:r w:rsidRPr="003C4037">
              <w:rPr>
                <w:lang w:val="en-US" w:eastAsia="ko-KR"/>
              </w:rPr>
              <w:t>Channel Model</w:t>
            </w:r>
          </w:p>
        </w:tc>
        <w:tc>
          <w:tcPr>
            <w:tcW w:w="3205" w:type="pct"/>
            <w:gridSpan w:val="2"/>
            <w:shd w:val="clear" w:color="auto" w:fill="C2D69B" w:themeFill="accent3" w:themeFillTint="99"/>
          </w:tcPr>
          <w:p w:rsidR="001B4BB7" w:rsidRPr="003C4037" w:rsidRDefault="001B4BB7" w:rsidP="00E82E99"/>
        </w:tc>
      </w:tr>
      <w:tr w:rsidR="001B4BB7" w:rsidRPr="003C4037" w:rsidTr="00E82E99">
        <w:trPr>
          <w:jc w:val="center"/>
        </w:trPr>
        <w:tc>
          <w:tcPr>
            <w:tcW w:w="1795" w:type="pct"/>
            <w:shd w:val="clear" w:color="auto" w:fill="C2D69B" w:themeFill="accent3" w:themeFillTint="99"/>
          </w:tcPr>
          <w:p w:rsidR="001B4BB7" w:rsidRPr="003C4037" w:rsidRDefault="001B4BB7" w:rsidP="00E82E99">
            <w:r w:rsidRPr="003C4037">
              <w:rPr>
                <w:lang w:val="en-US" w:eastAsia="ko-KR"/>
              </w:rPr>
              <w:t>Penetration Losses</w:t>
            </w:r>
          </w:p>
        </w:tc>
        <w:tc>
          <w:tcPr>
            <w:tcW w:w="3205" w:type="pct"/>
            <w:gridSpan w:val="2"/>
            <w:shd w:val="clear" w:color="auto" w:fill="C2D69B" w:themeFill="accent3" w:themeFillTint="99"/>
          </w:tcPr>
          <w:p w:rsidR="001B4BB7" w:rsidRPr="003C4037" w:rsidRDefault="001B4BB7" w:rsidP="00E82E99"/>
        </w:tc>
      </w:tr>
      <w:tr w:rsidR="001B4BB7" w:rsidRPr="003C4037" w:rsidTr="00E82E99">
        <w:trPr>
          <w:jc w:val="center"/>
        </w:trPr>
        <w:tc>
          <w:tcPr>
            <w:tcW w:w="5000" w:type="pct"/>
            <w:gridSpan w:val="3"/>
          </w:tcPr>
          <w:p w:rsidR="001B4BB7" w:rsidRPr="003C4037" w:rsidRDefault="001B4BB7" w:rsidP="00E82E99"/>
        </w:tc>
      </w:tr>
      <w:tr w:rsidR="001B4BB7" w:rsidRPr="003C4037" w:rsidTr="00E82E99">
        <w:trPr>
          <w:jc w:val="center"/>
        </w:trPr>
        <w:tc>
          <w:tcPr>
            <w:tcW w:w="5000" w:type="pct"/>
            <w:gridSpan w:val="3"/>
            <w:shd w:val="clear" w:color="auto" w:fill="D99594" w:themeFill="accent2" w:themeFillTint="99"/>
          </w:tcPr>
          <w:p w:rsidR="001B4BB7" w:rsidRPr="003C4037" w:rsidRDefault="001B4BB7" w:rsidP="00E82E99">
            <w:pPr>
              <w:jc w:val="center"/>
              <w:rPr>
                <w:b/>
              </w:rPr>
            </w:pPr>
            <w:r w:rsidRPr="003C4037">
              <w:rPr>
                <w:b/>
              </w:rPr>
              <w:t xml:space="preserve">PHY </w:t>
            </w:r>
            <w:r w:rsidR="00122DD3" w:rsidRPr="003C4037">
              <w:rPr>
                <w:b/>
              </w:rPr>
              <w:t>parameters</w:t>
            </w:r>
          </w:p>
        </w:tc>
      </w:tr>
      <w:tr w:rsidR="001B4BB7" w:rsidRPr="003C4037" w:rsidTr="00E82E99">
        <w:trPr>
          <w:jc w:val="center"/>
        </w:trPr>
        <w:tc>
          <w:tcPr>
            <w:tcW w:w="1795" w:type="pct"/>
            <w:shd w:val="clear" w:color="auto" w:fill="D99594" w:themeFill="accent2" w:themeFillTint="99"/>
          </w:tcPr>
          <w:p w:rsidR="001B4BB7" w:rsidRPr="00F27EBF" w:rsidRDefault="00F27EBF" w:rsidP="00E82E99">
            <w:pPr>
              <w:rPr>
                <w:rFonts w:eastAsia="Malgun Gothic"/>
              </w:rPr>
            </w:pPr>
            <w:r>
              <w:rPr>
                <w:rFonts w:eastAsia="Malgun Gothic" w:hint="eastAsia"/>
                <w:lang w:val="en-US" w:eastAsia="ko-KR"/>
              </w:rPr>
              <w:t xml:space="preserve">Center frequency and </w:t>
            </w:r>
            <w:r w:rsidR="001B4BB7" w:rsidRPr="003C4037">
              <w:rPr>
                <w:lang w:val="en-US" w:eastAsia="ko-KR"/>
              </w:rPr>
              <w:t>BW</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F27EBF" w:rsidRDefault="001B4BB7" w:rsidP="00E82E99">
            <w:pPr>
              <w:rPr>
                <w:rFonts w:eastAsia="Malgun Gothic"/>
              </w:rPr>
            </w:pPr>
            <w:r w:rsidRPr="003C4037">
              <w:rPr>
                <w:lang w:val="en-US" w:eastAsia="ko-KR"/>
              </w:rPr>
              <w:t>MCS</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F27EBF" w:rsidRDefault="001B4BB7" w:rsidP="00E82E99">
            <w:pPr>
              <w:rPr>
                <w:rFonts w:eastAsia="Malgun Gothic"/>
              </w:rPr>
            </w:pPr>
            <w:r w:rsidRPr="003C4037">
              <w:rPr>
                <w:lang w:val="en-US" w:eastAsia="ko-KR"/>
              </w:rPr>
              <w:t>GI</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 xml:space="preserve">Data </w:t>
            </w:r>
            <w:r w:rsidR="00122DD3" w:rsidRPr="003C4037">
              <w:rPr>
                <w:lang w:val="en-US" w:eastAsia="ko-KR"/>
              </w:rPr>
              <w:t>Preamble</w:t>
            </w:r>
            <w:r w:rsidRPr="003C4037">
              <w:rPr>
                <w:lang w:val="en-US" w:eastAsia="ko-KR"/>
              </w:rPr>
              <w:t xml:space="preserve">: </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 xml:space="preserve">STA TX power </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 xml:space="preserve">AP TX Power </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 xml:space="preserve">AP #of TX antennas </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 xml:space="preserve">AP #of RX antennas </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STA #of TX antennas</w:t>
            </w:r>
          </w:p>
        </w:tc>
        <w:tc>
          <w:tcPr>
            <w:tcW w:w="3205" w:type="pct"/>
            <w:gridSpan w:val="2"/>
            <w:shd w:val="clear" w:color="auto" w:fill="D99594" w:themeFill="accent2" w:themeFillTint="99"/>
          </w:tcPr>
          <w:p w:rsidR="001B4BB7" w:rsidRPr="003C4037" w:rsidRDefault="001B4BB7" w:rsidP="00E82E99">
            <w:pPr>
              <w:tabs>
                <w:tab w:val="center" w:pos="2286"/>
              </w:tabs>
            </w:pPr>
          </w:p>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STA #of RX antennas</w:t>
            </w:r>
          </w:p>
        </w:tc>
        <w:tc>
          <w:tcPr>
            <w:tcW w:w="3205" w:type="pct"/>
            <w:gridSpan w:val="2"/>
            <w:shd w:val="clear" w:color="auto" w:fill="D99594" w:themeFill="accent2" w:themeFillTint="99"/>
          </w:tcPr>
          <w:p w:rsidR="001B4BB7" w:rsidRPr="003C4037" w:rsidRDefault="001B4BB7" w:rsidP="00E82E99">
            <w:pPr>
              <w:tabs>
                <w:tab w:val="center" w:pos="2286"/>
              </w:tabs>
            </w:pPr>
          </w:p>
        </w:tc>
      </w:tr>
      <w:tr w:rsidR="001B4BB7" w:rsidRPr="003C4037" w:rsidTr="00E82E99">
        <w:trPr>
          <w:jc w:val="center"/>
        </w:trPr>
        <w:tc>
          <w:tcPr>
            <w:tcW w:w="5000" w:type="pct"/>
            <w:gridSpan w:val="3"/>
          </w:tcPr>
          <w:p w:rsidR="001B4BB7" w:rsidRPr="003C4037" w:rsidRDefault="001B4BB7" w:rsidP="00E82E99"/>
        </w:tc>
      </w:tr>
      <w:tr w:rsidR="001B4BB7" w:rsidRPr="003C4037" w:rsidTr="00E82E99">
        <w:trPr>
          <w:jc w:val="center"/>
        </w:trPr>
        <w:tc>
          <w:tcPr>
            <w:tcW w:w="5000" w:type="pct"/>
            <w:gridSpan w:val="3"/>
            <w:shd w:val="clear" w:color="auto" w:fill="B8CCE4" w:themeFill="accent1" w:themeFillTint="66"/>
          </w:tcPr>
          <w:p w:rsidR="001B4BB7" w:rsidRPr="003C4037" w:rsidRDefault="001B4BB7" w:rsidP="00E82E99">
            <w:pPr>
              <w:jc w:val="center"/>
              <w:rPr>
                <w:b/>
              </w:rPr>
            </w:pPr>
            <w:r w:rsidRPr="003C4037">
              <w:rPr>
                <w:b/>
              </w:rPr>
              <w:t xml:space="preserve">MAC </w:t>
            </w:r>
            <w:r w:rsidR="00122DD3" w:rsidRPr="003C4037">
              <w:rPr>
                <w:b/>
              </w:rPr>
              <w:t>parameters</w:t>
            </w:r>
          </w:p>
        </w:tc>
      </w:tr>
      <w:tr w:rsidR="001B4BB7" w:rsidRPr="003C4037" w:rsidTr="00E82E99">
        <w:trPr>
          <w:jc w:val="center"/>
        </w:trPr>
        <w:tc>
          <w:tcPr>
            <w:tcW w:w="1795" w:type="pct"/>
            <w:shd w:val="clear" w:color="auto" w:fill="B8CCE4" w:themeFill="accent1" w:themeFillTint="66"/>
          </w:tcPr>
          <w:p w:rsidR="001B4BB7" w:rsidRPr="00F27EBF" w:rsidRDefault="00A76545" w:rsidP="00E82E99">
            <w:pPr>
              <w:rPr>
                <w:rFonts w:eastAsia="Malgun Gothic"/>
              </w:rPr>
            </w:pPr>
            <w:r w:rsidRPr="003C4037">
              <w:rPr>
                <w:lang w:val="en-US" w:eastAsia="ko-KR"/>
              </w:rPr>
              <w:t>Access</w:t>
            </w:r>
            <w:r w:rsidR="001B4BB7" w:rsidRPr="003C4037">
              <w:rPr>
                <w:lang w:val="en-US" w:eastAsia="ko-KR"/>
              </w:rPr>
              <w:t xml:space="preserve"> protocol parameters</w:t>
            </w:r>
          </w:p>
        </w:tc>
        <w:tc>
          <w:tcPr>
            <w:tcW w:w="3205" w:type="pct"/>
            <w:gridSpan w:val="2"/>
            <w:shd w:val="clear" w:color="auto" w:fill="B8CCE4" w:themeFill="accent1" w:themeFillTint="66"/>
          </w:tcPr>
          <w:p w:rsidR="001B4BB7" w:rsidRPr="003C4037" w:rsidRDefault="001B4BB7" w:rsidP="00E82E99"/>
        </w:tc>
      </w:tr>
      <w:tr w:rsidR="001B4BB7" w:rsidRPr="003C4037" w:rsidTr="00E82E99">
        <w:trPr>
          <w:jc w:val="center"/>
        </w:trPr>
        <w:tc>
          <w:tcPr>
            <w:tcW w:w="1795" w:type="pct"/>
            <w:shd w:val="clear" w:color="auto" w:fill="B8CCE4" w:themeFill="accent1" w:themeFillTint="66"/>
          </w:tcPr>
          <w:p w:rsidR="001B4BB7" w:rsidRPr="003C4037" w:rsidRDefault="001B4BB7" w:rsidP="00E82E99">
            <w:r w:rsidRPr="003C4037">
              <w:rPr>
                <w:lang w:val="en-US" w:eastAsia="ko-KR"/>
              </w:rPr>
              <w:t xml:space="preserve">Primary channels </w:t>
            </w:r>
          </w:p>
        </w:tc>
        <w:tc>
          <w:tcPr>
            <w:tcW w:w="3205" w:type="pct"/>
            <w:gridSpan w:val="2"/>
            <w:shd w:val="clear" w:color="auto" w:fill="B8CCE4" w:themeFill="accent1" w:themeFillTint="66"/>
          </w:tcPr>
          <w:p w:rsidR="001B4BB7" w:rsidRPr="003C4037" w:rsidRDefault="001B4BB7" w:rsidP="00E82E99"/>
        </w:tc>
      </w:tr>
      <w:tr w:rsidR="001B4BB7" w:rsidRPr="003C4037" w:rsidTr="00E82E99">
        <w:trPr>
          <w:jc w:val="center"/>
        </w:trPr>
        <w:tc>
          <w:tcPr>
            <w:tcW w:w="1795" w:type="pct"/>
            <w:shd w:val="clear" w:color="auto" w:fill="B8CCE4" w:themeFill="accent1" w:themeFillTint="66"/>
          </w:tcPr>
          <w:p w:rsidR="001B4BB7" w:rsidRPr="00F27EBF" w:rsidRDefault="001B4BB7" w:rsidP="00E82E99">
            <w:pPr>
              <w:rPr>
                <w:rFonts w:eastAsia="Malgun Gothic"/>
              </w:rPr>
            </w:pPr>
            <w:r w:rsidRPr="003C4037">
              <w:rPr>
                <w:lang w:val="en-US" w:eastAsia="ko-KR"/>
              </w:rPr>
              <w:t>Aggregation</w:t>
            </w:r>
          </w:p>
        </w:tc>
        <w:tc>
          <w:tcPr>
            <w:tcW w:w="3205" w:type="pct"/>
            <w:gridSpan w:val="2"/>
            <w:shd w:val="clear" w:color="auto" w:fill="B8CCE4" w:themeFill="accent1" w:themeFillTint="66"/>
          </w:tcPr>
          <w:p w:rsidR="001B4BB7" w:rsidRPr="003C4037" w:rsidRDefault="001B4BB7" w:rsidP="00E82E99"/>
        </w:tc>
      </w:tr>
      <w:tr w:rsidR="001B4BB7" w:rsidRPr="003C4037" w:rsidTr="00E82E99">
        <w:trPr>
          <w:jc w:val="center"/>
        </w:trPr>
        <w:tc>
          <w:tcPr>
            <w:tcW w:w="1795" w:type="pct"/>
            <w:shd w:val="clear" w:color="auto" w:fill="B8CCE4" w:themeFill="accent1" w:themeFillTint="66"/>
          </w:tcPr>
          <w:p w:rsidR="001B4BB7" w:rsidRPr="003C4037" w:rsidRDefault="001B4BB7" w:rsidP="00E82E99">
            <w:r w:rsidRPr="003C4037">
              <w:rPr>
                <w:lang w:val="en-US" w:eastAsia="ko-KR"/>
              </w:rPr>
              <w:t xml:space="preserve">Max # of retries </w:t>
            </w:r>
          </w:p>
        </w:tc>
        <w:tc>
          <w:tcPr>
            <w:tcW w:w="3205" w:type="pct"/>
            <w:gridSpan w:val="2"/>
            <w:shd w:val="clear" w:color="auto" w:fill="B8CCE4" w:themeFill="accent1" w:themeFillTint="66"/>
          </w:tcPr>
          <w:p w:rsidR="001B4BB7" w:rsidRPr="003C4037" w:rsidRDefault="001B4BB7" w:rsidP="00E82E99"/>
        </w:tc>
      </w:tr>
      <w:tr w:rsidR="001B4BB7" w:rsidRPr="003C4037" w:rsidTr="00E82E99">
        <w:trPr>
          <w:jc w:val="center"/>
        </w:trPr>
        <w:tc>
          <w:tcPr>
            <w:tcW w:w="1795" w:type="pct"/>
            <w:shd w:val="clear" w:color="auto" w:fill="B8CCE4" w:themeFill="accent1" w:themeFillTint="66"/>
          </w:tcPr>
          <w:p w:rsidR="001B4BB7" w:rsidRPr="000C4EBE" w:rsidRDefault="001B4BB7" w:rsidP="00E82E99">
            <w:pPr>
              <w:rPr>
                <w:rFonts w:eastAsia="Malgun Gothic"/>
              </w:rPr>
            </w:pPr>
            <w:r w:rsidRPr="003C4037">
              <w:rPr>
                <w:lang w:val="en-US" w:eastAsia="ko-KR"/>
              </w:rPr>
              <w:t xml:space="preserve">RTS/CTS </w:t>
            </w:r>
            <w:r w:rsidR="000C4EBE">
              <w:rPr>
                <w:rFonts w:eastAsia="Malgun Gothic" w:hint="eastAsia"/>
                <w:lang w:val="en-US" w:eastAsia="ko-KR"/>
              </w:rPr>
              <w:t>Threshold</w:t>
            </w:r>
          </w:p>
        </w:tc>
        <w:tc>
          <w:tcPr>
            <w:tcW w:w="3205" w:type="pct"/>
            <w:gridSpan w:val="2"/>
            <w:shd w:val="clear" w:color="auto" w:fill="B8CCE4" w:themeFill="accent1" w:themeFillTint="66"/>
          </w:tcPr>
          <w:p w:rsidR="001B4BB7" w:rsidRPr="003C4037" w:rsidRDefault="001B4BB7" w:rsidP="00E82E99"/>
        </w:tc>
      </w:tr>
      <w:tr w:rsidR="001B4BB7" w:rsidRPr="003C4037" w:rsidTr="00E82E99">
        <w:trPr>
          <w:jc w:val="center"/>
        </w:trPr>
        <w:tc>
          <w:tcPr>
            <w:tcW w:w="1795" w:type="pct"/>
            <w:shd w:val="clear" w:color="auto" w:fill="B8CCE4" w:themeFill="accent1" w:themeFillTint="66"/>
          </w:tcPr>
          <w:p w:rsidR="001B4BB7" w:rsidRPr="003C4037" w:rsidRDefault="001B4BB7" w:rsidP="00E82E99">
            <w:pPr>
              <w:rPr>
                <w:lang w:val="en-US" w:eastAsia="ko-KR"/>
              </w:rPr>
            </w:pPr>
            <w:r w:rsidRPr="003C4037">
              <w:rPr>
                <w:lang w:val="en-US" w:eastAsia="ko-KR"/>
              </w:rPr>
              <w:t>Association</w:t>
            </w:r>
          </w:p>
        </w:tc>
        <w:tc>
          <w:tcPr>
            <w:tcW w:w="3205" w:type="pct"/>
            <w:gridSpan w:val="2"/>
            <w:shd w:val="clear" w:color="auto" w:fill="B8CCE4" w:themeFill="accent1" w:themeFillTint="66"/>
          </w:tcPr>
          <w:p w:rsidR="001B4BB7" w:rsidRPr="003C4037" w:rsidRDefault="001B4BB7" w:rsidP="00E82E99">
            <w:pPr>
              <w:rPr>
                <w:lang w:val="en-US" w:eastAsia="ko-KR"/>
              </w:rPr>
            </w:pPr>
          </w:p>
        </w:tc>
      </w:tr>
    </w:tbl>
    <w:p w:rsidR="005F7775" w:rsidRPr="003C4037" w:rsidRDefault="005F7775" w:rsidP="005F7775"/>
    <w:p w:rsidR="00F27424" w:rsidRPr="003C4037" w:rsidRDefault="00F27424" w:rsidP="005F7775"/>
    <w:p w:rsidR="00F27424" w:rsidRPr="003C4037" w:rsidRDefault="00F27424" w:rsidP="005F7775">
      <w:pPr>
        <w:rPr>
          <w:b/>
          <w:bCs/>
          <w:sz w:val="16"/>
          <w:lang w:val="en-US" w:eastAsia="ko-KR"/>
        </w:rPr>
      </w:pPr>
      <w:r w:rsidRPr="003C4037">
        <w:rPr>
          <w:b/>
          <w:bCs/>
          <w:sz w:val="16"/>
          <w:lang w:val="en-US" w:eastAsia="ko-KR"/>
        </w:rPr>
        <w:t>Traffic model</w:t>
      </w:r>
    </w:p>
    <w:p w:rsidR="00F27424" w:rsidRPr="003C4037" w:rsidRDefault="00F27424" w:rsidP="005F7775">
      <w:pPr>
        <w:rPr>
          <w:b/>
          <w:bCs/>
          <w:sz w:val="16"/>
          <w:lang w:val="en-US" w:eastAsia="ko-KR"/>
        </w:rPr>
      </w:pPr>
    </w:p>
    <w:tbl>
      <w:tblPr>
        <w:tblStyle w:val="TableGrid"/>
        <w:tblW w:w="5000" w:type="pct"/>
        <w:tblLook w:val="04A0" w:firstRow="1" w:lastRow="0" w:firstColumn="1" w:lastColumn="0" w:noHBand="0" w:noVBand="1"/>
      </w:tblPr>
      <w:tblGrid>
        <w:gridCol w:w="644"/>
        <w:gridCol w:w="1138"/>
        <w:gridCol w:w="947"/>
        <w:gridCol w:w="949"/>
        <w:gridCol w:w="4680"/>
        <w:gridCol w:w="498"/>
      </w:tblGrid>
      <w:tr w:rsidR="004940C8" w:rsidRPr="003C4037" w:rsidTr="00E82E99">
        <w:trPr>
          <w:trHeight w:val="422"/>
        </w:trPr>
        <w:tc>
          <w:tcPr>
            <w:tcW w:w="5000" w:type="pct"/>
            <w:gridSpan w:val="6"/>
          </w:tcPr>
          <w:p w:rsidR="004940C8" w:rsidRPr="003C4037" w:rsidRDefault="004940C8" w:rsidP="00E82E99">
            <w:pPr>
              <w:jc w:val="center"/>
              <w:rPr>
                <w:b/>
                <w:bCs/>
                <w:sz w:val="16"/>
                <w:lang w:val="en-US" w:eastAsia="ko-KR"/>
              </w:rPr>
            </w:pPr>
            <w:r w:rsidRPr="003C4037">
              <w:rPr>
                <w:b/>
                <w:bCs/>
                <w:sz w:val="16"/>
                <w:lang w:val="en-US" w:eastAsia="ko-KR"/>
              </w:rPr>
              <w:t>Traffic model (Per each apartment)  - TBD</w:t>
            </w:r>
          </w:p>
        </w:tc>
      </w:tr>
      <w:tr w:rsidR="004940C8" w:rsidRPr="003C4037" w:rsidTr="00E82E99">
        <w:trPr>
          <w:trHeight w:val="422"/>
        </w:trPr>
        <w:tc>
          <w:tcPr>
            <w:tcW w:w="368" w:type="pct"/>
            <w:vAlign w:val="bottom"/>
          </w:tcPr>
          <w:p w:rsidR="004940C8" w:rsidRPr="003C4037" w:rsidRDefault="004940C8" w:rsidP="00E82E99">
            <w:pPr>
              <w:rPr>
                <w:b/>
                <w:sz w:val="16"/>
                <w:lang w:val="en-US" w:eastAsia="ko-KR"/>
              </w:rPr>
            </w:pPr>
            <w:r w:rsidRPr="003C4037">
              <w:rPr>
                <w:b/>
                <w:bCs/>
                <w:sz w:val="16"/>
                <w:lang w:val="en-US" w:eastAsia="ko-KR"/>
              </w:rPr>
              <w:t>#</w:t>
            </w:r>
          </w:p>
        </w:tc>
        <w:tc>
          <w:tcPr>
            <w:tcW w:w="647" w:type="pct"/>
            <w:vAlign w:val="bottom"/>
          </w:tcPr>
          <w:p w:rsidR="004940C8" w:rsidRPr="003C4037" w:rsidRDefault="004940C8" w:rsidP="00E82E99">
            <w:pPr>
              <w:rPr>
                <w:b/>
                <w:bCs/>
                <w:sz w:val="16"/>
                <w:lang w:val="en-US" w:eastAsia="ko-KR"/>
              </w:rPr>
            </w:pPr>
            <w:r w:rsidRPr="003C4037">
              <w:rPr>
                <w:b/>
                <w:bCs/>
                <w:sz w:val="16"/>
                <w:lang w:val="en-US" w:eastAsia="ko-KR"/>
              </w:rPr>
              <w:t>Source/Sink</w:t>
            </w:r>
          </w:p>
        </w:tc>
        <w:tc>
          <w:tcPr>
            <w:tcW w:w="539" w:type="pct"/>
            <w:vAlign w:val="bottom"/>
          </w:tcPr>
          <w:p w:rsidR="004940C8" w:rsidRPr="003C4037" w:rsidRDefault="004940C8" w:rsidP="00E82E99">
            <w:pPr>
              <w:jc w:val="center"/>
              <w:rPr>
                <w:b/>
                <w:bCs/>
                <w:sz w:val="16"/>
                <w:lang w:val="en-US" w:eastAsia="ko-KR"/>
              </w:rPr>
            </w:pPr>
            <w:r w:rsidRPr="003C4037">
              <w:rPr>
                <w:b/>
                <w:bCs/>
                <w:sz w:val="16"/>
                <w:lang w:val="en-US" w:eastAsia="ko-KR"/>
              </w:rPr>
              <w:t>Name</w:t>
            </w:r>
          </w:p>
        </w:tc>
        <w:tc>
          <w:tcPr>
            <w:tcW w:w="540" w:type="pct"/>
            <w:vAlign w:val="bottom"/>
          </w:tcPr>
          <w:p w:rsidR="004940C8" w:rsidRPr="003C4037" w:rsidRDefault="004940C8" w:rsidP="00E82E99">
            <w:pPr>
              <w:rPr>
                <w:b/>
                <w:sz w:val="16"/>
                <w:lang w:val="en-US" w:eastAsia="ko-KR"/>
              </w:rPr>
            </w:pPr>
            <w:r w:rsidRPr="003C4037">
              <w:rPr>
                <w:b/>
                <w:bCs/>
                <w:sz w:val="16"/>
                <w:lang w:val="en-US" w:eastAsia="ko-KR"/>
              </w:rPr>
              <w:t>Traffic definition</w:t>
            </w:r>
          </w:p>
        </w:tc>
        <w:tc>
          <w:tcPr>
            <w:tcW w:w="2646" w:type="pct"/>
            <w:vAlign w:val="bottom"/>
          </w:tcPr>
          <w:p w:rsidR="004940C8" w:rsidRPr="003C4037" w:rsidRDefault="004940C8" w:rsidP="00E82E99">
            <w:pPr>
              <w:rPr>
                <w:b/>
                <w:bCs/>
                <w:sz w:val="16"/>
                <w:lang w:val="en-US" w:eastAsia="ko-KR"/>
              </w:rPr>
            </w:pPr>
            <w:r w:rsidRPr="003C4037">
              <w:rPr>
                <w:b/>
                <w:bCs/>
                <w:sz w:val="16"/>
                <w:lang w:val="en-US" w:eastAsia="ko-KR"/>
              </w:rPr>
              <w:t xml:space="preserve">Flow specific </w:t>
            </w:r>
            <w:r w:rsidR="00122DD3" w:rsidRPr="003C4037">
              <w:rPr>
                <w:b/>
                <w:bCs/>
                <w:sz w:val="16"/>
                <w:lang w:val="en-US" w:eastAsia="ko-KR"/>
              </w:rPr>
              <w:t>parameters</w:t>
            </w:r>
            <w:r w:rsidRPr="003C4037">
              <w:rPr>
                <w:b/>
                <w:bCs/>
                <w:sz w:val="16"/>
                <w:lang w:val="en-US" w:eastAsia="ko-KR"/>
              </w:rPr>
              <w:t xml:space="preserve"> </w:t>
            </w:r>
          </w:p>
        </w:tc>
        <w:tc>
          <w:tcPr>
            <w:tcW w:w="260" w:type="pct"/>
            <w:vAlign w:val="bottom"/>
          </w:tcPr>
          <w:p w:rsidR="004940C8" w:rsidRPr="003C4037" w:rsidRDefault="004940C8" w:rsidP="00E82E99">
            <w:pPr>
              <w:rPr>
                <w:b/>
                <w:bCs/>
                <w:sz w:val="16"/>
                <w:lang w:val="en-US" w:eastAsia="ko-KR"/>
              </w:rPr>
            </w:pPr>
            <w:r w:rsidRPr="003C4037">
              <w:rPr>
                <w:b/>
                <w:bCs/>
                <w:sz w:val="16"/>
                <w:lang w:val="en-US" w:eastAsia="ko-KR"/>
              </w:rPr>
              <w:t>AC</w:t>
            </w:r>
          </w:p>
        </w:tc>
      </w:tr>
      <w:tr w:rsidR="004940C8" w:rsidRPr="003C4037" w:rsidTr="00E82E99">
        <w:tc>
          <w:tcPr>
            <w:tcW w:w="5000" w:type="pct"/>
            <w:gridSpan w:val="6"/>
          </w:tcPr>
          <w:p w:rsidR="004940C8" w:rsidRPr="003C4037" w:rsidRDefault="00122DD3" w:rsidP="00E82E99">
            <w:pPr>
              <w:jc w:val="center"/>
              <w:rPr>
                <w:lang w:eastAsia="ko-KR"/>
              </w:rPr>
            </w:pPr>
            <w:r w:rsidRPr="003C4037">
              <w:rPr>
                <w:b/>
                <w:bCs/>
                <w:sz w:val="16"/>
                <w:lang w:val="en-US" w:eastAsia="ko-KR"/>
              </w:rPr>
              <w:t>Downlink</w:t>
            </w:r>
          </w:p>
        </w:tc>
      </w:tr>
      <w:tr w:rsidR="004940C8" w:rsidRPr="003C4037" w:rsidTr="00E82E99">
        <w:tc>
          <w:tcPr>
            <w:tcW w:w="368" w:type="pct"/>
          </w:tcPr>
          <w:p w:rsidR="004940C8" w:rsidRPr="003C4037" w:rsidRDefault="004940C8" w:rsidP="00E82E99">
            <w:pPr>
              <w:rPr>
                <w:lang w:eastAsia="ko-KR"/>
              </w:rPr>
            </w:pPr>
            <w:r w:rsidRPr="003C4037">
              <w:rPr>
                <w:lang w:eastAsia="ko-KR"/>
              </w:rPr>
              <w:t>D1</w:t>
            </w:r>
          </w:p>
        </w:tc>
        <w:tc>
          <w:tcPr>
            <w:tcW w:w="647" w:type="pct"/>
          </w:tcPr>
          <w:p w:rsidR="004940C8" w:rsidRPr="003C4037" w:rsidRDefault="004940C8" w:rsidP="00E82E99">
            <w:pPr>
              <w:rPr>
                <w:lang w:eastAsia="ko-KR"/>
              </w:rPr>
            </w:pPr>
            <w:r w:rsidRPr="003C4037">
              <w:rPr>
                <w:lang w:eastAsia="ko-KR"/>
              </w:rPr>
              <w:t>AP/STA1</w:t>
            </w:r>
          </w:p>
        </w:tc>
        <w:tc>
          <w:tcPr>
            <w:tcW w:w="539" w:type="pct"/>
          </w:tcPr>
          <w:p w:rsidR="004940C8" w:rsidRPr="003C4037" w:rsidRDefault="004940C8" w:rsidP="00E82E99">
            <w:pPr>
              <w:rPr>
                <w:sz w:val="20"/>
                <w:lang w:eastAsia="ko-KR"/>
              </w:rPr>
            </w:pPr>
            <w:r w:rsidRPr="003C4037">
              <w:rPr>
                <w:sz w:val="20"/>
                <w:lang w:eastAsia="ko-KR"/>
              </w:rPr>
              <w:t>4k Video</w:t>
            </w:r>
          </w:p>
        </w:tc>
        <w:tc>
          <w:tcPr>
            <w:tcW w:w="540" w:type="pct"/>
          </w:tcPr>
          <w:p w:rsidR="004940C8" w:rsidRPr="003C4037" w:rsidRDefault="004940C8" w:rsidP="00E82E99">
            <w:pPr>
              <w:rPr>
                <w:lang w:eastAsia="ko-KR"/>
              </w:rPr>
            </w:pPr>
            <w:r w:rsidRPr="003C4037">
              <w:rPr>
                <w:lang w:eastAsia="ko-KR"/>
              </w:rPr>
              <w:t>T1</w:t>
            </w:r>
          </w:p>
        </w:tc>
        <w:tc>
          <w:tcPr>
            <w:tcW w:w="2646" w:type="pct"/>
          </w:tcPr>
          <w:p w:rsidR="004940C8" w:rsidRPr="003C4037" w:rsidRDefault="004940C8" w:rsidP="00E82E99">
            <w:pPr>
              <w:rPr>
                <w:lang w:eastAsia="ko-KR"/>
              </w:rPr>
            </w:pPr>
          </w:p>
        </w:tc>
        <w:tc>
          <w:tcPr>
            <w:tcW w:w="260" w:type="pct"/>
          </w:tcPr>
          <w:p w:rsidR="004940C8" w:rsidRPr="003C4037" w:rsidRDefault="004940C8" w:rsidP="00E82E99">
            <w:pPr>
              <w:rPr>
                <w:lang w:eastAsia="ko-KR"/>
              </w:rPr>
            </w:pPr>
            <w:r w:rsidRPr="003C4037">
              <w:rPr>
                <w:lang w:eastAsia="ko-KR"/>
              </w:rPr>
              <w:t>VI</w:t>
            </w:r>
          </w:p>
        </w:tc>
      </w:tr>
      <w:tr w:rsidR="004940C8" w:rsidRPr="003C4037" w:rsidTr="00E82E99">
        <w:tc>
          <w:tcPr>
            <w:tcW w:w="368" w:type="pct"/>
          </w:tcPr>
          <w:p w:rsidR="004940C8" w:rsidRPr="003C4037" w:rsidRDefault="004940C8" w:rsidP="00E82E99">
            <w:pPr>
              <w:rPr>
                <w:lang w:eastAsia="ko-KR"/>
              </w:rPr>
            </w:pPr>
            <w:r w:rsidRPr="003C4037">
              <w:rPr>
                <w:lang w:eastAsia="ko-KR"/>
              </w:rPr>
              <w:t>D2</w:t>
            </w:r>
          </w:p>
        </w:tc>
        <w:tc>
          <w:tcPr>
            <w:tcW w:w="647" w:type="pct"/>
          </w:tcPr>
          <w:p w:rsidR="004940C8" w:rsidRPr="003C4037" w:rsidRDefault="004940C8" w:rsidP="00E82E99">
            <w:pPr>
              <w:rPr>
                <w:lang w:eastAsia="ko-KR"/>
              </w:rPr>
            </w:pPr>
            <w:r w:rsidRPr="003C4037">
              <w:rPr>
                <w:lang w:eastAsia="ko-KR"/>
              </w:rPr>
              <w:t>AP/STA2</w:t>
            </w:r>
          </w:p>
        </w:tc>
        <w:tc>
          <w:tcPr>
            <w:tcW w:w="539" w:type="pct"/>
          </w:tcPr>
          <w:p w:rsidR="004940C8" w:rsidRPr="003C4037" w:rsidRDefault="004940C8" w:rsidP="00E82E99">
            <w:pPr>
              <w:rPr>
                <w:sz w:val="20"/>
                <w:lang w:eastAsia="ko-KR"/>
              </w:rPr>
            </w:pPr>
            <w:r w:rsidRPr="003C4037">
              <w:rPr>
                <w:sz w:val="20"/>
                <w:lang w:eastAsia="ko-KR"/>
              </w:rPr>
              <w:t xml:space="preserve">Local file </w:t>
            </w:r>
            <w:r w:rsidR="00122DD3" w:rsidRPr="003C4037">
              <w:rPr>
                <w:sz w:val="20"/>
                <w:lang w:eastAsia="ko-KR"/>
              </w:rPr>
              <w:t>transfer</w:t>
            </w:r>
          </w:p>
        </w:tc>
        <w:tc>
          <w:tcPr>
            <w:tcW w:w="540" w:type="pct"/>
          </w:tcPr>
          <w:p w:rsidR="004940C8" w:rsidRPr="003C4037" w:rsidRDefault="004940C8" w:rsidP="00E82E99">
            <w:pPr>
              <w:rPr>
                <w:lang w:eastAsia="ko-KR"/>
              </w:rPr>
            </w:pPr>
            <w:r w:rsidRPr="003C4037">
              <w:rPr>
                <w:lang w:eastAsia="ko-KR"/>
              </w:rPr>
              <w:t>T3</w:t>
            </w: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lang w:eastAsia="ko-KR"/>
              </w:rPr>
            </w:pPr>
            <w:r w:rsidRPr="003C4037">
              <w:rPr>
                <w:lang w:eastAsia="ko-KR"/>
              </w:rPr>
              <w:t>BE</w:t>
            </w:r>
          </w:p>
        </w:tc>
      </w:tr>
      <w:tr w:rsidR="004940C8" w:rsidRPr="003C4037" w:rsidTr="00E82E99">
        <w:tc>
          <w:tcPr>
            <w:tcW w:w="368" w:type="pct"/>
          </w:tcPr>
          <w:p w:rsidR="004940C8" w:rsidRPr="003C4037" w:rsidRDefault="004940C8" w:rsidP="00E82E99">
            <w:pPr>
              <w:rPr>
                <w:lang w:eastAsia="ko-KR"/>
              </w:rPr>
            </w:pPr>
            <w:r w:rsidRPr="003C4037">
              <w:rPr>
                <w:lang w:eastAsia="ko-KR"/>
              </w:rPr>
              <w:t>D3</w:t>
            </w:r>
          </w:p>
        </w:tc>
        <w:tc>
          <w:tcPr>
            <w:tcW w:w="647" w:type="pct"/>
          </w:tcPr>
          <w:p w:rsidR="004940C8" w:rsidRPr="003C4037" w:rsidRDefault="004940C8" w:rsidP="00E82E99">
            <w:pPr>
              <w:rPr>
                <w:lang w:eastAsia="ko-KR"/>
              </w:rPr>
            </w:pPr>
            <w:r w:rsidRPr="003C4037">
              <w:rPr>
                <w:lang w:eastAsia="ko-KR"/>
              </w:rPr>
              <w:t>AP/STA3</w:t>
            </w:r>
          </w:p>
        </w:tc>
        <w:tc>
          <w:tcPr>
            <w:tcW w:w="539" w:type="pct"/>
          </w:tcPr>
          <w:p w:rsidR="004940C8" w:rsidRPr="003C4037" w:rsidRDefault="004940C8" w:rsidP="00E82E99">
            <w:pPr>
              <w:rPr>
                <w:sz w:val="20"/>
                <w:lang w:eastAsia="ko-KR"/>
              </w:rPr>
            </w:pPr>
            <w:r w:rsidRPr="003C4037">
              <w:rPr>
                <w:sz w:val="20"/>
                <w:lang w:eastAsia="ko-KR"/>
              </w:rPr>
              <w:t>…</w:t>
            </w: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lastRenderedPageBreak/>
              <w:t>…</w:t>
            </w:r>
          </w:p>
        </w:tc>
        <w:tc>
          <w:tcPr>
            <w:tcW w:w="647" w:type="pct"/>
          </w:tcPr>
          <w:p w:rsidR="004940C8" w:rsidRPr="003C4037" w:rsidRDefault="004940C8" w:rsidP="00E82E99">
            <w:pPr>
              <w:rPr>
                <w:lang w:eastAsia="ko-KR"/>
              </w:rPr>
            </w:pPr>
            <w:r w:rsidRPr="003C4037">
              <w:rPr>
                <w:lang w:eastAsia="ko-KR"/>
              </w:rPr>
              <w:t>…</w:t>
            </w:r>
          </w:p>
        </w:tc>
        <w:tc>
          <w:tcPr>
            <w:tcW w:w="539" w:type="pct"/>
          </w:tcPr>
          <w:p w:rsidR="004940C8" w:rsidRPr="003C4037" w:rsidRDefault="004940C8" w:rsidP="00E82E99">
            <w:pPr>
              <w:rPr>
                <w:sz w:val="20"/>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DN</w:t>
            </w:r>
          </w:p>
        </w:tc>
        <w:tc>
          <w:tcPr>
            <w:tcW w:w="647" w:type="pct"/>
          </w:tcPr>
          <w:p w:rsidR="004940C8" w:rsidRPr="003C4037" w:rsidRDefault="004940C8" w:rsidP="00E82E99">
            <w:pPr>
              <w:rPr>
                <w:lang w:eastAsia="ko-KR"/>
              </w:rPr>
            </w:pPr>
            <w:r w:rsidRPr="003C4037">
              <w:rPr>
                <w:lang w:eastAsia="ko-KR"/>
              </w:rPr>
              <w:t>AP/STAN</w:t>
            </w:r>
          </w:p>
        </w:tc>
        <w:tc>
          <w:tcPr>
            <w:tcW w:w="539" w:type="pct"/>
          </w:tcPr>
          <w:p w:rsidR="004940C8" w:rsidRPr="003C4037" w:rsidRDefault="004940C8" w:rsidP="00E82E99">
            <w:pPr>
              <w:rPr>
                <w:sz w:val="20"/>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5000" w:type="pct"/>
            <w:gridSpan w:val="6"/>
          </w:tcPr>
          <w:p w:rsidR="004940C8" w:rsidRPr="003C4037" w:rsidRDefault="004940C8" w:rsidP="00E82E99">
            <w:pPr>
              <w:jc w:val="center"/>
              <w:rPr>
                <w:lang w:eastAsia="ko-KR"/>
              </w:rPr>
            </w:pPr>
            <w:r w:rsidRPr="003C4037">
              <w:rPr>
                <w:b/>
                <w:bCs/>
                <w:sz w:val="16"/>
                <w:lang w:val="en-US" w:eastAsia="ko-KR"/>
              </w:rPr>
              <w:t>Uplink</w:t>
            </w:r>
          </w:p>
        </w:tc>
      </w:tr>
      <w:tr w:rsidR="004940C8" w:rsidRPr="003C4037" w:rsidTr="00E82E99">
        <w:tc>
          <w:tcPr>
            <w:tcW w:w="368" w:type="pct"/>
          </w:tcPr>
          <w:p w:rsidR="004940C8" w:rsidRPr="003C4037" w:rsidRDefault="004940C8" w:rsidP="00E82E99">
            <w:pPr>
              <w:rPr>
                <w:lang w:eastAsia="ko-KR"/>
              </w:rPr>
            </w:pPr>
            <w:r w:rsidRPr="003C4037">
              <w:rPr>
                <w:lang w:eastAsia="ko-KR"/>
              </w:rPr>
              <w:t>U1</w:t>
            </w:r>
          </w:p>
        </w:tc>
        <w:tc>
          <w:tcPr>
            <w:tcW w:w="647" w:type="pct"/>
          </w:tcPr>
          <w:p w:rsidR="004940C8" w:rsidRPr="003C4037" w:rsidRDefault="004940C8" w:rsidP="00E82E99">
            <w:pPr>
              <w:rPr>
                <w:lang w:eastAsia="ko-KR"/>
              </w:rPr>
            </w:pPr>
            <w:r w:rsidRPr="003C4037">
              <w:rPr>
                <w:lang w:eastAsia="ko-KR"/>
              </w:rPr>
              <w:t>STA1/AP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lang w:eastAsia="ko-KR"/>
              </w:rPr>
            </w:pPr>
          </w:p>
        </w:tc>
        <w:tc>
          <w:tcPr>
            <w:tcW w:w="260" w:type="pct"/>
          </w:tcPr>
          <w:p w:rsidR="004940C8" w:rsidRPr="003C4037" w:rsidRDefault="004940C8" w:rsidP="00E82E99">
            <w:pPr>
              <w:rPr>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U2</w:t>
            </w:r>
          </w:p>
        </w:tc>
        <w:tc>
          <w:tcPr>
            <w:tcW w:w="647" w:type="pct"/>
          </w:tcPr>
          <w:p w:rsidR="004940C8" w:rsidRPr="003C4037" w:rsidRDefault="004940C8" w:rsidP="00E82E99">
            <w:r w:rsidRPr="003C4037">
              <w:rPr>
                <w:lang w:eastAsia="ko-KR"/>
              </w:rPr>
              <w:t>STA2/AP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U3</w:t>
            </w:r>
          </w:p>
        </w:tc>
        <w:tc>
          <w:tcPr>
            <w:tcW w:w="647" w:type="pct"/>
          </w:tcPr>
          <w:p w:rsidR="004940C8" w:rsidRPr="003C4037" w:rsidRDefault="004940C8" w:rsidP="00E82E99">
            <w:r w:rsidRPr="003C4037">
              <w:rPr>
                <w:lang w:eastAsia="ko-KR"/>
              </w:rPr>
              <w:t>STA3/AP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w:t>
            </w:r>
          </w:p>
        </w:tc>
        <w:tc>
          <w:tcPr>
            <w:tcW w:w="647" w:type="pct"/>
          </w:tcPr>
          <w:p w:rsidR="004940C8" w:rsidRPr="003C4037" w:rsidRDefault="004940C8" w:rsidP="00E82E99">
            <w:pPr>
              <w:rPr>
                <w:lang w:eastAsia="ko-KR"/>
              </w:rPr>
            </w:pPr>
            <w:r w:rsidRPr="003C4037">
              <w:rPr>
                <w:lang w:eastAsia="ko-KR"/>
              </w:rPr>
              <w:t>…</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UN</w:t>
            </w:r>
          </w:p>
        </w:tc>
        <w:tc>
          <w:tcPr>
            <w:tcW w:w="647" w:type="pct"/>
          </w:tcPr>
          <w:p w:rsidR="004940C8" w:rsidRPr="003C4037" w:rsidRDefault="004940C8" w:rsidP="00E82E99">
            <w:pPr>
              <w:rPr>
                <w:lang w:eastAsia="ko-KR"/>
              </w:rPr>
            </w:pPr>
            <w:r w:rsidRPr="003C4037">
              <w:rPr>
                <w:lang w:eastAsia="ko-KR"/>
              </w:rPr>
              <w:t>STAN/AP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5000" w:type="pct"/>
            <w:gridSpan w:val="6"/>
          </w:tcPr>
          <w:p w:rsidR="004940C8" w:rsidRPr="003C4037" w:rsidRDefault="004940C8" w:rsidP="00E82E99">
            <w:pPr>
              <w:jc w:val="center"/>
              <w:rPr>
                <w:b/>
                <w:lang w:eastAsia="ko-KR"/>
              </w:rPr>
            </w:pPr>
            <w:r w:rsidRPr="003C4037">
              <w:rPr>
                <w:b/>
                <w:bCs/>
                <w:sz w:val="16"/>
                <w:lang w:val="en-US" w:eastAsia="ko-KR"/>
              </w:rPr>
              <w:t>P2P</w:t>
            </w:r>
          </w:p>
        </w:tc>
      </w:tr>
      <w:tr w:rsidR="004940C8" w:rsidRPr="003C4037" w:rsidTr="00E82E99">
        <w:tc>
          <w:tcPr>
            <w:tcW w:w="368" w:type="pct"/>
          </w:tcPr>
          <w:p w:rsidR="004940C8" w:rsidRPr="003C4037" w:rsidRDefault="004940C8" w:rsidP="00E82E99">
            <w:pPr>
              <w:rPr>
                <w:lang w:eastAsia="ko-KR"/>
              </w:rPr>
            </w:pPr>
            <w:r w:rsidRPr="003C4037">
              <w:rPr>
                <w:lang w:eastAsia="ko-KR"/>
              </w:rPr>
              <w:t>P1</w:t>
            </w:r>
          </w:p>
        </w:tc>
        <w:tc>
          <w:tcPr>
            <w:tcW w:w="647" w:type="pct"/>
          </w:tcPr>
          <w:p w:rsidR="004940C8" w:rsidRPr="003C4037" w:rsidRDefault="004940C8" w:rsidP="00E82E99">
            <w:pPr>
              <w:rPr>
                <w:lang w:eastAsia="ko-KR"/>
              </w:rPr>
            </w:pPr>
            <w:r w:rsidRPr="003C4037">
              <w:rPr>
                <w:lang w:eastAsia="ko-KR"/>
              </w:rPr>
              <w:t>STA1/AP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lang w:eastAsia="ko-KR"/>
              </w:rPr>
            </w:pPr>
          </w:p>
        </w:tc>
        <w:tc>
          <w:tcPr>
            <w:tcW w:w="260" w:type="pct"/>
          </w:tcPr>
          <w:p w:rsidR="004940C8" w:rsidRPr="003C4037" w:rsidRDefault="004940C8" w:rsidP="00E82E99">
            <w:pPr>
              <w:rPr>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P2</w:t>
            </w:r>
          </w:p>
        </w:tc>
        <w:tc>
          <w:tcPr>
            <w:tcW w:w="647" w:type="pct"/>
          </w:tcPr>
          <w:p w:rsidR="004940C8" w:rsidRPr="003C4037" w:rsidRDefault="004940C8" w:rsidP="00E82E99">
            <w:r w:rsidRPr="003C4037">
              <w:rPr>
                <w:lang w:eastAsia="ko-KR"/>
              </w:rPr>
              <w:t>STA2/AP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P3</w:t>
            </w:r>
          </w:p>
        </w:tc>
        <w:tc>
          <w:tcPr>
            <w:tcW w:w="647" w:type="pct"/>
          </w:tcPr>
          <w:p w:rsidR="004940C8" w:rsidRPr="003C4037" w:rsidRDefault="004940C8" w:rsidP="00E82E99">
            <w:r w:rsidRPr="003C4037">
              <w:rPr>
                <w:lang w:eastAsia="ko-KR"/>
              </w:rPr>
              <w:t>STA3/AP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w:t>
            </w:r>
          </w:p>
        </w:tc>
        <w:tc>
          <w:tcPr>
            <w:tcW w:w="647" w:type="pct"/>
          </w:tcPr>
          <w:p w:rsidR="004940C8" w:rsidRPr="003C4037" w:rsidRDefault="004940C8" w:rsidP="00E82E99">
            <w:pPr>
              <w:rPr>
                <w:lang w:eastAsia="ko-KR"/>
              </w:rPr>
            </w:pPr>
            <w:r w:rsidRPr="003C4037">
              <w:rPr>
                <w:lang w:eastAsia="ko-KR"/>
              </w:rPr>
              <w:t>…</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PN</w:t>
            </w:r>
          </w:p>
        </w:tc>
        <w:tc>
          <w:tcPr>
            <w:tcW w:w="647" w:type="pct"/>
          </w:tcPr>
          <w:p w:rsidR="004940C8" w:rsidRPr="003C4037" w:rsidRDefault="004940C8" w:rsidP="00E82E99">
            <w:pPr>
              <w:rPr>
                <w:lang w:eastAsia="ko-KR"/>
              </w:rPr>
            </w:pPr>
            <w:r w:rsidRPr="003C4037">
              <w:rPr>
                <w:lang w:eastAsia="ko-KR"/>
              </w:rPr>
              <w:t>STAN/AP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5000" w:type="pct"/>
            <w:gridSpan w:val="6"/>
          </w:tcPr>
          <w:p w:rsidR="004940C8" w:rsidRPr="003C4037" w:rsidRDefault="004940C8" w:rsidP="00E82E99">
            <w:pPr>
              <w:tabs>
                <w:tab w:val="center" w:pos="4680"/>
              </w:tabs>
              <w:rPr>
                <w:lang w:eastAsia="ko-KR"/>
              </w:rPr>
            </w:pPr>
            <w:r w:rsidRPr="003C4037">
              <w:rPr>
                <w:b/>
                <w:bCs/>
                <w:sz w:val="16"/>
                <w:lang w:val="en-US" w:eastAsia="ko-KR"/>
              </w:rPr>
              <w:tab/>
              <w:t>Idle Management</w:t>
            </w:r>
          </w:p>
        </w:tc>
      </w:tr>
      <w:tr w:rsidR="004940C8" w:rsidRPr="003C4037" w:rsidTr="00E82E99">
        <w:tc>
          <w:tcPr>
            <w:tcW w:w="368" w:type="pct"/>
          </w:tcPr>
          <w:p w:rsidR="004940C8" w:rsidRPr="003C4037" w:rsidRDefault="004940C8" w:rsidP="00E82E99">
            <w:pPr>
              <w:rPr>
                <w:lang w:eastAsia="ko-KR"/>
              </w:rPr>
            </w:pPr>
            <w:r w:rsidRPr="003C4037">
              <w:rPr>
                <w:lang w:eastAsia="ko-KR"/>
              </w:rPr>
              <w:t>M1</w:t>
            </w:r>
          </w:p>
        </w:tc>
        <w:tc>
          <w:tcPr>
            <w:tcW w:w="647" w:type="pct"/>
          </w:tcPr>
          <w:p w:rsidR="004940C8" w:rsidRPr="003C4037" w:rsidRDefault="004940C8" w:rsidP="00E82E99">
            <w:pPr>
              <w:rPr>
                <w:lang w:eastAsia="ko-KR"/>
              </w:rPr>
            </w:pPr>
            <w:r w:rsidRPr="003C4037">
              <w:rPr>
                <w:lang w:eastAsia="ko-KR"/>
              </w:rPr>
              <w:t>AP1</w:t>
            </w:r>
          </w:p>
        </w:tc>
        <w:tc>
          <w:tcPr>
            <w:tcW w:w="539" w:type="pct"/>
          </w:tcPr>
          <w:p w:rsidR="004940C8" w:rsidRPr="003C4037" w:rsidRDefault="004940C8" w:rsidP="00E82E99">
            <w:pPr>
              <w:rPr>
                <w:sz w:val="18"/>
                <w:lang w:eastAsia="ko-KR"/>
              </w:rPr>
            </w:pPr>
            <w:r w:rsidRPr="003C4037">
              <w:rPr>
                <w:sz w:val="18"/>
                <w:lang w:eastAsia="ko-KR"/>
              </w:rPr>
              <w:t xml:space="preserve">Beacon </w:t>
            </w:r>
          </w:p>
        </w:tc>
        <w:tc>
          <w:tcPr>
            <w:tcW w:w="540" w:type="pct"/>
          </w:tcPr>
          <w:p w:rsidR="004940C8" w:rsidRPr="003C4037" w:rsidRDefault="004940C8" w:rsidP="00E82E99">
            <w:pPr>
              <w:rPr>
                <w:sz w:val="20"/>
                <w:lang w:eastAsia="ko-KR"/>
              </w:rPr>
            </w:pPr>
            <w:r w:rsidRPr="003C4037">
              <w:rPr>
                <w:sz w:val="20"/>
                <w:lang w:eastAsia="ko-KR"/>
              </w:rPr>
              <w:t>TX</w:t>
            </w:r>
          </w:p>
        </w:tc>
        <w:tc>
          <w:tcPr>
            <w:tcW w:w="2646" w:type="pct"/>
          </w:tcPr>
          <w:p w:rsidR="004940C8" w:rsidRPr="003C4037" w:rsidRDefault="004940C8" w:rsidP="00E82E99">
            <w:pPr>
              <w:rPr>
                <w:sz w:val="20"/>
                <w:lang w:eastAsia="ko-KR"/>
              </w:rPr>
            </w:pPr>
          </w:p>
        </w:tc>
        <w:tc>
          <w:tcPr>
            <w:tcW w:w="260" w:type="pct"/>
          </w:tcPr>
          <w:p w:rsidR="004940C8" w:rsidRPr="003C4037" w:rsidRDefault="004940C8" w:rsidP="00E82E99">
            <w:pPr>
              <w:rPr>
                <w:sz w:val="20"/>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M2</w:t>
            </w:r>
          </w:p>
        </w:tc>
        <w:tc>
          <w:tcPr>
            <w:tcW w:w="647" w:type="pct"/>
          </w:tcPr>
          <w:p w:rsidR="004940C8" w:rsidRPr="003C4037" w:rsidRDefault="004940C8" w:rsidP="00E82E99">
            <w:r w:rsidRPr="003C4037">
              <w:rPr>
                <w:lang w:eastAsia="ko-KR"/>
              </w:rPr>
              <w:t>STA2</w:t>
            </w:r>
          </w:p>
        </w:tc>
        <w:tc>
          <w:tcPr>
            <w:tcW w:w="539" w:type="pct"/>
          </w:tcPr>
          <w:p w:rsidR="004940C8" w:rsidRPr="003C4037" w:rsidRDefault="004940C8" w:rsidP="00E82E99">
            <w:pPr>
              <w:rPr>
                <w:sz w:val="18"/>
                <w:lang w:eastAsia="ko-KR"/>
              </w:rPr>
            </w:pPr>
            <w:r w:rsidRPr="003C4037">
              <w:rPr>
                <w:sz w:val="18"/>
                <w:lang w:eastAsia="ko-KR"/>
              </w:rPr>
              <w:t>Probe Req.</w:t>
            </w:r>
          </w:p>
        </w:tc>
        <w:tc>
          <w:tcPr>
            <w:tcW w:w="540" w:type="pct"/>
          </w:tcPr>
          <w:p w:rsidR="004940C8" w:rsidRPr="003C4037" w:rsidRDefault="004940C8" w:rsidP="00E82E99">
            <w:pPr>
              <w:rPr>
                <w:sz w:val="20"/>
                <w:lang w:eastAsia="ko-KR"/>
              </w:rPr>
            </w:pPr>
            <w:r w:rsidRPr="003C4037">
              <w:rPr>
                <w:sz w:val="20"/>
                <w:lang w:eastAsia="ko-KR"/>
              </w:rPr>
              <w:t>TY</w:t>
            </w:r>
          </w:p>
        </w:tc>
        <w:tc>
          <w:tcPr>
            <w:tcW w:w="2646" w:type="pct"/>
          </w:tcPr>
          <w:p w:rsidR="004940C8" w:rsidRPr="003C4037" w:rsidRDefault="004940C8" w:rsidP="00E82E99">
            <w:pPr>
              <w:rPr>
                <w:sz w:val="20"/>
                <w:lang w:eastAsia="ko-KR"/>
              </w:rPr>
            </w:pPr>
          </w:p>
        </w:tc>
        <w:tc>
          <w:tcPr>
            <w:tcW w:w="260" w:type="pct"/>
          </w:tcPr>
          <w:p w:rsidR="004940C8" w:rsidRPr="003C4037" w:rsidRDefault="004940C8" w:rsidP="00E82E99">
            <w:pPr>
              <w:rPr>
                <w:b/>
                <w:sz w:val="20"/>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M3</w:t>
            </w:r>
          </w:p>
        </w:tc>
        <w:tc>
          <w:tcPr>
            <w:tcW w:w="647" w:type="pct"/>
          </w:tcPr>
          <w:p w:rsidR="004940C8" w:rsidRPr="003C4037" w:rsidRDefault="004940C8" w:rsidP="00E82E99">
            <w:r w:rsidRPr="003C4037">
              <w:rPr>
                <w:lang w:eastAsia="ko-KR"/>
              </w:rPr>
              <w:t>STA3</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w:t>
            </w:r>
          </w:p>
        </w:tc>
        <w:tc>
          <w:tcPr>
            <w:tcW w:w="647" w:type="pct"/>
          </w:tcPr>
          <w:p w:rsidR="004940C8" w:rsidRPr="003C4037" w:rsidRDefault="004940C8" w:rsidP="00E82E99">
            <w:pPr>
              <w:rPr>
                <w:lang w:eastAsia="ko-KR"/>
              </w:rPr>
            </w:pPr>
            <w:r w:rsidRPr="003C4037">
              <w:rPr>
                <w:lang w:eastAsia="ko-KR"/>
              </w:rPr>
              <w:t>…</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MN</w:t>
            </w:r>
          </w:p>
        </w:tc>
        <w:tc>
          <w:tcPr>
            <w:tcW w:w="647" w:type="pct"/>
          </w:tcPr>
          <w:p w:rsidR="004940C8" w:rsidRPr="003C4037" w:rsidRDefault="004940C8" w:rsidP="00E82E99">
            <w:pPr>
              <w:rPr>
                <w:lang w:eastAsia="ko-KR"/>
              </w:rPr>
            </w:pPr>
            <w:r w:rsidRPr="003C4037">
              <w:rPr>
                <w:lang w:eastAsia="ko-KR"/>
              </w:rPr>
              <w:t>STAN</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bookmarkEnd w:id="36"/>
      <w:bookmarkEnd w:id="35"/>
    </w:tbl>
    <w:p w:rsidR="00F27424" w:rsidRPr="003C4037" w:rsidRDefault="00F27424" w:rsidP="005F7775"/>
    <w:p w:rsidR="00AD776D" w:rsidRDefault="00AD776D">
      <w:pPr>
        <w:rPr>
          <w:b/>
          <w:sz w:val="32"/>
          <w:u w:val="single"/>
        </w:rPr>
      </w:pPr>
      <w:bookmarkStart w:id="804" w:name="_Toc368949088"/>
      <w:r>
        <w:br w:type="page"/>
      </w:r>
    </w:p>
    <w:p w:rsidR="00F645C3" w:rsidRPr="003C4037" w:rsidRDefault="00F645C3" w:rsidP="00F645C3">
      <w:pPr>
        <w:pStyle w:val="Heading1"/>
        <w:rPr>
          <w:rFonts w:ascii="Times New Roman" w:hAnsi="Times New Roman"/>
        </w:rPr>
      </w:pPr>
      <w:bookmarkStart w:id="805" w:name="_Toc378235434"/>
      <w:r w:rsidRPr="003C4037">
        <w:rPr>
          <w:rFonts w:ascii="Times New Roman" w:hAnsi="Times New Roman"/>
        </w:rPr>
        <w:lastRenderedPageBreak/>
        <w:t>References</w:t>
      </w:r>
      <w:bookmarkEnd w:id="804"/>
      <w:bookmarkEnd w:id="805"/>
    </w:p>
    <w:p w:rsidR="00F645C3" w:rsidRPr="003C4037" w:rsidRDefault="00F645C3" w:rsidP="00F645C3"/>
    <w:p w:rsidR="00F645C3" w:rsidRPr="003C4037" w:rsidRDefault="00F645C3" w:rsidP="00F645C3">
      <w:pPr>
        <w:rPr>
          <w:b/>
          <w:bCs/>
          <w:lang w:val="en-CA"/>
        </w:rPr>
      </w:pPr>
    </w:p>
    <w:p w:rsidR="00F645C3" w:rsidRPr="003C4037" w:rsidRDefault="00F645C3" w:rsidP="00F645C3">
      <w:pPr>
        <w:rPr>
          <w:lang w:val="en-US"/>
        </w:rPr>
      </w:pPr>
      <w:r w:rsidRPr="003C4037">
        <w:rPr>
          <w:b/>
          <w:bCs/>
          <w:lang w:val="en-CA"/>
        </w:rPr>
        <w:t>May 2013</w:t>
      </w:r>
    </w:p>
    <w:p w:rsidR="00F645C3" w:rsidRPr="003C4037" w:rsidRDefault="00F645C3" w:rsidP="00134916">
      <w:pPr>
        <w:numPr>
          <w:ilvl w:val="0"/>
          <w:numId w:val="8"/>
        </w:numPr>
        <w:rPr>
          <w:lang w:val="en-US"/>
        </w:rPr>
      </w:pPr>
      <w:r w:rsidRPr="003C4037">
        <w:rPr>
          <w:b/>
          <w:bCs/>
          <w:lang w:val="en-CA"/>
        </w:rPr>
        <w:t xml:space="preserve">11-13/486, “Evaluation methodology and simulation scenarios” Ron </w:t>
      </w:r>
      <w:proofErr w:type="spellStart"/>
      <w:r w:rsidRPr="003C4037">
        <w:rPr>
          <w:b/>
          <w:bCs/>
          <w:lang w:val="en-CA"/>
        </w:rPr>
        <w:t>Porat</w:t>
      </w:r>
      <w:proofErr w:type="spellEnd"/>
      <w:r w:rsidRPr="003C4037">
        <w:rPr>
          <w:b/>
          <w:bCs/>
          <w:lang w:val="en-CA"/>
        </w:rPr>
        <w:t xml:space="preserve"> (Broadcom)</w:t>
      </w:r>
    </w:p>
    <w:p w:rsidR="00F645C3" w:rsidRPr="003C4037" w:rsidRDefault="00F645C3" w:rsidP="00134916">
      <w:pPr>
        <w:numPr>
          <w:ilvl w:val="0"/>
          <w:numId w:val="8"/>
        </w:numPr>
        <w:rPr>
          <w:lang w:val="en-US"/>
        </w:rPr>
      </w:pPr>
      <w:r w:rsidRPr="003C4037">
        <w:rPr>
          <w:b/>
          <w:bCs/>
          <w:lang w:val="en-US"/>
        </w:rPr>
        <w:t xml:space="preserve">11-13/520r1, HEW Scenarios and Evaluation Metrics, Thomas </w:t>
      </w:r>
      <w:proofErr w:type="spellStart"/>
      <w:r w:rsidRPr="003C4037">
        <w:rPr>
          <w:b/>
          <w:bCs/>
          <w:lang w:val="en-US"/>
        </w:rPr>
        <w:t>Derham</w:t>
      </w:r>
      <w:proofErr w:type="spellEnd"/>
      <w:r w:rsidRPr="003C4037">
        <w:rPr>
          <w:b/>
          <w:bCs/>
          <w:lang w:val="en-US"/>
        </w:rPr>
        <w:t xml:space="preserve"> (Orange)</w:t>
      </w:r>
    </w:p>
    <w:p w:rsidR="00F645C3" w:rsidRPr="003C4037" w:rsidRDefault="00F645C3" w:rsidP="00134916">
      <w:pPr>
        <w:numPr>
          <w:ilvl w:val="0"/>
          <w:numId w:val="8"/>
        </w:numPr>
        <w:rPr>
          <w:lang w:val="en-US"/>
        </w:rPr>
      </w:pPr>
      <w:r w:rsidRPr="003C4037">
        <w:rPr>
          <w:b/>
          <w:bCs/>
          <w:lang w:val="en-CA"/>
        </w:rPr>
        <w:t>11-13/</w:t>
      </w:r>
      <w:r w:rsidRPr="003C4037">
        <w:rPr>
          <w:b/>
          <w:bCs/>
          <w:lang w:val="fr-FR"/>
        </w:rPr>
        <w:t>538</w:t>
      </w:r>
      <w:r w:rsidRPr="003C4037">
        <w:rPr>
          <w:b/>
          <w:bCs/>
          <w:lang w:val="en-US"/>
        </w:rPr>
        <w:t xml:space="preserve">  “Dense apartment building use case for HEW” , </w:t>
      </w:r>
      <w:r w:rsidRPr="003C4037">
        <w:rPr>
          <w:b/>
          <w:bCs/>
          <w:lang w:val="en-CA"/>
        </w:rPr>
        <w:t>Klaus Doppler</w:t>
      </w:r>
      <w:r w:rsidRPr="003C4037">
        <w:rPr>
          <w:b/>
          <w:bCs/>
          <w:lang w:val="en-US"/>
        </w:rPr>
        <w:t xml:space="preserve"> (Nokia)</w:t>
      </w:r>
    </w:p>
    <w:p w:rsidR="00F645C3" w:rsidRPr="003C4037" w:rsidRDefault="00F645C3" w:rsidP="00134916">
      <w:pPr>
        <w:numPr>
          <w:ilvl w:val="0"/>
          <w:numId w:val="8"/>
        </w:numPr>
        <w:rPr>
          <w:lang w:val="en-US"/>
        </w:rPr>
      </w:pPr>
      <w:r w:rsidRPr="003C4037">
        <w:rPr>
          <w:b/>
          <w:bCs/>
          <w:lang w:val="en-CA"/>
        </w:rPr>
        <w:t xml:space="preserve">11-13/ </w:t>
      </w:r>
      <w:r w:rsidRPr="003C4037">
        <w:rPr>
          <w:b/>
          <w:bCs/>
          <w:lang w:val="fr-FR"/>
        </w:rPr>
        <w:t>542</w:t>
      </w:r>
      <w:r w:rsidRPr="003C4037">
        <w:rPr>
          <w:b/>
          <w:bCs/>
          <w:lang w:val="en-US"/>
        </w:rPr>
        <w:t xml:space="preserve"> “Discussion on scenarios and goals for HEW”,  Simone Merlin (Qualcomm) </w:t>
      </w:r>
    </w:p>
    <w:p w:rsidR="00F645C3" w:rsidRPr="003C4037" w:rsidRDefault="00F645C3" w:rsidP="00F645C3">
      <w:pPr>
        <w:rPr>
          <w:b/>
          <w:lang w:val="en-US"/>
        </w:rPr>
      </w:pPr>
      <w:r w:rsidRPr="003C4037">
        <w:rPr>
          <w:b/>
          <w:lang w:val="en-US"/>
        </w:rPr>
        <w:t>July 2013</w:t>
      </w:r>
    </w:p>
    <w:p w:rsidR="00767B76" w:rsidRPr="003C4037" w:rsidRDefault="00767B76" w:rsidP="00134916">
      <w:pPr>
        <w:numPr>
          <w:ilvl w:val="0"/>
          <w:numId w:val="9"/>
        </w:numPr>
        <w:rPr>
          <w:b/>
          <w:bCs/>
          <w:lang w:val="en-CA"/>
        </w:rPr>
      </w:pPr>
      <w:r w:rsidRPr="003C4037">
        <w:rPr>
          <w:b/>
          <w:bCs/>
          <w:lang w:val="en-CA"/>
        </w:rPr>
        <w:t>11-13/06</w:t>
      </w:r>
      <w:r w:rsidR="00181C17" w:rsidRPr="003C4037">
        <w:rPr>
          <w:b/>
          <w:bCs/>
          <w:lang w:val="en-CA"/>
        </w:rPr>
        <w:t>5</w:t>
      </w:r>
      <w:r w:rsidRPr="003C4037">
        <w:rPr>
          <w:b/>
          <w:bCs/>
          <w:lang w:val="en-CA"/>
        </w:rPr>
        <w:t xml:space="preserve">7r6 HEW SG usage models and requirements - Liaison with WFA Laurent </w:t>
      </w:r>
      <w:proofErr w:type="spellStart"/>
      <w:r w:rsidRPr="003C4037">
        <w:rPr>
          <w:b/>
          <w:bCs/>
          <w:lang w:val="en-CA"/>
        </w:rPr>
        <w:t>Cariou</w:t>
      </w:r>
      <w:proofErr w:type="spellEnd"/>
      <w:r w:rsidRPr="003C4037">
        <w:rPr>
          <w:b/>
          <w:bCs/>
          <w:lang w:val="en-CA"/>
        </w:rPr>
        <w:t xml:space="preserve"> (Orange)</w:t>
      </w:r>
    </w:p>
    <w:p w:rsidR="00F645C3" w:rsidRPr="003C4037" w:rsidRDefault="00F645C3" w:rsidP="00134916">
      <w:pPr>
        <w:numPr>
          <w:ilvl w:val="0"/>
          <w:numId w:val="9"/>
        </w:numPr>
        <w:rPr>
          <w:lang w:val="en-US"/>
        </w:rPr>
      </w:pPr>
      <w:r w:rsidRPr="003C4037">
        <w:rPr>
          <w:b/>
          <w:bCs/>
          <w:lang w:val="en-CA"/>
        </w:rPr>
        <w:t>11-13/0722</w:t>
      </w:r>
      <w:r w:rsidR="002C7D2A" w:rsidRPr="003C4037">
        <w:rPr>
          <w:b/>
          <w:bCs/>
          <w:lang w:val="en-CA"/>
        </w:rPr>
        <w:t>r1</w:t>
      </w:r>
      <w:r w:rsidRPr="003C4037">
        <w:rPr>
          <w:b/>
          <w:bCs/>
          <w:lang w:val="en-CA"/>
        </w:rPr>
        <w:t xml:space="preserve">, “HEW Evaluation Methodology”, </w:t>
      </w:r>
      <w:proofErr w:type="spellStart"/>
      <w:r w:rsidRPr="003C4037">
        <w:rPr>
          <w:b/>
          <w:bCs/>
          <w:lang w:val="en-CA"/>
        </w:rPr>
        <w:t>Minyoung</w:t>
      </w:r>
      <w:proofErr w:type="spellEnd"/>
      <w:r w:rsidRPr="003C4037">
        <w:rPr>
          <w:b/>
          <w:bCs/>
          <w:lang w:val="en-CA"/>
        </w:rPr>
        <w:t xml:space="preserve"> Park (Intel)</w:t>
      </w:r>
    </w:p>
    <w:p w:rsidR="00F645C3" w:rsidRPr="003C4037" w:rsidRDefault="00F645C3" w:rsidP="00134916">
      <w:pPr>
        <w:numPr>
          <w:ilvl w:val="0"/>
          <w:numId w:val="9"/>
        </w:numPr>
        <w:rPr>
          <w:lang w:val="en-US"/>
        </w:rPr>
      </w:pPr>
      <w:r w:rsidRPr="003C4037">
        <w:rPr>
          <w:b/>
          <w:bCs/>
          <w:lang w:val="en-CA"/>
        </w:rPr>
        <w:t xml:space="preserve">11-13/0723, “HEW SG evaluation methodology overview” </w:t>
      </w:r>
      <w:proofErr w:type="spellStart"/>
      <w:r w:rsidRPr="003C4037">
        <w:rPr>
          <w:b/>
          <w:bCs/>
          <w:lang w:val="en-CA"/>
        </w:rPr>
        <w:t>Minyoung</w:t>
      </w:r>
      <w:proofErr w:type="spellEnd"/>
      <w:r w:rsidRPr="003C4037">
        <w:rPr>
          <w:b/>
          <w:bCs/>
          <w:lang w:val="en-CA"/>
        </w:rPr>
        <w:t xml:space="preserve"> Park (Intel)</w:t>
      </w:r>
    </w:p>
    <w:p w:rsidR="00F645C3" w:rsidRPr="003C4037" w:rsidRDefault="00F645C3" w:rsidP="00134916">
      <w:pPr>
        <w:numPr>
          <w:ilvl w:val="0"/>
          <w:numId w:val="9"/>
        </w:numPr>
        <w:rPr>
          <w:lang w:val="en-US"/>
        </w:rPr>
      </w:pPr>
      <w:r w:rsidRPr="003C4037">
        <w:rPr>
          <w:b/>
          <w:bCs/>
          <w:lang w:val="en-CA"/>
        </w:rPr>
        <w:t xml:space="preserve">11-13/757, “Evaluation methodology and simulation scenarios” Ron </w:t>
      </w:r>
      <w:proofErr w:type="spellStart"/>
      <w:r w:rsidRPr="003C4037">
        <w:rPr>
          <w:b/>
          <w:bCs/>
          <w:lang w:val="en-CA"/>
        </w:rPr>
        <w:t>Porat</w:t>
      </w:r>
      <w:proofErr w:type="spellEnd"/>
      <w:r w:rsidRPr="003C4037">
        <w:rPr>
          <w:b/>
          <w:bCs/>
          <w:lang w:val="en-CA"/>
        </w:rPr>
        <w:t xml:space="preserve"> (Broadcom)</w:t>
      </w:r>
    </w:p>
    <w:p w:rsidR="00F645C3" w:rsidRPr="003C4037" w:rsidRDefault="00F645C3" w:rsidP="00134916">
      <w:pPr>
        <w:numPr>
          <w:ilvl w:val="0"/>
          <w:numId w:val="9"/>
        </w:numPr>
        <w:rPr>
          <w:lang w:val="en-US"/>
        </w:rPr>
      </w:pPr>
      <w:r w:rsidRPr="003C4037">
        <w:rPr>
          <w:b/>
          <w:bCs/>
          <w:lang w:val="it-IT"/>
        </w:rPr>
        <w:t>11-13/0786, “</w:t>
      </w:r>
      <w:r w:rsidRPr="003C4037">
        <w:rPr>
          <w:b/>
          <w:bCs/>
          <w:lang w:val="en-CA"/>
        </w:rPr>
        <w:t xml:space="preserve">HEW SLS methodology”, </w:t>
      </w:r>
      <w:proofErr w:type="spellStart"/>
      <w:r w:rsidRPr="003C4037">
        <w:rPr>
          <w:b/>
          <w:bCs/>
          <w:lang w:val="en-CA"/>
        </w:rPr>
        <w:t>Tianyu</w:t>
      </w:r>
      <w:proofErr w:type="spellEnd"/>
      <w:r w:rsidRPr="003C4037">
        <w:rPr>
          <w:b/>
          <w:bCs/>
          <w:lang w:val="en-CA"/>
        </w:rPr>
        <w:t xml:space="preserve"> Wu (Huawei)</w:t>
      </w:r>
    </w:p>
    <w:p w:rsidR="00F645C3" w:rsidRPr="003C4037" w:rsidRDefault="00F645C3" w:rsidP="00134916">
      <w:pPr>
        <w:numPr>
          <w:ilvl w:val="0"/>
          <w:numId w:val="9"/>
        </w:numPr>
        <w:rPr>
          <w:lang w:val="en-US"/>
        </w:rPr>
      </w:pPr>
      <w:r w:rsidRPr="003C4037">
        <w:rPr>
          <w:b/>
          <w:bCs/>
          <w:lang w:val="en-CA"/>
        </w:rPr>
        <w:t xml:space="preserve">11-13/0795, “Usage scenarios categorization”, </w:t>
      </w:r>
      <w:proofErr w:type="spellStart"/>
      <w:r w:rsidRPr="003C4037">
        <w:rPr>
          <w:b/>
          <w:bCs/>
          <w:lang w:val="en-CA"/>
        </w:rPr>
        <w:t>Eldad</w:t>
      </w:r>
      <w:proofErr w:type="spellEnd"/>
      <w:r w:rsidRPr="003C4037">
        <w:rPr>
          <w:b/>
          <w:bCs/>
          <w:lang w:val="en-CA"/>
        </w:rPr>
        <w:t xml:space="preserve"> </w:t>
      </w:r>
      <w:proofErr w:type="spellStart"/>
      <w:r w:rsidRPr="003C4037">
        <w:rPr>
          <w:b/>
          <w:bCs/>
          <w:lang w:val="en-CA"/>
        </w:rPr>
        <w:t>Perahia</w:t>
      </w:r>
      <w:proofErr w:type="spellEnd"/>
      <w:r w:rsidRPr="003C4037">
        <w:rPr>
          <w:b/>
          <w:bCs/>
          <w:lang w:val="en-CA"/>
        </w:rPr>
        <w:t xml:space="preserve"> (Intel)</w:t>
      </w:r>
    </w:p>
    <w:p w:rsidR="00F645C3" w:rsidRPr="003C4037" w:rsidRDefault="00F645C3" w:rsidP="00134916">
      <w:pPr>
        <w:numPr>
          <w:ilvl w:val="0"/>
          <w:numId w:val="9"/>
        </w:numPr>
        <w:rPr>
          <w:lang w:val="en-US"/>
        </w:rPr>
      </w:pPr>
      <w:r w:rsidRPr="003C4037">
        <w:rPr>
          <w:b/>
          <w:bCs/>
          <w:lang w:val="en-CA"/>
        </w:rPr>
        <w:t xml:space="preserve">11-13/0800, “HEW Study Group Documentation”, </w:t>
      </w:r>
      <w:proofErr w:type="spellStart"/>
      <w:r w:rsidRPr="003C4037">
        <w:rPr>
          <w:b/>
          <w:bCs/>
          <w:lang w:val="en-CA"/>
        </w:rPr>
        <w:t>Hemanth</w:t>
      </w:r>
      <w:proofErr w:type="spellEnd"/>
      <w:r w:rsidRPr="003C4037">
        <w:rPr>
          <w:b/>
          <w:bCs/>
          <w:lang w:val="en-CA"/>
        </w:rPr>
        <w:t xml:space="preserve"> </w:t>
      </w:r>
      <w:proofErr w:type="spellStart"/>
      <w:r w:rsidRPr="003C4037">
        <w:rPr>
          <w:b/>
          <w:bCs/>
          <w:lang w:val="en-CA"/>
        </w:rPr>
        <w:t>Sampath</w:t>
      </w:r>
      <w:proofErr w:type="spellEnd"/>
      <w:r w:rsidRPr="003C4037">
        <w:rPr>
          <w:b/>
          <w:bCs/>
          <w:lang w:val="en-CA"/>
        </w:rPr>
        <w:t xml:space="preserve"> </w:t>
      </w:r>
      <w:r w:rsidRPr="003C4037">
        <w:rPr>
          <w:b/>
          <w:bCs/>
          <w:lang w:val="en-US"/>
        </w:rPr>
        <w:t> (Qualcomm)</w:t>
      </w:r>
    </w:p>
    <w:p w:rsidR="00F645C3" w:rsidRPr="003C4037" w:rsidRDefault="00F645C3" w:rsidP="00134916">
      <w:pPr>
        <w:numPr>
          <w:ilvl w:val="0"/>
          <w:numId w:val="9"/>
        </w:numPr>
        <w:rPr>
          <w:lang w:val="en-US"/>
        </w:rPr>
      </w:pPr>
      <w:r w:rsidRPr="003C4037">
        <w:rPr>
          <w:b/>
          <w:bCs/>
          <w:lang w:val="en-CA"/>
        </w:rPr>
        <w:t>11-13/0802, “Proposed re-categorization of HEW usage Models”, Yasuhiko Inoue (NTT)</w:t>
      </w:r>
    </w:p>
    <w:p w:rsidR="00F645C3" w:rsidRPr="003C4037" w:rsidRDefault="00F645C3" w:rsidP="00134916">
      <w:pPr>
        <w:numPr>
          <w:ilvl w:val="0"/>
          <w:numId w:val="9"/>
        </w:numPr>
        <w:rPr>
          <w:lang w:val="en-US"/>
        </w:rPr>
      </w:pPr>
      <w:r w:rsidRPr="003C4037">
        <w:rPr>
          <w:b/>
          <w:bCs/>
          <w:lang w:val="en-CA"/>
        </w:rPr>
        <w:t>11-13/0847, “Evaluation Criteria and Simulation Scenarios”, Klaus Doppler (Nokia)</w:t>
      </w:r>
    </w:p>
    <w:p w:rsidR="00F645C3" w:rsidRPr="003C4037" w:rsidRDefault="00F645C3" w:rsidP="00134916">
      <w:pPr>
        <w:numPr>
          <w:ilvl w:val="0"/>
          <w:numId w:val="9"/>
        </w:numPr>
        <w:rPr>
          <w:lang w:val="en-US"/>
        </w:rPr>
      </w:pPr>
      <w:r w:rsidRPr="003C4037">
        <w:rPr>
          <w:b/>
          <w:bCs/>
          <w:lang w:val="en-US"/>
        </w:rPr>
        <w:t xml:space="preserve">11-13/869r0, Simulation scenarios and metrics for HEW, Thomas </w:t>
      </w:r>
      <w:proofErr w:type="spellStart"/>
      <w:r w:rsidRPr="003C4037">
        <w:rPr>
          <w:b/>
          <w:bCs/>
          <w:lang w:val="en-US"/>
        </w:rPr>
        <w:t>Derham</w:t>
      </w:r>
      <w:proofErr w:type="spellEnd"/>
      <w:r w:rsidRPr="003C4037">
        <w:rPr>
          <w:b/>
          <w:bCs/>
          <w:lang w:val="en-US"/>
        </w:rPr>
        <w:t xml:space="preserve"> (Orange</w:t>
      </w:r>
    </w:p>
    <w:p w:rsidR="00F645C3" w:rsidRPr="003C4037" w:rsidRDefault="00F645C3" w:rsidP="00F645C3">
      <w:pPr>
        <w:rPr>
          <w:b/>
        </w:rPr>
      </w:pPr>
      <w:r w:rsidRPr="003C4037">
        <w:rPr>
          <w:b/>
        </w:rPr>
        <w:t>September 2013</w:t>
      </w:r>
    </w:p>
    <w:p w:rsidR="001B526D" w:rsidRDefault="001B526D" w:rsidP="00134916">
      <w:pPr>
        <w:pStyle w:val="ListParagraph"/>
        <w:numPr>
          <w:ilvl w:val="0"/>
          <w:numId w:val="9"/>
        </w:numPr>
        <w:rPr>
          <w:b/>
          <w:bCs/>
          <w:lang w:val="en-CA"/>
        </w:rPr>
      </w:pPr>
      <w:r w:rsidRPr="003C4037">
        <w:rPr>
          <w:b/>
          <w:bCs/>
          <w:lang w:val="en-US"/>
        </w:rPr>
        <w:t>11-13/</w:t>
      </w:r>
      <w:r w:rsidRPr="003C4037">
        <w:rPr>
          <w:b/>
          <w:bCs/>
          <w:lang w:val="en-CA"/>
        </w:rPr>
        <w:t>1000</w:t>
      </w:r>
      <w:r w:rsidR="007E6B8A" w:rsidRPr="003C4037">
        <w:rPr>
          <w:b/>
          <w:bCs/>
          <w:lang w:val="en-CA"/>
        </w:rPr>
        <w:t>r2</w:t>
      </w:r>
      <w:r w:rsidRPr="003C4037">
        <w:rPr>
          <w:b/>
          <w:bCs/>
          <w:lang w:val="en-CA"/>
        </w:rPr>
        <w:t xml:space="preserve"> Simulation Scenarios</w:t>
      </w:r>
      <w:r w:rsidR="00767B76" w:rsidRPr="003C4037">
        <w:rPr>
          <w:b/>
          <w:bCs/>
          <w:lang w:val="en-CA"/>
        </w:rPr>
        <w:t>,</w:t>
      </w:r>
      <w:r w:rsidRPr="003C4037">
        <w:rPr>
          <w:b/>
          <w:bCs/>
          <w:lang w:val="en-CA"/>
        </w:rPr>
        <w:t xml:space="preserve"> Simone Merlin (Qualcomm)</w:t>
      </w:r>
    </w:p>
    <w:p w:rsidR="00B27C7E" w:rsidRDefault="00B27C7E" w:rsidP="00134916">
      <w:pPr>
        <w:pStyle w:val="ListParagraph"/>
        <w:numPr>
          <w:ilvl w:val="0"/>
          <w:numId w:val="9"/>
        </w:numPr>
        <w:rPr>
          <w:b/>
          <w:bCs/>
          <w:lang w:val="en-CA"/>
        </w:rPr>
      </w:pPr>
      <w:r w:rsidRPr="00B27C7E">
        <w:rPr>
          <w:b/>
          <w:bCs/>
          <w:lang w:val="en-CA"/>
        </w:rPr>
        <w:t>11-13/1083</w:t>
      </w:r>
      <w:r>
        <w:rPr>
          <w:b/>
          <w:bCs/>
          <w:lang w:val="en-CA"/>
        </w:rPr>
        <w:t>r0</w:t>
      </w:r>
      <w:r w:rsidRPr="003C4037">
        <w:rPr>
          <w:b/>
          <w:bCs/>
          <w:lang w:val="en-CA"/>
        </w:rPr>
        <w:t xml:space="preserve"> </w:t>
      </w:r>
      <w:r w:rsidRPr="00B27C7E">
        <w:rPr>
          <w:b/>
          <w:bCs/>
          <w:lang w:val="en-CA"/>
        </w:rPr>
        <w:t>HEW SG Unified Simulation Scenarios</w:t>
      </w:r>
      <w:r w:rsidRPr="003C4037">
        <w:rPr>
          <w:b/>
          <w:bCs/>
          <w:lang w:val="en-CA"/>
        </w:rPr>
        <w:t xml:space="preserve">, </w:t>
      </w:r>
      <w:r w:rsidRPr="00B27C7E">
        <w:rPr>
          <w:b/>
          <w:bCs/>
          <w:lang w:val="en-CA"/>
        </w:rPr>
        <w:t xml:space="preserve">David </w:t>
      </w:r>
      <w:proofErr w:type="spellStart"/>
      <w:r w:rsidRPr="00B27C7E">
        <w:rPr>
          <w:b/>
          <w:bCs/>
          <w:lang w:val="en-CA"/>
        </w:rPr>
        <w:t>Xun</w:t>
      </w:r>
      <w:proofErr w:type="spellEnd"/>
      <w:r w:rsidRPr="00B27C7E">
        <w:rPr>
          <w:b/>
          <w:bCs/>
          <w:lang w:val="en-CA"/>
        </w:rPr>
        <w:t xml:space="preserve"> Yang (Huawei)</w:t>
      </w:r>
    </w:p>
    <w:p w:rsidR="00F645C3" w:rsidRPr="003C4037" w:rsidRDefault="00C303E3" w:rsidP="00134916">
      <w:pPr>
        <w:pStyle w:val="ListParagraph"/>
        <w:numPr>
          <w:ilvl w:val="0"/>
          <w:numId w:val="9"/>
        </w:numPr>
        <w:rPr>
          <w:b/>
          <w:bCs/>
          <w:lang w:val="en-CA"/>
        </w:rPr>
      </w:pPr>
      <w:r w:rsidRPr="003C4037">
        <w:rPr>
          <w:b/>
          <w:bCs/>
          <w:lang w:val="en-US"/>
        </w:rPr>
        <w:t>11-13/</w:t>
      </w:r>
      <w:r w:rsidR="00F645C3" w:rsidRPr="003C4037">
        <w:rPr>
          <w:b/>
        </w:rPr>
        <w:t>1079</w:t>
      </w:r>
      <w:r w:rsidR="007F5137" w:rsidRPr="003C4037">
        <w:rPr>
          <w:b/>
        </w:rPr>
        <w:t>r0</w:t>
      </w:r>
      <w:r w:rsidR="00F645C3" w:rsidRPr="003C4037">
        <w:rPr>
          <w:b/>
        </w:rPr>
        <w:t xml:space="preserve"> </w:t>
      </w:r>
      <w:r w:rsidR="00F645C3" w:rsidRPr="003C4037">
        <w:rPr>
          <w:b/>
          <w:bCs/>
          <w:lang w:val="en-CA"/>
        </w:rPr>
        <w:t>Outdoor Stadium Simulation Details Discussion</w:t>
      </w:r>
      <w:r w:rsidR="00767B76" w:rsidRPr="003C4037">
        <w:rPr>
          <w:b/>
          <w:bCs/>
          <w:lang w:val="en-CA"/>
        </w:rPr>
        <w:t>,</w:t>
      </w:r>
      <w:r w:rsidR="00F645C3" w:rsidRPr="003C4037">
        <w:rPr>
          <w:b/>
          <w:bCs/>
          <w:lang w:val="en-CA"/>
        </w:rPr>
        <w:t xml:space="preserve"> Joseph Levy (</w:t>
      </w:r>
      <w:proofErr w:type="spellStart"/>
      <w:r w:rsidR="00F645C3" w:rsidRPr="003C4037">
        <w:rPr>
          <w:b/>
          <w:bCs/>
          <w:lang w:val="en-CA"/>
        </w:rPr>
        <w:t>InterDigital</w:t>
      </w:r>
      <w:proofErr w:type="spellEnd"/>
      <w:r w:rsidR="00F645C3" w:rsidRPr="003C4037">
        <w:rPr>
          <w:b/>
          <w:bCs/>
          <w:lang w:val="en-CA"/>
        </w:rPr>
        <w:t>)</w:t>
      </w:r>
    </w:p>
    <w:p w:rsidR="00F645C3" w:rsidRPr="003C4037" w:rsidRDefault="00C303E3" w:rsidP="00134916">
      <w:pPr>
        <w:pStyle w:val="ListParagraph"/>
        <w:numPr>
          <w:ilvl w:val="0"/>
          <w:numId w:val="9"/>
        </w:numPr>
        <w:rPr>
          <w:b/>
          <w:bCs/>
          <w:lang w:val="en-CA"/>
        </w:rPr>
      </w:pPr>
      <w:r w:rsidRPr="003C4037">
        <w:rPr>
          <w:b/>
          <w:bCs/>
          <w:lang w:val="en-US"/>
        </w:rPr>
        <w:t>11-13/</w:t>
      </w:r>
      <w:r w:rsidR="00F645C3" w:rsidRPr="003C4037">
        <w:rPr>
          <w:b/>
          <w:bCs/>
          <w:lang w:val="en-CA"/>
        </w:rPr>
        <w:t>1081 HEW Simulation Methodology</w:t>
      </w:r>
      <w:r w:rsidR="00767B76" w:rsidRPr="003C4037">
        <w:rPr>
          <w:b/>
          <w:bCs/>
          <w:lang w:val="en-CA"/>
        </w:rPr>
        <w:t>,</w:t>
      </w:r>
      <w:r w:rsidR="00F645C3" w:rsidRPr="003C4037">
        <w:rPr>
          <w:b/>
          <w:bCs/>
          <w:lang w:val="en-CA"/>
        </w:rPr>
        <w:t xml:space="preserve"> </w:t>
      </w:r>
      <w:proofErr w:type="spellStart"/>
      <w:r w:rsidR="00F645C3" w:rsidRPr="003C4037">
        <w:rPr>
          <w:b/>
          <w:bCs/>
          <w:lang w:val="en-CA"/>
        </w:rPr>
        <w:t>Sayantan</w:t>
      </w:r>
      <w:proofErr w:type="spellEnd"/>
      <w:r w:rsidR="00F645C3" w:rsidRPr="003C4037">
        <w:rPr>
          <w:b/>
          <w:bCs/>
          <w:lang w:val="en-CA"/>
        </w:rPr>
        <w:t xml:space="preserve"> Choudhury (Nokia)</w:t>
      </w:r>
    </w:p>
    <w:p w:rsidR="00F645C3" w:rsidRPr="003C4037" w:rsidRDefault="00C303E3" w:rsidP="00134916">
      <w:pPr>
        <w:pStyle w:val="ListParagraph"/>
        <w:numPr>
          <w:ilvl w:val="0"/>
          <w:numId w:val="9"/>
        </w:numPr>
        <w:rPr>
          <w:b/>
          <w:bCs/>
          <w:lang w:val="en-CA"/>
        </w:rPr>
      </w:pPr>
      <w:r w:rsidRPr="003C4037">
        <w:rPr>
          <w:b/>
          <w:bCs/>
          <w:lang w:val="en-US"/>
        </w:rPr>
        <w:t>11-13/</w:t>
      </w:r>
      <w:r w:rsidR="00F645C3" w:rsidRPr="003C4037">
        <w:rPr>
          <w:b/>
          <w:bCs/>
          <w:lang w:val="en-CA"/>
        </w:rPr>
        <w:t>1114 Simulation scenario for unplanned Wi-Fi network</w:t>
      </w:r>
      <w:r w:rsidR="00767B76" w:rsidRPr="003C4037">
        <w:rPr>
          <w:b/>
          <w:bCs/>
          <w:lang w:val="en-CA"/>
        </w:rPr>
        <w:t>,</w:t>
      </w:r>
      <w:r w:rsidR="00F645C3" w:rsidRPr="003C4037">
        <w:rPr>
          <w:b/>
          <w:bCs/>
          <w:lang w:val="en-CA"/>
        </w:rPr>
        <w:t xml:space="preserve"> Minho Cheong (ETRI)</w:t>
      </w:r>
    </w:p>
    <w:p w:rsidR="00F645C3" w:rsidRPr="003C4037" w:rsidRDefault="00C303E3" w:rsidP="00134916">
      <w:pPr>
        <w:pStyle w:val="ListParagraph"/>
        <w:numPr>
          <w:ilvl w:val="0"/>
          <w:numId w:val="9"/>
        </w:numPr>
        <w:rPr>
          <w:b/>
          <w:bCs/>
          <w:lang w:val="en-CA"/>
        </w:rPr>
      </w:pPr>
      <w:r w:rsidRPr="003C4037">
        <w:rPr>
          <w:b/>
          <w:bCs/>
          <w:lang w:val="en-US"/>
        </w:rPr>
        <w:t>11-13/</w:t>
      </w:r>
      <w:r w:rsidR="00F645C3" w:rsidRPr="003C4037">
        <w:rPr>
          <w:b/>
          <w:bCs/>
          <w:lang w:val="en-CA"/>
        </w:rPr>
        <w:t>1153 Simulation scenario proposal</w:t>
      </w:r>
      <w:r w:rsidR="00767B76" w:rsidRPr="003C4037">
        <w:rPr>
          <w:b/>
          <w:bCs/>
          <w:lang w:val="en-CA"/>
        </w:rPr>
        <w:t>,</w:t>
      </w:r>
      <w:r w:rsidR="00F645C3" w:rsidRPr="003C4037">
        <w:rPr>
          <w:b/>
          <w:bCs/>
          <w:lang w:val="en-CA"/>
        </w:rPr>
        <w:t xml:space="preserve"> Laurent </w:t>
      </w:r>
      <w:proofErr w:type="spellStart"/>
      <w:r w:rsidR="00F645C3" w:rsidRPr="003C4037">
        <w:rPr>
          <w:b/>
          <w:bCs/>
          <w:lang w:val="en-CA"/>
        </w:rPr>
        <w:t>Cariou</w:t>
      </w:r>
      <w:proofErr w:type="spellEnd"/>
      <w:r w:rsidR="00F645C3" w:rsidRPr="003C4037">
        <w:rPr>
          <w:b/>
          <w:bCs/>
          <w:lang w:val="en-CA"/>
        </w:rPr>
        <w:t xml:space="preserve"> (Orange)</w:t>
      </w:r>
    </w:p>
    <w:p w:rsidR="00F645C3" w:rsidRPr="003C4037" w:rsidRDefault="00C303E3" w:rsidP="00134916">
      <w:pPr>
        <w:pStyle w:val="ListParagraph"/>
        <w:numPr>
          <w:ilvl w:val="0"/>
          <w:numId w:val="9"/>
        </w:numPr>
        <w:rPr>
          <w:b/>
          <w:bCs/>
          <w:lang w:val="en-CA"/>
        </w:rPr>
      </w:pPr>
      <w:r w:rsidRPr="003C4037">
        <w:rPr>
          <w:b/>
          <w:bCs/>
          <w:lang w:val="en-US"/>
        </w:rPr>
        <w:t>11-13/</w:t>
      </w:r>
      <w:r w:rsidR="00F645C3" w:rsidRPr="003C4037">
        <w:rPr>
          <w:b/>
          <w:bCs/>
          <w:lang w:val="en-CA"/>
        </w:rPr>
        <w:t>1176</w:t>
      </w:r>
      <w:r w:rsidR="007F5137" w:rsidRPr="003C4037">
        <w:rPr>
          <w:b/>
          <w:bCs/>
          <w:lang w:val="en-CA"/>
        </w:rPr>
        <w:t>r0</w:t>
      </w:r>
      <w:r w:rsidR="00F645C3" w:rsidRPr="003C4037">
        <w:rPr>
          <w:b/>
          <w:bCs/>
          <w:lang w:val="en-CA"/>
        </w:rPr>
        <w:t xml:space="preserve"> Some Simulation Scenarios for HEW</w:t>
      </w:r>
      <w:r w:rsidR="00767B76" w:rsidRPr="003C4037">
        <w:rPr>
          <w:b/>
          <w:bCs/>
          <w:lang w:val="en-CA"/>
        </w:rPr>
        <w:t>,</w:t>
      </w:r>
      <w:r w:rsidR="00F645C3" w:rsidRPr="003C4037">
        <w:rPr>
          <w:b/>
          <w:bCs/>
          <w:lang w:val="en-CA"/>
        </w:rPr>
        <w:t xml:space="preserve"> Reza </w:t>
      </w:r>
      <w:proofErr w:type="spellStart"/>
      <w:r w:rsidR="00F645C3" w:rsidRPr="003C4037">
        <w:rPr>
          <w:b/>
          <w:bCs/>
          <w:lang w:val="en-CA"/>
        </w:rPr>
        <w:t>Hedayat</w:t>
      </w:r>
      <w:proofErr w:type="spellEnd"/>
      <w:r w:rsidR="00F645C3" w:rsidRPr="003C4037">
        <w:rPr>
          <w:b/>
          <w:bCs/>
          <w:lang w:val="en-CA"/>
        </w:rPr>
        <w:t xml:space="preserve"> (Cisco Systems)</w:t>
      </w:r>
    </w:p>
    <w:p w:rsidR="00C5640B" w:rsidRDefault="00C303E3" w:rsidP="00F645C3">
      <w:pPr>
        <w:pStyle w:val="ListParagraph"/>
        <w:numPr>
          <w:ilvl w:val="0"/>
          <w:numId w:val="9"/>
        </w:numPr>
        <w:rPr>
          <w:b/>
          <w:bCs/>
          <w:lang w:val="en-CA"/>
        </w:rPr>
      </w:pPr>
      <w:r w:rsidRPr="003C4037">
        <w:rPr>
          <w:b/>
          <w:bCs/>
          <w:lang w:val="en-US"/>
        </w:rPr>
        <w:t>11-13/</w:t>
      </w:r>
      <w:r w:rsidR="00F645C3" w:rsidRPr="003C4037">
        <w:rPr>
          <w:b/>
          <w:bCs/>
          <w:lang w:val="en-CA"/>
        </w:rPr>
        <w:t>1248</w:t>
      </w:r>
      <w:r w:rsidR="007F5137" w:rsidRPr="003C4037">
        <w:rPr>
          <w:b/>
          <w:bCs/>
          <w:lang w:val="en-CA"/>
        </w:rPr>
        <w:t>r0</w:t>
      </w:r>
      <w:r w:rsidR="00F645C3" w:rsidRPr="003C4037">
        <w:rPr>
          <w:b/>
          <w:bCs/>
          <w:lang w:val="en-CA"/>
        </w:rPr>
        <w:t xml:space="preserve"> Simulation scenario - Contribution 1153 on dense hotspot and outdoor large BSS</w:t>
      </w:r>
      <w:r w:rsidR="00767B76" w:rsidRPr="003C4037">
        <w:rPr>
          <w:b/>
          <w:bCs/>
          <w:lang w:val="en-CA"/>
        </w:rPr>
        <w:t>,</w:t>
      </w:r>
      <w:r w:rsidR="00F645C3" w:rsidRPr="003C4037">
        <w:rPr>
          <w:b/>
          <w:bCs/>
          <w:lang w:val="en-CA"/>
        </w:rPr>
        <w:t xml:space="preserve"> Laurent </w:t>
      </w:r>
      <w:proofErr w:type="spellStart"/>
      <w:r w:rsidR="00F645C3" w:rsidRPr="003C4037">
        <w:rPr>
          <w:b/>
          <w:bCs/>
          <w:lang w:val="en-CA"/>
        </w:rPr>
        <w:t>Cariou</w:t>
      </w:r>
      <w:proofErr w:type="spellEnd"/>
      <w:r w:rsidR="00F645C3" w:rsidRPr="003C4037">
        <w:rPr>
          <w:b/>
          <w:bCs/>
          <w:lang w:val="en-CA"/>
        </w:rPr>
        <w:t xml:space="preserve"> (Orange)</w:t>
      </w:r>
    </w:p>
    <w:p w:rsidR="00AF6C0E" w:rsidRPr="003C4037" w:rsidRDefault="00C5640B" w:rsidP="00AF6C0E">
      <w:pPr>
        <w:rPr>
          <w:b/>
        </w:rPr>
      </w:pPr>
      <w:r w:rsidRPr="00C5640B">
        <w:rPr>
          <w:b/>
        </w:rPr>
        <w:t>November</w:t>
      </w:r>
      <w:r w:rsidR="00AF6C0E">
        <w:rPr>
          <w:b/>
        </w:rPr>
        <w:t xml:space="preserve"> </w:t>
      </w:r>
      <w:r w:rsidR="00AF6C0E" w:rsidRPr="003C4037">
        <w:rPr>
          <w:b/>
        </w:rPr>
        <w:t>2013</w:t>
      </w:r>
    </w:p>
    <w:p w:rsidR="001F38D4" w:rsidRPr="00E10D1D" w:rsidRDefault="00975E5E" w:rsidP="001F38D4">
      <w:pPr>
        <w:numPr>
          <w:ilvl w:val="0"/>
          <w:numId w:val="29"/>
        </w:numPr>
        <w:rPr>
          <w:b/>
        </w:rPr>
      </w:pPr>
      <w:r w:rsidRPr="00E10D1D">
        <w:rPr>
          <w:b/>
          <w:bCs/>
        </w:rPr>
        <w:t xml:space="preserve">11-13/1305, </w:t>
      </w:r>
      <w:r w:rsidR="001F38D4" w:rsidRPr="00E10D1D">
        <w:rPr>
          <w:b/>
          <w:bCs/>
          <w:lang w:val="en-CA"/>
        </w:rPr>
        <w:t>Tra</w:t>
      </w:r>
      <w:r w:rsidRPr="00E10D1D">
        <w:rPr>
          <w:b/>
          <w:bCs/>
          <w:lang w:val="en-CA"/>
        </w:rPr>
        <w:t>ffic Simulation Simplifications</w:t>
      </w:r>
      <w:r w:rsidR="001F38D4" w:rsidRPr="00E10D1D">
        <w:rPr>
          <w:b/>
          <w:bCs/>
          <w:lang w:val="en-CA"/>
        </w:rPr>
        <w:t xml:space="preserve">, William Carney (SONY) </w:t>
      </w:r>
    </w:p>
    <w:p w:rsidR="00317FCC" w:rsidRPr="00E10D1D" w:rsidRDefault="007A6C7F" w:rsidP="001F38D4">
      <w:pPr>
        <w:numPr>
          <w:ilvl w:val="0"/>
          <w:numId w:val="29"/>
        </w:numPr>
        <w:rPr>
          <w:b/>
          <w:bCs/>
          <w:lang w:val="en-CA"/>
        </w:rPr>
      </w:pPr>
      <w:r w:rsidRPr="00E10D1D">
        <w:rPr>
          <w:b/>
          <w:bCs/>
          <w:lang w:val="en-CA"/>
        </w:rPr>
        <w:t>11-13/133</w:t>
      </w:r>
      <w:r w:rsidR="00317FCC" w:rsidRPr="00E10D1D">
        <w:rPr>
          <w:b/>
          <w:bCs/>
          <w:lang w:val="en-CA"/>
        </w:rPr>
        <w:t>4/5,</w:t>
      </w:r>
      <w:r w:rsidR="00975E5E" w:rsidRPr="00E10D1D">
        <w:rPr>
          <w:b/>
          <w:bCs/>
          <w:lang w:val="en-CA"/>
        </w:rPr>
        <w:t xml:space="preserve"> </w:t>
      </w:r>
      <w:r w:rsidR="00317FCC" w:rsidRPr="00E10D1D">
        <w:rPr>
          <w:b/>
          <w:bCs/>
          <w:lang w:val="en-CA"/>
        </w:rPr>
        <w:t xml:space="preserve">Video Traffic Modeling--word with details, </w:t>
      </w:r>
      <w:proofErr w:type="spellStart"/>
      <w:r w:rsidR="00317FCC" w:rsidRPr="00E10D1D">
        <w:rPr>
          <w:b/>
          <w:bCs/>
          <w:lang w:val="en-CA"/>
        </w:rPr>
        <w:t>Guoqing</w:t>
      </w:r>
      <w:proofErr w:type="spellEnd"/>
      <w:r w:rsidR="00317FCC" w:rsidRPr="00E10D1D">
        <w:rPr>
          <w:b/>
          <w:bCs/>
          <w:lang w:val="en-CA"/>
        </w:rPr>
        <w:t xml:space="preserve"> Li (Intel)</w:t>
      </w:r>
    </w:p>
    <w:p w:rsidR="00975E5E" w:rsidRPr="00E10D1D" w:rsidRDefault="00975E5E" w:rsidP="001F38D4">
      <w:pPr>
        <w:numPr>
          <w:ilvl w:val="0"/>
          <w:numId w:val="29"/>
        </w:numPr>
        <w:rPr>
          <w:b/>
          <w:bCs/>
          <w:lang w:val="en-CA"/>
        </w:rPr>
      </w:pPr>
      <w:r w:rsidRPr="00E10D1D">
        <w:rPr>
          <w:b/>
          <w:bCs/>
          <w:lang w:val="en-CA"/>
        </w:rPr>
        <w:t xml:space="preserve">11-13/1383 </w:t>
      </w:r>
      <w:r w:rsidRPr="00E10D1D">
        <w:rPr>
          <w:b/>
          <w:bCs/>
        </w:rPr>
        <w:t xml:space="preserve">System Level Simulation Parameters, </w:t>
      </w:r>
      <w:proofErr w:type="spellStart"/>
      <w:r w:rsidRPr="00E10D1D">
        <w:rPr>
          <w:b/>
          <w:bCs/>
        </w:rPr>
        <w:t>Wookbong</w:t>
      </w:r>
      <w:proofErr w:type="spellEnd"/>
      <w:r w:rsidRPr="00E10D1D">
        <w:rPr>
          <w:b/>
          <w:bCs/>
        </w:rPr>
        <w:t xml:space="preserve"> Lee (LGE)</w:t>
      </w:r>
    </w:p>
    <w:p w:rsidR="00280447" w:rsidRPr="00301A50" w:rsidRDefault="00280447" w:rsidP="001F38D4">
      <w:pPr>
        <w:numPr>
          <w:ilvl w:val="0"/>
          <w:numId w:val="29"/>
        </w:numPr>
        <w:rPr>
          <w:b/>
          <w:bCs/>
          <w:lang w:val="en-CA"/>
        </w:rPr>
      </w:pPr>
      <w:r w:rsidRPr="00E10D1D">
        <w:rPr>
          <w:b/>
          <w:bCs/>
        </w:rPr>
        <w:t>11-13/1392 Methodology of calibrating system simulation results Yan Zhang (Marvell)</w:t>
      </w:r>
    </w:p>
    <w:p w:rsidR="00301A50" w:rsidRDefault="00301A50" w:rsidP="00301A50">
      <w:pPr>
        <w:rPr>
          <w:b/>
          <w:bCs/>
        </w:rPr>
      </w:pPr>
      <w:proofErr w:type="spellStart"/>
      <w:r>
        <w:rPr>
          <w:b/>
          <w:bCs/>
        </w:rPr>
        <w:t>JanuARY</w:t>
      </w:r>
      <w:proofErr w:type="spellEnd"/>
      <w:r>
        <w:rPr>
          <w:b/>
          <w:bCs/>
        </w:rPr>
        <w:t xml:space="preserve"> 2014</w:t>
      </w:r>
    </w:p>
    <w:p w:rsidR="00301A50" w:rsidRPr="00301A50" w:rsidRDefault="00301A50" w:rsidP="00301A50">
      <w:pPr>
        <w:rPr>
          <w:b/>
          <w:bCs/>
          <w:lang w:val="en-CA"/>
        </w:rPr>
      </w:pPr>
      <w:r>
        <w:rPr>
          <w:b/>
          <w:bCs/>
        </w:rPr>
        <w:tab/>
        <w:t>11-14</w:t>
      </w:r>
      <w:r w:rsidRPr="00E10D1D">
        <w:rPr>
          <w:b/>
          <w:bCs/>
        </w:rPr>
        <w:t>/</w:t>
      </w:r>
      <w:proofErr w:type="gramStart"/>
      <w:r>
        <w:rPr>
          <w:b/>
          <w:bCs/>
        </w:rPr>
        <w:t xml:space="preserve">0051R0 </w:t>
      </w:r>
      <w:r w:rsidRPr="00E10D1D">
        <w:rPr>
          <w:b/>
          <w:bCs/>
        </w:rPr>
        <w:t xml:space="preserve"> </w:t>
      </w:r>
      <w:r w:rsidRPr="00301A50">
        <w:rPr>
          <w:b/>
          <w:bCs/>
        </w:rPr>
        <w:t>Wireless</w:t>
      </w:r>
      <w:proofErr w:type="gramEnd"/>
      <w:r w:rsidRPr="00301A50">
        <w:rPr>
          <w:b/>
          <w:bCs/>
        </w:rPr>
        <w:t xml:space="preserve"> Office with Interference</w:t>
      </w:r>
      <w:r>
        <w:rPr>
          <w:b/>
          <w:bCs/>
        </w:rPr>
        <w:t xml:space="preserve">, David </w:t>
      </w:r>
      <w:proofErr w:type="spellStart"/>
      <w:r>
        <w:rPr>
          <w:b/>
          <w:bCs/>
        </w:rPr>
        <w:t>Yangxun</w:t>
      </w:r>
      <w:proofErr w:type="spellEnd"/>
      <w:r>
        <w:rPr>
          <w:b/>
          <w:bCs/>
        </w:rPr>
        <w:t xml:space="preserve"> (Huawei)</w:t>
      </w:r>
    </w:p>
    <w:p w:rsidR="00301A50" w:rsidRPr="00E10D1D" w:rsidRDefault="00301A50" w:rsidP="00301A50">
      <w:pPr>
        <w:ind w:left="360"/>
        <w:rPr>
          <w:b/>
          <w:bCs/>
          <w:lang w:val="en-CA"/>
        </w:rPr>
      </w:pPr>
    </w:p>
    <w:p w:rsidR="00F645C3" w:rsidRPr="007D2CDD" w:rsidRDefault="00F645C3" w:rsidP="007D2CDD">
      <w:pPr>
        <w:rPr>
          <w:b/>
          <w:lang w:val="en-CA"/>
        </w:rPr>
      </w:pPr>
    </w:p>
    <w:sectPr w:rsidR="00F645C3" w:rsidRPr="007D2CDD" w:rsidSect="0022234F">
      <w:headerReference w:type="default" r:id="rId29"/>
      <w:footerReference w:type="default" r:id="rId30"/>
      <w:pgSz w:w="12240" w:h="15840" w:code="1"/>
      <w:pgMar w:top="1440" w:right="1440" w:bottom="1440" w:left="1440" w:header="432" w:footer="432" w:gutter="72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0" w:author="Wookbong Lee" w:date="2014-03-19T22:07:00Z" w:initials="WBL">
    <w:p w:rsidR="00B37CFC" w:rsidRPr="007E52FA" w:rsidRDefault="00B37CFC">
      <w:pPr>
        <w:pStyle w:val="CommentText"/>
        <w:rPr>
          <w:rFonts w:eastAsia="Malgun Gothic"/>
          <w:lang w:eastAsia="ko-KR"/>
        </w:rPr>
      </w:pPr>
      <w:r>
        <w:rPr>
          <w:rStyle w:val="CommentReference"/>
        </w:rPr>
        <w:annotationRef/>
      </w:r>
      <w:r>
        <w:rPr>
          <w:rFonts w:eastAsia="Malgun Gothic" w:hint="eastAsia"/>
          <w:lang w:eastAsia="ko-KR"/>
        </w:rPr>
        <w:t>11n is not considered?</w:t>
      </w:r>
    </w:p>
  </w:comment>
  <w:comment w:id="126" w:author="Yakun Sun" w:date="2014-03-19T22:07:00Z" w:initials="YS">
    <w:p w:rsidR="00B37CFC" w:rsidRDefault="00B37CFC">
      <w:pPr>
        <w:pStyle w:val="CommentText"/>
      </w:pPr>
      <w:r>
        <w:rPr>
          <w:rStyle w:val="CommentReference"/>
        </w:rPr>
        <w:annotationRef/>
      </w:r>
      <w:r>
        <w:t>Calibration value</w:t>
      </w:r>
    </w:p>
  </w:comment>
  <w:comment w:id="132" w:author="Yakun Sun" w:date="2014-03-19T22:07:00Z" w:initials="YS">
    <w:p w:rsidR="00B37CFC" w:rsidRDefault="00B37CFC">
      <w:pPr>
        <w:pStyle w:val="CommentText"/>
      </w:pPr>
      <w:r>
        <w:rPr>
          <w:rStyle w:val="CommentReference"/>
        </w:rPr>
        <w:annotationRef/>
      </w:r>
      <w:r>
        <w:t>Calibration value</w:t>
      </w:r>
    </w:p>
  </w:comment>
  <w:comment w:id="138" w:author="Simone Merlin" w:date="2014-03-19T22:07:00Z" w:initials="SM">
    <w:p w:rsidR="00B37CFC" w:rsidRDefault="00B37CFC">
      <w:pPr>
        <w:pStyle w:val="CommentText"/>
      </w:pPr>
      <w:r>
        <w:rPr>
          <w:rStyle w:val="CommentReference"/>
        </w:rPr>
        <w:annotationRef/>
      </w:r>
      <w:r>
        <w:t>TBD</w:t>
      </w:r>
    </w:p>
  </w:comment>
  <w:comment w:id="149" w:author="Wookbong Lee" w:date="2014-03-19T22:07:00Z" w:initials="WBL">
    <w:p w:rsidR="00B37CFC" w:rsidRPr="007E52FA" w:rsidRDefault="00B37CFC">
      <w:pPr>
        <w:pStyle w:val="CommentText"/>
        <w:rPr>
          <w:rFonts w:eastAsia="Malgun Gothic"/>
          <w:lang w:eastAsia="ko-KR"/>
        </w:rPr>
      </w:pPr>
      <w:r>
        <w:rPr>
          <w:rStyle w:val="CommentReference"/>
        </w:rPr>
        <w:annotationRef/>
      </w:r>
      <w:r>
        <w:rPr>
          <w:rStyle w:val="CommentReference"/>
        </w:rPr>
        <w:annotationRef/>
      </w:r>
      <w:r>
        <w:rPr>
          <w:rFonts w:eastAsia="Malgun Gothic" w:hint="eastAsia"/>
          <w:lang w:eastAsia="ko-KR"/>
        </w:rPr>
        <w:t>11n is not considered?</w:t>
      </w:r>
    </w:p>
  </w:comment>
  <w:comment w:id="156" w:author="Simone Merlin" w:date="2014-03-19T22:07:00Z" w:initials="SM">
    <w:p w:rsidR="00B37CFC" w:rsidRDefault="00B37CFC">
      <w:pPr>
        <w:pStyle w:val="CommentText"/>
      </w:pPr>
      <w:r>
        <w:rPr>
          <w:rStyle w:val="CommentReference"/>
        </w:rPr>
        <w:annotationRef/>
      </w:r>
      <w:r w:rsidR="0063369B">
        <w:t>No agreement reached yet. This section lists the options under consideration from various proposals. More discussion is needed in the context of indoor propagation</w:t>
      </w:r>
    </w:p>
  </w:comment>
  <w:comment w:id="168" w:author="Wookbong Lee" w:date="2014-03-19T22:07:00Z" w:initials="WBL">
    <w:p w:rsidR="00B37CFC" w:rsidRDefault="00B37CFC">
      <w:pPr>
        <w:pStyle w:val="CommentText"/>
        <w:rPr>
          <w:rFonts w:eastAsia="Malgun Gothic"/>
          <w:lang w:eastAsia="ko-KR"/>
        </w:rPr>
      </w:pPr>
      <w:r>
        <w:rPr>
          <w:rStyle w:val="CommentReference"/>
        </w:rPr>
        <w:annotationRef/>
      </w:r>
      <w:r>
        <w:rPr>
          <w:rFonts w:eastAsia="Malgun Gothic" w:hint="eastAsia"/>
          <w:lang w:eastAsia="ko-KR"/>
        </w:rPr>
        <w:t xml:space="preserve">We can put </w:t>
      </w:r>
      <w:proofErr w:type="spellStart"/>
      <w:r>
        <w:rPr>
          <w:rFonts w:eastAsia="Malgun Gothic" w:hint="eastAsia"/>
          <w:lang w:eastAsia="ko-KR"/>
        </w:rPr>
        <w:t>TGac</w:t>
      </w:r>
      <w:proofErr w:type="spellEnd"/>
      <w:r>
        <w:rPr>
          <w:rFonts w:eastAsia="Malgun Gothic" w:hint="eastAsia"/>
          <w:lang w:eastAsia="ko-KR"/>
        </w:rPr>
        <w:t xml:space="preserve"> channel model.</w:t>
      </w:r>
    </w:p>
    <w:p w:rsidR="00B37CFC" w:rsidRPr="007E52FA" w:rsidRDefault="00B37CFC">
      <w:pPr>
        <w:pStyle w:val="CommentText"/>
        <w:rPr>
          <w:rFonts w:eastAsia="Malgun Gothic"/>
          <w:lang w:eastAsia="ko-KR"/>
        </w:rPr>
      </w:pPr>
      <w:r>
        <w:rPr>
          <w:rFonts w:eastAsia="Malgun Gothic" w:hint="eastAsia"/>
          <w:lang w:eastAsia="ko-KR"/>
        </w:rPr>
        <w:t>Number of frequency selective channel source can be further determined in evaluation methodology document.</w:t>
      </w:r>
    </w:p>
  </w:comment>
  <w:comment w:id="177" w:author="Simone Merlin" w:date="2014-03-19T22:07:00Z" w:initials="SM">
    <w:p w:rsidR="00B37CFC" w:rsidRDefault="00B37CFC">
      <w:pPr>
        <w:pStyle w:val="CommentText"/>
      </w:pPr>
      <w:r>
        <w:rPr>
          <w:rStyle w:val="CommentReference"/>
        </w:rPr>
        <w:annotationRef/>
      </w:r>
      <w:r>
        <w:t>Proposal from Joseph. Needs more discussion</w:t>
      </w:r>
    </w:p>
  </w:comment>
  <w:comment w:id="184" w:author="Yakun Sun" w:date="2014-03-19T22:07:00Z" w:initials="YS">
    <w:p w:rsidR="00B37CFC" w:rsidRDefault="00B37CFC" w:rsidP="007C30A0">
      <w:pPr>
        <w:pStyle w:val="CommentText"/>
        <w:numPr>
          <w:ilvl w:val="0"/>
          <w:numId w:val="48"/>
        </w:numPr>
      </w:pPr>
      <w:r>
        <w:rPr>
          <w:rStyle w:val="CommentReference"/>
        </w:rPr>
        <w:annotationRef/>
      </w:r>
      <w:r>
        <w:t>This seems not compatible with Channel B’s PL model. (2) Are you suggesting defining a PL to include penetration loss?</w:t>
      </w:r>
    </w:p>
  </w:comment>
  <w:comment w:id="232" w:author="Doppler Klaus (Nokia-NRC/Berkeley)" w:date="2014-03-19T22:07:00Z" w:initials="DK">
    <w:p w:rsidR="00B37CFC" w:rsidRDefault="00B37CFC" w:rsidP="00B37CFC">
      <w:pPr>
        <w:pStyle w:val="CommentText"/>
      </w:pPr>
      <w:r>
        <w:rPr>
          <w:rStyle w:val="CommentReference"/>
        </w:rPr>
        <w:annotationRef/>
      </w:r>
      <w:r>
        <w:t>TBD, should be harmonized with all indoor scenarios.</w:t>
      </w:r>
    </w:p>
  </w:comment>
  <w:comment w:id="240" w:author="Yakun Sun" w:date="2014-03-19T22:07:00Z" w:initials="YS">
    <w:p w:rsidR="00B37CFC" w:rsidRDefault="00B37CFC">
      <w:pPr>
        <w:pStyle w:val="CommentText"/>
      </w:pPr>
      <w:r>
        <w:rPr>
          <w:rStyle w:val="CommentReference"/>
        </w:rPr>
        <w:annotationRef/>
      </w:r>
      <w:r>
        <w:t>Calibration value. Since there are still debates about the indoor PL, maybe we can use the conventional PL model for calibration purpose.</w:t>
      </w:r>
    </w:p>
  </w:comment>
  <w:comment w:id="248" w:author="Yakun Sun" w:date="2014-03-19T22:07:00Z" w:initials="YS">
    <w:p w:rsidR="00B37CFC" w:rsidRDefault="00B37CFC">
      <w:pPr>
        <w:pStyle w:val="CommentText"/>
      </w:pPr>
      <w:r>
        <w:rPr>
          <w:rStyle w:val="CommentReference"/>
        </w:rPr>
        <w:annotationRef/>
      </w:r>
      <w:r>
        <w:t>Why PHY abstraction is listed here? It seems irrelevant to channel model and PL.</w:t>
      </w:r>
    </w:p>
  </w:comment>
  <w:comment w:id="254" w:author="Simone Merlin" w:date="2014-03-19T22:07:00Z" w:initials="SM">
    <w:p w:rsidR="00B37CFC" w:rsidRDefault="00B37CFC" w:rsidP="007D2CDD">
      <w:pPr>
        <w:pStyle w:val="CommentText"/>
      </w:pPr>
      <w:r>
        <w:rPr>
          <w:rStyle w:val="CommentReference"/>
        </w:rPr>
        <w:annotationRef/>
      </w:r>
      <w:r>
        <w:t>From Joseph.</w:t>
      </w:r>
      <w:r w:rsidRPr="008910F5">
        <w:t xml:space="preserve"> </w:t>
      </w:r>
      <w:r>
        <w:t>Needs discussion</w:t>
      </w:r>
    </w:p>
    <w:p w:rsidR="00B37CFC" w:rsidRDefault="00B37CFC" w:rsidP="007D2CDD">
      <w:pPr>
        <w:pStyle w:val="CommentText"/>
      </w:pPr>
    </w:p>
  </w:comment>
  <w:comment w:id="257" w:author="Wookbong Lee" w:date="2014-03-19T22:07:00Z" w:initials="WBL">
    <w:p w:rsidR="00B37CFC" w:rsidRPr="00502018" w:rsidRDefault="00B37CFC">
      <w:pPr>
        <w:pStyle w:val="CommentText"/>
        <w:rPr>
          <w:rFonts w:eastAsia="Malgun Gothic"/>
          <w:lang w:eastAsia="ko-KR"/>
        </w:rPr>
      </w:pPr>
      <w:r>
        <w:rPr>
          <w:rStyle w:val="CommentReference"/>
        </w:rPr>
        <w:annotationRef/>
      </w:r>
      <w:r>
        <w:rPr>
          <w:rFonts w:eastAsia="Malgun Gothic" w:hint="eastAsia"/>
          <w:lang w:eastAsia="ko-KR"/>
        </w:rPr>
        <w:t>From Jan. 2014 meeting.</w:t>
      </w:r>
    </w:p>
  </w:comment>
  <w:comment w:id="276" w:author="Yakun Sun" w:date="2014-03-19T22:07:00Z" w:initials="YS">
    <w:p w:rsidR="00B37CFC" w:rsidRDefault="00B37CFC">
      <w:pPr>
        <w:pStyle w:val="CommentText"/>
      </w:pPr>
      <w:r>
        <w:rPr>
          <w:rStyle w:val="CommentReference"/>
        </w:rPr>
        <w:annotationRef/>
      </w:r>
      <w:r>
        <w:t>Calibration value</w:t>
      </w:r>
    </w:p>
  </w:comment>
  <w:comment w:id="293" w:author="Yakun Sun" w:date="2014-03-19T22:07:00Z" w:initials="YS">
    <w:p w:rsidR="00B37CFC" w:rsidRDefault="00B37CFC">
      <w:pPr>
        <w:pStyle w:val="CommentText"/>
      </w:pPr>
      <w:r>
        <w:rPr>
          <w:rStyle w:val="CommentReference"/>
        </w:rPr>
        <w:annotationRef/>
      </w:r>
      <w:r>
        <w:t>Calibration value</w:t>
      </w:r>
    </w:p>
  </w:comment>
  <w:comment w:id="307" w:author="Yakun Sun" w:date="2014-03-19T22:07:00Z" w:initials="YS">
    <w:p w:rsidR="00B37CFC" w:rsidRDefault="00B37CFC">
      <w:pPr>
        <w:pStyle w:val="CommentText"/>
      </w:pPr>
      <w:r>
        <w:rPr>
          <w:rStyle w:val="CommentReference"/>
        </w:rPr>
        <w:annotationRef/>
      </w:r>
      <w:r>
        <w:rPr>
          <w:rStyle w:val="CommentReference"/>
        </w:rPr>
        <w:annotationRef/>
      </w:r>
      <w:r>
        <w:t>Calibration value</w:t>
      </w:r>
    </w:p>
  </w:comment>
  <w:comment w:id="332" w:author="Yakun Sun" w:date="2014-03-19T22:07:00Z" w:initials="YS">
    <w:p w:rsidR="00B37CFC" w:rsidRDefault="00B37CFC" w:rsidP="00A909A3">
      <w:pPr>
        <w:pStyle w:val="CommentText"/>
      </w:pPr>
      <w:r>
        <w:rPr>
          <w:rStyle w:val="CommentReference"/>
        </w:rPr>
        <w:annotationRef/>
      </w:r>
      <w:r>
        <w:rPr>
          <w:rStyle w:val="CommentReference"/>
        </w:rPr>
        <w:annotationRef/>
      </w:r>
      <w:r>
        <w:t>Calibration value</w:t>
      </w:r>
    </w:p>
    <w:p w:rsidR="00B37CFC" w:rsidRDefault="00B37CFC">
      <w:pPr>
        <w:pStyle w:val="CommentText"/>
      </w:pPr>
    </w:p>
  </w:comment>
  <w:comment w:id="341" w:author="Yakun Sun" w:date="2014-03-19T22:07:00Z" w:initials="YS">
    <w:p w:rsidR="00B37CFC" w:rsidRDefault="00B37CFC" w:rsidP="00A909A3">
      <w:pPr>
        <w:pStyle w:val="CommentText"/>
      </w:pPr>
      <w:r>
        <w:rPr>
          <w:rStyle w:val="CommentReference"/>
        </w:rPr>
        <w:annotationRef/>
      </w:r>
      <w:r>
        <w:rPr>
          <w:rStyle w:val="CommentReference"/>
        </w:rPr>
        <w:annotationRef/>
      </w:r>
      <w:r>
        <w:t>Calibration value</w:t>
      </w:r>
    </w:p>
    <w:p w:rsidR="00B37CFC" w:rsidRDefault="00B37CFC">
      <w:pPr>
        <w:pStyle w:val="CommentText"/>
      </w:pPr>
    </w:p>
  </w:comment>
  <w:comment w:id="349" w:author="Yakun Sun" w:date="2014-03-19T22:07:00Z" w:initials="YS">
    <w:p w:rsidR="00B37CFC" w:rsidRDefault="00B37CFC" w:rsidP="00A909A3">
      <w:pPr>
        <w:pStyle w:val="CommentText"/>
      </w:pPr>
      <w:r>
        <w:rPr>
          <w:rStyle w:val="CommentReference"/>
        </w:rPr>
        <w:annotationRef/>
      </w:r>
      <w:r>
        <w:rPr>
          <w:rStyle w:val="CommentReference"/>
        </w:rPr>
        <w:annotationRef/>
      </w:r>
      <w:r>
        <w:t>Calibration value</w:t>
      </w:r>
    </w:p>
    <w:p w:rsidR="00B37CFC" w:rsidRDefault="00B37CFC">
      <w:pPr>
        <w:pStyle w:val="CommentText"/>
      </w:pPr>
    </w:p>
  </w:comment>
  <w:comment w:id="352" w:author="Simone Merlin" w:date="2014-03-19T22:07:00Z" w:initials="SM">
    <w:p w:rsidR="0063369B" w:rsidRDefault="0063369B">
      <w:pPr>
        <w:pStyle w:val="CommentText"/>
      </w:pPr>
      <w:r>
        <w:rPr>
          <w:rStyle w:val="CommentReference"/>
        </w:rPr>
        <w:annotationRef/>
      </w:r>
      <w:r>
        <w:t>Klaus</w:t>
      </w:r>
    </w:p>
  </w:comment>
  <w:comment w:id="362" w:author="Simone Merlin" w:date="2014-03-19T22:07:00Z" w:initials="SM">
    <w:p w:rsidR="00B37CFC" w:rsidRPr="008A2AF6" w:rsidRDefault="00B37CFC" w:rsidP="007D2CDD">
      <w:pPr>
        <w:pStyle w:val="CommentText"/>
        <w:rPr>
          <w:rFonts w:eastAsia="Malgun Gothic"/>
          <w:lang w:eastAsia="ko-KR"/>
        </w:rPr>
      </w:pPr>
      <w:r>
        <w:rPr>
          <w:rStyle w:val="CommentReference"/>
        </w:rPr>
        <w:annotationRef/>
      </w:r>
      <w:r>
        <w:t>Klaus</w:t>
      </w:r>
    </w:p>
  </w:comment>
  <w:comment w:id="360" w:author="Yakun Sun" w:date="2014-03-19T22:07:00Z" w:initials="YS">
    <w:p w:rsidR="00B37CFC" w:rsidRDefault="00B37CFC">
      <w:pPr>
        <w:pStyle w:val="CommentText"/>
      </w:pPr>
      <w:r>
        <w:rPr>
          <w:rStyle w:val="CommentReference"/>
        </w:rPr>
        <w:annotationRef/>
      </w:r>
      <w:r>
        <w:t>How about making 3 channels for 2.4GHz (as before) and 1 channel for 5GHz?</w:t>
      </w:r>
    </w:p>
  </w:comment>
  <w:comment w:id="364" w:author="Wookbong Lee" w:date="2014-03-19T22:07:00Z" w:initials="WBL">
    <w:p w:rsidR="00B37CFC" w:rsidRPr="008A2AF6" w:rsidRDefault="00B37CFC" w:rsidP="007D2CDD">
      <w:pPr>
        <w:pStyle w:val="CommentText"/>
        <w:rPr>
          <w:rFonts w:eastAsia="Malgun Gothic"/>
          <w:lang w:eastAsia="ko-KR"/>
        </w:rPr>
      </w:pPr>
      <w:r>
        <w:rPr>
          <w:rStyle w:val="CommentReference"/>
        </w:rPr>
        <w:annotationRef/>
      </w:r>
      <w:r>
        <w:rPr>
          <w:rFonts w:eastAsia="Malgun Gothic" w:hint="eastAsia"/>
          <w:lang w:eastAsia="ko-KR"/>
        </w:rPr>
        <w:t>In 80 MHz channel, whole 80 MHz is non overlapping?</w:t>
      </w:r>
    </w:p>
  </w:comment>
  <w:comment w:id="367" w:author="Yakun Sun" w:date="2014-03-19T22:07:00Z" w:initials="YS">
    <w:p w:rsidR="00B37CFC" w:rsidRDefault="00B37CFC">
      <w:pPr>
        <w:pStyle w:val="CommentText"/>
      </w:pPr>
      <w:r>
        <w:rPr>
          <w:rStyle w:val="CommentReference"/>
        </w:rPr>
        <w:annotationRef/>
      </w:r>
      <w:r>
        <w:t>Calibration value</w:t>
      </w:r>
    </w:p>
  </w:comment>
  <w:comment w:id="399" w:author="Simone Merlin" w:date="2014-03-19T22:07:00Z" w:initials="SM">
    <w:p w:rsidR="00B37CFC" w:rsidRDefault="00B37CFC">
      <w:pPr>
        <w:pStyle w:val="CommentText"/>
      </w:pPr>
      <w:r>
        <w:rPr>
          <w:rStyle w:val="CommentReference"/>
        </w:rPr>
        <w:annotationRef/>
      </w:r>
      <w:r>
        <w:t>To be harmonized with the description of traffic profiles</w:t>
      </w:r>
    </w:p>
  </w:comment>
  <w:comment w:id="401" w:author="Simone Merlin" w:date="2014-03-19T22:07:00Z" w:initials="SM">
    <w:p w:rsidR="00B37CFC" w:rsidRDefault="00B37CFC" w:rsidP="00FC3C90">
      <w:pPr>
        <w:pStyle w:val="CommentText"/>
      </w:pPr>
      <w:r>
        <w:rPr>
          <w:rStyle w:val="CommentReference"/>
        </w:rPr>
        <w:annotationRef/>
      </w:r>
      <w:r>
        <w:t xml:space="preserve">For larger amount of STA I would </w:t>
      </w:r>
      <w:proofErr w:type="gramStart"/>
      <w:r>
        <w:t>suggest  to</w:t>
      </w:r>
      <w:proofErr w:type="gramEnd"/>
      <w:r>
        <w:t xml:space="preserve"> use 10Mbps.</w:t>
      </w:r>
    </w:p>
    <w:p w:rsidR="00B37CFC" w:rsidRDefault="00B37CFC">
      <w:pPr>
        <w:pStyle w:val="CommentText"/>
      </w:pPr>
    </w:p>
  </w:comment>
  <w:comment w:id="405" w:author="Doppler Klaus (Nokia-NRC/Berkeley)" w:date="2014-03-19T22:07:00Z" w:initials="DK">
    <w:p w:rsidR="00AD42EB" w:rsidRDefault="00AD42EB" w:rsidP="00AD42EB">
      <w:pPr>
        <w:pStyle w:val="CommentText"/>
      </w:pPr>
      <w:r>
        <w:rPr>
          <w:rStyle w:val="CommentReference"/>
        </w:rPr>
        <w:annotationRef/>
      </w:r>
      <w:r>
        <w:t>Overall traffic per BSS needs to be at least 140Mbps; our simulations show that 11ac can carry 35Mbps (</w:t>
      </w:r>
      <w:r>
        <w:rPr>
          <w:b/>
          <w:bCs/>
        </w:rPr>
        <w:t xml:space="preserve">11-14/0356r1) </w:t>
      </w:r>
      <w:r>
        <w:t>per BSS in a dense scenario to be able to demonstrate 4x throughput.</w:t>
      </w:r>
    </w:p>
  </w:comment>
  <w:comment w:id="404" w:author="Simone Merlin" w:date="2014-03-19T22:07:00Z" w:initials="SM">
    <w:p w:rsidR="00AD42EB" w:rsidRDefault="00AD42EB">
      <w:pPr>
        <w:pStyle w:val="CommentText"/>
      </w:pPr>
      <w:r>
        <w:rPr>
          <w:rStyle w:val="CommentReference"/>
        </w:rPr>
        <w:annotationRef/>
      </w:r>
      <w:r>
        <w:t>?</w:t>
      </w:r>
    </w:p>
  </w:comment>
  <w:comment w:id="407" w:author="Doppler Klaus (Nokia-NRC/Berkeley)" w:date="2014-03-19T22:07:00Z" w:initials="DK">
    <w:p w:rsidR="00AD42EB" w:rsidRDefault="00AD42EB" w:rsidP="00AD42EB">
      <w:pPr>
        <w:pStyle w:val="CommentText"/>
      </w:pPr>
      <w:r>
        <w:rPr>
          <w:rStyle w:val="CommentReference"/>
        </w:rPr>
        <w:annotationRef/>
      </w:r>
      <w:r>
        <w:t>Overall traffic per BSS needs to be at least 140Mbps; our simulations show that 11ac can carry 35Mbps (</w:t>
      </w:r>
      <w:r>
        <w:rPr>
          <w:b/>
          <w:bCs/>
        </w:rPr>
        <w:t xml:space="preserve">11-14/0356r1) </w:t>
      </w:r>
      <w:r>
        <w:t>per BSS in a dense scenario to be able to demonstrate 4x throughput.</w:t>
      </w:r>
    </w:p>
  </w:comment>
  <w:comment w:id="408" w:author="Simone Merlin 2" w:date="2014-03-19T22:07:00Z" w:initials="SM">
    <w:p w:rsidR="00B37CFC" w:rsidRDefault="00B37CFC" w:rsidP="00B52539">
      <w:pPr>
        <w:pStyle w:val="CommentText"/>
      </w:pPr>
      <w:r>
        <w:rPr>
          <w:rStyle w:val="CommentReference"/>
        </w:rPr>
        <w:annotationRef/>
      </w:r>
      <w:r>
        <w:t xml:space="preserve">Traffic model needs some more discussion </w:t>
      </w:r>
    </w:p>
  </w:comment>
  <w:comment w:id="412" w:author="Simone Merlin" w:date="2014-03-19T22:07:00Z" w:initials="SM">
    <w:p w:rsidR="00AD42EB" w:rsidRDefault="00AD42EB">
      <w:pPr>
        <w:pStyle w:val="CommentText"/>
      </w:pPr>
      <w:r>
        <w:rPr>
          <w:rStyle w:val="CommentReference"/>
        </w:rPr>
        <w:annotationRef/>
      </w:r>
      <w:r>
        <w:t>[</w:t>
      </w:r>
      <w:proofErr w:type="spellStart"/>
      <w:proofErr w:type="gramStart"/>
      <w:r>
        <w:t>nokia</w:t>
      </w:r>
      <w:proofErr w:type="spellEnd"/>
      <w:proofErr w:type="gramEnd"/>
      <w:r>
        <w:t>] ?</w:t>
      </w:r>
    </w:p>
  </w:comment>
  <w:comment w:id="417" w:author="Filip Mestanov" w:date="2014-03-19T22:07:00Z" w:initials="FilipM">
    <w:p w:rsidR="00B37CFC" w:rsidRDefault="00B37CFC" w:rsidP="00502018">
      <w:pPr>
        <w:pStyle w:val="CommentText"/>
      </w:pPr>
      <w:r>
        <w:rPr>
          <w:rStyle w:val="CommentReference"/>
        </w:rPr>
        <w:annotationRef/>
      </w:r>
      <w:r>
        <w:t>Increased number of AP per office. STAs/AP in this scenario is 32 (unlike the 128 assumed before).</w:t>
      </w:r>
    </w:p>
    <w:p w:rsidR="00B37CFC" w:rsidRDefault="00B37CFC" w:rsidP="00502018">
      <w:pPr>
        <w:pStyle w:val="CommentText"/>
      </w:pPr>
      <w:r>
        <w:t>[SM] figure from David</w:t>
      </w:r>
    </w:p>
  </w:comment>
  <w:comment w:id="419" w:author="Simone Merlin" w:date="2014-03-19T22:07:00Z" w:initials="SM">
    <w:p w:rsidR="00B37CFC" w:rsidRDefault="00B37CFC" w:rsidP="008214DB">
      <w:pPr>
        <w:pStyle w:val="CommentText"/>
      </w:pPr>
      <w:r>
        <w:rPr>
          <w:rStyle w:val="CommentReference"/>
        </w:rPr>
        <w:annotationRef/>
      </w:r>
      <w:r>
        <w:t xml:space="preserve">[FM] It is unclear whether we assume a multi-floor office building or a single-floor one? We think that a multi-floor office building will approximate better real deployments. </w:t>
      </w:r>
    </w:p>
    <w:p w:rsidR="00B37CFC" w:rsidRDefault="00B37CFC">
      <w:pPr>
        <w:pStyle w:val="CommentText"/>
      </w:pPr>
    </w:p>
  </w:comment>
  <w:comment w:id="420" w:author="Simone Merlin" w:date="2014-03-19T22:07:00Z" w:initials="SM">
    <w:p w:rsidR="00B37CFC" w:rsidRDefault="00B37CFC">
      <w:pPr>
        <w:pStyle w:val="CommentText"/>
      </w:pPr>
      <w:r>
        <w:rPr>
          <w:rStyle w:val="CommentReference"/>
        </w:rPr>
        <w:annotationRef/>
      </w:r>
      <w:r>
        <w:t>[FM]</w:t>
      </w:r>
    </w:p>
  </w:comment>
  <w:comment w:id="421" w:author="Wookbong Lee" w:date="2014-03-19T22:07:00Z" w:initials="WBL">
    <w:p w:rsidR="00B37CFC" w:rsidRPr="007E52FA" w:rsidRDefault="00B37CFC">
      <w:pPr>
        <w:pStyle w:val="CommentText"/>
        <w:rPr>
          <w:rFonts w:eastAsia="Malgun Gothic"/>
          <w:lang w:eastAsia="ko-KR"/>
        </w:rPr>
      </w:pPr>
      <w:r>
        <w:rPr>
          <w:rStyle w:val="CommentReference"/>
        </w:rPr>
        <w:annotationRef/>
      </w:r>
      <w:r>
        <w:rPr>
          <w:rFonts w:eastAsia="Malgun Gothic"/>
          <w:lang w:eastAsia="ko-KR"/>
        </w:rPr>
        <w:t>z=2 looks too high.</w:t>
      </w:r>
    </w:p>
  </w:comment>
  <w:comment w:id="422" w:author="Wookbong Lee" w:date="2014-03-19T22:07:00Z" w:initials="WBL">
    <w:p w:rsidR="00B37CFC" w:rsidRPr="00885A2F" w:rsidRDefault="00B37CFC">
      <w:pPr>
        <w:pStyle w:val="CommentText"/>
        <w:rPr>
          <w:rFonts w:eastAsia="Malgun Gothic"/>
          <w:lang w:eastAsia="ko-KR"/>
        </w:rPr>
      </w:pPr>
      <w:r>
        <w:rPr>
          <w:rStyle w:val="CommentReference"/>
        </w:rPr>
        <w:annotationRef/>
      </w:r>
      <w:r>
        <w:rPr>
          <w:rStyle w:val="CommentReference"/>
        </w:rPr>
        <w:annotationRef/>
      </w:r>
      <w:r>
        <w:rPr>
          <w:rStyle w:val="CommentReference"/>
        </w:rPr>
        <w:annotationRef/>
      </w:r>
      <w:r>
        <w:rPr>
          <w:rFonts w:eastAsia="Malgun Gothic" w:hint="eastAsia"/>
          <w:lang w:eastAsia="ko-KR"/>
        </w:rPr>
        <w:t>11n is not considered?</w:t>
      </w:r>
    </w:p>
  </w:comment>
  <w:comment w:id="425" w:author="Yakun Sun" w:date="2014-03-19T22:07:00Z" w:initials="YS">
    <w:p w:rsidR="00B37CFC" w:rsidRDefault="00B37CFC">
      <w:pPr>
        <w:pStyle w:val="CommentText"/>
      </w:pPr>
      <w:r>
        <w:rPr>
          <w:rStyle w:val="CommentReference"/>
        </w:rPr>
        <w:annotationRef/>
      </w:r>
      <w:r>
        <w:t>Calibration value</w:t>
      </w:r>
    </w:p>
  </w:comment>
  <w:comment w:id="429" w:author="Simone Merlin" w:date="2014-03-19T22:07:00Z" w:initials="SM">
    <w:p w:rsidR="00B37CFC" w:rsidRDefault="00B37CFC">
      <w:pPr>
        <w:pStyle w:val="CommentText"/>
      </w:pPr>
      <w:r>
        <w:rPr>
          <w:rStyle w:val="CommentReference"/>
        </w:rPr>
        <w:annotationRef/>
      </w:r>
      <w:r>
        <w:t>Proposal from Joseph. Needs more discussion</w:t>
      </w:r>
    </w:p>
  </w:comment>
  <w:comment w:id="433" w:author="Yakun Sun" w:date="2014-03-19T22:07:00Z" w:initials="YS">
    <w:p w:rsidR="00B37CFC" w:rsidRDefault="00B37CFC">
      <w:pPr>
        <w:pStyle w:val="CommentText"/>
      </w:pPr>
      <w:r>
        <w:rPr>
          <w:rStyle w:val="CommentReference"/>
        </w:rPr>
        <w:annotationRef/>
      </w:r>
      <w:r>
        <w:t>Calibration value</w:t>
      </w:r>
    </w:p>
  </w:comment>
  <w:comment w:id="428" w:author="Wookbong Lee" w:date="2014-03-19T22:07:00Z" w:initials="WBL">
    <w:p w:rsidR="00B37CFC" w:rsidRDefault="00B37CFC" w:rsidP="00885A2F">
      <w:pPr>
        <w:pStyle w:val="CommentText"/>
        <w:rPr>
          <w:rFonts w:eastAsia="Malgun Gothic"/>
          <w:lang w:eastAsia="ko-KR"/>
        </w:rPr>
      </w:pPr>
      <w:r>
        <w:rPr>
          <w:rStyle w:val="CommentReference"/>
        </w:rPr>
        <w:annotationRef/>
      </w:r>
      <w:r>
        <w:rPr>
          <w:rFonts w:eastAsia="Malgun Gothic" w:hint="eastAsia"/>
          <w:lang w:eastAsia="ko-KR"/>
        </w:rPr>
        <w:t xml:space="preserve">We can put </w:t>
      </w:r>
      <w:proofErr w:type="spellStart"/>
      <w:r>
        <w:rPr>
          <w:rFonts w:eastAsia="Malgun Gothic" w:hint="eastAsia"/>
          <w:lang w:eastAsia="ko-KR"/>
        </w:rPr>
        <w:t>TGac</w:t>
      </w:r>
      <w:proofErr w:type="spellEnd"/>
      <w:r>
        <w:rPr>
          <w:rFonts w:eastAsia="Malgun Gothic" w:hint="eastAsia"/>
          <w:lang w:eastAsia="ko-KR"/>
        </w:rPr>
        <w:t xml:space="preserve"> channel model.</w:t>
      </w:r>
    </w:p>
    <w:p w:rsidR="00B37CFC" w:rsidRDefault="00B37CFC" w:rsidP="00885A2F">
      <w:pPr>
        <w:pStyle w:val="CommentText"/>
      </w:pPr>
      <w:r>
        <w:rPr>
          <w:rFonts w:eastAsia="Malgun Gothic" w:hint="eastAsia"/>
          <w:lang w:eastAsia="ko-KR"/>
        </w:rPr>
        <w:t>Number of frequency selective channel source can be further determined in evaluation methodology document.</w:t>
      </w:r>
    </w:p>
  </w:comment>
  <w:comment w:id="441" w:author="Simone Merlin" w:date="2014-03-19T22:07:00Z" w:initials="SM">
    <w:p w:rsidR="00B37CFC" w:rsidRDefault="00B37CFC">
      <w:pPr>
        <w:pStyle w:val="CommentText"/>
      </w:pPr>
      <w:r>
        <w:rPr>
          <w:rStyle w:val="CommentReference"/>
        </w:rPr>
        <w:annotationRef/>
      </w:r>
      <w:r>
        <w:t>From Joseph. Needs discussion</w:t>
      </w:r>
    </w:p>
  </w:comment>
  <w:comment w:id="442" w:author="Wookbong Lee" w:date="2014-03-19T22:07:00Z" w:initials="WBL">
    <w:p w:rsidR="00B37CFC" w:rsidRDefault="00B37CFC">
      <w:pPr>
        <w:pStyle w:val="CommentText"/>
        <w:rPr>
          <w:rFonts w:eastAsia="Malgun Gothic"/>
          <w:lang w:eastAsia="ko-KR"/>
        </w:rPr>
      </w:pPr>
      <w:r>
        <w:rPr>
          <w:rStyle w:val="CommentReference"/>
        </w:rPr>
        <w:annotationRef/>
      </w:r>
      <w:r>
        <w:rPr>
          <w:rFonts w:eastAsia="Malgun Gothic" w:hint="eastAsia"/>
          <w:lang w:eastAsia="ko-KR"/>
        </w:rPr>
        <w:t>Wall is located between offices?</w:t>
      </w:r>
    </w:p>
    <w:p w:rsidR="00B37CFC" w:rsidRPr="007E52FA" w:rsidRDefault="00B37CFC">
      <w:pPr>
        <w:pStyle w:val="CommentText"/>
        <w:rPr>
          <w:rFonts w:eastAsia="Malgun Gothic"/>
          <w:lang w:eastAsia="ko-KR"/>
        </w:rPr>
      </w:pPr>
      <w:r>
        <w:rPr>
          <w:rFonts w:eastAsia="Malgun Gothic" w:hint="eastAsia"/>
          <w:lang w:eastAsia="ko-KR"/>
        </w:rPr>
        <w:t xml:space="preserve">Or this wall refers </w:t>
      </w:r>
      <w:r>
        <w:rPr>
          <w:rFonts w:eastAsia="Malgun Gothic"/>
          <w:lang w:eastAsia="ko-KR"/>
        </w:rPr>
        <w:t>cubicle</w:t>
      </w:r>
      <w:r>
        <w:rPr>
          <w:rFonts w:eastAsia="Malgun Gothic" w:hint="eastAsia"/>
          <w:lang w:eastAsia="ko-KR"/>
        </w:rPr>
        <w:t xml:space="preserve"> wall?</w:t>
      </w:r>
    </w:p>
  </w:comment>
  <w:comment w:id="446" w:author="Yakun Sun" w:date="2014-03-19T22:07:00Z" w:initials="YS">
    <w:p w:rsidR="00B37CFC" w:rsidRDefault="00B37CFC">
      <w:pPr>
        <w:pStyle w:val="CommentText"/>
      </w:pPr>
      <w:r>
        <w:rPr>
          <w:rStyle w:val="CommentReference"/>
        </w:rPr>
        <w:annotationRef/>
      </w:r>
      <w:r>
        <w:t>Calibration value</w:t>
      </w:r>
    </w:p>
  </w:comment>
  <w:comment w:id="448" w:author="Yakun Sun" w:date="2014-03-19T22:07:00Z" w:initials="YS">
    <w:p w:rsidR="00B37CFC" w:rsidRDefault="00B37CFC">
      <w:pPr>
        <w:pStyle w:val="CommentText"/>
      </w:pPr>
      <w:r>
        <w:rPr>
          <w:rStyle w:val="CommentReference"/>
        </w:rPr>
        <w:annotationRef/>
      </w:r>
      <w:r>
        <w:t>Calibration value</w:t>
      </w:r>
    </w:p>
  </w:comment>
  <w:comment w:id="451" w:author="Yakun Sun" w:date="2014-03-19T22:07:00Z" w:initials="YS">
    <w:p w:rsidR="00B37CFC" w:rsidRDefault="00B37CFC">
      <w:pPr>
        <w:pStyle w:val="CommentText"/>
      </w:pPr>
      <w:r>
        <w:rPr>
          <w:rStyle w:val="CommentReference"/>
        </w:rPr>
        <w:annotationRef/>
      </w:r>
      <w:r>
        <w:t>Calibration value</w:t>
      </w:r>
    </w:p>
  </w:comment>
  <w:comment w:id="458" w:author="Yakun Sun" w:date="2014-03-19T22:07:00Z" w:initials="YS">
    <w:p w:rsidR="00B37CFC" w:rsidRDefault="00B37CFC">
      <w:pPr>
        <w:pStyle w:val="CommentText"/>
      </w:pPr>
      <w:r>
        <w:rPr>
          <w:rStyle w:val="CommentReference"/>
        </w:rPr>
        <w:annotationRef/>
      </w:r>
      <w:r>
        <w:t>Calibration value</w:t>
      </w:r>
    </w:p>
  </w:comment>
  <w:comment w:id="464" w:author="Yakun Sun" w:date="2014-03-19T22:07:00Z" w:initials="YS">
    <w:p w:rsidR="00B37CFC" w:rsidRDefault="00B37CFC">
      <w:pPr>
        <w:pStyle w:val="CommentText"/>
      </w:pPr>
      <w:r>
        <w:rPr>
          <w:rStyle w:val="CommentReference"/>
        </w:rPr>
        <w:annotationRef/>
      </w:r>
      <w:r>
        <w:t>Calibration value</w:t>
      </w:r>
    </w:p>
  </w:comment>
  <w:comment w:id="471" w:author="Yakun Sun" w:date="2014-03-19T22:07:00Z" w:initials="YS">
    <w:p w:rsidR="00B37CFC" w:rsidRDefault="00B37CFC">
      <w:pPr>
        <w:pStyle w:val="CommentText"/>
      </w:pPr>
      <w:r>
        <w:rPr>
          <w:rStyle w:val="CommentReference"/>
        </w:rPr>
        <w:annotationRef/>
      </w:r>
      <w:r>
        <w:t>Calibration value</w:t>
      </w:r>
    </w:p>
  </w:comment>
  <w:comment w:id="473" w:author="Yakun Sun" w:date="2014-03-19T22:07:00Z" w:initials="YS">
    <w:p w:rsidR="00B37CFC" w:rsidRDefault="00B37CFC">
      <w:pPr>
        <w:pStyle w:val="CommentText"/>
      </w:pPr>
      <w:r>
        <w:rPr>
          <w:rStyle w:val="CommentReference"/>
        </w:rPr>
        <w:annotationRef/>
      </w:r>
      <w:r>
        <w:t>Calibration value (i.e. not simulated)</w:t>
      </w:r>
    </w:p>
  </w:comment>
  <w:comment w:id="476" w:author="Simone Merlin" w:date="2014-03-19T22:07:00Z" w:initials="SM">
    <w:p w:rsidR="00B37CFC" w:rsidRDefault="00B37CFC" w:rsidP="009F68E2">
      <w:pPr>
        <w:pStyle w:val="CommentText"/>
      </w:pPr>
      <w:r>
        <w:rPr>
          <w:rStyle w:val="CommentReference"/>
        </w:rPr>
        <w:annotationRef/>
      </w:r>
      <w:r>
        <w:t>These will need to be updated to reflect the increased number of APs. With our proposal there will be 32 BSSs (instead of 8) – numbered 1 to 32 following the left-to-right then up-to-bottom rule. So the channel distribution can be:</w:t>
      </w:r>
    </w:p>
    <w:p w:rsidR="00B37CFC" w:rsidRDefault="00B37CFC" w:rsidP="009F68E2">
      <w:pPr>
        <w:pStyle w:val="CommentText"/>
      </w:pPr>
      <w:r>
        <w:t>Ch1: BSS 1, 3, 5, 7, 17, 19, 21, 23</w:t>
      </w:r>
    </w:p>
    <w:p w:rsidR="00B37CFC" w:rsidRDefault="00B37CFC" w:rsidP="009F68E2">
      <w:pPr>
        <w:pStyle w:val="CommentText"/>
      </w:pPr>
      <w:r>
        <w:t>Ch2: BSS 2, 4, 6, 8, 18, 20, 22, 24</w:t>
      </w:r>
    </w:p>
    <w:p w:rsidR="00B37CFC" w:rsidRDefault="00B37CFC" w:rsidP="009F68E2">
      <w:pPr>
        <w:pStyle w:val="CommentText"/>
      </w:pPr>
      <w:r>
        <w:t>Ch3: BSS 9, 11, 13, 15, 25, 27, 29, 31</w:t>
      </w:r>
    </w:p>
    <w:p w:rsidR="00B37CFC" w:rsidRDefault="00B37CFC" w:rsidP="009F68E2">
      <w:pPr>
        <w:pStyle w:val="CommentText"/>
      </w:pPr>
      <w:r>
        <w:t>Ch4: BSS 10, 12, 14, 16, 26, 28, 30, 32</w:t>
      </w:r>
    </w:p>
    <w:p w:rsidR="00B37CFC" w:rsidRDefault="00B37CFC">
      <w:pPr>
        <w:pStyle w:val="CommentText"/>
      </w:pPr>
    </w:p>
  </w:comment>
  <w:comment w:id="477" w:author="Simone Merlin" w:date="2014-03-19T22:07:00Z" w:initials="SM">
    <w:p w:rsidR="00B37CFC" w:rsidRDefault="00B37CFC" w:rsidP="005034BA">
      <w:pPr>
        <w:pStyle w:val="CommentText"/>
      </w:pPr>
      <w:r>
        <w:rPr>
          <w:rStyle w:val="CommentReference"/>
        </w:rPr>
        <w:annotationRef/>
      </w:r>
      <w:r>
        <w:t xml:space="preserve">[YS] How the channels are allocated for 20MHz needs to be defined. We propose to use 4 20MHz channels (CH1, Ch2, Ch3, Ch4), and each channel is used by an AP in an office. </w:t>
      </w:r>
    </w:p>
    <w:p w:rsidR="00B37CFC" w:rsidRDefault="00B37CFC" w:rsidP="005034BA">
      <w:pPr>
        <w:pStyle w:val="CommentText"/>
      </w:pPr>
      <w:r>
        <w:t>Ch1: BSS1, 5, 9, 13, 17, 21, 25, 29</w:t>
      </w:r>
    </w:p>
    <w:p w:rsidR="00B37CFC" w:rsidRDefault="00B37CFC" w:rsidP="005034BA">
      <w:pPr>
        <w:pStyle w:val="CommentText"/>
      </w:pPr>
      <w:r>
        <w:t>Ch2: BSS2, 6, 10, 14, 18, 22, 26, 30</w:t>
      </w:r>
    </w:p>
    <w:p w:rsidR="00B37CFC" w:rsidRDefault="00B37CFC" w:rsidP="005034BA">
      <w:pPr>
        <w:pStyle w:val="CommentText"/>
      </w:pPr>
      <w:r>
        <w:t>Ch3: BSS3, 7, 11, 15, 19, 23, 27, 31</w:t>
      </w:r>
    </w:p>
    <w:p w:rsidR="00B37CFC" w:rsidRDefault="00B37CFC" w:rsidP="005034BA">
      <w:pPr>
        <w:pStyle w:val="CommentText"/>
      </w:pPr>
      <w:r>
        <w:t>Ch4: BSS4, 8, 12, 16, 20, 24, 28, 32</w:t>
      </w:r>
    </w:p>
  </w:comment>
  <w:comment w:id="478" w:author="Simone Merlin 2" w:date="2014-03-19T22:07:00Z" w:initials="SM">
    <w:p w:rsidR="00B37CFC" w:rsidRPr="008857D4" w:rsidRDefault="00B37CFC" w:rsidP="00B52539">
      <w:pPr>
        <w:rPr>
          <w:lang w:eastAsia="ko-KR"/>
        </w:rPr>
      </w:pPr>
      <w:r w:rsidRPr="008857D4">
        <w:rPr>
          <w:rStyle w:val="CommentReference"/>
        </w:rPr>
        <w:annotationRef/>
      </w:r>
      <w:r w:rsidRPr="008857D4">
        <w:rPr>
          <w:lang w:eastAsia="ko-KR"/>
        </w:rPr>
        <w:t>There are only 2 80MHz non-DFS channels in the US</w:t>
      </w:r>
    </w:p>
    <w:p w:rsidR="00B37CFC" w:rsidRPr="008857D4" w:rsidRDefault="00B37CFC" w:rsidP="00B52539">
      <w:pPr>
        <w:rPr>
          <w:lang w:eastAsia="ko-KR"/>
        </w:rPr>
      </w:pPr>
      <w:r w:rsidRPr="008857D4">
        <w:rPr>
          <w:lang w:eastAsia="ko-KR"/>
        </w:rPr>
        <w:t xml:space="preserve">There is only </w:t>
      </w:r>
      <w:proofErr w:type="gramStart"/>
      <w:r>
        <w:rPr>
          <w:lang w:eastAsia="ko-KR"/>
        </w:rPr>
        <w:t xml:space="preserve">one  </w:t>
      </w:r>
      <w:r w:rsidRPr="008857D4">
        <w:rPr>
          <w:lang w:eastAsia="ko-KR"/>
        </w:rPr>
        <w:t>80MHz</w:t>
      </w:r>
      <w:proofErr w:type="gramEnd"/>
      <w:r w:rsidRPr="008857D4">
        <w:rPr>
          <w:lang w:eastAsia="ko-KR"/>
        </w:rPr>
        <w:t xml:space="preserve">  non-DFS channels in Europe</w:t>
      </w:r>
    </w:p>
    <w:p w:rsidR="00B37CFC" w:rsidRDefault="00B37CFC" w:rsidP="00B52539">
      <w:pPr>
        <w:rPr>
          <w:lang w:eastAsia="ko-KR"/>
        </w:rPr>
      </w:pPr>
      <w:r w:rsidRPr="008857D4">
        <w:rPr>
          <w:lang w:eastAsia="ko-KR"/>
        </w:rPr>
        <w:t xml:space="preserve">I think it would be better to assume all APS are on the same channel, which also </w:t>
      </w:r>
      <w:r>
        <w:rPr>
          <w:lang w:eastAsia="ko-KR"/>
        </w:rPr>
        <w:t xml:space="preserve">better </w:t>
      </w:r>
      <w:r w:rsidRPr="008857D4">
        <w:rPr>
          <w:lang w:eastAsia="ko-KR"/>
        </w:rPr>
        <w:t xml:space="preserve">reflect the </w:t>
      </w:r>
      <w:r>
        <w:rPr>
          <w:lang w:eastAsia="ko-KR"/>
        </w:rPr>
        <w:t>‘dense’ aspect</w:t>
      </w:r>
    </w:p>
    <w:p w:rsidR="00B37CFC" w:rsidRDefault="00B37CFC" w:rsidP="00B52539">
      <w:pPr>
        <w:rPr>
          <w:lang w:eastAsia="ko-KR"/>
        </w:rPr>
      </w:pPr>
    </w:p>
    <w:p w:rsidR="00B37CFC" w:rsidRDefault="00B37CFC" w:rsidP="00B52539">
      <w:pPr>
        <w:rPr>
          <w:lang w:eastAsia="ko-KR"/>
        </w:rPr>
      </w:pPr>
      <w:r w:rsidRPr="009D2B2E">
        <w:rPr>
          <w:rFonts w:eastAsiaTheme="minorEastAsia" w:hint="eastAsia"/>
          <w:color w:val="632423" w:themeColor="accent2" w:themeShade="80"/>
          <w:lang w:eastAsia="zh-CN"/>
        </w:rPr>
        <w:t>[</w:t>
      </w:r>
      <w:r>
        <w:rPr>
          <w:rFonts w:eastAsiaTheme="minorEastAsia" w:hint="eastAsia"/>
          <w:color w:val="632423" w:themeColor="accent2" w:themeShade="80"/>
          <w:lang w:eastAsia="zh-CN"/>
        </w:rPr>
        <w:t>DY</w:t>
      </w:r>
      <w:r w:rsidRPr="009D2B2E">
        <w:rPr>
          <w:rFonts w:eastAsiaTheme="minorEastAsia" w:hint="eastAsia"/>
          <w:color w:val="632423" w:themeColor="accent2" w:themeShade="80"/>
          <w:lang w:eastAsia="zh-CN"/>
        </w:rPr>
        <w:t>]</w:t>
      </w:r>
      <w:r>
        <w:rPr>
          <w:rFonts w:eastAsiaTheme="minorEastAsia" w:hint="eastAsia"/>
          <w:color w:val="632423" w:themeColor="accent2" w:themeShade="80"/>
          <w:lang w:eastAsia="zh-CN"/>
        </w:rPr>
        <w:t xml:space="preserve"> Why do we only consider non-DFS channels in enterprise?</w:t>
      </w:r>
    </w:p>
    <w:p w:rsidR="00B37CFC" w:rsidRDefault="00B37CFC" w:rsidP="00B52539">
      <w:pPr>
        <w:pStyle w:val="CommentText"/>
      </w:pPr>
    </w:p>
  </w:comment>
  <w:comment w:id="479" w:author="Wookbong Lee" w:date="2014-03-19T22:07:00Z" w:initials="WBL">
    <w:p w:rsidR="00B37CFC" w:rsidRDefault="00B37CFC">
      <w:pPr>
        <w:pStyle w:val="CommentText"/>
        <w:rPr>
          <w:rFonts w:eastAsia="Malgun Gothic"/>
          <w:lang w:eastAsia="ko-KR"/>
        </w:rPr>
      </w:pPr>
      <w:r>
        <w:rPr>
          <w:rStyle w:val="CommentReference"/>
        </w:rPr>
        <w:annotationRef/>
      </w:r>
      <w:r>
        <w:rPr>
          <w:rFonts w:eastAsia="Malgun Gothic" w:hint="eastAsia"/>
          <w:lang w:eastAsia="ko-KR"/>
        </w:rPr>
        <w:t>BSS number should be matched with F</w:t>
      </w:r>
      <w:r>
        <w:rPr>
          <w:rFonts w:eastAsia="Malgun Gothic"/>
          <w:lang w:eastAsia="ko-KR"/>
        </w:rPr>
        <w:t>i</w:t>
      </w:r>
      <w:r>
        <w:rPr>
          <w:rFonts w:eastAsia="Malgun Gothic" w:hint="eastAsia"/>
          <w:lang w:eastAsia="ko-KR"/>
        </w:rPr>
        <w:t>gure 2 and 3</w:t>
      </w:r>
    </w:p>
    <w:p w:rsidR="00B37CFC" w:rsidRDefault="00B37CFC">
      <w:pPr>
        <w:pStyle w:val="CommentText"/>
        <w:rPr>
          <w:rFonts w:eastAsia="Malgun Gothic"/>
          <w:lang w:eastAsia="ko-KR"/>
        </w:rPr>
      </w:pPr>
    </w:p>
    <w:p w:rsidR="00B37CFC" w:rsidRDefault="00B37CFC">
      <w:pPr>
        <w:pStyle w:val="CommentText"/>
        <w:rPr>
          <w:rFonts w:eastAsia="Malgun Gothic"/>
          <w:lang w:eastAsia="ko-KR"/>
        </w:rPr>
      </w:pPr>
      <w:r>
        <w:rPr>
          <w:rFonts w:eastAsia="Malgun Gothic" w:hint="eastAsia"/>
          <w:lang w:eastAsia="ko-KR"/>
        </w:rPr>
        <w:t>We need to mention 20 MHz (2.4 GHz case).</w:t>
      </w:r>
    </w:p>
    <w:p w:rsidR="00B37CFC" w:rsidRPr="007E52FA" w:rsidRDefault="00B37CFC">
      <w:pPr>
        <w:pStyle w:val="CommentText"/>
        <w:rPr>
          <w:rFonts w:eastAsia="Malgun Gothic"/>
          <w:lang w:eastAsia="ko-KR"/>
        </w:rPr>
      </w:pPr>
      <w:r>
        <w:rPr>
          <w:rFonts w:eastAsia="Malgun Gothic" w:hint="eastAsia"/>
          <w:lang w:eastAsia="ko-KR"/>
        </w:rPr>
        <w:t>Also we need to mention whether whole 80 MHz or overlapped or not.</w:t>
      </w:r>
    </w:p>
  </w:comment>
  <w:comment w:id="481" w:author="Simone Merlin" w:date="2014-03-19T22:07:00Z" w:initials="SM">
    <w:p w:rsidR="00B37CFC" w:rsidRPr="00E5078E" w:rsidRDefault="00B37CFC" w:rsidP="005A7A07">
      <w:pPr>
        <w:pStyle w:val="CommentText"/>
        <w:rPr>
          <w:rFonts w:eastAsiaTheme="minorEastAsia"/>
          <w:lang w:eastAsia="zh-CN"/>
        </w:rPr>
      </w:pPr>
      <w:r>
        <w:rPr>
          <w:rStyle w:val="CommentReference"/>
        </w:rPr>
        <w:annotationRef/>
      </w:r>
      <w:r>
        <w:rPr>
          <w:rFonts w:eastAsiaTheme="minorEastAsia"/>
          <w:lang w:eastAsia="zh-CN"/>
        </w:rPr>
        <w:t xml:space="preserve">[DY] </w:t>
      </w:r>
      <w:r>
        <w:rPr>
          <w:rFonts w:eastAsiaTheme="minorEastAsia" w:hint="eastAsia"/>
          <w:lang w:eastAsia="zh-CN"/>
        </w:rPr>
        <w:t>Any reason? Isn</w:t>
      </w:r>
      <w:r>
        <w:rPr>
          <w:rFonts w:eastAsiaTheme="minorEastAsia"/>
          <w:lang w:eastAsia="zh-CN"/>
        </w:rPr>
        <w:t>’</w:t>
      </w:r>
      <w:r>
        <w:rPr>
          <w:rFonts w:eastAsiaTheme="minorEastAsia" w:hint="eastAsia"/>
          <w:lang w:eastAsia="zh-CN"/>
        </w:rPr>
        <w:t>t it helpful for small packets?</w:t>
      </w:r>
      <w:r>
        <w:rPr>
          <w:rFonts w:eastAsiaTheme="minorEastAsia"/>
          <w:lang w:eastAsia="zh-CN"/>
        </w:rPr>
        <w:t xml:space="preserve"> [SM] it is just a default value</w:t>
      </w:r>
    </w:p>
    <w:p w:rsidR="00B37CFC" w:rsidRDefault="00B37CFC">
      <w:pPr>
        <w:pStyle w:val="CommentText"/>
      </w:pPr>
    </w:p>
  </w:comment>
  <w:comment w:id="485" w:author="Yakun Sun" w:date="2014-03-19T22:07:00Z" w:initials="YS">
    <w:p w:rsidR="00B37CFC" w:rsidRDefault="00B37CFC">
      <w:pPr>
        <w:pStyle w:val="CommentText"/>
      </w:pPr>
      <w:r>
        <w:rPr>
          <w:rStyle w:val="CommentReference"/>
        </w:rPr>
        <w:annotationRef/>
      </w:r>
      <w:r>
        <w:t>Calibration value</w:t>
      </w:r>
    </w:p>
  </w:comment>
  <w:comment w:id="486" w:author="Simone Merlin 2" w:date="2014-03-19T22:07:00Z" w:initials="SM">
    <w:p w:rsidR="00B37CFC" w:rsidRDefault="00B37CFC">
      <w:pPr>
        <w:pStyle w:val="CommentText"/>
      </w:pPr>
      <w:r>
        <w:rPr>
          <w:rStyle w:val="CommentReference"/>
        </w:rPr>
        <w:annotationRef/>
      </w:r>
      <w:r>
        <w:t>Details TBD</w:t>
      </w:r>
    </w:p>
  </w:comment>
  <w:comment w:id="489" w:author="Wookbong Lee" w:date="2014-03-19T22:07:00Z" w:initials="WBL">
    <w:p w:rsidR="00B37CFC" w:rsidRPr="00ED03C5" w:rsidRDefault="00B37CFC">
      <w:pPr>
        <w:pStyle w:val="CommentText"/>
        <w:rPr>
          <w:rFonts w:eastAsia="Malgun Gothic"/>
          <w:lang w:eastAsia="ko-KR"/>
        </w:rPr>
      </w:pPr>
      <w:r>
        <w:rPr>
          <w:rStyle w:val="CommentReference"/>
        </w:rPr>
        <w:annotationRef/>
      </w:r>
      <w:r>
        <w:rPr>
          <w:rFonts w:eastAsia="Malgun Gothic" w:hint="eastAsia"/>
          <w:lang w:eastAsia="ko-KR"/>
        </w:rPr>
        <w:t>Primary channel setting is as in scenario 3 or different rule?</w:t>
      </w:r>
    </w:p>
  </w:comment>
  <w:comment w:id="490" w:author="Wookbong Lee" w:date="2014-03-19T22:07:00Z" w:initials="WBL">
    <w:p w:rsidR="00B37CFC" w:rsidRPr="00885A2F" w:rsidRDefault="00B37CFC">
      <w:pPr>
        <w:pStyle w:val="CommentText"/>
        <w:rPr>
          <w:rFonts w:eastAsia="Malgun Gothic"/>
          <w:lang w:eastAsia="ko-KR"/>
        </w:rPr>
      </w:pPr>
      <w:r>
        <w:rPr>
          <w:rStyle w:val="CommentReference"/>
        </w:rPr>
        <w:annotationRef/>
      </w:r>
      <w:r>
        <w:rPr>
          <w:rFonts w:eastAsia="Malgun Gothic" w:hint="eastAsia"/>
          <w:lang w:eastAsia="ko-KR"/>
        </w:rPr>
        <w:t>In this case, each office has only one AP?</w:t>
      </w:r>
    </w:p>
  </w:comment>
  <w:comment w:id="492" w:author="Wookbong Lee" w:date="2014-03-19T22:07:00Z" w:initials="WBL">
    <w:p w:rsidR="00B37CFC" w:rsidRPr="00ED03C5" w:rsidRDefault="00B37CFC">
      <w:pPr>
        <w:pStyle w:val="CommentText"/>
        <w:rPr>
          <w:rFonts w:eastAsia="Malgun Gothic"/>
          <w:lang w:eastAsia="ko-KR"/>
        </w:rPr>
      </w:pPr>
      <w:r>
        <w:rPr>
          <w:rStyle w:val="CommentReference"/>
        </w:rPr>
        <w:annotationRef/>
      </w:r>
      <w:r>
        <w:rPr>
          <w:rFonts w:eastAsia="Malgun Gothic"/>
          <w:lang w:eastAsia="ko-KR"/>
        </w:rPr>
        <w:t>What</w:t>
      </w:r>
      <w:r>
        <w:rPr>
          <w:rFonts w:eastAsia="Malgun Gothic" w:hint="eastAsia"/>
          <w:lang w:eastAsia="ko-KR"/>
        </w:rPr>
        <w:t xml:space="preserve"> is definition of N, N</w:t>
      </w:r>
      <w:r w:rsidRPr="00ED03C5">
        <w:rPr>
          <w:rFonts w:eastAsia="Malgun Gothic" w:hint="eastAsia"/>
          <w:vertAlign w:val="subscript"/>
          <w:lang w:eastAsia="ko-KR"/>
        </w:rPr>
        <w:t>P2P</w:t>
      </w:r>
      <w:r>
        <w:rPr>
          <w:rFonts w:eastAsia="Malgun Gothic" w:hint="eastAsia"/>
          <w:lang w:eastAsia="ko-KR"/>
        </w:rPr>
        <w:t>, M</w:t>
      </w:r>
      <w:r w:rsidRPr="00ED03C5">
        <w:rPr>
          <w:rFonts w:eastAsia="Malgun Gothic" w:hint="eastAsia"/>
          <w:vertAlign w:val="subscript"/>
          <w:lang w:eastAsia="ko-KR"/>
        </w:rPr>
        <w:t>P2P</w:t>
      </w:r>
      <w:r>
        <w:rPr>
          <w:rFonts w:eastAsia="Malgun Gothic" w:hint="eastAsia"/>
          <w:lang w:eastAsia="ko-KR"/>
        </w:rPr>
        <w:t>?</w:t>
      </w:r>
    </w:p>
  </w:comment>
  <w:comment w:id="493" w:author="Wookbong Lee" w:date="2014-03-19T22:07:00Z" w:initials="WBL">
    <w:p w:rsidR="00B37CFC" w:rsidRPr="00885A2F" w:rsidRDefault="00B37CFC">
      <w:pPr>
        <w:pStyle w:val="CommentText"/>
        <w:rPr>
          <w:rFonts w:eastAsia="Malgun Gothic"/>
          <w:lang w:eastAsia="ko-KR"/>
        </w:rPr>
      </w:pPr>
      <w:r>
        <w:rPr>
          <w:rStyle w:val="CommentReference"/>
        </w:rPr>
        <w:annotationRef/>
      </w:r>
      <w:r>
        <w:rPr>
          <w:rStyle w:val="CommentReference"/>
        </w:rPr>
        <w:annotationRef/>
      </w:r>
      <w:r>
        <w:rPr>
          <w:rStyle w:val="CommentReference"/>
        </w:rPr>
        <w:annotationRef/>
      </w:r>
      <w:r>
        <w:rPr>
          <w:rStyle w:val="CommentReference"/>
        </w:rPr>
        <w:annotationRef/>
      </w:r>
      <w:r>
        <w:rPr>
          <w:rFonts w:eastAsia="Malgun Gothic" w:hint="eastAsia"/>
          <w:lang w:eastAsia="ko-KR"/>
        </w:rPr>
        <w:t>11n is not considered?</w:t>
      </w:r>
    </w:p>
  </w:comment>
  <w:comment w:id="500" w:author="Simone Merlin 2" w:date="2014-03-19T22:07:00Z" w:initials="SM">
    <w:p w:rsidR="00B37CFC" w:rsidRDefault="00B37CFC">
      <w:pPr>
        <w:pStyle w:val="CommentText"/>
      </w:pPr>
      <w:r>
        <w:rPr>
          <w:rStyle w:val="CommentReference"/>
        </w:rPr>
        <w:annotationRef/>
      </w:r>
      <w:r>
        <w:t>Needs discussion</w:t>
      </w:r>
    </w:p>
  </w:comment>
  <w:comment w:id="501" w:author="Simone Merlin" w:date="2014-03-19T22:07:00Z" w:initials="SM">
    <w:p w:rsidR="00B37CFC" w:rsidRDefault="00B37CFC">
      <w:pPr>
        <w:pStyle w:val="CommentText"/>
      </w:pPr>
      <w:r>
        <w:rPr>
          <w:rStyle w:val="CommentReference"/>
        </w:rPr>
        <w:annotationRef/>
      </w:r>
      <w:r>
        <w:t>Figure to show another tier of cells, for consistency with later pictures</w:t>
      </w:r>
    </w:p>
  </w:comment>
  <w:comment w:id="503" w:author="Wookbong Lee" w:date="2014-03-19T22:07:00Z" w:initials="WBL">
    <w:p w:rsidR="00B37CFC" w:rsidRDefault="00B37CFC">
      <w:pPr>
        <w:pStyle w:val="CommentText"/>
        <w:rPr>
          <w:rFonts w:eastAsia="Malgun Gothic"/>
          <w:lang w:eastAsia="ko-KR"/>
        </w:rPr>
      </w:pPr>
      <w:r>
        <w:rPr>
          <w:rStyle w:val="CommentReference"/>
        </w:rPr>
        <w:annotationRef/>
      </w:r>
      <w:r>
        <w:rPr>
          <w:rFonts w:eastAsia="Malgun Gothic" w:hint="eastAsia"/>
          <w:lang w:eastAsia="ko-KR"/>
        </w:rPr>
        <w:t>W</w:t>
      </w:r>
      <w:r>
        <w:rPr>
          <w:rFonts w:eastAsia="Malgun Gothic"/>
          <w:lang w:eastAsia="ko-KR"/>
        </w:rPr>
        <w:t>h</w:t>
      </w:r>
      <w:r>
        <w:rPr>
          <w:rFonts w:eastAsia="Malgun Gothic" w:hint="eastAsia"/>
          <w:lang w:eastAsia="ko-KR"/>
        </w:rPr>
        <w:t>at partial means?</w:t>
      </w:r>
    </w:p>
    <w:p w:rsidR="00B37CFC" w:rsidRDefault="00B37CFC">
      <w:pPr>
        <w:pStyle w:val="CommentText"/>
        <w:rPr>
          <w:rFonts w:eastAsia="Malgun Gothic"/>
          <w:lang w:eastAsia="ko-KR"/>
        </w:rPr>
      </w:pPr>
      <w:r>
        <w:rPr>
          <w:rFonts w:eastAsia="Malgun Gothic" w:hint="eastAsia"/>
          <w:lang w:eastAsia="ko-KR"/>
        </w:rPr>
        <w:t>I think this figure is for reuse 1 and figure 7 is for reuse 3.</w:t>
      </w:r>
    </w:p>
    <w:p w:rsidR="00B37CFC" w:rsidRPr="00CE6334" w:rsidRDefault="00B37CFC">
      <w:pPr>
        <w:pStyle w:val="CommentText"/>
        <w:rPr>
          <w:rFonts w:eastAsia="Malgun Gothic"/>
          <w:lang w:eastAsia="ko-KR"/>
        </w:rPr>
      </w:pPr>
      <w:r>
        <w:rPr>
          <w:rFonts w:eastAsia="Malgun Gothic" w:hint="eastAsia"/>
          <w:lang w:eastAsia="ko-KR"/>
        </w:rPr>
        <w:t>Or do we need to have four tiers instead of 2 tears?</w:t>
      </w:r>
    </w:p>
  </w:comment>
  <w:comment w:id="505" w:author="Simone Merlin 2" w:date="2014-03-19T22:07:00Z" w:initials="SM">
    <w:p w:rsidR="00B37CFC" w:rsidRDefault="00B37CFC">
      <w:pPr>
        <w:pStyle w:val="CommentText"/>
      </w:pPr>
      <w:r>
        <w:rPr>
          <w:rStyle w:val="CommentReference"/>
        </w:rPr>
        <w:annotationRef/>
      </w:r>
      <w:r>
        <w:t xml:space="preserve">It seems they can be easily harmonized </w:t>
      </w:r>
    </w:p>
  </w:comment>
  <w:comment w:id="508" w:author="Yakun Sun" w:date="2014-03-19T22:07:00Z" w:initials="YS">
    <w:p w:rsidR="00B37CFC" w:rsidRDefault="00B37CFC">
      <w:pPr>
        <w:pStyle w:val="CommentText"/>
      </w:pPr>
      <w:r>
        <w:rPr>
          <w:rStyle w:val="CommentReference"/>
        </w:rPr>
        <w:annotationRef/>
      </w:r>
      <w:r>
        <w:t>Calibration value</w:t>
      </w:r>
    </w:p>
  </w:comment>
  <w:comment w:id="511" w:author="Simone Merlin 2" w:date="2014-03-19T22:07:00Z" w:initials="SM">
    <w:p w:rsidR="00B37CFC" w:rsidRDefault="00B37CFC" w:rsidP="006B6A31">
      <w:pPr>
        <w:rPr>
          <w:lang w:eastAsia="ko-KR"/>
        </w:rPr>
      </w:pPr>
      <w:r>
        <w:rPr>
          <w:rStyle w:val="CommentReference"/>
        </w:rPr>
        <w:annotationRef/>
      </w:r>
      <w:r w:rsidRPr="006B6A31">
        <w:rPr>
          <w:lang w:eastAsia="ko-KR"/>
        </w:rPr>
        <w:t xml:space="preserve">[SM: </w:t>
      </w:r>
      <w:r>
        <w:rPr>
          <w:lang w:eastAsia="ko-KR"/>
        </w:rPr>
        <w:t xml:space="preserve">hopefully it can be harmonized: </w:t>
      </w:r>
      <w:r w:rsidRPr="006B6A31">
        <w:rPr>
          <w:lang w:eastAsia="ko-KR"/>
        </w:rPr>
        <w:t xml:space="preserve"> </w:t>
      </w:r>
      <w:r>
        <w:rPr>
          <w:lang w:eastAsia="ko-KR"/>
        </w:rPr>
        <w:t xml:space="preserve">whether </w:t>
      </w:r>
      <w:r w:rsidRPr="006B6A31">
        <w:rPr>
          <w:lang w:eastAsia="ko-KR"/>
        </w:rPr>
        <w:t>STAs are ra</w:t>
      </w:r>
      <w:r>
        <w:rPr>
          <w:lang w:eastAsia="ko-KR"/>
        </w:rPr>
        <w:t xml:space="preserve">ndomly or regularly placed should not make a big difference in terms of the issues we want to analyse </w:t>
      </w:r>
    </w:p>
    <w:p w:rsidR="00B37CFC" w:rsidRDefault="00B37CFC">
      <w:pPr>
        <w:pStyle w:val="CommentText"/>
      </w:pPr>
      <w:r>
        <w:t>[LC: Agree]</w:t>
      </w:r>
    </w:p>
    <w:p w:rsidR="00B37CFC" w:rsidRDefault="00B37CFC">
      <w:pPr>
        <w:pStyle w:val="CommentText"/>
      </w:pPr>
      <w:r>
        <w:t>[SM] selected the Random option</w:t>
      </w:r>
    </w:p>
  </w:comment>
  <w:comment w:id="513" w:author="Yakun Sun" w:date="2014-03-19T22:07:00Z" w:initials="YS">
    <w:p w:rsidR="00B37CFC" w:rsidRDefault="00B37CFC" w:rsidP="005034BA">
      <w:pPr>
        <w:pStyle w:val="CommentText"/>
      </w:pPr>
      <w:r>
        <w:rPr>
          <w:rStyle w:val="CommentReference"/>
        </w:rPr>
        <w:annotationRef/>
      </w:r>
      <w:r>
        <w:t xml:space="preserve">We agree with the random drop but the text is </w:t>
      </w:r>
      <w:proofErr w:type="spellStart"/>
      <w:r>
        <w:t>ambiguious</w:t>
      </w:r>
      <w:proofErr w:type="spellEnd"/>
      <w:r>
        <w:t xml:space="preserve">. The reason is that a BSS has no shape (i.e., specific geographical boundaries). Suggest to change to “STAs are placed randomly across all simulated hexagons (no STA will be placed in the gaps between hexagons)”. </w:t>
      </w:r>
    </w:p>
  </w:comment>
  <w:comment w:id="516" w:author="Yakun Sun" w:date="2014-03-19T22:07:00Z" w:initials="YS">
    <w:p w:rsidR="00B37CFC" w:rsidRDefault="00B37CFC">
      <w:pPr>
        <w:pStyle w:val="CommentText"/>
      </w:pPr>
      <w:r>
        <w:rPr>
          <w:rStyle w:val="CommentReference"/>
        </w:rPr>
        <w:annotationRef/>
      </w:r>
      <w:r>
        <w:t>Calibration value</w:t>
      </w:r>
    </w:p>
  </w:comment>
  <w:comment w:id="518" w:author="Yakun Sun" w:date="2014-03-19T22:07:00Z" w:initials="YS">
    <w:p w:rsidR="00B37CFC" w:rsidRDefault="00B37CFC">
      <w:pPr>
        <w:pStyle w:val="CommentText"/>
      </w:pPr>
      <w:r>
        <w:rPr>
          <w:rStyle w:val="CommentReference"/>
        </w:rPr>
        <w:annotationRef/>
      </w:r>
      <w:r>
        <w:t xml:space="preserve">Actually “N STAs are associated with each BSS” would be the best way to put it. </w:t>
      </w:r>
    </w:p>
  </w:comment>
  <w:comment w:id="523" w:author="Wookbong Lee" w:date="2014-03-19T22:07:00Z" w:initials="WBL">
    <w:p w:rsidR="00B37CFC" w:rsidRPr="003E7F43" w:rsidRDefault="00B37CFC">
      <w:pPr>
        <w:pStyle w:val="CommentText"/>
        <w:rPr>
          <w:rFonts w:eastAsia="Malgun Gothic"/>
          <w:lang w:eastAsia="ko-KR"/>
        </w:rPr>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Fonts w:eastAsia="Malgun Gothic" w:hint="eastAsia"/>
          <w:lang w:eastAsia="ko-KR"/>
        </w:rPr>
        <w:t>11n is not considered?</w:t>
      </w:r>
    </w:p>
  </w:comment>
  <w:comment w:id="524" w:author="Simone Merlin" w:date="2014-03-19T22:07:00Z" w:initials="SM">
    <w:p w:rsidR="00B37CFC" w:rsidRDefault="00B37CFC">
      <w:pPr>
        <w:pStyle w:val="CommentText"/>
      </w:pPr>
      <w:r>
        <w:rPr>
          <w:rStyle w:val="CommentReference"/>
        </w:rPr>
        <w:annotationRef/>
      </w:r>
      <w:r>
        <w:t>Proposal from Joseph. Needs more discussion</w:t>
      </w:r>
    </w:p>
  </w:comment>
  <w:comment w:id="529" w:author="Yakun Sun" w:date="2014-03-19T22:07:00Z" w:initials="YS">
    <w:p w:rsidR="00B37CFC" w:rsidRDefault="00B37CFC">
      <w:pPr>
        <w:pStyle w:val="CommentText"/>
      </w:pPr>
      <w:r>
        <w:rPr>
          <w:rStyle w:val="CommentReference"/>
        </w:rPr>
        <w:annotationRef/>
      </w:r>
      <w:r>
        <w:t>Calibration value</w:t>
      </w:r>
    </w:p>
  </w:comment>
  <w:comment w:id="543" w:author="Yakun Sun" w:date="2014-03-19T22:07:00Z" w:initials="YS">
    <w:p w:rsidR="00B37CFC" w:rsidRDefault="00B37CFC">
      <w:pPr>
        <w:pStyle w:val="CommentText"/>
      </w:pPr>
      <w:r>
        <w:rPr>
          <w:rStyle w:val="CommentReference"/>
        </w:rPr>
        <w:annotationRef/>
      </w:r>
      <w:r>
        <w:t>Calibration value</w:t>
      </w:r>
    </w:p>
  </w:comment>
  <w:comment w:id="546" w:author="Simone Merlin 2" w:date="2014-03-19T22:07:00Z" w:initials="SM">
    <w:p w:rsidR="00B37CFC" w:rsidRDefault="00B37CFC">
      <w:pPr>
        <w:pStyle w:val="CommentText"/>
      </w:pPr>
      <w:r>
        <w:rPr>
          <w:rStyle w:val="CommentReference"/>
        </w:rPr>
        <w:annotationRef/>
      </w:r>
      <w:r>
        <w:t>It seems they can be easily harmonized</w:t>
      </w:r>
    </w:p>
    <w:p w:rsidR="00B37CFC" w:rsidRDefault="00B37CFC">
      <w:pPr>
        <w:pStyle w:val="CommentText"/>
      </w:pPr>
      <w:r>
        <w:t>May consider to define a different power for P2P communications</w:t>
      </w:r>
    </w:p>
    <w:p w:rsidR="00B37CFC" w:rsidRDefault="00B37CFC">
      <w:pPr>
        <w:pStyle w:val="CommentText"/>
      </w:pPr>
    </w:p>
    <w:p w:rsidR="00B37CFC" w:rsidRDefault="00B37CFC">
      <w:pPr>
        <w:pStyle w:val="CommentText"/>
      </w:pPr>
      <w:r>
        <w:t>[LC: This is just a baseline value. As most of the devices are handhelds, it seems that 15dBm is already quite high for such devices. But it is not that important and a compromise can be found easily.]</w:t>
      </w:r>
    </w:p>
    <w:p w:rsidR="00B37CFC" w:rsidRDefault="00B37CFC">
      <w:pPr>
        <w:pStyle w:val="CommentText"/>
      </w:pPr>
    </w:p>
  </w:comment>
  <w:comment w:id="547" w:author="Yakun Sun" w:date="2014-03-19T22:07:00Z" w:initials="YS">
    <w:p w:rsidR="00B37CFC" w:rsidRDefault="00B37CFC">
      <w:pPr>
        <w:pStyle w:val="CommentText"/>
      </w:pPr>
      <w:r>
        <w:rPr>
          <w:rStyle w:val="CommentReference"/>
        </w:rPr>
        <w:annotationRef/>
      </w:r>
      <w:r>
        <w:t>Calibration value</w:t>
      </w:r>
    </w:p>
  </w:comment>
  <w:comment w:id="548" w:author="Yakun Sun" w:date="2014-03-19T22:07:00Z" w:initials="YS">
    <w:p w:rsidR="00B37CFC" w:rsidRDefault="00B37CFC">
      <w:pPr>
        <w:pStyle w:val="CommentText"/>
      </w:pPr>
      <w:r>
        <w:rPr>
          <w:rStyle w:val="CommentReference"/>
        </w:rPr>
        <w:annotationRef/>
      </w:r>
      <w:r>
        <w:t>Calibration value</w:t>
      </w:r>
    </w:p>
  </w:comment>
  <w:comment w:id="551" w:author="Yakun Sun" w:date="2014-03-19T22:07:00Z" w:initials="YS">
    <w:p w:rsidR="00B37CFC" w:rsidRDefault="00B37CFC">
      <w:pPr>
        <w:pStyle w:val="CommentText"/>
      </w:pPr>
      <w:r>
        <w:rPr>
          <w:rStyle w:val="CommentReference"/>
        </w:rPr>
        <w:annotationRef/>
      </w:r>
      <w:r>
        <w:t>Calibration value</w:t>
      </w:r>
    </w:p>
  </w:comment>
  <w:comment w:id="558" w:author="Yakun Sun" w:date="2014-03-19T22:07:00Z" w:initials="YS">
    <w:p w:rsidR="00B37CFC" w:rsidRDefault="00B37CFC" w:rsidP="009070DA">
      <w:pPr>
        <w:pStyle w:val="CommentText"/>
      </w:pPr>
      <w:r>
        <w:rPr>
          <w:rStyle w:val="CommentReference"/>
        </w:rPr>
        <w:annotationRef/>
      </w:r>
      <w:r>
        <w:t>Calibration value</w:t>
      </w:r>
    </w:p>
  </w:comment>
  <w:comment w:id="563" w:author="Yakun Sun" w:date="2014-03-19T22:07:00Z" w:initials="YS">
    <w:p w:rsidR="00B37CFC" w:rsidRDefault="00B37CFC" w:rsidP="009070DA">
      <w:pPr>
        <w:pStyle w:val="CommentText"/>
      </w:pPr>
      <w:r>
        <w:rPr>
          <w:rStyle w:val="CommentReference"/>
        </w:rPr>
        <w:annotationRef/>
      </w:r>
      <w:r>
        <w:t>Calibration value</w:t>
      </w:r>
    </w:p>
  </w:comment>
  <w:comment w:id="570" w:author="Yakun Sun" w:date="2014-03-19T22:07:00Z" w:initials="YS">
    <w:p w:rsidR="00B37CFC" w:rsidRDefault="00B37CFC" w:rsidP="009070DA">
      <w:pPr>
        <w:pStyle w:val="CommentText"/>
      </w:pPr>
      <w:r>
        <w:rPr>
          <w:rStyle w:val="CommentReference"/>
        </w:rPr>
        <w:annotationRef/>
      </w:r>
      <w:r>
        <w:t>Calibration value</w:t>
      </w:r>
    </w:p>
  </w:comment>
  <w:comment w:id="571" w:author="Simone Merlin 2" w:date="2014-03-19T22:07:00Z" w:initials="SM">
    <w:p w:rsidR="00B37CFC" w:rsidRDefault="00B37CFC">
      <w:pPr>
        <w:pStyle w:val="CommentText"/>
      </w:pPr>
      <w:r>
        <w:rPr>
          <w:rStyle w:val="CommentReference"/>
        </w:rPr>
        <w:annotationRef/>
      </w:r>
      <w:r>
        <w:t>May consider to have channel allocation corresponding to e.g. reuse 1 or reuse 3; need to pick one as a default setting</w:t>
      </w:r>
    </w:p>
    <w:p w:rsidR="00B37CFC" w:rsidRDefault="00B37CFC">
      <w:pPr>
        <w:pStyle w:val="CommentText"/>
      </w:pPr>
    </w:p>
    <w:p w:rsidR="00B37CFC" w:rsidRDefault="00B37CFC" w:rsidP="005C544E">
      <w:pPr>
        <w:pStyle w:val="CommentText"/>
      </w:pPr>
      <w:r>
        <w:t xml:space="preserve">[LC: I would be in favour of having reuse 3 as the default setting here, as this is more realistic. Reuse 1 should also be considered, to capture the fact that some regions have very low available bandwidth (but this reuse 1 case is very difficult seeing the huge overlap between neighbouring APs due to high density of APs. </w:t>
      </w:r>
    </w:p>
    <w:p w:rsidR="00B37CFC" w:rsidRDefault="00B37CFC" w:rsidP="005C544E">
      <w:pPr>
        <w:pStyle w:val="CommentText"/>
      </w:pPr>
    </w:p>
    <w:p w:rsidR="00B37CFC" w:rsidRDefault="00B37CFC" w:rsidP="005C544E">
      <w:pPr>
        <w:pStyle w:val="CommentText"/>
      </w:pPr>
      <w:r>
        <w:t>Note that frequency reuse 1 is more suited to scenario 4 either to represent:</w:t>
      </w:r>
    </w:p>
    <w:p w:rsidR="00B37CFC" w:rsidRDefault="00B37CFC" w:rsidP="005C544E">
      <w:pPr>
        <w:pStyle w:val="CommentText"/>
        <w:numPr>
          <w:ilvl w:val="0"/>
          <w:numId w:val="14"/>
        </w:numPr>
      </w:pPr>
      <w:r>
        <w:t xml:space="preserve"> A single operator deployment in a region where available bandwidth is low (the lower density of APs in large outdoor makes it more realistic)</w:t>
      </w:r>
    </w:p>
    <w:p w:rsidR="00B37CFC" w:rsidRDefault="00B37CFC" w:rsidP="005C544E">
      <w:pPr>
        <w:pStyle w:val="CommentText"/>
        <w:numPr>
          <w:ilvl w:val="0"/>
          <w:numId w:val="14"/>
        </w:numPr>
      </w:pPr>
      <w:r>
        <w:t xml:space="preserve"> An overlap between 3 operators, each applying a frequency reuse 3: this is equivalent to a single deployment with reuse 1.]</w:t>
      </w:r>
    </w:p>
    <w:p w:rsidR="00B37CFC" w:rsidRDefault="00B37CFC">
      <w:pPr>
        <w:pStyle w:val="CommentText"/>
      </w:pPr>
    </w:p>
  </w:comment>
  <w:comment w:id="573" w:author="Simone Merlin 2" w:date="2014-03-19T22:07:00Z" w:initials="SM">
    <w:p w:rsidR="00B37CFC" w:rsidRDefault="00B37CFC">
      <w:pPr>
        <w:pStyle w:val="CommentText"/>
      </w:pPr>
      <w:r>
        <w:rPr>
          <w:rStyle w:val="CommentReference"/>
        </w:rPr>
        <w:annotationRef/>
      </w:r>
      <w:r>
        <w:t>To model ‘sticky clients’</w:t>
      </w:r>
    </w:p>
    <w:p w:rsidR="00B37CFC" w:rsidRDefault="00B37CFC">
      <w:pPr>
        <w:pStyle w:val="CommentText"/>
      </w:pPr>
    </w:p>
    <w:p w:rsidR="00B37CFC" w:rsidRDefault="00B37CFC" w:rsidP="00BA3278">
      <w:pPr>
        <w:pStyle w:val="CommentText"/>
      </w:pPr>
      <w:r>
        <w:t>[LC If we simulate only one channel for simplifications, even for frequency reuse 3, this implementation is hard to do.</w:t>
      </w:r>
    </w:p>
    <w:p w:rsidR="00B37CFC" w:rsidRDefault="00B37CFC" w:rsidP="00BA3278">
      <w:pPr>
        <w:pStyle w:val="CommentText"/>
      </w:pPr>
      <w:r>
        <w:t>This is more suited to frequency reuse 1 option in this scenario or scenario 4.]</w:t>
      </w:r>
    </w:p>
    <w:p w:rsidR="00B37CFC" w:rsidRDefault="00B37CFC" w:rsidP="00BA3278">
      <w:pPr>
        <w:pStyle w:val="CommentText"/>
      </w:pPr>
    </w:p>
    <w:p w:rsidR="00B37CFC" w:rsidRDefault="00B37CFC" w:rsidP="00BA3278">
      <w:pPr>
        <w:pStyle w:val="CommentText"/>
      </w:pPr>
      <w:r>
        <w:t>[SM: we may drop all the STAs, assume all APs are there on all channels; follow these rules for the association, then get rid of the STAs/APs on the other channels]</w:t>
      </w:r>
    </w:p>
    <w:p w:rsidR="00B37CFC" w:rsidRDefault="00B37CFC">
      <w:pPr>
        <w:pStyle w:val="CommentText"/>
      </w:pPr>
    </w:p>
  </w:comment>
  <w:comment w:id="574" w:author="Yakun Sun" w:date="2014-03-19T22:07:00Z" w:initials="YS">
    <w:p w:rsidR="00B37CFC" w:rsidRDefault="00B37CFC">
      <w:pPr>
        <w:pStyle w:val="CommentText"/>
      </w:pPr>
      <w:r>
        <w:rPr>
          <w:rStyle w:val="CommentReference"/>
        </w:rPr>
        <w:annotationRef/>
      </w:r>
      <w:r>
        <w:t>Calibration value</w:t>
      </w:r>
    </w:p>
  </w:comment>
  <w:comment w:id="576" w:author="Simone Merlin 2" w:date="2014-03-19T22:07:00Z" w:initials="SM">
    <w:p w:rsidR="00B37CFC" w:rsidRDefault="00B37CFC">
      <w:pPr>
        <w:pStyle w:val="CommentText"/>
      </w:pPr>
      <w:r>
        <w:rPr>
          <w:rStyle w:val="CommentReference"/>
        </w:rPr>
        <w:annotationRef/>
      </w:r>
      <w:r>
        <w:t>More details needed</w:t>
      </w:r>
    </w:p>
  </w:comment>
  <w:comment w:id="622" w:author="Wookbong Lee" w:date="2014-03-19T22:07:00Z" w:initials="WBL">
    <w:p w:rsidR="00B37CFC" w:rsidRPr="003E7F43" w:rsidRDefault="00B37CFC">
      <w:pPr>
        <w:pStyle w:val="CommentText"/>
        <w:rPr>
          <w:rFonts w:eastAsia="Malgun Gothic"/>
          <w:lang w:eastAsia="ko-KR"/>
        </w:rPr>
      </w:pPr>
      <w:r>
        <w:rPr>
          <w:rStyle w:val="CommentReference"/>
        </w:rPr>
        <w:annotationRef/>
      </w:r>
      <w:r>
        <w:rPr>
          <w:rFonts w:eastAsia="Malgun Gothic" w:hint="eastAsia"/>
          <w:lang w:eastAsia="ko-KR"/>
        </w:rPr>
        <w:t>Use different parameter. N is already used by number of STA</w:t>
      </w:r>
    </w:p>
  </w:comment>
  <w:comment w:id="623" w:author="Laurent Cariou" w:date="2014-03-19T22:07:00Z" w:initials="LC">
    <w:p w:rsidR="00B37CFC" w:rsidRDefault="00B37CFC" w:rsidP="005C544E">
      <w:pPr>
        <w:pStyle w:val="CommentText"/>
      </w:pPr>
      <w:r>
        <w:rPr>
          <w:rStyle w:val="CommentReference"/>
        </w:rPr>
        <w:annotationRef/>
      </w:r>
      <w:r>
        <w:t>We should probably fix the locations to ensure same results between companies (equally spread on the simulation area)</w:t>
      </w:r>
    </w:p>
    <w:p w:rsidR="00B37CFC" w:rsidRDefault="00B37CFC" w:rsidP="005C544E">
      <w:pPr>
        <w:pStyle w:val="CommentText"/>
      </w:pPr>
    </w:p>
    <w:p w:rsidR="00B37CFC" w:rsidRDefault="00B37CFC" w:rsidP="005C544E">
      <w:pPr>
        <w:pStyle w:val="CommentText"/>
      </w:pPr>
      <w:r>
        <w:t>If we consider simulating only one channel, even when having frequency reuse 3, the soft APs are also on the same channel (the number of soft APs can however be different)</w:t>
      </w:r>
    </w:p>
  </w:comment>
  <w:comment w:id="627" w:author="Simone Merlin" w:date="2014-03-19T22:07:00Z" w:initials="SM">
    <w:p w:rsidR="00B37CFC" w:rsidRDefault="00B37CFC">
      <w:pPr>
        <w:pStyle w:val="CommentText"/>
      </w:pPr>
      <w:r>
        <w:rPr>
          <w:rStyle w:val="CommentReference"/>
        </w:rPr>
        <w:annotationRef/>
      </w:r>
      <w:r>
        <w:t>It depends on the association procedure</w:t>
      </w:r>
    </w:p>
  </w:comment>
  <w:comment w:id="626" w:author="Laurent Cariou" w:date="2014-03-19T22:07:00Z" w:initials="LC">
    <w:p w:rsidR="00B37CFC" w:rsidRDefault="00B37CFC" w:rsidP="005C544E">
      <w:pPr>
        <w:pStyle w:val="CommentText"/>
      </w:pPr>
      <w:r>
        <w:rPr>
          <w:rStyle w:val="CommentReference"/>
        </w:rPr>
        <w:annotationRef/>
      </w:r>
      <w:r>
        <w:t>Proposition… to be discussed</w:t>
      </w:r>
    </w:p>
  </w:comment>
  <w:comment w:id="629" w:author="Simone Merlin" w:date="2014-03-19T22:07:00Z" w:initials="SM">
    <w:p w:rsidR="00B37CFC" w:rsidRDefault="00B37CFC" w:rsidP="007D221F">
      <w:pPr>
        <w:pStyle w:val="ListParagraph"/>
        <w:numPr>
          <w:ilvl w:val="0"/>
          <w:numId w:val="17"/>
        </w:numPr>
        <w:contextualSpacing w:val="0"/>
        <w:rPr>
          <w:color w:val="1F497D"/>
        </w:rPr>
      </w:pPr>
      <w:r>
        <w:rPr>
          <w:rStyle w:val="CommentReference"/>
        </w:rPr>
        <w:annotationRef/>
      </w:r>
      <w:r>
        <w:rPr>
          <w:color w:val="1F497D"/>
        </w:rPr>
        <w:t xml:space="preserve">[Joseph] I am concerned with size of ICD for this use case.  I would like to see the “edge” of cell performance be defined by a minimum throughput necessary to support acceptable operation of STAs at the “edge of the cell” and not be sensitivity (MCS0 sensitivity).  I would like to see the “cell” size set by a supported STA data rate adequate to support low to medium quality video (e.g. 1.5 MB/s with low latency) or some other such requirement based on use.  Then this use case can be used to analyse the effects of interference and density issues associated with a large number of STAs and APs all supporting some minimal level of useful connectivity, instead of just looking for minimum performance at “cell edge”. </w:t>
      </w:r>
    </w:p>
    <w:p w:rsidR="00B37CFC" w:rsidRDefault="00B37CFC">
      <w:pPr>
        <w:pStyle w:val="CommentText"/>
      </w:pPr>
    </w:p>
  </w:comment>
  <w:comment w:id="631" w:author="Wookbong Lee" w:date="2014-03-19T22:07:00Z" w:initials="WBL">
    <w:p w:rsidR="00B37CFC" w:rsidRPr="00734B0E" w:rsidRDefault="00B37CFC">
      <w:pPr>
        <w:pStyle w:val="CommentText"/>
        <w:rPr>
          <w:rFonts w:eastAsia="Malgun Gothic"/>
          <w:lang w:eastAsia="ko-KR"/>
        </w:rPr>
      </w:pPr>
      <w:r>
        <w:rPr>
          <w:rStyle w:val="CommentReference"/>
        </w:rPr>
        <w:annotationRef/>
      </w:r>
      <w:r>
        <w:rPr>
          <w:rFonts w:eastAsia="Malgun Gothic" w:hint="eastAsia"/>
          <w:lang w:eastAsia="ko-KR"/>
        </w:rPr>
        <w:t>If ICD is defined, then R is automatically determined or vice versa.</w:t>
      </w:r>
    </w:p>
  </w:comment>
  <w:comment w:id="633" w:author="Yakun Sun" w:date="2014-03-19T22:07:00Z" w:initials="YS">
    <w:p w:rsidR="00B37CFC" w:rsidRDefault="00B37CFC">
      <w:pPr>
        <w:pStyle w:val="CommentText"/>
      </w:pPr>
      <w:r>
        <w:rPr>
          <w:rStyle w:val="CommentReference"/>
        </w:rPr>
        <w:annotationRef/>
      </w:r>
      <w:r>
        <w:t>Calibration value</w:t>
      </w:r>
    </w:p>
  </w:comment>
  <w:comment w:id="636" w:author="Yakun Sun" w:date="2014-03-19T22:07:00Z" w:initials="YS">
    <w:p w:rsidR="00B37CFC" w:rsidRDefault="00B37CFC">
      <w:pPr>
        <w:pStyle w:val="CommentText"/>
      </w:pPr>
      <w:r>
        <w:rPr>
          <w:rStyle w:val="CommentReference"/>
        </w:rPr>
        <w:annotationRef/>
      </w:r>
      <w:r>
        <w:t>Calibration value</w:t>
      </w:r>
    </w:p>
  </w:comment>
  <w:comment w:id="641" w:author="Yakun Sun" w:date="2014-03-19T22:07:00Z" w:initials="YS">
    <w:p w:rsidR="00B37CFC" w:rsidRDefault="00B37CFC">
      <w:pPr>
        <w:pStyle w:val="CommentText"/>
      </w:pPr>
      <w:r>
        <w:rPr>
          <w:rStyle w:val="CommentReference"/>
        </w:rPr>
        <w:annotationRef/>
      </w:r>
      <w:r>
        <w:t>Should be “all”. We should forbid the case that a STA is dropped in one hexagon but associated to a BSS whose AP resides in another hexagon (by RSSI). STA dropped in “each” hexagon implies they have to be dropped in the same hexagon as the AP.</w:t>
      </w:r>
    </w:p>
  </w:comment>
  <w:comment w:id="645" w:author="Yakun Sun" w:date="2014-03-19T22:07:00Z" w:initials="YS">
    <w:p w:rsidR="00B37CFC" w:rsidRDefault="00B37CFC" w:rsidP="005034BA">
      <w:pPr>
        <w:pStyle w:val="CommentText"/>
      </w:pPr>
      <w:r>
        <w:rPr>
          <w:rStyle w:val="CommentReference"/>
        </w:rPr>
        <w:annotationRef/>
      </w:r>
      <w:r>
        <w:t>Same comment as in Scenario 3.</w:t>
      </w:r>
    </w:p>
  </w:comment>
  <w:comment w:id="648" w:author="Yakun Sun" w:date="2014-03-19T22:07:00Z" w:initials="YS">
    <w:p w:rsidR="00B37CFC" w:rsidRDefault="00B37CFC">
      <w:pPr>
        <w:pStyle w:val="CommentText"/>
      </w:pPr>
      <w:r>
        <w:rPr>
          <w:rStyle w:val="CommentReference"/>
        </w:rPr>
        <w:annotationRef/>
      </w:r>
      <w:r>
        <w:t>STA height is missing.</w:t>
      </w:r>
    </w:p>
  </w:comment>
  <w:comment w:id="649" w:author="Yakun Sun" w:date="2014-03-19T22:07:00Z" w:initials="YS">
    <w:p w:rsidR="00B37CFC" w:rsidRDefault="00B37CFC">
      <w:pPr>
        <w:pStyle w:val="CommentText"/>
      </w:pPr>
      <w:r>
        <w:rPr>
          <w:rStyle w:val="CommentReference"/>
        </w:rPr>
        <w:annotationRef/>
      </w:r>
      <w:r>
        <w:t>Calibration value</w:t>
      </w:r>
    </w:p>
  </w:comment>
  <w:comment w:id="652" w:author="Yakun Sun" w:date="2014-03-19T22:07:00Z" w:initials="YS">
    <w:p w:rsidR="00B37CFC" w:rsidRDefault="00B37CFC">
      <w:pPr>
        <w:pStyle w:val="CommentText"/>
      </w:pPr>
      <w:r>
        <w:rPr>
          <w:rStyle w:val="CommentReference"/>
        </w:rPr>
        <w:annotationRef/>
      </w:r>
      <w:r>
        <w:t>Same comment as in Scenario 3.</w:t>
      </w:r>
    </w:p>
  </w:comment>
  <w:comment w:id="655" w:author="Wookbong Lee" w:date="2014-03-19T22:07:00Z" w:initials="WBL">
    <w:p w:rsidR="00B37CFC" w:rsidRPr="00734B0E" w:rsidRDefault="00B37CFC">
      <w:pPr>
        <w:pStyle w:val="CommentText"/>
        <w:rPr>
          <w:rFonts w:eastAsia="Malgun Gothic"/>
          <w:lang w:eastAsia="ko-KR"/>
        </w:rPr>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Fonts w:eastAsia="Malgun Gothic" w:hint="eastAsia"/>
          <w:lang w:eastAsia="ko-KR"/>
        </w:rPr>
        <w:t>11n is not considered?</w:t>
      </w:r>
    </w:p>
  </w:comment>
  <w:comment w:id="658" w:author="Yakun Sun" w:date="2014-03-19T22:07:00Z" w:initials="YS">
    <w:p w:rsidR="00B37CFC" w:rsidRDefault="00B37CFC">
      <w:pPr>
        <w:pStyle w:val="CommentText"/>
      </w:pPr>
      <w:r>
        <w:rPr>
          <w:rStyle w:val="CommentReference"/>
        </w:rPr>
        <w:annotationRef/>
      </w:r>
      <w:r>
        <w:t>Calibration value</w:t>
      </w:r>
    </w:p>
  </w:comment>
  <w:comment w:id="660" w:author="Wookbong Lee" w:date="2014-03-19T22:07:00Z" w:initials="WBL">
    <w:p w:rsidR="00B37CFC" w:rsidRPr="00734B0E" w:rsidRDefault="00B37CFC">
      <w:pPr>
        <w:pStyle w:val="CommentText"/>
        <w:rPr>
          <w:rFonts w:eastAsia="Malgun Gothic"/>
          <w:lang w:eastAsia="ko-KR"/>
        </w:rPr>
      </w:pPr>
      <w:r>
        <w:rPr>
          <w:rStyle w:val="CommentReference"/>
        </w:rPr>
        <w:annotationRef/>
      </w:r>
      <w:r>
        <w:rPr>
          <w:rFonts w:eastAsia="Malgun Gothic" w:hint="eastAsia"/>
          <w:lang w:eastAsia="ko-KR"/>
        </w:rPr>
        <w:t>This is exactly same as {</w:t>
      </w:r>
      <w:proofErr w:type="spellStart"/>
      <w:r>
        <w:rPr>
          <w:rFonts w:eastAsia="Malgun Gothic" w:hint="eastAsia"/>
          <w:lang w:eastAsia="ko-KR"/>
        </w:rPr>
        <w:t>UMi</w:t>
      </w:r>
      <w:proofErr w:type="spellEnd"/>
      <w:r>
        <w:rPr>
          <w:rFonts w:eastAsia="Malgun Gothic" w:hint="eastAsia"/>
          <w:lang w:eastAsia="ko-KR"/>
        </w:rPr>
        <w:t>} [</w:t>
      </w:r>
      <w:proofErr w:type="spellStart"/>
      <w:r>
        <w:rPr>
          <w:rFonts w:eastAsia="Malgun Gothic" w:hint="eastAsia"/>
          <w:lang w:eastAsia="ko-KR"/>
        </w:rPr>
        <w:t>UMa</w:t>
      </w:r>
      <w:proofErr w:type="spellEnd"/>
      <w:r>
        <w:rPr>
          <w:rFonts w:eastAsia="Malgun Gothic" w:hint="eastAsia"/>
          <w:lang w:eastAsia="ko-KR"/>
        </w:rPr>
        <w:t>]</w:t>
      </w:r>
    </w:p>
  </w:comment>
  <w:comment w:id="661" w:author="Wookbong Lee" w:date="2014-03-19T22:07:00Z" w:initials="WBL">
    <w:p w:rsidR="00B37CFC" w:rsidRDefault="00B37CFC" w:rsidP="00734B0E">
      <w:pPr>
        <w:pStyle w:val="CommentText"/>
        <w:rPr>
          <w:rFonts w:eastAsia="Malgun Gothic"/>
          <w:lang w:eastAsia="ko-KR"/>
        </w:rPr>
      </w:pPr>
      <w:r>
        <w:rPr>
          <w:rStyle w:val="CommentReference"/>
        </w:rPr>
        <w:annotationRef/>
      </w:r>
      <w:r>
        <w:rPr>
          <w:rFonts w:eastAsia="Malgun Gothic" w:hint="eastAsia"/>
          <w:lang w:eastAsia="ko-KR"/>
        </w:rPr>
        <w:t>We can put {</w:t>
      </w:r>
      <w:proofErr w:type="spellStart"/>
      <w:r>
        <w:rPr>
          <w:rFonts w:eastAsia="Malgun Gothic" w:hint="eastAsia"/>
          <w:lang w:eastAsia="ko-KR"/>
        </w:rPr>
        <w:t>UMi</w:t>
      </w:r>
      <w:proofErr w:type="spellEnd"/>
      <w:r>
        <w:rPr>
          <w:rFonts w:eastAsia="Malgun Gothic" w:hint="eastAsia"/>
          <w:lang w:eastAsia="ko-KR"/>
        </w:rPr>
        <w:t>} [</w:t>
      </w:r>
      <w:proofErr w:type="spellStart"/>
      <w:r>
        <w:rPr>
          <w:rFonts w:eastAsia="Malgun Gothic" w:hint="eastAsia"/>
          <w:lang w:eastAsia="ko-KR"/>
        </w:rPr>
        <w:t>UMa</w:t>
      </w:r>
      <w:proofErr w:type="spellEnd"/>
      <w:r>
        <w:rPr>
          <w:rFonts w:eastAsia="Malgun Gothic"/>
          <w:lang w:eastAsia="ko-KR"/>
        </w:rPr>
        <w:t>]</w:t>
      </w:r>
      <w:r>
        <w:rPr>
          <w:rFonts w:eastAsia="Malgun Gothic" w:hint="eastAsia"/>
          <w:lang w:eastAsia="ko-KR"/>
        </w:rPr>
        <w:t xml:space="preserve"> channel model.</w:t>
      </w:r>
    </w:p>
    <w:p w:rsidR="00B37CFC" w:rsidRDefault="00B37CFC" w:rsidP="00734B0E">
      <w:pPr>
        <w:pStyle w:val="CommentText"/>
      </w:pPr>
      <w:r>
        <w:rPr>
          <w:rFonts w:eastAsia="Malgun Gothic" w:hint="eastAsia"/>
          <w:lang w:eastAsia="ko-KR"/>
        </w:rPr>
        <w:t>Number of frequency selective channel source can be further determined in evaluation methodology document.</w:t>
      </w:r>
    </w:p>
  </w:comment>
  <w:comment w:id="663" w:author="Simone Merlin" w:date="2014-03-19T22:07:00Z" w:initials="SM">
    <w:p w:rsidR="00B37CFC" w:rsidRDefault="00B37CFC">
      <w:pPr>
        <w:pStyle w:val="CommentText"/>
      </w:pPr>
      <w:r>
        <w:rPr>
          <w:rStyle w:val="CommentReference"/>
        </w:rPr>
        <w:annotationRef/>
      </w:r>
      <w:r>
        <w:t xml:space="preserve">[LC] prefer to set it to 0 [VE] set it to &gt; 0 </w:t>
      </w:r>
    </w:p>
    <w:p w:rsidR="00B37CFC" w:rsidRPr="00662B91" w:rsidRDefault="00B37CFC" w:rsidP="00662B91">
      <w:pPr>
        <w:wordWrap w:val="0"/>
      </w:pPr>
      <w:r>
        <w:t>[SM] set it to 0 or merge scenarios 4 and 4a [Minho] “</w:t>
      </w:r>
      <w:r w:rsidRPr="00662B91">
        <w:rPr>
          <w:rFonts w:hint="eastAsia"/>
        </w:rPr>
        <w:t>So, I think we don’t have to make light of the indoor users even when we considering outdoor and indoor at the same time.</w:t>
      </w:r>
      <w:r>
        <w:t>”</w:t>
      </w:r>
    </w:p>
  </w:comment>
  <w:comment w:id="665" w:author="Yakun Sun" w:date="2014-03-19T22:07:00Z" w:initials="YS">
    <w:p w:rsidR="00B37CFC" w:rsidRDefault="00B37CFC">
      <w:pPr>
        <w:pStyle w:val="CommentText"/>
      </w:pPr>
      <w:r>
        <w:rPr>
          <w:rStyle w:val="CommentReference"/>
        </w:rPr>
        <w:annotationRef/>
      </w:r>
      <w:r>
        <w:t>Calibration value</w:t>
      </w:r>
    </w:p>
  </w:comment>
  <w:comment w:id="671" w:author="Yakun Sun" w:date="2014-03-19T22:07:00Z" w:initials="YS">
    <w:p w:rsidR="00B37CFC" w:rsidRDefault="00B37CFC">
      <w:pPr>
        <w:pStyle w:val="CommentText"/>
      </w:pPr>
      <w:r>
        <w:rPr>
          <w:rStyle w:val="CommentReference"/>
        </w:rPr>
        <w:annotationRef/>
      </w:r>
      <w:r>
        <w:t>Calibration value</w:t>
      </w:r>
    </w:p>
  </w:comment>
  <w:comment w:id="675" w:author="Yakun Sun" w:date="2014-03-19T22:07:00Z" w:initials="YS">
    <w:p w:rsidR="00B37CFC" w:rsidRDefault="00B37CFC">
      <w:pPr>
        <w:pStyle w:val="CommentText"/>
      </w:pPr>
      <w:r>
        <w:rPr>
          <w:rStyle w:val="CommentReference"/>
        </w:rPr>
        <w:annotationRef/>
      </w:r>
      <w:r>
        <w:t>Calibration value</w:t>
      </w:r>
    </w:p>
  </w:comment>
  <w:comment w:id="679" w:author="Yakun Sun" w:date="2014-03-19T22:07:00Z" w:initials="YS">
    <w:p w:rsidR="00B37CFC" w:rsidRDefault="00B37CFC">
      <w:pPr>
        <w:pStyle w:val="CommentText"/>
      </w:pPr>
      <w:r>
        <w:rPr>
          <w:rStyle w:val="CommentReference"/>
        </w:rPr>
        <w:annotationRef/>
      </w:r>
      <w:r>
        <w:t>Calibration value</w:t>
      </w:r>
    </w:p>
  </w:comment>
  <w:comment w:id="686" w:author="Yakun Sun" w:date="2014-03-19T22:07:00Z" w:initials="YS">
    <w:p w:rsidR="00B37CFC" w:rsidRDefault="00B37CFC" w:rsidP="00E441C4">
      <w:pPr>
        <w:pStyle w:val="CommentText"/>
      </w:pPr>
      <w:r>
        <w:rPr>
          <w:rStyle w:val="CommentReference"/>
        </w:rPr>
        <w:annotationRef/>
      </w:r>
      <w:r>
        <w:t>Calibration value</w:t>
      </w:r>
    </w:p>
  </w:comment>
  <w:comment w:id="691" w:author="Yakun Sun" w:date="2014-03-19T22:07:00Z" w:initials="YS">
    <w:p w:rsidR="00B37CFC" w:rsidRDefault="00B37CFC" w:rsidP="00E441C4">
      <w:pPr>
        <w:pStyle w:val="CommentText"/>
      </w:pPr>
      <w:r>
        <w:rPr>
          <w:rStyle w:val="CommentReference"/>
        </w:rPr>
        <w:annotationRef/>
      </w:r>
      <w:r>
        <w:t>Calibration value</w:t>
      </w:r>
    </w:p>
  </w:comment>
  <w:comment w:id="698" w:author="Yakun Sun" w:date="2014-03-19T22:07:00Z" w:initials="YS">
    <w:p w:rsidR="00B37CFC" w:rsidRDefault="00B37CFC" w:rsidP="00E441C4">
      <w:pPr>
        <w:pStyle w:val="CommentText"/>
      </w:pPr>
      <w:r>
        <w:rPr>
          <w:rStyle w:val="CommentReference"/>
        </w:rPr>
        <w:annotationRef/>
      </w:r>
      <w:r>
        <w:t>Calibration value</w:t>
      </w:r>
    </w:p>
  </w:comment>
  <w:comment w:id="699" w:author="Simone Merlin" w:date="2014-03-19T22:07:00Z" w:initials="SM">
    <w:p w:rsidR="00B37CFC" w:rsidRDefault="00B37CFC">
      <w:pPr>
        <w:pStyle w:val="CommentText"/>
      </w:pPr>
      <w:r>
        <w:rPr>
          <w:rStyle w:val="CommentReference"/>
        </w:rPr>
        <w:annotationRef/>
      </w:r>
      <w:proofErr w:type="spellStart"/>
      <w:r>
        <w:t>Liwen</w:t>
      </w:r>
      <w:proofErr w:type="spellEnd"/>
    </w:p>
  </w:comment>
  <w:comment w:id="701" w:author="Simone Merlin 2" w:date="2014-03-19T22:07:00Z" w:initials="SM">
    <w:p w:rsidR="00B37CFC" w:rsidRDefault="00B37CFC">
      <w:pPr>
        <w:pStyle w:val="CommentText"/>
      </w:pPr>
      <w:r>
        <w:rPr>
          <w:rStyle w:val="CommentReference"/>
        </w:rPr>
        <w:annotationRef/>
      </w:r>
      <w:r>
        <w:t>To model ‘sticky clients’</w:t>
      </w:r>
    </w:p>
    <w:p w:rsidR="00B37CFC" w:rsidRDefault="00B37CFC">
      <w:pPr>
        <w:pStyle w:val="CommentText"/>
      </w:pPr>
    </w:p>
    <w:p w:rsidR="00B37CFC" w:rsidRDefault="00B37CFC" w:rsidP="00BA3278">
      <w:pPr>
        <w:pStyle w:val="CommentText"/>
      </w:pPr>
      <w:r>
        <w:t>[LC If we simulate only one channel for simplifications, even for frequency reuse 3, this implementation is hard to do.</w:t>
      </w:r>
    </w:p>
    <w:p w:rsidR="00B37CFC" w:rsidRDefault="00B37CFC" w:rsidP="00BA3278">
      <w:pPr>
        <w:pStyle w:val="CommentText"/>
      </w:pPr>
      <w:r>
        <w:t>This is more suited to frequency reuse 1 option in this scenario or scenario 4.]</w:t>
      </w:r>
    </w:p>
    <w:p w:rsidR="00B37CFC" w:rsidRDefault="00B37CFC" w:rsidP="00BA3278">
      <w:pPr>
        <w:pStyle w:val="CommentText"/>
      </w:pPr>
    </w:p>
    <w:p w:rsidR="00B37CFC" w:rsidRDefault="00B37CFC" w:rsidP="00BA3278">
      <w:pPr>
        <w:pStyle w:val="CommentText"/>
      </w:pPr>
      <w:r>
        <w:t>[SM: we may drop all the STAs, assume all APs are there on all channels; follow these rules for the association, then get rid of the STAs/APs on the other channels]</w:t>
      </w:r>
    </w:p>
    <w:p w:rsidR="00B37CFC" w:rsidRDefault="00B37CFC">
      <w:pPr>
        <w:pStyle w:val="CommentText"/>
      </w:pPr>
    </w:p>
  </w:comment>
  <w:comment w:id="703" w:author="Yakun Sun" w:date="2014-03-19T22:07:00Z" w:initials="YS">
    <w:p w:rsidR="00B37CFC" w:rsidRDefault="00B37CFC">
      <w:pPr>
        <w:pStyle w:val="CommentText"/>
      </w:pPr>
      <w:r>
        <w:rPr>
          <w:rStyle w:val="CommentReference"/>
        </w:rPr>
        <w:annotationRef/>
      </w:r>
      <w:r>
        <w:t>Calibration value</w:t>
      </w:r>
    </w:p>
  </w:comment>
  <w:comment w:id="709" w:author="Simone Merlin" w:date="2014-03-19T22:07:00Z" w:initials="SM">
    <w:p w:rsidR="00B37CFC" w:rsidRDefault="00B37CFC">
      <w:pPr>
        <w:pStyle w:val="CommentText"/>
      </w:pPr>
      <w:r>
        <w:rPr>
          <w:rStyle w:val="CommentReference"/>
        </w:rPr>
        <w:annotationRef/>
      </w:r>
      <w:r>
        <w:t>Empty templates for now</w:t>
      </w:r>
    </w:p>
  </w:comment>
  <w:comment w:id="723" w:author="Simone Merlin" w:date="2014-03-19T22:07:00Z" w:initials="SM">
    <w:p w:rsidR="00B37CFC" w:rsidRDefault="00B37CFC">
      <w:pPr>
        <w:pStyle w:val="CommentText"/>
      </w:pPr>
      <w:r>
        <w:rPr>
          <w:rStyle w:val="CommentReference"/>
        </w:rPr>
        <w:annotationRef/>
      </w:r>
      <w:r>
        <w:t xml:space="preserve">This section may go to Evaluation methodology </w:t>
      </w:r>
    </w:p>
  </w:comment>
  <w:comment w:id="724" w:author="Guoqing Li" w:date="2014-03-19T22:07:00Z" w:initials="GLi">
    <w:p w:rsidR="00B37CFC" w:rsidRDefault="00B37CFC" w:rsidP="00B70484">
      <w:pPr>
        <w:pStyle w:val="CommentText"/>
      </w:pPr>
      <w:r>
        <w:rPr>
          <w:rStyle w:val="CommentReference"/>
        </w:rPr>
        <w:annotationRef/>
      </w:r>
      <w:r>
        <w:t>I’m assuming the web browsing traffic will use HTTP/TCP and there the TCP protocol and parameters are described.</w:t>
      </w:r>
    </w:p>
  </w:comment>
  <w:comment w:id="726" w:author="Simone Merlin" w:date="2014-03-19T22:07:00Z" w:initials="SM">
    <w:p w:rsidR="00B37CFC" w:rsidRDefault="00B37CFC">
      <w:pPr>
        <w:pStyle w:val="CommentText"/>
      </w:pPr>
      <w:r>
        <w:rPr>
          <w:rStyle w:val="CommentReference"/>
        </w:rPr>
        <w:annotationRef/>
      </w:r>
      <w:r>
        <w:t>Suggestion: can it be simplified to a CBR?</w:t>
      </w:r>
    </w:p>
  </w:comment>
  <w:comment w:id="739" w:author="Simone Merlin" w:date="2014-03-19T22:07:00Z" w:initials="SM">
    <w:p w:rsidR="00B37CFC" w:rsidRDefault="00B37CFC">
      <w:pPr>
        <w:pStyle w:val="CommentText"/>
      </w:pPr>
      <w:r>
        <w:rPr>
          <w:rStyle w:val="CommentReference"/>
        </w:rPr>
        <w:annotationRef/>
      </w:r>
      <w:r>
        <w:t xml:space="preserve">Could you also suggest t a frame size to use?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CF9" w:rsidRDefault="00586CF9">
      <w:r>
        <w:separator/>
      </w:r>
    </w:p>
  </w:endnote>
  <w:endnote w:type="continuationSeparator" w:id="0">
    <w:p w:rsidR="00586CF9" w:rsidRDefault="00586CF9">
      <w:r>
        <w:continuationSeparator/>
      </w:r>
    </w:p>
  </w:endnote>
  <w:endnote w:type="continuationNotice" w:id="1">
    <w:p w:rsidR="00586CF9" w:rsidRDefault="00586C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MS PGothic">
    <w:panose1 w:val="020B0600070205080204"/>
    <w:charset w:val="80"/>
    <w:family w:val="swiss"/>
    <w:pitch w:val="variable"/>
    <w:sig w:usb0="E00002FF" w:usb1="6AC7FDFB" w:usb2="00000012" w:usb3="00000000" w:csb0="0002009F" w:csb1="00000000"/>
  </w:font>
  <w:font w:name="+mn-l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FC" w:rsidRDefault="00586CF9" w:rsidP="002676F0">
    <w:pPr>
      <w:pStyle w:val="Footer"/>
      <w:tabs>
        <w:tab w:val="clear" w:pos="6480"/>
        <w:tab w:val="center" w:pos="4680"/>
        <w:tab w:val="right" w:pos="9360"/>
      </w:tabs>
    </w:pPr>
    <w:r>
      <w:fldChar w:fldCharType="begin"/>
    </w:r>
    <w:r>
      <w:instrText xml:space="preserve"> SUBJECT  \* MERGEFORMAT </w:instrText>
    </w:r>
    <w:r>
      <w:fldChar w:fldCharType="separate"/>
    </w:r>
    <w:r w:rsidR="00B37CFC" w:rsidRPr="00CE6334">
      <w:rPr>
        <w:lang w:val="en-US"/>
      </w:rPr>
      <w:t>Submission</w:t>
    </w:r>
    <w:r>
      <w:rPr>
        <w:lang w:val="en-US"/>
      </w:rPr>
      <w:fldChar w:fldCharType="end"/>
    </w:r>
    <w:r w:rsidR="00B37CFC" w:rsidRPr="00747064">
      <w:rPr>
        <w:lang w:val="en-US"/>
      </w:rPr>
      <w:tab/>
    </w:r>
    <w:r w:rsidR="00B37CFC">
      <w:rPr>
        <w:rFonts w:eastAsia="Malgun Gothic" w:hint="eastAsia"/>
        <w:lang w:val="en-US" w:eastAsia="ko-KR"/>
      </w:rPr>
      <w:t xml:space="preserve">page </w:t>
    </w:r>
    <w:r w:rsidR="00B37CFC">
      <w:fldChar w:fldCharType="begin"/>
    </w:r>
    <w:r w:rsidR="00B37CFC" w:rsidRPr="00747064">
      <w:rPr>
        <w:lang w:val="en-US"/>
      </w:rPr>
      <w:instrText xml:space="preserve">page </w:instrText>
    </w:r>
    <w:r w:rsidR="00B37CFC">
      <w:fldChar w:fldCharType="separate"/>
    </w:r>
    <w:r w:rsidR="0076595F">
      <w:rPr>
        <w:noProof/>
        <w:lang w:val="en-US"/>
      </w:rPr>
      <w:t>15</w:t>
    </w:r>
    <w:r w:rsidR="00B37CFC">
      <w:fldChar w:fldCharType="end"/>
    </w:r>
    <w:r w:rsidR="00B37CFC" w:rsidRPr="00747064">
      <w:rPr>
        <w:lang w:val="en-US"/>
      </w:rPr>
      <w:tab/>
    </w:r>
    <w:r w:rsidR="00B37CFC">
      <w:t>Simone Merlin (Qualcomm)</w:t>
    </w:r>
  </w:p>
  <w:p w:rsidR="00B37CFC" w:rsidRDefault="00B37C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CF9" w:rsidRDefault="00586CF9">
      <w:r>
        <w:separator/>
      </w:r>
    </w:p>
  </w:footnote>
  <w:footnote w:type="continuationSeparator" w:id="0">
    <w:p w:rsidR="00586CF9" w:rsidRDefault="00586CF9">
      <w:r>
        <w:continuationSeparator/>
      </w:r>
    </w:p>
  </w:footnote>
  <w:footnote w:type="continuationNotice" w:id="1">
    <w:p w:rsidR="00586CF9" w:rsidRDefault="00586C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FC" w:rsidRPr="0094114A" w:rsidRDefault="00B37CFC" w:rsidP="00C10D1B">
    <w:pPr>
      <w:pStyle w:val="Header"/>
      <w:tabs>
        <w:tab w:val="clear" w:pos="6480"/>
        <w:tab w:val="center" w:pos="4680"/>
        <w:tab w:val="right" w:pos="9360"/>
      </w:tabs>
    </w:pPr>
    <w:r>
      <w:rPr>
        <w:rFonts w:eastAsia="Batang" w:hint="eastAsia"/>
        <w:lang w:eastAsia="ko-KR"/>
      </w:rPr>
      <w:t xml:space="preserve"> </w:t>
    </w:r>
    <w:r>
      <w:rPr>
        <w:rFonts w:eastAsia="Batang"/>
        <w:lang w:eastAsia="ko-KR"/>
      </w:rPr>
      <w:t>January</w:t>
    </w:r>
    <w:r>
      <w:rPr>
        <w:rFonts w:eastAsia="Batang" w:hint="eastAsia"/>
        <w:lang w:eastAsia="ko-KR"/>
      </w:rPr>
      <w:t xml:space="preserve"> 201</w:t>
    </w:r>
    <w:r>
      <w:rPr>
        <w:rFonts w:eastAsia="Batang"/>
        <w:lang w:eastAsia="ko-KR"/>
      </w:rPr>
      <w:t>4</w:t>
    </w:r>
    <w:r>
      <w:tab/>
    </w:r>
    <w:r>
      <w:tab/>
    </w:r>
    <w:r>
      <w:rPr>
        <w:rFonts w:eastAsia="Malgun Gothic" w:hint="eastAsia"/>
        <w:lang w:eastAsia="ko-KR"/>
      </w:rPr>
      <w:t>doc.</w:t>
    </w:r>
    <w:r>
      <w:rPr>
        <w:rFonts w:eastAsia="Malgun Gothic"/>
        <w:lang w:eastAsia="ko-KR"/>
      </w:rPr>
      <w:t>: I</w:t>
    </w:r>
    <w:r>
      <w:rPr>
        <w:rFonts w:eastAsia="Malgun Gothic" w:hint="eastAsia"/>
        <w:lang w:eastAsia="ko-KR"/>
      </w:rPr>
      <w:t>EEE 802.11-13/1001r6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C2EB82"/>
    <w:multiLevelType w:val="hybridMultilevel"/>
    <w:tmpl w:val="FC74753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51D58DE"/>
    <w:multiLevelType w:val="hybridMultilevel"/>
    <w:tmpl w:val="0DF68EEE"/>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79D0D6F"/>
    <w:multiLevelType w:val="hybridMultilevel"/>
    <w:tmpl w:val="31D81C48"/>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7A2BF2"/>
    <w:multiLevelType w:val="hybridMultilevel"/>
    <w:tmpl w:val="2264A424"/>
    <w:lvl w:ilvl="0" w:tplc="3654B9F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F96013"/>
    <w:multiLevelType w:val="hybridMultilevel"/>
    <w:tmpl w:val="05608C32"/>
    <w:lvl w:ilvl="0" w:tplc="5C720C1C">
      <w:start w:val="1"/>
      <w:numFmt w:val="decimal"/>
      <w:lvlText w:val="%1-"/>
      <w:lvlJc w:val="left"/>
      <w:pPr>
        <w:ind w:left="360" w:hanging="360"/>
      </w:pPr>
      <w:rPr>
        <w:rFonts w:ascii="Arial" w:hAnsi="Arial" w:hint="default"/>
        <w:b/>
        <w:sz w:val="32"/>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9D7DBC"/>
    <w:multiLevelType w:val="hybridMultilevel"/>
    <w:tmpl w:val="E2883C1A"/>
    <w:lvl w:ilvl="0" w:tplc="50A2ACC0">
      <w:start w:val="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A504A39"/>
    <w:multiLevelType w:val="hybridMultilevel"/>
    <w:tmpl w:val="6DF0F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F1B408E"/>
    <w:multiLevelType w:val="hybridMultilevel"/>
    <w:tmpl w:val="78E687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BE0414"/>
    <w:multiLevelType w:val="hybridMultilevel"/>
    <w:tmpl w:val="2FC2B0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14C4133"/>
    <w:multiLevelType w:val="hybridMultilevel"/>
    <w:tmpl w:val="92B0F8FA"/>
    <w:lvl w:ilvl="0" w:tplc="890AA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0A3C16"/>
    <w:multiLevelType w:val="hybridMultilevel"/>
    <w:tmpl w:val="D3B67FF2"/>
    <w:lvl w:ilvl="0" w:tplc="04090019">
      <w:start w:val="1"/>
      <w:numFmt w:val="lowerLetter"/>
      <w:lvlText w:val="%1)"/>
      <w:lvlJc w:val="left"/>
      <w:pPr>
        <w:ind w:left="1500" w:hanging="420"/>
      </w:p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11">
    <w:nsid w:val="14E3734E"/>
    <w:multiLevelType w:val="hybridMultilevel"/>
    <w:tmpl w:val="9E640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53B2762"/>
    <w:multiLevelType w:val="hybridMultilevel"/>
    <w:tmpl w:val="1BE22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892AA83"/>
    <w:multiLevelType w:val="hybridMultilevel"/>
    <w:tmpl w:val="2A3FE0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8E256CD"/>
    <w:multiLevelType w:val="hybridMultilevel"/>
    <w:tmpl w:val="9070A5CA"/>
    <w:lvl w:ilvl="0" w:tplc="E10880B2">
      <w:start w:val="1"/>
      <w:numFmt w:val="bullet"/>
      <w:lvlText w:val="–"/>
      <w:lvlJc w:val="left"/>
      <w:pPr>
        <w:tabs>
          <w:tab w:val="num" w:pos="720"/>
        </w:tabs>
        <w:ind w:left="720" w:hanging="360"/>
      </w:pPr>
      <w:rPr>
        <w:rFonts w:ascii="Times New Roman" w:hAnsi="Times New Roman" w:hint="default"/>
      </w:rPr>
    </w:lvl>
    <w:lvl w:ilvl="1" w:tplc="BCE05546">
      <w:start w:val="1"/>
      <w:numFmt w:val="bullet"/>
      <w:lvlText w:val="–"/>
      <w:lvlJc w:val="left"/>
      <w:pPr>
        <w:tabs>
          <w:tab w:val="num" w:pos="1440"/>
        </w:tabs>
        <w:ind w:left="1440" w:hanging="360"/>
      </w:pPr>
      <w:rPr>
        <w:rFonts w:ascii="Times New Roman" w:hAnsi="Times New Roman" w:hint="default"/>
      </w:rPr>
    </w:lvl>
    <w:lvl w:ilvl="2" w:tplc="E1728904" w:tentative="1">
      <w:start w:val="1"/>
      <w:numFmt w:val="bullet"/>
      <w:lvlText w:val="–"/>
      <w:lvlJc w:val="left"/>
      <w:pPr>
        <w:tabs>
          <w:tab w:val="num" w:pos="2160"/>
        </w:tabs>
        <w:ind w:left="2160" w:hanging="360"/>
      </w:pPr>
      <w:rPr>
        <w:rFonts w:ascii="Times New Roman" w:hAnsi="Times New Roman" w:hint="default"/>
      </w:rPr>
    </w:lvl>
    <w:lvl w:ilvl="3" w:tplc="BE9C05F0" w:tentative="1">
      <w:start w:val="1"/>
      <w:numFmt w:val="bullet"/>
      <w:lvlText w:val="–"/>
      <w:lvlJc w:val="left"/>
      <w:pPr>
        <w:tabs>
          <w:tab w:val="num" w:pos="2880"/>
        </w:tabs>
        <w:ind w:left="2880" w:hanging="360"/>
      </w:pPr>
      <w:rPr>
        <w:rFonts w:ascii="Times New Roman" w:hAnsi="Times New Roman" w:hint="default"/>
      </w:rPr>
    </w:lvl>
    <w:lvl w:ilvl="4" w:tplc="0EBC8B30" w:tentative="1">
      <w:start w:val="1"/>
      <w:numFmt w:val="bullet"/>
      <w:lvlText w:val="–"/>
      <w:lvlJc w:val="left"/>
      <w:pPr>
        <w:tabs>
          <w:tab w:val="num" w:pos="3600"/>
        </w:tabs>
        <w:ind w:left="3600" w:hanging="360"/>
      </w:pPr>
      <w:rPr>
        <w:rFonts w:ascii="Times New Roman" w:hAnsi="Times New Roman" w:hint="default"/>
      </w:rPr>
    </w:lvl>
    <w:lvl w:ilvl="5" w:tplc="1DC6A9A8" w:tentative="1">
      <w:start w:val="1"/>
      <w:numFmt w:val="bullet"/>
      <w:lvlText w:val="–"/>
      <w:lvlJc w:val="left"/>
      <w:pPr>
        <w:tabs>
          <w:tab w:val="num" w:pos="4320"/>
        </w:tabs>
        <w:ind w:left="4320" w:hanging="360"/>
      </w:pPr>
      <w:rPr>
        <w:rFonts w:ascii="Times New Roman" w:hAnsi="Times New Roman" w:hint="default"/>
      </w:rPr>
    </w:lvl>
    <w:lvl w:ilvl="6" w:tplc="22DCC10C" w:tentative="1">
      <w:start w:val="1"/>
      <w:numFmt w:val="bullet"/>
      <w:lvlText w:val="–"/>
      <w:lvlJc w:val="left"/>
      <w:pPr>
        <w:tabs>
          <w:tab w:val="num" w:pos="5040"/>
        </w:tabs>
        <w:ind w:left="5040" w:hanging="360"/>
      </w:pPr>
      <w:rPr>
        <w:rFonts w:ascii="Times New Roman" w:hAnsi="Times New Roman" w:hint="default"/>
      </w:rPr>
    </w:lvl>
    <w:lvl w:ilvl="7" w:tplc="A384899E" w:tentative="1">
      <w:start w:val="1"/>
      <w:numFmt w:val="bullet"/>
      <w:lvlText w:val="–"/>
      <w:lvlJc w:val="left"/>
      <w:pPr>
        <w:tabs>
          <w:tab w:val="num" w:pos="5760"/>
        </w:tabs>
        <w:ind w:left="5760" w:hanging="360"/>
      </w:pPr>
      <w:rPr>
        <w:rFonts w:ascii="Times New Roman" w:hAnsi="Times New Roman" w:hint="default"/>
      </w:rPr>
    </w:lvl>
    <w:lvl w:ilvl="8" w:tplc="0F0C92D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1AF5FA7"/>
    <w:multiLevelType w:val="hybridMultilevel"/>
    <w:tmpl w:val="7C207B40"/>
    <w:lvl w:ilvl="0" w:tplc="1996CF76">
      <w:start w:val="6"/>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543262B"/>
    <w:multiLevelType w:val="hybridMultilevel"/>
    <w:tmpl w:val="DBA4C864"/>
    <w:lvl w:ilvl="0" w:tplc="1F266910">
      <w:start w:val="1"/>
      <w:numFmt w:val="bullet"/>
      <w:lvlText w:val="•"/>
      <w:lvlJc w:val="left"/>
      <w:pPr>
        <w:tabs>
          <w:tab w:val="num" w:pos="720"/>
        </w:tabs>
        <w:ind w:left="720" w:hanging="360"/>
      </w:pPr>
      <w:rPr>
        <w:rFonts w:ascii="Times New Roman" w:hAnsi="Times New Roman" w:hint="default"/>
      </w:rPr>
    </w:lvl>
    <w:lvl w:ilvl="1" w:tplc="EFB0D5BA">
      <w:start w:val="2253"/>
      <w:numFmt w:val="bullet"/>
      <w:lvlText w:val="–"/>
      <w:lvlJc w:val="left"/>
      <w:pPr>
        <w:tabs>
          <w:tab w:val="num" w:pos="1440"/>
        </w:tabs>
        <w:ind w:left="1440" w:hanging="360"/>
      </w:pPr>
      <w:rPr>
        <w:rFonts w:ascii="Times New Roman" w:hAnsi="Times New Roman" w:hint="default"/>
      </w:rPr>
    </w:lvl>
    <w:lvl w:ilvl="2" w:tplc="F402900A">
      <w:start w:val="2253"/>
      <w:numFmt w:val="bullet"/>
      <w:lvlText w:val="•"/>
      <w:lvlJc w:val="left"/>
      <w:pPr>
        <w:tabs>
          <w:tab w:val="num" w:pos="2160"/>
        </w:tabs>
        <w:ind w:left="2160" w:hanging="360"/>
      </w:pPr>
      <w:rPr>
        <w:rFonts w:ascii="Times New Roman" w:hAnsi="Times New Roman" w:hint="default"/>
      </w:rPr>
    </w:lvl>
    <w:lvl w:ilvl="3" w:tplc="47363844" w:tentative="1">
      <w:start w:val="1"/>
      <w:numFmt w:val="bullet"/>
      <w:lvlText w:val="•"/>
      <w:lvlJc w:val="left"/>
      <w:pPr>
        <w:tabs>
          <w:tab w:val="num" w:pos="2880"/>
        </w:tabs>
        <w:ind w:left="2880" w:hanging="360"/>
      </w:pPr>
      <w:rPr>
        <w:rFonts w:ascii="Times New Roman" w:hAnsi="Times New Roman" w:hint="default"/>
      </w:rPr>
    </w:lvl>
    <w:lvl w:ilvl="4" w:tplc="12269BA0" w:tentative="1">
      <w:start w:val="1"/>
      <w:numFmt w:val="bullet"/>
      <w:lvlText w:val="•"/>
      <w:lvlJc w:val="left"/>
      <w:pPr>
        <w:tabs>
          <w:tab w:val="num" w:pos="3600"/>
        </w:tabs>
        <w:ind w:left="3600" w:hanging="360"/>
      </w:pPr>
      <w:rPr>
        <w:rFonts w:ascii="Times New Roman" w:hAnsi="Times New Roman" w:hint="default"/>
      </w:rPr>
    </w:lvl>
    <w:lvl w:ilvl="5" w:tplc="DF9886F4" w:tentative="1">
      <w:start w:val="1"/>
      <w:numFmt w:val="bullet"/>
      <w:lvlText w:val="•"/>
      <w:lvlJc w:val="left"/>
      <w:pPr>
        <w:tabs>
          <w:tab w:val="num" w:pos="4320"/>
        </w:tabs>
        <w:ind w:left="4320" w:hanging="360"/>
      </w:pPr>
      <w:rPr>
        <w:rFonts w:ascii="Times New Roman" w:hAnsi="Times New Roman" w:hint="default"/>
      </w:rPr>
    </w:lvl>
    <w:lvl w:ilvl="6" w:tplc="A90E12D6" w:tentative="1">
      <w:start w:val="1"/>
      <w:numFmt w:val="bullet"/>
      <w:lvlText w:val="•"/>
      <w:lvlJc w:val="left"/>
      <w:pPr>
        <w:tabs>
          <w:tab w:val="num" w:pos="5040"/>
        </w:tabs>
        <w:ind w:left="5040" w:hanging="360"/>
      </w:pPr>
      <w:rPr>
        <w:rFonts w:ascii="Times New Roman" w:hAnsi="Times New Roman" w:hint="default"/>
      </w:rPr>
    </w:lvl>
    <w:lvl w:ilvl="7" w:tplc="E2A45120" w:tentative="1">
      <w:start w:val="1"/>
      <w:numFmt w:val="bullet"/>
      <w:lvlText w:val="•"/>
      <w:lvlJc w:val="left"/>
      <w:pPr>
        <w:tabs>
          <w:tab w:val="num" w:pos="5760"/>
        </w:tabs>
        <w:ind w:left="5760" w:hanging="360"/>
      </w:pPr>
      <w:rPr>
        <w:rFonts w:ascii="Times New Roman" w:hAnsi="Times New Roman" w:hint="default"/>
      </w:rPr>
    </w:lvl>
    <w:lvl w:ilvl="8" w:tplc="BC463AF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7940FFE"/>
    <w:multiLevelType w:val="hybridMultilevel"/>
    <w:tmpl w:val="49465CF0"/>
    <w:lvl w:ilvl="0" w:tplc="04090005">
      <w:start w:val="1"/>
      <w:numFmt w:val="bullet"/>
      <w:lvlText w:val=""/>
      <w:lvlJc w:val="left"/>
      <w:pPr>
        <w:ind w:left="640" w:hanging="420"/>
      </w:pPr>
      <w:rPr>
        <w:rFonts w:ascii="Wingdings" w:hAnsi="Wingdings"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18">
    <w:nsid w:val="2CDE6FB0"/>
    <w:multiLevelType w:val="hybridMultilevel"/>
    <w:tmpl w:val="0EFE6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44208A"/>
    <w:multiLevelType w:val="hybridMultilevel"/>
    <w:tmpl w:val="FD0E9E7A"/>
    <w:lvl w:ilvl="0" w:tplc="4BDCACA8">
      <w:start w:val="1"/>
      <w:numFmt w:val="bullet"/>
      <w:lvlText w:val="•"/>
      <w:lvlJc w:val="left"/>
      <w:pPr>
        <w:tabs>
          <w:tab w:val="num" w:pos="720"/>
        </w:tabs>
        <w:ind w:left="720" w:hanging="360"/>
      </w:pPr>
      <w:rPr>
        <w:rFonts w:ascii="Times New Roman" w:hAnsi="Times New Roman" w:hint="default"/>
      </w:rPr>
    </w:lvl>
    <w:lvl w:ilvl="1" w:tplc="5276F4E6">
      <w:start w:val="155"/>
      <w:numFmt w:val="bullet"/>
      <w:lvlText w:val="–"/>
      <w:lvlJc w:val="left"/>
      <w:pPr>
        <w:tabs>
          <w:tab w:val="num" w:pos="1440"/>
        </w:tabs>
        <w:ind w:left="1440" w:hanging="360"/>
      </w:pPr>
      <w:rPr>
        <w:rFonts w:ascii="Times New Roman" w:hAnsi="Times New Roman" w:hint="default"/>
      </w:rPr>
    </w:lvl>
    <w:lvl w:ilvl="2" w:tplc="A9A2383C" w:tentative="1">
      <w:start w:val="1"/>
      <w:numFmt w:val="bullet"/>
      <w:lvlText w:val="•"/>
      <w:lvlJc w:val="left"/>
      <w:pPr>
        <w:tabs>
          <w:tab w:val="num" w:pos="2160"/>
        </w:tabs>
        <w:ind w:left="2160" w:hanging="360"/>
      </w:pPr>
      <w:rPr>
        <w:rFonts w:ascii="Times New Roman" w:hAnsi="Times New Roman" w:hint="default"/>
      </w:rPr>
    </w:lvl>
    <w:lvl w:ilvl="3" w:tplc="9E3A8B2C" w:tentative="1">
      <w:start w:val="1"/>
      <w:numFmt w:val="bullet"/>
      <w:lvlText w:val="•"/>
      <w:lvlJc w:val="left"/>
      <w:pPr>
        <w:tabs>
          <w:tab w:val="num" w:pos="2880"/>
        </w:tabs>
        <w:ind w:left="2880" w:hanging="360"/>
      </w:pPr>
      <w:rPr>
        <w:rFonts w:ascii="Times New Roman" w:hAnsi="Times New Roman" w:hint="default"/>
      </w:rPr>
    </w:lvl>
    <w:lvl w:ilvl="4" w:tplc="A5ECED96" w:tentative="1">
      <w:start w:val="1"/>
      <w:numFmt w:val="bullet"/>
      <w:lvlText w:val="•"/>
      <w:lvlJc w:val="left"/>
      <w:pPr>
        <w:tabs>
          <w:tab w:val="num" w:pos="3600"/>
        </w:tabs>
        <w:ind w:left="3600" w:hanging="360"/>
      </w:pPr>
      <w:rPr>
        <w:rFonts w:ascii="Times New Roman" w:hAnsi="Times New Roman" w:hint="default"/>
      </w:rPr>
    </w:lvl>
    <w:lvl w:ilvl="5" w:tplc="56A46B00" w:tentative="1">
      <w:start w:val="1"/>
      <w:numFmt w:val="bullet"/>
      <w:lvlText w:val="•"/>
      <w:lvlJc w:val="left"/>
      <w:pPr>
        <w:tabs>
          <w:tab w:val="num" w:pos="4320"/>
        </w:tabs>
        <w:ind w:left="4320" w:hanging="360"/>
      </w:pPr>
      <w:rPr>
        <w:rFonts w:ascii="Times New Roman" w:hAnsi="Times New Roman" w:hint="default"/>
      </w:rPr>
    </w:lvl>
    <w:lvl w:ilvl="6" w:tplc="58ECEC64" w:tentative="1">
      <w:start w:val="1"/>
      <w:numFmt w:val="bullet"/>
      <w:lvlText w:val="•"/>
      <w:lvlJc w:val="left"/>
      <w:pPr>
        <w:tabs>
          <w:tab w:val="num" w:pos="5040"/>
        </w:tabs>
        <w:ind w:left="5040" w:hanging="360"/>
      </w:pPr>
      <w:rPr>
        <w:rFonts w:ascii="Times New Roman" w:hAnsi="Times New Roman" w:hint="default"/>
      </w:rPr>
    </w:lvl>
    <w:lvl w:ilvl="7" w:tplc="5DB2FB10" w:tentative="1">
      <w:start w:val="1"/>
      <w:numFmt w:val="bullet"/>
      <w:lvlText w:val="•"/>
      <w:lvlJc w:val="left"/>
      <w:pPr>
        <w:tabs>
          <w:tab w:val="num" w:pos="5760"/>
        </w:tabs>
        <w:ind w:left="5760" w:hanging="360"/>
      </w:pPr>
      <w:rPr>
        <w:rFonts w:ascii="Times New Roman" w:hAnsi="Times New Roman" w:hint="default"/>
      </w:rPr>
    </w:lvl>
    <w:lvl w:ilvl="8" w:tplc="30D83B9A"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5677A13"/>
    <w:multiLevelType w:val="hybridMultilevel"/>
    <w:tmpl w:val="E362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AE772B8"/>
    <w:multiLevelType w:val="hybridMultilevel"/>
    <w:tmpl w:val="AE28CDBA"/>
    <w:lvl w:ilvl="0" w:tplc="F132D0DC">
      <w:start w:val="1"/>
      <w:numFmt w:val="bullet"/>
      <w:lvlText w:val="•"/>
      <w:lvlJc w:val="left"/>
      <w:pPr>
        <w:tabs>
          <w:tab w:val="num" w:pos="-963"/>
        </w:tabs>
        <w:ind w:left="-963" w:hanging="360"/>
      </w:pPr>
      <w:rPr>
        <w:rFonts w:ascii="Times New Roman" w:hAnsi="Times New Roman" w:hint="default"/>
      </w:rPr>
    </w:lvl>
    <w:lvl w:ilvl="1" w:tplc="2F9CF78E">
      <w:start w:val="1780"/>
      <w:numFmt w:val="bullet"/>
      <w:lvlText w:val="–"/>
      <w:lvlJc w:val="left"/>
      <w:pPr>
        <w:tabs>
          <w:tab w:val="num" w:pos="-243"/>
        </w:tabs>
        <w:ind w:left="-243" w:hanging="360"/>
      </w:pPr>
      <w:rPr>
        <w:rFonts w:ascii="Times New Roman" w:hAnsi="Times New Roman" w:hint="default"/>
      </w:rPr>
    </w:lvl>
    <w:lvl w:ilvl="2" w:tplc="C7EC3F36">
      <w:start w:val="1780"/>
      <w:numFmt w:val="bullet"/>
      <w:lvlText w:val="•"/>
      <w:lvlJc w:val="left"/>
      <w:pPr>
        <w:tabs>
          <w:tab w:val="num" w:pos="477"/>
        </w:tabs>
        <w:ind w:left="477" w:hanging="360"/>
      </w:pPr>
      <w:rPr>
        <w:rFonts w:ascii="Times New Roman" w:hAnsi="Times New Roman" w:hint="default"/>
      </w:rPr>
    </w:lvl>
    <w:lvl w:ilvl="3" w:tplc="8108B38C" w:tentative="1">
      <w:start w:val="1"/>
      <w:numFmt w:val="bullet"/>
      <w:lvlText w:val="•"/>
      <w:lvlJc w:val="left"/>
      <w:pPr>
        <w:tabs>
          <w:tab w:val="num" w:pos="1197"/>
        </w:tabs>
        <w:ind w:left="1197" w:hanging="360"/>
      </w:pPr>
      <w:rPr>
        <w:rFonts w:ascii="Times New Roman" w:hAnsi="Times New Roman" w:hint="default"/>
      </w:rPr>
    </w:lvl>
    <w:lvl w:ilvl="4" w:tplc="87E26310" w:tentative="1">
      <w:start w:val="1"/>
      <w:numFmt w:val="bullet"/>
      <w:lvlText w:val="•"/>
      <w:lvlJc w:val="left"/>
      <w:pPr>
        <w:tabs>
          <w:tab w:val="num" w:pos="1917"/>
        </w:tabs>
        <w:ind w:left="1917" w:hanging="360"/>
      </w:pPr>
      <w:rPr>
        <w:rFonts w:ascii="Times New Roman" w:hAnsi="Times New Roman" w:hint="default"/>
      </w:rPr>
    </w:lvl>
    <w:lvl w:ilvl="5" w:tplc="E1DC784C" w:tentative="1">
      <w:start w:val="1"/>
      <w:numFmt w:val="bullet"/>
      <w:lvlText w:val="•"/>
      <w:lvlJc w:val="left"/>
      <w:pPr>
        <w:tabs>
          <w:tab w:val="num" w:pos="2637"/>
        </w:tabs>
        <w:ind w:left="2637" w:hanging="360"/>
      </w:pPr>
      <w:rPr>
        <w:rFonts w:ascii="Times New Roman" w:hAnsi="Times New Roman" w:hint="default"/>
      </w:rPr>
    </w:lvl>
    <w:lvl w:ilvl="6" w:tplc="7500EAF6" w:tentative="1">
      <w:start w:val="1"/>
      <w:numFmt w:val="bullet"/>
      <w:lvlText w:val="•"/>
      <w:lvlJc w:val="left"/>
      <w:pPr>
        <w:tabs>
          <w:tab w:val="num" w:pos="3357"/>
        </w:tabs>
        <w:ind w:left="3357" w:hanging="360"/>
      </w:pPr>
      <w:rPr>
        <w:rFonts w:ascii="Times New Roman" w:hAnsi="Times New Roman" w:hint="default"/>
      </w:rPr>
    </w:lvl>
    <w:lvl w:ilvl="7" w:tplc="97C4DBB0" w:tentative="1">
      <w:start w:val="1"/>
      <w:numFmt w:val="bullet"/>
      <w:lvlText w:val="•"/>
      <w:lvlJc w:val="left"/>
      <w:pPr>
        <w:tabs>
          <w:tab w:val="num" w:pos="4077"/>
        </w:tabs>
        <w:ind w:left="4077" w:hanging="360"/>
      </w:pPr>
      <w:rPr>
        <w:rFonts w:ascii="Times New Roman" w:hAnsi="Times New Roman" w:hint="default"/>
      </w:rPr>
    </w:lvl>
    <w:lvl w:ilvl="8" w:tplc="75687330" w:tentative="1">
      <w:start w:val="1"/>
      <w:numFmt w:val="bullet"/>
      <w:lvlText w:val="•"/>
      <w:lvlJc w:val="left"/>
      <w:pPr>
        <w:tabs>
          <w:tab w:val="num" w:pos="4797"/>
        </w:tabs>
        <w:ind w:left="4797" w:hanging="360"/>
      </w:pPr>
      <w:rPr>
        <w:rFonts w:ascii="Times New Roman" w:hAnsi="Times New Roman" w:hint="default"/>
      </w:rPr>
    </w:lvl>
  </w:abstractNum>
  <w:abstractNum w:abstractNumId="22">
    <w:nsid w:val="3C583209"/>
    <w:multiLevelType w:val="hybridMultilevel"/>
    <w:tmpl w:val="C9D20B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DD66DF1"/>
    <w:multiLevelType w:val="hybridMultilevel"/>
    <w:tmpl w:val="EE0CF15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2753C7C"/>
    <w:multiLevelType w:val="hybridMultilevel"/>
    <w:tmpl w:val="B784E4A6"/>
    <w:lvl w:ilvl="0" w:tplc="CFB27D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A966DA"/>
    <w:multiLevelType w:val="hybridMultilevel"/>
    <w:tmpl w:val="B722D9EC"/>
    <w:lvl w:ilvl="0" w:tplc="FFFFFFFF">
      <w:start w:val="1"/>
      <w:numFmt w:val="ideographDigital"/>
      <w:lvlText w:val=""/>
      <w:lvlJc w:val="left"/>
    </w:lvl>
    <w:lvl w:ilvl="1" w:tplc="FFFFFFFF">
      <w:start w:val="1"/>
      <w:numFmt w:val="decimal"/>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C51131B"/>
    <w:multiLevelType w:val="hybridMultilevel"/>
    <w:tmpl w:val="40265ADC"/>
    <w:lvl w:ilvl="0" w:tplc="3654B9F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1437D7"/>
    <w:multiLevelType w:val="hybridMultilevel"/>
    <w:tmpl w:val="BDFAA66A"/>
    <w:lvl w:ilvl="0" w:tplc="CF30009C">
      <w:start w:val="1"/>
      <w:numFmt w:val="decimal"/>
      <w:lvlText w:val="%1."/>
      <w:lvlJc w:val="left"/>
      <w:pPr>
        <w:tabs>
          <w:tab w:val="num" w:pos="720"/>
        </w:tabs>
        <w:ind w:left="720" w:hanging="360"/>
      </w:pPr>
    </w:lvl>
    <w:lvl w:ilvl="1" w:tplc="D1B8FB98" w:tentative="1">
      <w:start w:val="1"/>
      <w:numFmt w:val="decimal"/>
      <w:lvlText w:val="%2."/>
      <w:lvlJc w:val="left"/>
      <w:pPr>
        <w:tabs>
          <w:tab w:val="num" w:pos="1440"/>
        </w:tabs>
        <w:ind w:left="1440" w:hanging="360"/>
      </w:pPr>
    </w:lvl>
    <w:lvl w:ilvl="2" w:tplc="B55C00D0" w:tentative="1">
      <w:start w:val="1"/>
      <w:numFmt w:val="decimal"/>
      <w:lvlText w:val="%3."/>
      <w:lvlJc w:val="left"/>
      <w:pPr>
        <w:tabs>
          <w:tab w:val="num" w:pos="2160"/>
        </w:tabs>
        <w:ind w:left="2160" w:hanging="360"/>
      </w:pPr>
    </w:lvl>
    <w:lvl w:ilvl="3" w:tplc="904ACAE4" w:tentative="1">
      <w:start w:val="1"/>
      <w:numFmt w:val="decimal"/>
      <w:lvlText w:val="%4."/>
      <w:lvlJc w:val="left"/>
      <w:pPr>
        <w:tabs>
          <w:tab w:val="num" w:pos="2880"/>
        </w:tabs>
        <w:ind w:left="2880" w:hanging="360"/>
      </w:pPr>
    </w:lvl>
    <w:lvl w:ilvl="4" w:tplc="46800CF8" w:tentative="1">
      <w:start w:val="1"/>
      <w:numFmt w:val="decimal"/>
      <w:lvlText w:val="%5."/>
      <w:lvlJc w:val="left"/>
      <w:pPr>
        <w:tabs>
          <w:tab w:val="num" w:pos="3600"/>
        </w:tabs>
        <w:ind w:left="3600" w:hanging="360"/>
      </w:pPr>
    </w:lvl>
    <w:lvl w:ilvl="5" w:tplc="DDC46076" w:tentative="1">
      <w:start w:val="1"/>
      <w:numFmt w:val="decimal"/>
      <w:lvlText w:val="%6."/>
      <w:lvlJc w:val="left"/>
      <w:pPr>
        <w:tabs>
          <w:tab w:val="num" w:pos="4320"/>
        </w:tabs>
        <w:ind w:left="4320" w:hanging="360"/>
      </w:pPr>
    </w:lvl>
    <w:lvl w:ilvl="6" w:tplc="E81AC2BA" w:tentative="1">
      <w:start w:val="1"/>
      <w:numFmt w:val="decimal"/>
      <w:lvlText w:val="%7."/>
      <w:lvlJc w:val="left"/>
      <w:pPr>
        <w:tabs>
          <w:tab w:val="num" w:pos="5040"/>
        </w:tabs>
        <w:ind w:left="5040" w:hanging="360"/>
      </w:pPr>
    </w:lvl>
    <w:lvl w:ilvl="7" w:tplc="0FD8320A" w:tentative="1">
      <w:start w:val="1"/>
      <w:numFmt w:val="decimal"/>
      <w:lvlText w:val="%8."/>
      <w:lvlJc w:val="left"/>
      <w:pPr>
        <w:tabs>
          <w:tab w:val="num" w:pos="5760"/>
        </w:tabs>
        <w:ind w:left="5760" w:hanging="360"/>
      </w:pPr>
    </w:lvl>
    <w:lvl w:ilvl="8" w:tplc="179C02AE" w:tentative="1">
      <w:start w:val="1"/>
      <w:numFmt w:val="decimal"/>
      <w:lvlText w:val="%9."/>
      <w:lvlJc w:val="left"/>
      <w:pPr>
        <w:tabs>
          <w:tab w:val="num" w:pos="6480"/>
        </w:tabs>
        <w:ind w:left="6480" w:hanging="360"/>
      </w:pPr>
    </w:lvl>
  </w:abstractNum>
  <w:abstractNum w:abstractNumId="28">
    <w:nsid w:val="4ECA5AEB"/>
    <w:multiLevelType w:val="hybridMultilevel"/>
    <w:tmpl w:val="33ACB6F0"/>
    <w:lvl w:ilvl="0" w:tplc="CCA46AD6">
      <w:start w:val="5"/>
      <w:numFmt w:val="decimal"/>
      <w:lvlText w:val="%1."/>
      <w:lvlJc w:val="left"/>
      <w:pPr>
        <w:tabs>
          <w:tab w:val="num" w:pos="720"/>
        </w:tabs>
        <w:ind w:left="720" w:hanging="360"/>
      </w:pPr>
      <w:rPr>
        <w:b w:val="0"/>
      </w:rPr>
    </w:lvl>
    <w:lvl w:ilvl="1" w:tplc="D0501162" w:tentative="1">
      <w:start w:val="1"/>
      <w:numFmt w:val="decimal"/>
      <w:lvlText w:val="%2."/>
      <w:lvlJc w:val="left"/>
      <w:pPr>
        <w:tabs>
          <w:tab w:val="num" w:pos="1440"/>
        </w:tabs>
        <w:ind w:left="1440" w:hanging="360"/>
      </w:pPr>
    </w:lvl>
    <w:lvl w:ilvl="2" w:tplc="4C6EAFCE" w:tentative="1">
      <w:start w:val="1"/>
      <w:numFmt w:val="decimal"/>
      <w:lvlText w:val="%3."/>
      <w:lvlJc w:val="left"/>
      <w:pPr>
        <w:tabs>
          <w:tab w:val="num" w:pos="2160"/>
        </w:tabs>
        <w:ind w:left="2160" w:hanging="360"/>
      </w:pPr>
    </w:lvl>
    <w:lvl w:ilvl="3" w:tplc="E42058A2" w:tentative="1">
      <w:start w:val="1"/>
      <w:numFmt w:val="decimal"/>
      <w:lvlText w:val="%4."/>
      <w:lvlJc w:val="left"/>
      <w:pPr>
        <w:tabs>
          <w:tab w:val="num" w:pos="2880"/>
        </w:tabs>
        <w:ind w:left="2880" w:hanging="360"/>
      </w:pPr>
    </w:lvl>
    <w:lvl w:ilvl="4" w:tplc="C958BC88" w:tentative="1">
      <w:start w:val="1"/>
      <w:numFmt w:val="decimal"/>
      <w:lvlText w:val="%5."/>
      <w:lvlJc w:val="left"/>
      <w:pPr>
        <w:tabs>
          <w:tab w:val="num" w:pos="3600"/>
        </w:tabs>
        <w:ind w:left="3600" w:hanging="360"/>
      </w:pPr>
    </w:lvl>
    <w:lvl w:ilvl="5" w:tplc="2318DA86" w:tentative="1">
      <w:start w:val="1"/>
      <w:numFmt w:val="decimal"/>
      <w:lvlText w:val="%6."/>
      <w:lvlJc w:val="left"/>
      <w:pPr>
        <w:tabs>
          <w:tab w:val="num" w:pos="4320"/>
        </w:tabs>
        <w:ind w:left="4320" w:hanging="360"/>
      </w:pPr>
    </w:lvl>
    <w:lvl w:ilvl="6" w:tplc="09488564" w:tentative="1">
      <w:start w:val="1"/>
      <w:numFmt w:val="decimal"/>
      <w:lvlText w:val="%7."/>
      <w:lvlJc w:val="left"/>
      <w:pPr>
        <w:tabs>
          <w:tab w:val="num" w:pos="5040"/>
        </w:tabs>
        <w:ind w:left="5040" w:hanging="360"/>
      </w:pPr>
    </w:lvl>
    <w:lvl w:ilvl="7" w:tplc="B30A10D6" w:tentative="1">
      <w:start w:val="1"/>
      <w:numFmt w:val="decimal"/>
      <w:lvlText w:val="%8."/>
      <w:lvlJc w:val="left"/>
      <w:pPr>
        <w:tabs>
          <w:tab w:val="num" w:pos="5760"/>
        </w:tabs>
        <w:ind w:left="5760" w:hanging="360"/>
      </w:pPr>
    </w:lvl>
    <w:lvl w:ilvl="8" w:tplc="3508D950" w:tentative="1">
      <w:start w:val="1"/>
      <w:numFmt w:val="decimal"/>
      <w:lvlText w:val="%9."/>
      <w:lvlJc w:val="left"/>
      <w:pPr>
        <w:tabs>
          <w:tab w:val="num" w:pos="6480"/>
        </w:tabs>
        <w:ind w:left="6480" w:hanging="360"/>
      </w:pPr>
    </w:lvl>
  </w:abstractNum>
  <w:abstractNum w:abstractNumId="29">
    <w:nsid w:val="507B4519"/>
    <w:multiLevelType w:val="hybridMultilevel"/>
    <w:tmpl w:val="26CCB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1143D92"/>
    <w:multiLevelType w:val="hybridMultilevel"/>
    <w:tmpl w:val="75CC9F5A"/>
    <w:lvl w:ilvl="0" w:tplc="3BDE0844">
      <w:start w:val="1"/>
      <w:numFmt w:val="decimal"/>
      <w:lvlText w:val="%1-"/>
      <w:lvlJc w:val="left"/>
      <w:pPr>
        <w:ind w:left="720" w:hanging="360"/>
      </w:pPr>
      <w:rPr>
        <w:rFonts w:ascii="Arial" w:hAnsi="Arial" w:hint="default"/>
        <w:sz w:val="3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A60767"/>
    <w:multiLevelType w:val="hybridMultilevel"/>
    <w:tmpl w:val="F2D8E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2C2504"/>
    <w:multiLevelType w:val="hybridMultilevel"/>
    <w:tmpl w:val="777C4C8A"/>
    <w:lvl w:ilvl="0" w:tplc="BCE05546">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111A3D"/>
    <w:multiLevelType w:val="hybridMultilevel"/>
    <w:tmpl w:val="728A81AE"/>
    <w:lvl w:ilvl="0" w:tplc="BCE05546">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CF2368"/>
    <w:multiLevelType w:val="hybridMultilevel"/>
    <w:tmpl w:val="25CC6D86"/>
    <w:lvl w:ilvl="0" w:tplc="3738D65C">
      <w:start w:val="1"/>
      <w:numFmt w:val="bullet"/>
      <w:lvlText w:val="•"/>
      <w:lvlJc w:val="left"/>
      <w:pPr>
        <w:tabs>
          <w:tab w:val="num" w:pos="720"/>
        </w:tabs>
        <w:ind w:left="720" w:hanging="360"/>
      </w:pPr>
      <w:rPr>
        <w:rFonts w:ascii="Times New Roman" w:hAnsi="Times New Roman" w:hint="default"/>
      </w:rPr>
    </w:lvl>
    <w:lvl w:ilvl="1" w:tplc="0BF89336">
      <w:start w:val="3531"/>
      <w:numFmt w:val="bullet"/>
      <w:lvlText w:val="–"/>
      <w:lvlJc w:val="left"/>
      <w:pPr>
        <w:tabs>
          <w:tab w:val="num" w:pos="1440"/>
        </w:tabs>
        <w:ind w:left="1440" w:hanging="360"/>
      </w:pPr>
      <w:rPr>
        <w:rFonts w:ascii="Times New Roman" w:hAnsi="Times New Roman" w:hint="default"/>
      </w:rPr>
    </w:lvl>
    <w:lvl w:ilvl="2" w:tplc="FF70EEE4">
      <w:start w:val="3531"/>
      <w:numFmt w:val="bullet"/>
      <w:lvlText w:val="•"/>
      <w:lvlJc w:val="left"/>
      <w:pPr>
        <w:tabs>
          <w:tab w:val="num" w:pos="2160"/>
        </w:tabs>
        <w:ind w:left="2160" w:hanging="360"/>
      </w:pPr>
      <w:rPr>
        <w:rFonts w:ascii="Times New Roman" w:hAnsi="Times New Roman" w:hint="default"/>
      </w:rPr>
    </w:lvl>
    <w:lvl w:ilvl="3" w:tplc="63A2C858" w:tentative="1">
      <w:start w:val="1"/>
      <w:numFmt w:val="bullet"/>
      <w:lvlText w:val="•"/>
      <w:lvlJc w:val="left"/>
      <w:pPr>
        <w:tabs>
          <w:tab w:val="num" w:pos="2880"/>
        </w:tabs>
        <w:ind w:left="2880" w:hanging="360"/>
      </w:pPr>
      <w:rPr>
        <w:rFonts w:ascii="Times New Roman" w:hAnsi="Times New Roman" w:hint="default"/>
      </w:rPr>
    </w:lvl>
    <w:lvl w:ilvl="4" w:tplc="8422A2C4" w:tentative="1">
      <w:start w:val="1"/>
      <w:numFmt w:val="bullet"/>
      <w:lvlText w:val="•"/>
      <w:lvlJc w:val="left"/>
      <w:pPr>
        <w:tabs>
          <w:tab w:val="num" w:pos="3600"/>
        </w:tabs>
        <w:ind w:left="3600" w:hanging="360"/>
      </w:pPr>
      <w:rPr>
        <w:rFonts w:ascii="Times New Roman" w:hAnsi="Times New Roman" w:hint="default"/>
      </w:rPr>
    </w:lvl>
    <w:lvl w:ilvl="5" w:tplc="D554A07E" w:tentative="1">
      <w:start w:val="1"/>
      <w:numFmt w:val="bullet"/>
      <w:lvlText w:val="•"/>
      <w:lvlJc w:val="left"/>
      <w:pPr>
        <w:tabs>
          <w:tab w:val="num" w:pos="4320"/>
        </w:tabs>
        <w:ind w:left="4320" w:hanging="360"/>
      </w:pPr>
      <w:rPr>
        <w:rFonts w:ascii="Times New Roman" w:hAnsi="Times New Roman" w:hint="default"/>
      </w:rPr>
    </w:lvl>
    <w:lvl w:ilvl="6" w:tplc="8EA0F642" w:tentative="1">
      <w:start w:val="1"/>
      <w:numFmt w:val="bullet"/>
      <w:lvlText w:val="•"/>
      <w:lvlJc w:val="left"/>
      <w:pPr>
        <w:tabs>
          <w:tab w:val="num" w:pos="5040"/>
        </w:tabs>
        <w:ind w:left="5040" w:hanging="360"/>
      </w:pPr>
      <w:rPr>
        <w:rFonts w:ascii="Times New Roman" w:hAnsi="Times New Roman" w:hint="default"/>
      </w:rPr>
    </w:lvl>
    <w:lvl w:ilvl="7" w:tplc="FAE6CC6C" w:tentative="1">
      <w:start w:val="1"/>
      <w:numFmt w:val="bullet"/>
      <w:lvlText w:val="•"/>
      <w:lvlJc w:val="left"/>
      <w:pPr>
        <w:tabs>
          <w:tab w:val="num" w:pos="5760"/>
        </w:tabs>
        <w:ind w:left="5760" w:hanging="360"/>
      </w:pPr>
      <w:rPr>
        <w:rFonts w:ascii="Times New Roman" w:hAnsi="Times New Roman" w:hint="default"/>
      </w:rPr>
    </w:lvl>
    <w:lvl w:ilvl="8" w:tplc="F20E81DE" w:tentative="1">
      <w:start w:val="1"/>
      <w:numFmt w:val="bullet"/>
      <w:lvlText w:val="•"/>
      <w:lvlJc w:val="left"/>
      <w:pPr>
        <w:tabs>
          <w:tab w:val="num" w:pos="6480"/>
        </w:tabs>
        <w:ind w:left="6480" w:hanging="360"/>
      </w:pPr>
      <w:rPr>
        <w:rFonts w:ascii="Times New Roman" w:hAnsi="Times New Roman" w:hint="default"/>
      </w:rPr>
    </w:lvl>
  </w:abstractNum>
  <w:abstractNum w:abstractNumId="35">
    <w:nsid w:val="5F243BB4"/>
    <w:multiLevelType w:val="hybridMultilevel"/>
    <w:tmpl w:val="500AF4E8"/>
    <w:lvl w:ilvl="0" w:tplc="3D60EA8A">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2477C5D"/>
    <w:multiLevelType w:val="hybridMultilevel"/>
    <w:tmpl w:val="8BE8E434"/>
    <w:lvl w:ilvl="0" w:tplc="5B985CF0">
      <w:start w:val="1"/>
      <w:numFmt w:val="bullet"/>
      <w:lvlText w:val="–"/>
      <w:lvlJc w:val="left"/>
      <w:pPr>
        <w:tabs>
          <w:tab w:val="num" w:pos="720"/>
        </w:tabs>
        <w:ind w:left="720" w:hanging="360"/>
      </w:pPr>
      <w:rPr>
        <w:rFonts w:ascii="Times New Roman" w:hAnsi="Times New Roman" w:hint="default"/>
      </w:rPr>
    </w:lvl>
    <w:lvl w:ilvl="1" w:tplc="F940C192">
      <w:start w:val="1"/>
      <w:numFmt w:val="bullet"/>
      <w:lvlText w:val="–"/>
      <w:lvlJc w:val="left"/>
      <w:pPr>
        <w:tabs>
          <w:tab w:val="num" w:pos="1440"/>
        </w:tabs>
        <w:ind w:left="1440" w:hanging="360"/>
      </w:pPr>
      <w:rPr>
        <w:rFonts w:ascii="Times New Roman" w:hAnsi="Times New Roman" w:hint="default"/>
      </w:rPr>
    </w:lvl>
    <w:lvl w:ilvl="2" w:tplc="B882D82A">
      <w:start w:val="1"/>
      <w:numFmt w:val="decimal"/>
      <w:lvlText w:val="%3."/>
      <w:lvlJc w:val="left"/>
      <w:pPr>
        <w:tabs>
          <w:tab w:val="num" w:pos="2160"/>
        </w:tabs>
        <w:ind w:left="2160" w:hanging="360"/>
      </w:pPr>
    </w:lvl>
    <w:lvl w:ilvl="3" w:tplc="5D24AEEE" w:tentative="1">
      <w:start w:val="1"/>
      <w:numFmt w:val="bullet"/>
      <w:lvlText w:val="–"/>
      <w:lvlJc w:val="left"/>
      <w:pPr>
        <w:tabs>
          <w:tab w:val="num" w:pos="2880"/>
        </w:tabs>
        <w:ind w:left="2880" w:hanging="360"/>
      </w:pPr>
      <w:rPr>
        <w:rFonts w:ascii="Times New Roman" w:hAnsi="Times New Roman" w:hint="default"/>
      </w:rPr>
    </w:lvl>
    <w:lvl w:ilvl="4" w:tplc="77F0CFC8" w:tentative="1">
      <w:start w:val="1"/>
      <w:numFmt w:val="bullet"/>
      <w:lvlText w:val="–"/>
      <w:lvlJc w:val="left"/>
      <w:pPr>
        <w:tabs>
          <w:tab w:val="num" w:pos="3600"/>
        </w:tabs>
        <w:ind w:left="3600" w:hanging="360"/>
      </w:pPr>
      <w:rPr>
        <w:rFonts w:ascii="Times New Roman" w:hAnsi="Times New Roman" w:hint="default"/>
      </w:rPr>
    </w:lvl>
    <w:lvl w:ilvl="5" w:tplc="C9A2CFE6" w:tentative="1">
      <w:start w:val="1"/>
      <w:numFmt w:val="bullet"/>
      <w:lvlText w:val="–"/>
      <w:lvlJc w:val="left"/>
      <w:pPr>
        <w:tabs>
          <w:tab w:val="num" w:pos="4320"/>
        </w:tabs>
        <w:ind w:left="4320" w:hanging="360"/>
      </w:pPr>
      <w:rPr>
        <w:rFonts w:ascii="Times New Roman" w:hAnsi="Times New Roman" w:hint="default"/>
      </w:rPr>
    </w:lvl>
    <w:lvl w:ilvl="6" w:tplc="5F48E3D6" w:tentative="1">
      <w:start w:val="1"/>
      <w:numFmt w:val="bullet"/>
      <w:lvlText w:val="–"/>
      <w:lvlJc w:val="left"/>
      <w:pPr>
        <w:tabs>
          <w:tab w:val="num" w:pos="5040"/>
        </w:tabs>
        <w:ind w:left="5040" w:hanging="360"/>
      </w:pPr>
      <w:rPr>
        <w:rFonts w:ascii="Times New Roman" w:hAnsi="Times New Roman" w:hint="default"/>
      </w:rPr>
    </w:lvl>
    <w:lvl w:ilvl="7" w:tplc="4F4EEE82" w:tentative="1">
      <w:start w:val="1"/>
      <w:numFmt w:val="bullet"/>
      <w:lvlText w:val="–"/>
      <w:lvlJc w:val="left"/>
      <w:pPr>
        <w:tabs>
          <w:tab w:val="num" w:pos="5760"/>
        </w:tabs>
        <w:ind w:left="5760" w:hanging="360"/>
      </w:pPr>
      <w:rPr>
        <w:rFonts w:ascii="Times New Roman" w:hAnsi="Times New Roman" w:hint="default"/>
      </w:rPr>
    </w:lvl>
    <w:lvl w:ilvl="8" w:tplc="9628FFDA"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33E7DE1"/>
    <w:multiLevelType w:val="hybridMultilevel"/>
    <w:tmpl w:val="F60CC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147474"/>
    <w:multiLevelType w:val="hybridMultilevel"/>
    <w:tmpl w:val="91FE5286"/>
    <w:lvl w:ilvl="0" w:tplc="414EE096">
      <w:start w:val="1"/>
      <w:numFmt w:val="bullet"/>
      <w:lvlText w:val="•"/>
      <w:lvlJc w:val="left"/>
      <w:pPr>
        <w:tabs>
          <w:tab w:val="num" w:pos="720"/>
        </w:tabs>
        <w:ind w:left="720" w:hanging="360"/>
      </w:pPr>
      <w:rPr>
        <w:rFonts w:ascii="Times New Roman" w:hAnsi="Times New Roman" w:hint="default"/>
      </w:rPr>
    </w:lvl>
    <w:lvl w:ilvl="1" w:tplc="6C4629B4" w:tentative="1">
      <w:start w:val="1"/>
      <w:numFmt w:val="bullet"/>
      <w:lvlText w:val="•"/>
      <w:lvlJc w:val="left"/>
      <w:pPr>
        <w:tabs>
          <w:tab w:val="num" w:pos="1440"/>
        </w:tabs>
        <w:ind w:left="1440" w:hanging="360"/>
      </w:pPr>
      <w:rPr>
        <w:rFonts w:ascii="Times New Roman" w:hAnsi="Times New Roman" w:hint="default"/>
      </w:rPr>
    </w:lvl>
    <w:lvl w:ilvl="2" w:tplc="44608864" w:tentative="1">
      <w:start w:val="1"/>
      <w:numFmt w:val="bullet"/>
      <w:lvlText w:val="•"/>
      <w:lvlJc w:val="left"/>
      <w:pPr>
        <w:tabs>
          <w:tab w:val="num" w:pos="2160"/>
        </w:tabs>
        <w:ind w:left="2160" w:hanging="360"/>
      </w:pPr>
      <w:rPr>
        <w:rFonts w:ascii="Times New Roman" w:hAnsi="Times New Roman" w:hint="default"/>
      </w:rPr>
    </w:lvl>
    <w:lvl w:ilvl="3" w:tplc="FC4E0950" w:tentative="1">
      <w:start w:val="1"/>
      <w:numFmt w:val="bullet"/>
      <w:lvlText w:val="•"/>
      <w:lvlJc w:val="left"/>
      <w:pPr>
        <w:tabs>
          <w:tab w:val="num" w:pos="2880"/>
        </w:tabs>
        <w:ind w:left="2880" w:hanging="360"/>
      </w:pPr>
      <w:rPr>
        <w:rFonts w:ascii="Times New Roman" w:hAnsi="Times New Roman" w:hint="default"/>
      </w:rPr>
    </w:lvl>
    <w:lvl w:ilvl="4" w:tplc="910E5300" w:tentative="1">
      <w:start w:val="1"/>
      <w:numFmt w:val="bullet"/>
      <w:lvlText w:val="•"/>
      <w:lvlJc w:val="left"/>
      <w:pPr>
        <w:tabs>
          <w:tab w:val="num" w:pos="3600"/>
        </w:tabs>
        <w:ind w:left="3600" w:hanging="360"/>
      </w:pPr>
      <w:rPr>
        <w:rFonts w:ascii="Times New Roman" w:hAnsi="Times New Roman" w:hint="default"/>
      </w:rPr>
    </w:lvl>
    <w:lvl w:ilvl="5" w:tplc="8E1C416E" w:tentative="1">
      <w:start w:val="1"/>
      <w:numFmt w:val="bullet"/>
      <w:lvlText w:val="•"/>
      <w:lvlJc w:val="left"/>
      <w:pPr>
        <w:tabs>
          <w:tab w:val="num" w:pos="4320"/>
        </w:tabs>
        <w:ind w:left="4320" w:hanging="360"/>
      </w:pPr>
      <w:rPr>
        <w:rFonts w:ascii="Times New Roman" w:hAnsi="Times New Roman" w:hint="default"/>
      </w:rPr>
    </w:lvl>
    <w:lvl w:ilvl="6" w:tplc="837E074C" w:tentative="1">
      <w:start w:val="1"/>
      <w:numFmt w:val="bullet"/>
      <w:lvlText w:val="•"/>
      <w:lvlJc w:val="left"/>
      <w:pPr>
        <w:tabs>
          <w:tab w:val="num" w:pos="5040"/>
        </w:tabs>
        <w:ind w:left="5040" w:hanging="360"/>
      </w:pPr>
      <w:rPr>
        <w:rFonts w:ascii="Times New Roman" w:hAnsi="Times New Roman" w:hint="default"/>
      </w:rPr>
    </w:lvl>
    <w:lvl w:ilvl="7" w:tplc="6F0E021E" w:tentative="1">
      <w:start w:val="1"/>
      <w:numFmt w:val="bullet"/>
      <w:lvlText w:val="•"/>
      <w:lvlJc w:val="left"/>
      <w:pPr>
        <w:tabs>
          <w:tab w:val="num" w:pos="5760"/>
        </w:tabs>
        <w:ind w:left="5760" w:hanging="360"/>
      </w:pPr>
      <w:rPr>
        <w:rFonts w:ascii="Times New Roman" w:hAnsi="Times New Roman" w:hint="default"/>
      </w:rPr>
    </w:lvl>
    <w:lvl w:ilvl="8" w:tplc="793C6348" w:tentative="1">
      <w:start w:val="1"/>
      <w:numFmt w:val="bullet"/>
      <w:lvlText w:val="•"/>
      <w:lvlJc w:val="left"/>
      <w:pPr>
        <w:tabs>
          <w:tab w:val="num" w:pos="6480"/>
        </w:tabs>
        <w:ind w:left="6480" w:hanging="360"/>
      </w:pPr>
      <w:rPr>
        <w:rFonts w:ascii="Times New Roman" w:hAnsi="Times New Roman" w:hint="default"/>
      </w:rPr>
    </w:lvl>
  </w:abstractNum>
  <w:abstractNum w:abstractNumId="39">
    <w:nsid w:val="69DF5571"/>
    <w:multiLevelType w:val="hybridMultilevel"/>
    <w:tmpl w:val="56E4D2EE"/>
    <w:lvl w:ilvl="0" w:tplc="3654B9FC">
      <w:start w:val="1"/>
      <w:numFmt w:val="bullet"/>
      <w:lvlText w:val=""/>
      <w:lvlJc w:val="left"/>
      <w:pPr>
        <w:tabs>
          <w:tab w:val="num" w:pos="360"/>
        </w:tabs>
        <w:ind w:left="360" w:hanging="360"/>
      </w:pPr>
      <w:rPr>
        <w:rFonts w:ascii="Wingdings" w:hAnsi="Wingdings" w:hint="default"/>
      </w:rPr>
    </w:lvl>
    <w:lvl w:ilvl="1" w:tplc="6990348A">
      <w:start w:val="1"/>
      <w:numFmt w:val="bullet"/>
      <w:lvlText w:val=""/>
      <w:lvlJc w:val="left"/>
      <w:pPr>
        <w:tabs>
          <w:tab w:val="num" w:pos="1080"/>
        </w:tabs>
        <w:ind w:left="1080" w:hanging="360"/>
      </w:pPr>
      <w:rPr>
        <w:rFonts w:ascii="Wingdings" w:hAnsi="Wingdings" w:hint="default"/>
      </w:rPr>
    </w:lvl>
    <w:lvl w:ilvl="2" w:tplc="114835EE">
      <w:start w:val="5516"/>
      <w:numFmt w:val="bullet"/>
      <w:lvlText w:val=""/>
      <w:lvlJc w:val="left"/>
      <w:pPr>
        <w:tabs>
          <w:tab w:val="num" w:pos="1800"/>
        </w:tabs>
        <w:ind w:left="1800" w:hanging="360"/>
      </w:pPr>
      <w:rPr>
        <w:rFonts w:ascii="Wingdings" w:hAnsi="Wingdings" w:hint="default"/>
      </w:rPr>
    </w:lvl>
    <w:lvl w:ilvl="3" w:tplc="5A1099A2" w:tentative="1">
      <w:start w:val="1"/>
      <w:numFmt w:val="bullet"/>
      <w:lvlText w:val=""/>
      <w:lvlJc w:val="left"/>
      <w:pPr>
        <w:tabs>
          <w:tab w:val="num" w:pos="2520"/>
        </w:tabs>
        <w:ind w:left="2520" w:hanging="360"/>
      </w:pPr>
      <w:rPr>
        <w:rFonts w:ascii="Wingdings" w:hAnsi="Wingdings" w:hint="default"/>
      </w:rPr>
    </w:lvl>
    <w:lvl w:ilvl="4" w:tplc="42C6FC18" w:tentative="1">
      <w:start w:val="1"/>
      <w:numFmt w:val="bullet"/>
      <w:lvlText w:val=""/>
      <w:lvlJc w:val="left"/>
      <w:pPr>
        <w:tabs>
          <w:tab w:val="num" w:pos="3240"/>
        </w:tabs>
        <w:ind w:left="3240" w:hanging="360"/>
      </w:pPr>
      <w:rPr>
        <w:rFonts w:ascii="Wingdings" w:hAnsi="Wingdings" w:hint="default"/>
      </w:rPr>
    </w:lvl>
    <w:lvl w:ilvl="5" w:tplc="A934CEB0" w:tentative="1">
      <w:start w:val="1"/>
      <w:numFmt w:val="bullet"/>
      <w:lvlText w:val=""/>
      <w:lvlJc w:val="left"/>
      <w:pPr>
        <w:tabs>
          <w:tab w:val="num" w:pos="3960"/>
        </w:tabs>
        <w:ind w:left="3960" w:hanging="360"/>
      </w:pPr>
      <w:rPr>
        <w:rFonts w:ascii="Wingdings" w:hAnsi="Wingdings" w:hint="default"/>
      </w:rPr>
    </w:lvl>
    <w:lvl w:ilvl="6" w:tplc="B692B1A4" w:tentative="1">
      <w:start w:val="1"/>
      <w:numFmt w:val="bullet"/>
      <w:lvlText w:val=""/>
      <w:lvlJc w:val="left"/>
      <w:pPr>
        <w:tabs>
          <w:tab w:val="num" w:pos="4680"/>
        </w:tabs>
        <w:ind w:left="4680" w:hanging="360"/>
      </w:pPr>
      <w:rPr>
        <w:rFonts w:ascii="Wingdings" w:hAnsi="Wingdings" w:hint="default"/>
      </w:rPr>
    </w:lvl>
    <w:lvl w:ilvl="7" w:tplc="721CFFE4" w:tentative="1">
      <w:start w:val="1"/>
      <w:numFmt w:val="bullet"/>
      <w:lvlText w:val=""/>
      <w:lvlJc w:val="left"/>
      <w:pPr>
        <w:tabs>
          <w:tab w:val="num" w:pos="5400"/>
        </w:tabs>
        <w:ind w:left="5400" w:hanging="360"/>
      </w:pPr>
      <w:rPr>
        <w:rFonts w:ascii="Wingdings" w:hAnsi="Wingdings" w:hint="default"/>
      </w:rPr>
    </w:lvl>
    <w:lvl w:ilvl="8" w:tplc="6E705EAC" w:tentative="1">
      <w:start w:val="1"/>
      <w:numFmt w:val="bullet"/>
      <w:lvlText w:val=""/>
      <w:lvlJc w:val="left"/>
      <w:pPr>
        <w:tabs>
          <w:tab w:val="num" w:pos="6120"/>
        </w:tabs>
        <w:ind w:left="6120" w:hanging="360"/>
      </w:pPr>
      <w:rPr>
        <w:rFonts w:ascii="Wingdings" w:hAnsi="Wingdings" w:hint="default"/>
      </w:rPr>
    </w:lvl>
  </w:abstractNum>
  <w:abstractNum w:abstractNumId="40">
    <w:nsid w:val="6BC81D78"/>
    <w:multiLevelType w:val="hybridMultilevel"/>
    <w:tmpl w:val="81921C80"/>
    <w:lvl w:ilvl="0" w:tplc="04090019">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114648D"/>
    <w:multiLevelType w:val="hybridMultilevel"/>
    <w:tmpl w:val="9F365884"/>
    <w:lvl w:ilvl="0" w:tplc="BCE05546">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99723F"/>
    <w:multiLevelType w:val="hybridMultilevel"/>
    <w:tmpl w:val="2E0C0FE0"/>
    <w:lvl w:ilvl="0" w:tplc="60808BEA">
      <w:start w:val="6"/>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5453604"/>
    <w:multiLevelType w:val="hybridMultilevel"/>
    <w:tmpl w:val="C9CE97B6"/>
    <w:lvl w:ilvl="0" w:tplc="1996CF76">
      <w:start w:val="6"/>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6462D46"/>
    <w:multiLevelType w:val="hybridMultilevel"/>
    <w:tmpl w:val="33DCE57A"/>
    <w:lvl w:ilvl="0" w:tplc="1652BB44">
      <w:start w:val="1"/>
      <w:numFmt w:val="bullet"/>
      <w:lvlText w:val="•"/>
      <w:lvlJc w:val="left"/>
      <w:pPr>
        <w:tabs>
          <w:tab w:val="num" w:pos="720"/>
        </w:tabs>
        <w:ind w:left="720" w:hanging="360"/>
      </w:pPr>
      <w:rPr>
        <w:rFonts w:ascii="Times New Roman" w:hAnsi="Times New Roman" w:cs="Times New Roman" w:hint="default"/>
      </w:rPr>
    </w:lvl>
    <w:lvl w:ilvl="1" w:tplc="C10EE1A2">
      <w:start w:val="1"/>
      <w:numFmt w:val="bullet"/>
      <w:lvlText w:val="•"/>
      <w:lvlJc w:val="left"/>
      <w:pPr>
        <w:tabs>
          <w:tab w:val="num" w:pos="1440"/>
        </w:tabs>
        <w:ind w:left="1440" w:hanging="360"/>
      </w:pPr>
      <w:rPr>
        <w:rFonts w:ascii="Times New Roman" w:hAnsi="Times New Roman" w:cs="Times New Roman" w:hint="default"/>
      </w:rPr>
    </w:lvl>
    <w:lvl w:ilvl="2" w:tplc="7DA0CF26">
      <w:start w:val="1"/>
      <w:numFmt w:val="bullet"/>
      <w:lvlText w:val="•"/>
      <w:lvlJc w:val="left"/>
      <w:pPr>
        <w:tabs>
          <w:tab w:val="num" w:pos="2160"/>
        </w:tabs>
        <w:ind w:left="2160" w:hanging="360"/>
      </w:pPr>
      <w:rPr>
        <w:rFonts w:ascii="Times New Roman" w:hAnsi="Times New Roman" w:cs="Times New Roman" w:hint="default"/>
      </w:rPr>
    </w:lvl>
    <w:lvl w:ilvl="3" w:tplc="64162E14">
      <w:start w:val="1"/>
      <w:numFmt w:val="bullet"/>
      <w:lvlText w:val="•"/>
      <w:lvlJc w:val="left"/>
      <w:pPr>
        <w:tabs>
          <w:tab w:val="num" w:pos="2880"/>
        </w:tabs>
        <w:ind w:left="2880" w:hanging="360"/>
      </w:pPr>
      <w:rPr>
        <w:rFonts w:ascii="Times New Roman" w:hAnsi="Times New Roman" w:cs="Times New Roman" w:hint="default"/>
      </w:rPr>
    </w:lvl>
    <w:lvl w:ilvl="4" w:tplc="2D60291C">
      <w:start w:val="1"/>
      <w:numFmt w:val="bullet"/>
      <w:lvlText w:val="•"/>
      <w:lvlJc w:val="left"/>
      <w:pPr>
        <w:tabs>
          <w:tab w:val="num" w:pos="3600"/>
        </w:tabs>
        <w:ind w:left="3600" w:hanging="360"/>
      </w:pPr>
      <w:rPr>
        <w:rFonts w:ascii="Times New Roman" w:hAnsi="Times New Roman" w:cs="Times New Roman" w:hint="default"/>
      </w:rPr>
    </w:lvl>
    <w:lvl w:ilvl="5" w:tplc="8BA6FDCA">
      <w:start w:val="1"/>
      <w:numFmt w:val="bullet"/>
      <w:lvlText w:val="•"/>
      <w:lvlJc w:val="left"/>
      <w:pPr>
        <w:tabs>
          <w:tab w:val="num" w:pos="4320"/>
        </w:tabs>
        <w:ind w:left="4320" w:hanging="360"/>
      </w:pPr>
      <w:rPr>
        <w:rFonts w:ascii="Times New Roman" w:hAnsi="Times New Roman" w:cs="Times New Roman" w:hint="default"/>
      </w:rPr>
    </w:lvl>
    <w:lvl w:ilvl="6" w:tplc="B4801856">
      <w:start w:val="1"/>
      <w:numFmt w:val="bullet"/>
      <w:lvlText w:val="•"/>
      <w:lvlJc w:val="left"/>
      <w:pPr>
        <w:tabs>
          <w:tab w:val="num" w:pos="5040"/>
        </w:tabs>
        <w:ind w:left="5040" w:hanging="360"/>
      </w:pPr>
      <w:rPr>
        <w:rFonts w:ascii="Times New Roman" w:hAnsi="Times New Roman" w:cs="Times New Roman" w:hint="default"/>
      </w:rPr>
    </w:lvl>
    <w:lvl w:ilvl="7" w:tplc="21E80DD0">
      <w:start w:val="1"/>
      <w:numFmt w:val="bullet"/>
      <w:lvlText w:val="•"/>
      <w:lvlJc w:val="left"/>
      <w:pPr>
        <w:tabs>
          <w:tab w:val="num" w:pos="5760"/>
        </w:tabs>
        <w:ind w:left="5760" w:hanging="360"/>
      </w:pPr>
      <w:rPr>
        <w:rFonts w:ascii="Times New Roman" w:hAnsi="Times New Roman" w:cs="Times New Roman" w:hint="default"/>
      </w:rPr>
    </w:lvl>
    <w:lvl w:ilvl="8" w:tplc="2F58A46A">
      <w:start w:val="1"/>
      <w:numFmt w:val="bullet"/>
      <w:lvlText w:val="•"/>
      <w:lvlJc w:val="left"/>
      <w:pPr>
        <w:tabs>
          <w:tab w:val="num" w:pos="6480"/>
        </w:tabs>
        <w:ind w:left="6480" w:hanging="360"/>
      </w:pPr>
      <w:rPr>
        <w:rFonts w:ascii="Times New Roman" w:hAnsi="Times New Roman" w:cs="Times New Roman" w:hint="default"/>
      </w:rPr>
    </w:lvl>
  </w:abstractNum>
  <w:abstractNum w:abstractNumId="45">
    <w:nsid w:val="76FB58FD"/>
    <w:multiLevelType w:val="hybridMultilevel"/>
    <w:tmpl w:val="750E0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570C75"/>
    <w:multiLevelType w:val="hybridMultilevel"/>
    <w:tmpl w:val="DFFC66C0"/>
    <w:lvl w:ilvl="0" w:tplc="5B985CF0">
      <w:start w:val="1"/>
      <w:numFmt w:val="bullet"/>
      <w:lvlText w:val="–"/>
      <w:lvlJc w:val="left"/>
      <w:pPr>
        <w:ind w:left="144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43"/>
  </w:num>
  <w:num w:numId="3">
    <w:abstractNumId w:val="4"/>
  </w:num>
  <w:num w:numId="4">
    <w:abstractNumId w:val="31"/>
  </w:num>
  <w:num w:numId="5">
    <w:abstractNumId w:val="36"/>
  </w:num>
  <w:num w:numId="6">
    <w:abstractNumId w:val="45"/>
  </w:num>
  <w:num w:numId="7">
    <w:abstractNumId w:val="4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8"/>
  </w:num>
  <w:num w:numId="10">
    <w:abstractNumId w:val="24"/>
  </w:num>
  <w:num w:numId="11">
    <w:abstractNumId w:val="19"/>
  </w:num>
  <w:num w:numId="12">
    <w:abstractNumId w:val="37"/>
  </w:num>
  <w:num w:numId="13">
    <w:abstractNumId w:val="30"/>
  </w:num>
  <w:num w:numId="14">
    <w:abstractNumId w:val="42"/>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35"/>
  </w:num>
  <w:num w:numId="20">
    <w:abstractNumId w:val="5"/>
  </w:num>
  <w:num w:numId="21">
    <w:abstractNumId w:val="40"/>
  </w:num>
  <w:num w:numId="22">
    <w:abstractNumId w:val="14"/>
  </w:num>
  <w:num w:numId="23">
    <w:abstractNumId w:val="22"/>
  </w:num>
  <w:num w:numId="24">
    <w:abstractNumId w:val="46"/>
  </w:num>
  <w:num w:numId="25">
    <w:abstractNumId w:val="33"/>
  </w:num>
  <w:num w:numId="26">
    <w:abstractNumId w:val="41"/>
  </w:num>
  <w:num w:numId="27">
    <w:abstractNumId w:val="32"/>
  </w:num>
  <w:num w:numId="28">
    <w:abstractNumId w:val="18"/>
  </w:num>
  <w:num w:numId="29">
    <w:abstractNumId w:val="44"/>
  </w:num>
  <w:num w:numId="30">
    <w:abstractNumId w:val="13"/>
  </w:num>
  <w:num w:numId="31">
    <w:abstractNumId w:val="1"/>
  </w:num>
  <w:num w:numId="32">
    <w:abstractNumId w:val="2"/>
  </w:num>
  <w:num w:numId="33">
    <w:abstractNumId w:val="0"/>
  </w:num>
  <w:num w:numId="34">
    <w:abstractNumId w:val="25"/>
  </w:num>
  <w:num w:numId="35">
    <w:abstractNumId w:val="20"/>
  </w:num>
  <w:num w:numId="36">
    <w:abstractNumId w:val="6"/>
  </w:num>
  <w:num w:numId="37">
    <w:abstractNumId w:val="17"/>
  </w:num>
  <w:num w:numId="38">
    <w:abstractNumId w:val="10"/>
  </w:num>
  <w:num w:numId="39">
    <w:abstractNumId w:val="7"/>
  </w:num>
  <w:num w:numId="40">
    <w:abstractNumId w:val="16"/>
  </w:num>
  <w:num w:numId="41">
    <w:abstractNumId w:val="38"/>
  </w:num>
  <w:num w:numId="42">
    <w:abstractNumId w:val="21"/>
  </w:num>
  <w:num w:numId="43">
    <w:abstractNumId w:val="34"/>
  </w:num>
  <w:num w:numId="44">
    <w:abstractNumId w:val="39"/>
  </w:num>
  <w:num w:numId="45">
    <w:abstractNumId w:val="26"/>
  </w:num>
  <w:num w:numId="46">
    <w:abstractNumId w:val="3"/>
  </w:num>
  <w:num w:numId="47">
    <w:abstractNumId w:val="12"/>
  </w:num>
  <w:num w:numId="48">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bordersDoNotSurroundHeader/>
  <w:bordersDoNotSurroundFooter/>
  <w:hideSpellingErrors/>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A6A"/>
    <w:rsid w:val="00000372"/>
    <w:rsid w:val="00001143"/>
    <w:rsid w:val="00001676"/>
    <w:rsid w:val="00002DF3"/>
    <w:rsid w:val="00002E58"/>
    <w:rsid w:val="00003187"/>
    <w:rsid w:val="00003227"/>
    <w:rsid w:val="00003CDF"/>
    <w:rsid w:val="00003D92"/>
    <w:rsid w:val="000048ED"/>
    <w:rsid w:val="00004979"/>
    <w:rsid w:val="000067E6"/>
    <w:rsid w:val="00010247"/>
    <w:rsid w:val="000107B8"/>
    <w:rsid w:val="00010CC9"/>
    <w:rsid w:val="0001224F"/>
    <w:rsid w:val="0001347D"/>
    <w:rsid w:val="00013704"/>
    <w:rsid w:val="000141F9"/>
    <w:rsid w:val="00014C92"/>
    <w:rsid w:val="0001515C"/>
    <w:rsid w:val="0001518D"/>
    <w:rsid w:val="0001578A"/>
    <w:rsid w:val="00015BD9"/>
    <w:rsid w:val="0001696E"/>
    <w:rsid w:val="00017DA4"/>
    <w:rsid w:val="000204C9"/>
    <w:rsid w:val="000210D6"/>
    <w:rsid w:val="00021113"/>
    <w:rsid w:val="00021204"/>
    <w:rsid w:val="00021532"/>
    <w:rsid w:val="000215B1"/>
    <w:rsid w:val="00021673"/>
    <w:rsid w:val="00022E85"/>
    <w:rsid w:val="000234D8"/>
    <w:rsid w:val="00023C15"/>
    <w:rsid w:val="00025077"/>
    <w:rsid w:val="00025FEC"/>
    <w:rsid w:val="00026327"/>
    <w:rsid w:val="00026E69"/>
    <w:rsid w:val="000276D1"/>
    <w:rsid w:val="000279DE"/>
    <w:rsid w:val="00027DB6"/>
    <w:rsid w:val="00030FAA"/>
    <w:rsid w:val="000322FC"/>
    <w:rsid w:val="0003260B"/>
    <w:rsid w:val="00032D3C"/>
    <w:rsid w:val="00036025"/>
    <w:rsid w:val="00042432"/>
    <w:rsid w:val="00042760"/>
    <w:rsid w:val="0004393C"/>
    <w:rsid w:val="00045045"/>
    <w:rsid w:val="00046555"/>
    <w:rsid w:val="000521BD"/>
    <w:rsid w:val="00056C42"/>
    <w:rsid w:val="00060AC4"/>
    <w:rsid w:val="00060BEA"/>
    <w:rsid w:val="00060CA9"/>
    <w:rsid w:val="000610B9"/>
    <w:rsid w:val="000623FD"/>
    <w:rsid w:val="0006287A"/>
    <w:rsid w:val="00064F5F"/>
    <w:rsid w:val="0006767A"/>
    <w:rsid w:val="00067A4F"/>
    <w:rsid w:val="00070BFB"/>
    <w:rsid w:val="0007176D"/>
    <w:rsid w:val="00072201"/>
    <w:rsid w:val="0007371C"/>
    <w:rsid w:val="000748AC"/>
    <w:rsid w:val="00075E47"/>
    <w:rsid w:val="000763B6"/>
    <w:rsid w:val="0007649C"/>
    <w:rsid w:val="00077309"/>
    <w:rsid w:val="000776EA"/>
    <w:rsid w:val="000808E1"/>
    <w:rsid w:val="00080F56"/>
    <w:rsid w:val="00081BF5"/>
    <w:rsid w:val="00081EFB"/>
    <w:rsid w:val="00083904"/>
    <w:rsid w:val="00084A55"/>
    <w:rsid w:val="00085119"/>
    <w:rsid w:val="00085139"/>
    <w:rsid w:val="0008558B"/>
    <w:rsid w:val="00086F80"/>
    <w:rsid w:val="00086F98"/>
    <w:rsid w:val="000902E3"/>
    <w:rsid w:val="000903CB"/>
    <w:rsid w:val="000915AE"/>
    <w:rsid w:val="00092B07"/>
    <w:rsid w:val="00094C6A"/>
    <w:rsid w:val="0009538F"/>
    <w:rsid w:val="000967AD"/>
    <w:rsid w:val="00097B9D"/>
    <w:rsid w:val="000A00D2"/>
    <w:rsid w:val="000A1228"/>
    <w:rsid w:val="000A1423"/>
    <w:rsid w:val="000A1D18"/>
    <w:rsid w:val="000A224F"/>
    <w:rsid w:val="000A2D76"/>
    <w:rsid w:val="000A32C3"/>
    <w:rsid w:val="000A3333"/>
    <w:rsid w:val="000A3467"/>
    <w:rsid w:val="000A419F"/>
    <w:rsid w:val="000A5CCE"/>
    <w:rsid w:val="000A643E"/>
    <w:rsid w:val="000A78BB"/>
    <w:rsid w:val="000A7A59"/>
    <w:rsid w:val="000B02DF"/>
    <w:rsid w:val="000B130D"/>
    <w:rsid w:val="000B13B4"/>
    <w:rsid w:val="000B279F"/>
    <w:rsid w:val="000B2FD5"/>
    <w:rsid w:val="000B3091"/>
    <w:rsid w:val="000B32AA"/>
    <w:rsid w:val="000B330F"/>
    <w:rsid w:val="000B4575"/>
    <w:rsid w:val="000C284B"/>
    <w:rsid w:val="000C28C1"/>
    <w:rsid w:val="000C2D5F"/>
    <w:rsid w:val="000C3600"/>
    <w:rsid w:val="000C3DD5"/>
    <w:rsid w:val="000C3E97"/>
    <w:rsid w:val="000C40D1"/>
    <w:rsid w:val="000C4EBE"/>
    <w:rsid w:val="000C5589"/>
    <w:rsid w:val="000C61E1"/>
    <w:rsid w:val="000C6C3A"/>
    <w:rsid w:val="000C6E41"/>
    <w:rsid w:val="000C7036"/>
    <w:rsid w:val="000D0BE0"/>
    <w:rsid w:val="000D0C90"/>
    <w:rsid w:val="000D17E5"/>
    <w:rsid w:val="000D1D9E"/>
    <w:rsid w:val="000D34D7"/>
    <w:rsid w:val="000D38B8"/>
    <w:rsid w:val="000D4629"/>
    <w:rsid w:val="000D4778"/>
    <w:rsid w:val="000D568C"/>
    <w:rsid w:val="000D5EFC"/>
    <w:rsid w:val="000D600C"/>
    <w:rsid w:val="000D6422"/>
    <w:rsid w:val="000D776C"/>
    <w:rsid w:val="000E149B"/>
    <w:rsid w:val="000E14E7"/>
    <w:rsid w:val="000E2AA6"/>
    <w:rsid w:val="000E2B60"/>
    <w:rsid w:val="000E3BCB"/>
    <w:rsid w:val="000E45A0"/>
    <w:rsid w:val="000E4CA9"/>
    <w:rsid w:val="000E5994"/>
    <w:rsid w:val="000E5D5D"/>
    <w:rsid w:val="000E5E82"/>
    <w:rsid w:val="000F1A4A"/>
    <w:rsid w:val="000F3A9A"/>
    <w:rsid w:val="000F4907"/>
    <w:rsid w:val="000F4B7A"/>
    <w:rsid w:val="000F5AFA"/>
    <w:rsid w:val="00100197"/>
    <w:rsid w:val="0010098A"/>
    <w:rsid w:val="00101599"/>
    <w:rsid w:val="0010160A"/>
    <w:rsid w:val="00101E7A"/>
    <w:rsid w:val="00102B65"/>
    <w:rsid w:val="001034D0"/>
    <w:rsid w:val="00107E50"/>
    <w:rsid w:val="00111491"/>
    <w:rsid w:val="001120E3"/>
    <w:rsid w:val="00114565"/>
    <w:rsid w:val="001145A9"/>
    <w:rsid w:val="001147AB"/>
    <w:rsid w:val="0011548F"/>
    <w:rsid w:val="00115AFA"/>
    <w:rsid w:val="00116092"/>
    <w:rsid w:val="001176CF"/>
    <w:rsid w:val="00121099"/>
    <w:rsid w:val="00121648"/>
    <w:rsid w:val="001218BA"/>
    <w:rsid w:val="00121CAA"/>
    <w:rsid w:val="00122109"/>
    <w:rsid w:val="0012237F"/>
    <w:rsid w:val="00122440"/>
    <w:rsid w:val="00122DD3"/>
    <w:rsid w:val="00123878"/>
    <w:rsid w:val="00125C2F"/>
    <w:rsid w:val="00125DE8"/>
    <w:rsid w:val="00127007"/>
    <w:rsid w:val="001276EF"/>
    <w:rsid w:val="0013074A"/>
    <w:rsid w:val="00130ED8"/>
    <w:rsid w:val="001317BC"/>
    <w:rsid w:val="00131CF0"/>
    <w:rsid w:val="00132AC1"/>
    <w:rsid w:val="00132B71"/>
    <w:rsid w:val="00133019"/>
    <w:rsid w:val="00133F27"/>
    <w:rsid w:val="00134916"/>
    <w:rsid w:val="00134E25"/>
    <w:rsid w:val="001358F9"/>
    <w:rsid w:val="001372DD"/>
    <w:rsid w:val="00137A5E"/>
    <w:rsid w:val="0014074F"/>
    <w:rsid w:val="00140F48"/>
    <w:rsid w:val="00141D76"/>
    <w:rsid w:val="0014329A"/>
    <w:rsid w:val="001439BC"/>
    <w:rsid w:val="00144452"/>
    <w:rsid w:val="00144CE2"/>
    <w:rsid w:val="0014590D"/>
    <w:rsid w:val="00145992"/>
    <w:rsid w:val="00145AAB"/>
    <w:rsid w:val="00147561"/>
    <w:rsid w:val="0014774F"/>
    <w:rsid w:val="00147B38"/>
    <w:rsid w:val="00150682"/>
    <w:rsid w:val="00150941"/>
    <w:rsid w:val="001512F4"/>
    <w:rsid w:val="00151F25"/>
    <w:rsid w:val="00153969"/>
    <w:rsid w:val="0015547D"/>
    <w:rsid w:val="00157365"/>
    <w:rsid w:val="00160A15"/>
    <w:rsid w:val="001614D4"/>
    <w:rsid w:val="00161732"/>
    <w:rsid w:val="00162085"/>
    <w:rsid w:val="001644C2"/>
    <w:rsid w:val="0016456A"/>
    <w:rsid w:val="00166E7B"/>
    <w:rsid w:val="00170737"/>
    <w:rsid w:val="001711AE"/>
    <w:rsid w:val="00171326"/>
    <w:rsid w:val="00180060"/>
    <w:rsid w:val="00181C17"/>
    <w:rsid w:val="00183A52"/>
    <w:rsid w:val="0018667A"/>
    <w:rsid w:val="0018766E"/>
    <w:rsid w:val="0018783F"/>
    <w:rsid w:val="00187E65"/>
    <w:rsid w:val="00191797"/>
    <w:rsid w:val="001928E2"/>
    <w:rsid w:val="00192BFC"/>
    <w:rsid w:val="00192F71"/>
    <w:rsid w:val="001940AF"/>
    <w:rsid w:val="001951B4"/>
    <w:rsid w:val="00195A12"/>
    <w:rsid w:val="00195E7C"/>
    <w:rsid w:val="00196084"/>
    <w:rsid w:val="00196186"/>
    <w:rsid w:val="001A0C50"/>
    <w:rsid w:val="001A0E3D"/>
    <w:rsid w:val="001A12EE"/>
    <w:rsid w:val="001A22CF"/>
    <w:rsid w:val="001A23CE"/>
    <w:rsid w:val="001A2B78"/>
    <w:rsid w:val="001A3F04"/>
    <w:rsid w:val="001A58BA"/>
    <w:rsid w:val="001A5FFA"/>
    <w:rsid w:val="001A6C7E"/>
    <w:rsid w:val="001A710B"/>
    <w:rsid w:val="001A7515"/>
    <w:rsid w:val="001B02A7"/>
    <w:rsid w:val="001B0626"/>
    <w:rsid w:val="001B0856"/>
    <w:rsid w:val="001B0CE9"/>
    <w:rsid w:val="001B1621"/>
    <w:rsid w:val="001B2743"/>
    <w:rsid w:val="001B27C3"/>
    <w:rsid w:val="001B2D7C"/>
    <w:rsid w:val="001B3A1B"/>
    <w:rsid w:val="001B4A63"/>
    <w:rsid w:val="001B4BB7"/>
    <w:rsid w:val="001B4FFC"/>
    <w:rsid w:val="001B526D"/>
    <w:rsid w:val="001B52F9"/>
    <w:rsid w:val="001B57E1"/>
    <w:rsid w:val="001B67D4"/>
    <w:rsid w:val="001B69AE"/>
    <w:rsid w:val="001C0D6F"/>
    <w:rsid w:val="001C0D8A"/>
    <w:rsid w:val="001C2371"/>
    <w:rsid w:val="001C2822"/>
    <w:rsid w:val="001C2887"/>
    <w:rsid w:val="001C2BFD"/>
    <w:rsid w:val="001C372D"/>
    <w:rsid w:val="001C3E49"/>
    <w:rsid w:val="001C43B2"/>
    <w:rsid w:val="001C47CF"/>
    <w:rsid w:val="001C5201"/>
    <w:rsid w:val="001C5257"/>
    <w:rsid w:val="001C6149"/>
    <w:rsid w:val="001C66E3"/>
    <w:rsid w:val="001C6A04"/>
    <w:rsid w:val="001C6BF0"/>
    <w:rsid w:val="001C70D2"/>
    <w:rsid w:val="001C7B1A"/>
    <w:rsid w:val="001D3327"/>
    <w:rsid w:val="001D3835"/>
    <w:rsid w:val="001D70D1"/>
    <w:rsid w:val="001D7701"/>
    <w:rsid w:val="001E0EAF"/>
    <w:rsid w:val="001E1472"/>
    <w:rsid w:val="001E21A3"/>
    <w:rsid w:val="001E2419"/>
    <w:rsid w:val="001E2F28"/>
    <w:rsid w:val="001E3C1C"/>
    <w:rsid w:val="001E3E1E"/>
    <w:rsid w:val="001E3F9A"/>
    <w:rsid w:val="001E49CE"/>
    <w:rsid w:val="001E64FC"/>
    <w:rsid w:val="001E70DD"/>
    <w:rsid w:val="001E7175"/>
    <w:rsid w:val="001E78C6"/>
    <w:rsid w:val="001E7FDA"/>
    <w:rsid w:val="001F02B0"/>
    <w:rsid w:val="001F09F5"/>
    <w:rsid w:val="001F173E"/>
    <w:rsid w:val="001F3045"/>
    <w:rsid w:val="001F38D4"/>
    <w:rsid w:val="001F46D3"/>
    <w:rsid w:val="001F5346"/>
    <w:rsid w:val="001F6D91"/>
    <w:rsid w:val="001F76E1"/>
    <w:rsid w:val="001F7867"/>
    <w:rsid w:val="00201CD4"/>
    <w:rsid w:val="0020316C"/>
    <w:rsid w:val="00203DAB"/>
    <w:rsid w:val="00206278"/>
    <w:rsid w:val="00207054"/>
    <w:rsid w:val="0021006C"/>
    <w:rsid w:val="0021048B"/>
    <w:rsid w:val="00212F94"/>
    <w:rsid w:val="002147C6"/>
    <w:rsid w:val="00215DE9"/>
    <w:rsid w:val="0021744B"/>
    <w:rsid w:val="0022059A"/>
    <w:rsid w:val="00220899"/>
    <w:rsid w:val="002210E8"/>
    <w:rsid w:val="002220B4"/>
    <w:rsid w:val="0022234F"/>
    <w:rsid w:val="00223349"/>
    <w:rsid w:val="002244C0"/>
    <w:rsid w:val="00224711"/>
    <w:rsid w:val="002251AC"/>
    <w:rsid w:val="0022565A"/>
    <w:rsid w:val="002264B1"/>
    <w:rsid w:val="00226D46"/>
    <w:rsid w:val="00226F4F"/>
    <w:rsid w:val="0022700F"/>
    <w:rsid w:val="00231D2C"/>
    <w:rsid w:val="0023223C"/>
    <w:rsid w:val="002344BB"/>
    <w:rsid w:val="0023458D"/>
    <w:rsid w:val="00234E60"/>
    <w:rsid w:val="002352D4"/>
    <w:rsid w:val="0023604B"/>
    <w:rsid w:val="002370FC"/>
    <w:rsid w:val="002375C4"/>
    <w:rsid w:val="00237619"/>
    <w:rsid w:val="0023784A"/>
    <w:rsid w:val="00237F0C"/>
    <w:rsid w:val="002416DE"/>
    <w:rsid w:val="0024171E"/>
    <w:rsid w:val="00241CB9"/>
    <w:rsid w:val="00241E2A"/>
    <w:rsid w:val="00241F87"/>
    <w:rsid w:val="002420EF"/>
    <w:rsid w:val="002427A7"/>
    <w:rsid w:val="002444CE"/>
    <w:rsid w:val="002449C7"/>
    <w:rsid w:val="002449DA"/>
    <w:rsid w:val="00244E82"/>
    <w:rsid w:val="002457BF"/>
    <w:rsid w:val="002468B7"/>
    <w:rsid w:val="00247310"/>
    <w:rsid w:val="00247C14"/>
    <w:rsid w:val="00247F69"/>
    <w:rsid w:val="002511A2"/>
    <w:rsid w:val="002552DE"/>
    <w:rsid w:val="002556A4"/>
    <w:rsid w:val="002558BB"/>
    <w:rsid w:val="00255AAC"/>
    <w:rsid w:val="00255D63"/>
    <w:rsid w:val="0025626C"/>
    <w:rsid w:val="0025666E"/>
    <w:rsid w:val="00256B01"/>
    <w:rsid w:val="00257AEC"/>
    <w:rsid w:val="00257F02"/>
    <w:rsid w:val="00263232"/>
    <w:rsid w:val="00263246"/>
    <w:rsid w:val="00263488"/>
    <w:rsid w:val="002636D5"/>
    <w:rsid w:val="00264006"/>
    <w:rsid w:val="002658A0"/>
    <w:rsid w:val="0026607D"/>
    <w:rsid w:val="0026642D"/>
    <w:rsid w:val="002676F0"/>
    <w:rsid w:val="00267AAA"/>
    <w:rsid w:val="00271BC9"/>
    <w:rsid w:val="0027357E"/>
    <w:rsid w:val="002737F1"/>
    <w:rsid w:val="00273CEE"/>
    <w:rsid w:val="00273EA5"/>
    <w:rsid w:val="002740B7"/>
    <w:rsid w:val="00275065"/>
    <w:rsid w:val="002751D5"/>
    <w:rsid w:val="00276362"/>
    <w:rsid w:val="0027643D"/>
    <w:rsid w:val="00276CA5"/>
    <w:rsid w:val="00277F70"/>
    <w:rsid w:val="00280447"/>
    <w:rsid w:val="002810B9"/>
    <w:rsid w:val="00281B8E"/>
    <w:rsid w:val="00282568"/>
    <w:rsid w:val="00282C42"/>
    <w:rsid w:val="002832F6"/>
    <w:rsid w:val="00283744"/>
    <w:rsid w:val="0028388C"/>
    <w:rsid w:val="00285E30"/>
    <w:rsid w:val="00287C1E"/>
    <w:rsid w:val="00290E1A"/>
    <w:rsid w:val="00292174"/>
    <w:rsid w:val="002922F1"/>
    <w:rsid w:val="002931DB"/>
    <w:rsid w:val="00294008"/>
    <w:rsid w:val="0029502B"/>
    <w:rsid w:val="002950D0"/>
    <w:rsid w:val="00295266"/>
    <w:rsid w:val="00295B4F"/>
    <w:rsid w:val="00296556"/>
    <w:rsid w:val="002967F8"/>
    <w:rsid w:val="00296FED"/>
    <w:rsid w:val="00297174"/>
    <w:rsid w:val="002973F3"/>
    <w:rsid w:val="002973FD"/>
    <w:rsid w:val="002A1479"/>
    <w:rsid w:val="002A1645"/>
    <w:rsid w:val="002A181B"/>
    <w:rsid w:val="002A221C"/>
    <w:rsid w:val="002A2D47"/>
    <w:rsid w:val="002A3A55"/>
    <w:rsid w:val="002A3EDD"/>
    <w:rsid w:val="002A57B5"/>
    <w:rsid w:val="002A5958"/>
    <w:rsid w:val="002A5D58"/>
    <w:rsid w:val="002A6776"/>
    <w:rsid w:val="002A6DAD"/>
    <w:rsid w:val="002A7452"/>
    <w:rsid w:val="002A771D"/>
    <w:rsid w:val="002A7823"/>
    <w:rsid w:val="002A7D35"/>
    <w:rsid w:val="002A7FDF"/>
    <w:rsid w:val="002B2F72"/>
    <w:rsid w:val="002B36C4"/>
    <w:rsid w:val="002B74B3"/>
    <w:rsid w:val="002B7ED3"/>
    <w:rsid w:val="002C0E05"/>
    <w:rsid w:val="002C15BF"/>
    <w:rsid w:val="002C172B"/>
    <w:rsid w:val="002C2708"/>
    <w:rsid w:val="002C2D18"/>
    <w:rsid w:val="002C3F7D"/>
    <w:rsid w:val="002C58FC"/>
    <w:rsid w:val="002C5A78"/>
    <w:rsid w:val="002C7067"/>
    <w:rsid w:val="002C7D2A"/>
    <w:rsid w:val="002D048F"/>
    <w:rsid w:val="002D1BEE"/>
    <w:rsid w:val="002D2095"/>
    <w:rsid w:val="002D22E9"/>
    <w:rsid w:val="002D249C"/>
    <w:rsid w:val="002D345D"/>
    <w:rsid w:val="002D4026"/>
    <w:rsid w:val="002D403F"/>
    <w:rsid w:val="002D4C4D"/>
    <w:rsid w:val="002D4CD7"/>
    <w:rsid w:val="002D573E"/>
    <w:rsid w:val="002D5AA6"/>
    <w:rsid w:val="002D5CA9"/>
    <w:rsid w:val="002D62B3"/>
    <w:rsid w:val="002D7138"/>
    <w:rsid w:val="002E1F7A"/>
    <w:rsid w:val="002E5A29"/>
    <w:rsid w:val="002E6151"/>
    <w:rsid w:val="002E699D"/>
    <w:rsid w:val="002E6F58"/>
    <w:rsid w:val="002E775B"/>
    <w:rsid w:val="002E7C2B"/>
    <w:rsid w:val="002F1ADB"/>
    <w:rsid w:val="002F1B14"/>
    <w:rsid w:val="002F310C"/>
    <w:rsid w:val="002F43A1"/>
    <w:rsid w:val="002F4984"/>
    <w:rsid w:val="002F4BB9"/>
    <w:rsid w:val="002F4DBD"/>
    <w:rsid w:val="002F4E92"/>
    <w:rsid w:val="002F7D62"/>
    <w:rsid w:val="00300C6E"/>
    <w:rsid w:val="00301592"/>
    <w:rsid w:val="00301A50"/>
    <w:rsid w:val="00303151"/>
    <w:rsid w:val="00304338"/>
    <w:rsid w:val="00304499"/>
    <w:rsid w:val="003048EE"/>
    <w:rsid w:val="00304B05"/>
    <w:rsid w:val="00305163"/>
    <w:rsid w:val="0030591C"/>
    <w:rsid w:val="003059E8"/>
    <w:rsid w:val="003063F8"/>
    <w:rsid w:val="0030652B"/>
    <w:rsid w:val="0030654E"/>
    <w:rsid w:val="003067EF"/>
    <w:rsid w:val="00306F92"/>
    <w:rsid w:val="00307295"/>
    <w:rsid w:val="00307CE6"/>
    <w:rsid w:val="003102BB"/>
    <w:rsid w:val="0031141A"/>
    <w:rsid w:val="00311430"/>
    <w:rsid w:val="00311849"/>
    <w:rsid w:val="00311BE7"/>
    <w:rsid w:val="00312498"/>
    <w:rsid w:val="00313741"/>
    <w:rsid w:val="00313D0A"/>
    <w:rsid w:val="00314329"/>
    <w:rsid w:val="003145B2"/>
    <w:rsid w:val="00314D38"/>
    <w:rsid w:val="00315020"/>
    <w:rsid w:val="003155EC"/>
    <w:rsid w:val="00315A6C"/>
    <w:rsid w:val="00315F18"/>
    <w:rsid w:val="00316D30"/>
    <w:rsid w:val="00317F3B"/>
    <w:rsid w:val="00317FCC"/>
    <w:rsid w:val="00321A33"/>
    <w:rsid w:val="00321EAD"/>
    <w:rsid w:val="00321EF9"/>
    <w:rsid w:val="00322F7A"/>
    <w:rsid w:val="0032313D"/>
    <w:rsid w:val="003277CF"/>
    <w:rsid w:val="003279B6"/>
    <w:rsid w:val="003302BD"/>
    <w:rsid w:val="00330862"/>
    <w:rsid w:val="003319C1"/>
    <w:rsid w:val="00332F99"/>
    <w:rsid w:val="00333573"/>
    <w:rsid w:val="0033368B"/>
    <w:rsid w:val="00333927"/>
    <w:rsid w:val="00333EBE"/>
    <w:rsid w:val="003342B3"/>
    <w:rsid w:val="0033616C"/>
    <w:rsid w:val="003427B3"/>
    <w:rsid w:val="003429A1"/>
    <w:rsid w:val="003441BD"/>
    <w:rsid w:val="0034495A"/>
    <w:rsid w:val="0034538A"/>
    <w:rsid w:val="003477B6"/>
    <w:rsid w:val="00351FC1"/>
    <w:rsid w:val="00352182"/>
    <w:rsid w:val="00352FDB"/>
    <w:rsid w:val="003534BE"/>
    <w:rsid w:val="003551D6"/>
    <w:rsid w:val="003564F5"/>
    <w:rsid w:val="00357202"/>
    <w:rsid w:val="003575C8"/>
    <w:rsid w:val="00357A0C"/>
    <w:rsid w:val="00360449"/>
    <w:rsid w:val="0036081F"/>
    <w:rsid w:val="0036195B"/>
    <w:rsid w:val="003620B0"/>
    <w:rsid w:val="003637E4"/>
    <w:rsid w:val="0036398F"/>
    <w:rsid w:val="00363D3B"/>
    <w:rsid w:val="00363DA1"/>
    <w:rsid w:val="00363F15"/>
    <w:rsid w:val="00364403"/>
    <w:rsid w:val="003659D4"/>
    <w:rsid w:val="00367DF4"/>
    <w:rsid w:val="0037069B"/>
    <w:rsid w:val="0037116E"/>
    <w:rsid w:val="00373BD5"/>
    <w:rsid w:val="003742F7"/>
    <w:rsid w:val="00374BD1"/>
    <w:rsid w:val="0037755C"/>
    <w:rsid w:val="00377CEE"/>
    <w:rsid w:val="00377EBE"/>
    <w:rsid w:val="00380548"/>
    <w:rsid w:val="0038463E"/>
    <w:rsid w:val="00384B08"/>
    <w:rsid w:val="00386F50"/>
    <w:rsid w:val="0038706B"/>
    <w:rsid w:val="00391AAC"/>
    <w:rsid w:val="0039270F"/>
    <w:rsid w:val="0039278A"/>
    <w:rsid w:val="00392FAB"/>
    <w:rsid w:val="003936AC"/>
    <w:rsid w:val="00393D0B"/>
    <w:rsid w:val="0039479B"/>
    <w:rsid w:val="00394E2B"/>
    <w:rsid w:val="003953B5"/>
    <w:rsid w:val="00395F41"/>
    <w:rsid w:val="0039789C"/>
    <w:rsid w:val="003A0449"/>
    <w:rsid w:val="003A0475"/>
    <w:rsid w:val="003A07EB"/>
    <w:rsid w:val="003A1551"/>
    <w:rsid w:val="003A4C29"/>
    <w:rsid w:val="003A5903"/>
    <w:rsid w:val="003A5A9E"/>
    <w:rsid w:val="003A66BA"/>
    <w:rsid w:val="003A6CBB"/>
    <w:rsid w:val="003B056D"/>
    <w:rsid w:val="003B0638"/>
    <w:rsid w:val="003B09EE"/>
    <w:rsid w:val="003B0A34"/>
    <w:rsid w:val="003B0E95"/>
    <w:rsid w:val="003B23C8"/>
    <w:rsid w:val="003B25AB"/>
    <w:rsid w:val="003B2734"/>
    <w:rsid w:val="003B315A"/>
    <w:rsid w:val="003B3A2E"/>
    <w:rsid w:val="003B3B74"/>
    <w:rsid w:val="003B4711"/>
    <w:rsid w:val="003B504D"/>
    <w:rsid w:val="003B5756"/>
    <w:rsid w:val="003B6466"/>
    <w:rsid w:val="003B74DA"/>
    <w:rsid w:val="003B7588"/>
    <w:rsid w:val="003B764F"/>
    <w:rsid w:val="003C14F4"/>
    <w:rsid w:val="003C16C5"/>
    <w:rsid w:val="003C1869"/>
    <w:rsid w:val="003C1F3C"/>
    <w:rsid w:val="003C4037"/>
    <w:rsid w:val="003C444C"/>
    <w:rsid w:val="003C63C7"/>
    <w:rsid w:val="003C7029"/>
    <w:rsid w:val="003C783D"/>
    <w:rsid w:val="003C7A6D"/>
    <w:rsid w:val="003D043A"/>
    <w:rsid w:val="003D096F"/>
    <w:rsid w:val="003D14AC"/>
    <w:rsid w:val="003D17B8"/>
    <w:rsid w:val="003D26F8"/>
    <w:rsid w:val="003D33DA"/>
    <w:rsid w:val="003D75E7"/>
    <w:rsid w:val="003E12A1"/>
    <w:rsid w:val="003E153B"/>
    <w:rsid w:val="003E19B4"/>
    <w:rsid w:val="003E1C7A"/>
    <w:rsid w:val="003E1FC3"/>
    <w:rsid w:val="003E39A1"/>
    <w:rsid w:val="003E3CF4"/>
    <w:rsid w:val="003E5103"/>
    <w:rsid w:val="003E55A1"/>
    <w:rsid w:val="003E61AD"/>
    <w:rsid w:val="003E7F43"/>
    <w:rsid w:val="003F012F"/>
    <w:rsid w:val="003F0547"/>
    <w:rsid w:val="003F0A20"/>
    <w:rsid w:val="003F1159"/>
    <w:rsid w:val="003F2579"/>
    <w:rsid w:val="003F286D"/>
    <w:rsid w:val="003F3D45"/>
    <w:rsid w:val="003F3ECB"/>
    <w:rsid w:val="004002C6"/>
    <w:rsid w:val="00401F7A"/>
    <w:rsid w:val="00402666"/>
    <w:rsid w:val="00403199"/>
    <w:rsid w:val="00403830"/>
    <w:rsid w:val="00403D27"/>
    <w:rsid w:val="00404467"/>
    <w:rsid w:val="00404A42"/>
    <w:rsid w:val="00404DC7"/>
    <w:rsid w:val="004061B7"/>
    <w:rsid w:val="004069FB"/>
    <w:rsid w:val="00407728"/>
    <w:rsid w:val="00407FA0"/>
    <w:rsid w:val="00410FDA"/>
    <w:rsid w:val="004110E7"/>
    <w:rsid w:val="00411524"/>
    <w:rsid w:val="00411B77"/>
    <w:rsid w:val="004137C6"/>
    <w:rsid w:val="004140F3"/>
    <w:rsid w:val="004144BD"/>
    <w:rsid w:val="00416418"/>
    <w:rsid w:val="004210A2"/>
    <w:rsid w:val="0042142F"/>
    <w:rsid w:val="00421645"/>
    <w:rsid w:val="0042166D"/>
    <w:rsid w:val="00422502"/>
    <w:rsid w:val="00422ACF"/>
    <w:rsid w:val="004232DA"/>
    <w:rsid w:val="004245FF"/>
    <w:rsid w:val="00425D32"/>
    <w:rsid w:val="004260A7"/>
    <w:rsid w:val="0042648D"/>
    <w:rsid w:val="0042661A"/>
    <w:rsid w:val="00426A99"/>
    <w:rsid w:val="0043177F"/>
    <w:rsid w:val="00431C4F"/>
    <w:rsid w:val="004320F2"/>
    <w:rsid w:val="0043280E"/>
    <w:rsid w:val="00433DE2"/>
    <w:rsid w:val="00434430"/>
    <w:rsid w:val="0043488B"/>
    <w:rsid w:val="00435348"/>
    <w:rsid w:val="00435D1C"/>
    <w:rsid w:val="00436255"/>
    <w:rsid w:val="00436C04"/>
    <w:rsid w:val="0043717A"/>
    <w:rsid w:val="004374AC"/>
    <w:rsid w:val="00440BAB"/>
    <w:rsid w:val="00441F4E"/>
    <w:rsid w:val="00442215"/>
    <w:rsid w:val="00442FD3"/>
    <w:rsid w:val="004437C7"/>
    <w:rsid w:val="00443CCD"/>
    <w:rsid w:val="004442F3"/>
    <w:rsid w:val="00445BE9"/>
    <w:rsid w:val="00445FA0"/>
    <w:rsid w:val="004471F3"/>
    <w:rsid w:val="00447267"/>
    <w:rsid w:val="00447C56"/>
    <w:rsid w:val="00447EFE"/>
    <w:rsid w:val="00447F99"/>
    <w:rsid w:val="0045039C"/>
    <w:rsid w:val="0045125F"/>
    <w:rsid w:val="00452003"/>
    <w:rsid w:val="004524DE"/>
    <w:rsid w:val="00453326"/>
    <w:rsid w:val="00454AE6"/>
    <w:rsid w:val="00455B5C"/>
    <w:rsid w:val="00455D89"/>
    <w:rsid w:val="00456284"/>
    <w:rsid w:val="00456DB5"/>
    <w:rsid w:val="00457C2F"/>
    <w:rsid w:val="00457DE6"/>
    <w:rsid w:val="00460D1D"/>
    <w:rsid w:val="00462B6F"/>
    <w:rsid w:val="0046310E"/>
    <w:rsid w:val="004633F9"/>
    <w:rsid w:val="00463F17"/>
    <w:rsid w:val="0046422D"/>
    <w:rsid w:val="00464892"/>
    <w:rsid w:val="004648E1"/>
    <w:rsid w:val="004663F5"/>
    <w:rsid w:val="004669F7"/>
    <w:rsid w:val="00470E2E"/>
    <w:rsid w:val="00470FD9"/>
    <w:rsid w:val="00471562"/>
    <w:rsid w:val="00471851"/>
    <w:rsid w:val="004726CE"/>
    <w:rsid w:val="00472929"/>
    <w:rsid w:val="00472EB9"/>
    <w:rsid w:val="004736A9"/>
    <w:rsid w:val="0047465E"/>
    <w:rsid w:val="00474725"/>
    <w:rsid w:val="00474E01"/>
    <w:rsid w:val="0047516D"/>
    <w:rsid w:val="00475940"/>
    <w:rsid w:val="00475D97"/>
    <w:rsid w:val="00475FE0"/>
    <w:rsid w:val="00476349"/>
    <w:rsid w:val="004817EA"/>
    <w:rsid w:val="00481EA0"/>
    <w:rsid w:val="00482207"/>
    <w:rsid w:val="004828EB"/>
    <w:rsid w:val="00483754"/>
    <w:rsid w:val="00483981"/>
    <w:rsid w:val="00483DEA"/>
    <w:rsid w:val="00487666"/>
    <w:rsid w:val="0049047D"/>
    <w:rsid w:val="004910CC"/>
    <w:rsid w:val="00491C3A"/>
    <w:rsid w:val="0049200E"/>
    <w:rsid w:val="004920CD"/>
    <w:rsid w:val="0049311F"/>
    <w:rsid w:val="004940C8"/>
    <w:rsid w:val="004946C8"/>
    <w:rsid w:val="00494C37"/>
    <w:rsid w:val="0049555A"/>
    <w:rsid w:val="0049572C"/>
    <w:rsid w:val="0049617D"/>
    <w:rsid w:val="00496280"/>
    <w:rsid w:val="004963E1"/>
    <w:rsid w:val="0049700F"/>
    <w:rsid w:val="004970B1"/>
    <w:rsid w:val="004A0170"/>
    <w:rsid w:val="004A0308"/>
    <w:rsid w:val="004A04A3"/>
    <w:rsid w:val="004A0E73"/>
    <w:rsid w:val="004A193D"/>
    <w:rsid w:val="004A1C2E"/>
    <w:rsid w:val="004A2752"/>
    <w:rsid w:val="004A2923"/>
    <w:rsid w:val="004A43AF"/>
    <w:rsid w:val="004B0A81"/>
    <w:rsid w:val="004B0F19"/>
    <w:rsid w:val="004B214F"/>
    <w:rsid w:val="004B24A5"/>
    <w:rsid w:val="004B2B44"/>
    <w:rsid w:val="004B3A65"/>
    <w:rsid w:val="004B542F"/>
    <w:rsid w:val="004B55D1"/>
    <w:rsid w:val="004B56C0"/>
    <w:rsid w:val="004B5B55"/>
    <w:rsid w:val="004B7D4A"/>
    <w:rsid w:val="004C0EDB"/>
    <w:rsid w:val="004C2285"/>
    <w:rsid w:val="004C36A6"/>
    <w:rsid w:val="004C3F84"/>
    <w:rsid w:val="004C5786"/>
    <w:rsid w:val="004D037A"/>
    <w:rsid w:val="004D08F5"/>
    <w:rsid w:val="004D1811"/>
    <w:rsid w:val="004D2EDC"/>
    <w:rsid w:val="004D2FC1"/>
    <w:rsid w:val="004D42D6"/>
    <w:rsid w:val="004D42FC"/>
    <w:rsid w:val="004D4385"/>
    <w:rsid w:val="004D550F"/>
    <w:rsid w:val="004D69EB"/>
    <w:rsid w:val="004D76B0"/>
    <w:rsid w:val="004E00AC"/>
    <w:rsid w:val="004E01D2"/>
    <w:rsid w:val="004E134D"/>
    <w:rsid w:val="004E1C76"/>
    <w:rsid w:val="004E2828"/>
    <w:rsid w:val="004E2C64"/>
    <w:rsid w:val="004E2E3E"/>
    <w:rsid w:val="004E3A01"/>
    <w:rsid w:val="004E3C13"/>
    <w:rsid w:val="004E47FB"/>
    <w:rsid w:val="004E541B"/>
    <w:rsid w:val="004E7BE7"/>
    <w:rsid w:val="004F03F0"/>
    <w:rsid w:val="004F0CFE"/>
    <w:rsid w:val="004F2AAD"/>
    <w:rsid w:val="004F3830"/>
    <w:rsid w:val="004F4E6A"/>
    <w:rsid w:val="004F4F32"/>
    <w:rsid w:val="004F5C8A"/>
    <w:rsid w:val="004F6694"/>
    <w:rsid w:val="004F697B"/>
    <w:rsid w:val="004F6D83"/>
    <w:rsid w:val="00500E48"/>
    <w:rsid w:val="00502018"/>
    <w:rsid w:val="005025B3"/>
    <w:rsid w:val="0050265C"/>
    <w:rsid w:val="005034BA"/>
    <w:rsid w:val="005035C2"/>
    <w:rsid w:val="00503638"/>
    <w:rsid w:val="00503900"/>
    <w:rsid w:val="00503B95"/>
    <w:rsid w:val="005044FC"/>
    <w:rsid w:val="005048CE"/>
    <w:rsid w:val="0050550E"/>
    <w:rsid w:val="00506579"/>
    <w:rsid w:val="00506940"/>
    <w:rsid w:val="00506CA9"/>
    <w:rsid w:val="00507063"/>
    <w:rsid w:val="00510758"/>
    <w:rsid w:val="00511E4A"/>
    <w:rsid w:val="00512FA0"/>
    <w:rsid w:val="00512FA6"/>
    <w:rsid w:val="00513CB8"/>
    <w:rsid w:val="00513F92"/>
    <w:rsid w:val="00514ACF"/>
    <w:rsid w:val="00515DBB"/>
    <w:rsid w:val="00520B46"/>
    <w:rsid w:val="00521372"/>
    <w:rsid w:val="00522318"/>
    <w:rsid w:val="00522DDE"/>
    <w:rsid w:val="00522FCE"/>
    <w:rsid w:val="00523D76"/>
    <w:rsid w:val="0052467C"/>
    <w:rsid w:val="00525106"/>
    <w:rsid w:val="0052516E"/>
    <w:rsid w:val="005258BC"/>
    <w:rsid w:val="00526266"/>
    <w:rsid w:val="0052679B"/>
    <w:rsid w:val="00527892"/>
    <w:rsid w:val="00530215"/>
    <w:rsid w:val="00530239"/>
    <w:rsid w:val="00530758"/>
    <w:rsid w:val="00530DFA"/>
    <w:rsid w:val="00531417"/>
    <w:rsid w:val="00531A6D"/>
    <w:rsid w:val="0053378B"/>
    <w:rsid w:val="0053388F"/>
    <w:rsid w:val="0053550E"/>
    <w:rsid w:val="00536284"/>
    <w:rsid w:val="00536A2B"/>
    <w:rsid w:val="0054104A"/>
    <w:rsid w:val="0054128C"/>
    <w:rsid w:val="0054295D"/>
    <w:rsid w:val="005439F2"/>
    <w:rsid w:val="00543D17"/>
    <w:rsid w:val="00543D2E"/>
    <w:rsid w:val="005447B3"/>
    <w:rsid w:val="00544A7B"/>
    <w:rsid w:val="0054623A"/>
    <w:rsid w:val="005471B1"/>
    <w:rsid w:val="0055049A"/>
    <w:rsid w:val="00550804"/>
    <w:rsid w:val="005510A6"/>
    <w:rsid w:val="00551988"/>
    <w:rsid w:val="00551B38"/>
    <w:rsid w:val="00551C1B"/>
    <w:rsid w:val="0055203A"/>
    <w:rsid w:val="005521F3"/>
    <w:rsid w:val="00552A71"/>
    <w:rsid w:val="0055448D"/>
    <w:rsid w:val="00554743"/>
    <w:rsid w:val="00555EF1"/>
    <w:rsid w:val="00556211"/>
    <w:rsid w:val="00556FB0"/>
    <w:rsid w:val="0055740E"/>
    <w:rsid w:val="00560742"/>
    <w:rsid w:val="0056134D"/>
    <w:rsid w:val="0056188B"/>
    <w:rsid w:val="00562E6E"/>
    <w:rsid w:val="00564828"/>
    <w:rsid w:val="005655D6"/>
    <w:rsid w:val="005670B1"/>
    <w:rsid w:val="0056763F"/>
    <w:rsid w:val="00567D3F"/>
    <w:rsid w:val="00570977"/>
    <w:rsid w:val="00572713"/>
    <w:rsid w:val="00573235"/>
    <w:rsid w:val="0057371E"/>
    <w:rsid w:val="0057473E"/>
    <w:rsid w:val="005748CF"/>
    <w:rsid w:val="00575022"/>
    <w:rsid w:val="00576740"/>
    <w:rsid w:val="00577225"/>
    <w:rsid w:val="00580008"/>
    <w:rsid w:val="0058055B"/>
    <w:rsid w:val="00580E76"/>
    <w:rsid w:val="005821AF"/>
    <w:rsid w:val="00583BFD"/>
    <w:rsid w:val="005854AA"/>
    <w:rsid w:val="0058627A"/>
    <w:rsid w:val="005869C8"/>
    <w:rsid w:val="00586A88"/>
    <w:rsid w:val="00586CF9"/>
    <w:rsid w:val="00587471"/>
    <w:rsid w:val="00590754"/>
    <w:rsid w:val="005936A2"/>
    <w:rsid w:val="0059436D"/>
    <w:rsid w:val="0059467B"/>
    <w:rsid w:val="00595C7A"/>
    <w:rsid w:val="00597669"/>
    <w:rsid w:val="005A0090"/>
    <w:rsid w:val="005A180B"/>
    <w:rsid w:val="005A20DC"/>
    <w:rsid w:val="005A4B6E"/>
    <w:rsid w:val="005A531F"/>
    <w:rsid w:val="005A59AD"/>
    <w:rsid w:val="005A5C2D"/>
    <w:rsid w:val="005A5C51"/>
    <w:rsid w:val="005A665A"/>
    <w:rsid w:val="005A6770"/>
    <w:rsid w:val="005A6999"/>
    <w:rsid w:val="005A7965"/>
    <w:rsid w:val="005A7A07"/>
    <w:rsid w:val="005B0A6E"/>
    <w:rsid w:val="005B1B0C"/>
    <w:rsid w:val="005B1C92"/>
    <w:rsid w:val="005B1DD4"/>
    <w:rsid w:val="005B4634"/>
    <w:rsid w:val="005B47D7"/>
    <w:rsid w:val="005B7C8F"/>
    <w:rsid w:val="005C028E"/>
    <w:rsid w:val="005C06AA"/>
    <w:rsid w:val="005C0929"/>
    <w:rsid w:val="005C1372"/>
    <w:rsid w:val="005C201A"/>
    <w:rsid w:val="005C23C8"/>
    <w:rsid w:val="005C33EA"/>
    <w:rsid w:val="005C34D1"/>
    <w:rsid w:val="005C407B"/>
    <w:rsid w:val="005C4749"/>
    <w:rsid w:val="005C4A82"/>
    <w:rsid w:val="005C4BD5"/>
    <w:rsid w:val="005C4CAE"/>
    <w:rsid w:val="005C544E"/>
    <w:rsid w:val="005C5C62"/>
    <w:rsid w:val="005C7D8D"/>
    <w:rsid w:val="005D1929"/>
    <w:rsid w:val="005D31BE"/>
    <w:rsid w:val="005D31DB"/>
    <w:rsid w:val="005D3678"/>
    <w:rsid w:val="005D5844"/>
    <w:rsid w:val="005D5B35"/>
    <w:rsid w:val="005D5B68"/>
    <w:rsid w:val="005D5E61"/>
    <w:rsid w:val="005D6958"/>
    <w:rsid w:val="005E16FD"/>
    <w:rsid w:val="005E2081"/>
    <w:rsid w:val="005E4536"/>
    <w:rsid w:val="005E4CFB"/>
    <w:rsid w:val="005E56CE"/>
    <w:rsid w:val="005E6899"/>
    <w:rsid w:val="005E6B8A"/>
    <w:rsid w:val="005E7779"/>
    <w:rsid w:val="005E7A39"/>
    <w:rsid w:val="005F0A5F"/>
    <w:rsid w:val="005F1B76"/>
    <w:rsid w:val="005F1CD1"/>
    <w:rsid w:val="005F1FF3"/>
    <w:rsid w:val="005F27BA"/>
    <w:rsid w:val="005F2AE9"/>
    <w:rsid w:val="005F388C"/>
    <w:rsid w:val="005F69E6"/>
    <w:rsid w:val="005F6D11"/>
    <w:rsid w:val="005F7775"/>
    <w:rsid w:val="005F7F0B"/>
    <w:rsid w:val="00601CE4"/>
    <w:rsid w:val="00602AE6"/>
    <w:rsid w:val="00602BFD"/>
    <w:rsid w:val="0060306A"/>
    <w:rsid w:val="00603313"/>
    <w:rsid w:val="0060343D"/>
    <w:rsid w:val="006050C4"/>
    <w:rsid w:val="00605530"/>
    <w:rsid w:val="00605AB1"/>
    <w:rsid w:val="00605F94"/>
    <w:rsid w:val="00606F4A"/>
    <w:rsid w:val="0060732E"/>
    <w:rsid w:val="00612173"/>
    <w:rsid w:val="0061233F"/>
    <w:rsid w:val="00612565"/>
    <w:rsid w:val="00614135"/>
    <w:rsid w:val="0061413C"/>
    <w:rsid w:val="006161DA"/>
    <w:rsid w:val="006205A1"/>
    <w:rsid w:val="00620F0C"/>
    <w:rsid w:val="00621F0D"/>
    <w:rsid w:val="00623A07"/>
    <w:rsid w:val="00623DC4"/>
    <w:rsid w:val="00625BA7"/>
    <w:rsid w:val="0062644E"/>
    <w:rsid w:val="00627270"/>
    <w:rsid w:val="00627AE3"/>
    <w:rsid w:val="00627B80"/>
    <w:rsid w:val="00627C4B"/>
    <w:rsid w:val="00627FA4"/>
    <w:rsid w:val="00630052"/>
    <w:rsid w:val="006313AA"/>
    <w:rsid w:val="00631A32"/>
    <w:rsid w:val="0063228E"/>
    <w:rsid w:val="006328F7"/>
    <w:rsid w:val="0063369B"/>
    <w:rsid w:val="0063379C"/>
    <w:rsid w:val="00633EAB"/>
    <w:rsid w:val="006343D2"/>
    <w:rsid w:val="00637B8B"/>
    <w:rsid w:val="00640D15"/>
    <w:rsid w:val="0064113F"/>
    <w:rsid w:val="00642496"/>
    <w:rsid w:val="006424D9"/>
    <w:rsid w:val="00643FB6"/>
    <w:rsid w:val="0064690D"/>
    <w:rsid w:val="00647362"/>
    <w:rsid w:val="00651EAD"/>
    <w:rsid w:val="00652321"/>
    <w:rsid w:val="00653598"/>
    <w:rsid w:val="00653E43"/>
    <w:rsid w:val="00654ACA"/>
    <w:rsid w:val="00654B80"/>
    <w:rsid w:val="006571F3"/>
    <w:rsid w:val="006608D6"/>
    <w:rsid w:val="00660FC8"/>
    <w:rsid w:val="00662B91"/>
    <w:rsid w:val="00662CED"/>
    <w:rsid w:val="00663648"/>
    <w:rsid w:val="006638A8"/>
    <w:rsid w:val="00664ADC"/>
    <w:rsid w:val="00664B99"/>
    <w:rsid w:val="00665551"/>
    <w:rsid w:val="006655E0"/>
    <w:rsid w:val="00665EFD"/>
    <w:rsid w:val="006666D7"/>
    <w:rsid w:val="0066733B"/>
    <w:rsid w:val="0067159C"/>
    <w:rsid w:val="00671624"/>
    <w:rsid w:val="00671C9B"/>
    <w:rsid w:val="00672463"/>
    <w:rsid w:val="00672A63"/>
    <w:rsid w:val="00673B5E"/>
    <w:rsid w:val="00673C46"/>
    <w:rsid w:val="006751C7"/>
    <w:rsid w:val="00675BAB"/>
    <w:rsid w:val="0068016A"/>
    <w:rsid w:val="0068092D"/>
    <w:rsid w:val="0068126E"/>
    <w:rsid w:val="00681294"/>
    <w:rsid w:val="00682C51"/>
    <w:rsid w:val="00682DE8"/>
    <w:rsid w:val="00683C78"/>
    <w:rsid w:val="00684940"/>
    <w:rsid w:val="00684C22"/>
    <w:rsid w:val="006853BB"/>
    <w:rsid w:val="0068572B"/>
    <w:rsid w:val="00685EA5"/>
    <w:rsid w:val="006863F0"/>
    <w:rsid w:val="006902E0"/>
    <w:rsid w:val="00691199"/>
    <w:rsid w:val="00691A1C"/>
    <w:rsid w:val="0069240A"/>
    <w:rsid w:val="00693F93"/>
    <w:rsid w:val="006956C3"/>
    <w:rsid w:val="006959D3"/>
    <w:rsid w:val="006962A2"/>
    <w:rsid w:val="006963DA"/>
    <w:rsid w:val="006A0299"/>
    <w:rsid w:val="006A0782"/>
    <w:rsid w:val="006A1651"/>
    <w:rsid w:val="006A24C4"/>
    <w:rsid w:val="006A26BC"/>
    <w:rsid w:val="006A2D8D"/>
    <w:rsid w:val="006A40EC"/>
    <w:rsid w:val="006A4912"/>
    <w:rsid w:val="006A4AC6"/>
    <w:rsid w:val="006A5F68"/>
    <w:rsid w:val="006B067E"/>
    <w:rsid w:val="006B0E41"/>
    <w:rsid w:val="006B179D"/>
    <w:rsid w:val="006B1954"/>
    <w:rsid w:val="006B1B78"/>
    <w:rsid w:val="006B21A7"/>
    <w:rsid w:val="006B3F2E"/>
    <w:rsid w:val="006B3FF1"/>
    <w:rsid w:val="006B46C8"/>
    <w:rsid w:val="006B52EE"/>
    <w:rsid w:val="006B638E"/>
    <w:rsid w:val="006B6A31"/>
    <w:rsid w:val="006B6AAB"/>
    <w:rsid w:val="006C070F"/>
    <w:rsid w:val="006C0BC4"/>
    <w:rsid w:val="006C1470"/>
    <w:rsid w:val="006C1A5E"/>
    <w:rsid w:val="006C1CC7"/>
    <w:rsid w:val="006C1F45"/>
    <w:rsid w:val="006C2B2E"/>
    <w:rsid w:val="006C30A2"/>
    <w:rsid w:val="006C3709"/>
    <w:rsid w:val="006C38C2"/>
    <w:rsid w:val="006C40CB"/>
    <w:rsid w:val="006C46D9"/>
    <w:rsid w:val="006C4C96"/>
    <w:rsid w:val="006C503C"/>
    <w:rsid w:val="006C6D92"/>
    <w:rsid w:val="006C71CE"/>
    <w:rsid w:val="006C7293"/>
    <w:rsid w:val="006C7826"/>
    <w:rsid w:val="006C7889"/>
    <w:rsid w:val="006D0956"/>
    <w:rsid w:val="006D1A78"/>
    <w:rsid w:val="006D1EDE"/>
    <w:rsid w:val="006D2B50"/>
    <w:rsid w:val="006D2D73"/>
    <w:rsid w:val="006D34BE"/>
    <w:rsid w:val="006D3EA9"/>
    <w:rsid w:val="006D5979"/>
    <w:rsid w:val="006D5D16"/>
    <w:rsid w:val="006D5DBC"/>
    <w:rsid w:val="006D6464"/>
    <w:rsid w:val="006D6CAB"/>
    <w:rsid w:val="006E045E"/>
    <w:rsid w:val="006E31C6"/>
    <w:rsid w:val="006E3F1D"/>
    <w:rsid w:val="006E50C1"/>
    <w:rsid w:val="006E579D"/>
    <w:rsid w:val="006E6DDD"/>
    <w:rsid w:val="006E7B39"/>
    <w:rsid w:val="006F02A6"/>
    <w:rsid w:val="006F06F9"/>
    <w:rsid w:val="006F0CD5"/>
    <w:rsid w:val="006F45DF"/>
    <w:rsid w:val="006F4AA2"/>
    <w:rsid w:val="006F5FA7"/>
    <w:rsid w:val="006F6064"/>
    <w:rsid w:val="006F66C5"/>
    <w:rsid w:val="006F6C5B"/>
    <w:rsid w:val="006F7AD4"/>
    <w:rsid w:val="006F7D9C"/>
    <w:rsid w:val="00700966"/>
    <w:rsid w:val="00700D84"/>
    <w:rsid w:val="0070143D"/>
    <w:rsid w:val="00702106"/>
    <w:rsid w:val="0070273B"/>
    <w:rsid w:val="00702740"/>
    <w:rsid w:val="0070296A"/>
    <w:rsid w:val="00702E38"/>
    <w:rsid w:val="007034C2"/>
    <w:rsid w:val="00703F32"/>
    <w:rsid w:val="00704104"/>
    <w:rsid w:val="007054F6"/>
    <w:rsid w:val="00706252"/>
    <w:rsid w:val="00707229"/>
    <w:rsid w:val="0070754D"/>
    <w:rsid w:val="007077F0"/>
    <w:rsid w:val="007113D7"/>
    <w:rsid w:val="0071294C"/>
    <w:rsid w:val="00713D4F"/>
    <w:rsid w:val="007143E3"/>
    <w:rsid w:val="00715094"/>
    <w:rsid w:val="00715866"/>
    <w:rsid w:val="00716156"/>
    <w:rsid w:val="0071692D"/>
    <w:rsid w:val="007172D7"/>
    <w:rsid w:val="007178D5"/>
    <w:rsid w:val="00717D4D"/>
    <w:rsid w:val="00720649"/>
    <w:rsid w:val="00720B47"/>
    <w:rsid w:val="00720C7F"/>
    <w:rsid w:val="00721C5F"/>
    <w:rsid w:val="00722F1A"/>
    <w:rsid w:val="00723675"/>
    <w:rsid w:val="007237F7"/>
    <w:rsid w:val="00723C08"/>
    <w:rsid w:val="00724B1A"/>
    <w:rsid w:val="00724D22"/>
    <w:rsid w:val="00725181"/>
    <w:rsid w:val="007251C6"/>
    <w:rsid w:val="0072526B"/>
    <w:rsid w:val="00726C2B"/>
    <w:rsid w:val="00730431"/>
    <w:rsid w:val="007331C7"/>
    <w:rsid w:val="00733E02"/>
    <w:rsid w:val="00733F68"/>
    <w:rsid w:val="00734B0E"/>
    <w:rsid w:val="007350FF"/>
    <w:rsid w:val="00735323"/>
    <w:rsid w:val="00735582"/>
    <w:rsid w:val="00735C62"/>
    <w:rsid w:val="007365C4"/>
    <w:rsid w:val="007368B2"/>
    <w:rsid w:val="00740691"/>
    <w:rsid w:val="00743800"/>
    <w:rsid w:val="00746656"/>
    <w:rsid w:val="00747064"/>
    <w:rsid w:val="007504BE"/>
    <w:rsid w:val="0075185E"/>
    <w:rsid w:val="00753BDC"/>
    <w:rsid w:val="0075470E"/>
    <w:rsid w:val="0075723A"/>
    <w:rsid w:val="00757EC5"/>
    <w:rsid w:val="00761602"/>
    <w:rsid w:val="00762C4A"/>
    <w:rsid w:val="00762EDD"/>
    <w:rsid w:val="00763F8C"/>
    <w:rsid w:val="0076595F"/>
    <w:rsid w:val="00767B2F"/>
    <w:rsid w:val="00767B76"/>
    <w:rsid w:val="007708EF"/>
    <w:rsid w:val="00770F38"/>
    <w:rsid w:val="00771832"/>
    <w:rsid w:val="00772859"/>
    <w:rsid w:val="00772E07"/>
    <w:rsid w:val="007734E8"/>
    <w:rsid w:val="0077520D"/>
    <w:rsid w:val="007757B3"/>
    <w:rsid w:val="007765BF"/>
    <w:rsid w:val="00776BA8"/>
    <w:rsid w:val="0077713A"/>
    <w:rsid w:val="0078006A"/>
    <w:rsid w:val="0078106A"/>
    <w:rsid w:val="00781C3F"/>
    <w:rsid w:val="007826CE"/>
    <w:rsid w:val="00782E9F"/>
    <w:rsid w:val="00784037"/>
    <w:rsid w:val="007843FC"/>
    <w:rsid w:val="007845BE"/>
    <w:rsid w:val="00784EF0"/>
    <w:rsid w:val="00785AFB"/>
    <w:rsid w:val="00785EF6"/>
    <w:rsid w:val="00785FA0"/>
    <w:rsid w:val="00787076"/>
    <w:rsid w:val="007909C3"/>
    <w:rsid w:val="00790F31"/>
    <w:rsid w:val="0079162F"/>
    <w:rsid w:val="00792B0D"/>
    <w:rsid w:val="00792CD9"/>
    <w:rsid w:val="00792DC0"/>
    <w:rsid w:val="00793524"/>
    <w:rsid w:val="00796340"/>
    <w:rsid w:val="00797240"/>
    <w:rsid w:val="007A1439"/>
    <w:rsid w:val="007A14A4"/>
    <w:rsid w:val="007A1765"/>
    <w:rsid w:val="007A1B3F"/>
    <w:rsid w:val="007A2F61"/>
    <w:rsid w:val="007A3750"/>
    <w:rsid w:val="007A456B"/>
    <w:rsid w:val="007A48BC"/>
    <w:rsid w:val="007A5104"/>
    <w:rsid w:val="007A6C7F"/>
    <w:rsid w:val="007A7633"/>
    <w:rsid w:val="007A7B7A"/>
    <w:rsid w:val="007B0CC6"/>
    <w:rsid w:val="007B1276"/>
    <w:rsid w:val="007B1A70"/>
    <w:rsid w:val="007B2B86"/>
    <w:rsid w:val="007B2BD8"/>
    <w:rsid w:val="007B3673"/>
    <w:rsid w:val="007B3719"/>
    <w:rsid w:val="007B3975"/>
    <w:rsid w:val="007B3A9A"/>
    <w:rsid w:val="007B3CFE"/>
    <w:rsid w:val="007B4D8D"/>
    <w:rsid w:val="007B53BD"/>
    <w:rsid w:val="007B53D1"/>
    <w:rsid w:val="007B53FA"/>
    <w:rsid w:val="007B61C8"/>
    <w:rsid w:val="007B661E"/>
    <w:rsid w:val="007B79E0"/>
    <w:rsid w:val="007C0C3D"/>
    <w:rsid w:val="007C17F5"/>
    <w:rsid w:val="007C26B9"/>
    <w:rsid w:val="007C2CF9"/>
    <w:rsid w:val="007C30A0"/>
    <w:rsid w:val="007C3173"/>
    <w:rsid w:val="007C35D0"/>
    <w:rsid w:val="007C42EE"/>
    <w:rsid w:val="007C4CA9"/>
    <w:rsid w:val="007C4CFA"/>
    <w:rsid w:val="007C5DA5"/>
    <w:rsid w:val="007C6BA0"/>
    <w:rsid w:val="007C74F3"/>
    <w:rsid w:val="007C774B"/>
    <w:rsid w:val="007C7835"/>
    <w:rsid w:val="007C78EE"/>
    <w:rsid w:val="007D0AD3"/>
    <w:rsid w:val="007D0B03"/>
    <w:rsid w:val="007D1772"/>
    <w:rsid w:val="007D221F"/>
    <w:rsid w:val="007D2CDD"/>
    <w:rsid w:val="007D3D32"/>
    <w:rsid w:val="007D5B6B"/>
    <w:rsid w:val="007D64EF"/>
    <w:rsid w:val="007D7B42"/>
    <w:rsid w:val="007D7BB0"/>
    <w:rsid w:val="007D7C1D"/>
    <w:rsid w:val="007E07A9"/>
    <w:rsid w:val="007E0A53"/>
    <w:rsid w:val="007E1060"/>
    <w:rsid w:val="007E171D"/>
    <w:rsid w:val="007E25E0"/>
    <w:rsid w:val="007E32C4"/>
    <w:rsid w:val="007E352E"/>
    <w:rsid w:val="007E3BFD"/>
    <w:rsid w:val="007E4A15"/>
    <w:rsid w:val="007E52FA"/>
    <w:rsid w:val="007E5F8B"/>
    <w:rsid w:val="007E64E4"/>
    <w:rsid w:val="007E68BE"/>
    <w:rsid w:val="007E6B8A"/>
    <w:rsid w:val="007E6D58"/>
    <w:rsid w:val="007E78D9"/>
    <w:rsid w:val="007F0F42"/>
    <w:rsid w:val="007F10DD"/>
    <w:rsid w:val="007F1859"/>
    <w:rsid w:val="007F2421"/>
    <w:rsid w:val="007F2D58"/>
    <w:rsid w:val="007F3E41"/>
    <w:rsid w:val="007F4C08"/>
    <w:rsid w:val="007F5137"/>
    <w:rsid w:val="007F5A95"/>
    <w:rsid w:val="007F5FD0"/>
    <w:rsid w:val="007F71BB"/>
    <w:rsid w:val="007F7625"/>
    <w:rsid w:val="007F7934"/>
    <w:rsid w:val="007F7B0D"/>
    <w:rsid w:val="00800C2C"/>
    <w:rsid w:val="00803B39"/>
    <w:rsid w:val="00803FAD"/>
    <w:rsid w:val="008043F3"/>
    <w:rsid w:val="00805292"/>
    <w:rsid w:val="008057B3"/>
    <w:rsid w:val="00806006"/>
    <w:rsid w:val="00807C55"/>
    <w:rsid w:val="00807E42"/>
    <w:rsid w:val="008102A6"/>
    <w:rsid w:val="008111E3"/>
    <w:rsid w:val="00812539"/>
    <w:rsid w:val="00814267"/>
    <w:rsid w:val="00814A89"/>
    <w:rsid w:val="00815D9F"/>
    <w:rsid w:val="008163E3"/>
    <w:rsid w:val="00816951"/>
    <w:rsid w:val="00820425"/>
    <w:rsid w:val="00820DDC"/>
    <w:rsid w:val="008214DB"/>
    <w:rsid w:val="00822483"/>
    <w:rsid w:val="008237EC"/>
    <w:rsid w:val="00823CBC"/>
    <w:rsid w:val="008245AB"/>
    <w:rsid w:val="008247D6"/>
    <w:rsid w:val="008249C0"/>
    <w:rsid w:val="00824AEA"/>
    <w:rsid w:val="00825D7A"/>
    <w:rsid w:val="008273CD"/>
    <w:rsid w:val="00830135"/>
    <w:rsid w:val="0083070F"/>
    <w:rsid w:val="00831191"/>
    <w:rsid w:val="00833AB6"/>
    <w:rsid w:val="00833E3E"/>
    <w:rsid w:val="00834DA8"/>
    <w:rsid w:val="00835F12"/>
    <w:rsid w:val="008409AF"/>
    <w:rsid w:val="00840B12"/>
    <w:rsid w:val="00840FB4"/>
    <w:rsid w:val="00843BD9"/>
    <w:rsid w:val="00844F5B"/>
    <w:rsid w:val="00847092"/>
    <w:rsid w:val="00850EA4"/>
    <w:rsid w:val="00851C96"/>
    <w:rsid w:val="00851E09"/>
    <w:rsid w:val="00854147"/>
    <w:rsid w:val="00854C41"/>
    <w:rsid w:val="00855048"/>
    <w:rsid w:val="0085569A"/>
    <w:rsid w:val="00855A38"/>
    <w:rsid w:val="00855FDB"/>
    <w:rsid w:val="00855FF8"/>
    <w:rsid w:val="00856316"/>
    <w:rsid w:val="0085793A"/>
    <w:rsid w:val="00860327"/>
    <w:rsid w:val="0086046B"/>
    <w:rsid w:val="00860C18"/>
    <w:rsid w:val="008613CB"/>
    <w:rsid w:val="008618BA"/>
    <w:rsid w:val="008634AD"/>
    <w:rsid w:val="00863902"/>
    <w:rsid w:val="008639E9"/>
    <w:rsid w:val="00863EC2"/>
    <w:rsid w:val="00865439"/>
    <w:rsid w:val="00865697"/>
    <w:rsid w:val="008665B5"/>
    <w:rsid w:val="00866F0F"/>
    <w:rsid w:val="00867E8D"/>
    <w:rsid w:val="00870589"/>
    <w:rsid w:val="0087076C"/>
    <w:rsid w:val="00870EC3"/>
    <w:rsid w:val="0087166F"/>
    <w:rsid w:val="008720ED"/>
    <w:rsid w:val="008733F8"/>
    <w:rsid w:val="00874112"/>
    <w:rsid w:val="008748A0"/>
    <w:rsid w:val="00875E4B"/>
    <w:rsid w:val="008766D3"/>
    <w:rsid w:val="00880488"/>
    <w:rsid w:val="008804D8"/>
    <w:rsid w:val="00880EFB"/>
    <w:rsid w:val="00881681"/>
    <w:rsid w:val="00883457"/>
    <w:rsid w:val="00883653"/>
    <w:rsid w:val="0088366A"/>
    <w:rsid w:val="008837BB"/>
    <w:rsid w:val="008842D6"/>
    <w:rsid w:val="00884AD2"/>
    <w:rsid w:val="00885395"/>
    <w:rsid w:val="00885A2F"/>
    <w:rsid w:val="00886CD5"/>
    <w:rsid w:val="00886F27"/>
    <w:rsid w:val="0088754D"/>
    <w:rsid w:val="00887620"/>
    <w:rsid w:val="00887B7C"/>
    <w:rsid w:val="00890A8B"/>
    <w:rsid w:val="008910F5"/>
    <w:rsid w:val="00891A10"/>
    <w:rsid w:val="008923B5"/>
    <w:rsid w:val="00892A64"/>
    <w:rsid w:val="00892B19"/>
    <w:rsid w:val="0089304E"/>
    <w:rsid w:val="0089454B"/>
    <w:rsid w:val="00894696"/>
    <w:rsid w:val="00895EC6"/>
    <w:rsid w:val="008970F6"/>
    <w:rsid w:val="008A0F53"/>
    <w:rsid w:val="008A2FF6"/>
    <w:rsid w:val="008A3D04"/>
    <w:rsid w:val="008A5903"/>
    <w:rsid w:val="008A5ABA"/>
    <w:rsid w:val="008A5B3E"/>
    <w:rsid w:val="008A7371"/>
    <w:rsid w:val="008B0083"/>
    <w:rsid w:val="008B0418"/>
    <w:rsid w:val="008B149D"/>
    <w:rsid w:val="008B204E"/>
    <w:rsid w:val="008B3922"/>
    <w:rsid w:val="008B5CB2"/>
    <w:rsid w:val="008B6908"/>
    <w:rsid w:val="008B694F"/>
    <w:rsid w:val="008B6E61"/>
    <w:rsid w:val="008B6ECD"/>
    <w:rsid w:val="008B7BF4"/>
    <w:rsid w:val="008C044E"/>
    <w:rsid w:val="008C0A4C"/>
    <w:rsid w:val="008C0B1F"/>
    <w:rsid w:val="008C115F"/>
    <w:rsid w:val="008C1801"/>
    <w:rsid w:val="008C1DCE"/>
    <w:rsid w:val="008C3D4F"/>
    <w:rsid w:val="008C470B"/>
    <w:rsid w:val="008C4C13"/>
    <w:rsid w:val="008C6AC1"/>
    <w:rsid w:val="008D0EAD"/>
    <w:rsid w:val="008D1C8E"/>
    <w:rsid w:val="008D26BD"/>
    <w:rsid w:val="008D2BC8"/>
    <w:rsid w:val="008D34F3"/>
    <w:rsid w:val="008D38DE"/>
    <w:rsid w:val="008D3B8C"/>
    <w:rsid w:val="008D5C37"/>
    <w:rsid w:val="008D6144"/>
    <w:rsid w:val="008D7AF9"/>
    <w:rsid w:val="008D7DB1"/>
    <w:rsid w:val="008E04A8"/>
    <w:rsid w:val="008E055C"/>
    <w:rsid w:val="008E0E36"/>
    <w:rsid w:val="008E119C"/>
    <w:rsid w:val="008E14D4"/>
    <w:rsid w:val="008E24B0"/>
    <w:rsid w:val="008E270B"/>
    <w:rsid w:val="008E3C64"/>
    <w:rsid w:val="008E763E"/>
    <w:rsid w:val="008E773B"/>
    <w:rsid w:val="008E7C9E"/>
    <w:rsid w:val="008F0B61"/>
    <w:rsid w:val="008F0EC7"/>
    <w:rsid w:val="008F102D"/>
    <w:rsid w:val="008F22B8"/>
    <w:rsid w:val="008F27EE"/>
    <w:rsid w:val="008F331A"/>
    <w:rsid w:val="008F34F0"/>
    <w:rsid w:val="008F393F"/>
    <w:rsid w:val="008F3D13"/>
    <w:rsid w:val="008F489B"/>
    <w:rsid w:val="008F5559"/>
    <w:rsid w:val="008F7733"/>
    <w:rsid w:val="00901D0B"/>
    <w:rsid w:val="009043B7"/>
    <w:rsid w:val="00904E01"/>
    <w:rsid w:val="00905235"/>
    <w:rsid w:val="00905B9E"/>
    <w:rsid w:val="00905BCA"/>
    <w:rsid w:val="0090601B"/>
    <w:rsid w:val="00906941"/>
    <w:rsid w:val="00906A9D"/>
    <w:rsid w:val="009070DA"/>
    <w:rsid w:val="00907B26"/>
    <w:rsid w:val="009102DA"/>
    <w:rsid w:val="00910EA2"/>
    <w:rsid w:val="0091206E"/>
    <w:rsid w:val="00912094"/>
    <w:rsid w:val="009122EF"/>
    <w:rsid w:val="009133CB"/>
    <w:rsid w:val="0091530B"/>
    <w:rsid w:val="00916FBC"/>
    <w:rsid w:val="009170BB"/>
    <w:rsid w:val="0091771A"/>
    <w:rsid w:val="00917FE1"/>
    <w:rsid w:val="00920070"/>
    <w:rsid w:val="0092089D"/>
    <w:rsid w:val="009217D0"/>
    <w:rsid w:val="009224EA"/>
    <w:rsid w:val="009228F6"/>
    <w:rsid w:val="00922FDC"/>
    <w:rsid w:val="009246BE"/>
    <w:rsid w:val="00925183"/>
    <w:rsid w:val="00925FAA"/>
    <w:rsid w:val="00926781"/>
    <w:rsid w:val="00926A01"/>
    <w:rsid w:val="00927B05"/>
    <w:rsid w:val="009313BF"/>
    <w:rsid w:val="0093151F"/>
    <w:rsid w:val="00931A22"/>
    <w:rsid w:val="00932574"/>
    <w:rsid w:val="00933571"/>
    <w:rsid w:val="0093581A"/>
    <w:rsid w:val="009365DD"/>
    <w:rsid w:val="00936C51"/>
    <w:rsid w:val="00936C69"/>
    <w:rsid w:val="009374C1"/>
    <w:rsid w:val="00937D29"/>
    <w:rsid w:val="00937D89"/>
    <w:rsid w:val="0094114A"/>
    <w:rsid w:val="00942B8C"/>
    <w:rsid w:val="009436B2"/>
    <w:rsid w:val="00943D82"/>
    <w:rsid w:val="00944AA0"/>
    <w:rsid w:val="00945181"/>
    <w:rsid w:val="0094591B"/>
    <w:rsid w:val="00945E23"/>
    <w:rsid w:val="00945E5E"/>
    <w:rsid w:val="009507B9"/>
    <w:rsid w:val="009509A7"/>
    <w:rsid w:val="00951829"/>
    <w:rsid w:val="00953463"/>
    <w:rsid w:val="0095357A"/>
    <w:rsid w:val="00953C41"/>
    <w:rsid w:val="00953CBC"/>
    <w:rsid w:val="00954EC4"/>
    <w:rsid w:val="00954F3B"/>
    <w:rsid w:val="00955777"/>
    <w:rsid w:val="009562F8"/>
    <w:rsid w:val="009570B3"/>
    <w:rsid w:val="0096079A"/>
    <w:rsid w:val="00960BF1"/>
    <w:rsid w:val="00963531"/>
    <w:rsid w:val="0096421F"/>
    <w:rsid w:val="0096560A"/>
    <w:rsid w:val="009704CE"/>
    <w:rsid w:val="00970B31"/>
    <w:rsid w:val="00970F0B"/>
    <w:rsid w:val="0097305E"/>
    <w:rsid w:val="009731A2"/>
    <w:rsid w:val="009755E2"/>
    <w:rsid w:val="009757EE"/>
    <w:rsid w:val="00975E5E"/>
    <w:rsid w:val="00976695"/>
    <w:rsid w:val="0097752D"/>
    <w:rsid w:val="009803BE"/>
    <w:rsid w:val="00980D2F"/>
    <w:rsid w:val="00980DF7"/>
    <w:rsid w:val="0098158F"/>
    <w:rsid w:val="0098399F"/>
    <w:rsid w:val="00984D3A"/>
    <w:rsid w:val="00986E7F"/>
    <w:rsid w:val="00987732"/>
    <w:rsid w:val="00991542"/>
    <w:rsid w:val="009925B5"/>
    <w:rsid w:val="00992A70"/>
    <w:rsid w:val="00993573"/>
    <w:rsid w:val="00994708"/>
    <w:rsid w:val="009947DB"/>
    <w:rsid w:val="00995CD1"/>
    <w:rsid w:val="009964C8"/>
    <w:rsid w:val="0099745C"/>
    <w:rsid w:val="00997C38"/>
    <w:rsid w:val="009A48B7"/>
    <w:rsid w:val="009A627A"/>
    <w:rsid w:val="009A6E29"/>
    <w:rsid w:val="009A7364"/>
    <w:rsid w:val="009A7483"/>
    <w:rsid w:val="009A79A1"/>
    <w:rsid w:val="009B024A"/>
    <w:rsid w:val="009B0619"/>
    <w:rsid w:val="009B0942"/>
    <w:rsid w:val="009B13B1"/>
    <w:rsid w:val="009B26AA"/>
    <w:rsid w:val="009B3514"/>
    <w:rsid w:val="009B4EB6"/>
    <w:rsid w:val="009B4ED5"/>
    <w:rsid w:val="009B612D"/>
    <w:rsid w:val="009C0B8C"/>
    <w:rsid w:val="009C30B6"/>
    <w:rsid w:val="009C38C8"/>
    <w:rsid w:val="009C3ECA"/>
    <w:rsid w:val="009C43DC"/>
    <w:rsid w:val="009C4A64"/>
    <w:rsid w:val="009C5738"/>
    <w:rsid w:val="009C6549"/>
    <w:rsid w:val="009D0430"/>
    <w:rsid w:val="009D153E"/>
    <w:rsid w:val="009D1FC5"/>
    <w:rsid w:val="009D227A"/>
    <w:rsid w:val="009D3172"/>
    <w:rsid w:val="009D407A"/>
    <w:rsid w:val="009D6179"/>
    <w:rsid w:val="009D7773"/>
    <w:rsid w:val="009E037B"/>
    <w:rsid w:val="009E3232"/>
    <w:rsid w:val="009E3E89"/>
    <w:rsid w:val="009E48B2"/>
    <w:rsid w:val="009E4954"/>
    <w:rsid w:val="009E5283"/>
    <w:rsid w:val="009E6215"/>
    <w:rsid w:val="009E639E"/>
    <w:rsid w:val="009E6624"/>
    <w:rsid w:val="009E6BB8"/>
    <w:rsid w:val="009E6F7C"/>
    <w:rsid w:val="009E77B2"/>
    <w:rsid w:val="009E7C1A"/>
    <w:rsid w:val="009F0EC3"/>
    <w:rsid w:val="009F10F7"/>
    <w:rsid w:val="009F1212"/>
    <w:rsid w:val="009F1D39"/>
    <w:rsid w:val="009F2428"/>
    <w:rsid w:val="009F29F4"/>
    <w:rsid w:val="009F4BBA"/>
    <w:rsid w:val="009F5157"/>
    <w:rsid w:val="009F68E2"/>
    <w:rsid w:val="009F6EDB"/>
    <w:rsid w:val="009F6F23"/>
    <w:rsid w:val="009F7DCA"/>
    <w:rsid w:val="00A00CFA"/>
    <w:rsid w:val="00A00D51"/>
    <w:rsid w:val="00A00E9D"/>
    <w:rsid w:val="00A01192"/>
    <w:rsid w:val="00A02FD6"/>
    <w:rsid w:val="00A03099"/>
    <w:rsid w:val="00A04AD7"/>
    <w:rsid w:val="00A04E1E"/>
    <w:rsid w:val="00A06C1B"/>
    <w:rsid w:val="00A06E07"/>
    <w:rsid w:val="00A10537"/>
    <w:rsid w:val="00A1078E"/>
    <w:rsid w:val="00A11410"/>
    <w:rsid w:val="00A1146D"/>
    <w:rsid w:val="00A13E9B"/>
    <w:rsid w:val="00A155F5"/>
    <w:rsid w:val="00A156B1"/>
    <w:rsid w:val="00A1579D"/>
    <w:rsid w:val="00A168D2"/>
    <w:rsid w:val="00A200BC"/>
    <w:rsid w:val="00A201AF"/>
    <w:rsid w:val="00A20378"/>
    <w:rsid w:val="00A20FCE"/>
    <w:rsid w:val="00A222FF"/>
    <w:rsid w:val="00A24356"/>
    <w:rsid w:val="00A24A79"/>
    <w:rsid w:val="00A2527C"/>
    <w:rsid w:val="00A255DB"/>
    <w:rsid w:val="00A25D7D"/>
    <w:rsid w:val="00A26379"/>
    <w:rsid w:val="00A26C6E"/>
    <w:rsid w:val="00A31ACF"/>
    <w:rsid w:val="00A32557"/>
    <w:rsid w:val="00A32ABC"/>
    <w:rsid w:val="00A33027"/>
    <w:rsid w:val="00A34368"/>
    <w:rsid w:val="00A354F0"/>
    <w:rsid w:val="00A35678"/>
    <w:rsid w:val="00A36711"/>
    <w:rsid w:val="00A369C6"/>
    <w:rsid w:val="00A369DA"/>
    <w:rsid w:val="00A36B7A"/>
    <w:rsid w:val="00A37C4B"/>
    <w:rsid w:val="00A41015"/>
    <w:rsid w:val="00A4108D"/>
    <w:rsid w:val="00A4215E"/>
    <w:rsid w:val="00A424C9"/>
    <w:rsid w:val="00A435EB"/>
    <w:rsid w:val="00A441CA"/>
    <w:rsid w:val="00A447FB"/>
    <w:rsid w:val="00A4627C"/>
    <w:rsid w:val="00A46592"/>
    <w:rsid w:val="00A46ECE"/>
    <w:rsid w:val="00A47B77"/>
    <w:rsid w:val="00A47F53"/>
    <w:rsid w:val="00A501C1"/>
    <w:rsid w:val="00A5073F"/>
    <w:rsid w:val="00A5118C"/>
    <w:rsid w:val="00A53030"/>
    <w:rsid w:val="00A532D8"/>
    <w:rsid w:val="00A53C95"/>
    <w:rsid w:val="00A549D1"/>
    <w:rsid w:val="00A551D2"/>
    <w:rsid w:val="00A55266"/>
    <w:rsid w:val="00A55444"/>
    <w:rsid w:val="00A554C5"/>
    <w:rsid w:val="00A56651"/>
    <w:rsid w:val="00A56802"/>
    <w:rsid w:val="00A577CB"/>
    <w:rsid w:val="00A57FA1"/>
    <w:rsid w:val="00A60647"/>
    <w:rsid w:val="00A61C2D"/>
    <w:rsid w:val="00A620D1"/>
    <w:rsid w:val="00A62550"/>
    <w:rsid w:val="00A642B9"/>
    <w:rsid w:val="00A64850"/>
    <w:rsid w:val="00A65184"/>
    <w:rsid w:val="00A653DF"/>
    <w:rsid w:val="00A654B3"/>
    <w:rsid w:val="00A6726F"/>
    <w:rsid w:val="00A67C9D"/>
    <w:rsid w:val="00A71AC4"/>
    <w:rsid w:val="00A72677"/>
    <w:rsid w:val="00A73C37"/>
    <w:rsid w:val="00A745E2"/>
    <w:rsid w:val="00A75B9F"/>
    <w:rsid w:val="00A75E7A"/>
    <w:rsid w:val="00A76545"/>
    <w:rsid w:val="00A766A9"/>
    <w:rsid w:val="00A770F8"/>
    <w:rsid w:val="00A77849"/>
    <w:rsid w:val="00A80343"/>
    <w:rsid w:val="00A80607"/>
    <w:rsid w:val="00A827BF"/>
    <w:rsid w:val="00A83A12"/>
    <w:rsid w:val="00A85389"/>
    <w:rsid w:val="00A857DA"/>
    <w:rsid w:val="00A86545"/>
    <w:rsid w:val="00A866FC"/>
    <w:rsid w:val="00A86CFB"/>
    <w:rsid w:val="00A87482"/>
    <w:rsid w:val="00A909A3"/>
    <w:rsid w:val="00A90AD9"/>
    <w:rsid w:val="00A90B60"/>
    <w:rsid w:val="00A91983"/>
    <w:rsid w:val="00A91A9A"/>
    <w:rsid w:val="00A91FF0"/>
    <w:rsid w:val="00A92270"/>
    <w:rsid w:val="00A92A17"/>
    <w:rsid w:val="00A92A3A"/>
    <w:rsid w:val="00A95828"/>
    <w:rsid w:val="00A971F8"/>
    <w:rsid w:val="00A973F8"/>
    <w:rsid w:val="00A9769A"/>
    <w:rsid w:val="00A97761"/>
    <w:rsid w:val="00A97A28"/>
    <w:rsid w:val="00AA0D95"/>
    <w:rsid w:val="00AA197E"/>
    <w:rsid w:val="00AA1AC8"/>
    <w:rsid w:val="00AA2059"/>
    <w:rsid w:val="00AA35CB"/>
    <w:rsid w:val="00AA64F7"/>
    <w:rsid w:val="00AA6B47"/>
    <w:rsid w:val="00AA6B4D"/>
    <w:rsid w:val="00AA7CC8"/>
    <w:rsid w:val="00AB04DD"/>
    <w:rsid w:val="00AB1141"/>
    <w:rsid w:val="00AB127F"/>
    <w:rsid w:val="00AB2076"/>
    <w:rsid w:val="00AB23AD"/>
    <w:rsid w:val="00AB29A6"/>
    <w:rsid w:val="00AB311D"/>
    <w:rsid w:val="00AB34CA"/>
    <w:rsid w:val="00AB3613"/>
    <w:rsid w:val="00AB3878"/>
    <w:rsid w:val="00AB3A56"/>
    <w:rsid w:val="00AB471A"/>
    <w:rsid w:val="00AB7C76"/>
    <w:rsid w:val="00AC0893"/>
    <w:rsid w:val="00AC0EF0"/>
    <w:rsid w:val="00AC10E5"/>
    <w:rsid w:val="00AC1BFE"/>
    <w:rsid w:val="00AC1F46"/>
    <w:rsid w:val="00AC2A63"/>
    <w:rsid w:val="00AC2E9F"/>
    <w:rsid w:val="00AC3536"/>
    <w:rsid w:val="00AC3778"/>
    <w:rsid w:val="00AC41F9"/>
    <w:rsid w:val="00AC5BE1"/>
    <w:rsid w:val="00AC630F"/>
    <w:rsid w:val="00AC6352"/>
    <w:rsid w:val="00AC6740"/>
    <w:rsid w:val="00AC679F"/>
    <w:rsid w:val="00AC6866"/>
    <w:rsid w:val="00AC6A3D"/>
    <w:rsid w:val="00AC6D8A"/>
    <w:rsid w:val="00AD04BC"/>
    <w:rsid w:val="00AD0C2E"/>
    <w:rsid w:val="00AD1F59"/>
    <w:rsid w:val="00AD2C2F"/>
    <w:rsid w:val="00AD3092"/>
    <w:rsid w:val="00AD3B24"/>
    <w:rsid w:val="00AD42EB"/>
    <w:rsid w:val="00AD5896"/>
    <w:rsid w:val="00AD5F7C"/>
    <w:rsid w:val="00AD5F8F"/>
    <w:rsid w:val="00AD63C0"/>
    <w:rsid w:val="00AD6660"/>
    <w:rsid w:val="00AD7639"/>
    <w:rsid w:val="00AD776D"/>
    <w:rsid w:val="00AE032A"/>
    <w:rsid w:val="00AE0366"/>
    <w:rsid w:val="00AE0583"/>
    <w:rsid w:val="00AE1CD8"/>
    <w:rsid w:val="00AE296B"/>
    <w:rsid w:val="00AE3740"/>
    <w:rsid w:val="00AE48DA"/>
    <w:rsid w:val="00AE634B"/>
    <w:rsid w:val="00AE6400"/>
    <w:rsid w:val="00AE64A2"/>
    <w:rsid w:val="00AE71F2"/>
    <w:rsid w:val="00AF0091"/>
    <w:rsid w:val="00AF06B1"/>
    <w:rsid w:val="00AF0921"/>
    <w:rsid w:val="00AF11BA"/>
    <w:rsid w:val="00AF1751"/>
    <w:rsid w:val="00AF23FE"/>
    <w:rsid w:val="00AF2C9F"/>
    <w:rsid w:val="00AF463A"/>
    <w:rsid w:val="00AF488B"/>
    <w:rsid w:val="00AF6C0E"/>
    <w:rsid w:val="00AF75CF"/>
    <w:rsid w:val="00AF78DB"/>
    <w:rsid w:val="00B00999"/>
    <w:rsid w:val="00B00F7A"/>
    <w:rsid w:val="00B017AC"/>
    <w:rsid w:val="00B02236"/>
    <w:rsid w:val="00B02B67"/>
    <w:rsid w:val="00B03084"/>
    <w:rsid w:val="00B03DDB"/>
    <w:rsid w:val="00B03F0B"/>
    <w:rsid w:val="00B04DD8"/>
    <w:rsid w:val="00B05067"/>
    <w:rsid w:val="00B07F0C"/>
    <w:rsid w:val="00B103B9"/>
    <w:rsid w:val="00B10DE5"/>
    <w:rsid w:val="00B11054"/>
    <w:rsid w:val="00B11A17"/>
    <w:rsid w:val="00B12678"/>
    <w:rsid w:val="00B13E5B"/>
    <w:rsid w:val="00B13F44"/>
    <w:rsid w:val="00B146E8"/>
    <w:rsid w:val="00B14C4F"/>
    <w:rsid w:val="00B14FA2"/>
    <w:rsid w:val="00B15821"/>
    <w:rsid w:val="00B15ACE"/>
    <w:rsid w:val="00B16CFE"/>
    <w:rsid w:val="00B17358"/>
    <w:rsid w:val="00B17561"/>
    <w:rsid w:val="00B212B1"/>
    <w:rsid w:val="00B21699"/>
    <w:rsid w:val="00B21E26"/>
    <w:rsid w:val="00B23123"/>
    <w:rsid w:val="00B23F1B"/>
    <w:rsid w:val="00B240A5"/>
    <w:rsid w:val="00B249AF"/>
    <w:rsid w:val="00B2585E"/>
    <w:rsid w:val="00B26DAB"/>
    <w:rsid w:val="00B26ED8"/>
    <w:rsid w:val="00B2710C"/>
    <w:rsid w:val="00B27BD3"/>
    <w:rsid w:val="00B27C7E"/>
    <w:rsid w:val="00B306F8"/>
    <w:rsid w:val="00B31D5C"/>
    <w:rsid w:val="00B345E1"/>
    <w:rsid w:val="00B35FF7"/>
    <w:rsid w:val="00B37AB9"/>
    <w:rsid w:val="00B37CFC"/>
    <w:rsid w:val="00B40873"/>
    <w:rsid w:val="00B40BD1"/>
    <w:rsid w:val="00B42947"/>
    <w:rsid w:val="00B436E4"/>
    <w:rsid w:val="00B439D8"/>
    <w:rsid w:val="00B43EE0"/>
    <w:rsid w:val="00B45C44"/>
    <w:rsid w:val="00B52539"/>
    <w:rsid w:val="00B53EF9"/>
    <w:rsid w:val="00B543C7"/>
    <w:rsid w:val="00B54B69"/>
    <w:rsid w:val="00B60E2B"/>
    <w:rsid w:val="00B610A1"/>
    <w:rsid w:val="00B62631"/>
    <w:rsid w:val="00B6392C"/>
    <w:rsid w:val="00B65A0B"/>
    <w:rsid w:val="00B6772D"/>
    <w:rsid w:val="00B702F4"/>
    <w:rsid w:val="00B70484"/>
    <w:rsid w:val="00B719D5"/>
    <w:rsid w:val="00B71AE6"/>
    <w:rsid w:val="00B72EC8"/>
    <w:rsid w:val="00B73760"/>
    <w:rsid w:val="00B755CC"/>
    <w:rsid w:val="00B75F79"/>
    <w:rsid w:val="00B7645E"/>
    <w:rsid w:val="00B76DD6"/>
    <w:rsid w:val="00B77450"/>
    <w:rsid w:val="00B81EB9"/>
    <w:rsid w:val="00B82265"/>
    <w:rsid w:val="00B8275A"/>
    <w:rsid w:val="00B82A66"/>
    <w:rsid w:val="00B854A6"/>
    <w:rsid w:val="00B8639C"/>
    <w:rsid w:val="00B866C6"/>
    <w:rsid w:val="00B87719"/>
    <w:rsid w:val="00B8793A"/>
    <w:rsid w:val="00B8793D"/>
    <w:rsid w:val="00B90AFB"/>
    <w:rsid w:val="00B90FCD"/>
    <w:rsid w:val="00B91EE8"/>
    <w:rsid w:val="00B92E10"/>
    <w:rsid w:val="00B92E20"/>
    <w:rsid w:val="00B94BDC"/>
    <w:rsid w:val="00B95415"/>
    <w:rsid w:val="00B9674E"/>
    <w:rsid w:val="00B9785A"/>
    <w:rsid w:val="00BA01C8"/>
    <w:rsid w:val="00BA3278"/>
    <w:rsid w:val="00BA3898"/>
    <w:rsid w:val="00BA49E1"/>
    <w:rsid w:val="00BA547F"/>
    <w:rsid w:val="00BA65A1"/>
    <w:rsid w:val="00BB0877"/>
    <w:rsid w:val="00BB0946"/>
    <w:rsid w:val="00BB099E"/>
    <w:rsid w:val="00BB0B31"/>
    <w:rsid w:val="00BB10A7"/>
    <w:rsid w:val="00BB1E3B"/>
    <w:rsid w:val="00BB289B"/>
    <w:rsid w:val="00BB2A2E"/>
    <w:rsid w:val="00BB3064"/>
    <w:rsid w:val="00BB3422"/>
    <w:rsid w:val="00BB37D5"/>
    <w:rsid w:val="00BB3D86"/>
    <w:rsid w:val="00BB3F4C"/>
    <w:rsid w:val="00BB3FF7"/>
    <w:rsid w:val="00BB43FB"/>
    <w:rsid w:val="00BB5C88"/>
    <w:rsid w:val="00BB699C"/>
    <w:rsid w:val="00BB6EE1"/>
    <w:rsid w:val="00BB7D63"/>
    <w:rsid w:val="00BB7DA5"/>
    <w:rsid w:val="00BC083A"/>
    <w:rsid w:val="00BC11DA"/>
    <w:rsid w:val="00BC1DBF"/>
    <w:rsid w:val="00BC2EAC"/>
    <w:rsid w:val="00BC3738"/>
    <w:rsid w:val="00BC4778"/>
    <w:rsid w:val="00BC70C0"/>
    <w:rsid w:val="00BD0282"/>
    <w:rsid w:val="00BD3BDC"/>
    <w:rsid w:val="00BD4013"/>
    <w:rsid w:val="00BD54DB"/>
    <w:rsid w:val="00BD63D5"/>
    <w:rsid w:val="00BD75A7"/>
    <w:rsid w:val="00BD75EA"/>
    <w:rsid w:val="00BE0B28"/>
    <w:rsid w:val="00BE0CF2"/>
    <w:rsid w:val="00BE18E3"/>
    <w:rsid w:val="00BE1DD4"/>
    <w:rsid w:val="00BE2358"/>
    <w:rsid w:val="00BE2B1E"/>
    <w:rsid w:val="00BE3BE6"/>
    <w:rsid w:val="00BE3D5F"/>
    <w:rsid w:val="00BE62B2"/>
    <w:rsid w:val="00BE7072"/>
    <w:rsid w:val="00BE71FB"/>
    <w:rsid w:val="00BF0CA8"/>
    <w:rsid w:val="00BF0DA7"/>
    <w:rsid w:val="00BF107D"/>
    <w:rsid w:val="00BF10C7"/>
    <w:rsid w:val="00BF2414"/>
    <w:rsid w:val="00BF3C46"/>
    <w:rsid w:val="00BF3E75"/>
    <w:rsid w:val="00BF4DD0"/>
    <w:rsid w:val="00BF5B21"/>
    <w:rsid w:val="00BF62A5"/>
    <w:rsid w:val="00BF779A"/>
    <w:rsid w:val="00C003AD"/>
    <w:rsid w:val="00C00D32"/>
    <w:rsid w:val="00C03127"/>
    <w:rsid w:val="00C03487"/>
    <w:rsid w:val="00C0497D"/>
    <w:rsid w:val="00C049AC"/>
    <w:rsid w:val="00C05056"/>
    <w:rsid w:val="00C0543B"/>
    <w:rsid w:val="00C056C7"/>
    <w:rsid w:val="00C0643A"/>
    <w:rsid w:val="00C06562"/>
    <w:rsid w:val="00C066C0"/>
    <w:rsid w:val="00C0703D"/>
    <w:rsid w:val="00C07F0A"/>
    <w:rsid w:val="00C10D1B"/>
    <w:rsid w:val="00C10E1A"/>
    <w:rsid w:val="00C113A9"/>
    <w:rsid w:val="00C11571"/>
    <w:rsid w:val="00C11AAE"/>
    <w:rsid w:val="00C11E2D"/>
    <w:rsid w:val="00C120C5"/>
    <w:rsid w:val="00C12829"/>
    <w:rsid w:val="00C128F4"/>
    <w:rsid w:val="00C1408C"/>
    <w:rsid w:val="00C14390"/>
    <w:rsid w:val="00C179BB"/>
    <w:rsid w:val="00C17D0D"/>
    <w:rsid w:val="00C20A42"/>
    <w:rsid w:val="00C20BA2"/>
    <w:rsid w:val="00C220F6"/>
    <w:rsid w:val="00C23841"/>
    <w:rsid w:val="00C258B4"/>
    <w:rsid w:val="00C2601C"/>
    <w:rsid w:val="00C270EC"/>
    <w:rsid w:val="00C27782"/>
    <w:rsid w:val="00C27897"/>
    <w:rsid w:val="00C303E3"/>
    <w:rsid w:val="00C31481"/>
    <w:rsid w:val="00C32C28"/>
    <w:rsid w:val="00C3437C"/>
    <w:rsid w:val="00C346F8"/>
    <w:rsid w:val="00C35292"/>
    <w:rsid w:val="00C359D1"/>
    <w:rsid w:val="00C3613C"/>
    <w:rsid w:val="00C40457"/>
    <w:rsid w:val="00C40D1C"/>
    <w:rsid w:val="00C4139A"/>
    <w:rsid w:val="00C415F0"/>
    <w:rsid w:val="00C41612"/>
    <w:rsid w:val="00C42440"/>
    <w:rsid w:val="00C4265D"/>
    <w:rsid w:val="00C42797"/>
    <w:rsid w:val="00C44AE1"/>
    <w:rsid w:val="00C4509D"/>
    <w:rsid w:val="00C45C5C"/>
    <w:rsid w:val="00C46726"/>
    <w:rsid w:val="00C46B9B"/>
    <w:rsid w:val="00C470CF"/>
    <w:rsid w:val="00C47188"/>
    <w:rsid w:val="00C50145"/>
    <w:rsid w:val="00C505E6"/>
    <w:rsid w:val="00C50948"/>
    <w:rsid w:val="00C51786"/>
    <w:rsid w:val="00C523F9"/>
    <w:rsid w:val="00C52800"/>
    <w:rsid w:val="00C52E5D"/>
    <w:rsid w:val="00C533E6"/>
    <w:rsid w:val="00C53DE0"/>
    <w:rsid w:val="00C53E7B"/>
    <w:rsid w:val="00C53F60"/>
    <w:rsid w:val="00C540C4"/>
    <w:rsid w:val="00C5474D"/>
    <w:rsid w:val="00C54836"/>
    <w:rsid w:val="00C55739"/>
    <w:rsid w:val="00C5640B"/>
    <w:rsid w:val="00C57952"/>
    <w:rsid w:val="00C6214E"/>
    <w:rsid w:val="00C62717"/>
    <w:rsid w:val="00C62C1A"/>
    <w:rsid w:val="00C63636"/>
    <w:rsid w:val="00C64589"/>
    <w:rsid w:val="00C6473D"/>
    <w:rsid w:val="00C64A2A"/>
    <w:rsid w:val="00C65054"/>
    <w:rsid w:val="00C65971"/>
    <w:rsid w:val="00C6694E"/>
    <w:rsid w:val="00C703A3"/>
    <w:rsid w:val="00C70CF0"/>
    <w:rsid w:val="00C714E9"/>
    <w:rsid w:val="00C7165F"/>
    <w:rsid w:val="00C71DDA"/>
    <w:rsid w:val="00C722DB"/>
    <w:rsid w:val="00C7334E"/>
    <w:rsid w:val="00C73942"/>
    <w:rsid w:val="00C73AFC"/>
    <w:rsid w:val="00C7478D"/>
    <w:rsid w:val="00C75469"/>
    <w:rsid w:val="00C77770"/>
    <w:rsid w:val="00C804BF"/>
    <w:rsid w:val="00C81C0E"/>
    <w:rsid w:val="00C82C76"/>
    <w:rsid w:val="00C82F53"/>
    <w:rsid w:val="00C8329C"/>
    <w:rsid w:val="00C83428"/>
    <w:rsid w:val="00C83567"/>
    <w:rsid w:val="00C84105"/>
    <w:rsid w:val="00C847DB"/>
    <w:rsid w:val="00C84F05"/>
    <w:rsid w:val="00C84F98"/>
    <w:rsid w:val="00C85E3D"/>
    <w:rsid w:val="00C85E5C"/>
    <w:rsid w:val="00C86478"/>
    <w:rsid w:val="00C90935"/>
    <w:rsid w:val="00C91544"/>
    <w:rsid w:val="00C91A66"/>
    <w:rsid w:val="00C92655"/>
    <w:rsid w:val="00C93526"/>
    <w:rsid w:val="00C94264"/>
    <w:rsid w:val="00C9449A"/>
    <w:rsid w:val="00C96FF2"/>
    <w:rsid w:val="00C978A1"/>
    <w:rsid w:val="00C97D16"/>
    <w:rsid w:val="00CA0625"/>
    <w:rsid w:val="00CA0C57"/>
    <w:rsid w:val="00CA1AB6"/>
    <w:rsid w:val="00CA2711"/>
    <w:rsid w:val="00CA3260"/>
    <w:rsid w:val="00CA3767"/>
    <w:rsid w:val="00CA38B7"/>
    <w:rsid w:val="00CA3937"/>
    <w:rsid w:val="00CA3B86"/>
    <w:rsid w:val="00CA5DFB"/>
    <w:rsid w:val="00CA620B"/>
    <w:rsid w:val="00CA68B0"/>
    <w:rsid w:val="00CB092E"/>
    <w:rsid w:val="00CB10BF"/>
    <w:rsid w:val="00CB18CF"/>
    <w:rsid w:val="00CB1A67"/>
    <w:rsid w:val="00CB1EDD"/>
    <w:rsid w:val="00CB3A70"/>
    <w:rsid w:val="00CB3F0A"/>
    <w:rsid w:val="00CB54CD"/>
    <w:rsid w:val="00CB7A00"/>
    <w:rsid w:val="00CB7CE9"/>
    <w:rsid w:val="00CB7E0D"/>
    <w:rsid w:val="00CC1D68"/>
    <w:rsid w:val="00CC3116"/>
    <w:rsid w:val="00CC3763"/>
    <w:rsid w:val="00CC3F62"/>
    <w:rsid w:val="00CC5D0A"/>
    <w:rsid w:val="00CC5E48"/>
    <w:rsid w:val="00CC7E1B"/>
    <w:rsid w:val="00CD315A"/>
    <w:rsid w:val="00CD454E"/>
    <w:rsid w:val="00CD4FBA"/>
    <w:rsid w:val="00CD5EFC"/>
    <w:rsid w:val="00CD7691"/>
    <w:rsid w:val="00CE1611"/>
    <w:rsid w:val="00CE2288"/>
    <w:rsid w:val="00CE2405"/>
    <w:rsid w:val="00CE2C28"/>
    <w:rsid w:val="00CE35AC"/>
    <w:rsid w:val="00CE4765"/>
    <w:rsid w:val="00CE5E19"/>
    <w:rsid w:val="00CE5F18"/>
    <w:rsid w:val="00CE6334"/>
    <w:rsid w:val="00CF0836"/>
    <w:rsid w:val="00CF3103"/>
    <w:rsid w:val="00CF3614"/>
    <w:rsid w:val="00CF58C9"/>
    <w:rsid w:val="00CF6876"/>
    <w:rsid w:val="00CF6C2B"/>
    <w:rsid w:val="00CF6CB6"/>
    <w:rsid w:val="00CF7100"/>
    <w:rsid w:val="00CF76F5"/>
    <w:rsid w:val="00CF7D11"/>
    <w:rsid w:val="00D0028A"/>
    <w:rsid w:val="00D00311"/>
    <w:rsid w:val="00D006AF"/>
    <w:rsid w:val="00D01127"/>
    <w:rsid w:val="00D02252"/>
    <w:rsid w:val="00D02A43"/>
    <w:rsid w:val="00D02D6F"/>
    <w:rsid w:val="00D03360"/>
    <w:rsid w:val="00D03375"/>
    <w:rsid w:val="00D049B1"/>
    <w:rsid w:val="00D057F6"/>
    <w:rsid w:val="00D06011"/>
    <w:rsid w:val="00D06CA5"/>
    <w:rsid w:val="00D10945"/>
    <w:rsid w:val="00D11D41"/>
    <w:rsid w:val="00D12DB9"/>
    <w:rsid w:val="00D12F31"/>
    <w:rsid w:val="00D13E2C"/>
    <w:rsid w:val="00D13FD0"/>
    <w:rsid w:val="00D1477F"/>
    <w:rsid w:val="00D149FF"/>
    <w:rsid w:val="00D14E75"/>
    <w:rsid w:val="00D1515E"/>
    <w:rsid w:val="00D16297"/>
    <w:rsid w:val="00D16308"/>
    <w:rsid w:val="00D163A4"/>
    <w:rsid w:val="00D16BE1"/>
    <w:rsid w:val="00D17217"/>
    <w:rsid w:val="00D176DB"/>
    <w:rsid w:val="00D17942"/>
    <w:rsid w:val="00D17E1A"/>
    <w:rsid w:val="00D17EF9"/>
    <w:rsid w:val="00D205D3"/>
    <w:rsid w:val="00D20D0B"/>
    <w:rsid w:val="00D20F95"/>
    <w:rsid w:val="00D231C2"/>
    <w:rsid w:val="00D24820"/>
    <w:rsid w:val="00D25984"/>
    <w:rsid w:val="00D270E0"/>
    <w:rsid w:val="00D2730E"/>
    <w:rsid w:val="00D30D83"/>
    <w:rsid w:val="00D32598"/>
    <w:rsid w:val="00D342EC"/>
    <w:rsid w:val="00D34E96"/>
    <w:rsid w:val="00D37E83"/>
    <w:rsid w:val="00D4040C"/>
    <w:rsid w:val="00D4111B"/>
    <w:rsid w:val="00D419CF"/>
    <w:rsid w:val="00D43EF3"/>
    <w:rsid w:val="00D44565"/>
    <w:rsid w:val="00D44EE5"/>
    <w:rsid w:val="00D46030"/>
    <w:rsid w:val="00D460F6"/>
    <w:rsid w:val="00D46700"/>
    <w:rsid w:val="00D46C03"/>
    <w:rsid w:val="00D474C1"/>
    <w:rsid w:val="00D50084"/>
    <w:rsid w:val="00D500F9"/>
    <w:rsid w:val="00D51F18"/>
    <w:rsid w:val="00D526F2"/>
    <w:rsid w:val="00D530F0"/>
    <w:rsid w:val="00D54498"/>
    <w:rsid w:val="00D54585"/>
    <w:rsid w:val="00D55472"/>
    <w:rsid w:val="00D56D00"/>
    <w:rsid w:val="00D57C1D"/>
    <w:rsid w:val="00D60F23"/>
    <w:rsid w:val="00D61965"/>
    <w:rsid w:val="00D62423"/>
    <w:rsid w:val="00D6652D"/>
    <w:rsid w:val="00D669C8"/>
    <w:rsid w:val="00D67C33"/>
    <w:rsid w:val="00D67F7B"/>
    <w:rsid w:val="00D70C1C"/>
    <w:rsid w:val="00D711F7"/>
    <w:rsid w:val="00D71448"/>
    <w:rsid w:val="00D727E3"/>
    <w:rsid w:val="00D729EB"/>
    <w:rsid w:val="00D74BC4"/>
    <w:rsid w:val="00D74C34"/>
    <w:rsid w:val="00D753F8"/>
    <w:rsid w:val="00D754C7"/>
    <w:rsid w:val="00D75ECE"/>
    <w:rsid w:val="00D77E42"/>
    <w:rsid w:val="00D80F7A"/>
    <w:rsid w:val="00D812A1"/>
    <w:rsid w:val="00D81417"/>
    <w:rsid w:val="00D816BD"/>
    <w:rsid w:val="00D834C6"/>
    <w:rsid w:val="00D83DAF"/>
    <w:rsid w:val="00D842B3"/>
    <w:rsid w:val="00D84450"/>
    <w:rsid w:val="00D868C2"/>
    <w:rsid w:val="00D86A68"/>
    <w:rsid w:val="00D86DA9"/>
    <w:rsid w:val="00D86F30"/>
    <w:rsid w:val="00D87E0A"/>
    <w:rsid w:val="00D90B3F"/>
    <w:rsid w:val="00D94C65"/>
    <w:rsid w:val="00D977A5"/>
    <w:rsid w:val="00D97D1A"/>
    <w:rsid w:val="00DA0A26"/>
    <w:rsid w:val="00DA157B"/>
    <w:rsid w:val="00DA2AFD"/>
    <w:rsid w:val="00DA32DE"/>
    <w:rsid w:val="00DA474A"/>
    <w:rsid w:val="00DA5850"/>
    <w:rsid w:val="00DA67AE"/>
    <w:rsid w:val="00DA6CFE"/>
    <w:rsid w:val="00DA6E64"/>
    <w:rsid w:val="00DA6F76"/>
    <w:rsid w:val="00DA752B"/>
    <w:rsid w:val="00DA7C6B"/>
    <w:rsid w:val="00DB0448"/>
    <w:rsid w:val="00DB0C16"/>
    <w:rsid w:val="00DB30E8"/>
    <w:rsid w:val="00DB4A7E"/>
    <w:rsid w:val="00DB5520"/>
    <w:rsid w:val="00DB5B70"/>
    <w:rsid w:val="00DB5CF3"/>
    <w:rsid w:val="00DB5DC7"/>
    <w:rsid w:val="00DB61D4"/>
    <w:rsid w:val="00DB7407"/>
    <w:rsid w:val="00DC13A1"/>
    <w:rsid w:val="00DC17D0"/>
    <w:rsid w:val="00DC1A87"/>
    <w:rsid w:val="00DC1FFA"/>
    <w:rsid w:val="00DC2E00"/>
    <w:rsid w:val="00DC3290"/>
    <w:rsid w:val="00DC36B8"/>
    <w:rsid w:val="00DC50E7"/>
    <w:rsid w:val="00DC5323"/>
    <w:rsid w:val="00DC5E26"/>
    <w:rsid w:val="00DC6E2C"/>
    <w:rsid w:val="00DC7980"/>
    <w:rsid w:val="00DD095E"/>
    <w:rsid w:val="00DD0BA0"/>
    <w:rsid w:val="00DD1933"/>
    <w:rsid w:val="00DD2694"/>
    <w:rsid w:val="00DD2D83"/>
    <w:rsid w:val="00DD3176"/>
    <w:rsid w:val="00DD388C"/>
    <w:rsid w:val="00DD40EC"/>
    <w:rsid w:val="00DD479D"/>
    <w:rsid w:val="00DD4E0C"/>
    <w:rsid w:val="00DD520D"/>
    <w:rsid w:val="00DD57F2"/>
    <w:rsid w:val="00DD5905"/>
    <w:rsid w:val="00DD603D"/>
    <w:rsid w:val="00DD7E48"/>
    <w:rsid w:val="00DE067D"/>
    <w:rsid w:val="00DE152E"/>
    <w:rsid w:val="00DE33AF"/>
    <w:rsid w:val="00DE506F"/>
    <w:rsid w:val="00DE51CD"/>
    <w:rsid w:val="00DE531C"/>
    <w:rsid w:val="00DE5442"/>
    <w:rsid w:val="00DE69B2"/>
    <w:rsid w:val="00DF12B7"/>
    <w:rsid w:val="00DF314D"/>
    <w:rsid w:val="00DF39BA"/>
    <w:rsid w:val="00DF5549"/>
    <w:rsid w:val="00DF5C51"/>
    <w:rsid w:val="00DF6D8A"/>
    <w:rsid w:val="00DF738C"/>
    <w:rsid w:val="00DF7D9A"/>
    <w:rsid w:val="00E00FA0"/>
    <w:rsid w:val="00E016C3"/>
    <w:rsid w:val="00E01D05"/>
    <w:rsid w:val="00E0203E"/>
    <w:rsid w:val="00E02653"/>
    <w:rsid w:val="00E02DB3"/>
    <w:rsid w:val="00E0396F"/>
    <w:rsid w:val="00E03AA1"/>
    <w:rsid w:val="00E03DE6"/>
    <w:rsid w:val="00E041D4"/>
    <w:rsid w:val="00E04476"/>
    <w:rsid w:val="00E0497A"/>
    <w:rsid w:val="00E04EEC"/>
    <w:rsid w:val="00E06983"/>
    <w:rsid w:val="00E07425"/>
    <w:rsid w:val="00E10D1D"/>
    <w:rsid w:val="00E128C0"/>
    <w:rsid w:val="00E12F45"/>
    <w:rsid w:val="00E15292"/>
    <w:rsid w:val="00E17578"/>
    <w:rsid w:val="00E200CA"/>
    <w:rsid w:val="00E20327"/>
    <w:rsid w:val="00E21103"/>
    <w:rsid w:val="00E21ED1"/>
    <w:rsid w:val="00E22BC5"/>
    <w:rsid w:val="00E22E84"/>
    <w:rsid w:val="00E23772"/>
    <w:rsid w:val="00E23E10"/>
    <w:rsid w:val="00E240DE"/>
    <w:rsid w:val="00E24513"/>
    <w:rsid w:val="00E264A4"/>
    <w:rsid w:val="00E3023E"/>
    <w:rsid w:val="00E31BAE"/>
    <w:rsid w:val="00E31DA3"/>
    <w:rsid w:val="00E32A9A"/>
    <w:rsid w:val="00E33163"/>
    <w:rsid w:val="00E331CC"/>
    <w:rsid w:val="00E3366F"/>
    <w:rsid w:val="00E34742"/>
    <w:rsid w:val="00E3581E"/>
    <w:rsid w:val="00E402D4"/>
    <w:rsid w:val="00E41703"/>
    <w:rsid w:val="00E41912"/>
    <w:rsid w:val="00E41FC3"/>
    <w:rsid w:val="00E423FB"/>
    <w:rsid w:val="00E42A16"/>
    <w:rsid w:val="00E42CFC"/>
    <w:rsid w:val="00E4371E"/>
    <w:rsid w:val="00E43889"/>
    <w:rsid w:val="00E43CEB"/>
    <w:rsid w:val="00E4400C"/>
    <w:rsid w:val="00E44143"/>
    <w:rsid w:val="00E441C4"/>
    <w:rsid w:val="00E4445C"/>
    <w:rsid w:val="00E444F1"/>
    <w:rsid w:val="00E45F14"/>
    <w:rsid w:val="00E46199"/>
    <w:rsid w:val="00E46AA5"/>
    <w:rsid w:val="00E46F0D"/>
    <w:rsid w:val="00E46F67"/>
    <w:rsid w:val="00E47CC9"/>
    <w:rsid w:val="00E507EC"/>
    <w:rsid w:val="00E51D83"/>
    <w:rsid w:val="00E52E1B"/>
    <w:rsid w:val="00E5442A"/>
    <w:rsid w:val="00E544DF"/>
    <w:rsid w:val="00E548F4"/>
    <w:rsid w:val="00E55565"/>
    <w:rsid w:val="00E566BA"/>
    <w:rsid w:val="00E56EA4"/>
    <w:rsid w:val="00E57A73"/>
    <w:rsid w:val="00E60072"/>
    <w:rsid w:val="00E61AE8"/>
    <w:rsid w:val="00E61E46"/>
    <w:rsid w:val="00E62725"/>
    <w:rsid w:val="00E63CD4"/>
    <w:rsid w:val="00E63E3A"/>
    <w:rsid w:val="00E63E77"/>
    <w:rsid w:val="00E6454A"/>
    <w:rsid w:val="00E65F7D"/>
    <w:rsid w:val="00E6622C"/>
    <w:rsid w:val="00E67089"/>
    <w:rsid w:val="00E6713E"/>
    <w:rsid w:val="00E72A20"/>
    <w:rsid w:val="00E72D04"/>
    <w:rsid w:val="00E731F2"/>
    <w:rsid w:val="00E742F1"/>
    <w:rsid w:val="00E7526D"/>
    <w:rsid w:val="00E75301"/>
    <w:rsid w:val="00E75834"/>
    <w:rsid w:val="00E75A6B"/>
    <w:rsid w:val="00E76497"/>
    <w:rsid w:val="00E76855"/>
    <w:rsid w:val="00E76D55"/>
    <w:rsid w:val="00E774A8"/>
    <w:rsid w:val="00E77681"/>
    <w:rsid w:val="00E80392"/>
    <w:rsid w:val="00E80416"/>
    <w:rsid w:val="00E8173A"/>
    <w:rsid w:val="00E82E99"/>
    <w:rsid w:val="00E83C9F"/>
    <w:rsid w:val="00E842A1"/>
    <w:rsid w:val="00E846C6"/>
    <w:rsid w:val="00E8480E"/>
    <w:rsid w:val="00E84FA8"/>
    <w:rsid w:val="00E85781"/>
    <w:rsid w:val="00E86537"/>
    <w:rsid w:val="00E86919"/>
    <w:rsid w:val="00E869F2"/>
    <w:rsid w:val="00E87DCD"/>
    <w:rsid w:val="00E91F0D"/>
    <w:rsid w:val="00E92604"/>
    <w:rsid w:val="00E93DC1"/>
    <w:rsid w:val="00E942D2"/>
    <w:rsid w:val="00E94EF7"/>
    <w:rsid w:val="00E96B34"/>
    <w:rsid w:val="00E96B96"/>
    <w:rsid w:val="00E9799D"/>
    <w:rsid w:val="00EA1D84"/>
    <w:rsid w:val="00EA287B"/>
    <w:rsid w:val="00EA38EB"/>
    <w:rsid w:val="00EA3960"/>
    <w:rsid w:val="00EA5202"/>
    <w:rsid w:val="00EA595F"/>
    <w:rsid w:val="00EA5A68"/>
    <w:rsid w:val="00EA5C52"/>
    <w:rsid w:val="00EA6027"/>
    <w:rsid w:val="00EA674B"/>
    <w:rsid w:val="00EB0BCC"/>
    <w:rsid w:val="00EB24AC"/>
    <w:rsid w:val="00EB4A79"/>
    <w:rsid w:val="00EB53AC"/>
    <w:rsid w:val="00EB5A46"/>
    <w:rsid w:val="00EB61D2"/>
    <w:rsid w:val="00EB6210"/>
    <w:rsid w:val="00EB6E0F"/>
    <w:rsid w:val="00EB7073"/>
    <w:rsid w:val="00EB71D4"/>
    <w:rsid w:val="00EC053C"/>
    <w:rsid w:val="00EC085A"/>
    <w:rsid w:val="00EC2280"/>
    <w:rsid w:val="00EC22D3"/>
    <w:rsid w:val="00EC2DA0"/>
    <w:rsid w:val="00EC52CE"/>
    <w:rsid w:val="00EC570D"/>
    <w:rsid w:val="00EC5ADB"/>
    <w:rsid w:val="00EC6D5B"/>
    <w:rsid w:val="00EC7FD8"/>
    <w:rsid w:val="00ED0065"/>
    <w:rsid w:val="00ED03C5"/>
    <w:rsid w:val="00ED082B"/>
    <w:rsid w:val="00ED0DF9"/>
    <w:rsid w:val="00ED148E"/>
    <w:rsid w:val="00ED1755"/>
    <w:rsid w:val="00ED35EF"/>
    <w:rsid w:val="00ED4366"/>
    <w:rsid w:val="00ED57C7"/>
    <w:rsid w:val="00ED5A69"/>
    <w:rsid w:val="00ED5D0A"/>
    <w:rsid w:val="00ED626E"/>
    <w:rsid w:val="00ED6CAD"/>
    <w:rsid w:val="00ED77CA"/>
    <w:rsid w:val="00EE2175"/>
    <w:rsid w:val="00EE30D4"/>
    <w:rsid w:val="00EE341B"/>
    <w:rsid w:val="00EE38BE"/>
    <w:rsid w:val="00EE3FDB"/>
    <w:rsid w:val="00EE5A4D"/>
    <w:rsid w:val="00EE5B78"/>
    <w:rsid w:val="00EE6129"/>
    <w:rsid w:val="00EE66FE"/>
    <w:rsid w:val="00EF04FD"/>
    <w:rsid w:val="00EF054E"/>
    <w:rsid w:val="00EF13A4"/>
    <w:rsid w:val="00EF2213"/>
    <w:rsid w:val="00EF2483"/>
    <w:rsid w:val="00EF33C3"/>
    <w:rsid w:val="00EF4187"/>
    <w:rsid w:val="00EF4EE0"/>
    <w:rsid w:val="00EF5A41"/>
    <w:rsid w:val="00EF62BA"/>
    <w:rsid w:val="00EF657C"/>
    <w:rsid w:val="00EF69D1"/>
    <w:rsid w:val="00EF740B"/>
    <w:rsid w:val="00F002A4"/>
    <w:rsid w:val="00F007D9"/>
    <w:rsid w:val="00F022DD"/>
    <w:rsid w:val="00F0251B"/>
    <w:rsid w:val="00F02A6A"/>
    <w:rsid w:val="00F02E32"/>
    <w:rsid w:val="00F04077"/>
    <w:rsid w:val="00F04DE4"/>
    <w:rsid w:val="00F051DD"/>
    <w:rsid w:val="00F05F7A"/>
    <w:rsid w:val="00F06393"/>
    <w:rsid w:val="00F06C4C"/>
    <w:rsid w:val="00F06F88"/>
    <w:rsid w:val="00F075FE"/>
    <w:rsid w:val="00F07641"/>
    <w:rsid w:val="00F07E74"/>
    <w:rsid w:val="00F07FE2"/>
    <w:rsid w:val="00F10DA0"/>
    <w:rsid w:val="00F114DA"/>
    <w:rsid w:val="00F125D4"/>
    <w:rsid w:val="00F13269"/>
    <w:rsid w:val="00F14E11"/>
    <w:rsid w:val="00F178E9"/>
    <w:rsid w:val="00F2004B"/>
    <w:rsid w:val="00F20FB7"/>
    <w:rsid w:val="00F21565"/>
    <w:rsid w:val="00F21666"/>
    <w:rsid w:val="00F21A06"/>
    <w:rsid w:val="00F21C17"/>
    <w:rsid w:val="00F220FD"/>
    <w:rsid w:val="00F23E58"/>
    <w:rsid w:val="00F25812"/>
    <w:rsid w:val="00F25D86"/>
    <w:rsid w:val="00F26248"/>
    <w:rsid w:val="00F27424"/>
    <w:rsid w:val="00F27BDC"/>
    <w:rsid w:val="00F27EBF"/>
    <w:rsid w:val="00F30976"/>
    <w:rsid w:val="00F3258C"/>
    <w:rsid w:val="00F33B35"/>
    <w:rsid w:val="00F33D60"/>
    <w:rsid w:val="00F35782"/>
    <w:rsid w:val="00F44538"/>
    <w:rsid w:val="00F454C6"/>
    <w:rsid w:val="00F4785A"/>
    <w:rsid w:val="00F501B6"/>
    <w:rsid w:val="00F5132E"/>
    <w:rsid w:val="00F52264"/>
    <w:rsid w:val="00F52FCC"/>
    <w:rsid w:val="00F53C96"/>
    <w:rsid w:val="00F54262"/>
    <w:rsid w:val="00F5435C"/>
    <w:rsid w:val="00F57396"/>
    <w:rsid w:val="00F601F5"/>
    <w:rsid w:val="00F60AAB"/>
    <w:rsid w:val="00F6195C"/>
    <w:rsid w:val="00F626D5"/>
    <w:rsid w:val="00F62710"/>
    <w:rsid w:val="00F63EA6"/>
    <w:rsid w:val="00F645C3"/>
    <w:rsid w:val="00F647C1"/>
    <w:rsid w:val="00F64AD2"/>
    <w:rsid w:val="00F65096"/>
    <w:rsid w:val="00F6514C"/>
    <w:rsid w:val="00F65C40"/>
    <w:rsid w:val="00F66E6D"/>
    <w:rsid w:val="00F67DE4"/>
    <w:rsid w:val="00F705E7"/>
    <w:rsid w:val="00F7125E"/>
    <w:rsid w:val="00F7217C"/>
    <w:rsid w:val="00F726EC"/>
    <w:rsid w:val="00F72A75"/>
    <w:rsid w:val="00F7320B"/>
    <w:rsid w:val="00F73665"/>
    <w:rsid w:val="00F73EE1"/>
    <w:rsid w:val="00F75292"/>
    <w:rsid w:val="00F76763"/>
    <w:rsid w:val="00F76B81"/>
    <w:rsid w:val="00F7714A"/>
    <w:rsid w:val="00F801DA"/>
    <w:rsid w:val="00F80320"/>
    <w:rsid w:val="00F80814"/>
    <w:rsid w:val="00F80D53"/>
    <w:rsid w:val="00F80DDE"/>
    <w:rsid w:val="00F81183"/>
    <w:rsid w:val="00F82141"/>
    <w:rsid w:val="00F826E2"/>
    <w:rsid w:val="00F82818"/>
    <w:rsid w:val="00F82FE0"/>
    <w:rsid w:val="00F8300E"/>
    <w:rsid w:val="00F83502"/>
    <w:rsid w:val="00F83A2B"/>
    <w:rsid w:val="00F84013"/>
    <w:rsid w:val="00F875CF"/>
    <w:rsid w:val="00F877D7"/>
    <w:rsid w:val="00F87F78"/>
    <w:rsid w:val="00F87FE4"/>
    <w:rsid w:val="00F90438"/>
    <w:rsid w:val="00F90618"/>
    <w:rsid w:val="00F917F1"/>
    <w:rsid w:val="00F91FE5"/>
    <w:rsid w:val="00F921F1"/>
    <w:rsid w:val="00F9244C"/>
    <w:rsid w:val="00F92FD4"/>
    <w:rsid w:val="00F94CDB"/>
    <w:rsid w:val="00F953D2"/>
    <w:rsid w:val="00F956E1"/>
    <w:rsid w:val="00F95D57"/>
    <w:rsid w:val="00F964F5"/>
    <w:rsid w:val="00F9687C"/>
    <w:rsid w:val="00F96CD1"/>
    <w:rsid w:val="00F96D6A"/>
    <w:rsid w:val="00F970F1"/>
    <w:rsid w:val="00F977C4"/>
    <w:rsid w:val="00F97C4F"/>
    <w:rsid w:val="00FA073C"/>
    <w:rsid w:val="00FA2671"/>
    <w:rsid w:val="00FA26FD"/>
    <w:rsid w:val="00FA271A"/>
    <w:rsid w:val="00FA273D"/>
    <w:rsid w:val="00FA2FD3"/>
    <w:rsid w:val="00FA4D15"/>
    <w:rsid w:val="00FA65C0"/>
    <w:rsid w:val="00FA6614"/>
    <w:rsid w:val="00FA6734"/>
    <w:rsid w:val="00FA77A4"/>
    <w:rsid w:val="00FB014D"/>
    <w:rsid w:val="00FB1761"/>
    <w:rsid w:val="00FB39BE"/>
    <w:rsid w:val="00FB3AE5"/>
    <w:rsid w:val="00FB3E5B"/>
    <w:rsid w:val="00FB44F1"/>
    <w:rsid w:val="00FB4767"/>
    <w:rsid w:val="00FB7339"/>
    <w:rsid w:val="00FC0EBC"/>
    <w:rsid w:val="00FC0F3B"/>
    <w:rsid w:val="00FC1626"/>
    <w:rsid w:val="00FC27B7"/>
    <w:rsid w:val="00FC37DD"/>
    <w:rsid w:val="00FC3C90"/>
    <w:rsid w:val="00FC48CA"/>
    <w:rsid w:val="00FC4F03"/>
    <w:rsid w:val="00FC5C02"/>
    <w:rsid w:val="00FC5FA4"/>
    <w:rsid w:val="00FC79F8"/>
    <w:rsid w:val="00FD1026"/>
    <w:rsid w:val="00FD13F7"/>
    <w:rsid w:val="00FD287A"/>
    <w:rsid w:val="00FD3A00"/>
    <w:rsid w:val="00FD4F46"/>
    <w:rsid w:val="00FD55D8"/>
    <w:rsid w:val="00FD5B29"/>
    <w:rsid w:val="00FD75DD"/>
    <w:rsid w:val="00FD7BB0"/>
    <w:rsid w:val="00FD7C8F"/>
    <w:rsid w:val="00FD7E76"/>
    <w:rsid w:val="00FD7E83"/>
    <w:rsid w:val="00FE0543"/>
    <w:rsid w:val="00FE0780"/>
    <w:rsid w:val="00FE0CA7"/>
    <w:rsid w:val="00FE14A3"/>
    <w:rsid w:val="00FE18F3"/>
    <w:rsid w:val="00FE1926"/>
    <w:rsid w:val="00FE1BC2"/>
    <w:rsid w:val="00FE225C"/>
    <w:rsid w:val="00FE2604"/>
    <w:rsid w:val="00FE277E"/>
    <w:rsid w:val="00FE2B77"/>
    <w:rsid w:val="00FE2BCE"/>
    <w:rsid w:val="00FE342A"/>
    <w:rsid w:val="00FE49CD"/>
    <w:rsid w:val="00FE51E0"/>
    <w:rsid w:val="00FE598A"/>
    <w:rsid w:val="00FE5AF8"/>
    <w:rsid w:val="00FE5E5E"/>
    <w:rsid w:val="00FE6218"/>
    <w:rsid w:val="00FE6C91"/>
    <w:rsid w:val="00FE78E3"/>
    <w:rsid w:val="00FF0782"/>
    <w:rsid w:val="00FF08DB"/>
    <w:rsid w:val="00FF0CAA"/>
    <w:rsid w:val="00FF0D69"/>
    <w:rsid w:val="00FF1BE3"/>
    <w:rsid w:val="00FF1CA5"/>
    <w:rsid w:val="00FF26A2"/>
    <w:rsid w:val="00FF402D"/>
    <w:rsid w:val="00FF525C"/>
    <w:rsid w:val="00FF5A6E"/>
    <w:rsid w:val="00FF6621"/>
    <w:rsid w:val="00FF70DC"/>
    <w:rsid w:val="00FF7186"/>
    <w:rsid w:val="00FF76E3"/>
    <w:rsid w:val="00FF7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25F"/>
    <w:rPr>
      <w:rFonts w:eastAsia="Times New Roman"/>
      <w:sz w:val="22"/>
      <w:lang w:val="en-GB" w:eastAsia="en-US"/>
    </w:rPr>
  </w:style>
  <w:style w:type="paragraph" w:styleId="Heading1">
    <w:name w:val="heading 1"/>
    <w:basedOn w:val="Normal"/>
    <w:next w:val="Normal"/>
    <w:qFormat/>
    <w:rsid w:val="0045125F"/>
    <w:pPr>
      <w:keepNext/>
      <w:keepLines/>
      <w:spacing w:before="320"/>
      <w:outlineLvl w:val="0"/>
    </w:pPr>
    <w:rPr>
      <w:rFonts w:ascii="Arial" w:hAnsi="Arial"/>
      <w:b/>
      <w:sz w:val="32"/>
      <w:u w:val="single"/>
    </w:rPr>
  </w:style>
  <w:style w:type="paragraph" w:styleId="Heading2">
    <w:name w:val="heading 2"/>
    <w:basedOn w:val="Normal"/>
    <w:next w:val="Normal"/>
    <w:qFormat/>
    <w:rsid w:val="0045125F"/>
    <w:pPr>
      <w:keepNext/>
      <w:keepLines/>
      <w:spacing w:before="280"/>
      <w:outlineLvl w:val="1"/>
    </w:pPr>
    <w:rPr>
      <w:rFonts w:ascii="Arial" w:hAnsi="Arial"/>
      <w:b/>
      <w:sz w:val="28"/>
      <w:u w:val="single"/>
    </w:rPr>
  </w:style>
  <w:style w:type="paragraph" w:styleId="Heading3">
    <w:name w:val="heading 3"/>
    <w:basedOn w:val="Normal"/>
    <w:next w:val="Normal"/>
    <w:qFormat/>
    <w:rsid w:val="0045125F"/>
    <w:pPr>
      <w:keepNext/>
      <w:keepLines/>
      <w:spacing w:before="240" w:after="60"/>
      <w:outlineLvl w:val="2"/>
    </w:pPr>
    <w:rPr>
      <w:rFonts w:ascii="Arial" w:hAnsi="Arial"/>
      <w:b/>
      <w:sz w:val="24"/>
    </w:rPr>
  </w:style>
  <w:style w:type="paragraph" w:styleId="Heading4">
    <w:name w:val="heading 4"/>
    <w:basedOn w:val="Normal"/>
    <w:next w:val="Normal"/>
    <w:qFormat/>
    <w:rsid w:val="0047516D"/>
    <w:pPr>
      <w:outlineLvl w:val="3"/>
    </w:pPr>
    <w:rPr>
      <w:rFonts w:ascii="Times" w:hAnsi="Times"/>
      <w:sz w:val="24"/>
      <w:u w:val="single"/>
      <w:lang w:val="en-US"/>
    </w:rPr>
  </w:style>
  <w:style w:type="paragraph" w:styleId="Heading5">
    <w:name w:val="heading 5"/>
    <w:basedOn w:val="Normal"/>
    <w:next w:val="Normal"/>
    <w:qFormat/>
    <w:rsid w:val="0047516D"/>
    <w:pPr>
      <w:spacing w:before="240" w:after="60"/>
      <w:outlineLvl w:val="4"/>
    </w:pPr>
    <w:rPr>
      <w:u w:val="single"/>
      <w:lang w:val="en-US"/>
    </w:rPr>
  </w:style>
  <w:style w:type="paragraph" w:styleId="Heading6">
    <w:name w:val="heading 6"/>
    <w:basedOn w:val="Normal"/>
    <w:next w:val="Normal"/>
    <w:qFormat/>
    <w:rsid w:val="0047516D"/>
    <w:pPr>
      <w:spacing w:before="240" w:after="60"/>
      <w:outlineLvl w:val="5"/>
    </w:pPr>
    <w:rPr>
      <w:i/>
      <w:lang w:val="en-US"/>
    </w:rPr>
  </w:style>
  <w:style w:type="paragraph" w:styleId="Heading7">
    <w:name w:val="heading 7"/>
    <w:basedOn w:val="Normal"/>
    <w:next w:val="Normal"/>
    <w:qFormat/>
    <w:rsid w:val="0047516D"/>
    <w:pPr>
      <w:spacing w:before="240" w:after="60"/>
      <w:outlineLvl w:val="6"/>
    </w:pPr>
    <w:rPr>
      <w:rFonts w:ascii="Arial" w:hAnsi="Arial"/>
      <w:sz w:val="20"/>
      <w:lang w:val="en-US"/>
    </w:rPr>
  </w:style>
  <w:style w:type="paragraph" w:styleId="Heading8">
    <w:name w:val="heading 8"/>
    <w:basedOn w:val="Normal"/>
    <w:next w:val="Normal"/>
    <w:qFormat/>
    <w:rsid w:val="0047516D"/>
    <w:pPr>
      <w:spacing w:before="240" w:after="60"/>
      <w:outlineLvl w:val="7"/>
    </w:pPr>
    <w:rPr>
      <w:rFonts w:ascii="Arial" w:hAnsi="Arial"/>
      <w:i/>
      <w:sz w:val="20"/>
      <w:lang w:val="en-US"/>
    </w:rPr>
  </w:style>
  <w:style w:type="paragraph" w:styleId="Heading9">
    <w:name w:val="heading 9"/>
    <w:basedOn w:val="Normal"/>
    <w:next w:val="Normal"/>
    <w:qFormat/>
    <w:rsid w:val="0047516D"/>
    <w:pPr>
      <w:spacing w:before="240" w:after="60"/>
      <w:outlineLvl w:val="8"/>
    </w:pPr>
    <w:rPr>
      <w:rFonts w:ascii="Arial"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125F"/>
    <w:pPr>
      <w:pBdr>
        <w:top w:val="single" w:sz="6" w:space="1" w:color="auto"/>
      </w:pBdr>
      <w:tabs>
        <w:tab w:val="center" w:pos="6480"/>
        <w:tab w:val="right" w:pos="12960"/>
      </w:tabs>
    </w:pPr>
    <w:rPr>
      <w:sz w:val="24"/>
    </w:rPr>
  </w:style>
  <w:style w:type="paragraph" w:styleId="Header">
    <w:name w:val="header"/>
    <w:basedOn w:val="Normal"/>
    <w:rsid w:val="0045125F"/>
    <w:pPr>
      <w:pBdr>
        <w:bottom w:val="single" w:sz="6" w:space="2" w:color="auto"/>
      </w:pBdr>
      <w:tabs>
        <w:tab w:val="center" w:pos="6480"/>
        <w:tab w:val="right" w:pos="12960"/>
      </w:tabs>
    </w:pPr>
    <w:rPr>
      <w:b/>
      <w:sz w:val="28"/>
    </w:rPr>
  </w:style>
  <w:style w:type="paragraph" w:customStyle="1" w:styleId="T1">
    <w:name w:val="T1"/>
    <w:basedOn w:val="Normal"/>
    <w:rsid w:val="0045125F"/>
    <w:pPr>
      <w:jc w:val="center"/>
    </w:pPr>
    <w:rPr>
      <w:b/>
      <w:sz w:val="28"/>
    </w:rPr>
  </w:style>
  <w:style w:type="paragraph" w:customStyle="1" w:styleId="T2">
    <w:name w:val="T2"/>
    <w:basedOn w:val="T1"/>
    <w:rsid w:val="0045125F"/>
    <w:pPr>
      <w:spacing w:after="240"/>
      <w:ind w:left="720" w:right="720"/>
    </w:pPr>
  </w:style>
  <w:style w:type="paragraph" w:customStyle="1" w:styleId="T3">
    <w:name w:val="T3"/>
    <w:basedOn w:val="T1"/>
    <w:rsid w:val="0045125F"/>
    <w:pPr>
      <w:pBdr>
        <w:bottom w:val="single" w:sz="6" w:space="1" w:color="auto"/>
      </w:pBdr>
      <w:tabs>
        <w:tab w:val="center" w:pos="4680"/>
      </w:tabs>
      <w:spacing w:after="240"/>
      <w:jc w:val="left"/>
    </w:pPr>
    <w:rPr>
      <w:b w:val="0"/>
      <w:sz w:val="24"/>
    </w:rPr>
  </w:style>
  <w:style w:type="paragraph" w:styleId="BodyTextIndent">
    <w:name w:val="Body Text Indent"/>
    <w:basedOn w:val="Normal"/>
    <w:rsid w:val="0045125F"/>
    <w:pPr>
      <w:ind w:left="720" w:hanging="720"/>
    </w:pPr>
  </w:style>
  <w:style w:type="character" w:styleId="Hyperlink">
    <w:name w:val="Hyperlink"/>
    <w:uiPriority w:val="99"/>
    <w:rsid w:val="0045125F"/>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customStyle="1" w:styleId="IEEEStdsParagraph">
    <w:name w:val="IEEEStds Paragraph"/>
    <w:pPr>
      <w:spacing w:before="100" w:beforeAutospacing="1" w:after="100" w:afterAutospacing="1"/>
      <w:jc w:val="both"/>
    </w:pPr>
    <w:rPr>
      <w:lang w:eastAsia="ja-JP" w:bidi="yi-Hebr"/>
    </w:rPr>
  </w:style>
  <w:style w:type="character" w:customStyle="1" w:styleId="IEEEStdsParagraphChar">
    <w:name w:val="IEEEStds Paragraph Char"/>
    <w:rPr>
      <w:lang w:val="en-US" w:eastAsia="ja-JP" w:bidi="yi-Hebr"/>
    </w:rPr>
  </w:style>
  <w:style w:type="paragraph" w:customStyle="1" w:styleId="CellBody">
    <w:name w:val="CellBody"/>
    <w:basedOn w:val="Normal"/>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Pr>
      <w:b/>
      <w:bCs/>
      <w:sz w:val="20"/>
    </w:rPr>
  </w:style>
  <w:style w:type="character" w:customStyle="1" w:styleId="EldadPerahia">
    <w:name w:val="Eldad Perahia"/>
    <w:semiHidden/>
    <w:rPr>
      <w:rFonts w:ascii="Arial" w:hAnsi="Arial" w:cs="Arial"/>
      <w:color w:val="auto"/>
      <w:sz w:val="20"/>
      <w:szCs w:val="20"/>
    </w:rPr>
  </w:style>
  <w:style w:type="paragraph" w:customStyle="1" w:styleId="TableFootnote">
    <w:name w:val="TableFootnote"/>
    <w:basedOn w:val="Normal"/>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Pr>
      <w:vertAlign w:val="subscript"/>
    </w:rPr>
  </w:style>
  <w:style w:type="paragraph" w:customStyle="1" w:styleId="IEEEStdsEquationVariableList">
    <w:name w:val="IEEEStds Equation Variable List"/>
    <w:basedOn w:val="IEEEStdsParagraph"/>
    <w:pPr>
      <w:tabs>
        <w:tab w:val="left" w:pos="760"/>
      </w:tabs>
      <w:spacing w:line="280" w:lineRule="exact"/>
      <w:ind w:left="764" w:hanging="562"/>
    </w:pPr>
    <w:rPr>
      <w:snapToGrid w:val="0"/>
    </w:rPr>
  </w:style>
  <w:style w:type="character" w:customStyle="1" w:styleId="IEEEStdsParagraphChar1">
    <w:name w:val="IEEEStds Paragraph Char1"/>
    <w:rPr>
      <w:lang w:val="en-US" w:eastAsia="ja-JP" w:bidi="yi-Hebr"/>
    </w:rPr>
  </w:style>
  <w:style w:type="paragraph" w:customStyle="1" w:styleId="IEEEStdsComputerCode">
    <w:name w:val="IEEEStds Computer Code"/>
    <w:basedOn w:val="IEEEStdsParagraph"/>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link w:val="BodyChar"/>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Normal"/>
    <w:rsid w:val="0047516D"/>
    <w:pPr>
      <w:spacing w:before="120"/>
    </w:pPr>
    <w:rPr>
      <w:rFonts w:ascii="Palatino" w:hAnsi="Palatino"/>
      <w:sz w:val="24"/>
      <w:lang w:val="en-US"/>
    </w:rPr>
  </w:style>
  <w:style w:type="paragraph" w:customStyle="1" w:styleId="covertext">
    <w:name w:val="cover text"/>
    <w:basedOn w:val="Normal"/>
    <w:rsid w:val="0047516D"/>
    <w:pPr>
      <w:spacing w:before="120" w:after="120"/>
    </w:pPr>
    <w:rPr>
      <w:sz w:val="24"/>
      <w:lang w:val="en-US"/>
    </w:rPr>
  </w:style>
  <w:style w:type="paragraph" w:customStyle="1" w:styleId="StyleHeading1Before16ptAfter0pt">
    <w:name w:val="Style Heading 1 + Before:  16 pt After:  0 pt"/>
    <w:basedOn w:val="Heading1"/>
    <w:rsid w:val="0047516D"/>
    <w:pPr>
      <w:keepLines w:val="0"/>
    </w:pPr>
    <w:rPr>
      <w:bCs/>
      <w:kern w:val="28"/>
      <w:sz w:val="28"/>
      <w:u w:val="none"/>
      <w:lang w:val="en-US"/>
    </w:rPr>
  </w:style>
  <w:style w:type="paragraph" w:customStyle="1" w:styleId="StyleHeading2Before14ptAfter0pt">
    <w:name w:val="Style Heading 2 + Before:  14 pt After:  0 pt"/>
    <w:basedOn w:val="Heading2"/>
    <w:rsid w:val="0047516D"/>
    <w:pPr>
      <w:keepLines w:val="0"/>
      <w:numPr>
        <w:ilvl w:val="1"/>
      </w:numPr>
      <w:tabs>
        <w:tab w:val="num" w:pos="576"/>
      </w:tabs>
      <w:ind w:left="576" w:hanging="576"/>
    </w:pPr>
    <w:rPr>
      <w:bCs/>
      <w:i/>
      <w:iCs/>
      <w:u w:val="none"/>
      <w:lang w:val="en-US"/>
    </w:rPr>
  </w:style>
  <w:style w:type="paragraph" w:styleId="FootnoteText">
    <w:name w:val="footnote text"/>
    <w:basedOn w:val="Normal"/>
    <w:semiHidden/>
    <w:rsid w:val="00440BAB"/>
    <w:rPr>
      <w:rFonts w:eastAsia="Batang"/>
      <w:sz w:val="20"/>
    </w:rPr>
  </w:style>
  <w:style w:type="character" w:styleId="FootnoteReference">
    <w:name w:val="footnote reference"/>
    <w:semiHidden/>
    <w:rsid w:val="00440BAB"/>
    <w:rPr>
      <w:vertAlign w:val="superscript"/>
    </w:rPr>
  </w:style>
  <w:style w:type="paragraph" w:styleId="NormalWeb">
    <w:name w:val="Normal (Web)"/>
    <w:basedOn w:val="Normal"/>
    <w:uiPriority w:val="99"/>
    <w:unhideWhenUsed/>
    <w:rsid w:val="00854147"/>
    <w:pPr>
      <w:spacing w:before="100" w:beforeAutospacing="1" w:after="100" w:afterAutospacing="1"/>
    </w:pPr>
    <w:rPr>
      <w:rFonts w:ascii="Gulim" w:eastAsia="Gulim" w:hAnsi="Gulim" w:cs="Gulim"/>
      <w:sz w:val="24"/>
      <w:szCs w:val="24"/>
      <w:lang w:val="en-US" w:eastAsia="ko-KR"/>
    </w:rPr>
  </w:style>
  <w:style w:type="character" w:customStyle="1" w:styleId="PlainTextChar">
    <w:name w:val="Plain Text Char"/>
    <w:link w:val="PlainText"/>
    <w:uiPriority w:val="99"/>
    <w:rsid w:val="00D24820"/>
    <w:rPr>
      <w:rFonts w:ascii="Consolas" w:eastAsia="MS Mincho" w:hAnsi="Consolas"/>
      <w:sz w:val="22"/>
      <w:lang w:val="en-GB" w:eastAsia="en-US" w:bidi="ar-SA"/>
    </w:rPr>
  </w:style>
  <w:style w:type="paragraph" w:styleId="PlainText">
    <w:name w:val="Plain Text"/>
    <w:basedOn w:val="Normal"/>
    <w:link w:val="PlainTextChar"/>
    <w:uiPriority w:val="99"/>
    <w:rsid w:val="00D24820"/>
    <w:rPr>
      <w:rFonts w:ascii="Consolas" w:hAnsi="Consolas"/>
    </w:rPr>
  </w:style>
  <w:style w:type="character" w:customStyle="1" w:styleId="CommentTextChar">
    <w:name w:val="Comment Text Char"/>
    <w:link w:val="CommentText"/>
    <w:semiHidden/>
    <w:rsid w:val="00C64589"/>
    <w:rPr>
      <w:rFonts w:eastAsia="MS Mincho"/>
      <w:lang w:val="en-GB" w:eastAsia="en-US" w:bidi="ar-SA"/>
    </w:rPr>
  </w:style>
  <w:style w:type="paragraph" w:styleId="ListParagraph">
    <w:name w:val="List Paragraph"/>
    <w:basedOn w:val="Normal"/>
    <w:uiPriority w:val="34"/>
    <w:qFormat/>
    <w:rsid w:val="000A419F"/>
    <w:pPr>
      <w:ind w:left="720"/>
      <w:contextualSpacing/>
    </w:pPr>
  </w:style>
  <w:style w:type="paragraph" w:styleId="Revision">
    <w:name w:val="Revision"/>
    <w:hidden/>
    <w:uiPriority w:val="99"/>
    <w:semiHidden/>
    <w:rsid w:val="00002DF3"/>
    <w:rPr>
      <w:sz w:val="22"/>
      <w:lang w:val="en-GB" w:eastAsia="en-US"/>
    </w:rPr>
  </w:style>
  <w:style w:type="character" w:customStyle="1" w:styleId="BodyChar">
    <w:name w:val="Body Char"/>
    <w:basedOn w:val="DefaultParagraphFont"/>
    <w:link w:val="Body"/>
    <w:rsid w:val="004002C6"/>
    <w:rPr>
      <w:color w:val="000000"/>
      <w:w w:val="0"/>
      <w:lang w:eastAsia="ja-JP"/>
    </w:rPr>
  </w:style>
  <w:style w:type="character" w:customStyle="1" w:styleId="apple-converted-space">
    <w:name w:val="apple-converted-space"/>
    <w:basedOn w:val="DefaultParagraphFont"/>
    <w:rsid w:val="00CD454E"/>
  </w:style>
  <w:style w:type="character" w:styleId="Emphasis">
    <w:name w:val="Emphasis"/>
    <w:basedOn w:val="DefaultParagraphFont"/>
    <w:uiPriority w:val="20"/>
    <w:qFormat/>
    <w:rsid w:val="00CD454E"/>
    <w:rPr>
      <w:i/>
      <w:iCs/>
    </w:rPr>
  </w:style>
  <w:style w:type="character" w:customStyle="1" w:styleId="highlight1">
    <w:name w:val="highlight1"/>
    <w:basedOn w:val="DefaultParagraphFont"/>
    <w:rsid w:val="0094114A"/>
    <w:rPr>
      <w:b/>
      <w:bCs/>
    </w:rPr>
  </w:style>
  <w:style w:type="paragraph" w:styleId="TOCHeading">
    <w:name w:val="TOC Heading"/>
    <w:basedOn w:val="Heading1"/>
    <w:next w:val="Normal"/>
    <w:uiPriority w:val="39"/>
    <w:unhideWhenUsed/>
    <w:qFormat/>
    <w:rsid w:val="003C4037"/>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eastAsia="ja-JP"/>
    </w:rPr>
  </w:style>
  <w:style w:type="paragraph" w:styleId="TOC1">
    <w:name w:val="toc 1"/>
    <w:basedOn w:val="Normal"/>
    <w:next w:val="Normal"/>
    <w:autoRedefine/>
    <w:uiPriority w:val="39"/>
    <w:rsid w:val="003C4037"/>
    <w:pPr>
      <w:spacing w:after="100"/>
    </w:pPr>
  </w:style>
  <w:style w:type="paragraph" w:styleId="TOC3">
    <w:name w:val="toc 3"/>
    <w:basedOn w:val="Normal"/>
    <w:next w:val="Normal"/>
    <w:autoRedefine/>
    <w:uiPriority w:val="39"/>
    <w:rsid w:val="003C4037"/>
    <w:pPr>
      <w:spacing w:after="100"/>
      <w:ind w:left="440"/>
    </w:pPr>
  </w:style>
  <w:style w:type="paragraph" w:styleId="TOC2">
    <w:name w:val="toc 2"/>
    <w:basedOn w:val="Normal"/>
    <w:next w:val="Normal"/>
    <w:autoRedefine/>
    <w:uiPriority w:val="39"/>
    <w:rsid w:val="007C26B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25F"/>
    <w:rPr>
      <w:rFonts w:eastAsia="Times New Roman"/>
      <w:sz w:val="22"/>
      <w:lang w:val="en-GB" w:eastAsia="en-US"/>
    </w:rPr>
  </w:style>
  <w:style w:type="paragraph" w:styleId="Heading1">
    <w:name w:val="heading 1"/>
    <w:basedOn w:val="Normal"/>
    <w:next w:val="Normal"/>
    <w:qFormat/>
    <w:rsid w:val="0045125F"/>
    <w:pPr>
      <w:keepNext/>
      <w:keepLines/>
      <w:spacing w:before="320"/>
      <w:outlineLvl w:val="0"/>
    </w:pPr>
    <w:rPr>
      <w:rFonts w:ascii="Arial" w:hAnsi="Arial"/>
      <w:b/>
      <w:sz w:val="32"/>
      <w:u w:val="single"/>
    </w:rPr>
  </w:style>
  <w:style w:type="paragraph" w:styleId="Heading2">
    <w:name w:val="heading 2"/>
    <w:basedOn w:val="Normal"/>
    <w:next w:val="Normal"/>
    <w:qFormat/>
    <w:rsid w:val="0045125F"/>
    <w:pPr>
      <w:keepNext/>
      <w:keepLines/>
      <w:spacing w:before="280"/>
      <w:outlineLvl w:val="1"/>
    </w:pPr>
    <w:rPr>
      <w:rFonts w:ascii="Arial" w:hAnsi="Arial"/>
      <w:b/>
      <w:sz w:val="28"/>
      <w:u w:val="single"/>
    </w:rPr>
  </w:style>
  <w:style w:type="paragraph" w:styleId="Heading3">
    <w:name w:val="heading 3"/>
    <w:basedOn w:val="Normal"/>
    <w:next w:val="Normal"/>
    <w:qFormat/>
    <w:rsid w:val="0045125F"/>
    <w:pPr>
      <w:keepNext/>
      <w:keepLines/>
      <w:spacing w:before="240" w:after="60"/>
      <w:outlineLvl w:val="2"/>
    </w:pPr>
    <w:rPr>
      <w:rFonts w:ascii="Arial" w:hAnsi="Arial"/>
      <w:b/>
      <w:sz w:val="24"/>
    </w:rPr>
  </w:style>
  <w:style w:type="paragraph" w:styleId="Heading4">
    <w:name w:val="heading 4"/>
    <w:basedOn w:val="Normal"/>
    <w:next w:val="Normal"/>
    <w:qFormat/>
    <w:rsid w:val="0047516D"/>
    <w:pPr>
      <w:outlineLvl w:val="3"/>
    </w:pPr>
    <w:rPr>
      <w:rFonts w:ascii="Times" w:hAnsi="Times"/>
      <w:sz w:val="24"/>
      <w:u w:val="single"/>
      <w:lang w:val="en-US"/>
    </w:rPr>
  </w:style>
  <w:style w:type="paragraph" w:styleId="Heading5">
    <w:name w:val="heading 5"/>
    <w:basedOn w:val="Normal"/>
    <w:next w:val="Normal"/>
    <w:qFormat/>
    <w:rsid w:val="0047516D"/>
    <w:pPr>
      <w:spacing w:before="240" w:after="60"/>
      <w:outlineLvl w:val="4"/>
    </w:pPr>
    <w:rPr>
      <w:u w:val="single"/>
      <w:lang w:val="en-US"/>
    </w:rPr>
  </w:style>
  <w:style w:type="paragraph" w:styleId="Heading6">
    <w:name w:val="heading 6"/>
    <w:basedOn w:val="Normal"/>
    <w:next w:val="Normal"/>
    <w:qFormat/>
    <w:rsid w:val="0047516D"/>
    <w:pPr>
      <w:spacing w:before="240" w:after="60"/>
      <w:outlineLvl w:val="5"/>
    </w:pPr>
    <w:rPr>
      <w:i/>
      <w:lang w:val="en-US"/>
    </w:rPr>
  </w:style>
  <w:style w:type="paragraph" w:styleId="Heading7">
    <w:name w:val="heading 7"/>
    <w:basedOn w:val="Normal"/>
    <w:next w:val="Normal"/>
    <w:qFormat/>
    <w:rsid w:val="0047516D"/>
    <w:pPr>
      <w:spacing w:before="240" w:after="60"/>
      <w:outlineLvl w:val="6"/>
    </w:pPr>
    <w:rPr>
      <w:rFonts w:ascii="Arial" w:hAnsi="Arial"/>
      <w:sz w:val="20"/>
      <w:lang w:val="en-US"/>
    </w:rPr>
  </w:style>
  <w:style w:type="paragraph" w:styleId="Heading8">
    <w:name w:val="heading 8"/>
    <w:basedOn w:val="Normal"/>
    <w:next w:val="Normal"/>
    <w:qFormat/>
    <w:rsid w:val="0047516D"/>
    <w:pPr>
      <w:spacing w:before="240" w:after="60"/>
      <w:outlineLvl w:val="7"/>
    </w:pPr>
    <w:rPr>
      <w:rFonts w:ascii="Arial" w:hAnsi="Arial"/>
      <w:i/>
      <w:sz w:val="20"/>
      <w:lang w:val="en-US"/>
    </w:rPr>
  </w:style>
  <w:style w:type="paragraph" w:styleId="Heading9">
    <w:name w:val="heading 9"/>
    <w:basedOn w:val="Normal"/>
    <w:next w:val="Normal"/>
    <w:qFormat/>
    <w:rsid w:val="0047516D"/>
    <w:pPr>
      <w:spacing w:before="240" w:after="60"/>
      <w:outlineLvl w:val="8"/>
    </w:pPr>
    <w:rPr>
      <w:rFonts w:ascii="Arial"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125F"/>
    <w:pPr>
      <w:pBdr>
        <w:top w:val="single" w:sz="6" w:space="1" w:color="auto"/>
      </w:pBdr>
      <w:tabs>
        <w:tab w:val="center" w:pos="6480"/>
        <w:tab w:val="right" w:pos="12960"/>
      </w:tabs>
    </w:pPr>
    <w:rPr>
      <w:sz w:val="24"/>
    </w:rPr>
  </w:style>
  <w:style w:type="paragraph" w:styleId="Header">
    <w:name w:val="header"/>
    <w:basedOn w:val="Normal"/>
    <w:rsid w:val="0045125F"/>
    <w:pPr>
      <w:pBdr>
        <w:bottom w:val="single" w:sz="6" w:space="2" w:color="auto"/>
      </w:pBdr>
      <w:tabs>
        <w:tab w:val="center" w:pos="6480"/>
        <w:tab w:val="right" w:pos="12960"/>
      </w:tabs>
    </w:pPr>
    <w:rPr>
      <w:b/>
      <w:sz w:val="28"/>
    </w:rPr>
  </w:style>
  <w:style w:type="paragraph" w:customStyle="1" w:styleId="T1">
    <w:name w:val="T1"/>
    <w:basedOn w:val="Normal"/>
    <w:rsid w:val="0045125F"/>
    <w:pPr>
      <w:jc w:val="center"/>
    </w:pPr>
    <w:rPr>
      <w:b/>
      <w:sz w:val="28"/>
    </w:rPr>
  </w:style>
  <w:style w:type="paragraph" w:customStyle="1" w:styleId="T2">
    <w:name w:val="T2"/>
    <w:basedOn w:val="T1"/>
    <w:rsid w:val="0045125F"/>
    <w:pPr>
      <w:spacing w:after="240"/>
      <w:ind w:left="720" w:right="720"/>
    </w:pPr>
  </w:style>
  <w:style w:type="paragraph" w:customStyle="1" w:styleId="T3">
    <w:name w:val="T3"/>
    <w:basedOn w:val="T1"/>
    <w:rsid w:val="0045125F"/>
    <w:pPr>
      <w:pBdr>
        <w:bottom w:val="single" w:sz="6" w:space="1" w:color="auto"/>
      </w:pBdr>
      <w:tabs>
        <w:tab w:val="center" w:pos="4680"/>
      </w:tabs>
      <w:spacing w:after="240"/>
      <w:jc w:val="left"/>
    </w:pPr>
    <w:rPr>
      <w:b w:val="0"/>
      <w:sz w:val="24"/>
    </w:rPr>
  </w:style>
  <w:style w:type="paragraph" w:styleId="BodyTextIndent">
    <w:name w:val="Body Text Indent"/>
    <w:basedOn w:val="Normal"/>
    <w:rsid w:val="0045125F"/>
    <w:pPr>
      <w:ind w:left="720" w:hanging="720"/>
    </w:pPr>
  </w:style>
  <w:style w:type="character" w:styleId="Hyperlink">
    <w:name w:val="Hyperlink"/>
    <w:uiPriority w:val="99"/>
    <w:rsid w:val="0045125F"/>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customStyle="1" w:styleId="IEEEStdsParagraph">
    <w:name w:val="IEEEStds Paragraph"/>
    <w:pPr>
      <w:spacing w:before="100" w:beforeAutospacing="1" w:after="100" w:afterAutospacing="1"/>
      <w:jc w:val="both"/>
    </w:pPr>
    <w:rPr>
      <w:lang w:eastAsia="ja-JP" w:bidi="yi-Hebr"/>
    </w:rPr>
  </w:style>
  <w:style w:type="character" w:customStyle="1" w:styleId="IEEEStdsParagraphChar">
    <w:name w:val="IEEEStds Paragraph Char"/>
    <w:rPr>
      <w:lang w:val="en-US" w:eastAsia="ja-JP" w:bidi="yi-Hebr"/>
    </w:rPr>
  </w:style>
  <w:style w:type="paragraph" w:customStyle="1" w:styleId="CellBody">
    <w:name w:val="CellBody"/>
    <w:basedOn w:val="Normal"/>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Pr>
      <w:b/>
      <w:bCs/>
      <w:sz w:val="20"/>
    </w:rPr>
  </w:style>
  <w:style w:type="character" w:customStyle="1" w:styleId="EldadPerahia">
    <w:name w:val="Eldad Perahia"/>
    <w:semiHidden/>
    <w:rPr>
      <w:rFonts w:ascii="Arial" w:hAnsi="Arial" w:cs="Arial"/>
      <w:color w:val="auto"/>
      <w:sz w:val="20"/>
      <w:szCs w:val="20"/>
    </w:rPr>
  </w:style>
  <w:style w:type="paragraph" w:customStyle="1" w:styleId="TableFootnote">
    <w:name w:val="TableFootnote"/>
    <w:basedOn w:val="Normal"/>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Pr>
      <w:vertAlign w:val="subscript"/>
    </w:rPr>
  </w:style>
  <w:style w:type="paragraph" w:customStyle="1" w:styleId="IEEEStdsEquationVariableList">
    <w:name w:val="IEEEStds Equation Variable List"/>
    <w:basedOn w:val="IEEEStdsParagraph"/>
    <w:pPr>
      <w:tabs>
        <w:tab w:val="left" w:pos="760"/>
      </w:tabs>
      <w:spacing w:line="280" w:lineRule="exact"/>
      <w:ind w:left="764" w:hanging="562"/>
    </w:pPr>
    <w:rPr>
      <w:snapToGrid w:val="0"/>
    </w:rPr>
  </w:style>
  <w:style w:type="character" w:customStyle="1" w:styleId="IEEEStdsParagraphChar1">
    <w:name w:val="IEEEStds Paragraph Char1"/>
    <w:rPr>
      <w:lang w:val="en-US" w:eastAsia="ja-JP" w:bidi="yi-Hebr"/>
    </w:rPr>
  </w:style>
  <w:style w:type="paragraph" w:customStyle="1" w:styleId="IEEEStdsComputerCode">
    <w:name w:val="IEEEStds Computer Code"/>
    <w:basedOn w:val="IEEEStdsParagraph"/>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link w:val="BodyChar"/>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Normal"/>
    <w:rsid w:val="0047516D"/>
    <w:pPr>
      <w:spacing w:before="120"/>
    </w:pPr>
    <w:rPr>
      <w:rFonts w:ascii="Palatino" w:hAnsi="Palatino"/>
      <w:sz w:val="24"/>
      <w:lang w:val="en-US"/>
    </w:rPr>
  </w:style>
  <w:style w:type="paragraph" w:customStyle="1" w:styleId="covertext">
    <w:name w:val="cover text"/>
    <w:basedOn w:val="Normal"/>
    <w:rsid w:val="0047516D"/>
    <w:pPr>
      <w:spacing w:before="120" w:after="120"/>
    </w:pPr>
    <w:rPr>
      <w:sz w:val="24"/>
      <w:lang w:val="en-US"/>
    </w:rPr>
  </w:style>
  <w:style w:type="paragraph" w:customStyle="1" w:styleId="StyleHeading1Before16ptAfter0pt">
    <w:name w:val="Style Heading 1 + Before:  16 pt After:  0 pt"/>
    <w:basedOn w:val="Heading1"/>
    <w:rsid w:val="0047516D"/>
    <w:pPr>
      <w:keepLines w:val="0"/>
    </w:pPr>
    <w:rPr>
      <w:bCs/>
      <w:kern w:val="28"/>
      <w:sz w:val="28"/>
      <w:u w:val="none"/>
      <w:lang w:val="en-US"/>
    </w:rPr>
  </w:style>
  <w:style w:type="paragraph" w:customStyle="1" w:styleId="StyleHeading2Before14ptAfter0pt">
    <w:name w:val="Style Heading 2 + Before:  14 pt After:  0 pt"/>
    <w:basedOn w:val="Heading2"/>
    <w:rsid w:val="0047516D"/>
    <w:pPr>
      <w:keepLines w:val="0"/>
      <w:numPr>
        <w:ilvl w:val="1"/>
      </w:numPr>
      <w:tabs>
        <w:tab w:val="num" w:pos="576"/>
      </w:tabs>
      <w:ind w:left="576" w:hanging="576"/>
    </w:pPr>
    <w:rPr>
      <w:bCs/>
      <w:i/>
      <w:iCs/>
      <w:u w:val="none"/>
      <w:lang w:val="en-US"/>
    </w:rPr>
  </w:style>
  <w:style w:type="paragraph" w:styleId="FootnoteText">
    <w:name w:val="footnote text"/>
    <w:basedOn w:val="Normal"/>
    <w:semiHidden/>
    <w:rsid w:val="00440BAB"/>
    <w:rPr>
      <w:rFonts w:eastAsia="Batang"/>
      <w:sz w:val="20"/>
    </w:rPr>
  </w:style>
  <w:style w:type="character" w:styleId="FootnoteReference">
    <w:name w:val="footnote reference"/>
    <w:semiHidden/>
    <w:rsid w:val="00440BAB"/>
    <w:rPr>
      <w:vertAlign w:val="superscript"/>
    </w:rPr>
  </w:style>
  <w:style w:type="paragraph" w:styleId="NormalWeb">
    <w:name w:val="Normal (Web)"/>
    <w:basedOn w:val="Normal"/>
    <w:uiPriority w:val="99"/>
    <w:unhideWhenUsed/>
    <w:rsid w:val="00854147"/>
    <w:pPr>
      <w:spacing w:before="100" w:beforeAutospacing="1" w:after="100" w:afterAutospacing="1"/>
    </w:pPr>
    <w:rPr>
      <w:rFonts w:ascii="Gulim" w:eastAsia="Gulim" w:hAnsi="Gulim" w:cs="Gulim"/>
      <w:sz w:val="24"/>
      <w:szCs w:val="24"/>
      <w:lang w:val="en-US" w:eastAsia="ko-KR"/>
    </w:rPr>
  </w:style>
  <w:style w:type="character" w:customStyle="1" w:styleId="PlainTextChar">
    <w:name w:val="Plain Text Char"/>
    <w:link w:val="PlainText"/>
    <w:uiPriority w:val="99"/>
    <w:rsid w:val="00D24820"/>
    <w:rPr>
      <w:rFonts w:ascii="Consolas" w:eastAsia="MS Mincho" w:hAnsi="Consolas"/>
      <w:sz w:val="22"/>
      <w:lang w:val="en-GB" w:eastAsia="en-US" w:bidi="ar-SA"/>
    </w:rPr>
  </w:style>
  <w:style w:type="paragraph" w:styleId="PlainText">
    <w:name w:val="Plain Text"/>
    <w:basedOn w:val="Normal"/>
    <w:link w:val="PlainTextChar"/>
    <w:uiPriority w:val="99"/>
    <w:rsid w:val="00D24820"/>
    <w:rPr>
      <w:rFonts w:ascii="Consolas" w:hAnsi="Consolas"/>
    </w:rPr>
  </w:style>
  <w:style w:type="character" w:customStyle="1" w:styleId="CommentTextChar">
    <w:name w:val="Comment Text Char"/>
    <w:link w:val="CommentText"/>
    <w:semiHidden/>
    <w:rsid w:val="00C64589"/>
    <w:rPr>
      <w:rFonts w:eastAsia="MS Mincho"/>
      <w:lang w:val="en-GB" w:eastAsia="en-US" w:bidi="ar-SA"/>
    </w:rPr>
  </w:style>
  <w:style w:type="paragraph" w:styleId="ListParagraph">
    <w:name w:val="List Paragraph"/>
    <w:basedOn w:val="Normal"/>
    <w:uiPriority w:val="34"/>
    <w:qFormat/>
    <w:rsid w:val="000A419F"/>
    <w:pPr>
      <w:ind w:left="720"/>
      <w:contextualSpacing/>
    </w:pPr>
  </w:style>
  <w:style w:type="paragraph" w:styleId="Revision">
    <w:name w:val="Revision"/>
    <w:hidden/>
    <w:uiPriority w:val="99"/>
    <w:semiHidden/>
    <w:rsid w:val="00002DF3"/>
    <w:rPr>
      <w:sz w:val="22"/>
      <w:lang w:val="en-GB" w:eastAsia="en-US"/>
    </w:rPr>
  </w:style>
  <w:style w:type="character" w:customStyle="1" w:styleId="BodyChar">
    <w:name w:val="Body Char"/>
    <w:basedOn w:val="DefaultParagraphFont"/>
    <w:link w:val="Body"/>
    <w:rsid w:val="004002C6"/>
    <w:rPr>
      <w:color w:val="000000"/>
      <w:w w:val="0"/>
      <w:lang w:eastAsia="ja-JP"/>
    </w:rPr>
  </w:style>
  <w:style w:type="character" w:customStyle="1" w:styleId="apple-converted-space">
    <w:name w:val="apple-converted-space"/>
    <w:basedOn w:val="DefaultParagraphFont"/>
    <w:rsid w:val="00CD454E"/>
  </w:style>
  <w:style w:type="character" w:styleId="Emphasis">
    <w:name w:val="Emphasis"/>
    <w:basedOn w:val="DefaultParagraphFont"/>
    <w:uiPriority w:val="20"/>
    <w:qFormat/>
    <w:rsid w:val="00CD454E"/>
    <w:rPr>
      <w:i/>
      <w:iCs/>
    </w:rPr>
  </w:style>
  <w:style w:type="character" w:customStyle="1" w:styleId="highlight1">
    <w:name w:val="highlight1"/>
    <w:basedOn w:val="DefaultParagraphFont"/>
    <w:rsid w:val="0094114A"/>
    <w:rPr>
      <w:b/>
      <w:bCs/>
    </w:rPr>
  </w:style>
  <w:style w:type="paragraph" w:styleId="TOCHeading">
    <w:name w:val="TOC Heading"/>
    <w:basedOn w:val="Heading1"/>
    <w:next w:val="Normal"/>
    <w:uiPriority w:val="39"/>
    <w:unhideWhenUsed/>
    <w:qFormat/>
    <w:rsid w:val="003C4037"/>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eastAsia="ja-JP"/>
    </w:rPr>
  </w:style>
  <w:style w:type="paragraph" w:styleId="TOC1">
    <w:name w:val="toc 1"/>
    <w:basedOn w:val="Normal"/>
    <w:next w:val="Normal"/>
    <w:autoRedefine/>
    <w:uiPriority w:val="39"/>
    <w:rsid w:val="003C4037"/>
    <w:pPr>
      <w:spacing w:after="100"/>
    </w:pPr>
  </w:style>
  <w:style w:type="paragraph" w:styleId="TOC3">
    <w:name w:val="toc 3"/>
    <w:basedOn w:val="Normal"/>
    <w:next w:val="Normal"/>
    <w:autoRedefine/>
    <w:uiPriority w:val="39"/>
    <w:rsid w:val="003C4037"/>
    <w:pPr>
      <w:spacing w:after="100"/>
      <w:ind w:left="440"/>
    </w:pPr>
  </w:style>
  <w:style w:type="paragraph" w:styleId="TOC2">
    <w:name w:val="toc 2"/>
    <w:basedOn w:val="Normal"/>
    <w:next w:val="Normal"/>
    <w:autoRedefine/>
    <w:uiPriority w:val="39"/>
    <w:rsid w:val="007C26B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0655">
      <w:bodyDiv w:val="1"/>
      <w:marLeft w:val="0"/>
      <w:marRight w:val="0"/>
      <w:marTop w:val="0"/>
      <w:marBottom w:val="0"/>
      <w:divBdr>
        <w:top w:val="none" w:sz="0" w:space="0" w:color="auto"/>
        <w:left w:val="none" w:sz="0" w:space="0" w:color="auto"/>
        <w:bottom w:val="none" w:sz="0" w:space="0" w:color="auto"/>
        <w:right w:val="none" w:sz="0" w:space="0" w:color="auto"/>
      </w:divBdr>
    </w:div>
    <w:div w:id="10763554">
      <w:bodyDiv w:val="1"/>
      <w:marLeft w:val="0"/>
      <w:marRight w:val="0"/>
      <w:marTop w:val="0"/>
      <w:marBottom w:val="0"/>
      <w:divBdr>
        <w:top w:val="none" w:sz="0" w:space="0" w:color="auto"/>
        <w:left w:val="none" w:sz="0" w:space="0" w:color="auto"/>
        <w:bottom w:val="none" w:sz="0" w:space="0" w:color="auto"/>
        <w:right w:val="none" w:sz="0" w:space="0" w:color="auto"/>
      </w:divBdr>
    </w:div>
    <w:div w:id="33585734">
      <w:bodyDiv w:val="1"/>
      <w:marLeft w:val="0"/>
      <w:marRight w:val="0"/>
      <w:marTop w:val="0"/>
      <w:marBottom w:val="0"/>
      <w:divBdr>
        <w:top w:val="none" w:sz="0" w:space="0" w:color="auto"/>
        <w:left w:val="none" w:sz="0" w:space="0" w:color="auto"/>
        <w:bottom w:val="none" w:sz="0" w:space="0" w:color="auto"/>
        <w:right w:val="none" w:sz="0" w:space="0" w:color="auto"/>
      </w:divBdr>
      <w:divsChild>
        <w:div w:id="1900940358">
          <w:marLeft w:val="1166"/>
          <w:marRight w:val="0"/>
          <w:marTop w:val="77"/>
          <w:marBottom w:val="0"/>
          <w:divBdr>
            <w:top w:val="none" w:sz="0" w:space="0" w:color="auto"/>
            <w:left w:val="none" w:sz="0" w:space="0" w:color="auto"/>
            <w:bottom w:val="none" w:sz="0" w:space="0" w:color="auto"/>
            <w:right w:val="none" w:sz="0" w:space="0" w:color="auto"/>
          </w:divBdr>
        </w:div>
        <w:div w:id="288098651">
          <w:marLeft w:val="1166"/>
          <w:marRight w:val="0"/>
          <w:marTop w:val="77"/>
          <w:marBottom w:val="0"/>
          <w:divBdr>
            <w:top w:val="none" w:sz="0" w:space="0" w:color="auto"/>
            <w:left w:val="none" w:sz="0" w:space="0" w:color="auto"/>
            <w:bottom w:val="none" w:sz="0" w:space="0" w:color="auto"/>
            <w:right w:val="none" w:sz="0" w:space="0" w:color="auto"/>
          </w:divBdr>
        </w:div>
        <w:div w:id="1692798922">
          <w:marLeft w:val="1886"/>
          <w:marRight w:val="0"/>
          <w:marTop w:val="67"/>
          <w:marBottom w:val="0"/>
          <w:divBdr>
            <w:top w:val="none" w:sz="0" w:space="0" w:color="auto"/>
            <w:left w:val="none" w:sz="0" w:space="0" w:color="auto"/>
            <w:bottom w:val="none" w:sz="0" w:space="0" w:color="auto"/>
            <w:right w:val="none" w:sz="0" w:space="0" w:color="auto"/>
          </w:divBdr>
        </w:div>
        <w:div w:id="633102491">
          <w:marLeft w:val="1886"/>
          <w:marRight w:val="0"/>
          <w:marTop w:val="67"/>
          <w:marBottom w:val="0"/>
          <w:divBdr>
            <w:top w:val="none" w:sz="0" w:space="0" w:color="auto"/>
            <w:left w:val="none" w:sz="0" w:space="0" w:color="auto"/>
            <w:bottom w:val="none" w:sz="0" w:space="0" w:color="auto"/>
            <w:right w:val="none" w:sz="0" w:space="0" w:color="auto"/>
          </w:divBdr>
        </w:div>
        <w:div w:id="914319307">
          <w:marLeft w:val="1886"/>
          <w:marRight w:val="0"/>
          <w:marTop w:val="67"/>
          <w:marBottom w:val="0"/>
          <w:divBdr>
            <w:top w:val="none" w:sz="0" w:space="0" w:color="auto"/>
            <w:left w:val="none" w:sz="0" w:space="0" w:color="auto"/>
            <w:bottom w:val="none" w:sz="0" w:space="0" w:color="auto"/>
            <w:right w:val="none" w:sz="0" w:space="0" w:color="auto"/>
          </w:divBdr>
        </w:div>
        <w:div w:id="2025009858">
          <w:marLeft w:val="1166"/>
          <w:marRight w:val="0"/>
          <w:marTop w:val="77"/>
          <w:marBottom w:val="0"/>
          <w:divBdr>
            <w:top w:val="none" w:sz="0" w:space="0" w:color="auto"/>
            <w:left w:val="none" w:sz="0" w:space="0" w:color="auto"/>
            <w:bottom w:val="none" w:sz="0" w:space="0" w:color="auto"/>
            <w:right w:val="none" w:sz="0" w:space="0" w:color="auto"/>
          </w:divBdr>
        </w:div>
        <w:div w:id="42606840">
          <w:marLeft w:val="1714"/>
          <w:marRight w:val="0"/>
          <w:marTop w:val="67"/>
          <w:marBottom w:val="0"/>
          <w:divBdr>
            <w:top w:val="none" w:sz="0" w:space="0" w:color="auto"/>
            <w:left w:val="none" w:sz="0" w:space="0" w:color="auto"/>
            <w:bottom w:val="none" w:sz="0" w:space="0" w:color="auto"/>
            <w:right w:val="none" w:sz="0" w:space="0" w:color="auto"/>
          </w:divBdr>
        </w:div>
        <w:div w:id="230891978">
          <w:marLeft w:val="1166"/>
          <w:marRight w:val="0"/>
          <w:marTop w:val="77"/>
          <w:marBottom w:val="0"/>
          <w:divBdr>
            <w:top w:val="none" w:sz="0" w:space="0" w:color="auto"/>
            <w:left w:val="none" w:sz="0" w:space="0" w:color="auto"/>
            <w:bottom w:val="none" w:sz="0" w:space="0" w:color="auto"/>
            <w:right w:val="none" w:sz="0" w:space="0" w:color="auto"/>
          </w:divBdr>
        </w:div>
        <w:div w:id="853686514">
          <w:marLeft w:val="1714"/>
          <w:marRight w:val="0"/>
          <w:marTop w:val="67"/>
          <w:marBottom w:val="0"/>
          <w:divBdr>
            <w:top w:val="none" w:sz="0" w:space="0" w:color="auto"/>
            <w:left w:val="none" w:sz="0" w:space="0" w:color="auto"/>
            <w:bottom w:val="none" w:sz="0" w:space="0" w:color="auto"/>
            <w:right w:val="none" w:sz="0" w:space="0" w:color="auto"/>
          </w:divBdr>
        </w:div>
        <w:div w:id="786388364">
          <w:marLeft w:val="1714"/>
          <w:marRight w:val="0"/>
          <w:marTop w:val="67"/>
          <w:marBottom w:val="0"/>
          <w:divBdr>
            <w:top w:val="none" w:sz="0" w:space="0" w:color="auto"/>
            <w:left w:val="none" w:sz="0" w:space="0" w:color="auto"/>
            <w:bottom w:val="none" w:sz="0" w:space="0" w:color="auto"/>
            <w:right w:val="none" w:sz="0" w:space="0" w:color="auto"/>
          </w:divBdr>
        </w:div>
      </w:divsChild>
    </w:div>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3672">
      <w:bodyDiv w:val="1"/>
      <w:marLeft w:val="0"/>
      <w:marRight w:val="0"/>
      <w:marTop w:val="0"/>
      <w:marBottom w:val="0"/>
      <w:divBdr>
        <w:top w:val="none" w:sz="0" w:space="0" w:color="auto"/>
        <w:left w:val="none" w:sz="0" w:space="0" w:color="auto"/>
        <w:bottom w:val="none" w:sz="0" w:space="0" w:color="auto"/>
        <w:right w:val="none" w:sz="0" w:space="0" w:color="auto"/>
      </w:divBdr>
    </w:div>
    <w:div w:id="64769249">
      <w:bodyDiv w:val="1"/>
      <w:marLeft w:val="0"/>
      <w:marRight w:val="0"/>
      <w:marTop w:val="0"/>
      <w:marBottom w:val="0"/>
      <w:divBdr>
        <w:top w:val="none" w:sz="0" w:space="0" w:color="auto"/>
        <w:left w:val="none" w:sz="0" w:space="0" w:color="auto"/>
        <w:bottom w:val="none" w:sz="0" w:space="0" w:color="auto"/>
        <w:right w:val="none" w:sz="0" w:space="0" w:color="auto"/>
      </w:divBdr>
    </w:div>
    <w:div w:id="78715241">
      <w:bodyDiv w:val="1"/>
      <w:marLeft w:val="0"/>
      <w:marRight w:val="0"/>
      <w:marTop w:val="0"/>
      <w:marBottom w:val="0"/>
      <w:divBdr>
        <w:top w:val="none" w:sz="0" w:space="0" w:color="auto"/>
        <w:left w:val="none" w:sz="0" w:space="0" w:color="auto"/>
        <w:bottom w:val="none" w:sz="0" w:space="0" w:color="auto"/>
        <w:right w:val="none" w:sz="0" w:space="0" w:color="auto"/>
      </w:divBdr>
    </w:div>
    <w:div w:id="96566123">
      <w:bodyDiv w:val="1"/>
      <w:marLeft w:val="0"/>
      <w:marRight w:val="0"/>
      <w:marTop w:val="0"/>
      <w:marBottom w:val="0"/>
      <w:divBdr>
        <w:top w:val="none" w:sz="0" w:space="0" w:color="auto"/>
        <w:left w:val="none" w:sz="0" w:space="0" w:color="auto"/>
        <w:bottom w:val="none" w:sz="0" w:space="0" w:color="auto"/>
        <w:right w:val="none" w:sz="0" w:space="0" w:color="auto"/>
      </w:divBdr>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140386205">
      <w:bodyDiv w:val="1"/>
      <w:marLeft w:val="0"/>
      <w:marRight w:val="0"/>
      <w:marTop w:val="0"/>
      <w:marBottom w:val="0"/>
      <w:divBdr>
        <w:top w:val="none" w:sz="0" w:space="0" w:color="auto"/>
        <w:left w:val="none" w:sz="0" w:space="0" w:color="auto"/>
        <w:bottom w:val="none" w:sz="0" w:space="0" w:color="auto"/>
        <w:right w:val="none" w:sz="0" w:space="0" w:color="auto"/>
      </w:divBdr>
    </w:div>
    <w:div w:id="149949254">
      <w:bodyDiv w:val="1"/>
      <w:marLeft w:val="0"/>
      <w:marRight w:val="0"/>
      <w:marTop w:val="0"/>
      <w:marBottom w:val="0"/>
      <w:divBdr>
        <w:top w:val="none" w:sz="0" w:space="0" w:color="auto"/>
        <w:left w:val="none" w:sz="0" w:space="0" w:color="auto"/>
        <w:bottom w:val="none" w:sz="0" w:space="0" w:color="auto"/>
        <w:right w:val="none" w:sz="0" w:space="0" w:color="auto"/>
      </w:divBdr>
    </w:div>
    <w:div w:id="161093792">
      <w:bodyDiv w:val="1"/>
      <w:marLeft w:val="0"/>
      <w:marRight w:val="0"/>
      <w:marTop w:val="0"/>
      <w:marBottom w:val="0"/>
      <w:divBdr>
        <w:top w:val="none" w:sz="0" w:space="0" w:color="auto"/>
        <w:left w:val="none" w:sz="0" w:space="0" w:color="auto"/>
        <w:bottom w:val="none" w:sz="0" w:space="0" w:color="auto"/>
        <w:right w:val="none" w:sz="0" w:space="0" w:color="auto"/>
      </w:divBdr>
      <w:divsChild>
        <w:div w:id="1292636722">
          <w:marLeft w:val="0"/>
          <w:marRight w:val="0"/>
          <w:marTop w:val="0"/>
          <w:marBottom w:val="0"/>
          <w:divBdr>
            <w:top w:val="none" w:sz="0" w:space="0" w:color="auto"/>
            <w:left w:val="none" w:sz="0" w:space="0" w:color="auto"/>
            <w:bottom w:val="none" w:sz="0" w:space="0" w:color="auto"/>
            <w:right w:val="none" w:sz="0" w:space="0" w:color="auto"/>
          </w:divBdr>
        </w:div>
      </w:divsChild>
    </w:div>
    <w:div w:id="172035450">
      <w:bodyDiv w:val="1"/>
      <w:marLeft w:val="0"/>
      <w:marRight w:val="0"/>
      <w:marTop w:val="0"/>
      <w:marBottom w:val="0"/>
      <w:divBdr>
        <w:top w:val="none" w:sz="0" w:space="0" w:color="auto"/>
        <w:left w:val="none" w:sz="0" w:space="0" w:color="auto"/>
        <w:bottom w:val="none" w:sz="0" w:space="0" w:color="auto"/>
        <w:right w:val="none" w:sz="0" w:space="0" w:color="auto"/>
      </w:divBdr>
      <w:divsChild>
        <w:div w:id="629942617">
          <w:marLeft w:val="547"/>
          <w:marRight w:val="0"/>
          <w:marTop w:val="77"/>
          <w:marBottom w:val="0"/>
          <w:divBdr>
            <w:top w:val="none" w:sz="0" w:space="0" w:color="auto"/>
            <w:left w:val="none" w:sz="0" w:space="0" w:color="auto"/>
            <w:bottom w:val="none" w:sz="0" w:space="0" w:color="auto"/>
            <w:right w:val="none" w:sz="0" w:space="0" w:color="auto"/>
          </w:divBdr>
        </w:div>
        <w:div w:id="293027613">
          <w:marLeft w:val="1166"/>
          <w:marRight w:val="0"/>
          <w:marTop w:val="67"/>
          <w:marBottom w:val="0"/>
          <w:divBdr>
            <w:top w:val="none" w:sz="0" w:space="0" w:color="auto"/>
            <w:left w:val="none" w:sz="0" w:space="0" w:color="auto"/>
            <w:bottom w:val="none" w:sz="0" w:space="0" w:color="auto"/>
            <w:right w:val="none" w:sz="0" w:space="0" w:color="auto"/>
          </w:divBdr>
        </w:div>
        <w:div w:id="594437374">
          <w:marLeft w:val="1714"/>
          <w:marRight w:val="0"/>
          <w:marTop w:val="58"/>
          <w:marBottom w:val="0"/>
          <w:divBdr>
            <w:top w:val="none" w:sz="0" w:space="0" w:color="auto"/>
            <w:left w:val="none" w:sz="0" w:space="0" w:color="auto"/>
            <w:bottom w:val="none" w:sz="0" w:space="0" w:color="auto"/>
            <w:right w:val="none" w:sz="0" w:space="0" w:color="auto"/>
          </w:divBdr>
        </w:div>
        <w:div w:id="1428650598">
          <w:marLeft w:val="1166"/>
          <w:marRight w:val="0"/>
          <w:marTop w:val="67"/>
          <w:marBottom w:val="0"/>
          <w:divBdr>
            <w:top w:val="none" w:sz="0" w:space="0" w:color="auto"/>
            <w:left w:val="none" w:sz="0" w:space="0" w:color="auto"/>
            <w:bottom w:val="none" w:sz="0" w:space="0" w:color="auto"/>
            <w:right w:val="none" w:sz="0" w:space="0" w:color="auto"/>
          </w:divBdr>
        </w:div>
        <w:div w:id="1787962796">
          <w:marLeft w:val="1166"/>
          <w:marRight w:val="0"/>
          <w:marTop w:val="67"/>
          <w:marBottom w:val="0"/>
          <w:divBdr>
            <w:top w:val="none" w:sz="0" w:space="0" w:color="auto"/>
            <w:left w:val="none" w:sz="0" w:space="0" w:color="auto"/>
            <w:bottom w:val="none" w:sz="0" w:space="0" w:color="auto"/>
            <w:right w:val="none" w:sz="0" w:space="0" w:color="auto"/>
          </w:divBdr>
        </w:div>
        <w:div w:id="1240100072">
          <w:marLeft w:val="1166"/>
          <w:marRight w:val="0"/>
          <w:marTop w:val="67"/>
          <w:marBottom w:val="0"/>
          <w:divBdr>
            <w:top w:val="none" w:sz="0" w:space="0" w:color="auto"/>
            <w:left w:val="none" w:sz="0" w:space="0" w:color="auto"/>
            <w:bottom w:val="none" w:sz="0" w:space="0" w:color="auto"/>
            <w:right w:val="none" w:sz="0" w:space="0" w:color="auto"/>
          </w:divBdr>
        </w:div>
        <w:div w:id="856695357">
          <w:marLeft w:val="1714"/>
          <w:marRight w:val="0"/>
          <w:marTop w:val="58"/>
          <w:marBottom w:val="0"/>
          <w:divBdr>
            <w:top w:val="none" w:sz="0" w:space="0" w:color="auto"/>
            <w:left w:val="none" w:sz="0" w:space="0" w:color="auto"/>
            <w:bottom w:val="none" w:sz="0" w:space="0" w:color="auto"/>
            <w:right w:val="none" w:sz="0" w:space="0" w:color="auto"/>
          </w:divBdr>
        </w:div>
      </w:divsChild>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21257651">
      <w:bodyDiv w:val="1"/>
      <w:marLeft w:val="0"/>
      <w:marRight w:val="0"/>
      <w:marTop w:val="0"/>
      <w:marBottom w:val="0"/>
      <w:divBdr>
        <w:top w:val="none" w:sz="0" w:space="0" w:color="auto"/>
        <w:left w:val="none" w:sz="0" w:space="0" w:color="auto"/>
        <w:bottom w:val="none" w:sz="0" w:space="0" w:color="auto"/>
        <w:right w:val="none" w:sz="0" w:space="0" w:color="auto"/>
      </w:divBdr>
    </w:div>
    <w:div w:id="243608620">
      <w:bodyDiv w:val="1"/>
      <w:marLeft w:val="0"/>
      <w:marRight w:val="0"/>
      <w:marTop w:val="0"/>
      <w:marBottom w:val="0"/>
      <w:divBdr>
        <w:top w:val="none" w:sz="0" w:space="0" w:color="auto"/>
        <w:left w:val="none" w:sz="0" w:space="0" w:color="auto"/>
        <w:bottom w:val="none" w:sz="0" w:space="0" w:color="auto"/>
        <w:right w:val="none" w:sz="0" w:space="0" w:color="auto"/>
      </w:divBdr>
      <w:divsChild>
        <w:div w:id="242835956">
          <w:marLeft w:val="547"/>
          <w:marRight w:val="0"/>
          <w:marTop w:val="77"/>
          <w:marBottom w:val="0"/>
          <w:divBdr>
            <w:top w:val="none" w:sz="0" w:space="0" w:color="auto"/>
            <w:left w:val="none" w:sz="0" w:space="0" w:color="auto"/>
            <w:bottom w:val="none" w:sz="0" w:space="0" w:color="auto"/>
            <w:right w:val="none" w:sz="0" w:space="0" w:color="auto"/>
          </w:divBdr>
        </w:div>
        <w:div w:id="849684419">
          <w:marLeft w:val="1166"/>
          <w:marRight w:val="0"/>
          <w:marTop w:val="67"/>
          <w:marBottom w:val="0"/>
          <w:divBdr>
            <w:top w:val="none" w:sz="0" w:space="0" w:color="auto"/>
            <w:left w:val="none" w:sz="0" w:space="0" w:color="auto"/>
            <w:bottom w:val="none" w:sz="0" w:space="0" w:color="auto"/>
            <w:right w:val="none" w:sz="0" w:space="0" w:color="auto"/>
          </w:divBdr>
        </w:div>
        <w:div w:id="1085541851">
          <w:marLeft w:val="1166"/>
          <w:marRight w:val="0"/>
          <w:marTop w:val="67"/>
          <w:marBottom w:val="0"/>
          <w:divBdr>
            <w:top w:val="none" w:sz="0" w:space="0" w:color="auto"/>
            <w:left w:val="none" w:sz="0" w:space="0" w:color="auto"/>
            <w:bottom w:val="none" w:sz="0" w:space="0" w:color="auto"/>
            <w:right w:val="none" w:sz="0" w:space="0" w:color="auto"/>
          </w:divBdr>
        </w:div>
        <w:div w:id="315189744">
          <w:marLeft w:val="1166"/>
          <w:marRight w:val="0"/>
          <w:marTop w:val="67"/>
          <w:marBottom w:val="0"/>
          <w:divBdr>
            <w:top w:val="none" w:sz="0" w:space="0" w:color="auto"/>
            <w:left w:val="none" w:sz="0" w:space="0" w:color="auto"/>
            <w:bottom w:val="none" w:sz="0" w:space="0" w:color="auto"/>
            <w:right w:val="none" w:sz="0" w:space="0" w:color="auto"/>
          </w:divBdr>
        </w:div>
        <w:div w:id="894001922">
          <w:marLeft w:val="1166"/>
          <w:marRight w:val="0"/>
          <w:marTop w:val="67"/>
          <w:marBottom w:val="0"/>
          <w:divBdr>
            <w:top w:val="none" w:sz="0" w:space="0" w:color="auto"/>
            <w:left w:val="none" w:sz="0" w:space="0" w:color="auto"/>
            <w:bottom w:val="none" w:sz="0" w:space="0" w:color="auto"/>
            <w:right w:val="none" w:sz="0" w:space="0" w:color="auto"/>
          </w:divBdr>
        </w:div>
        <w:div w:id="473107458">
          <w:marLeft w:val="1166"/>
          <w:marRight w:val="0"/>
          <w:marTop w:val="67"/>
          <w:marBottom w:val="0"/>
          <w:divBdr>
            <w:top w:val="none" w:sz="0" w:space="0" w:color="auto"/>
            <w:left w:val="none" w:sz="0" w:space="0" w:color="auto"/>
            <w:bottom w:val="none" w:sz="0" w:space="0" w:color="auto"/>
            <w:right w:val="none" w:sz="0" w:space="0" w:color="auto"/>
          </w:divBdr>
        </w:div>
        <w:div w:id="1773014354">
          <w:marLeft w:val="1714"/>
          <w:marRight w:val="0"/>
          <w:marTop w:val="58"/>
          <w:marBottom w:val="0"/>
          <w:divBdr>
            <w:top w:val="none" w:sz="0" w:space="0" w:color="auto"/>
            <w:left w:val="none" w:sz="0" w:space="0" w:color="auto"/>
            <w:bottom w:val="none" w:sz="0" w:space="0" w:color="auto"/>
            <w:right w:val="none" w:sz="0" w:space="0" w:color="auto"/>
          </w:divBdr>
        </w:div>
      </w:divsChild>
    </w:div>
    <w:div w:id="262306720">
      <w:bodyDiv w:val="1"/>
      <w:marLeft w:val="0"/>
      <w:marRight w:val="0"/>
      <w:marTop w:val="0"/>
      <w:marBottom w:val="0"/>
      <w:divBdr>
        <w:top w:val="none" w:sz="0" w:space="0" w:color="auto"/>
        <w:left w:val="none" w:sz="0" w:space="0" w:color="auto"/>
        <w:bottom w:val="none" w:sz="0" w:space="0" w:color="auto"/>
        <w:right w:val="none" w:sz="0" w:space="0" w:color="auto"/>
      </w:divBdr>
    </w:div>
    <w:div w:id="277182845">
      <w:bodyDiv w:val="1"/>
      <w:marLeft w:val="0"/>
      <w:marRight w:val="0"/>
      <w:marTop w:val="0"/>
      <w:marBottom w:val="0"/>
      <w:divBdr>
        <w:top w:val="none" w:sz="0" w:space="0" w:color="auto"/>
        <w:left w:val="none" w:sz="0" w:space="0" w:color="auto"/>
        <w:bottom w:val="none" w:sz="0" w:space="0" w:color="auto"/>
        <w:right w:val="none" w:sz="0" w:space="0" w:color="auto"/>
      </w:divBdr>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323825538">
      <w:bodyDiv w:val="1"/>
      <w:marLeft w:val="0"/>
      <w:marRight w:val="0"/>
      <w:marTop w:val="0"/>
      <w:marBottom w:val="0"/>
      <w:divBdr>
        <w:top w:val="none" w:sz="0" w:space="0" w:color="auto"/>
        <w:left w:val="none" w:sz="0" w:space="0" w:color="auto"/>
        <w:bottom w:val="none" w:sz="0" w:space="0" w:color="auto"/>
        <w:right w:val="none" w:sz="0" w:space="0" w:color="auto"/>
      </w:divBdr>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93989">
      <w:bodyDiv w:val="1"/>
      <w:marLeft w:val="0"/>
      <w:marRight w:val="0"/>
      <w:marTop w:val="0"/>
      <w:marBottom w:val="0"/>
      <w:divBdr>
        <w:top w:val="none" w:sz="0" w:space="0" w:color="auto"/>
        <w:left w:val="none" w:sz="0" w:space="0" w:color="auto"/>
        <w:bottom w:val="none" w:sz="0" w:space="0" w:color="auto"/>
        <w:right w:val="none" w:sz="0" w:space="0" w:color="auto"/>
      </w:divBdr>
      <w:divsChild>
        <w:div w:id="1360662776">
          <w:marLeft w:val="1166"/>
          <w:marRight w:val="0"/>
          <w:marTop w:val="77"/>
          <w:marBottom w:val="0"/>
          <w:divBdr>
            <w:top w:val="none" w:sz="0" w:space="0" w:color="auto"/>
            <w:left w:val="none" w:sz="0" w:space="0" w:color="auto"/>
            <w:bottom w:val="none" w:sz="0" w:space="0" w:color="auto"/>
            <w:right w:val="none" w:sz="0" w:space="0" w:color="auto"/>
          </w:divBdr>
        </w:div>
      </w:divsChild>
    </w:div>
    <w:div w:id="394282867">
      <w:bodyDiv w:val="1"/>
      <w:marLeft w:val="0"/>
      <w:marRight w:val="0"/>
      <w:marTop w:val="0"/>
      <w:marBottom w:val="0"/>
      <w:divBdr>
        <w:top w:val="none" w:sz="0" w:space="0" w:color="auto"/>
        <w:left w:val="none" w:sz="0" w:space="0" w:color="auto"/>
        <w:bottom w:val="none" w:sz="0" w:space="0" w:color="auto"/>
        <w:right w:val="none" w:sz="0" w:space="0" w:color="auto"/>
      </w:divBdr>
    </w:div>
    <w:div w:id="398751435">
      <w:bodyDiv w:val="1"/>
      <w:marLeft w:val="0"/>
      <w:marRight w:val="0"/>
      <w:marTop w:val="0"/>
      <w:marBottom w:val="0"/>
      <w:divBdr>
        <w:top w:val="none" w:sz="0" w:space="0" w:color="auto"/>
        <w:left w:val="none" w:sz="0" w:space="0" w:color="auto"/>
        <w:bottom w:val="none" w:sz="0" w:space="0" w:color="auto"/>
        <w:right w:val="none" w:sz="0" w:space="0" w:color="auto"/>
      </w:divBdr>
      <w:divsChild>
        <w:div w:id="1851411912">
          <w:marLeft w:val="0"/>
          <w:marRight w:val="0"/>
          <w:marTop w:val="0"/>
          <w:marBottom w:val="0"/>
          <w:divBdr>
            <w:top w:val="none" w:sz="0" w:space="0" w:color="auto"/>
            <w:left w:val="none" w:sz="0" w:space="0" w:color="auto"/>
            <w:bottom w:val="none" w:sz="0" w:space="0" w:color="auto"/>
            <w:right w:val="none" w:sz="0" w:space="0" w:color="auto"/>
          </w:divBdr>
        </w:div>
      </w:divsChild>
    </w:div>
    <w:div w:id="409039111">
      <w:bodyDiv w:val="1"/>
      <w:marLeft w:val="0"/>
      <w:marRight w:val="0"/>
      <w:marTop w:val="0"/>
      <w:marBottom w:val="0"/>
      <w:divBdr>
        <w:top w:val="none" w:sz="0" w:space="0" w:color="auto"/>
        <w:left w:val="none" w:sz="0" w:space="0" w:color="auto"/>
        <w:bottom w:val="none" w:sz="0" w:space="0" w:color="auto"/>
        <w:right w:val="none" w:sz="0" w:space="0" w:color="auto"/>
      </w:divBdr>
      <w:divsChild>
        <w:div w:id="702749218">
          <w:marLeft w:val="0"/>
          <w:marRight w:val="0"/>
          <w:marTop w:val="0"/>
          <w:marBottom w:val="0"/>
          <w:divBdr>
            <w:top w:val="none" w:sz="0" w:space="0" w:color="auto"/>
            <w:left w:val="none" w:sz="0" w:space="0" w:color="auto"/>
            <w:bottom w:val="none" w:sz="0" w:space="0" w:color="auto"/>
            <w:right w:val="none" w:sz="0" w:space="0" w:color="auto"/>
          </w:divBdr>
          <w:divsChild>
            <w:div w:id="44641762">
              <w:marLeft w:val="0"/>
              <w:marRight w:val="0"/>
              <w:marTop w:val="0"/>
              <w:marBottom w:val="0"/>
              <w:divBdr>
                <w:top w:val="none" w:sz="0" w:space="0" w:color="auto"/>
                <w:left w:val="none" w:sz="0" w:space="0" w:color="auto"/>
                <w:bottom w:val="none" w:sz="0" w:space="0" w:color="auto"/>
                <w:right w:val="none" w:sz="0" w:space="0" w:color="auto"/>
              </w:divBdr>
            </w:div>
            <w:div w:id="707410231">
              <w:marLeft w:val="0"/>
              <w:marRight w:val="0"/>
              <w:marTop w:val="0"/>
              <w:marBottom w:val="0"/>
              <w:divBdr>
                <w:top w:val="none" w:sz="0" w:space="0" w:color="auto"/>
                <w:left w:val="none" w:sz="0" w:space="0" w:color="auto"/>
                <w:bottom w:val="none" w:sz="0" w:space="0" w:color="auto"/>
                <w:right w:val="none" w:sz="0" w:space="0" w:color="auto"/>
              </w:divBdr>
            </w:div>
            <w:div w:id="1372221612">
              <w:marLeft w:val="0"/>
              <w:marRight w:val="0"/>
              <w:marTop w:val="0"/>
              <w:marBottom w:val="0"/>
              <w:divBdr>
                <w:top w:val="none" w:sz="0" w:space="0" w:color="auto"/>
                <w:left w:val="none" w:sz="0" w:space="0" w:color="auto"/>
                <w:bottom w:val="none" w:sz="0" w:space="0" w:color="auto"/>
                <w:right w:val="none" w:sz="0" w:space="0" w:color="auto"/>
              </w:divBdr>
            </w:div>
            <w:div w:id="172406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42299">
      <w:bodyDiv w:val="1"/>
      <w:marLeft w:val="0"/>
      <w:marRight w:val="0"/>
      <w:marTop w:val="0"/>
      <w:marBottom w:val="0"/>
      <w:divBdr>
        <w:top w:val="none" w:sz="0" w:space="0" w:color="auto"/>
        <w:left w:val="none" w:sz="0" w:space="0" w:color="auto"/>
        <w:bottom w:val="none" w:sz="0" w:space="0" w:color="auto"/>
        <w:right w:val="none" w:sz="0" w:space="0" w:color="auto"/>
      </w:divBdr>
      <w:divsChild>
        <w:div w:id="1885673257">
          <w:marLeft w:val="0"/>
          <w:marRight w:val="0"/>
          <w:marTop w:val="0"/>
          <w:marBottom w:val="0"/>
          <w:divBdr>
            <w:top w:val="none" w:sz="0" w:space="0" w:color="auto"/>
            <w:left w:val="none" w:sz="0" w:space="0" w:color="auto"/>
            <w:bottom w:val="none" w:sz="0" w:space="0" w:color="auto"/>
            <w:right w:val="none" w:sz="0" w:space="0" w:color="auto"/>
          </w:divBdr>
          <w:divsChild>
            <w:div w:id="853958048">
              <w:marLeft w:val="0"/>
              <w:marRight w:val="0"/>
              <w:marTop w:val="0"/>
              <w:marBottom w:val="0"/>
              <w:divBdr>
                <w:top w:val="none" w:sz="0" w:space="0" w:color="auto"/>
                <w:left w:val="none" w:sz="0" w:space="0" w:color="auto"/>
                <w:bottom w:val="none" w:sz="0" w:space="0" w:color="auto"/>
                <w:right w:val="none" w:sz="0" w:space="0" w:color="auto"/>
              </w:divBdr>
            </w:div>
            <w:div w:id="1332295920">
              <w:marLeft w:val="0"/>
              <w:marRight w:val="0"/>
              <w:marTop w:val="0"/>
              <w:marBottom w:val="0"/>
              <w:divBdr>
                <w:top w:val="none" w:sz="0" w:space="0" w:color="auto"/>
                <w:left w:val="none" w:sz="0" w:space="0" w:color="auto"/>
                <w:bottom w:val="none" w:sz="0" w:space="0" w:color="auto"/>
                <w:right w:val="none" w:sz="0" w:space="0" w:color="auto"/>
              </w:divBdr>
            </w:div>
            <w:div w:id="1849631801">
              <w:marLeft w:val="0"/>
              <w:marRight w:val="0"/>
              <w:marTop w:val="0"/>
              <w:marBottom w:val="0"/>
              <w:divBdr>
                <w:top w:val="none" w:sz="0" w:space="0" w:color="auto"/>
                <w:left w:val="none" w:sz="0" w:space="0" w:color="auto"/>
                <w:bottom w:val="none" w:sz="0" w:space="0" w:color="auto"/>
                <w:right w:val="none" w:sz="0" w:space="0" w:color="auto"/>
              </w:divBdr>
            </w:div>
            <w:div w:id="18985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342910">
      <w:bodyDiv w:val="1"/>
      <w:marLeft w:val="0"/>
      <w:marRight w:val="0"/>
      <w:marTop w:val="0"/>
      <w:marBottom w:val="0"/>
      <w:divBdr>
        <w:top w:val="none" w:sz="0" w:space="0" w:color="auto"/>
        <w:left w:val="none" w:sz="0" w:space="0" w:color="auto"/>
        <w:bottom w:val="none" w:sz="0" w:space="0" w:color="auto"/>
        <w:right w:val="none" w:sz="0" w:space="0" w:color="auto"/>
      </w:divBdr>
      <w:divsChild>
        <w:div w:id="1501892410">
          <w:marLeft w:val="547"/>
          <w:marRight w:val="0"/>
          <w:marTop w:val="77"/>
          <w:marBottom w:val="0"/>
          <w:divBdr>
            <w:top w:val="none" w:sz="0" w:space="0" w:color="auto"/>
            <w:left w:val="none" w:sz="0" w:space="0" w:color="auto"/>
            <w:bottom w:val="none" w:sz="0" w:space="0" w:color="auto"/>
            <w:right w:val="none" w:sz="0" w:space="0" w:color="auto"/>
          </w:divBdr>
        </w:div>
        <w:div w:id="1343780304">
          <w:marLeft w:val="1166"/>
          <w:marRight w:val="0"/>
          <w:marTop w:val="67"/>
          <w:marBottom w:val="0"/>
          <w:divBdr>
            <w:top w:val="none" w:sz="0" w:space="0" w:color="auto"/>
            <w:left w:val="none" w:sz="0" w:space="0" w:color="auto"/>
            <w:bottom w:val="none" w:sz="0" w:space="0" w:color="auto"/>
            <w:right w:val="none" w:sz="0" w:space="0" w:color="auto"/>
          </w:divBdr>
        </w:div>
        <w:div w:id="643702354">
          <w:marLeft w:val="1166"/>
          <w:marRight w:val="0"/>
          <w:marTop w:val="67"/>
          <w:marBottom w:val="0"/>
          <w:divBdr>
            <w:top w:val="none" w:sz="0" w:space="0" w:color="auto"/>
            <w:left w:val="none" w:sz="0" w:space="0" w:color="auto"/>
            <w:bottom w:val="none" w:sz="0" w:space="0" w:color="auto"/>
            <w:right w:val="none" w:sz="0" w:space="0" w:color="auto"/>
          </w:divBdr>
        </w:div>
        <w:div w:id="1625311001">
          <w:marLeft w:val="1166"/>
          <w:marRight w:val="0"/>
          <w:marTop w:val="67"/>
          <w:marBottom w:val="0"/>
          <w:divBdr>
            <w:top w:val="none" w:sz="0" w:space="0" w:color="auto"/>
            <w:left w:val="none" w:sz="0" w:space="0" w:color="auto"/>
            <w:bottom w:val="none" w:sz="0" w:space="0" w:color="auto"/>
            <w:right w:val="none" w:sz="0" w:space="0" w:color="auto"/>
          </w:divBdr>
        </w:div>
        <w:div w:id="1394112474">
          <w:marLeft w:val="1166"/>
          <w:marRight w:val="0"/>
          <w:marTop w:val="67"/>
          <w:marBottom w:val="0"/>
          <w:divBdr>
            <w:top w:val="none" w:sz="0" w:space="0" w:color="auto"/>
            <w:left w:val="none" w:sz="0" w:space="0" w:color="auto"/>
            <w:bottom w:val="none" w:sz="0" w:space="0" w:color="auto"/>
            <w:right w:val="none" w:sz="0" w:space="0" w:color="auto"/>
          </w:divBdr>
        </w:div>
        <w:div w:id="1547912545">
          <w:marLeft w:val="1166"/>
          <w:marRight w:val="0"/>
          <w:marTop w:val="67"/>
          <w:marBottom w:val="0"/>
          <w:divBdr>
            <w:top w:val="none" w:sz="0" w:space="0" w:color="auto"/>
            <w:left w:val="none" w:sz="0" w:space="0" w:color="auto"/>
            <w:bottom w:val="none" w:sz="0" w:space="0" w:color="auto"/>
            <w:right w:val="none" w:sz="0" w:space="0" w:color="auto"/>
          </w:divBdr>
        </w:div>
        <w:div w:id="1955793262">
          <w:marLeft w:val="1714"/>
          <w:marRight w:val="0"/>
          <w:marTop w:val="58"/>
          <w:marBottom w:val="0"/>
          <w:divBdr>
            <w:top w:val="none" w:sz="0" w:space="0" w:color="auto"/>
            <w:left w:val="none" w:sz="0" w:space="0" w:color="auto"/>
            <w:bottom w:val="none" w:sz="0" w:space="0" w:color="auto"/>
            <w:right w:val="none" w:sz="0" w:space="0" w:color="auto"/>
          </w:divBdr>
        </w:div>
        <w:div w:id="882913070">
          <w:marLeft w:val="547"/>
          <w:marRight w:val="0"/>
          <w:marTop w:val="77"/>
          <w:marBottom w:val="0"/>
          <w:divBdr>
            <w:top w:val="none" w:sz="0" w:space="0" w:color="auto"/>
            <w:left w:val="none" w:sz="0" w:space="0" w:color="auto"/>
            <w:bottom w:val="none" w:sz="0" w:space="0" w:color="auto"/>
            <w:right w:val="none" w:sz="0" w:space="0" w:color="auto"/>
          </w:divBdr>
        </w:div>
        <w:div w:id="1947959205">
          <w:marLeft w:val="1166"/>
          <w:marRight w:val="0"/>
          <w:marTop w:val="67"/>
          <w:marBottom w:val="0"/>
          <w:divBdr>
            <w:top w:val="none" w:sz="0" w:space="0" w:color="auto"/>
            <w:left w:val="none" w:sz="0" w:space="0" w:color="auto"/>
            <w:bottom w:val="none" w:sz="0" w:space="0" w:color="auto"/>
            <w:right w:val="none" w:sz="0" w:space="0" w:color="auto"/>
          </w:divBdr>
        </w:div>
        <w:div w:id="1621909429">
          <w:marLeft w:val="1714"/>
          <w:marRight w:val="0"/>
          <w:marTop w:val="58"/>
          <w:marBottom w:val="0"/>
          <w:divBdr>
            <w:top w:val="none" w:sz="0" w:space="0" w:color="auto"/>
            <w:left w:val="none" w:sz="0" w:space="0" w:color="auto"/>
            <w:bottom w:val="none" w:sz="0" w:space="0" w:color="auto"/>
            <w:right w:val="none" w:sz="0" w:space="0" w:color="auto"/>
          </w:divBdr>
        </w:div>
        <w:div w:id="2020308086">
          <w:marLeft w:val="1166"/>
          <w:marRight w:val="0"/>
          <w:marTop w:val="67"/>
          <w:marBottom w:val="0"/>
          <w:divBdr>
            <w:top w:val="none" w:sz="0" w:space="0" w:color="auto"/>
            <w:left w:val="none" w:sz="0" w:space="0" w:color="auto"/>
            <w:bottom w:val="none" w:sz="0" w:space="0" w:color="auto"/>
            <w:right w:val="none" w:sz="0" w:space="0" w:color="auto"/>
          </w:divBdr>
        </w:div>
        <w:div w:id="789083616">
          <w:marLeft w:val="1166"/>
          <w:marRight w:val="0"/>
          <w:marTop w:val="67"/>
          <w:marBottom w:val="0"/>
          <w:divBdr>
            <w:top w:val="none" w:sz="0" w:space="0" w:color="auto"/>
            <w:left w:val="none" w:sz="0" w:space="0" w:color="auto"/>
            <w:bottom w:val="none" w:sz="0" w:space="0" w:color="auto"/>
            <w:right w:val="none" w:sz="0" w:space="0" w:color="auto"/>
          </w:divBdr>
        </w:div>
        <w:div w:id="1301228453">
          <w:marLeft w:val="1166"/>
          <w:marRight w:val="0"/>
          <w:marTop w:val="67"/>
          <w:marBottom w:val="0"/>
          <w:divBdr>
            <w:top w:val="none" w:sz="0" w:space="0" w:color="auto"/>
            <w:left w:val="none" w:sz="0" w:space="0" w:color="auto"/>
            <w:bottom w:val="none" w:sz="0" w:space="0" w:color="auto"/>
            <w:right w:val="none" w:sz="0" w:space="0" w:color="auto"/>
          </w:divBdr>
        </w:div>
        <w:div w:id="1225482694">
          <w:marLeft w:val="1714"/>
          <w:marRight w:val="0"/>
          <w:marTop w:val="58"/>
          <w:marBottom w:val="0"/>
          <w:divBdr>
            <w:top w:val="none" w:sz="0" w:space="0" w:color="auto"/>
            <w:left w:val="none" w:sz="0" w:space="0" w:color="auto"/>
            <w:bottom w:val="none" w:sz="0" w:space="0" w:color="auto"/>
            <w:right w:val="none" w:sz="0" w:space="0" w:color="auto"/>
          </w:divBdr>
        </w:div>
      </w:divsChild>
    </w:div>
    <w:div w:id="438262218">
      <w:bodyDiv w:val="1"/>
      <w:marLeft w:val="0"/>
      <w:marRight w:val="0"/>
      <w:marTop w:val="0"/>
      <w:marBottom w:val="0"/>
      <w:divBdr>
        <w:top w:val="none" w:sz="0" w:space="0" w:color="auto"/>
        <w:left w:val="none" w:sz="0" w:space="0" w:color="auto"/>
        <w:bottom w:val="none" w:sz="0" w:space="0" w:color="auto"/>
        <w:right w:val="none" w:sz="0" w:space="0" w:color="auto"/>
      </w:divBdr>
      <w:divsChild>
        <w:div w:id="1909149622">
          <w:marLeft w:val="0"/>
          <w:marRight w:val="0"/>
          <w:marTop w:val="0"/>
          <w:marBottom w:val="0"/>
          <w:divBdr>
            <w:top w:val="none" w:sz="0" w:space="0" w:color="auto"/>
            <w:left w:val="none" w:sz="0" w:space="0" w:color="auto"/>
            <w:bottom w:val="none" w:sz="0" w:space="0" w:color="auto"/>
            <w:right w:val="none" w:sz="0" w:space="0" w:color="auto"/>
          </w:divBdr>
          <w:divsChild>
            <w:div w:id="6906898">
              <w:marLeft w:val="0"/>
              <w:marRight w:val="0"/>
              <w:marTop w:val="0"/>
              <w:marBottom w:val="0"/>
              <w:divBdr>
                <w:top w:val="none" w:sz="0" w:space="0" w:color="auto"/>
                <w:left w:val="none" w:sz="0" w:space="0" w:color="auto"/>
                <w:bottom w:val="none" w:sz="0" w:space="0" w:color="auto"/>
                <w:right w:val="none" w:sz="0" w:space="0" w:color="auto"/>
              </w:divBdr>
            </w:div>
            <w:div w:id="82801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7219">
      <w:bodyDiv w:val="1"/>
      <w:marLeft w:val="0"/>
      <w:marRight w:val="0"/>
      <w:marTop w:val="0"/>
      <w:marBottom w:val="0"/>
      <w:divBdr>
        <w:top w:val="none" w:sz="0" w:space="0" w:color="auto"/>
        <w:left w:val="none" w:sz="0" w:space="0" w:color="auto"/>
        <w:bottom w:val="none" w:sz="0" w:space="0" w:color="auto"/>
        <w:right w:val="none" w:sz="0" w:space="0" w:color="auto"/>
      </w:divBdr>
    </w:div>
    <w:div w:id="474758832">
      <w:bodyDiv w:val="1"/>
      <w:marLeft w:val="0"/>
      <w:marRight w:val="0"/>
      <w:marTop w:val="0"/>
      <w:marBottom w:val="0"/>
      <w:divBdr>
        <w:top w:val="none" w:sz="0" w:space="0" w:color="auto"/>
        <w:left w:val="none" w:sz="0" w:space="0" w:color="auto"/>
        <w:bottom w:val="none" w:sz="0" w:space="0" w:color="auto"/>
        <w:right w:val="none" w:sz="0" w:space="0" w:color="auto"/>
      </w:divBdr>
      <w:divsChild>
        <w:div w:id="373383109">
          <w:marLeft w:val="0"/>
          <w:marRight w:val="0"/>
          <w:marTop w:val="0"/>
          <w:marBottom w:val="0"/>
          <w:divBdr>
            <w:top w:val="none" w:sz="0" w:space="0" w:color="auto"/>
            <w:left w:val="none" w:sz="0" w:space="0" w:color="auto"/>
            <w:bottom w:val="none" w:sz="0" w:space="0" w:color="auto"/>
            <w:right w:val="none" w:sz="0" w:space="0" w:color="auto"/>
          </w:divBdr>
          <w:divsChild>
            <w:div w:id="56173030">
              <w:marLeft w:val="0"/>
              <w:marRight w:val="0"/>
              <w:marTop w:val="0"/>
              <w:marBottom w:val="0"/>
              <w:divBdr>
                <w:top w:val="none" w:sz="0" w:space="0" w:color="auto"/>
                <w:left w:val="none" w:sz="0" w:space="0" w:color="auto"/>
                <w:bottom w:val="none" w:sz="0" w:space="0" w:color="auto"/>
                <w:right w:val="none" w:sz="0" w:space="0" w:color="auto"/>
              </w:divBdr>
            </w:div>
            <w:div w:id="792096534">
              <w:marLeft w:val="0"/>
              <w:marRight w:val="0"/>
              <w:marTop w:val="0"/>
              <w:marBottom w:val="0"/>
              <w:divBdr>
                <w:top w:val="none" w:sz="0" w:space="0" w:color="auto"/>
                <w:left w:val="none" w:sz="0" w:space="0" w:color="auto"/>
                <w:bottom w:val="none" w:sz="0" w:space="0" w:color="auto"/>
                <w:right w:val="none" w:sz="0" w:space="0" w:color="auto"/>
              </w:divBdr>
            </w:div>
            <w:div w:id="1252617643">
              <w:marLeft w:val="0"/>
              <w:marRight w:val="0"/>
              <w:marTop w:val="0"/>
              <w:marBottom w:val="0"/>
              <w:divBdr>
                <w:top w:val="none" w:sz="0" w:space="0" w:color="auto"/>
                <w:left w:val="none" w:sz="0" w:space="0" w:color="auto"/>
                <w:bottom w:val="none" w:sz="0" w:space="0" w:color="auto"/>
                <w:right w:val="none" w:sz="0" w:space="0" w:color="auto"/>
              </w:divBdr>
            </w:div>
            <w:div w:id="18396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01910">
      <w:bodyDiv w:val="1"/>
      <w:marLeft w:val="0"/>
      <w:marRight w:val="0"/>
      <w:marTop w:val="0"/>
      <w:marBottom w:val="0"/>
      <w:divBdr>
        <w:top w:val="none" w:sz="0" w:space="0" w:color="auto"/>
        <w:left w:val="none" w:sz="0" w:space="0" w:color="auto"/>
        <w:bottom w:val="none" w:sz="0" w:space="0" w:color="auto"/>
        <w:right w:val="none" w:sz="0" w:space="0" w:color="auto"/>
      </w:divBdr>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505287252">
      <w:bodyDiv w:val="1"/>
      <w:marLeft w:val="0"/>
      <w:marRight w:val="0"/>
      <w:marTop w:val="0"/>
      <w:marBottom w:val="0"/>
      <w:divBdr>
        <w:top w:val="none" w:sz="0" w:space="0" w:color="auto"/>
        <w:left w:val="none" w:sz="0" w:space="0" w:color="auto"/>
        <w:bottom w:val="none" w:sz="0" w:space="0" w:color="auto"/>
        <w:right w:val="none" w:sz="0" w:space="0" w:color="auto"/>
      </w:divBdr>
    </w:div>
    <w:div w:id="505677152">
      <w:bodyDiv w:val="1"/>
      <w:marLeft w:val="0"/>
      <w:marRight w:val="0"/>
      <w:marTop w:val="0"/>
      <w:marBottom w:val="0"/>
      <w:divBdr>
        <w:top w:val="none" w:sz="0" w:space="0" w:color="auto"/>
        <w:left w:val="none" w:sz="0" w:space="0" w:color="auto"/>
        <w:bottom w:val="none" w:sz="0" w:space="0" w:color="auto"/>
        <w:right w:val="none" w:sz="0" w:space="0" w:color="auto"/>
      </w:divBdr>
      <w:divsChild>
        <w:div w:id="1059285494">
          <w:marLeft w:val="547"/>
          <w:marRight w:val="0"/>
          <w:marTop w:val="86"/>
          <w:marBottom w:val="0"/>
          <w:divBdr>
            <w:top w:val="none" w:sz="0" w:space="0" w:color="auto"/>
            <w:left w:val="none" w:sz="0" w:space="0" w:color="auto"/>
            <w:bottom w:val="none" w:sz="0" w:space="0" w:color="auto"/>
            <w:right w:val="none" w:sz="0" w:space="0" w:color="auto"/>
          </w:divBdr>
        </w:div>
      </w:divsChild>
    </w:div>
    <w:div w:id="530653419">
      <w:bodyDiv w:val="1"/>
      <w:marLeft w:val="0"/>
      <w:marRight w:val="0"/>
      <w:marTop w:val="0"/>
      <w:marBottom w:val="0"/>
      <w:divBdr>
        <w:top w:val="none" w:sz="0" w:space="0" w:color="auto"/>
        <w:left w:val="none" w:sz="0" w:space="0" w:color="auto"/>
        <w:bottom w:val="none" w:sz="0" w:space="0" w:color="auto"/>
        <w:right w:val="none" w:sz="0" w:space="0" w:color="auto"/>
      </w:divBdr>
    </w:div>
    <w:div w:id="533153225">
      <w:bodyDiv w:val="1"/>
      <w:marLeft w:val="0"/>
      <w:marRight w:val="0"/>
      <w:marTop w:val="0"/>
      <w:marBottom w:val="0"/>
      <w:divBdr>
        <w:top w:val="none" w:sz="0" w:space="0" w:color="auto"/>
        <w:left w:val="none" w:sz="0" w:space="0" w:color="auto"/>
        <w:bottom w:val="none" w:sz="0" w:space="0" w:color="auto"/>
        <w:right w:val="none" w:sz="0" w:space="0" w:color="auto"/>
      </w:divBdr>
    </w:div>
    <w:div w:id="568467149">
      <w:bodyDiv w:val="1"/>
      <w:marLeft w:val="0"/>
      <w:marRight w:val="0"/>
      <w:marTop w:val="0"/>
      <w:marBottom w:val="0"/>
      <w:divBdr>
        <w:top w:val="none" w:sz="0" w:space="0" w:color="auto"/>
        <w:left w:val="none" w:sz="0" w:space="0" w:color="auto"/>
        <w:bottom w:val="none" w:sz="0" w:space="0" w:color="auto"/>
        <w:right w:val="none" w:sz="0" w:space="0" w:color="auto"/>
      </w:divBdr>
    </w:div>
    <w:div w:id="569971982">
      <w:bodyDiv w:val="1"/>
      <w:marLeft w:val="0"/>
      <w:marRight w:val="0"/>
      <w:marTop w:val="0"/>
      <w:marBottom w:val="0"/>
      <w:divBdr>
        <w:top w:val="none" w:sz="0" w:space="0" w:color="auto"/>
        <w:left w:val="none" w:sz="0" w:space="0" w:color="auto"/>
        <w:bottom w:val="none" w:sz="0" w:space="0" w:color="auto"/>
        <w:right w:val="none" w:sz="0" w:space="0" w:color="auto"/>
      </w:divBdr>
    </w:div>
    <w:div w:id="594484178">
      <w:bodyDiv w:val="1"/>
      <w:marLeft w:val="0"/>
      <w:marRight w:val="0"/>
      <w:marTop w:val="0"/>
      <w:marBottom w:val="0"/>
      <w:divBdr>
        <w:top w:val="none" w:sz="0" w:space="0" w:color="auto"/>
        <w:left w:val="none" w:sz="0" w:space="0" w:color="auto"/>
        <w:bottom w:val="none" w:sz="0" w:space="0" w:color="auto"/>
        <w:right w:val="none" w:sz="0" w:space="0" w:color="auto"/>
      </w:divBdr>
      <w:divsChild>
        <w:div w:id="1134324731">
          <w:marLeft w:val="0"/>
          <w:marRight w:val="0"/>
          <w:marTop w:val="0"/>
          <w:marBottom w:val="0"/>
          <w:divBdr>
            <w:top w:val="none" w:sz="0" w:space="0" w:color="auto"/>
            <w:left w:val="none" w:sz="0" w:space="0" w:color="auto"/>
            <w:bottom w:val="none" w:sz="0" w:space="0" w:color="auto"/>
            <w:right w:val="none" w:sz="0" w:space="0" w:color="auto"/>
          </w:divBdr>
          <w:divsChild>
            <w:div w:id="31387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0758">
      <w:bodyDiv w:val="1"/>
      <w:marLeft w:val="0"/>
      <w:marRight w:val="0"/>
      <w:marTop w:val="0"/>
      <w:marBottom w:val="0"/>
      <w:divBdr>
        <w:top w:val="none" w:sz="0" w:space="0" w:color="auto"/>
        <w:left w:val="none" w:sz="0" w:space="0" w:color="auto"/>
        <w:bottom w:val="none" w:sz="0" w:space="0" w:color="auto"/>
        <w:right w:val="none" w:sz="0" w:space="0" w:color="auto"/>
      </w:divBdr>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675307016">
      <w:bodyDiv w:val="1"/>
      <w:marLeft w:val="0"/>
      <w:marRight w:val="0"/>
      <w:marTop w:val="0"/>
      <w:marBottom w:val="0"/>
      <w:divBdr>
        <w:top w:val="none" w:sz="0" w:space="0" w:color="auto"/>
        <w:left w:val="none" w:sz="0" w:space="0" w:color="auto"/>
        <w:bottom w:val="none" w:sz="0" w:space="0" w:color="auto"/>
        <w:right w:val="none" w:sz="0" w:space="0" w:color="auto"/>
      </w:divBdr>
    </w:div>
    <w:div w:id="686054066">
      <w:bodyDiv w:val="1"/>
      <w:marLeft w:val="0"/>
      <w:marRight w:val="0"/>
      <w:marTop w:val="0"/>
      <w:marBottom w:val="0"/>
      <w:divBdr>
        <w:top w:val="none" w:sz="0" w:space="0" w:color="auto"/>
        <w:left w:val="none" w:sz="0" w:space="0" w:color="auto"/>
        <w:bottom w:val="none" w:sz="0" w:space="0" w:color="auto"/>
        <w:right w:val="none" w:sz="0" w:space="0" w:color="auto"/>
      </w:divBdr>
    </w:div>
    <w:div w:id="710954652">
      <w:bodyDiv w:val="1"/>
      <w:marLeft w:val="0"/>
      <w:marRight w:val="0"/>
      <w:marTop w:val="0"/>
      <w:marBottom w:val="0"/>
      <w:divBdr>
        <w:top w:val="none" w:sz="0" w:space="0" w:color="auto"/>
        <w:left w:val="none" w:sz="0" w:space="0" w:color="auto"/>
        <w:bottom w:val="none" w:sz="0" w:space="0" w:color="auto"/>
        <w:right w:val="none" w:sz="0" w:space="0" w:color="auto"/>
      </w:divBdr>
      <w:divsChild>
        <w:div w:id="403915600">
          <w:marLeft w:val="1166"/>
          <w:marRight w:val="0"/>
          <w:marTop w:val="96"/>
          <w:marBottom w:val="0"/>
          <w:divBdr>
            <w:top w:val="none" w:sz="0" w:space="0" w:color="auto"/>
            <w:left w:val="none" w:sz="0" w:space="0" w:color="auto"/>
            <w:bottom w:val="none" w:sz="0" w:space="0" w:color="auto"/>
            <w:right w:val="none" w:sz="0" w:space="0" w:color="auto"/>
          </w:divBdr>
        </w:div>
        <w:div w:id="1183789377">
          <w:marLeft w:val="1166"/>
          <w:marRight w:val="0"/>
          <w:marTop w:val="96"/>
          <w:marBottom w:val="0"/>
          <w:divBdr>
            <w:top w:val="none" w:sz="0" w:space="0" w:color="auto"/>
            <w:left w:val="none" w:sz="0" w:space="0" w:color="auto"/>
            <w:bottom w:val="none" w:sz="0" w:space="0" w:color="auto"/>
            <w:right w:val="none" w:sz="0" w:space="0" w:color="auto"/>
          </w:divBdr>
        </w:div>
        <w:div w:id="1597669143">
          <w:marLeft w:val="1166"/>
          <w:marRight w:val="0"/>
          <w:marTop w:val="96"/>
          <w:marBottom w:val="0"/>
          <w:divBdr>
            <w:top w:val="none" w:sz="0" w:space="0" w:color="auto"/>
            <w:left w:val="none" w:sz="0" w:space="0" w:color="auto"/>
            <w:bottom w:val="none" w:sz="0" w:space="0" w:color="auto"/>
            <w:right w:val="none" w:sz="0" w:space="0" w:color="auto"/>
          </w:divBdr>
        </w:div>
      </w:divsChild>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27147818">
      <w:bodyDiv w:val="1"/>
      <w:marLeft w:val="0"/>
      <w:marRight w:val="0"/>
      <w:marTop w:val="0"/>
      <w:marBottom w:val="0"/>
      <w:divBdr>
        <w:top w:val="none" w:sz="0" w:space="0" w:color="auto"/>
        <w:left w:val="none" w:sz="0" w:space="0" w:color="auto"/>
        <w:bottom w:val="none" w:sz="0" w:space="0" w:color="auto"/>
        <w:right w:val="none" w:sz="0" w:space="0" w:color="auto"/>
      </w:divBdr>
    </w:div>
    <w:div w:id="728579955">
      <w:bodyDiv w:val="1"/>
      <w:marLeft w:val="0"/>
      <w:marRight w:val="0"/>
      <w:marTop w:val="0"/>
      <w:marBottom w:val="0"/>
      <w:divBdr>
        <w:top w:val="none" w:sz="0" w:space="0" w:color="auto"/>
        <w:left w:val="none" w:sz="0" w:space="0" w:color="auto"/>
        <w:bottom w:val="none" w:sz="0" w:space="0" w:color="auto"/>
        <w:right w:val="none" w:sz="0" w:space="0" w:color="auto"/>
      </w:divBdr>
      <w:divsChild>
        <w:div w:id="384447528">
          <w:marLeft w:val="547"/>
          <w:marRight w:val="0"/>
          <w:marTop w:val="96"/>
          <w:marBottom w:val="0"/>
          <w:divBdr>
            <w:top w:val="none" w:sz="0" w:space="0" w:color="auto"/>
            <w:left w:val="none" w:sz="0" w:space="0" w:color="auto"/>
            <w:bottom w:val="none" w:sz="0" w:space="0" w:color="auto"/>
            <w:right w:val="none" w:sz="0" w:space="0" w:color="auto"/>
          </w:divBdr>
        </w:div>
        <w:div w:id="925042568">
          <w:marLeft w:val="1166"/>
          <w:marRight w:val="0"/>
          <w:marTop w:val="86"/>
          <w:marBottom w:val="0"/>
          <w:divBdr>
            <w:top w:val="none" w:sz="0" w:space="0" w:color="auto"/>
            <w:left w:val="none" w:sz="0" w:space="0" w:color="auto"/>
            <w:bottom w:val="none" w:sz="0" w:space="0" w:color="auto"/>
            <w:right w:val="none" w:sz="0" w:space="0" w:color="auto"/>
          </w:divBdr>
        </w:div>
        <w:div w:id="751389673">
          <w:marLeft w:val="1166"/>
          <w:marRight w:val="0"/>
          <w:marTop w:val="86"/>
          <w:marBottom w:val="0"/>
          <w:divBdr>
            <w:top w:val="none" w:sz="0" w:space="0" w:color="auto"/>
            <w:left w:val="none" w:sz="0" w:space="0" w:color="auto"/>
            <w:bottom w:val="none" w:sz="0" w:space="0" w:color="auto"/>
            <w:right w:val="none" w:sz="0" w:space="0" w:color="auto"/>
          </w:divBdr>
        </w:div>
        <w:div w:id="353922312">
          <w:marLeft w:val="1166"/>
          <w:marRight w:val="0"/>
          <w:marTop w:val="86"/>
          <w:marBottom w:val="0"/>
          <w:divBdr>
            <w:top w:val="none" w:sz="0" w:space="0" w:color="auto"/>
            <w:left w:val="none" w:sz="0" w:space="0" w:color="auto"/>
            <w:bottom w:val="none" w:sz="0" w:space="0" w:color="auto"/>
            <w:right w:val="none" w:sz="0" w:space="0" w:color="auto"/>
          </w:divBdr>
        </w:div>
        <w:div w:id="536822085">
          <w:marLeft w:val="1166"/>
          <w:marRight w:val="0"/>
          <w:marTop w:val="86"/>
          <w:marBottom w:val="0"/>
          <w:divBdr>
            <w:top w:val="none" w:sz="0" w:space="0" w:color="auto"/>
            <w:left w:val="none" w:sz="0" w:space="0" w:color="auto"/>
            <w:bottom w:val="none" w:sz="0" w:space="0" w:color="auto"/>
            <w:right w:val="none" w:sz="0" w:space="0" w:color="auto"/>
          </w:divBdr>
        </w:div>
        <w:div w:id="1837450579">
          <w:marLeft w:val="1166"/>
          <w:marRight w:val="0"/>
          <w:marTop w:val="86"/>
          <w:marBottom w:val="0"/>
          <w:divBdr>
            <w:top w:val="none" w:sz="0" w:space="0" w:color="auto"/>
            <w:left w:val="none" w:sz="0" w:space="0" w:color="auto"/>
            <w:bottom w:val="none" w:sz="0" w:space="0" w:color="auto"/>
            <w:right w:val="none" w:sz="0" w:space="0" w:color="auto"/>
          </w:divBdr>
        </w:div>
      </w:divsChild>
    </w:div>
    <w:div w:id="740643397">
      <w:bodyDiv w:val="1"/>
      <w:marLeft w:val="0"/>
      <w:marRight w:val="0"/>
      <w:marTop w:val="0"/>
      <w:marBottom w:val="0"/>
      <w:divBdr>
        <w:top w:val="none" w:sz="0" w:space="0" w:color="auto"/>
        <w:left w:val="none" w:sz="0" w:space="0" w:color="auto"/>
        <w:bottom w:val="none" w:sz="0" w:space="0" w:color="auto"/>
        <w:right w:val="none" w:sz="0" w:space="0" w:color="auto"/>
      </w:divBdr>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653751">
      <w:bodyDiv w:val="1"/>
      <w:marLeft w:val="0"/>
      <w:marRight w:val="0"/>
      <w:marTop w:val="0"/>
      <w:marBottom w:val="0"/>
      <w:divBdr>
        <w:top w:val="none" w:sz="0" w:space="0" w:color="auto"/>
        <w:left w:val="none" w:sz="0" w:space="0" w:color="auto"/>
        <w:bottom w:val="none" w:sz="0" w:space="0" w:color="auto"/>
        <w:right w:val="none" w:sz="0" w:space="0" w:color="auto"/>
      </w:divBdr>
    </w:div>
    <w:div w:id="750085259">
      <w:bodyDiv w:val="1"/>
      <w:marLeft w:val="0"/>
      <w:marRight w:val="0"/>
      <w:marTop w:val="0"/>
      <w:marBottom w:val="0"/>
      <w:divBdr>
        <w:top w:val="none" w:sz="0" w:space="0" w:color="auto"/>
        <w:left w:val="none" w:sz="0" w:space="0" w:color="auto"/>
        <w:bottom w:val="none" w:sz="0" w:space="0" w:color="auto"/>
        <w:right w:val="none" w:sz="0" w:space="0" w:color="auto"/>
      </w:divBdr>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332637">
      <w:bodyDiv w:val="1"/>
      <w:marLeft w:val="0"/>
      <w:marRight w:val="0"/>
      <w:marTop w:val="0"/>
      <w:marBottom w:val="0"/>
      <w:divBdr>
        <w:top w:val="none" w:sz="0" w:space="0" w:color="auto"/>
        <w:left w:val="none" w:sz="0" w:space="0" w:color="auto"/>
        <w:bottom w:val="none" w:sz="0" w:space="0" w:color="auto"/>
        <w:right w:val="none" w:sz="0" w:space="0" w:color="auto"/>
      </w:divBdr>
    </w:div>
    <w:div w:id="807360955">
      <w:bodyDiv w:val="1"/>
      <w:marLeft w:val="0"/>
      <w:marRight w:val="0"/>
      <w:marTop w:val="0"/>
      <w:marBottom w:val="0"/>
      <w:divBdr>
        <w:top w:val="none" w:sz="0" w:space="0" w:color="auto"/>
        <w:left w:val="none" w:sz="0" w:space="0" w:color="auto"/>
        <w:bottom w:val="none" w:sz="0" w:space="0" w:color="auto"/>
        <w:right w:val="none" w:sz="0" w:space="0" w:color="auto"/>
      </w:divBdr>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08501">
      <w:bodyDiv w:val="1"/>
      <w:marLeft w:val="0"/>
      <w:marRight w:val="0"/>
      <w:marTop w:val="0"/>
      <w:marBottom w:val="0"/>
      <w:divBdr>
        <w:top w:val="none" w:sz="0" w:space="0" w:color="auto"/>
        <w:left w:val="none" w:sz="0" w:space="0" w:color="auto"/>
        <w:bottom w:val="none" w:sz="0" w:space="0" w:color="auto"/>
        <w:right w:val="none" w:sz="0" w:space="0" w:color="auto"/>
      </w:divBdr>
      <w:divsChild>
        <w:div w:id="126313723">
          <w:marLeft w:val="547"/>
          <w:marRight w:val="0"/>
          <w:marTop w:val="77"/>
          <w:marBottom w:val="0"/>
          <w:divBdr>
            <w:top w:val="none" w:sz="0" w:space="0" w:color="auto"/>
            <w:left w:val="none" w:sz="0" w:space="0" w:color="auto"/>
            <w:bottom w:val="none" w:sz="0" w:space="0" w:color="auto"/>
            <w:right w:val="none" w:sz="0" w:space="0" w:color="auto"/>
          </w:divBdr>
        </w:div>
        <w:div w:id="742987463">
          <w:marLeft w:val="1166"/>
          <w:marRight w:val="0"/>
          <w:marTop w:val="67"/>
          <w:marBottom w:val="0"/>
          <w:divBdr>
            <w:top w:val="none" w:sz="0" w:space="0" w:color="auto"/>
            <w:left w:val="none" w:sz="0" w:space="0" w:color="auto"/>
            <w:bottom w:val="none" w:sz="0" w:space="0" w:color="auto"/>
            <w:right w:val="none" w:sz="0" w:space="0" w:color="auto"/>
          </w:divBdr>
        </w:div>
        <w:div w:id="259064696">
          <w:marLeft w:val="1714"/>
          <w:marRight w:val="0"/>
          <w:marTop w:val="58"/>
          <w:marBottom w:val="0"/>
          <w:divBdr>
            <w:top w:val="none" w:sz="0" w:space="0" w:color="auto"/>
            <w:left w:val="none" w:sz="0" w:space="0" w:color="auto"/>
            <w:bottom w:val="none" w:sz="0" w:space="0" w:color="auto"/>
            <w:right w:val="none" w:sz="0" w:space="0" w:color="auto"/>
          </w:divBdr>
        </w:div>
        <w:div w:id="940069436">
          <w:marLeft w:val="1166"/>
          <w:marRight w:val="0"/>
          <w:marTop w:val="67"/>
          <w:marBottom w:val="0"/>
          <w:divBdr>
            <w:top w:val="none" w:sz="0" w:space="0" w:color="auto"/>
            <w:left w:val="none" w:sz="0" w:space="0" w:color="auto"/>
            <w:bottom w:val="none" w:sz="0" w:space="0" w:color="auto"/>
            <w:right w:val="none" w:sz="0" w:space="0" w:color="auto"/>
          </w:divBdr>
        </w:div>
        <w:div w:id="735670763">
          <w:marLeft w:val="1166"/>
          <w:marRight w:val="0"/>
          <w:marTop w:val="67"/>
          <w:marBottom w:val="0"/>
          <w:divBdr>
            <w:top w:val="none" w:sz="0" w:space="0" w:color="auto"/>
            <w:left w:val="none" w:sz="0" w:space="0" w:color="auto"/>
            <w:bottom w:val="none" w:sz="0" w:space="0" w:color="auto"/>
            <w:right w:val="none" w:sz="0" w:space="0" w:color="auto"/>
          </w:divBdr>
        </w:div>
        <w:div w:id="476146937">
          <w:marLeft w:val="1166"/>
          <w:marRight w:val="0"/>
          <w:marTop w:val="67"/>
          <w:marBottom w:val="0"/>
          <w:divBdr>
            <w:top w:val="none" w:sz="0" w:space="0" w:color="auto"/>
            <w:left w:val="none" w:sz="0" w:space="0" w:color="auto"/>
            <w:bottom w:val="none" w:sz="0" w:space="0" w:color="auto"/>
            <w:right w:val="none" w:sz="0" w:space="0" w:color="auto"/>
          </w:divBdr>
        </w:div>
        <w:div w:id="1468622046">
          <w:marLeft w:val="1714"/>
          <w:marRight w:val="0"/>
          <w:marTop w:val="58"/>
          <w:marBottom w:val="0"/>
          <w:divBdr>
            <w:top w:val="none" w:sz="0" w:space="0" w:color="auto"/>
            <w:left w:val="none" w:sz="0" w:space="0" w:color="auto"/>
            <w:bottom w:val="none" w:sz="0" w:space="0" w:color="auto"/>
            <w:right w:val="none" w:sz="0" w:space="0" w:color="auto"/>
          </w:divBdr>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2508">
      <w:bodyDiv w:val="1"/>
      <w:marLeft w:val="0"/>
      <w:marRight w:val="0"/>
      <w:marTop w:val="0"/>
      <w:marBottom w:val="0"/>
      <w:divBdr>
        <w:top w:val="none" w:sz="0" w:space="0" w:color="auto"/>
        <w:left w:val="none" w:sz="0" w:space="0" w:color="auto"/>
        <w:bottom w:val="none" w:sz="0" w:space="0" w:color="auto"/>
        <w:right w:val="none" w:sz="0" w:space="0" w:color="auto"/>
      </w:divBdr>
    </w:div>
    <w:div w:id="849370447">
      <w:bodyDiv w:val="1"/>
      <w:marLeft w:val="0"/>
      <w:marRight w:val="0"/>
      <w:marTop w:val="0"/>
      <w:marBottom w:val="0"/>
      <w:divBdr>
        <w:top w:val="none" w:sz="0" w:space="0" w:color="auto"/>
        <w:left w:val="none" w:sz="0" w:space="0" w:color="auto"/>
        <w:bottom w:val="none" w:sz="0" w:space="0" w:color="auto"/>
        <w:right w:val="none" w:sz="0" w:space="0" w:color="auto"/>
      </w:divBdr>
    </w:div>
    <w:div w:id="855003300">
      <w:bodyDiv w:val="1"/>
      <w:marLeft w:val="0"/>
      <w:marRight w:val="0"/>
      <w:marTop w:val="0"/>
      <w:marBottom w:val="0"/>
      <w:divBdr>
        <w:top w:val="none" w:sz="0" w:space="0" w:color="auto"/>
        <w:left w:val="none" w:sz="0" w:space="0" w:color="auto"/>
        <w:bottom w:val="none" w:sz="0" w:space="0" w:color="auto"/>
        <w:right w:val="none" w:sz="0" w:space="0" w:color="auto"/>
      </w:divBdr>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59658452">
      <w:bodyDiv w:val="1"/>
      <w:marLeft w:val="0"/>
      <w:marRight w:val="0"/>
      <w:marTop w:val="0"/>
      <w:marBottom w:val="0"/>
      <w:divBdr>
        <w:top w:val="none" w:sz="0" w:space="0" w:color="auto"/>
        <w:left w:val="none" w:sz="0" w:space="0" w:color="auto"/>
        <w:bottom w:val="none" w:sz="0" w:space="0" w:color="auto"/>
        <w:right w:val="none" w:sz="0" w:space="0" w:color="auto"/>
      </w:divBdr>
    </w:div>
    <w:div w:id="864251472">
      <w:bodyDiv w:val="1"/>
      <w:marLeft w:val="0"/>
      <w:marRight w:val="0"/>
      <w:marTop w:val="0"/>
      <w:marBottom w:val="0"/>
      <w:divBdr>
        <w:top w:val="none" w:sz="0" w:space="0" w:color="auto"/>
        <w:left w:val="none" w:sz="0" w:space="0" w:color="auto"/>
        <w:bottom w:val="none" w:sz="0" w:space="0" w:color="auto"/>
        <w:right w:val="none" w:sz="0" w:space="0" w:color="auto"/>
      </w:divBdr>
    </w:div>
    <w:div w:id="878319685">
      <w:bodyDiv w:val="1"/>
      <w:marLeft w:val="0"/>
      <w:marRight w:val="0"/>
      <w:marTop w:val="0"/>
      <w:marBottom w:val="0"/>
      <w:divBdr>
        <w:top w:val="none" w:sz="0" w:space="0" w:color="auto"/>
        <w:left w:val="none" w:sz="0" w:space="0" w:color="auto"/>
        <w:bottom w:val="none" w:sz="0" w:space="0" w:color="auto"/>
        <w:right w:val="none" w:sz="0" w:space="0" w:color="auto"/>
      </w:divBdr>
      <w:divsChild>
        <w:div w:id="843058686">
          <w:marLeft w:val="1858"/>
          <w:marRight w:val="0"/>
          <w:marTop w:val="86"/>
          <w:marBottom w:val="0"/>
          <w:divBdr>
            <w:top w:val="none" w:sz="0" w:space="0" w:color="auto"/>
            <w:left w:val="none" w:sz="0" w:space="0" w:color="auto"/>
            <w:bottom w:val="none" w:sz="0" w:space="0" w:color="auto"/>
            <w:right w:val="none" w:sz="0" w:space="0" w:color="auto"/>
          </w:divBdr>
        </w:div>
        <w:div w:id="854421620">
          <w:marLeft w:val="1354"/>
          <w:marRight w:val="0"/>
          <w:marTop w:val="96"/>
          <w:marBottom w:val="0"/>
          <w:divBdr>
            <w:top w:val="none" w:sz="0" w:space="0" w:color="auto"/>
            <w:left w:val="none" w:sz="0" w:space="0" w:color="auto"/>
            <w:bottom w:val="none" w:sz="0" w:space="0" w:color="auto"/>
            <w:right w:val="none" w:sz="0" w:space="0" w:color="auto"/>
          </w:divBdr>
        </w:div>
        <w:div w:id="903225137">
          <w:marLeft w:val="2405"/>
          <w:marRight w:val="0"/>
          <w:marTop w:val="77"/>
          <w:marBottom w:val="0"/>
          <w:divBdr>
            <w:top w:val="none" w:sz="0" w:space="0" w:color="auto"/>
            <w:left w:val="none" w:sz="0" w:space="0" w:color="auto"/>
            <w:bottom w:val="none" w:sz="0" w:space="0" w:color="auto"/>
            <w:right w:val="none" w:sz="0" w:space="0" w:color="auto"/>
          </w:divBdr>
        </w:div>
        <w:div w:id="968441412">
          <w:marLeft w:val="1886"/>
          <w:marRight w:val="0"/>
          <w:marTop w:val="86"/>
          <w:marBottom w:val="0"/>
          <w:divBdr>
            <w:top w:val="none" w:sz="0" w:space="0" w:color="auto"/>
            <w:left w:val="none" w:sz="0" w:space="0" w:color="auto"/>
            <w:bottom w:val="none" w:sz="0" w:space="0" w:color="auto"/>
            <w:right w:val="none" w:sz="0" w:space="0" w:color="auto"/>
          </w:divBdr>
        </w:div>
        <w:div w:id="1177039143">
          <w:marLeft w:val="2405"/>
          <w:marRight w:val="0"/>
          <w:marTop w:val="77"/>
          <w:marBottom w:val="0"/>
          <w:divBdr>
            <w:top w:val="none" w:sz="0" w:space="0" w:color="auto"/>
            <w:left w:val="none" w:sz="0" w:space="0" w:color="auto"/>
            <w:bottom w:val="none" w:sz="0" w:space="0" w:color="auto"/>
            <w:right w:val="none" w:sz="0" w:space="0" w:color="auto"/>
          </w:divBdr>
        </w:div>
        <w:div w:id="1676882565">
          <w:marLeft w:val="1886"/>
          <w:marRight w:val="0"/>
          <w:marTop w:val="86"/>
          <w:marBottom w:val="0"/>
          <w:divBdr>
            <w:top w:val="none" w:sz="0" w:space="0" w:color="auto"/>
            <w:left w:val="none" w:sz="0" w:space="0" w:color="auto"/>
            <w:bottom w:val="none" w:sz="0" w:space="0" w:color="auto"/>
            <w:right w:val="none" w:sz="0" w:space="0" w:color="auto"/>
          </w:divBdr>
        </w:div>
        <w:div w:id="1832872011">
          <w:marLeft w:val="1325"/>
          <w:marRight w:val="0"/>
          <w:marTop w:val="96"/>
          <w:marBottom w:val="0"/>
          <w:divBdr>
            <w:top w:val="none" w:sz="0" w:space="0" w:color="auto"/>
            <w:left w:val="none" w:sz="0" w:space="0" w:color="auto"/>
            <w:bottom w:val="none" w:sz="0" w:space="0" w:color="auto"/>
            <w:right w:val="none" w:sz="0" w:space="0" w:color="auto"/>
          </w:divBdr>
        </w:div>
      </w:divsChild>
    </w:div>
    <w:div w:id="879246127">
      <w:bodyDiv w:val="1"/>
      <w:marLeft w:val="0"/>
      <w:marRight w:val="0"/>
      <w:marTop w:val="0"/>
      <w:marBottom w:val="0"/>
      <w:divBdr>
        <w:top w:val="none" w:sz="0" w:space="0" w:color="auto"/>
        <w:left w:val="none" w:sz="0" w:space="0" w:color="auto"/>
        <w:bottom w:val="none" w:sz="0" w:space="0" w:color="auto"/>
        <w:right w:val="none" w:sz="0" w:space="0" w:color="auto"/>
      </w:divBdr>
    </w:div>
    <w:div w:id="880553412">
      <w:bodyDiv w:val="1"/>
      <w:marLeft w:val="0"/>
      <w:marRight w:val="0"/>
      <w:marTop w:val="0"/>
      <w:marBottom w:val="0"/>
      <w:divBdr>
        <w:top w:val="none" w:sz="0" w:space="0" w:color="auto"/>
        <w:left w:val="none" w:sz="0" w:space="0" w:color="auto"/>
        <w:bottom w:val="none" w:sz="0" w:space="0" w:color="auto"/>
        <w:right w:val="none" w:sz="0" w:space="0" w:color="auto"/>
      </w:divBdr>
    </w:div>
    <w:div w:id="887448042">
      <w:bodyDiv w:val="1"/>
      <w:marLeft w:val="0"/>
      <w:marRight w:val="0"/>
      <w:marTop w:val="0"/>
      <w:marBottom w:val="0"/>
      <w:divBdr>
        <w:top w:val="none" w:sz="0" w:space="0" w:color="auto"/>
        <w:left w:val="none" w:sz="0" w:space="0" w:color="auto"/>
        <w:bottom w:val="none" w:sz="0" w:space="0" w:color="auto"/>
        <w:right w:val="none" w:sz="0" w:space="0" w:color="auto"/>
      </w:divBdr>
      <w:divsChild>
        <w:div w:id="559707794">
          <w:marLeft w:val="547"/>
          <w:marRight w:val="0"/>
          <w:marTop w:val="115"/>
          <w:marBottom w:val="0"/>
          <w:divBdr>
            <w:top w:val="none" w:sz="0" w:space="0" w:color="auto"/>
            <w:left w:val="none" w:sz="0" w:space="0" w:color="auto"/>
            <w:bottom w:val="none" w:sz="0" w:space="0" w:color="auto"/>
            <w:right w:val="none" w:sz="0" w:space="0" w:color="auto"/>
          </w:divBdr>
        </w:div>
        <w:div w:id="678897055">
          <w:marLeft w:val="547"/>
          <w:marRight w:val="0"/>
          <w:marTop w:val="115"/>
          <w:marBottom w:val="0"/>
          <w:divBdr>
            <w:top w:val="none" w:sz="0" w:space="0" w:color="auto"/>
            <w:left w:val="none" w:sz="0" w:space="0" w:color="auto"/>
            <w:bottom w:val="none" w:sz="0" w:space="0" w:color="auto"/>
            <w:right w:val="none" w:sz="0" w:space="0" w:color="auto"/>
          </w:divBdr>
        </w:div>
        <w:div w:id="1547374401">
          <w:marLeft w:val="547"/>
          <w:marRight w:val="0"/>
          <w:marTop w:val="115"/>
          <w:marBottom w:val="0"/>
          <w:divBdr>
            <w:top w:val="none" w:sz="0" w:space="0" w:color="auto"/>
            <w:left w:val="none" w:sz="0" w:space="0" w:color="auto"/>
            <w:bottom w:val="none" w:sz="0" w:space="0" w:color="auto"/>
            <w:right w:val="none" w:sz="0" w:space="0" w:color="auto"/>
          </w:divBdr>
        </w:div>
        <w:div w:id="1977836565">
          <w:marLeft w:val="547"/>
          <w:marRight w:val="0"/>
          <w:marTop w:val="115"/>
          <w:marBottom w:val="0"/>
          <w:divBdr>
            <w:top w:val="none" w:sz="0" w:space="0" w:color="auto"/>
            <w:left w:val="none" w:sz="0" w:space="0" w:color="auto"/>
            <w:bottom w:val="none" w:sz="0" w:space="0" w:color="auto"/>
            <w:right w:val="none" w:sz="0" w:space="0" w:color="auto"/>
          </w:divBdr>
        </w:div>
      </w:divsChild>
    </w:div>
    <w:div w:id="892155627">
      <w:bodyDiv w:val="1"/>
      <w:marLeft w:val="0"/>
      <w:marRight w:val="0"/>
      <w:marTop w:val="0"/>
      <w:marBottom w:val="0"/>
      <w:divBdr>
        <w:top w:val="none" w:sz="0" w:space="0" w:color="auto"/>
        <w:left w:val="none" w:sz="0" w:space="0" w:color="auto"/>
        <w:bottom w:val="none" w:sz="0" w:space="0" w:color="auto"/>
        <w:right w:val="none" w:sz="0" w:space="0" w:color="auto"/>
      </w:divBdr>
    </w:div>
    <w:div w:id="897013993">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88419">
      <w:bodyDiv w:val="1"/>
      <w:marLeft w:val="0"/>
      <w:marRight w:val="0"/>
      <w:marTop w:val="0"/>
      <w:marBottom w:val="0"/>
      <w:divBdr>
        <w:top w:val="none" w:sz="0" w:space="0" w:color="auto"/>
        <w:left w:val="none" w:sz="0" w:space="0" w:color="auto"/>
        <w:bottom w:val="none" w:sz="0" w:space="0" w:color="auto"/>
        <w:right w:val="none" w:sz="0" w:space="0" w:color="auto"/>
      </w:divBdr>
      <w:divsChild>
        <w:div w:id="10382532">
          <w:marLeft w:val="1166"/>
          <w:marRight w:val="0"/>
          <w:marTop w:val="96"/>
          <w:marBottom w:val="0"/>
          <w:divBdr>
            <w:top w:val="none" w:sz="0" w:space="0" w:color="auto"/>
            <w:left w:val="none" w:sz="0" w:space="0" w:color="auto"/>
            <w:bottom w:val="none" w:sz="0" w:space="0" w:color="auto"/>
            <w:right w:val="none" w:sz="0" w:space="0" w:color="auto"/>
          </w:divBdr>
        </w:div>
      </w:divsChild>
    </w:div>
    <w:div w:id="916282679">
      <w:bodyDiv w:val="1"/>
      <w:marLeft w:val="0"/>
      <w:marRight w:val="0"/>
      <w:marTop w:val="0"/>
      <w:marBottom w:val="0"/>
      <w:divBdr>
        <w:top w:val="none" w:sz="0" w:space="0" w:color="auto"/>
        <w:left w:val="none" w:sz="0" w:space="0" w:color="auto"/>
        <w:bottom w:val="none" w:sz="0" w:space="0" w:color="auto"/>
        <w:right w:val="none" w:sz="0" w:space="0" w:color="auto"/>
      </w:divBdr>
    </w:div>
    <w:div w:id="923105101">
      <w:bodyDiv w:val="1"/>
      <w:marLeft w:val="0"/>
      <w:marRight w:val="0"/>
      <w:marTop w:val="0"/>
      <w:marBottom w:val="0"/>
      <w:divBdr>
        <w:top w:val="none" w:sz="0" w:space="0" w:color="auto"/>
        <w:left w:val="none" w:sz="0" w:space="0" w:color="auto"/>
        <w:bottom w:val="none" w:sz="0" w:space="0" w:color="auto"/>
        <w:right w:val="none" w:sz="0" w:space="0" w:color="auto"/>
      </w:divBdr>
      <w:divsChild>
        <w:div w:id="1154416768">
          <w:marLeft w:val="0"/>
          <w:marRight w:val="0"/>
          <w:marTop w:val="0"/>
          <w:marBottom w:val="0"/>
          <w:divBdr>
            <w:top w:val="none" w:sz="0" w:space="0" w:color="auto"/>
            <w:left w:val="none" w:sz="0" w:space="0" w:color="auto"/>
            <w:bottom w:val="none" w:sz="0" w:space="0" w:color="auto"/>
            <w:right w:val="none" w:sz="0" w:space="0" w:color="auto"/>
          </w:divBdr>
        </w:div>
      </w:divsChild>
    </w:div>
    <w:div w:id="924076404">
      <w:bodyDiv w:val="1"/>
      <w:marLeft w:val="0"/>
      <w:marRight w:val="0"/>
      <w:marTop w:val="0"/>
      <w:marBottom w:val="0"/>
      <w:divBdr>
        <w:top w:val="none" w:sz="0" w:space="0" w:color="auto"/>
        <w:left w:val="none" w:sz="0" w:space="0" w:color="auto"/>
        <w:bottom w:val="none" w:sz="0" w:space="0" w:color="auto"/>
        <w:right w:val="none" w:sz="0" w:space="0" w:color="auto"/>
      </w:divBdr>
      <w:divsChild>
        <w:div w:id="1217205471">
          <w:marLeft w:val="0"/>
          <w:marRight w:val="0"/>
          <w:marTop w:val="0"/>
          <w:marBottom w:val="0"/>
          <w:divBdr>
            <w:top w:val="none" w:sz="0" w:space="0" w:color="auto"/>
            <w:left w:val="none" w:sz="0" w:space="0" w:color="auto"/>
            <w:bottom w:val="none" w:sz="0" w:space="0" w:color="auto"/>
            <w:right w:val="none" w:sz="0" w:space="0" w:color="auto"/>
          </w:divBdr>
          <w:divsChild>
            <w:div w:id="49813007">
              <w:marLeft w:val="0"/>
              <w:marRight w:val="0"/>
              <w:marTop w:val="0"/>
              <w:marBottom w:val="0"/>
              <w:divBdr>
                <w:top w:val="none" w:sz="0" w:space="0" w:color="auto"/>
                <w:left w:val="none" w:sz="0" w:space="0" w:color="auto"/>
                <w:bottom w:val="none" w:sz="0" w:space="0" w:color="auto"/>
                <w:right w:val="none" w:sz="0" w:space="0" w:color="auto"/>
              </w:divBdr>
            </w:div>
            <w:div w:id="777992292">
              <w:marLeft w:val="0"/>
              <w:marRight w:val="0"/>
              <w:marTop w:val="0"/>
              <w:marBottom w:val="0"/>
              <w:divBdr>
                <w:top w:val="none" w:sz="0" w:space="0" w:color="auto"/>
                <w:left w:val="none" w:sz="0" w:space="0" w:color="auto"/>
                <w:bottom w:val="none" w:sz="0" w:space="0" w:color="auto"/>
                <w:right w:val="none" w:sz="0" w:space="0" w:color="auto"/>
              </w:divBdr>
            </w:div>
            <w:div w:id="1901595468">
              <w:marLeft w:val="0"/>
              <w:marRight w:val="0"/>
              <w:marTop w:val="0"/>
              <w:marBottom w:val="0"/>
              <w:divBdr>
                <w:top w:val="none" w:sz="0" w:space="0" w:color="auto"/>
                <w:left w:val="none" w:sz="0" w:space="0" w:color="auto"/>
                <w:bottom w:val="none" w:sz="0" w:space="0" w:color="auto"/>
                <w:right w:val="none" w:sz="0" w:space="0" w:color="auto"/>
              </w:divBdr>
            </w:div>
            <w:div w:id="1930846326">
              <w:marLeft w:val="0"/>
              <w:marRight w:val="0"/>
              <w:marTop w:val="0"/>
              <w:marBottom w:val="0"/>
              <w:divBdr>
                <w:top w:val="none" w:sz="0" w:space="0" w:color="auto"/>
                <w:left w:val="none" w:sz="0" w:space="0" w:color="auto"/>
                <w:bottom w:val="none" w:sz="0" w:space="0" w:color="auto"/>
                <w:right w:val="none" w:sz="0" w:space="0" w:color="auto"/>
              </w:divBdr>
            </w:div>
            <w:div w:id="20310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54864">
      <w:bodyDiv w:val="1"/>
      <w:marLeft w:val="0"/>
      <w:marRight w:val="0"/>
      <w:marTop w:val="0"/>
      <w:marBottom w:val="0"/>
      <w:divBdr>
        <w:top w:val="none" w:sz="0" w:space="0" w:color="auto"/>
        <w:left w:val="none" w:sz="0" w:space="0" w:color="auto"/>
        <w:bottom w:val="none" w:sz="0" w:space="0" w:color="auto"/>
        <w:right w:val="none" w:sz="0" w:space="0" w:color="auto"/>
      </w:divBdr>
      <w:divsChild>
        <w:div w:id="378480831">
          <w:marLeft w:val="1166"/>
          <w:marRight w:val="0"/>
          <w:marTop w:val="77"/>
          <w:marBottom w:val="0"/>
          <w:divBdr>
            <w:top w:val="none" w:sz="0" w:space="0" w:color="auto"/>
            <w:left w:val="none" w:sz="0" w:space="0" w:color="auto"/>
            <w:bottom w:val="none" w:sz="0" w:space="0" w:color="auto"/>
            <w:right w:val="none" w:sz="0" w:space="0" w:color="auto"/>
          </w:divBdr>
        </w:div>
        <w:div w:id="682780725">
          <w:marLeft w:val="1166"/>
          <w:marRight w:val="0"/>
          <w:marTop w:val="77"/>
          <w:marBottom w:val="0"/>
          <w:divBdr>
            <w:top w:val="none" w:sz="0" w:space="0" w:color="auto"/>
            <w:left w:val="none" w:sz="0" w:space="0" w:color="auto"/>
            <w:bottom w:val="none" w:sz="0" w:space="0" w:color="auto"/>
            <w:right w:val="none" w:sz="0" w:space="0" w:color="auto"/>
          </w:divBdr>
        </w:div>
        <w:div w:id="2100590148">
          <w:marLeft w:val="1166"/>
          <w:marRight w:val="0"/>
          <w:marTop w:val="77"/>
          <w:marBottom w:val="0"/>
          <w:divBdr>
            <w:top w:val="none" w:sz="0" w:space="0" w:color="auto"/>
            <w:left w:val="none" w:sz="0" w:space="0" w:color="auto"/>
            <w:bottom w:val="none" w:sz="0" w:space="0" w:color="auto"/>
            <w:right w:val="none" w:sz="0" w:space="0" w:color="auto"/>
          </w:divBdr>
        </w:div>
      </w:divsChild>
    </w:div>
    <w:div w:id="969551608">
      <w:bodyDiv w:val="1"/>
      <w:marLeft w:val="0"/>
      <w:marRight w:val="0"/>
      <w:marTop w:val="0"/>
      <w:marBottom w:val="0"/>
      <w:divBdr>
        <w:top w:val="none" w:sz="0" w:space="0" w:color="auto"/>
        <w:left w:val="none" w:sz="0" w:space="0" w:color="auto"/>
        <w:bottom w:val="none" w:sz="0" w:space="0" w:color="auto"/>
        <w:right w:val="none" w:sz="0" w:space="0" w:color="auto"/>
      </w:divBdr>
    </w:div>
    <w:div w:id="980964148">
      <w:bodyDiv w:val="1"/>
      <w:marLeft w:val="0"/>
      <w:marRight w:val="0"/>
      <w:marTop w:val="0"/>
      <w:marBottom w:val="0"/>
      <w:divBdr>
        <w:top w:val="none" w:sz="0" w:space="0" w:color="auto"/>
        <w:left w:val="none" w:sz="0" w:space="0" w:color="auto"/>
        <w:bottom w:val="none" w:sz="0" w:space="0" w:color="auto"/>
        <w:right w:val="none" w:sz="0" w:space="0" w:color="auto"/>
      </w:divBdr>
    </w:div>
    <w:div w:id="986780696">
      <w:bodyDiv w:val="1"/>
      <w:marLeft w:val="0"/>
      <w:marRight w:val="0"/>
      <w:marTop w:val="0"/>
      <w:marBottom w:val="0"/>
      <w:divBdr>
        <w:top w:val="none" w:sz="0" w:space="0" w:color="auto"/>
        <w:left w:val="none" w:sz="0" w:space="0" w:color="auto"/>
        <w:bottom w:val="none" w:sz="0" w:space="0" w:color="auto"/>
        <w:right w:val="none" w:sz="0" w:space="0" w:color="auto"/>
      </w:divBdr>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05786053">
      <w:bodyDiv w:val="1"/>
      <w:marLeft w:val="0"/>
      <w:marRight w:val="0"/>
      <w:marTop w:val="0"/>
      <w:marBottom w:val="0"/>
      <w:divBdr>
        <w:top w:val="none" w:sz="0" w:space="0" w:color="auto"/>
        <w:left w:val="none" w:sz="0" w:space="0" w:color="auto"/>
        <w:bottom w:val="none" w:sz="0" w:space="0" w:color="auto"/>
        <w:right w:val="none" w:sz="0" w:space="0" w:color="auto"/>
      </w:divBdr>
    </w:div>
    <w:div w:id="1031733365">
      <w:bodyDiv w:val="1"/>
      <w:marLeft w:val="0"/>
      <w:marRight w:val="0"/>
      <w:marTop w:val="0"/>
      <w:marBottom w:val="0"/>
      <w:divBdr>
        <w:top w:val="none" w:sz="0" w:space="0" w:color="auto"/>
        <w:left w:val="none" w:sz="0" w:space="0" w:color="auto"/>
        <w:bottom w:val="none" w:sz="0" w:space="0" w:color="auto"/>
        <w:right w:val="none" w:sz="0" w:space="0" w:color="auto"/>
      </w:divBdr>
      <w:divsChild>
        <w:div w:id="413162033">
          <w:marLeft w:val="0"/>
          <w:marRight w:val="0"/>
          <w:marTop w:val="0"/>
          <w:marBottom w:val="0"/>
          <w:divBdr>
            <w:top w:val="none" w:sz="0" w:space="0" w:color="auto"/>
            <w:left w:val="none" w:sz="0" w:space="0" w:color="auto"/>
            <w:bottom w:val="none" w:sz="0" w:space="0" w:color="auto"/>
            <w:right w:val="none" w:sz="0" w:space="0" w:color="auto"/>
          </w:divBdr>
        </w:div>
      </w:divsChild>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01191">
      <w:bodyDiv w:val="1"/>
      <w:marLeft w:val="120"/>
      <w:marRight w:val="120"/>
      <w:marTop w:val="0"/>
      <w:marBottom w:val="0"/>
      <w:divBdr>
        <w:top w:val="none" w:sz="0" w:space="0" w:color="auto"/>
        <w:left w:val="none" w:sz="0" w:space="0" w:color="auto"/>
        <w:bottom w:val="none" w:sz="0" w:space="0" w:color="auto"/>
        <w:right w:val="none" w:sz="0" w:space="0" w:color="auto"/>
      </w:divBdr>
      <w:divsChild>
        <w:div w:id="364795656">
          <w:marLeft w:val="0"/>
          <w:marRight w:val="0"/>
          <w:marTop w:val="120"/>
          <w:marBottom w:val="120"/>
          <w:divBdr>
            <w:top w:val="none" w:sz="0" w:space="0" w:color="auto"/>
            <w:left w:val="none" w:sz="0" w:space="0" w:color="auto"/>
            <w:bottom w:val="none" w:sz="0" w:space="0" w:color="auto"/>
            <w:right w:val="none" w:sz="0" w:space="0" w:color="auto"/>
          </w:divBdr>
        </w:div>
      </w:divsChild>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083991711">
      <w:bodyDiv w:val="1"/>
      <w:marLeft w:val="0"/>
      <w:marRight w:val="0"/>
      <w:marTop w:val="0"/>
      <w:marBottom w:val="0"/>
      <w:divBdr>
        <w:top w:val="none" w:sz="0" w:space="0" w:color="auto"/>
        <w:left w:val="none" w:sz="0" w:space="0" w:color="auto"/>
        <w:bottom w:val="none" w:sz="0" w:space="0" w:color="auto"/>
        <w:right w:val="none" w:sz="0" w:space="0" w:color="auto"/>
      </w:divBdr>
      <w:divsChild>
        <w:div w:id="1796561717">
          <w:marLeft w:val="547"/>
          <w:marRight w:val="0"/>
          <w:marTop w:val="67"/>
          <w:marBottom w:val="0"/>
          <w:divBdr>
            <w:top w:val="none" w:sz="0" w:space="0" w:color="auto"/>
            <w:left w:val="none" w:sz="0" w:space="0" w:color="auto"/>
            <w:bottom w:val="none" w:sz="0" w:space="0" w:color="auto"/>
            <w:right w:val="none" w:sz="0" w:space="0" w:color="auto"/>
          </w:divBdr>
        </w:div>
        <w:div w:id="1080447009">
          <w:marLeft w:val="547"/>
          <w:marRight w:val="0"/>
          <w:marTop w:val="67"/>
          <w:marBottom w:val="0"/>
          <w:divBdr>
            <w:top w:val="none" w:sz="0" w:space="0" w:color="auto"/>
            <w:left w:val="none" w:sz="0" w:space="0" w:color="auto"/>
            <w:bottom w:val="none" w:sz="0" w:space="0" w:color="auto"/>
            <w:right w:val="none" w:sz="0" w:space="0" w:color="auto"/>
          </w:divBdr>
        </w:div>
        <w:div w:id="926765292">
          <w:marLeft w:val="547"/>
          <w:marRight w:val="0"/>
          <w:marTop w:val="67"/>
          <w:marBottom w:val="0"/>
          <w:divBdr>
            <w:top w:val="none" w:sz="0" w:space="0" w:color="auto"/>
            <w:left w:val="none" w:sz="0" w:space="0" w:color="auto"/>
            <w:bottom w:val="none" w:sz="0" w:space="0" w:color="auto"/>
            <w:right w:val="none" w:sz="0" w:space="0" w:color="auto"/>
          </w:divBdr>
        </w:div>
        <w:div w:id="738744802">
          <w:marLeft w:val="547"/>
          <w:marRight w:val="0"/>
          <w:marTop w:val="67"/>
          <w:marBottom w:val="0"/>
          <w:divBdr>
            <w:top w:val="none" w:sz="0" w:space="0" w:color="auto"/>
            <w:left w:val="none" w:sz="0" w:space="0" w:color="auto"/>
            <w:bottom w:val="none" w:sz="0" w:space="0" w:color="auto"/>
            <w:right w:val="none" w:sz="0" w:space="0" w:color="auto"/>
          </w:divBdr>
        </w:div>
        <w:div w:id="1431583404">
          <w:marLeft w:val="547"/>
          <w:marRight w:val="0"/>
          <w:marTop w:val="67"/>
          <w:marBottom w:val="0"/>
          <w:divBdr>
            <w:top w:val="none" w:sz="0" w:space="0" w:color="auto"/>
            <w:left w:val="none" w:sz="0" w:space="0" w:color="auto"/>
            <w:bottom w:val="none" w:sz="0" w:space="0" w:color="auto"/>
            <w:right w:val="none" w:sz="0" w:space="0" w:color="auto"/>
          </w:divBdr>
        </w:div>
        <w:div w:id="701320379">
          <w:marLeft w:val="547"/>
          <w:marRight w:val="0"/>
          <w:marTop w:val="67"/>
          <w:marBottom w:val="0"/>
          <w:divBdr>
            <w:top w:val="none" w:sz="0" w:space="0" w:color="auto"/>
            <w:left w:val="none" w:sz="0" w:space="0" w:color="auto"/>
            <w:bottom w:val="none" w:sz="0" w:space="0" w:color="auto"/>
            <w:right w:val="none" w:sz="0" w:space="0" w:color="auto"/>
          </w:divBdr>
        </w:div>
        <w:div w:id="209152096">
          <w:marLeft w:val="547"/>
          <w:marRight w:val="0"/>
          <w:marTop w:val="67"/>
          <w:marBottom w:val="0"/>
          <w:divBdr>
            <w:top w:val="none" w:sz="0" w:space="0" w:color="auto"/>
            <w:left w:val="none" w:sz="0" w:space="0" w:color="auto"/>
            <w:bottom w:val="none" w:sz="0" w:space="0" w:color="auto"/>
            <w:right w:val="none" w:sz="0" w:space="0" w:color="auto"/>
          </w:divBdr>
        </w:div>
        <w:div w:id="1345324453">
          <w:marLeft w:val="547"/>
          <w:marRight w:val="0"/>
          <w:marTop w:val="67"/>
          <w:marBottom w:val="0"/>
          <w:divBdr>
            <w:top w:val="none" w:sz="0" w:space="0" w:color="auto"/>
            <w:left w:val="none" w:sz="0" w:space="0" w:color="auto"/>
            <w:bottom w:val="none" w:sz="0" w:space="0" w:color="auto"/>
            <w:right w:val="none" w:sz="0" w:space="0" w:color="auto"/>
          </w:divBdr>
        </w:div>
        <w:div w:id="507671214">
          <w:marLeft w:val="547"/>
          <w:marRight w:val="0"/>
          <w:marTop w:val="67"/>
          <w:marBottom w:val="0"/>
          <w:divBdr>
            <w:top w:val="none" w:sz="0" w:space="0" w:color="auto"/>
            <w:left w:val="none" w:sz="0" w:space="0" w:color="auto"/>
            <w:bottom w:val="none" w:sz="0" w:space="0" w:color="auto"/>
            <w:right w:val="none" w:sz="0" w:space="0" w:color="auto"/>
          </w:divBdr>
        </w:div>
        <w:div w:id="1897860065">
          <w:marLeft w:val="547"/>
          <w:marRight w:val="0"/>
          <w:marTop w:val="67"/>
          <w:marBottom w:val="0"/>
          <w:divBdr>
            <w:top w:val="none" w:sz="0" w:space="0" w:color="auto"/>
            <w:left w:val="none" w:sz="0" w:space="0" w:color="auto"/>
            <w:bottom w:val="none" w:sz="0" w:space="0" w:color="auto"/>
            <w:right w:val="none" w:sz="0" w:space="0" w:color="auto"/>
          </w:divBdr>
        </w:div>
        <w:div w:id="1510213244">
          <w:marLeft w:val="547"/>
          <w:marRight w:val="0"/>
          <w:marTop w:val="67"/>
          <w:marBottom w:val="0"/>
          <w:divBdr>
            <w:top w:val="none" w:sz="0" w:space="0" w:color="auto"/>
            <w:left w:val="none" w:sz="0" w:space="0" w:color="auto"/>
            <w:bottom w:val="none" w:sz="0" w:space="0" w:color="auto"/>
            <w:right w:val="none" w:sz="0" w:space="0" w:color="auto"/>
          </w:divBdr>
        </w:div>
        <w:div w:id="1058823578">
          <w:marLeft w:val="547"/>
          <w:marRight w:val="0"/>
          <w:marTop w:val="67"/>
          <w:marBottom w:val="0"/>
          <w:divBdr>
            <w:top w:val="none" w:sz="0" w:space="0" w:color="auto"/>
            <w:left w:val="none" w:sz="0" w:space="0" w:color="auto"/>
            <w:bottom w:val="none" w:sz="0" w:space="0" w:color="auto"/>
            <w:right w:val="none" w:sz="0" w:space="0" w:color="auto"/>
          </w:divBdr>
        </w:div>
        <w:div w:id="2123527501">
          <w:marLeft w:val="547"/>
          <w:marRight w:val="0"/>
          <w:marTop w:val="67"/>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23773508">
      <w:bodyDiv w:val="1"/>
      <w:marLeft w:val="0"/>
      <w:marRight w:val="0"/>
      <w:marTop w:val="0"/>
      <w:marBottom w:val="0"/>
      <w:divBdr>
        <w:top w:val="none" w:sz="0" w:space="0" w:color="auto"/>
        <w:left w:val="none" w:sz="0" w:space="0" w:color="auto"/>
        <w:bottom w:val="none" w:sz="0" w:space="0" w:color="auto"/>
        <w:right w:val="none" w:sz="0" w:space="0" w:color="auto"/>
      </w:divBdr>
    </w:div>
    <w:div w:id="1142380742">
      <w:bodyDiv w:val="1"/>
      <w:marLeft w:val="0"/>
      <w:marRight w:val="0"/>
      <w:marTop w:val="0"/>
      <w:marBottom w:val="0"/>
      <w:divBdr>
        <w:top w:val="none" w:sz="0" w:space="0" w:color="auto"/>
        <w:left w:val="none" w:sz="0" w:space="0" w:color="auto"/>
        <w:bottom w:val="none" w:sz="0" w:space="0" w:color="auto"/>
        <w:right w:val="none" w:sz="0" w:space="0" w:color="auto"/>
      </w:divBdr>
      <w:divsChild>
        <w:div w:id="1362438559">
          <w:marLeft w:val="0"/>
          <w:marRight w:val="0"/>
          <w:marTop w:val="0"/>
          <w:marBottom w:val="0"/>
          <w:divBdr>
            <w:top w:val="none" w:sz="0" w:space="0" w:color="auto"/>
            <w:left w:val="none" w:sz="0" w:space="0" w:color="auto"/>
            <w:bottom w:val="none" w:sz="0" w:space="0" w:color="auto"/>
            <w:right w:val="none" w:sz="0" w:space="0" w:color="auto"/>
          </w:divBdr>
        </w:div>
      </w:divsChild>
    </w:div>
    <w:div w:id="1144813814">
      <w:bodyDiv w:val="1"/>
      <w:marLeft w:val="0"/>
      <w:marRight w:val="0"/>
      <w:marTop w:val="0"/>
      <w:marBottom w:val="0"/>
      <w:divBdr>
        <w:top w:val="none" w:sz="0" w:space="0" w:color="auto"/>
        <w:left w:val="none" w:sz="0" w:space="0" w:color="auto"/>
        <w:bottom w:val="none" w:sz="0" w:space="0" w:color="auto"/>
        <w:right w:val="none" w:sz="0" w:space="0" w:color="auto"/>
      </w:divBdr>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220090431">
      <w:bodyDiv w:val="1"/>
      <w:marLeft w:val="0"/>
      <w:marRight w:val="0"/>
      <w:marTop w:val="0"/>
      <w:marBottom w:val="0"/>
      <w:divBdr>
        <w:top w:val="none" w:sz="0" w:space="0" w:color="auto"/>
        <w:left w:val="none" w:sz="0" w:space="0" w:color="auto"/>
        <w:bottom w:val="none" w:sz="0" w:space="0" w:color="auto"/>
        <w:right w:val="none" w:sz="0" w:space="0" w:color="auto"/>
      </w:divBdr>
    </w:div>
    <w:div w:id="1229078314">
      <w:bodyDiv w:val="1"/>
      <w:marLeft w:val="0"/>
      <w:marRight w:val="0"/>
      <w:marTop w:val="0"/>
      <w:marBottom w:val="0"/>
      <w:divBdr>
        <w:top w:val="none" w:sz="0" w:space="0" w:color="auto"/>
        <w:left w:val="none" w:sz="0" w:space="0" w:color="auto"/>
        <w:bottom w:val="none" w:sz="0" w:space="0" w:color="auto"/>
        <w:right w:val="none" w:sz="0" w:space="0" w:color="auto"/>
      </w:divBdr>
      <w:divsChild>
        <w:div w:id="183253268">
          <w:marLeft w:val="0"/>
          <w:marRight w:val="0"/>
          <w:marTop w:val="0"/>
          <w:marBottom w:val="0"/>
          <w:divBdr>
            <w:top w:val="none" w:sz="0" w:space="0" w:color="auto"/>
            <w:left w:val="none" w:sz="0" w:space="0" w:color="auto"/>
            <w:bottom w:val="none" w:sz="0" w:space="0" w:color="auto"/>
            <w:right w:val="none" w:sz="0" w:space="0" w:color="auto"/>
          </w:divBdr>
          <w:divsChild>
            <w:div w:id="681130607">
              <w:marLeft w:val="0"/>
              <w:marRight w:val="0"/>
              <w:marTop w:val="0"/>
              <w:marBottom w:val="0"/>
              <w:divBdr>
                <w:top w:val="none" w:sz="0" w:space="0" w:color="auto"/>
                <w:left w:val="none" w:sz="0" w:space="0" w:color="auto"/>
                <w:bottom w:val="none" w:sz="0" w:space="0" w:color="auto"/>
                <w:right w:val="none" w:sz="0" w:space="0" w:color="auto"/>
              </w:divBdr>
            </w:div>
            <w:div w:id="1442794725">
              <w:marLeft w:val="0"/>
              <w:marRight w:val="0"/>
              <w:marTop w:val="0"/>
              <w:marBottom w:val="0"/>
              <w:divBdr>
                <w:top w:val="none" w:sz="0" w:space="0" w:color="auto"/>
                <w:left w:val="none" w:sz="0" w:space="0" w:color="auto"/>
                <w:bottom w:val="none" w:sz="0" w:space="0" w:color="auto"/>
                <w:right w:val="none" w:sz="0" w:space="0" w:color="auto"/>
              </w:divBdr>
            </w:div>
            <w:div w:id="14910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631575">
      <w:bodyDiv w:val="1"/>
      <w:marLeft w:val="0"/>
      <w:marRight w:val="0"/>
      <w:marTop w:val="0"/>
      <w:marBottom w:val="0"/>
      <w:divBdr>
        <w:top w:val="none" w:sz="0" w:space="0" w:color="auto"/>
        <w:left w:val="none" w:sz="0" w:space="0" w:color="auto"/>
        <w:bottom w:val="none" w:sz="0" w:space="0" w:color="auto"/>
        <w:right w:val="none" w:sz="0" w:space="0" w:color="auto"/>
      </w:divBdr>
    </w:div>
    <w:div w:id="1285844919">
      <w:bodyDiv w:val="1"/>
      <w:marLeft w:val="0"/>
      <w:marRight w:val="0"/>
      <w:marTop w:val="0"/>
      <w:marBottom w:val="0"/>
      <w:divBdr>
        <w:top w:val="none" w:sz="0" w:space="0" w:color="auto"/>
        <w:left w:val="none" w:sz="0" w:space="0" w:color="auto"/>
        <w:bottom w:val="none" w:sz="0" w:space="0" w:color="auto"/>
        <w:right w:val="none" w:sz="0" w:space="0" w:color="auto"/>
      </w:divBdr>
      <w:divsChild>
        <w:div w:id="193155903">
          <w:marLeft w:val="547"/>
          <w:marRight w:val="0"/>
          <w:marTop w:val="72"/>
          <w:marBottom w:val="0"/>
          <w:divBdr>
            <w:top w:val="none" w:sz="0" w:space="0" w:color="auto"/>
            <w:left w:val="none" w:sz="0" w:space="0" w:color="auto"/>
            <w:bottom w:val="none" w:sz="0" w:space="0" w:color="auto"/>
            <w:right w:val="none" w:sz="0" w:space="0" w:color="auto"/>
          </w:divBdr>
        </w:div>
        <w:div w:id="844324382">
          <w:marLeft w:val="547"/>
          <w:marRight w:val="0"/>
          <w:marTop w:val="72"/>
          <w:marBottom w:val="0"/>
          <w:divBdr>
            <w:top w:val="none" w:sz="0" w:space="0" w:color="auto"/>
            <w:left w:val="none" w:sz="0" w:space="0" w:color="auto"/>
            <w:bottom w:val="none" w:sz="0" w:space="0" w:color="auto"/>
            <w:right w:val="none" w:sz="0" w:space="0" w:color="auto"/>
          </w:divBdr>
        </w:div>
        <w:div w:id="1108045706">
          <w:marLeft w:val="1166"/>
          <w:marRight w:val="0"/>
          <w:marTop w:val="62"/>
          <w:marBottom w:val="0"/>
          <w:divBdr>
            <w:top w:val="none" w:sz="0" w:space="0" w:color="auto"/>
            <w:left w:val="none" w:sz="0" w:space="0" w:color="auto"/>
            <w:bottom w:val="none" w:sz="0" w:space="0" w:color="auto"/>
            <w:right w:val="none" w:sz="0" w:space="0" w:color="auto"/>
          </w:divBdr>
        </w:div>
      </w:divsChild>
    </w:div>
    <w:div w:id="1312640483">
      <w:bodyDiv w:val="1"/>
      <w:marLeft w:val="0"/>
      <w:marRight w:val="0"/>
      <w:marTop w:val="0"/>
      <w:marBottom w:val="0"/>
      <w:divBdr>
        <w:top w:val="none" w:sz="0" w:space="0" w:color="auto"/>
        <w:left w:val="none" w:sz="0" w:space="0" w:color="auto"/>
        <w:bottom w:val="none" w:sz="0" w:space="0" w:color="auto"/>
        <w:right w:val="none" w:sz="0" w:space="0" w:color="auto"/>
      </w:divBdr>
      <w:divsChild>
        <w:div w:id="470710459">
          <w:marLeft w:val="0"/>
          <w:marRight w:val="0"/>
          <w:marTop w:val="0"/>
          <w:marBottom w:val="0"/>
          <w:divBdr>
            <w:top w:val="none" w:sz="0" w:space="0" w:color="auto"/>
            <w:left w:val="none" w:sz="0" w:space="0" w:color="auto"/>
            <w:bottom w:val="none" w:sz="0" w:space="0" w:color="auto"/>
            <w:right w:val="none" w:sz="0" w:space="0" w:color="auto"/>
          </w:divBdr>
        </w:div>
      </w:divsChild>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1368">
      <w:bodyDiv w:val="1"/>
      <w:marLeft w:val="0"/>
      <w:marRight w:val="0"/>
      <w:marTop w:val="0"/>
      <w:marBottom w:val="0"/>
      <w:divBdr>
        <w:top w:val="none" w:sz="0" w:space="0" w:color="auto"/>
        <w:left w:val="none" w:sz="0" w:space="0" w:color="auto"/>
        <w:bottom w:val="none" w:sz="0" w:space="0" w:color="auto"/>
        <w:right w:val="none" w:sz="0" w:space="0" w:color="auto"/>
      </w:divBdr>
    </w:div>
    <w:div w:id="1322856109">
      <w:bodyDiv w:val="1"/>
      <w:marLeft w:val="0"/>
      <w:marRight w:val="0"/>
      <w:marTop w:val="0"/>
      <w:marBottom w:val="0"/>
      <w:divBdr>
        <w:top w:val="none" w:sz="0" w:space="0" w:color="auto"/>
        <w:left w:val="none" w:sz="0" w:space="0" w:color="auto"/>
        <w:bottom w:val="none" w:sz="0" w:space="0" w:color="auto"/>
        <w:right w:val="none" w:sz="0" w:space="0" w:color="auto"/>
      </w:divBdr>
    </w:div>
    <w:div w:id="1333726811">
      <w:bodyDiv w:val="1"/>
      <w:marLeft w:val="0"/>
      <w:marRight w:val="0"/>
      <w:marTop w:val="0"/>
      <w:marBottom w:val="0"/>
      <w:divBdr>
        <w:top w:val="none" w:sz="0" w:space="0" w:color="auto"/>
        <w:left w:val="none" w:sz="0" w:space="0" w:color="auto"/>
        <w:bottom w:val="none" w:sz="0" w:space="0" w:color="auto"/>
        <w:right w:val="none" w:sz="0" w:space="0" w:color="auto"/>
      </w:divBdr>
    </w:div>
    <w:div w:id="1339426953">
      <w:bodyDiv w:val="1"/>
      <w:marLeft w:val="0"/>
      <w:marRight w:val="0"/>
      <w:marTop w:val="0"/>
      <w:marBottom w:val="0"/>
      <w:divBdr>
        <w:top w:val="none" w:sz="0" w:space="0" w:color="auto"/>
        <w:left w:val="none" w:sz="0" w:space="0" w:color="auto"/>
        <w:bottom w:val="none" w:sz="0" w:space="0" w:color="auto"/>
        <w:right w:val="none" w:sz="0" w:space="0" w:color="auto"/>
      </w:divBdr>
      <w:divsChild>
        <w:div w:id="1152407493">
          <w:marLeft w:val="0"/>
          <w:marRight w:val="0"/>
          <w:marTop w:val="0"/>
          <w:marBottom w:val="0"/>
          <w:divBdr>
            <w:top w:val="none" w:sz="0" w:space="0" w:color="auto"/>
            <w:left w:val="none" w:sz="0" w:space="0" w:color="auto"/>
            <w:bottom w:val="none" w:sz="0" w:space="0" w:color="auto"/>
            <w:right w:val="none" w:sz="0" w:space="0" w:color="auto"/>
          </w:divBdr>
          <w:divsChild>
            <w:div w:id="208763777">
              <w:marLeft w:val="0"/>
              <w:marRight w:val="0"/>
              <w:marTop w:val="0"/>
              <w:marBottom w:val="0"/>
              <w:divBdr>
                <w:top w:val="none" w:sz="0" w:space="0" w:color="auto"/>
                <w:left w:val="none" w:sz="0" w:space="0" w:color="auto"/>
                <w:bottom w:val="none" w:sz="0" w:space="0" w:color="auto"/>
                <w:right w:val="none" w:sz="0" w:space="0" w:color="auto"/>
              </w:divBdr>
            </w:div>
            <w:div w:id="801651619">
              <w:marLeft w:val="0"/>
              <w:marRight w:val="0"/>
              <w:marTop w:val="0"/>
              <w:marBottom w:val="0"/>
              <w:divBdr>
                <w:top w:val="none" w:sz="0" w:space="0" w:color="auto"/>
                <w:left w:val="none" w:sz="0" w:space="0" w:color="auto"/>
                <w:bottom w:val="none" w:sz="0" w:space="0" w:color="auto"/>
                <w:right w:val="none" w:sz="0" w:space="0" w:color="auto"/>
              </w:divBdr>
            </w:div>
            <w:div w:id="1130779399">
              <w:marLeft w:val="0"/>
              <w:marRight w:val="0"/>
              <w:marTop w:val="0"/>
              <w:marBottom w:val="0"/>
              <w:divBdr>
                <w:top w:val="none" w:sz="0" w:space="0" w:color="auto"/>
                <w:left w:val="none" w:sz="0" w:space="0" w:color="auto"/>
                <w:bottom w:val="none" w:sz="0" w:space="0" w:color="auto"/>
                <w:right w:val="none" w:sz="0" w:space="0" w:color="auto"/>
              </w:divBdr>
            </w:div>
            <w:div w:id="176691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5691">
      <w:bodyDiv w:val="1"/>
      <w:marLeft w:val="0"/>
      <w:marRight w:val="0"/>
      <w:marTop w:val="0"/>
      <w:marBottom w:val="0"/>
      <w:divBdr>
        <w:top w:val="none" w:sz="0" w:space="0" w:color="auto"/>
        <w:left w:val="none" w:sz="0" w:space="0" w:color="auto"/>
        <w:bottom w:val="none" w:sz="0" w:space="0" w:color="auto"/>
        <w:right w:val="none" w:sz="0" w:space="0" w:color="auto"/>
      </w:divBdr>
    </w:div>
    <w:div w:id="1341277372">
      <w:bodyDiv w:val="1"/>
      <w:marLeft w:val="0"/>
      <w:marRight w:val="0"/>
      <w:marTop w:val="0"/>
      <w:marBottom w:val="0"/>
      <w:divBdr>
        <w:top w:val="none" w:sz="0" w:space="0" w:color="auto"/>
        <w:left w:val="none" w:sz="0" w:space="0" w:color="auto"/>
        <w:bottom w:val="none" w:sz="0" w:space="0" w:color="auto"/>
        <w:right w:val="none" w:sz="0" w:space="0" w:color="auto"/>
      </w:divBdr>
    </w:div>
    <w:div w:id="1386955222">
      <w:bodyDiv w:val="1"/>
      <w:marLeft w:val="0"/>
      <w:marRight w:val="0"/>
      <w:marTop w:val="0"/>
      <w:marBottom w:val="0"/>
      <w:divBdr>
        <w:top w:val="none" w:sz="0" w:space="0" w:color="auto"/>
        <w:left w:val="none" w:sz="0" w:space="0" w:color="auto"/>
        <w:bottom w:val="none" w:sz="0" w:space="0" w:color="auto"/>
        <w:right w:val="none" w:sz="0" w:space="0" w:color="auto"/>
      </w:divBdr>
    </w:div>
    <w:div w:id="1402172022">
      <w:bodyDiv w:val="1"/>
      <w:marLeft w:val="0"/>
      <w:marRight w:val="0"/>
      <w:marTop w:val="0"/>
      <w:marBottom w:val="0"/>
      <w:divBdr>
        <w:top w:val="none" w:sz="0" w:space="0" w:color="auto"/>
        <w:left w:val="none" w:sz="0" w:space="0" w:color="auto"/>
        <w:bottom w:val="none" w:sz="0" w:space="0" w:color="auto"/>
        <w:right w:val="none" w:sz="0" w:space="0" w:color="auto"/>
      </w:divBdr>
    </w:div>
    <w:div w:id="1404135123">
      <w:bodyDiv w:val="1"/>
      <w:marLeft w:val="0"/>
      <w:marRight w:val="0"/>
      <w:marTop w:val="0"/>
      <w:marBottom w:val="0"/>
      <w:divBdr>
        <w:top w:val="none" w:sz="0" w:space="0" w:color="auto"/>
        <w:left w:val="none" w:sz="0" w:space="0" w:color="auto"/>
        <w:bottom w:val="none" w:sz="0" w:space="0" w:color="auto"/>
        <w:right w:val="none" w:sz="0" w:space="0" w:color="auto"/>
      </w:divBdr>
    </w:div>
    <w:div w:id="1411808502">
      <w:bodyDiv w:val="1"/>
      <w:marLeft w:val="0"/>
      <w:marRight w:val="0"/>
      <w:marTop w:val="0"/>
      <w:marBottom w:val="0"/>
      <w:divBdr>
        <w:top w:val="none" w:sz="0" w:space="0" w:color="auto"/>
        <w:left w:val="none" w:sz="0" w:space="0" w:color="auto"/>
        <w:bottom w:val="none" w:sz="0" w:space="0" w:color="auto"/>
        <w:right w:val="none" w:sz="0" w:space="0" w:color="auto"/>
      </w:divBdr>
    </w:div>
    <w:div w:id="1416971953">
      <w:bodyDiv w:val="1"/>
      <w:marLeft w:val="0"/>
      <w:marRight w:val="0"/>
      <w:marTop w:val="0"/>
      <w:marBottom w:val="0"/>
      <w:divBdr>
        <w:top w:val="none" w:sz="0" w:space="0" w:color="auto"/>
        <w:left w:val="none" w:sz="0" w:space="0" w:color="auto"/>
        <w:bottom w:val="none" w:sz="0" w:space="0" w:color="auto"/>
        <w:right w:val="none" w:sz="0" w:space="0" w:color="auto"/>
      </w:divBdr>
      <w:divsChild>
        <w:div w:id="1816599439">
          <w:marLeft w:val="0"/>
          <w:marRight w:val="0"/>
          <w:marTop w:val="0"/>
          <w:marBottom w:val="0"/>
          <w:divBdr>
            <w:top w:val="none" w:sz="0" w:space="0" w:color="auto"/>
            <w:left w:val="none" w:sz="0" w:space="0" w:color="auto"/>
            <w:bottom w:val="none" w:sz="0" w:space="0" w:color="auto"/>
            <w:right w:val="none" w:sz="0" w:space="0" w:color="auto"/>
          </w:divBdr>
          <w:divsChild>
            <w:div w:id="517701602">
              <w:marLeft w:val="0"/>
              <w:marRight w:val="0"/>
              <w:marTop w:val="0"/>
              <w:marBottom w:val="0"/>
              <w:divBdr>
                <w:top w:val="none" w:sz="0" w:space="0" w:color="auto"/>
                <w:left w:val="none" w:sz="0" w:space="0" w:color="auto"/>
                <w:bottom w:val="none" w:sz="0" w:space="0" w:color="auto"/>
                <w:right w:val="none" w:sz="0" w:space="0" w:color="auto"/>
              </w:divBdr>
            </w:div>
            <w:div w:id="1086533114">
              <w:marLeft w:val="0"/>
              <w:marRight w:val="0"/>
              <w:marTop w:val="0"/>
              <w:marBottom w:val="0"/>
              <w:divBdr>
                <w:top w:val="none" w:sz="0" w:space="0" w:color="auto"/>
                <w:left w:val="none" w:sz="0" w:space="0" w:color="auto"/>
                <w:bottom w:val="none" w:sz="0" w:space="0" w:color="auto"/>
                <w:right w:val="none" w:sz="0" w:space="0" w:color="auto"/>
              </w:divBdr>
            </w:div>
            <w:div w:id="1553732538">
              <w:marLeft w:val="0"/>
              <w:marRight w:val="0"/>
              <w:marTop w:val="0"/>
              <w:marBottom w:val="0"/>
              <w:divBdr>
                <w:top w:val="none" w:sz="0" w:space="0" w:color="auto"/>
                <w:left w:val="none" w:sz="0" w:space="0" w:color="auto"/>
                <w:bottom w:val="none" w:sz="0" w:space="0" w:color="auto"/>
                <w:right w:val="none" w:sz="0" w:space="0" w:color="auto"/>
              </w:divBdr>
            </w:div>
            <w:div w:id="1635987342">
              <w:marLeft w:val="0"/>
              <w:marRight w:val="0"/>
              <w:marTop w:val="0"/>
              <w:marBottom w:val="0"/>
              <w:divBdr>
                <w:top w:val="none" w:sz="0" w:space="0" w:color="auto"/>
                <w:left w:val="none" w:sz="0" w:space="0" w:color="auto"/>
                <w:bottom w:val="none" w:sz="0" w:space="0" w:color="auto"/>
                <w:right w:val="none" w:sz="0" w:space="0" w:color="auto"/>
              </w:divBdr>
            </w:div>
            <w:div w:id="18223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8738">
      <w:bodyDiv w:val="1"/>
      <w:marLeft w:val="0"/>
      <w:marRight w:val="0"/>
      <w:marTop w:val="0"/>
      <w:marBottom w:val="0"/>
      <w:divBdr>
        <w:top w:val="none" w:sz="0" w:space="0" w:color="auto"/>
        <w:left w:val="none" w:sz="0" w:space="0" w:color="auto"/>
        <w:bottom w:val="none" w:sz="0" w:space="0" w:color="auto"/>
        <w:right w:val="none" w:sz="0" w:space="0" w:color="auto"/>
      </w:divBdr>
    </w:div>
    <w:div w:id="1421411455">
      <w:bodyDiv w:val="1"/>
      <w:marLeft w:val="0"/>
      <w:marRight w:val="0"/>
      <w:marTop w:val="0"/>
      <w:marBottom w:val="0"/>
      <w:divBdr>
        <w:top w:val="none" w:sz="0" w:space="0" w:color="auto"/>
        <w:left w:val="none" w:sz="0" w:space="0" w:color="auto"/>
        <w:bottom w:val="none" w:sz="0" w:space="0" w:color="auto"/>
        <w:right w:val="none" w:sz="0" w:space="0" w:color="auto"/>
      </w:divBdr>
    </w:div>
    <w:div w:id="1423524535">
      <w:bodyDiv w:val="1"/>
      <w:marLeft w:val="0"/>
      <w:marRight w:val="0"/>
      <w:marTop w:val="0"/>
      <w:marBottom w:val="0"/>
      <w:divBdr>
        <w:top w:val="none" w:sz="0" w:space="0" w:color="auto"/>
        <w:left w:val="none" w:sz="0" w:space="0" w:color="auto"/>
        <w:bottom w:val="none" w:sz="0" w:space="0" w:color="auto"/>
        <w:right w:val="none" w:sz="0" w:space="0" w:color="auto"/>
      </w:divBdr>
      <w:divsChild>
        <w:div w:id="570846051">
          <w:marLeft w:val="0"/>
          <w:marRight w:val="0"/>
          <w:marTop w:val="0"/>
          <w:marBottom w:val="0"/>
          <w:divBdr>
            <w:top w:val="none" w:sz="0" w:space="0" w:color="auto"/>
            <w:left w:val="none" w:sz="0" w:space="0" w:color="auto"/>
            <w:bottom w:val="none" w:sz="0" w:space="0" w:color="auto"/>
            <w:right w:val="none" w:sz="0" w:space="0" w:color="auto"/>
          </w:divBdr>
        </w:div>
      </w:divsChild>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452433191">
      <w:bodyDiv w:val="1"/>
      <w:marLeft w:val="0"/>
      <w:marRight w:val="0"/>
      <w:marTop w:val="0"/>
      <w:marBottom w:val="0"/>
      <w:divBdr>
        <w:top w:val="none" w:sz="0" w:space="0" w:color="auto"/>
        <w:left w:val="none" w:sz="0" w:space="0" w:color="auto"/>
        <w:bottom w:val="none" w:sz="0" w:space="0" w:color="auto"/>
        <w:right w:val="none" w:sz="0" w:space="0" w:color="auto"/>
      </w:divBdr>
    </w:div>
    <w:div w:id="1496218330">
      <w:bodyDiv w:val="1"/>
      <w:marLeft w:val="0"/>
      <w:marRight w:val="0"/>
      <w:marTop w:val="0"/>
      <w:marBottom w:val="0"/>
      <w:divBdr>
        <w:top w:val="none" w:sz="0" w:space="0" w:color="auto"/>
        <w:left w:val="none" w:sz="0" w:space="0" w:color="auto"/>
        <w:bottom w:val="none" w:sz="0" w:space="0" w:color="auto"/>
        <w:right w:val="none" w:sz="0" w:space="0" w:color="auto"/>
      </w:divBdr>
      <w:divsChild>
        <w:div w:id="776557006">
          <w:marLeft w:val="0"/>
          <w:marRight w:val="0"/>
          <w:marTop w:val="0"/>
          <w:marBottom w:val="0"/>
          <w:divBdr>
            <w:top w:val="single" w:sz="6" w:space="8" w:color="B6B6B6"/>
            <w:left w:val="single" w:sz="6" w:space="8" w:color="B6B6B6"/>
            <w:bottom w:val="single" w:sz="6" w:space="8" w:color="B6B6B6"/>
            <w:right w:val="single" w:sz="6" w:space="8" w:color="B6B6B6"/>
          </w:divBdr>
          <w:divsChild>
            <w:div w:id="1188637213">
              <w:marLeft w:val="0"/>
              <w:marRight w:val="0"/>
              <w:marTop w:val="0"/>
              <w:marBottom w:val="0"/>
              <w:divBdr>
                <w:top w:val="none" w:sz="0" w:space="0" w:color="auto"/>
                <w:left w:val="none" w:sz="0" w:space="0" w:color="auto"/>
                <w:bottom w:val="none" w:sz="0" w:space="0" w:color="auto"/>
                <w:right w:val="none" w:sz="0" w:space="0" w:color="auto"/>
              </w:divBdr>
              <w:divsChild>
                <w:div w:id="14825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529000">
      <w:bodyDiv w:val="1"/>
      <w:marLeft w:val="0"/>
      <w:marRight w:val="0"/>
      <w:marTop w:val="0"/>
      <w:marBottom w:val="0"/>
      <w:divBdr>
        <w:top w:val="none" w:sz="0" w:space="0" w:color="auto"/>
        <w:left w:val="none" w:sz="0" w:space="0" w:color="auto"/>
        <w:bottom w:val="none" w:sz="0" w:space="0" w:color="auto"/>
        <w:right w:val="none" w:sz="0" w:space="0" w:color="auto"/>
      </w:divBdr>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4228565">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7375">
      <w:bodyDiv w:val="1"/>
      <w:marLeft w:val="0"/>
      <w:marRight w:val="0"/>
      <w:marTop w:val="0"/>
      <w:marBottom w:val="0"/>
      <w:divBdr>
        <w:top w:val="none" w:sz="0" w:space="0" w:color="auto"/>
        <w:left w:val="none" w:sz="0" w:space="0" w:color="auto"/>
        <w:bottom w:val="none" w:sz="0" w:space="0" w:color="auto"/>
        <w:right w:val="none" w:sz="0" w:space="0" w:color="auto"/>
      </w:divBdr>
    </w:div>
    <w:div w:id="1579290629">
      <w:bodyDiv w:val="1"/>
      <w:marLeft w:val="0"/>
      <w:marRight w:val="0"/>
      <w:marTop w:val="0"/>
      <w:marBottom w:val="0"/>
      <w:divBdr>
        <w:top w:val="none" w:sz="0" w:space="0" w:color="auto"/>
        <w:left w:val="none" w:sz="0" w:space="0" w:color="auto"/>
        <w:bottom w:val="none" w:sz="0" w:space="0" w:color="auto"/>
        <w:right w:val="none" w:sz="0" w:space="0" w:color="auto"/>
      </w:divBdr>
    </w:div>
    <w:div w:id="1609044591">
      <w:bodyDiv w:val="1"/>
      <w:marLeft w:val="0"/>
      <w:marRight w:val="0"/>
      <w:marTop w:val="0"/>
      <w:marBottom w:val="0"/>
      <w:divBdr>
        <w:top w:val="none" w:sz="0" w:space="0" w:color="auto"/>
        <w:left w:val="none" w:sz="0" w:space="0" w:color="auto"/>
        <w:bottom w:val="none" w:sz="0" w:space="0" w:color="auto"/>
        <w:right w:val="none" w:sz="0" w:space="0" w:color="auto"/>
      </w:divBdr>
      <w:divsChild>
        <w:div w:id="499467965">
          <w:marLeft w:val="0"/>
          <w:marRight w:val="0"/>
          <w:marTop w:val="0"/>
          <w:marBottom w:val="0"/>
          <w:divBdr>
            <w:top w:val="none" w:sz="0" w:space="0" w:color="auto"/>
            <w:left w:val="none" w:sz="0" w:space="0" w:color="auto"/>
            <w:bottom w:val="none" w:sz="0" w:space="0" w:color="auto"/>
            <w:right w:val="none" w:sz="0" w:space="0" w:color="auto"/>
          </w:divBdr>
        </w:div>
      </w:divsChild>
    </w:div>
    <w:div w:id="1614825046">
      <w:bodyDiv w:val="1"/>
      <w:marLeft w:val="120"/>
      <w:marRight w:val="120"/>
      <w:marTop w:val="0"/>
      <w:marBottom w:val="0"/>
      <w:divBdr>
        <w:top w:val="none" w:sz="0" w:space="0" w:color="auto"/>
        <w:left w:val="none" w:sz="0" w:space="0" w:color="auto"/>
        <w:bottom w:val="none" w:sz="0" w:space="0" w:color="auto"/>
        <w:right w:val="none" w:sz="0" w:space="0" w:color="auto"/>
      </w:divBdr>
      <w:divsChild>
        <w:div w:id="536624485">
          <w:marLeft w:val="0"/>
          <w:marRight w:val="0"/>
          <w:marTop w:val="120"/>
          <w:marBottom w:val="120"/>
          <w:divBdr>
            <w:top w:val="none" w:sz="0" w:space="0" w:color="auto"/>
            <w:left w:val="none" w:sz="0" w:space="0" w:color="auto"/>
            <w:bottom w:val="none" w:sz="0" w:space="0" w:color="auto"/>
            <w:right w:val="none" w:sz="0" w:space="0" w:color="auto"/>
          </w:divBdr>
        </w:div>
      </w:divsChild>
    </w:div>
    <w:div w:id="1622757991">
      <w:bodyDiv w:val="1"/>
      <w:marLeft w:val="120"/>
      <w:marRight w:val="120"/>
      <w:marTop w:val="0"/>
      <w:marBottom w:val="0"/>
      <w:divBdr>
        <w:top w:val="none" w:sz="0" w:space="0" w:color="auto"/>
        <w:left w:val="none" w:sz="0" w:space="0" w:color="auto"/>
        <w:bottom w:val="none" w:sz="0" w:space="0" w:color="auto"/>
        <w:right w:val="none" w:sz="0" w:space="0" w:color="auto"/>
      </w:divBdr>
      <w:divsChild>
        <w:div w:id="1471704465">
          <w:marLeft w:val="0"/>
          <w:marRight w:val="0"/>
          <w:marTop w:val="120"/>
          <w:marBottom w:val="120"/>
          <w:divBdr>
            <w:top w:val="none" w:sz="0" w:space="0" w:color="auto"/>
            <w:left w:val="none" w:sz="0" w:space="0" w:color="auto"/>
            <w:bottom w:val="none" w:sz="0" w:space="0" w:color="auto"/>
            <w:right w:val="none" w:sz="0" w:space="0" w:color="auto"/>
          </w:divBdr>
        </w:div>
      </w:divsChild>
    </w:div>
    <w:div w:id="1627665101">
      <w:bodyDiv w:val="1"/>
      <w:marLeft w:val="0"/>
      <w:marRight w:val="0"/>
      <w:marTop w:val="0"/>
      <w:marBottom w:val="0"/>
      <w:divBdr>
        <w:top w:val="none" w:sz="0" w:space="0" w:color="auto"/>
        <w:left w:val="none" w:sz="0" w:space="0" w:color="auto"/>
        <w:bottom w:val="none" w:sz="0" w:space="0" w:color="auto"/>
        <w:right w:val="none" w:sz="0" w:space="0" w:color="auto"/>
      </w:divBdr>
    </w:div>
    <w:div w:id="1629777596">
      <w:bodyDiv w:val="1"/>
      <w:marLeft w:val="0"/>
      <w:marRight w:val="0"/>
      <w:marTop w:val="0"/>
      <w:marBottom w:val="0"/>
      <w:divBdr>
        <w:top w:val="none" w:sz="0" w:space="0" w:color="auto"/>
        <w:left w:val="none" w:sz="0" w:space="0" w:color="auto"/>
        <w:bottom w:val="none" w:sz="0" w:space="0" w:color="auto"/>
        <w:right w:val="none" w:sz="0" w:space="0" w:color="auto"/>
      </w:divBdr>
    </w:div>
    <w:div w:id="1675840673">
      <w:bodyDiv w:val="1"/>
      <w:marLeft w:val="0"/>
      <w:marRight w:val="0"/>
      <w:marTop w:val="0"/>
      <w:marBottom w:val="0"/>
      <w:divBdr>
        <w:top w:val="none" w:sz="0" w:space="0" w:color="auto"/>
        <w:left w:val="none" w:sz="0" w:space="0" w:color="auto"/>
        <w:bottom w:val="none" w:sz="0" w:space="0" w:color="auto"/>
        <w:right w:val="none" w:sz="0" w:space="0" w:color="auto"/>
      </w:divBdr>
    </w:div>
    <w:div w:id="1751193605">
      <w:bodyDiv w:val="1"/>
      <w:marLeft w:val="0"/>
      <w:marRight w:val="0"/>
      <w:marTop w:val="0"/>
      <w:marBottom w:val="0"/>
      <w:divBdr>
        <w:top w:val="none" w:sz="0" w:space="0" w:color="auto"/>
        <w:left w:val="none" w:sz="0" w:space="0" w:color="auto"/>
        <w:bottom w:val="none" w:sz="0" w:space="0" w:color="auto"/>
        <w:right w:val="none" w:sz="0" w:space="0" w:color="auto"/>
      </w:divBdr>
    </w:div>
    <w:div w:id="1760909936">
      <w:bodyDiv w:val="1"/>
      <w:marLeft w:val="0"/>
      <w:marRight w:val="0"/>
      <w:marTop w:val="0"/>
      <w:marBottom w:val="0"/>
      <w:divBdr>
        <w:top w:val="none" w:sz="0" w:space="0" w:color="auto"/>
        <w:left w:val="none" w:sz="0" w:space="0" w:color="auto"/>
        <w:bottom w:val="none" w:sz="0" w:space="0" w:color="auto"/>
        <w:right w:val="none" w:sz="0" w:space="0" w:color="auto"/>
      </w:divBdr>
    </w:div>
    <w:div w:id="1764103582">
      <w:bodyDiv w:val="1"/>
      <w:marLeft w:val="0"/>
      <w:marRight w:val="0"/>
      <w:marTop w:val="0"/>
      <w:marBottom w:val="0"/>
      <w:divBdr>
        <w:top w:val="none" w:sz="0" w:space="0" w:color="auto"/>
        <w:left w:val="none" w:sz="0" w:space="0" w:color="auto"/>
        <w:bottom w:val="none" w:sz="0" w:space="0" w:color="auto"/>
        <w:right w:val="none" w:sz="0" w:space="0" w:color="auto"/>
      </w:divBdr>
      <w:divsChild>
        <w:div w:id="194390148">
          <w:marLeft w:val="0"/>
          <w:marRight w:val="0"/>
          <w:marTop w:val="0"/>
          <w:marBottom w:val="0"/>
          <w:divBdr>
            <w:top w:val="none" w:sz="0" w:space="0" w:color="auto"/>
            <w:left w:val="none" w:sz="0" w:space="0" w:color="auto"/>
            <w:bottom w:val="none" w:sz="0" w:space="0" w:color="auto"/>
            <w:right w:val="none" w:sz="0" w:space="0" w:color="auto"/>
          </w:divBdr>
        </w:div>
      </w:divsChild>
    </w:div>
    <w:div w:id="1769109569">
      <w:bodyDiv w:val="1"/>
      <w:marLeft w:val="0"/>
      <w:marRight w:val="0"/>
      <w:marTop w:val="0"/>
      <w:marBottom w:val="0"/>
      <w:divBdr>
        <w:top w:val="none" w:sz="0" w:space="0" w:color="auto"/>
        <w:left w:val="none" w:sz="0" w:space="0" w:color="auto"/>
        <w:bottom w:val="none" w:sz="0" w:space="0" w:color="auto"/>
        <w:right w:val="none" w:sz="0" w:space="0" w:color="auto"/>
      </w:divBdr>
    </w:div>
    <w:div w:id="1772503367">
      <w:bodyDiv w:val="1"/>
      <w:marLeft w:val="0"/>
      <w:marRight w:val="0"/>
      <w:marTop w:val="0"/>
      <w:marBottom w:val="0"/>
      <w:divBdr>
        <w:top w:val="none" w:sz="0" w:space="0" w:color="auto"/>
        <w:left w:val="none" w:sz="0" w:space="0" w:color="auto"/>
        <w:bottom w:val="none" w:sz="0" w:space="0" w:color="auto"/>
        <w:right w:val="none" w:sz="0" w:space="0" w:color="auto"/>
      </w:divBdr>
    </w:div>
    <w:div w:id="1811633522">
      <w:bodyDiv w:val="1"/>
      <w:marLeft w:val="0"/>
      <w:marRight w:val="0"/>
      <w:marTop w:val="0"/>
      <w:marBottom w:val="0"/>
      <w:divBdr>
        <w:top w:val="none" w:sz="0" w:space="0" w:color="auto"/>
        <w:left w:val="none" w:sz="0" w:space="0" w:color="auto"/>
        <w:bottom w:val="none" w:sz="0" w:space="0" w:color="auto"/>
        <w:right w:val="none" w:sz="0" w:space="0" w:color="auto"/>
      </w:divBdr>
    </w:div>
    <w:div w:id="1811901352">
      <w:bodyDiv w:val="1"/>
      <w:marLeft w:val="0"/>
      <w:marRight w:val="0"/>
      <w:marTop w:val="0"/>
      <w:marBottom w:val="0"/>
      <w:divBdr>
        <w:top w:val="none" w:sz="0" w:space="0" w:color="auto"/>
        <w:left w:val="none" w:sz="0" w:space="0" w:color="auto"/>
        <w:bottom w:val="none" w:sz="0" w:space="0" w:color="auto"/>
        <w:right w:val="none" w:sz="0" w:space="0" w:color="auto"/>
      </w:divBdr>
      <w:divsChild>
        <w:div w:id="1619293145">
          <w:marLeft w:val="0"/>
          <w:marRight w:val="0"/>
          <w:marTop w:val="0"/>
          <w:marBottom w:val="0"/>
          <w:divBdr>
            <w:top w:val="none" w:sz="0" w:space="0" w:color="auto"/>
            <w:left w:val="none" w:sz="0" w:space="0" w:color="auto"/>
            <w:bottom w:val="none" w:sz="0" w:space="0" w:color="auto"/>
            <w:right w:val="none" w:sz="0" w:space="0" w:color="auto"/>
          </w:divBdr>
          <w:divsChild>
            <w:div w:id="53547170">
              <w:marLeft w:val="0"/>
              <w:marRight w:val="0"/>
              <w:marTop w:val="0"/>
              <w:marBottom w:val="0"/>
              <w:divBdr>
                <w:top w:val="none" w:sz="0" w:space="0" w:color="auto"/>
                <w:left w:val="none" w:sz="0" w:space="0" w:color="auto"/>
                <w:bottom w:val="none" w:sz="0" w:space="0" w:color="auto"/>
                <w:right w:val="none" w:sz="0" w:space="0" w:color="auto"/>
              </w:divBdr>
            </w:div>
            <w:div w:id="82385828">
              <w:marLeft w:val="0"/>
              <w:marRight w:val="0"/>
              <w:marTop w:val="0"/>
              <w:marBottom w:val="0"/>
              <w:divBdr>
                <w:top w:val="none" w:sz="0" w:space="0" w:color="auto"/>
                <w:left w:val="none" w:sz="0" w:space="0" w:color="auto"/>
                <w:bottom w:val="none" w:sz="0" w:space="0" w:color="auto"/>
                <w:right w:val="none" w:sz="0" w:space="0" w:color="auto"/>
              </w:divBdr>
            </w:div>
            <w:div w:id="551503710">
              <w:marLeft w:val="0"/>
              <w:marRight w:val="0"/>
              <w:marTop w:val="0"/>
              <w:marBottom w:val="0"/>
              <w:divBdr>
                <w:top w:val="none" w:sz="0" w:space="0" w:color="auto"/>
                <w:left w:val="none" w:sz="0" w:space="0" w:color="auto"/>
                <w:bottom w:val="none" w:sz="0" w:space="0" w:color="auto"/>
                <w:right w:val="none" w:sz="0" w:space="0" w:color="auto"/>
              </w:divBdr>
            </w:div>
            <w:div w:id="627206803">
              <w:marLeft w:val="0"/>
              <w:marRight w:val="0"/>
              <w:marTop w:val="0"/>
              <w:marBottom w:val="0"/>
              <w:divBdr>
                <w:top w:val="none" w:sz="0" w:space="0" w:color="auto"/>
                <w:left w:val="none" w:sz="0" w:space="0" w:color="auto"/>
                <w:bottom w:val="none" w:sz="0" w:space="0" w:color="auto"/>
                <w:right w:val="none" w:sz="0" w:space="0" w:color="auto"/>
              </w:divBdr>
            </w:div>
            <w:div w:id="16280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1048">
      <w:bodyDiv w:val="1"/>
      <w:marLeft w:val="0"/>
      <w:marRight w:val="0"/>
      <w:marTop w:val="0"/>
      <w:marBottom w:val="0"/>
      <w:divBdr>
        <w:top w:val="none" w:sz="0" w:space="0" w:color="auto"/>
        <w:left w:val="none" w:sz="0" w:space="0" w:color="auto"/>
        <w:bottom w:val="none" w:sz="0" w:space="0" w:color="auto"/>
        <w:right w:val="none" w:sz="0" w:space="0" w:color="auto"/>
      </w:divBdr>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 w:id="1873566842">
      <w:bodyDiv w:val="1"/>
      <w:marLeft w:val="0"/>
      <w:marRight w:val="0"/>
      <w:marTop w:val="0"/>
      <w:marBottom w:val="0"/>
      <w:divBdr>
        <w:top w:val="none" w:sz="0" w:space="0" w:color="auto"/>
        <w:left w:val="none" w:sz="0" w:space="0" w:color="auto"/>
        <w:bottom w:val="none" w:sz="0" w:space="0" w:color="auto"/>
        <w:right w:val="none" w:sz="0" w:space="0" w:color="auto"/>
      </w:divBdr>
    </w:div>
    <w:div w:id="1887524480">
      <w:bodyDiv w:val="1"/>
      <w:marLeft w:val="0"/>
      <w:marRight w:val="0"/>
      <w:marTop w:val="0"/>
      <w:marBottom w:val="0"/>
      <w:divBdr>
        <w:top w:val="none" w:sz="0" w:space="0" w:color="auto"/>
        <w:left w:val="none" w:sz="0" w:space="0" w:color="auto"/>
        <w:bottom w:val="none" w:sz="0" w:space="0" w:color="auto"/>
        <w:right w:val="none" w:sz="0" w:space="0" w:color="auto"/>
      </w:divBdr>
    </w:div>
    <w:div w:id="1888764116">
      <w:bodyDiv w:val="1"/>
      <w:marLeft w:val="0"/>
      <w:marRight w:val="0"/>
      <w:marTop w:val="0"/>
      <w:marBottom w:val="0"/>
      <w:divBdr>
        <w:top w:val="none" w:sz="0" w:space="0" w:color="auto"/>
        <w:left w:val="none" w:sz="0" w:space="0" w:color="auto"/>
        <w:bottom w:val="none" w:sz="0" w:space="0" w:color="auto"/>
        <w:right w:val="none" w:sz="0" w:space="0" w:color="auto"/>
      </w:divBdr>
    </w:div>
    <w:div w:id="1907229559">
      <w:bodyDiv w:val="1"/>
      <w:marLeft w:val="0"/>
      <w:marRight w:val="0"/>
      <w:marTop w:val="0"/>
      <w:marBottom w:val="0"/>
      <w:divBdr>
        <w:top w:val="none" w:sz="0" w:space="0" w:color="auto"/>
        <w:left w:val="none" w:sz="0" w:space="0" w:color="auto"/>
        <w:bottom w:val="none" w:sz="0" w:space="0" w:color="auto"/>
        <w:right w:val="none" w:sz="0" w:space="0" w:color="auto"/>
      </w:divBdr>
    </w:div>
    <w:div w:id="1940092584">
      <w:bodyDiv w:val="1"/>
      <w:marLeft w:val="0"/>
      <w:marRight w:val="0"/>
      <w:marTop w:val="0"/>
      <w:marBottom w:val="0"/>
      <w:divBdr>
        <w:top w:val="none" w:sz="0" w:space="0" w:color="auto"/>
        <w:left w:val="none" w:sz="0" w:space="0" w:color="auto"/>
        <w:bottom w:val="none" w:sz="0" w:space="0" w:color="auto"/>
        <w:right w:val="none" w:sz="0" w:space="0" w:color="auto"/>
      </w:divBdr>
    </w:div>
    <w:div w:id="1948996876">
      <w:bodyDiv w:val="1"/>
      <w:marLeft w:val="0"/>
      <w:marRight w:val="0"/>
      <w:marTop w:val="0"/>
      <w:marBottom w:val="0"/>
      <w:divBdr>
        <w:top w:val="none" w:sz="0" w:space="0" w:color="auto"/>
        <w:left w:val="none" w:sz="0" w:space="0" w:color="auto"/>
        <w:bottom w:val="none" w:sz="0" w:space="0" w:color="auto"/>
        <w:right w:val="none" w:sz="0" w:space="0" w:color="auto"/>
      </w:divBdr>
    </w:div>
    <w:div w:id="1958296049">
      <w:bodyDiv w:val="1"/>
      <w:marLeft w:val="0"/>
      <w:marRight w:val="0"/>
      <w:marTop w:val="0"/>
      <w:marBottom w:val="0"/>
      <w:divBdr>
        <w:top w:val="none" w:sz="0" w:space="0" w:color="auto"/>
        <w:left w:val="none" w:sz="0" w:space="0" w:color="auto"/>
        <w:bottom w:val="none" w:sz="0" w:space="0" w:color="auto"/>
        <w:right w:val="none" w:sz="0" w:space="0" w:color="auto"/>
      </w:divBdr>
    </w:div>
    <w:div w:id="1979648276">
      <w:bodyDiv w:val="1"/>
      <w:marLeft w:val="0"/>
      <w:marRight w:val="0"/>
      <w:marTop w:val="0"/>
      <w:marBottom w:val="0"/>
      <w:divBdr>
        <w:top w:val="none" w:sz="0" w:space="0" w:color="auto"/>
        <w:left w:val="none" w:sz="0" w:space="0" w:color="auto"/>
        <w:bottom w:val="none" w:sz="0" w:space="0" w:color="auto"/>
        <w:right w:val="none" w:sz="0" w:space="0" w:color="auto"/>
      </w:divBdr>
    </w:div>
    <w:div w:id="1986010227">
      <w:bodyDiv w:val="1"/>
      <w:marLeft w:val="0"/>
      <w:marRight w:val="0"/>
      <w:marTop w:val="0"/>
      <w:marBottom w:val="0"/>
      <w:divBdr>
        <w:top w:val="none" w:sz="0" w:space="0" w:color="auto"/>
        <w:left w:val="none" w:sz="0" w:space="0" w:color="auto"/>
        <w:bottom w:val="none" w:sz="0" w:space="0" w:color="auto"/>
        <w:right w:val="none" w:sz="0" w:space="0" w:color="auto"/>
      </w:divBdr>
    </w:div>
    <w:div w:id="2035765701">
      <w:bodyDiv w:val="1"/>
      <w:marLeft w:val="0"/>
      <w:marRight w:val="0"/>
      <w:marTop w:val="0"/>
      <w:marBottom w:val="0"/>
      <w:divBdr>
        <w:top w:val="none" w:sz="0" w:space="0" w:color="auto"/>
        <w:left w:val="none" w:sz="0" w:space="0" w:color="auto"/>
        <w:bottom w:val="none" w:sz="0" w:space="0" w:color="auto"/>
        <w:right w:val="none" w:sz="0" w:space="0" w:color="auto"/>
      </w:divBdr>
      <w:divsChild>
        <w:div w:id="1619992623">
          <w:marLeft w:val="1166"/>
          <w:marRight w:val="0"/>
          <w:marTop w:val="58"/>
          <w:marBottom w:val="0"/>
          <w:divBdr>
            <w:top w:val="none" w:sz="0" w:space="0" w:color="auto"/>
            <w:left w:val="none" w:sz="0" w:space="0" w:color="auto"/>
            <w:bottom w:val="none" w:sz="0" w:space="0" w:color="auto"/>
            <w:right w:val="none" w:sz="0" w:space="0" w:color="auto"/>
          </w:divBdr>
        </w:div>
        <w:div w:id="1843472032">
          <w:marLeft w:val="1714"/>
          <w:marRight w:val="0"/>
          <w:marTop w:val="58"/>
          <w:marBottom w:val="0"/>
          <w:divBdr>
            <w:top w:val="none" w:sz="0" w:space="0" w:color="auto"/>
            <w:left w:val="none" w:sz="0" w:space="0" w:color="auto"/>
            <w:bottom w:val="none" w:sz="0" w:space="0" w:color="auto"/>
            <w:right w:val="none" w:sz="0" w:space="0" w:color="auto"/>
          </w:divBdr>
        </w:div>
        <w:div w:id="2129541651">
          <w:marLeft w:val="1166"/>
          <w:marRight w:val="0"/>
          <w:marTop w:val="58"/>
          <w:marBottom w:val="0"/>
          <w:divBdr>
            <w:top w:val="none" w:sz="0" w:space="0" w:color="auto"/>
            <w:left w:val="none" w:sz="0" w:space="0" w:color="auto"/>
            <w:bottom w:val="none" w:sz="0" w:space="0" w:color="auto"/>
            <w:right w:val="none" w:sz="0" w:space="0" w:color="auto"/>
          </w:divBdr>
        </w:div>
        <w:div w:id="379592213">
          <w:marLeft w:val="1714"/>
          <w:marRight w:val="0"/>
          <w:marTop w:val="58"/>
          <w:marBottom w:val="0"/>
          <w:divBdr>
            <w:top w:val="none" w:sz="0" w:space="0" w:color="auto"/>
            <w:left w:val="none" w:sz="0" w:space="0" w:color="auto"/>
            <w:bottom w:val="none" w:sz="0" w:space="0" w:color="auto"/>
            <w:right w:val="none" w:sz="0" w:space="0" w:color="auto"/>
          </w:divBdr>
        </w:div>
        <w:div w:id="549727465">
          <w:marLeft w:val="1714"/>
          <w:marRight w:val="0"/>
          <w:marTop w:val="58"/>
          <w:marBottom w:val="0"/>
          <w:divBdr>
            <w:top w:val="none" w:sz="0" w:space="0" w:color="auto"/>
            <w:left w:val="none" w:sz="0" w:space="0" w:color="auto"/>
            <w:bottom w:val="none" w:sz="0" w:space="0" w:color="auto"/>
            <w:right w:val="none" w:sz="0" w:space="0" w:color="auto"/>
          </w:divBdr>
        </w:div>
        <w:div w:id="503979628">
          <w:marLeft w:val="1714"/>
          <w:marRight w:val="0"/>
          <w:marTop w:val="58"/>
          <w:marBottom w:val="0"/>
          <w:divBdr>
            <w:top w:val="none" w:sz="0" w:space="0" w:color="auto"/>
            <w:left w:val="none" w:sz="0" w:space="0" w:color="auto"/>
            <w:bottom w:val="none" w:sz="0" w:space="0" w:color="auto"/>
            <w:right w:val="none" w:sz="0" w:space="0" w:color="auto"/>
          </w:divBdr>
        </w:div>
        <w:div w:id="465589107">
          <w:marLeft w:val="1166"/>
          <w:marRight w:val="0"/>
          <w:marTop w:val="58"/>
          <w:marBottom w:val="0"/>
          <w:divBdr>
            <w:top w:val="none" w:sz="0" w:space="0" w:color="auto"/>
            <w:left w:val="none" w:sz="0" w:space="0" w:color="auto"/>
            <w:bottom w:val="none" w:sz="0" w:space="0" w:color="auto"/>
            <w:right w:val="none" w:sz="0" w:space="0" w:color="auto"/>
          </w:divBdr>
        </w:div>
        <w:div w:id="68844162">
          <w:marLeft w:val="1714"/>
          <w:marRight w:val="0"/>
          <w:marTop w:val="58"/>
          <w:marBottom w:val="0"/>
          <w:divBdr>
            <w:top w:val="none" w:sz="0" w:space="0" w:color="auto"/>
            <w:left w:val="none" w:sz="0" w:space="0" w:color="auto"/>
            <w:bottom w:val="none" w:sz="0" w:space="0" w:color="auto"/>
            <w:right w:val="none" w:sz="0" w:space="0" w:color="auto"/>
          </w:divBdr>
        </w:div>
        <w:div w:id="783041305">
          <w:marLeft w:val="1714"/>
          <w:marRight w:val="0"/>
          <w:marTop w:val="58"/>
          <w:marBottom w:val="0"/>
          <w:divBdr>
            <w:top w:val="none" w:sz="0" w:space="0" w:color="auto"/>
            <w:left w:val="none" w:sz="0" w:space="0" w:color="auto"/>
            <w:bottom w:val="none" w:sz="0" w:space="0" w:color="auto"/>
            <w:right w:val="none" w:sz="0" w:space="0" w:color="auto"/>
          </w:divBdr>
        </w:div>
        <w:div w:id="1966152672">
          <w:marLeft w:val="1714"/>
          <w:marRight w:val="0"/>
          <w:marTop w:val="58"/>
          <w:marBottom w:val="0"/>
          <w:divBdr>
            <w:top w:val="none" w:sz="0" w:space="0" w:color="auto"/>
            <w:left w:val="none" w:sz="0" w:space="0" w:color="auto"/>
            <w:bottom w:val="none" w:sz="0" w:space="0" w:color="auto"/>
            <w:right w:val="none" w:sz="0" w:space="0" w:color="auto"/>
          </w:divBdr>
        </w:div>
        <w:div w:id="1522862966">
          <w:marLeft w:val="1166"/>
          <w:marRight w:val="0"/>
          <w:marTop w:val="58"/>
          <w:marBottom w:val="0"/>
          <w:divBdr>
            <w:top w:val="none" w:sz="0" w:space="0" w:color="auto"/>
            <w:left w:val="none" w:sz="0" w:space="0" w:color="auto"/>
            <w:bottom w:val="none" w:sz="0" w:space="0" w:color="auto"/>
            <w:right w:val="none" w:sz="0" w:space="0" w:color="auto"/>
          </w:divBdr>
        </w:div>
        <w:div w:id="1158155985">
          <w:marLeft w:val="1714"/>
          <w:marRight w:val="0"/>
          <w:marTop w:val="58"/>
          <w:marBottom w:val="0"/>
          <w:divBdr>
            <w:top w:val="none" w:sz="0" w:space="0" w:color="auto"/>
            <w:left w:val="none" w:sz="0" w:space="0" w:color="auto"/>
            <w:bottom w:val="none" w:sz="0" w:space="0" w:color="auto"/>
            <w:right w:val="none" w:sz="0" w:space="0" w:color="auto"/>
          </w:divBdr>
        </w:div>
        <w:div w:id="1107695789">
          <w:marLeft w:val="1714"/>
          <w:marRight w:val="0"/>
          <w:marTop w:val="58"/>
          <w:marBottom w:val="0"/>
          <w:divBdr>
            <w:top w:val="none" w:sz="0" w:space="0" w:color="auto"/>
            <w:left w:val="none" w:sz="0" w:space="0" w:color="auto"/>
            <w:bottom w:val="none" w:sz="0" w:space="0" w:color="auto"/>
            <w:right w:val="none" w:sz="0" w:space="0" w:color="auto"/>
          </w:divBdr>
        </w:div>
        <w:div w:id="1022974481">
          <w:marLeft w:val="1714"/>
          <w:marRight w:val="0"/>
          <w:marTop w:val="58"/>
          <w:marBottom w:val="0"/>
          <w:divBdr>
            <w:top w:val="none" w:sz="0" w:space="0" w:color="auto"/>
            <w:left w:val="none" w:sz="0" w:space="0" w:color="auto"/>
            <w:bottom w:val="none" w:sz="0" w:space="0" w:color="auto"/>
            <w:right w:val="none" w:sz="0" w:space="0" w:color="auto"/>
          </w:divBdr>
        </w:div>
        <w:div w:id="1520504478">
          <w:marLeft w:val="1714"/>
          <w:marRight w:val="0"/>
          <w:marTop w:val="58"/>
          <w:marBottom w:val="0"/>
          <w:divBdr>
            <w:top w:val="none" w:sz="0" w:space="0" w:color="auto"/>
            <w:left w:val="none" w:sz="0" w:space="0" w:color="auto"/>
            <w:bottom w:val="none" w:sz="0" w:space="0" w:color="auto"/>
            <w:right w:val="none" w:sz="0" w:space="0" w:color="auto"/>
          </w:divBdr>
        </w:div>
        <w:div w:id="486823181">
          <w:marLeft w:val="1714"/>
          <w:marRight w:val="0"/>
          <w:marTop w:val="58"/>
          <w:marBottom w:val="0"/>
          <w:divBdr>
            <w:top w:val="none" w:sz="0" w:space="0" w:color="auto"/>
            <w:left w:val="none" w:sz="0" w:space="0" w:color="auto"/>
            <w:bottom w:val="none" w:sz="0" w:space="0" w:color="auto"/>
            <w:right w:val="none" w:sz="0" w:space="0" w:color="auto"/>
          </w:divBdr>
        </w:div>
        <w:div w:id="1183206592">
          <w:marLeft w:val="1714"/>
          <w:marRight w:val="0"/>
          <w:marTop w:val="58"/>
          <w:marBottom w:val="0"/>
          <w:divBdr>
            <w:top w:val="none" w:sz="0" w:space="0" w:color="auto"/>
            <w:left w:val="none" w:sz="0" w:space="0" w:color="auto"/>
            <w:bottom w:val="none" w:sz="0" w:space="0" w:color="auto"/>
            <w:right w:val="none" w:sz="0" w:space="0" w:color="auto"/>
          </w:divBdr>
        </w:div>
      </w:divsChild>
    </w:div>
    <w:div w:id="2132165033">
      <w:bodyDiv w:val="1"/>
      <w:marLeft w:val="0"/>
      <w:marRight w:val="0"/>
      <w:marTop w:val="0"/>
      <w:marBottom w:val="0"/>
      <w:divBdr>
        <w:top w:val="none" w:sz="0" w:space="0" w:color="auto"/>
        <w:left w:val="none" w:sz="0" w:space="0" w:color="auto"/>
        <w:bottom w:val="none" w:sz="0" w:space="0" w:color="auto"/>
        <w:right w:val="none" w:sz="0" w:space="0" w:color="auto"/>
      </w:divBdr>
    </w:div>
    <w:div w:id="2144957208">
      <w:bodyDiv w:val="1"/>
      <w:marLeft w:val="120"/>
      <w:marRight w:val="120"/>
      <w:marTop w:val="0"/>
      <w:marBottom w:val="0"/>
      <w:divBdr>
        <w:top w:val="none" w:sz="0" w:space="0" w:color="auto"/>
        <w:left w:val="none" w:sz="0" w:space="0" w:color="auto"/>
        <w:bottom w:val="none" w:sz="0" w:space="0" w:color="auto"/>
        <w:right w:val="none" w:sz="0" w:space="0" w:color="auto"/>
      </w:divBdr>
      <w:divsChild>
        <w:div w:id="299654561">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oleObject" Target="embeddings/oleObject2.bin"/><Relationship Id="rId26"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oleObject" Target="embeddings/oleObject4.bin"/><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image" Target="media/image5.emf"/><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cid:image002.png@01CF1805.46D6A950" TargetMode="External"/><Relationship Id="rId20" Type="http://schemas.openxmlformats.org/officeDocument/2006/relationships/oleObject" Target="embeddings/oleObject3.bin"/><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8.png"/><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4.png"/><Relationship Id="rId23" Type="http://schemas.openxmlformats.org/officeDocument/2006/relationships/oleObject" Target="embeddings/oleObject5.bin"/><Relationship Id="rId28" Type="http://schemas.openxmlformats.org/officeDocument/2006/relationships/image" Target="media/image12.png"/><Relationship Id="rId10" Type="http://schemas.openxmlformats.org/officeDocument/2006/relationships/image" Target="media/image1.png"/><Relationship Id="rId19" Type="http://schemas.openxmlformats.org/officeDocument/2006/relationships/image" Target="media/image6.emf"/><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image" Target="media/image7.emf"/><Relationship Id="rId27" Type="http://schemas.openxmlformats.org/officeDocument/2006/relationships/image" Target="media/image11.png"/><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erlin\Desktop\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D5A0D-278D-4B9A-87E3-AD071D2A7724}">
  <ds:schemaRefs>
    <ds:schemaRef ds:uri="http://schemas.openxmlformats.org/officeDocument/2006/bibliography"/>
  </ds:schemaRefs>
</ds:datastoreItem>
</file>

<file path=customXml/itemProps2.xml><?xml version="1.0" encoding="utf-8"?>
<ds:datastoreItem xmlns:ds="http://schemas.openxmlformats.org/officeDocument/2006/customXml" ds:itemID="{A04364CB-51E5-494E-8E85-DED2C22C1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Template>
  <TotalTime>41</TotalTime>
  <Pages>43</Pages>
  <Words>7727</Words>
  <Characters>44048</Characters>
  <Application>Microsoft Office Word</Application>
  <DocSecurity>0</DocSecurity>
  <Lines>367</Lines>
  <Paragraphs>103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802.11-13/0722r1</vt:lpstr>
      <vt:lpstr>doc.: IEEE 802.11-13/0722r1</vt:lpstr>
    </vt:vector>
  </TitlesOfParts>
  <Company>Ralink</Company>
  <LinksUpToDate>false</LinksUpToDate>
  <CharactersWithSpaces>51672</CharactersWithSpaces>
  <SharedDoc>false</SharedDoc>
  <HLinks>
    <vt:vector size="84" baseType="variant">
      <vt:variant>
        <vt:i4>2293806</vt:i4>
      </vt:variant>
      <vt:variant>
        <vt:i4>39</vt:i4>
      </vt:variant>
      <vt:variant>
        <vt:i4>0</vt:i4>
      </vt:variant>
      <vt:variant>
        <vt:i4>5</vt:i4>
      </vt:variant>
      <vt:variant>
        <vt:lpwstr>mailto:evoles_2001@yahoo.com</vt:lpwstr>
      </vt:variant>
      <vt:variant>
        <vt:lpwstr/>
      </vt:variant>
      <vt:variant>
        <vt:i4>3473429</vt:i4>
      </vt:variant>
      <vt:variant>
        <vt:i4>36</vt:i4>
      </vt:variant>
      <vt:variant>
        <vt:i4>0</vt:i4>
      </vt:variant>
      <vt:variant>
        <vt:i4>5</vt:i4>
      </vt:variant>
      <vt:variant>
        <vt:lpwstr>mailto:yuichi.morioka@jp.sony.com</vt:lpwstr>
      </vt:variant>
      <vt:variant>
        <vt:lpwstr/>
      </vt:variant>
      <vt:variant>
        <vt:i4>3080284</vt:i4>
      </vt:variant>
      <vt:variant>
        <vt:i4>33</vt:i4>
      </vt:variant>
      <vt:variant>
        <vt:i4>0</vt:i4>
      </vt:variant>
      <vt:variant>
        <vt:i4>5</vt:i4>
      </vt:variant>
      <vt:variant>
        <vt:lpwstr>mailto:sagrandhi802@gmail.com</vt:lpwstr>
      </vt:variant>
      <vt:variant>
        <vt:lpwstr/>
      </vt:variant>
      <vt:variant>
        <vt:i4>97</vt:i4>
      </vt:variant>
      <vt:variant>
        <vt:i4>30</vt:i4>
      </vt:variant>
      <vt:variant>
        <vt:i4>0</vt:i4>
      </vt:variant>
      <vt:variant>
        <vt:i4>5</vt:i4>
      </vt:variant>
      <vt:variant>
        <vt:lpwstr>mailto:asai.yusuke@lab.ntt.co.jp</vt:lpwstr>
      </vt:variant>
      <vt:variant>
        <vt:lpwstr/>
      </vt:variant>
      <vt:variant>
        <vt:i4>8126482</vt:i4>
      </vt:variant>
      <vt:variant>
        <vt:i4>27</vt:i4>
      </vt:variant>
      <vt:variant>
        <vt:i4>0</vt:i4>
      </vt:variant>
      <vt:variant>
        <vt:i4>5</vt:i4>
      </vt:variant>
      <vt:variant>
        <vt:lpwstr>mailto:kai.shi@atheros.com</vt:lpwstr>
      </vt:variant>
      <vt:variant>
        <vt:lpwstr/>
      </vt:variant>
      <vt:variant>
        <vt:i4>786545</vt:i4>
      </vt:variant>
      <vt:variant>
        <vt:i4>24</vt:i4>
      </vt:variant>
      <vt:variant>
        <vt:i4>0</vt:i4>
      </vt:variant>
      <vt:variant>
        <vt:i4>5</vt:i4>
      </vt:variant>
      <vt:variant>
        <vt:lpwstr>mailto:c.zhu@samsung.com</vt:lpwstr>
      </vt:variant>
      <vt:variant>
        <vt:lpwstr/>
      </vt:variant>
      <vt:variant>
        <vt:i4>2490371</vt:i4>
      </vt:variant>
      <vt:variant>
        <vt:i4>21</vt:i4>
      </vt:variant>
      <vt:variant>
        <vt:i4>0</vt:i4>
      </vt:variant>
      <vt:variant>
        <vt:i4>5</vt:i4>
      </vt:variant>
      <vt:variant>
        <vt:lpwstr>mailto:sabraham@qualcomm.com</vt:lpwstr>
      </vt:variant>
      <vt:variant>
        <vt:lpwstr/>
      </vt:variant>
      <vt:variant>
        <vt:i4>3342338</vt:i4>
      </vt:variant>
      <vt:variant>
        <vt:i4>18</vt:i4>
      </vt:variant>
      <vt:variant>
        <vt:i4>0</vt:i4>
      </vt:variant>
      <vt:variant>
        <vt:i4>5</vt:i4>
      </vt:variant>
      <vt:variant>
        <vt:lpwstr>mailto:mfischer@broadcom.com</vt:lpwstr>
      </vt:variant>
      <vt:variant>
        <vt:lpwstr/>
      </vt:variant>
      <vt:variant>
        <vt:i4>5242988</vt:i4>
      </vt:variant>
      <vt:variant>
        <vt:i4>15</vt:i4>
      </vt:variant>
      <vt:variant>
        <vt:i4>0</vt:i4>
      </vt:variant>
      <vt:variant>
        <vt:i4>5</vt:i4>
      </vt:variant>
      <vt:variant>
        <vt:lpwstr>mailto:verceg@broadcom.com</vt:lpwstr>
      </vt:variant>
      <vt:variant>
        <vt:lpwstr/>
      </vt:variant>
      <vt:variant>
        <vt:i4>1179705</vt:i4>
      </vt:variant>
      <vt:variant>
        <vt:i4>12</vt:i4>
      </vt:variant>
      <vt:variant>
        <vt:i4>0</vt:i4>
      </vt:variant>
      <vt:variant>
        <vt:i4>5</vt:i4>
      </vt:variant>
      <vt:variant>
        <vt:lpwstr>mailto:michelle.x.gong@intel.com</vt:lpwstr>
      </vt:variant>
      <vt:variant>
        <vt:lpwstr/>
      </vt:variant>
      <vt:variant>
        <vt:i4>6422640</vt:i4>
      </vt:variant>
      <vt:variant>
        <vt:i4>9</vt:i4>
      </vt:variant>
      <vt:variant>
        <vt:i4>0</vt:i4>
      </vt:variant>
      <vt:variant>
        <vt:i4>5</vt:i4>
      </vt:variant>
      <vt:variant>
        <vt:lpwstr>mailto:</vt:lpwstr>
      </vt:variant>
      <vt:variant>
        <vt:lpwstr/>
      </vt:variant>
      <vt:variant>
        <vt:i4>7536654</vt:i4>
      </vt:variant>
      <vt:variant>
        <vt:i4>6</vt:i4>
      </vt:variant>
      <vt:variant>
        <vt:i4>0</vt:i4>
      </vt:variant>
      <vt:variant>
        <vt:i4>5</vt:i4>
      </vt:variant>
      <vt:variant>
        <vt:lpwstr>mailto:eldad.perahia@intel.com</vt:lpwstr>
      </vt:variant>
      <vt:variant>
        <vt:lpwstr/>
      </vt:variant>
      <vt:variant>
        <vt:i4>3735626</vt:i4>
      </vt:variant>
      <vt:variant>
        <vt:i4>3</vt:i4>
      </vt:variant>
      <vt:variant>
        <vt:i4>0</vt:i4>
      </vt:variant>
      <vt:variant>
        <vt:i4>5</vt:i4>
      </vt:variant>
      <vt:variant>
        <vt:lpwstr>mailto:minho@etri.re.kr</vt:lpwstr>
      </vt:variant>
      <vt:variant>
        <vt:lpwstr/>
      </vt:variant>
      <vt:variant>
        <vt:i4>8257612</vt:i4>
      </vt:variant>
      <vt:variant>
        <vt:i4>0</vt:i4>
      </vt:variant>
      <vt:variant>
        <vt:i4>0</vt:i4>
      </vt:variant>
      <vt:variant>
        <vt:i4>5</vt:i4>
      </vt:variant>
      <vt:variant>
        <vt:lpwstr>mailto:peterloc@gmail.com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802.11-13/0722r1</dc:title>
  <dc:subject>Submission</dc:subject>
  <dc:creator>minyoung.park@intel.com</dc:creator>
  <cp:keywords>July 2013</cp:keywords>
  <dc:description>Minyoung Park</dc:description>
  <cp:lastModifiedBy>Simone Merlin</cp:lastModifiedBy>
  <cp:revision>5</cp:revision>
  <cp:lastPrinted>2009-05-29T05:11:00Z</cp:lastPrinted>
  <dcterms:created xsi:type="dcterms:W3CDTF">2014-03-20T04:56:00Z</dcterms:created>
  <dcterms:modified xsi:type="dcterms:W3CDTF">2014-03-20T06:47:00Z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