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8F" w:rsidRPr="003C4037" w:rsidRDefault="0098158F">
      <w:pPr>
        <w:pStyle w:val="T1"/>
        <w:pBdr>
          <w:bottom w:val="single" w:sz="6" w:space="0" w:color="auto"/>
        </w:pBdr>
        <w:spacing w:after="240"/>
        <w:rPr>
          <w:rFonts w:eastAsia="Batang"/>
          <w:sz w:val="24"/>
          <w:szCs w:val="24"/>
          <w:lang w:val="en-US" w:eastAsia="ko-KR"/>
        </w:rPr>
      </w:pPr>
      <w:r w:rsidRPr="003C4037">
        <w:rPr>
          <w:sz w:val="24"/>
          <w:szCs w:val="24"/>
          <w:lang w:val="en-US"/>
        </w:rPr>
        <w:t>EEE P802.11</w:t>
      </w:r>
      <w:r w:rsidRPr="003C4037">
        <w:rPr>
          <w:sz w:val="24"/>
          <w:szCs w:val="24"/>
          <w:lang w:val="en-US"/>
        </w:rP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1438"/>
        <w:gridCol w:w="1856"/>
        <w:gridCol w:w="941"/>
        <w:gridCol w:w="2501"/>
      </w:tblGrid>
      <w:tr w:rsidR="0098158F" w:rsidRPr="003C4037" w:rsidTr="007C4CA9">
        <w:trPr>
          <w:trHeight w:val="440"/>
          <w:jc w:val="center"/>
        </w:trPr>
        <w:tc>
          <w:tcPr>
            <w:tcW w:w="5000" w:type="pct"/>
            <w:gridSpan w:val="5"/>
            <w:vAlign w:val="bottom"/>
          </w:tcPr>
          <w:p w:rsidR="0098158F" w:rsidRPr="007C4CA9" w:rsidRDefault="00F80320" w:rsidP="007C4CA9">
            <w:pPr>
              <w:pStyle w:val="T2"/>
              <w:rPr>
                <w:rFonts w:eastAsia="Malgun Gothic"/>
                <w:sz w:val="24"/>
                <w:szCs w:val="24"/>
                <w:lang w:eastAsia="ko-KR"/>
              </w:rPr>
            </w:pPr>
            <w:r w:rsidRPr="003C4037">
              <w:rPr>
                <w:sz w:val="24"/>
                <w:szCs w:val="24"/>
              </w:rPr>
              <w:t>HEW SG</w:t>
            </w:r>
            <w:r w:rsidR="004C2285" w:rsidRPr="003C4037">
              <w:rPr>
                <w:sz w:val="24"/>
                <w:szCs w:val="24"/>
              </w:rPr>
              <w:t xml:space="preserve"> </w:t>
            </w:r>
            <w:r w:rsidR="004726CE" w:rsidRPr="003C4037">
              <w:rPr>
                <w:rFonts w:eastAsia="Malgun Gothic"/>
                <w:sz w:val="24"/>
                <w:szCs w:val="24"/>
                <w:lang w:eastAsia="ko-KR"/>
              </w:rPr>
              <w:t>Simulation Scenarios</w:t>
            </w:r>
          </w:p>
        </w:tc>
      </w:tr>
      <w:tr w:rsidR="0098158F" w:rsidRPr="003C4037" w:rsidTr="00DD520D">
        <w:trPr>
          <w:trHeight w:val="359"/>
          <w:jc w:val="center"/>
        </w:trPr>
        <w:tc>
          <w:tcPr>
            <w:tcW w:w="5000" w:type="pct"/>
            <w:gridSpan w:val="5"/>
            <w:vAlign w:val="center"/>
          </w:tcPr>
          <w:p w:rsidR="0098158F" w:rsidRPr="003C4037" w:rsidRDefault="0098158F" w:rsidP="00F80320">
            <w:pPr>
              <w:pStyle w:val="T2"/>
              <w:ind w:left="0"/>
              <w:rPr>
                <w:rFonts w:eastAsia="Malgun Gothic"/>
                <w:sz w:val="24"/>
                <w:szCs w:val="24"/>
                <w:lang w:val="en-US" w:eastAsia="ko-KR"/>
              </w:rPr>
            </w:pPr>
            <w:r w:rsidRPr="003C4037">
              <w:rPr>
                <w:sz w:val="24"/>
                <w:szCs w:val="24"/>
                <w:lang w:val="en-US"/>
              </w:rPr>
              <w:t>Date:</w:t>
            </w:r>
            <w:r w:rsidRPr="003C4037">
              <w:rPr>
                <w:b w:val="0"/>
                <w:sz w:val="24"/>
                <w:szCs w:val="24"/>
                <w:lang w:val="en-US"/>
              </w:rPr>
              <w:t xml:space="preserve">  </w:t>
            </w:r>
            <w:r w:rsidR="00D03360" w:rsidRPr="003C4037">
              <w:rPr>
                <w:b w:val="0"/>
                <w:sz w:val="24"/>
                <w:szCs w:val="24"/>
                <w:lang w:val="en-US"/>
              </w:rPr>
              <w:fldChar w:fldCharType="begin"/>
            </w:r>
            <w:r w:rsidR="00F80320" w:rsidRPr="003C4037">
              <w:rPr>
                <w:b w:val="0"/>
                <w:sz w:val="24"/>
                <w:szCs w:val="24"/>
                <w:lang w:val="en-US"/>
              </w:rPr>
              <w:instrText xml:space="preserve"> DATE  \@ "MMMM d, yyyy"  \* MERGEFORMAT </w:instrText>
            </w:r>
            <w:r w:rsidR="00D03360" w:rsidRPr="003C4037">
              <w:rPr>
                <w:b w:val="0"/>
                <w:sz w:val="24"/>
                <w:szCs w:val="24"/>
                <w:lang w:val="en-US"/>
              </w:rPr>
              <w:fldChar w:fldCharType="separate"/>
            </w:r>
            <w:r w:rsidR="005A5C2D">
              <w:rPr>
                <w:b w:val="0"/>
                <w:noProof/>
                <w:sz w:val="24"/>
                <w:szCs w:val="24"/>
                <w:lang w:val="en-US"/>
              </w:rPr>
              <w:t>October 8, 2013</w:t>
            </w:r>
            <w:r w:rsidR="00D03360" w:rsidRPr="003C4037">
              <w:rPr>
                <w:b w:val="0"/>
                <w:sz w:val="24"/>
                <w:szCs w:val="24"/>
                <w:lang w:val="en-US"/>
              </w:rPr>
              <w:fldChar w:fldCharType="end"/>
            </w:r>
          </w:p>
        </w:tc>
      </w:tr>
      <w:tr w:rsidR="0098158F" w:rsidRPr="003C4037" w:rsidTr="00DD520D">
        <w:trPr>
          <w:cantSplit/>
          <w:jc w:val="center"/>
        </w:trPr>
        <w:tc>
          <w:tcPr>
            <w:tcW w:w="5000" w:type="pct"/>
            <w:gridSpan w:val="5"/>
            <w:vAlign w:val="center"/>
          </w:tcPr>
          <w:p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rsidTr="00F82818">
        <w:trPr>
          <w:jc w:val="center"/>
        </w:trPr>
        <w:tc>
          <w:tcPr>
            <w:tcW w:w="1197"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812"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1048"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531"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411" w:type="pct"/>
            <w:vAlign w:val="center"/>
          </w:tcPr>
          <w:p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1B4A63" w:rsidRPr="003C4037" w:rsidTr="00F82818">
        <w:trPr>
          <w:trHeight w:val="170"/>
          <w:jc w:val="center"/>
        </w:trPr>
        <w:tc>
          <w:tcPr>
            <w:tcW w:w="1197" w:type="pct"/>
            <w:vAlign w:val="center"/>
          </w:tcPr>
          <w:p w:rsidR="001B4A63" w:rsidRPr="003C4037" w:rsidRDefault="00E42A16" w:rsidP="00196084">
            <w:pPr>
              <w:pStyle w:val="T2"/>
              <w:spacing w:after="0"/>
              <w:ind w:left="0" w:right="0"/>
              <w:jc w:val="left"/>
              <w:rPr>
                <w:b w:val="0"/>
                <w:sz w:val="20"/>
                <w:szCs w:val="24"/>
                <w:lang w:val="en-US"/>
              </w:rPr>
            </w:pPr>
            <w:r w:rsidRPr="003C4037">
              <w:rPr>
                <w:b w:val="0"/>
                <w:sz w:val="20"/>
                <w:szCs w:val="24"/>
                <w:lang w:val="en-US"/>
              </w:rPr>
              <w:t>Simone Merlin</w:t>
            </w:r>
          </w:p>
        </w:tc>
        <w:tc>
          <w:tcPr>
            <w:tcW w:w="812" w:type="pct"/>
            <w:vAlign w:val="center"/>
          </w:tcPr>
          <w:p w:rsidR="001B4A63"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1B4A63" w:rsidRPr="003C4037" w:rsidRDefault="0095357A" w:rsidP="006E7B39">
            <w:pPr>
              <w:rPr>
                <w:sz w:val="20"/>
                <w:szCs w:val="24"/>
              </w:rPr>
            </w:pPr>
            <w:r w:rsidRPr="003C4037">
              <w:rPr>
                <w:sz w:val="20"/>
                <w:szCs w:val="24"/>
              </w:rPr>
              <w:t>5775 Morehouse Dr</w:t>
            </w:r>
          </w:p>
          <w:p w:rsidR="00556211" w:rsidRPr="003C4037" w:rsidRDefault="00556211" w:rsidP="006E7B39">
            <w:pPr>
              <w:rPr>
                <w:sz w:val="20"/>
                <w:szCs w:val="24"/>
              </w:rPr>
            </w:pPr>
            <w:r w:rsidRPr="003C4037">
              <w:rPr>
                <w:sz w:val="20"/>
                <w:szCs w:val="24"/>
              </w:rPr>
              <w:t>San Diego, CA</w:t>
            </w:r>
          </w:p>
        </w:tc>
        <w:tc>
          <w:tcPr>
            <w:tcW w:w="531" w:type="pct"/>
            <w:vAlign w:val="center"/>
          </w:tcPr>
          <w:p w:rsidR="001B4A63" w:rsidRPr="003C4037" w:rsidRDefault="001B4A63" w:rsidP="006E7B39">
            <w:pPr>
              <w:rPr>
                <w:sz w:val="20"/>
                <w:szCs w:val="24"/>
              </w:rPr>
            </w:pPr>
          </w:p>
        </w:tc>
        <w:tc>
          <w:tcPr>
            <w:tcW w:w="1411" w:type="pct"/>
            <w:vAlign w:val="center"/>
          </w:tcPr>
          <w:p w:rsidR="001B4A63" w:rsidRPr="003C4037" w:rsidRDefault="0095357A">
            <w:pPr>
              <w:pStyle w:val="T2"/>
              <w:spacing w:after="0"/>
              <w:ind w:left="0" w:right="0"/>
              <w:rPr>
                <w:b w:val="0"/>
                <w:sz w:val="20"/>
                <w:szCs w:val="24"/>
                <w:lang w:val="en-US"/>
              </w:rPr>
            </w:pPr>
            <w:r w:rsidRPr="003C4037">
              <w:rPr>
                <w:b w:val="0"/>
                <w:sz w:val="20"/>
                <w:szCs w:val="24"/>
                <w:lang w:val="en-US"/>
              </w:rPr>
              <w:t>smerlin@qti.qualcomm.com</w:t>
            </w:r>
          </w:p>
        </w:tc>
      </w:tr>
      <w:tr w:rsidR="0095357A" w:rsidRPr="003C4037" w:rsidTr="00F82818">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Gwen Barriac</w:t>
            </w:r>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1" w:type="pct"/>
            <w:vAlign w:val="center"/>
          </w:tcPr>
          <w:p w:rsidR="0095357A" w:rsidRPr="003C4037" w:rsidRDefault="0095357A">
            <w:pPr>
              <w:pStyle w:val="T2"/>
              <w:spacing w:after="0"/>
              <w:ind w:left="0" w:right="0"/>
              <w:rPr>
                <w:b w:val="0"/>
                <w:sz w:val="20"/>
                <w:szCs w:val="24"/>
                <w:lang w:val="en-US"/>
              </w:rPr>
            </w:pPr>
          </w:p>
        </w:tc>
      </w:tr>
      <w:tr w:rsidR="0095357A" w:rsidRPr="003C4037" w:rsidTr="00F82818">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Hemanth Sampath</w:t>
            </w:r>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1" w:type="pct"/>
            <w:vAlign w:val="center"/>
          </w:tcPr>
          <w:p w:rsidR="0095357A" w:rsidRPr="003C4037" w:rsidRDefault="0095357A">
            <w:pPr>
              <w:pStyle w:val="T2"/>
              <w:spacing w:after="0"/>
              <w:ind w:left="0" w:right="0"/>
              <w:rPr>
                <w:b w:val="0"/>
                <w:sz w:val="20"/>
                <w:szCs w:val="24"/>
                <w:lang w:val="en-US"/>
              </w:rPr>
            </w:pPr>
          </w:p>
        </w:tc>
      </w:tr>
      <w:tr w:rsidR="00654ACA" w:rsidRPr="003C4037" w:rsidTr="00F82818">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Laurent Cariou</w:t>
            </w:r>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lang w:val="fr-FR"/>
              </w:rPr>
            </w:pPr>
          </w:p>
        </w:tc>
        <w:tc>
          <w:tcPr>
            <w:tcW w:w="531" w:type="pct"/>
            <w:vAlign w:val="center"/>
          </w:tcPr>
          <w:p w:rsidR="00654ACA" w:rsidRPr="003C4037" w:rsidRDefault="00654ACA" w:rsidP="002C7D2A">
            <w:pPr>
              <w:rPr>
                <w:sz w:val="20"/>
                <w:szCs w:val="24"/>
                <w:lang w:val="fr-FR"/>
              </w:rPr>
            </w:pPr>
          </w:p>
        </w:tc>
        <w:tc>
          <w:tcPr>
            <w:tcW w:w="1411" w:type="pct"/>
            <w:vAlign w:val="center"/>
          </w:tcPr>
          <w:p w:rsidR="00654ACA" w:rsidRPr="003C4037" w:rsidRDefault="00654ACA" w:rsidP="002C7D2A">
            <w:pPr>
              <w:pStyle w:val="T2"/>
              <w:spacing w:after="0"/>
              <w:ind w:left="0" w:right="0"/>
              <w:rPr>
                <w:b w:val="0"/>
                <w:sz w:val="20"/>
                <w:szCs w:val="24"/>
                <w:lang w:val="fr-FR"/>
              </w:rPr>
            </w:pPr>
          </w:p>
        </w:tc>
      </w:tr>
      <w:tr w:rsidR="00654ACA" w:rsidRPr="003C4037" w:rsidTr="00F82818">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Thomas Derham</w:t>
            </w:r>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1" w:type="pct"/>
            <w:vAlign w:val="center"/>
          </w:tcPr>
          <w:p w:rsidR="00654ACA" w:rsidRPr="003C4037" w:rsidRDefault="00654ACA" w:rsidP="002C7D2A">
            <w:pPr>
              <w:pStyle w:val="T2"/>
              <w:spacing w:after="0"/>
              <w:ind w:left="0" w:right="0"/>
              <w:rPr>
                <w:b w:val="0"/>
                <w:sz w:val="20"/>
                <w:szCs w:val="24"/>
                <w:lang w:val="en-US"/>
              </w:rPr>
            </w:pPr>
          </w:p>
        </w:tc>
      </w:tr>
      <w:tr w:rsidR="00654ACA" w:rsidRPr="003C4037" w:rsidTr="00F82818">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Jean-Pierre Le Rouzic</w:t>
            </w:r>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1" w:type="pct"/>
            <w:vAlign w:val="center"/>
          </w:tcPr>
          <w:p w:rsidR="00654ACA" w:rsidRPr="003C4037" w:rsidRDefault="00654ACA" w:rsidP="002C7D2A">
            <w:pPr>
              <w:pStyle w:val="T2"/>
              <w:spacing w:after="0"/>
              <w:ind w:left="0" w:right="0"/>
              <w:rPr>
                <w:b w:val="0"/>
                <w:sz w:val="20"/>
                <w:szCs w:val="24"/>
                <w:lang w:val="en-US"/>
              </w:rPr>
            </w:pPr>
          </w:p>
        </w:tc>
      </w:tr>
      <w:tr w:rsidR="00C92655" w:rsidRPr="003C4037" w:rsidTr="00F82818">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 xml:space="preserve">Robert Stacey </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1"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F82818">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Minyoung Park</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1"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F82818">
        <w:trPr>
          <w:trHeight w:val="170"/>
          <w:jc w:val="center"/>
        </w:trPr>
        <w:tc>
          <w:tcPr>
            <w:tcW w:w="1197"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Ron Porat</w:t>
            </w:r>
          </w:p>
        </w:tc>
        <w:tc>
          <w:tcPr>
            <w:tcW w:w="812"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Broadcom</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1" w:type="pct"/>
            <w:vAlign w:val="center"/>
          </w:tcPr>
          <w:p w:rsidR="00C92655" w:rsidRPr="003C4037" w:rsidRDefault="00C92655" w:rsidP="002C7D2A">
            <w:pPr>
              <w:pStyle w:val="T2"/>
              <w:spacing w:after="0"/>
              <w:ind w:left="0" w:right="0"/>
              <w:rPr>
                <w:b w:val="0"/>
                <w:sz w:val="20"/>
                <w:szCs w:val="24"/>
                <w:lang w:val="en-US"/>
              </w:rPr>
            </w:pPr>
          </w:p>
        </w:tc>
      </w:tr>
      <w:tr w:rsidR="00F875CF" w:rsidRPr="003C4037" w:rsidTr="00F82818">
        <w:trPr>
          <w:trHeight w:val="64"/>
          <w:jc w:val="center"/>
        </w:trPr>
        <w:tc>
          <w:tcPr>
            <w:tcW w:w="1197" w:type="pct"/>
          </w:tcPr>
          <w:p w:rsidR="00F875CF" w:rsidRPr="003C4037" w:rsidRDefault="00F875CF" w:rsidP="00F875CF">
            <w:r w:rsidRPr="003C4037">
              <w:t>Yasuhiko Inoue</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1"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F82818">
        <w:trPr>
          <w:trHeight w:val="170"/>
          <w:jc w:val="center"/>
        </w:trPr>
        <w:tc>
          <w:tcPr>
            <w:tcW w:w="1197" w:type="pct"/>
          </w:tcPr>
          <w:p w:rsidR="00F875CF" w:rsidRPr="003C4037" w:rsidRDefault="00F875CF" w:rsidP="00F875CF">
            <w:pPr>
              <w:tabs>
                <w:tab w:val="left" w:pos="788"/>
              </w:tabs>
            </w:pPr>
            <w:r w:rsidRPr="003C4037">
              <w:t>Yusuke Asai</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1"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F82818">
        <w:trPr>
          <w:trHeight w:val="170"/>
          <w:jc w:val="center"/>
        </w:trPr>
        <w:tc>
          <w:tcPr>
            <w:tcW w:w="1197" w:type="pct"/>
          </w:tcPr>
          <w:p w:rsidR="00F875CF" w:rsidRPr="003C4037" w:rsidRDefault="00F875CF" w:rsidP="00F875CF">
            <w:r w:rsidRPr="003C4037">
              <w:t>Yasushi Takatori</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1"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F82818">
        <w:trPr>
          <w:trHeight w:val="170"/>
          <w:jc w:val="center"/>
        </w:trPr>
        <w:tc>
          <w:tcPr>
            <w:tcW w:w="1197" w:type="pct"/>
          </w:tcPr>
          <w:p w:rsidR="00F875CF" w:rsidRPr="003C4037" w:rsidRDefault="00F875CF" w:rsidP="00F875CF">
            <w:r w:rsidRPr="003C4037">
              <w:t>Akira Kishida</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1"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F82818">
        <w:trPr>
          <w:trHeight w:val="170"/>
          <w:jc w:val="center"/>
        </w:trPr>
        <w:tc>
          <w:tcPr>
            <w:tcW w:w="1197" w:type="pct"/>
          </w:tcPr>
          <w:p w:rsidR="00F875CF" w:rsidRPr="003C4037" w:rsidRDefault="00F875CF">
            <w:r w:rsidRPr="003C4037">
              <w:t>Akira Yamada</w:t>
            </w:r>
          </w:p>
        </w:tc>
        <w:tc>
          <w:tcPr>
            <w:tcW w:w="812" w:type="pct"/>
          </w:tcPr>
          <w:p w:rsidR="00F875CF" w:rsidRPr="003C4037" w:rsidRDefault="00F875CF">
            <w:r w:rsidRPr="003C4037">
              <w:t>NTT Docomo</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1"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F82818">
        <w:trPr>
          <w:trHeight w:val="170"/>
          <w:jc w:val="center"/>
        </w:trPr>
        <w:tc>
          <w:tcPr>
            <w:tcW w:w="1197" w:type="pct"/>
          </w:tcPr>
          <w:p w:rsidR="00F875CF" w:rsidRPr="003C4037" w:rsidRDefault="000776EA">
            <w:r w:rsidRPr="003C4037">
              <w:t>Reza Hedayat</w:t>
            </w:r>
          </w:p>
        </w:tc>
        <w:tc>
          <w:tcPr>
            <w:tcW w:w="812" w:type="pct"/>
          </w:tcPr>
          <w:p w:rsidR="00F875CF" w:rsidRPr="003C4037" w:rsidRDefault="000776EA">
            <w:r w:rsidRPr="003C4037">
              <w:t>Cisco</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1"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F82818">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Sayantan Choudhury</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1"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F82818">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Klaus Doppler</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1" w:type="pct"/>
            <w:vAlign w:val="center"/>
          </w:tcPr>
          <w:p w:rsidR="00F875CF" w:rsidRPr="003C4037" w:rsidRDefault="00F875CF" w:rsidP="002C7D2A">
            <w:pPr>
              <w:pStyle w:val="T2"/>
              <w:spacing w:after="0"/>
              <w:ind w:left="0" w:right="0"/>
              <w:rPr>
                <w:b w:val="0"/>
                <w:sz w:val="20"/>
                <w:szCs w:val="24"/>
                <w:lang w:val="en-US"/>
              </w:rPr>
            </w:pPr>
          </w:p>
        </w:tc>
      </w:tr>
      <w:tr w:rsidR="000776EA" w:rsidRPr="003C4037" w:rsidTr="00F82818">
        <w:trPr>
          <w:trHeight w:val="170"/>
          <w:jc w:val="center"/>
        </w:trPr>
        <w:tc>
          <w:tcPr>
            <w:tcW w:w="1197" w:type="pct"/>
            <w:vAlign w:val="center"/>
          </w:tcPr>
          <w:p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Jarkko Kneckt</w:t>
            </w:r>
          </w:p>
        </w:tc>
        <w:tc>
          <w:tcPr>
            <w:tcW w:w="812" w:type="pct"/>
            <w:vAlign w:val="center"/>
          </w:tcPr>
          <w:p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0776EA" w:rsidRPr="003C4037" w:rsidRDefault="000776EA" w:rsidP="002C7D2A">
            <w:pPr>
              <w:rPr>
                <w:sz w:val="20"/>
                <w:szCs w:val="24"/>
              </w:rPr>
            </w:pPr>
          </w:p>
        </w:tc>
        <w:tc>
          <w:tcPr>
            <w:tcW w:w="531" w:type="pct"/>
            <w:vAlign w:val="center"/>
          </w:tcPr>
          <w:p w:rsidR="000776EA" w:rsidRPr="003C4037" w:rsidRDefault="000776EA" w:rsidP="002C7D2A">
            <w:pPr>
              <w:rPr>
                <w:sz w:val="20"/>
                <w:szCs w:val="24"/>
              </w:rPr>
            </w:pPr>
          </w:p>
        </w:tc>
        <w:tc>
          <w:tcPr>
            <w:tcW w:w="1411" w:type="pct"/>
            <w:vAlign w:val="center"/>
          </w:tcPr>
          <w:p w:rsidR="000776EA" w:rsidRPr="003C4037" w:rsidRDefault="000776EA" w:rsidP="002C7D2A">
            <w:pPr>
              <w:pStyle w:val="T2"/>
              <w:spacing w:after="0"/>
              <w:ind w:left="0" w:right="0"/>
              <w:rPr>
                <w:b w:val="0"/>
                <w:sz w:val="20"/>
                <w:szCs w:val="24"/>
                <w:lang w:val="en-US"/>
              </w:rPr>
            </w:pPr>
          </w:p>
        </w:tc>
      </w:tr>
      <w:tr w:rsidR="007D7C1D" w:rsidRPr="003C4037" w:rsidTr="00F82818">
        <w:trPr>
          <w:trHeight w:val="170"/>
          <w:jc w:val="center"/>
        </w:trPr>
        <w:tc>
          <w:tcPr>
            <w:tcW w:w="1197" w:type="pct"/>
            <w:vAlign w:val="center"/>
          </w:tcPr>
          <w:p w:rsidR="007D7C1D" w:rsidRPr="003C4037" w:rsidRDefault="00B8793D" w:rsidP="002C7D2A">
            <w:pPr>
              <w:pStyle w:val="T2"/>
              <w:spacing w:after="0"/>
              <w:ind w:left="0" w:right="0"/>
              <w:jc w:val="left"/>
              <w:rPr>
                <w:b w:val="0"/>
                <w:sz w:val="20"/>
                <w:szCs w:val="24"/>
                <w:lang w:val="en-US"/>
              </w:rPr>
            </w:pPr>
            <w:bookmarkStart w:id="0" w:name="_Toc368949079"/>
            <w:r w:rsidRPr="00B27C7E">
              <w:rPr>
                <w:b w:val="0"/>
                <w:sz w:val="20"/>
                <w:szCs w:val="24"/>
                <w:lang w:val="en-US"/>
              </w:rPr>
              <w:t>David Xun Yang</w:t>
            </w:r>
          </w:p>
        </w:tc>
        <w:tc>
          <w:tcPr>
            <w:tcW w:w="812" w:type="pct"/>
            <w:vAlign w:val="center"/>
          </w:tcPr>
          <w:p w:rsidR="007D7C1D" w:rsidRPr="003C4037" w:rsidRDefault="007D7C1D"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7D7C1D" w:rsidRPr="003C4037" w:rsidRDefault="007D7C1D" w:rsidP="002C7D2A">
            <w:pPr>
              <w:rPr>
                <w:sz w:val="20"/>
                <w:szCs w:val="24"/>
              </w:rPr>
            </w:pPr>
          </w:p>
        </w:tc>
        <w:tc>
          <w:tcPr>
            <w:tcW w:w="531" w:type="pct"/>
            <w:vAlign w:val="center"/>
          </w:tcPr>
          <w:p w:rsidR="007D7C1D" w:rsidRPr="003C4037" w:rsidRDefault="007D7C1D" w:rsidP="002C7D2A">
            <w:pPr>
              <w:rPr>
                <w:sz w:val="20"/>
                <w:szCs w:val="24"/>
              </w:rPr>
            </w:pPr>
          </w:p>
        </w:tc>
        <w:tc>
          <w:tcPr>
            <w:tcW w:w="1411" w:type="pct"/>
            <w:vAlign w:val="center"/>
          </w:tcPr>
          <w:p w:rsidR="007D7C1D" w:rsidRPr="003C4037" w:rsidRDefault="007D7C1D" w:rsidP="002C7D2A">
            <w:pPr>
              <w:pStyle w:val="T2"/>
              <w:spacing w:after="0"/>
              <w:ind w:left="0" w:right="0"/>
              <w:rPr>
                <w:b w:val="0"/>
                <w:sz w:val="20"/>
                <w:szCs w:val="24"/>
                <w:lang w:val="en-US"/>
              </w:rPr>
            </w:pPr>
          </w:p>
        </w:tc>
      </w:tr>
      <w:tr w:rsidR="003B0E95" w:rsidRPr="003C4037" w:rsidTr="00F82818">
        <w:trPr>
          <w:trHeight w:val="170"/>
          <w:jc w:val="center"/>
        </w:trPr>
        <w:tc>
          <w:tcPr>
            <w:tcW w:w="1197" w:type="pct"/>
            <w:vAlign w:val="center"/>
          </w:tcPr>
          <w:p w:rsidR="003B0E95" w:rsidRPr="00B27C7E" w:rsidRDefault="003B0E95" w:rsidP="003B0E95">
            <w:pPr>
              <w:pStyle w:val="T2"/>
              <w:spacing w:after="0"/>
              <w:ind w:left="0" w:right="0"/>
              <w:jc w:val="left"/>
              <w:rPr>
                <w:b w:val="0"/>
                <w:sz w:val="20"/>
                <w:szCs w:val="24"/>
                <w:lang w:val="en-US"/>
              </w:rPr>
            </w:pPr>
            <w:r w:rsidRPr="003B0E95">
              <w:rPr>
                <w:rFonts w:hint="eastAsia"/>
                <w:b w:val="0"/>
                <w:sz w:val="20"/>
                <w:szCs w:val="24"/>
                <w:lang w:val="en-US"/>
              </w:rPr>
              <w:t xml:space="preserve">Wookbong Lee </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1" w:type="pct"/>
            <w:vAlign w:val="center"/>
          </w:tcPr>
          <w:p w:rsidR="003B0E95" w:rsidRPr="003C4037" w:rsidRDefault="003B0E95" w:rsidP="002C7D2A">
            <w:pPr>
              <w:pStyle w:val="T2"/>
              <w:spacing w:after="0"/>
              <w:ind w:left="0" w:right="0"/>
              <w:rPr>
                <w:b w:val="0"/>
                <w:sz w:val="20"/>
                <w:szCs w:val="24"/>
                <w:lang w:val="en-US"/>
              </w:rPr>
            </w:pPr>
          </w:p>
        </w:tc>
      </w:tr>
      <w:tr w:rsidR="003B0E95" w:rsidRPr="003C4037" w:rsidTr="00F82818">
        <w:trPr>
          <w:trHeight w:val="170"/>
          <w:jc w:val="center"/>
        </w:trPr>
        <w:tc>
          <w:tcPr>
            <w:tcW w:w="1197" w:type="pct"/>
            <w:vAlign w:val="center"/>
          </w:tcPr>
          <w:p w:rsidR="003B0E95" w:rsidRPr="00B27C7E" w:rsidRDefault="003B0E95" w:rsidP="002C7D2A">
            <w:pPr>
              <w:pStyle w:val="T2"/>
              <w:spacing w:after="0"/>
              <w:ind w:left="0" w:right="0"/>
              <w:jc w:val="left"/>
              <w:rPr>
                <w:b w:val="0"/>
                <w:sz w:val="20"/>
                <w:szCs w:val="24"/>
                <w:lang w:val="en-US"/>
              </w:rPr>
            </w:pPr>
            <w:r w:rsidRPr="003B0E95">
              <w:rPr>
                <w:rFonts w:hint="eastAsia"/>
                <w:b w:val="0"/>
                <w:sz w:val="20"/>
                <w:szCs w:val="24"/>
                <w:lang w:val="en-US"/>
              </w:rPr>
              <w:t>HanGyu Cho</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1" w:type="pct"/>
            <w:vAlign w:val="center"/>
          </w:tcPr>
          <w:p w:rsidR="003B0E95" w:rsidRPr="003C4037" w:rsidRDefault="003B0E95" w:rsidP="002C7D2A">
            <w:pPr>
              <w:pStyle w:val="T2"/>
              <w:spacing w:after="0"/>
              <w:ind w:left="0" w:right="0"/>
              <w:rPr>
                <w:b w:val="0"/>
                <w:sz w:val="20"/>
                <w:szCs w:val="24"/>
                <w:lang w:val="en-US"/>
              </w:rPr>
            </w:pPr>
          </w:p>
        </w:tc>
      </w:tr>
    </w:tbl>
    <w:p w:rsidR="000D4778" w:rsidRDefault="000D4778" w:rsidP="000D4778">
      <w:pPr>
        <w:pStyle w:val="Heading1"/>
        <w:jc w:val="center"/>
        <w:rPr>
          <w:rFonts w:ascii="Times New Roman" w:hAnsi="Times New Roman"/>
          <w:lang w:val="en-US"/>
        </w:rPr>
      </w:pPr>
      <w:bookmarkStart w:id="1" w:name="_Toc369020758"/>
      <w:r>
        <w:rPr>
          <w:rFonts w:ascii="Times New Roman" w:hAnsi="Times New Roman"/>
          <w:lang w:val="en-US"/>
        </w:rPr>
        <w:t>Abstract</w:t>
      </w:r>
      <w:bookmarkEnd w:id="1"/>
    </w:p>
    <w:p w:rsidR="00820DDC" w:rsidRPr="00820DDC" w:rsidRDefault="00820DDC" w:rsidP="00820DDC">
      <w:pPr>
        <w:rPr>
          <w:lang w:val="en-US"/>
        </w:rPr>
      </w:pPr>
    </w:p>
    <w:p w:rsidR="000D4778" w:rsidRDefault="00820DDC" w:rsidP="00820DDC">
      <w:pPr>
        <w:jc w:val="both"/>
        <w:rPr>
          <w:b/>
          <w:sz w:val="32"/>
          <w:u w:val="single"/>
          <w:lang w:val="en-US"/>
        </w:rPr>
      </w:pPr>
      <w:r>
        <w:rPr>
          <w:lang w:val="en-US"/>
        </w:rPr>
        <w:t>This document</w:t>
      </w:r>
      <w:r w:rsidR="007C26B9">
        <w:rPr>
          <w:lang w:val="en-US"/>
        </w:rPr>
        <w:t xml:space="preserve"> describes the simulation scena</w:t>
      </w:r>
      <w:r>
        <w:rPr>
          <w:lang w:val="en-US"/>
        </w:rPr>
        <w:t xml:space="preserve">rios </w:t>
      </w:r>
      <w:r w:rsidR="007C26B9">
        <w:rPr>
          <w:lang w:val="en-US"/>
        </w:rPr>
        <w:t xml:space="preserve">for the </w:t>
      </w:r>
      <w:r>
        <w:rPr>
          <w:lang w:val="en-US"/>
        </w:rPr>
        <w:t>HEW SG.</w:t>
      </w:r>
    </w:p>
    <w:p w:rsidR="000D4778" w:rsidRDefault="000D4778" w:rsidP="00F14E11">
      <w:pPr>
        <w:pStyle w:val="Heading1"/>
        <w:rPr>
          <w:rFonts w:ascii="Times New Roman" w:hAnsi="Times New Roman"/>
          <w:lang w:val="en-US"/>
        </w:rPr>
      </w:pPr>
    </w:p>
    <w:p w:rsidR="00820DDC" w:rsidRDefault="00820DDC" w:rsidP="00820DDC">
      <w:pPr>
        <w:rPr>
          <w:lang w:val="en-US"/>
        </w:rPr>
      </w:pPr>
    </w:p>
    <w:p w:rsidR="00820DDC" w:rsidRDefault="00820DDC">
      <w:pPr>
        <w:rPr>
          <w:lang w:val="en-US"/>
        </w:rPr>
      </w:pPr>
      <w:r>
        <w:rPr>
          <w:lang w:val="en-US"/>
        </w:rPr>
        <w:br w:type="page"/>
      </w:r>
    </w:p>
    <w:bookmarkEnd w:id="0" w:displacedByCustomXml="next"/>
    <w:bookmarkStart w:id="2" w:name="_Toc368949080" w:displacedByCustomXml="next"/>
    <w:bookmarkStart w:id="3" w:name="OLE_LINK13" w:displacedByCustomXml="next"/>
    <w:bookmarkStart w:id="4" w:name="OLE_LINK14" w:displacedByCustomXml="next"/>
    <w:sdt>
      <w:sdtPr>
        <w:rPr>
          <w:rFonts w:ascii="Times New Roman" w:eastAsia="Times New Roman" w:hAnsi="Times New Roman" w:cs="Times New Roman"/>
          <w:b w:val="0"/>
          <w:bCs w:val="0"/>
          <w:color w:val="auto"/>
          <w:sz w:val="22"/>
          <w:szCs w:val="20"/>
          <w:lang w:val="en-GB" w:eastAsia="en-US"/>
        </w:rPr>
        <w:id w:val="-664939273"/>
        <w:docPartObj>
          <w:docPartGallery w:val="Table of Contents"/>
          <w:docPartUnique/>
        </w:docPartObj>
      </w:sdtPr>
      <w:sdtEndPr>
        <w:rPr>
          <w:noProof/>
        </w:rPr>
      </w:sdtEndPr>
      <w:sdtContent>
        <w:p w:rsidR="00116092" w:rsidRPr="00116092" w:rsidRDefault="00116092">
          <w:pPr>
            <w:pStyle w:val="TOCHeading"/>
            <w:rPr>
              <w:rFonts w:ascii="Times New Roman" w:eastAsia="Times New Roman" w:hAnsi="Times New Roman" w:cs="Times New Roman"/>
              <w:bCs w:val="0"/>
              <w:color w:val="auto"/>
              <w:sz w:val="32"/>
              <w:szCs w:val="20"/>
              <w:u w:val="single"/>
              <w:lang w:val="en-GB" w:eastAsia="en-US"/>
            </w:rPr>
          </w:pPr>
          <w:r w:rsidRPr="00116092">
            <w:rPr>
              <w:rFonts w:ascii="Times New Roman" w:eastAsia="Times New Roman" w:hAnsi="Times New Roman" w:cs="Times New Roman"/>
              <w:bCs w:val="0"/>
              <w:color w:val="auto"/>
              <w:sz w:val="32"/>
              <w:szCs w:val="20"/>
              <w:u w:val="single"/>
              <w:lang w:val="en-GB" w:eastAsia="en-US"/>
            </w:rPr>
            <w:t>Table of Contents</w:t>
          </w:r>
        </w:p>
        <w:p w:rsidR="00116092" w:rsidRPr="00116092" w:rsidRDefault="00116092" w:rsidP="00116092">
          <w:pPr>
            <w:rPr>
              <w:lang w:val="en-US" w:eastAsia="ja-JP"/>
            </w:rPr>
          </w:pPr>
        </w:p>
        <w:p w:rsidR="005E6B8A" w:rsidRDefault="00116092">
          <w:pPr>
            <w:pStyle w:val="TOC1"/>
            <w:tabs>
              <w:tab w:val="right" w:leader="dot" w:pos="863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369020758" w:history="1">
            <w:r w:rsidR="005E6B8A" w:rsidRPr="00997ADB">
              <w:rPr>
                <w:rStyle w:val="Hyperlink"/>
                <w:noProof/>
                <w:lang w:val="en-US"/>
              </w:rPr>
              <w:t>Abstract</w:t>
            </w:r>
            <w:r w:rsidR="005E6B8A">
              <w:rPr>
                <w:noProof/>
                <w:webHidden/>
              </w:rPr>
              <w:tab/>
            </w:r>
            <w:r w:rsidR="005E6B8A">
              <w:rPr>
                <w:noProof/>
                <w:webHidden/>
              </w:rPr>
              <w:fldChar w:fldCharType="begin"/>
            </w:r>
            <w:r w:rsidR="005E6B8A">
              <w:rPr>
                <w:noProof/>
                <w:webHidden/>
              </w:rPr>
              <w:instrText xml:space="preserve"> PAGEREF _Toc369020758 \h </w:instrText>
            </w:r>
            <w:r w:rsidR="005E6B8A">
              <w:rPr>
                <w:noProof/>
                <w:webHidden/>
              </w:rPr>
            </w:r>
            <w:r w:rsidR="005E6B8A">
              <w:rPr>
                <w:noProof/>
                <w:webHidden/>
              </w:rPr>
              <w:fldChar w:fldCharType="separate"/>
            </w:r>
            <w:r w:rsidR="005E6B8A">
              <w:rPr>
                <w:noProof/>
                <w:webHidden/>
              </w:rPr>
              <w:t>1</w:t>
            </w:r>
            <w:r w:rsidR="005E6B8A">
              <w:rPr>
                <w:noProof/>
                <w:webHidden/>
              </w:rPr>
              <w:fldChar w:fldCharType="end"/>
            </w:r>
          </w:hyperlink>
        </w:p>
        <w:p w:rsidR="005E6B8A" w:rsidRDefault="005E6B8A">
          <w:pPr>
            <w:pStyle w:val="TOC1"/>
            <w:tabs>
              <w:tab w:val="right" w:leader="dot" w:pos="8630"/>
            </w:tabs>
            <w:rPr>
              <w:rFonts w:asciiTheme="minorHAnsi" w:eastAsiaTheme="minorEastAsia" w:hAnsiTheme="minorHAnsi" w:cstheme="minorBidi"/>
              <w:noProof/>
              <w:szCs w:val="22"/>
              <w:lang w:val="en-US"/>
            </w:rPr>
          </w:pPr>
          <w:hyperlink w:anchor="_Toc369020759" w:history="1">
            <w:r w:rsidRPr="00997ADB">
              <w:rPr>
                <w:rStyle w:val="Hyperlink"/>
                <w:noProof/>
                <w:lang w:val="en-US"/>
              </w:rPr>
              <w:t>Revisions</w:t>
            </w:r>
            <w:r>
              <w:rPr>
                <w:noProof/>
                <w:webHidden/>
              </w:rPr>
              <w:tab/>
            </w:r>
            <w:r>
              <w:rPr>
                <w:noProof/>
                <w:webHidden/>
              </w:rPr>
              <w:fldChar w:fldCharType="begin"/>
            </w:r>
            <w:r>
              <w:rPr>
                <w:noProof/>
                <w:webHidden/>
              </w:rPr>
              <w:instrText xml:space="preserve"> PAGEREF _Toc369020759 \h </w:instrText>
            </w:r>
            <w:r>
              <w:rPr>
                <w:noProof/>
                <w:webHidden/>
              </w:rPr>
            </w:r>
            <w:r>
              <w:rPr>
                <w:noProof/>
                <w:webHidden/>
              </w:rPr>
              <w:fldChar w:fldCharType="separate"/>
            </w:r>
            <w:r>
              <w:rPr>
                <w:noProof/>
                <w:webHidden/>
              </w:rPr>
              <w:t>2</w:t>
            </w:r>
            <w:r>
              <w:rPr>
                <w:noProof/>
                <w:webHidden/>
              </w:rPr>
              <w:fldChar w:fldCharType="end"/>
            </w:r>
          </w:hyperlink>
        </w:p>
        <w:p w:rsidR="005E6B8A" w:rsidRDefault="005E6B8A">
          <w:pPr>
            <w:pStyle w:val="TOC1"/>
            <w:tabs>
              <w:tab w:val="right" w:leader="dot" w:pos="8630"/>
            </w:tabs>
            <w:rPr>
              <w:rFonts w:asciiTheme="minorHAnsi" w:eastAsiaTheme="minorEastAsia" w:hAnsiTheme="minorHAnsi" w:cstheme="minorBidi"/>
              <w:noProof/>
              <w:szCs w:val="22"/>
              <w:lang w:val="en-US"/>
            </w:rPr>
          </w:pPr>
          <w:hyperlink w:anchor="_Toc369020760" w:history="1">
            <w:r w:rsidRPr="00997ADB">
              <w:rPr>
                <w:rStyle w:val="Hyperlink"/>
                <w:noProof/>
              </w:rPr>
              <w:t>Notes on this version</w:t>
            </w:r>
            <w:r>
              <w:rPr>
                <w:noProof/>
                <w:webHidden/>
              </w:rPr>
              <w:tab/>
            </w:r>
            <w:r>
              <w:rPr>
                <w:noProof/>
                <w:webHidden/>
              </w:rPr>
              <w:fldChar w:fldCharType="begin"/>
            </w:r>
            <w:r>
              <w:rPr>
                <w:noProof/>
                <w:webHidden/>
              </w:rPr>
              <w:instrText xml:space="preserve"> PAGEREF _Toc369020760 \h </w:instrText>
            </w:r>
            <w:r>
              <w:rPr>
                <w:noProof/>
                <w:webHidden/>
              </w:rPr>
            </w:r>
            <w:r>
              <w:rPr>
                <w:noProof/>
                <w:webHidden/>
              </w:rPr>
              <w:fldChar w:fldCharType="separate"/>
            </w:r>
            <w:r>
              <w:rPr>
                <w:noProof/>
                <w:webHidden/>
              </w:rPr>
              <w:t>3</w:t>
            </w:r>
            <w:r>
              <w:rPr>
                <w:noProof/>
                <w:webHidden/>
              </w:rPr>
              <w:fldChar w:fldCharType="end"/>
            </w:r>
          </w:hyperlink>
        </w:p>
        <w:p w:rsidR="005E6B8A" w:rsidRDefault="005E6B8A">
          <w:pPr>
            <w:pStyle w:val="TOC1"/>
            <w:tabs>
              <w:tab w:val="right" w:leader="dot" w:pos="8630"/>
            </w:tabs>
            <w:rPr>
              <w:rFonts w:asciiTheme="minorHAnsi" w:eastAsiaTheme="minorEastAsia" w:hAnsiTheme="minorHAnsi" w:cstheme="minorBidi"/>
              <w:noProof/>
              <w:szCs w:val="22"/>
              <w:lang w:val="en-US"/>
            </w:rPr>
          </w:pPr>
          <w:hyperlink w:anchor="_Toc369020761" w:history="1">
            <w:r w:rsidRPr="00997ADB">
              <w:rPr>
                <w:rStyle w:val="Hyperlink"/>
                <w:noProof/>
              </w:rPr>
              <w:t>Introduction</w:t>
            </w:r>
            <w:r>
              <w:rPr>
                <w:noProof/>
                <w:webHidden/>
              </w:rPr>
              <w:tab/>
            </w:r>
            <w:r>
              <w:rPr>
                <w:noProof/>
                <w:webHidden/>
              </w:rPr>
              <w:fldChar w:fldCharType="begin"/>
            </w:r>
            <w:r>
              <w:rPr>
                <w:noProof/>
                <w:webHidden/>
              </w:rPr>
              <w:instrText xml:space="preserve"> PAGEREF _Toc369020761 \h </w:instrText>
            </w:r>
            <w:r>
              <w:rPr>
                <w:noProof/>
                <w:webHidden/>
              </w:rPr>
            </w:r>
            <w:r>
              <w:rPr>
                <w:noProof/>
                <w:webHidden/>
              </w:rPr>
              <w:fldChar w:fldCharType="separate"/>
            </w:r>
            <w:r>
              <w:rPr>
                <w:noProof/>
                <w:webHidden/>
              </w:rPr>
              <w:t>3</w:t>
            </w:r>
            <w:r>
              <w:rPr>
                <w:noProof/>
                <w:webHidden/>
              </w:rPr>
              <w:fldChar w:fldCharType="end"/>
            </w:r>
          </w:hyperlink>
        </w:p>
        <w:p w:rsidR="005E6B8A" w:rsidRDefault="005E6B8A">
          <w:pPr>
            <w:pStyle w:val="TOC1"/>
            <w:tabs>
              <w:tab w:val="right" w:leader="dot" w:pos="8630"/>
            </w:tabs>
            <w:rPr>
              <w:rFonts w:asciiTheme="minorHAnsi" w:eastAsiaTheme="minorEastAsia" w:hAnsiTheme="minorHAnsi" w:cstheme="minorBidi"/>
              <w:noProof/>
              <w:szCs w:val="22"/>
              <w:lang w:val="en-US"/>
            </w:rPr>
          </w:pPr>
          <w:hyperlink w:anchor="_Toc369020762" w:history="1">
            <w:r w:rsidRPr="00997ADB">
              <w:rPr>
                <w:rStyle w:val="Hyperlink"/>
                <w:noProof/>
              </w:rPr>
              <w:t>Scenarios summary</w:t>
            </w:r>
            <w:r>
              <w:rPr>
                <w:noProof/>
                <w:webHidden/>
              </w:rPr>
              <w:tab/>
            </w:r>
            <w:r>
              <w:rPr>
                <w:noProof/>
                <w:webHidden/>
              </w:rPr>
              <w:fldChar w:fldCharType="begin"/>
            </w:r>
            <w:r>
              <w:rPr>
                <w:noProof/>
                <w:webHidden/>
              </w:rPr>
              <w:instrText xml:space="preserve"> PAGEREF _Toc369020762 \h </w:instrText>
            </w:r>
            <w:r>
              <w:rPr>
                <w:noProof/>
                <w:webHidden/>
              </w:rPr>
            </w:r>
            <w:r>
              <w:rPr>
                <w:noProof/>
                <w:webHidden/>
              </w:rPr>
              <w:fldChar w:fldCharType="separate"/>
            </w:r>
            <w:r>
              <w:rPr>
                <w:noProof/>
                <w:webHidden/>
              </w:rPr>
              <w:t>4</w:t>
            </w:r>
            <w:r>
              <w:rPr>
                <w:noProof/>
                <w:webHidden/>
              </w:rPr>
              <w:fldChar w:fldCharType="end"/>
            </w:r>
          </w:hyperlink>
        </w:p>
        <w:p w:rsidR="005E6B8A" w:rsidRDefault="005E6B8A">
          <w:pPr>
            <w:pStyle w:val="TOC1"/>
            <w:tabs>
              <w:tab w:val="right" w:leader="dot" w:pos="8630"/>
            </w:tabs>
            <w:rPr>
              <w:rFonts w:asciiTheme="minorHAnsi" w:eastAsiaTheme="minorEastAsia" w:hAnsiTheme="minorHAnsi" w:cstheme="minorBidi"/>
              <w:noProof/>
              <w:szCs w:val="22"/>
              <w:lang w:val="en-US"/>
            </w:rPr>
          </w:pPr>
          <w:hyperlink w:anchor="_Toc369020763" w:history="1">
            <w:r w:rsidRPr="00997ADB">
              <w:rPr>
                <w:rStyle w:val="Hyperlink"/>
                <w:noProof/>
              </w:rPr>
              <w:t>1 - Residential Scenario</w:t>
            </w:r>
            <w:r>
              <w:rPr>
                <w:noProof/>
                <w:webHidden/>
              </w:rPr>
              <w:tab/>
            </w:r>
            <w:r>
              <w:rPr>
                <w:noProof/>
                <w:webHidden/>
              </w:rPr>
              <w:fldChar w:fldCharType="begin"/>
            </w:r>
            <w:r>
              <w:rPr>
                <w:noProof/>
                <w:webHidden/>
              </w:rPr>
              <w:instrText xml:space="preserve"> PAGEREF _Toc369020763 \h </w:instrText>
            </w:r>
            <w:r>
              <w:rPr>
                <w:noProof/>
                <w:webHidden/>
              </w:rPr>
            </w:r>
            <w:r>
              <w:rPr>
                <w:noProof/>
                <w:webHidden/>
              </w:rPr>
              <w:fldChar w:fldCharType="separate"/>
            </w:r>
            <w:r>
              <w:rPr>
                <w:noProof/>
                <w:webHidden/>
              </w:rPr>
              <w:t>5</w:t>
            </w:r>
            <w:r>
              <w:rPr>
                <w:noProof/>
                <w:webHidden/>
              </w:rPr>
              <w:fldChar w:fldCharType="end"/>
            </w:r>
          </w:hyperlink>
        </w:p>
        <w:p w:rsidR="005E6B8A" w:rsidRDefault="005E6B8A">
          <w:pPr>
            <w:pStyle w:val="TOC1"/>
            <w:tabs>
              <w:tab w:val="right" w:leader="dot" w:pos="8630"/>
            </w:tabs>
            <w:rPr>
              <w:rFonts w:asciiTheme="minorHAnsi" w:eastAsiaTheme="minorEastAsia" w:hAnsiTheme="minorHAnsi" w:cstheme="minorBidi"/>
              <w:noProof/>
              <w:szCs w:val="22"/>
              <w:lang w:val="en-US"/>
            </w:rPr>
          </w:pPr>
          <w:hyperlink w:anchor="_Toc369020764" w:history="1">
            <w:r w:rsidRPr="00997ADB">
              <w:rPr>
                <w:rStyle w:val="Hyperlink"/>
                <w:noProof/>
              </w:rPr>
              <w:t>2 – Enterprise Scenario</w:t>
            </w:r>
            <w:r>
              <w:rPr>
                <w:noProof/>
                <w:webHidden/>
              </w:rPr>
              <w:tab/>
            </w:r>
            <w:r>
              <w:rPr>
                <w:noProof/>
                <w:webHidden/>
              </w:rPr>
              <w:fldChar w:fldCharType="begin"/>
            </w:r>
            <w:r>
              <w:rPr>
                <w:noProof/>
                <w:webHidden/>
              </w:rPr>
              <w:instrText xml:space="preserve"> PAGEREF _Toc369020764 \h </w:instrText>
            </w:r>
            <w:r>
              <w:rPr>
                <w:noProof/>
                <w:webHidden/>
              </w:rPr>
            </w:r>
            <w:r>
              <w:rPr>
                <w:noProof/>
                <w:webHidden/>
              </w:rPr>
              <w:fldChar w:fldCharType="separate"/>
            </w:r>
            <w:r>
              <w:rPr>
                <w:noProof/>
                <w:webHidden/>
              </w:rPr>
              <w:t>7</w:t>
            </w:r>
            <w:r>
              <w:rPr>
                <w:noProof/>
                <w:webHidden/>
              </w:rPr>
              <w:fldChar w:fldCharType="end"/>
            </w:r>
          </w:hyperlink>
        </w:p>
        <w:p w:rsidR="005E6B8A" w:rsidRDefault="005E6B8A">
          <w:pPr>
            <w:pStyle w:val="TOC1"/>
            <w:tabs>
              <w:tab w:val="right" w:leader="dot" w:pos="8630"/>
            </w:tabs>
            <w:rPr>
              <w:rFonts w:asciiTheme="minorHAnsi" w:eastAsiaTheme="minorEastAsia" w:hAnsiTheme="minorHAnsi" w:cstheme="minorBidi"/>
              <w:noProof/>
              <w:szCs w:val="22"/>
              <w:lang w:val="en-US"/>
            </w:rPr>
          </w:pPr>
          <w:hyperlink w:anchor="_Toc369020765" w:history="1">
            <w:r w:rsidRPr="00997ADB">
              <w:rPr>
                <w:rStyle w:val="Hyperlink"/>
                <w:noProof/>
                <w:lang w:eastAsia="ko-KR"/>
              </w:rPr>
              <w:t>3 - Indoor Small BSSs Scenario</w:t>
            </w:r>
            <w:r>
              <w:rPr>
                <w:noProof/>
                <w:webHidden/>
              </w:rPr>
              <w:tab/>
            </w:r>
            <w:r>
              <w:rPr>
                <w:noProof/>
                <w:webHidden/>
              </w:rPr>
              <w:fldChar w:fldCharType="begin"/>
            </w:r>
            <w:r>
              <w:rPr>
                <w:noProof/>
                <w:webHidden/>
              </w:rPr>
              <w:instrText xml:space="preserve"> PAGEREF _Toc369020765 \h </w:instrText>
            </w:r>
            <w:r>
              <w:rPr>
                <w:noProof/>
                <w:webHidden/>
              </w:rPr>
            </w:r>
            <w:r>
              <w:rPr>
                <w:noProof/>
                <w:webHidden/>
              </w:rPr>
              <w:fldChar w:fldCharType="separate"/>
            </w:r>
            <w:r>
              <w:rPr>
                <w:noProof/>
                <w:webHidden/>
              </w:rPr>
              <w:t>10</w:t>
            </w:r>
            <w:r>
              <w:rPr>
                <w:noProof/>
                <w:webHidden/>
              </w:rPr>
              <w:fldChar w:fldCharType="end"/>
            </w:r>
          </w:hyperlink>
        </w:p>
        <w:p w:rsidR="005E6B8A" w:rsidRDefault="005E6B8A">
          <w:pPr>
            <w:pStyle w:val="TOC2"/>
            <w:tabs>
              <w:tab w:val="right" w:leader="dot" w:pos="8630"/>
            </w:tabs>
            <w:rPr>
              <w:rFonts w:asciiTheme="minorHAnsi" w:eastAsiaTheme="minorEastAsia" w:hAnsiTheme="minorHAnsi" w:cstheme="minorBidi"/>
              <w:noProof/>
              <w:szCs w:val="22"/>
              <w:lang w:val="en-US"/>
            </w:rPr>
          </w:pPr>
          <w:hyperlink w:anchor="_Toc369020766" w:history="1">
            <w:r w:rsidRPr="00997ADB">
              <w:rPr>
                <w:rStyle w:val="Hyperlink"/>
                <w:noProof/>
              </w:rPr>
              <w:t>Interfering Scenario for Scenario 3</w:t>
            </w:r>
            <w:r>
              <w:rPr>
                <w:noProof/>
                <w:webHidden/>
              </w:rPr>
              <w:tab/>
            </w:r>
            <w:r>
              <w:rPr>
                <w:noProof/>
                <w:webHidden/>
              </w:rPr>
              <w:fldChar w:fldCharType="begin"/>
            </w:r>
            <w:r>
              <w:rPr>
                <w:noProof/>
                <w:webHidden/>
              </w:rPr>
              <w:instrText xml:space="preserve"> PAGEREF _Toc369020766 \h </w:instrText>
            </w:r>
            <w:r>
              <w:rPr>
                <w:noProof/>
                <w:webHidden/>
              </w:rPr>
            </w:r>
            <w:r>
              <w:rPr>
                <w:noProof/>
                <w:webHidden/>
              </w:rPr>
              <w:fldChar w:fldCharType="separate"/>
            </w:r>
            <w:r>
              <w:rPr>
                <w:noProof/>
                <w:webHidden/>
              </w:rPr>
              <w:t>14</w:t>
            </w:r>
            <w:r>
              <w:rPr>
                <w:noProof/>
                <w:webHidden/>
              </w:rPr>
              <w:fldChar w:fldCharType="end"/>
            </w:r>
          </w:hyperlink>
        </w:p>
        <w:p w:rsidR="005E6B8A" w:rsidRDefault="005E6B8A">
          <w:pPr>
            <w:pStyle w:val="TOC1"/>
            <w:tabs>
              <w:tab w:val="right" w:leader="dot" w:pos="8630"/>
            </w:tabs>
            <w:rPr>
              <w:rFonts w:asciiTheme="minorHAnsi" w:eastAsiaTheme="minorEastAsia" w:hAnsiTheme="minorHAnsi" w:cstheme="minorBidi"/>
              <w:noProof/>
              <w:szCs w:val="22"/>
              <w:lang w:val="en-US"/>
            </w:rPr>
          </w:pPr>
          <w:hyperlink w:anchor="_Toc369020767" w:history="1">
            <w:r w:rsidRPr="00997ADB">
              <w:rPr>
                <w:rStyle w:val="Hyperlink"/>
                <w:noProof/>
                <w:lang w:eastAsia="ko-KR"/>
              </w:rPr>
              <w:t>4 - Outdoor Large BSS Scenario</w:t>
            </w:r>
            <w:r>
              <w:rPr>
                <w:noProof/>
                <w:webHidden/>
              </w:rPr>
              <w:tab/>
            </w:r>
            <w:r>
              <w:rPr>
                <w:noProof/>
                <w:webHidden/>
              </w:rPr>
              <w:fldChar w:fldCharType="begin"/>
            </w:r>
            <w:r>
              <w:rPr>
                <w:noProof/>
                <w:webHidden/>
              </w:rPr>
              <w:instrText xml:space="preserve"> PAGEREF _Toc369020767 \h </w:instrText>
            </w:r>
            <w:r>
              <w:rPr>
                <w:noProof/>
                <w:webHidden/>
              </w:rPr>
            </w:r>
            <w:r>
              <w:rPr>
                <w:noProof/>
                <w:webHidden/>
              </w:rPr>
              <w:fldChar w:fldCharType="separate"/>
            </w:r>
            <w:r>
              <w:rPr>
                <w:noProof/>
                <w:webHidden/>
              </w:rPr>
              <w:t>16</w:t>
            </w:r>
            <w:r>
              <w:rPr>
                <w:noProof/>
                <w:webHidden/>
              </w:rPr>
              <w:fldChar w:fldCharType="end"/>
            </w:r>
          </w:hyperlink>
        </w:p>
        <w:p w:rsidR="005E6B8A" w:rsidRDefault="005E6B8A">
          <w:pPr>
            <w:pStyle w:val="TOC1"/>
            <w:tabs>
              <w:tab w:val="right" w:leader="dot" w:pos="8630"/>
            </w:tabs>
            <w:rPr>
              <w:rFonts w:asciiTheme="minorHAnsi" w:eastAsiaTheme="minorEastAsia" w:hAnsiTheme="minorHAnsi" w:cstheme="minorBidi"/>
              <w:noProof/>
              <w:szCs w:val="22"/>
              <w:lang w:val="en-US"/>
            </w:rPr>
          </w:pPr>
          <w:hyperlink w:anchor="_Toc369020768" w:history="1">
            <w:r w:rsidRPr="00997ADB">
              <w:rPr>
                <w:rStyle w:val="Hyperlink"/>
                <w:noProof/>
                <w:lang w:eastAsia="ko-KR"/>
              </w:rPr>
              <w:t>4a- Outdoor Large BSS + Residential Scenario</w:t>
            </w:r>
            <w:r>
              <w:rPr>
                <w:noProof/>
                <w:webHidden/>
              </w:rPr>
              <w:tab/>
            </w:r>
            <w:r>
              <w:rPr>
                <w:noProof/>
                <w:webHidden/>
              </w:rPr>
              <w:fldChar w:fldCharType="begin"/>
            </w:r>
            <w:r>
              <w:rPr>
                <w:noProof/>
                <w:webHidden/>
              </w:rPr>
              <w:instrText xml:space="preserve"> PAGEREF _Toc369020768 \h </w:instrText>
            </w:r>
            <w:r>
              <w:rPr>
                <w:noProof/>
                <w:webHidden/>
              </w:rPr>
            </w:r>
            <w:r>
              <w:rPr>
                <w:noProof/>
                <w:webHidden/>
              </w:rPr>
              <w:fldChar w:fldCharType="separate"/>
            </w:r>
            <w:r>
              <w:rPr>
                <w:noProof/>
                <w:webHidden/>
              </w:rPr>
              <w:t>20</w:t>
            </w:r>
            <w:r>
              <w:rPr>
                <w:noProof/>
                <w:webHidden/>
              </w:rPr>
              <w:fldChar w:fldCharType="end"/>
            </w:r>
          </w:hyperlink>
        </w:p>
        <w:p w:rsidR="005E6B8A" w:rsidRDefault="005E6B8A">
          <w:pPr>
            <w:pStyle w:val="TOC1"/>
            <w:tabs>
              <w:tab w:val="right" w:leader="dot" w:pos="8630"/>
            </w:tabs>
            <w:rPr>
              <w:rFonts w:asciiTheme="minorHAnsi" w:eastAsiaTheme="minorEastAsia" w:hAnsiTheme="minorHAnsi" w:cstheme="minorBidi"/>
              <w:noProof/>
              <w:szCs w:val="22"/>
              <w:lang w:val="en-US"/>
            </w:rPr>
          </w:pPr>
          <w:hyperlink w:anchor="_Toc369020769" w:history="1">
            <w:r w:rsidRPr="00997ADB">
              <w:rPr>
                <w:rStyle w:val="Hyperlink"/>
                <w:noProof/>
              </w:rPr>
              <w:t>Annex 1 - Reference traffic profiles [Exmaple template]</w:t>
            </w:r>
            <w:r>
              <w:rPr>
                <w:noProof/>
                <w:webHidden/>
              </w:rPr>
              <w:tab/>
            </w:r>
            <w:r>
              <w:rPr>
                <w:noProof/>
                <w:webHidden/>
              </w:rPr>
              <w:fldChar w:fldCharType="begin"/>
            </w:r>
            <w:r>
              <w:rPr>
                <w:noProof/>
                <w:webHidden/>
              </w:rPr>
              <w:instrText xml:space="preserve"> PAGEREF _Toc369020769 \h </w:instrText>
            </w:r>
            <w:r>
              <w:rPr>
                <w:noProof/>
                <w:webHidden/>
              </w:rPr>
            </w:r>
            <w:r>
              <w:rPr>
                <w:noProof/>
                <w:webHidden/>
              </w:rPr>
              <w:fldChar w:fldCharType="separate"/>
            </w:r>
            <w:r>
              <w:rPr>
                <w:noProof/>
                <w:webHidden/>
              </w:rPr>
              <w:t>21</w:t>
            </w:r>
            <w:r>
              <w:rPr>
                <w:noProof/>
                <w:webHidden/>
              </w:rPr>
              <w:fldChar w:fldCharType="end"/>
            </w:r>
          </w:hyperlink>
        </w:p>
        <w:p w:rsidR="005E6B8A" w:rsidRDefault="005E6B8A">
          <w:pPr>
            <w:pStyle w:val="TOC1"/>
            <w:tabs>
              <w:tab w:val="right" w:leader="dot" w:pos="8630"/>
            </w:tabs>
            <w:rPr>
              <w:rFonts w:asciiTheme="minorHAnsi" w:eastAsiaTheme="minorEastAsia" w:hAnsiTheme="minorHAnsi" w:cstheme="minorBidi"/>
              <w:noProof/>
              <w:szCs w:val="22"/>
              <w:lang w:val="en-US"/>
            </w:rPr>
          </w:pPr>
          <w:hyperlink w:anchor="_Toc369020770" w:history="1">
            <w:r w:rsidRPr="00997ADB">
              <w:rPr>
                <w:rStyle w:val="Hyperlink"/>
                <w:noProof/>
              </w:rPr>
              <w:t>Annex 2 - Templates</w:t>
            </w:r>
            <w:r>
              <w:rPr>
                <w:noProof/>
                <w:webHidden/>
              </w:rPr>
              <w:tab/>
            </w:r>
            <w:r>
              <w:rPr>
                <w:noProof/>
                <w:webHidden/>
              </w:rPr>
              <w:fldChar w:fldCharType="begin"/>
            </w:r>
            <w:r>
              <w:rPr>
                <w:noProof/>
                <w:webHidden/>
              </w:rPr>
              <w:instrText xml:space="preserve"> PAGEREF _Toc369020770 \h </w:instrText>
            </w:r>
            <w:r>
              <w:rPr>
                <w:noProof/>
                <w:webHidden/>
              </w:rPr>
            </w:r>
            <w:r>
              <w:rPr>
                <w:noProof/>
                <w:webHidden/>
              </w:rPr>
              <w:fldChar w:fldCharType="separate"/>
            </w:r>
            <w:r>
              <w:rPr>
                <w:noProof/>
                <w:webHidden/>
              </w:rPr>
              <w:t>22</w:t>
            </w:r>
            <w:r>
              <w:rPr>
                <w:noProof/>
                <w:webHidden/>
              </w:rPr>
              <w:fldChar w:fldCharType="end"/>
            </w:r>
          </w:hyperlink>
        </w:p>
        <w:p w:rsidR="005E6B8A" w:rsidRDefault="005E6B8A">
          <w:pPr>
            <w:pStyle w:val="TOC1"/>
            <w:tabs>
              <w:tab w:val="right" w:leader="dot" w:pos="8630"/>
            </w:tabs>
            <w:rPr>
              <w:rFonts w:asciiTheme="minorHAnsi" w:eastAsiaTheme="minorEastAsia" w:hAnsiTheme="minorHAnsi" w:cstheme="minorBidi"/>
              <w:noProof/>
              <w:szCs w:val="22"/>
              <w:lang w:val="en-US"/>
            </w:rPr>
          </w:pPr>
          <w:hyperlink w:anchor="_Toc369020771" w:history="1">
            <w:r w:rsidRPr="00997ADB">
              <w:rPr>
                <w:rStyle w:val="Hyperlink"/>
                <w:noProof/>
              </w:rPr>
              <w:t>References</w:t>
            </w:r>
            <w:r>
              <w:rPr>
                <w:noProof/>
                <w:webHidden/>
              </w:rPr>
              <w:tab/>
            </w:r>
            <w:r>
              <w:rPr>
                <w:noProof/>
                <w:webHidden/>
              </w:rPr>
              <w:fldChar w:fldCharType="begin"/>
            </w:r>
            <w:r>
              <w:rPr>
                <w:noProof/>
                <w:webHidden/>
              </w:rPr>
              <w:instrText xml:space="preserve"> PAGEREF _Toc369020771 \h </w:instrText>
            </w:r>
            <w:r>
              <w:rPr>
                <w:noProof/>
                <w:webHidden/>
              </w:rPr>
            </w:r>
            <w:r>
              <w:rPr>
                <w:noProof/>
                <w:webHidden/>
              </w:rPr>
              <w:fldChar w:fldCharType="separate"/>
            </w:r>
            <w:r>
              <w:rPr>
                <w:noProof/>
                <w:webHidden/>
              </w:rPr>
              <w:t>24</w:t>
            </w:r>
            <w:r>
              <w:rPr>
                <w:noProof/>
                <w:webHidden/>
              </w:rPr>
              <w:fldChar w:fldCharType="end"/>
            </w:r>
          </w:hyperlink>
        </w:p>
        <w:p w:rsidR="00116092" w:rsidRDefault="00116092" w:rsidP="00116092">
          <w:r>
            <w:rPr>
              <w:b/>
              <w:bCs/>
              <w:noProof/>
            </w:rPr>
            <w:fldChar w:fldCharType="end"/>
          </w:r>
        </w:p>
      </w:sdtContent>
    </w:sdt>
    <w:p w:rsidR="00820DDC" w:rsidRPr="003C4037" w:rsidRDefault="00820DDC" w:rsidP="00820DDC">
      <w:pPr>
        <w:pStyle w:val="Heading1"/>
        <w:rPr>
          <w:rFonts w:ascii="Times New Roman" w:hAnsi="Times New Roman"/>
          <w:lang w:val="en-US"/>
        </w:rPr>
      </w:pPr>
      <w:bookmarkStart w:id="5" w:name="_Toc369020759"/>
      <w:r w:rsidRPr="003C4037">
        <w:rPr>
          <w:rFonts w:ascii="Times New Roman" w:hAnsi="Times New Roman"/>
          <w:lang w:val="en-US"/>
        </w:rPr>
        <w:t>Revisions</w:t>
      </w:r>
      <w:bookmarkEnd w:id="5"/>
      <w:r w:rsidRPr="003C4037">
        <w:rPr>
          <w:rFonts w:ascii="Times New Roman" w:hAnsi="Times New Roman"/>
          <w:lang w:val="en-US"/>
        </w:rPr>
        <w:t xml:space="preserve"> </w:t>
      </w:r>
    </w:p>
    <w:p w:rsidR="00820DDC" w:rsidRPr="003C4037" w:rsidRDefault="00820DDC" w:rsidP="00820DDC">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820DDC" w:rsidRPr="003C4037" w:rsidTr="007C26B9">
        <w:tc>
          <w:tcPr>
            <w:tcW w:w="617" w:type="pct"/>
          </w:tcPr>
          <w:p w:rsidR="00820DDC" w:rsidRPr="003C4037" w:rsidRDefault="00820DDC" w:rsidP="007C26B9">
            <w:pPr>
              <w:rPr>
                <w:b/>
                <w:lang w:val="en-US"/>
              </w:rPr>
            </w:pPr>
            <w:r w:rsidRPr="003C4037">
              <w:rPr>
                <w:b/>
                <w:lang w:val="en-US"/>
              </w:rPr>
              <w:t>Revision</w:t>
            </w:r>
          </w:p>
        </w:tc>
        <w:tc>
          <w:tcPr>
            <w:tcW w:w="3222" w:type="pct"/>
          </w:tcPr>
          <w:p w:rsidR="00820DDC" w:rsidRPr="003C4037" w:rsidRDefault="00820DDC" w:rsidP="007C26B9">
            <w:pPr>
              <w:rPr>
                <w:b/>
                <w:lang w:val="en-US"/>
              </w:rPr>
            </w:pPr>
            <w:r w:rsidRPr="003C4037">
              <w:rPr>
                <w:b/>
                <w:lang w:val="en-US"/>
              </w:rPr>
              <w:t>Comments</w:t>
            </w:r>
          </w:p>
        </w:tc>
        <w:tc>
          <w:tcPr>
            <w:tcW w:w="1161" w:type="pct"/>
          </w:tcPr>
          <w:p w:rsidR="00820DDC" w:rsidRPr="003C4037" w:rsidRDefault="00820DDC" w:rsidP="007C26B9">
            <w:pPr>
              <w:rPr>
                <w:b/>
                <w:lang w:val="en-US"/>
              </w:rPr>
            </w:pPr>
            <w:r w:rsidRPr="003C4037">
              <w:rPr>
                <w:b/>
                <w:lang w:val="en-US"/>
              </w:rPr>
              <w:t>Date</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R0</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Initial draft template</w:t>
            </w:r>
          </w:p>
        </w:tc>
        <w:tc>
          <w:tcPr>
            <w:tcW w:w="1161" w:type="pct"/>
          </w:tcPr>
          <w:p w:rsidR="00820DDC" w:rsidRPr="003C4037" w:rsidRDefault="00820DDC" w:rsidP="007C26B9">
            <w:pPr>
              <w:rPr>
                <w:lang w:val="en-US"/>
              </w:rPr>
            </w:pPr>
            <w:r w:rsidRPr="003C4037">
              <w:rPr>
                <w:lang w:val="en-US"/>
              </w:rPr>
              <w:t>Aug 28</w:t>
            </w:r>
            <w:r w:rsidRPr="003C4037">
              <w:rPr>
                <w:vertAlign w:val="superscript"/>
                <w:lang w:val="en-US"/>
              </w:rPr>
              <w:t>th</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R1</w:t>
            </w:r>
          </w:p>
        </w:tc>
        <w:tc>
          <w:tcPr>
            <w:tcW w:w="3222" w:type="pct"/>
          </w:tcPr>
          <w:p w:rsidR="00820DDC" w:rsidRPr="003C4037" w:rsidRDefault="00820DDC" w:rsidP="007C26B9">
            <w:pPr>
              <w:rPr>
                <w:rFonts w:eastAsia="Batang"/>
                <w:lang w:val="en-US" w:eastAsia="ko-KR"/>
              </w:rPr>
            </w:pPr>
          </w:p>
        </w:tc>
        <w:tc>
          <w:tcPr>
            <w:tcW w:w="1161" w:type="pct"/>
          </w:tcPr>
          <w:p w:rsidR="00820DDC" w:rsidRPr="003C4037" w:rsidRDefault="00820DDC" w:rsidP="007C26B9">
            <w:pPr>
              <w:rPr>
                <w:lang w:val="en-US"/>
              </w:rPr>
            </w:pPr>
            <w:r w:rsidRPr="003C4037">
              <w:rPr>
                <w:lang w:val="en-US"/>
              </w:rPr>
              <w:t>Sept 15th</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R2</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Made it consistent with document 1000r2</w:t>
            </w:r>
          </w:p>
        </w:tc>
        <w:tc>
          <w:tcPr>
            <w:tcW w:w="1161" w:type="pct"/>
          </w:tcPr>
          <w:p w:rsidR="00820DDC" w:rsidRPr="003C4037" w:rsidRDefault="00820DDC" w:rsidP="007C26B9">
            <w:pPr>
              <w:rPr>
                <w:lang w:val="en-US"/>
              </w:rPr>
            </w:pPr>
            <w:r w:rsidRPr="003C4037">
              <w:rPr>
                <w:lang w:val="en-US"/>
              </w:rPr>
              <w:t>Sept 16th</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R3</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 xml:space="preserve">Included Scenario 1 from 1081r0 </w:t>
            </w:r>
          </w:p>
          <w:p w:rsidR="00820DDC" w:rsidRPr="003C4037" w:rsidRDefault="00820DDC" w:rsidP="007C26B9">
            <w:pPr>
              <w:rPr>
                <w:rFonts w:eastAsia="Batang"/>
                <w:lang w:val="en-US" w:eastAsia="ko-KR"/>
              </w:rPr>
            </w:pPr>
            <w:r w:rsidRPr="003C4037">
              <w:rPr>
                <w:rFonts w:eastAsia="Batang"/>
                <w:lang w:val="en-US" w:eastAsia="ko-KR"/>
              </w:rPr>
              <w:t>Included Scenario 2 from 722r2</w:t>
            </w:r>
          </w:p>
          <w:p w:rsidR="00820DDC" w:rsidRPr="003C4037" w:rsidRDefault="00820DDC" w:rsidP="007C26B9">
            <w:pPr>
              <w:rPr>
                <w:rFonts w:eastAsia="Batang"/>
                <w:lang w:val="en-US" w:eastAsia="ko-KR"/>
              </w:rPr>
            </w:pPr>
            <w:r w:rsidRPr="003C4037">
              <w:rPr>
                <w:rFonts w:eastAsia="Batang"/>
                <w:lang w:val="en-US" w:eastAsia="ko-KR"/>
              </w:rPr>
              <w:t xml:space="preserve">Included Scenario 3 and 4 from 1248r0; scenario 3 likely compatible with documents 722 and 1079.  </w:t>
            </w:r>
          </w:p>
          <w:p w:rsidR="00820DDC" w:rsidRPr="003C4037" w:rsidRDefault="00820DDC" w:rsidP="007C26B9">
            <w:pPr>
              <w:rPr>
                <w:rFonts w:eastAsia="Batang"/>
                <w:lang w:val="en-US" w:eastAsia="ko-KR"/>
              </w:rPr>
            </w:pPr>
            <w:r w:rsidRPr="003C4037">
              <w:rPr>
                <w:rFonts w:eastAsia="Batang"/>
                <w:lang w:val="en-US" w:eastAsia="ko-KR"/>
              </w:rPr>
              <w:t>Included concept from 1176r0</w:t>
            </w:r>
          </w:p>
          <w:p w:rsidR="00820DDC" w:rsidRPr="003C4037" w:rsidRDefault="00820DDC" w:rsidP="007C26B9">
            <w:pPr>
              <w:rPr>
                <w:rFonts w:eastAsia="Batang"/>
                <w:lang w:val="en-US" w:eastAsia="ko-KR"/>
              </w:rPr>
            </w:pPr>
            <w:r w:rsidRPr="003C4037">
              <w:rPr>
                <w:rFonts w:eastAsia="Batang"/>
                <w:lang w:val="en-US" w:eastAsia="ko-KR"/>
              </w:rPr>
              <w:t>Added References</w:t>
            </w:r>
          </w:p>
          <w:p w:rsidR="00820DDC" w:rsidRPr="003C4037" w:rsidRDefault="00820DDC" w:rsidP="007C26B9">
            <w:pPr>
              <w:rPr>
                <w:rFonts w:eastAsia="Batang"/>
                <w:lang w:val="en-US" w:eastAsia="ko-KR"/>
              </w:rPr>
            </w:pPr>
            <w:r w:rsidRPr="003C4037">
              <w:rPr>
                <w:rFonts w:eastAsia="Batang"/>
                <w:lang w:val="en-US" w:eastAsia="ko-KR"/>
              </w:rPr>
              <w:t>Updated co-authors</w:t>
            </w:r>
          </w:p>
        </w:tc>
        <w:tc>
          <w:tcPr>
            <w:tcW w:w="1161" w:type="pct"/>
          </w:tcPr>
          <w:p w:rsidR="00820DDC" w:rsidRPr="003C4037" w:rsidRDefault="00820DDC" w:rsidP="007C26B9">
            <w:pPr>
              <w:rPr>
                <w:lang w:val="en-US"/>
              </w:rPr>
            </w:pPr>
            <w:r w:rsidRPr="003C4037">
              <w:rPr>
                <w:lang w:val="en-US"/>
              </w:rPr>
              <w:t>Oct 4th</w:t>
            </w:r>
          </w:p>
        </w:tc>
      </w:tr>
      <w:tr w:rsidR="00820DDC" w:rsidRPr="003C4037" w:rsidTr="007C26B9">
        <w:tc>
          <w:tcPr>
            <w:tcW w:w="617" w:type="pct"/>
          </w:tcPr>
          <w:p w:rsidR="00820DDC" w:rsidRPr="003C4037" w:rsidRDefault="00820DDC" w:rsidP="007C26B9">
            <w:pPr>
              <w:rPr>
                <w:rFonts w:eastAsia="Batang"/>
                <w:i/>
                <w:lang w:val="en-US" w:eastAsia="ko-KR"/>
              </w:rPr>
            </w:pPr>
          </w:p>
        </w:tc>
        <w:tc>
          <w:tcPr>
            <w:tcW w:w="3222" w:type="pct"/>
          </w:tcPr>
          <w:p w:rsidR="00820DDC" w:rsidRPr="003C4037" w:rsidRDefault="00820DDC" w:rsidP="007C26B9">
            <w:pPr>
              <w:rPr>
                <w:rFonts w:eastAsia="Batang"/>
                <w:lang w:val="en-US" w:eastAsia="ko-KR"/>
              </w:rPr>
            </w:pPr>
          </w:p>
        </w:tc>
        <w:tc>
          <w:tcPr>
            <w:tcW w:w="1161" w:type="pct"/>
          </w:tcPr>
          <w:p w:rsidR="00820DDC" w:rsidRPr="003C4037" w:rsidRDefault="00820DDC" w:rsidP="007C26B9">
            <w:pPr>
              <w:rPr>
                <w:lang w:val="en-US"/>
              </w:rPr>
            </w:pPr>
          </w:p>
        </w:tc>
      </w:tr>
    </w:tbl>
    <w:p w:rsidR="00820DDC" w:rsidRPr="003C4037" w:rsidRDefault="00820DDC" w:rsidP="00820DDC"/>
    <w:p w:rsidR="00820DDC" w:rsidRDefault="00820DDC">
      <w:pPr>
        <w:rPr>
          <w:b/>
          <w:sz w:val="32"/>
          <w:u w:val="single"/>
        </w:rPr>
      </w:pPr>
    </w:p>
    <w:p w:rsidR="00664B99" w:rsidRDefault="00820DDC" w:rsidP="00664B99">
      <w:r>
        <w:br w:type="page"/>
      </w:r>
    </w:p>
    <w:p w:rsidR="00664B99" w:rsidRPr="00925FAA" w:rsidRDefault="00664B99" w:rsidP="00664B99">
      <w:pPr>
        <w:pStyle w:val="Heading1"/>
        <w:rPr>
          <w:rFonts w:ascii="Times New Roman" w:hAnsi="Times New Roman"/>
        </w:rPr>
      </w:pPr>
      <w:bookmarkStart w:id="6" w:name="_Toc369020760"/>
      <w:r w:rsidRPr="00925FAA">
        <w:rPr>
          <w:rFonts w:ascii="Times New Roman" w:hAnsi="Times New Roman"/>
        </w:rPr>
        <w:lastRenderedPageBreak/>
        <w:t>Notes on this version</w:t>
      </w:r>
      <w:bookmarkEnd w:id="6"/>
    </w:p>
    <w:p w:rsidR="00664B99" w:rsidRDefault="00664B99" w:rsidP="00664B99"/>
    <w:p w:rsidR="00664B99" w:rsidRDefault="00664B99" w:rsidP="00664B99">
      <w:r>
        <w:t>This document consolidates earlier contributions on scenarios details, from various authors. I had some offline discussion with them, and  with other people that showed interest in this document, which are listed as co-authors.</w:t>
      </w:r>
    </w:p>
    <w:p w:rsidR="00664B99" w:rsidRDefault="00664B99" w:rsidP="00664B99"/>
    <w:p w:rsidR="00664B99" w:rsidRDefault="00664B99" w:rsidP="00664B99">
      <w:r>
        <w:t xml:space="preserve">This document includes: </w:t>
      </w:r>
    </w:p>
    <w:p w:rsidR="00664B99" w:rsidRDefault="00664B99" w:rsidP="00664B99">
      <w:pPr>
        <w:pStyle w:val="ListParagraph"/>
        <w:numPr>
          <w:ilvl w:val="0"/>
          <w:numId w:val="18"/>
        </w:numPr>
        <w:contextualSpacing w:val="0"/>
      </w:pPr>
      <w:r>
        <w:t>scenarios classification based on the harmonization between  proposals in doc #1083r0 and 1000r2 that happened at the September meeting (also supported by the strawpoll)</w:t>
      </w:r>
    </w:p>
    <w:p w:rsidR="00664B99" w:rsidRDefault="00664B99" w:rsidP="00664B99">
      <w:pPr>
        <w:pStyle w:val="ListParagraph"/>
        <w:numPr>
          <w:ilvl w:val="0"/>
          <w:numId w:val="18"/>
        </w:numPr>
        <w:contextualSpacing w:val="0"/>
      </w:pPr>
      <w:r>
        <w:t xml:space="preserve">tentative inclusion of descriptions for scenarios 1 (from doc. #1081r0), scenario 2 (from doc. #722r2),  scenarios 3 (from doc. #1248 and likely compatible with #722 and #1079), scenario 4 (from doc. #1248), and  concepts from doc #1176; scenario 4a is still TBD. I believe the presence of ‘interfering scenarios’ in each scenario also satisfies the suggestions from #1114r1. </w:t>
      </w:r>
    </w:p>
    <w:p w:rsidR="00664B99" w:rsidRDefault="00664B99" w:rsidP="00664B99"/>
    <w:p w:rsidR="00820DDC" w:rsidRPr="00664B99" w:rsidRDefault="00664B99">
      <w:r>
        <w:t>This is just a starting point, with several</w:t>
      </w:r>
      <w:r w:rsidR="0015547D">
        <w:t xml:space="preserve"> undefined parts; see also the embedded comments. </w:t>
      </w:r>
    </w:p>
    <w:p w:rsidR="009509A7" w:rsidRPr="003C4037" w:rsidRDefault="003B5756" w:rsidP="009509A7">
      <w:pPr>
        <w:pStyle w:val="Heading1"/>
        <w:rPr>
          <w:rFonts w:ascii="Times New Roman" w:hAnsi="Times New Roman"/>
        </w:rPr>
      </w:pPr>
      <w:bookmarkStart w:id="7" w:name="_Toc369020761"/>
      <w:r w:rsidRPr="003C4037">
        <w:rPr>
          <w:rFonts w:ascii="Times New Roman" w:hAnsi="Times New Roman"/>
        </w:rPr>
        <w:t>I</w:t>
      </w:r>
      <w:r w:rsidR="009509A7" w:rsidRPr="003C4037">
        <w:rPr>
          <w:rFonts w:ascii="Times New Roman" w:hAnsi="Times New Roman"/>
        </w:rPr>
        <w:t>ntroduction</w:t>
      </w:r>
      <w:bookmarkEnd w:id="2"/>
      <w:bookmarkEnd w:id="7"/>
    </w:p>
    <w:p w:rsidR="009509A7" w:rsidRPr="003C4037" w:rsidRDefault="009509A7" w:rsidP="009509A7">
      <w:pPr>
        <w:ind w:left="720"/>
        <w:rPr>
          <w:lang w:val="en-US" w:eastAsia="ko-KR"/>
        </w:rPr>
      </w:pPr>
    </w:p>
    <w:p w:rsidR="003B5756" w:rsidRPr="003C4037" w:rsidRDefault="003B5756" w:rsidP="009509A7">
      <w:pPr>
        <w:rPr>
          <w:lang w:val="en-US" w:eastAsia="ko-KR"/>
        </w:rPr>
      </w:pPr>
      <w:r w:rsidRPr="003C4037">
        <w:rPr>
          <w:lang w:val="en-US" w:eastAsia="ko-KR"/>
        </w:rPr>
        <w:t>This document defines simulation scenarios to be used for</w:t>
      </w:r>
    </w:p>
    <w:p w:rsidR="003B5756" w:rsidRPr="003C4037" w:rsidRDefault="00FA273D" w:rsidP="00134916">
      <w:pPr>
        <w:pStyle w:val="ListParagraph"/>
        <w:numPr>
          <w:ilvl w:val="0"/>
          <w:numId w:val="1"/>
        </w:numPr>
        <w:rPr>
          <w:lang w:val="en-US" w:eastAsia="ko-KR"/>
        </w:rPr>
      </w:pPr>
      <w:r w:rsidRPr="003C4037">
        <w:rPr>
          <w:lang w:val="en-US" w:eastAsia="ko-KR"/>
        </w:rPr>
        <w:t>Evaluation of perf</w:t>
      </w:r>
      <w:r w:rsidR="003B5756" w:rsidRPr="003C4037">
        <w:rPr>
          <w:lang w:val="en-US" w:eastAsia="ko-KR"/>
        </w:rPr>
        <w:t>ormance of fe</w:t>
      </w:r>
      <w:r w:rsidRPr="003C4037">
        <w:rPr>
          <w:lang w:val="en-US" w:eastAsia="ko-KR"/>
        </w:rPr>
        <w:t>a</w:t>
      </w:r>
      <w:r w:rsidR="003B5756" w:rsidRPr="003C4037">
        <w:rPr>
          <w:lang w:val="en-US" w:eastAsia="ko-KR"/>
        </w:rPr>
        <w:t xml:space="preserve">tures proposed in HEW </w:t>
      </w:r>
    </w:p>
    <w:p w:rsidR="003B5756" w:rsidRPr="003C4037" w:rsidRDefault="003B5756" w:rsidP="00134916">
      <w:pPr>
        <w:pStyle w:val="ListParagraph"/>
        <w:numPr>
          <w:ilvl w:val="0"/>
          <w:numId w:val="1"/>
        </w:numPr>
        <w:rPr>
          <w:lang w:val="en-US" w:eastAsia="ko-KR"/>
        </w:rPr>
      </w:pPr>
      <w:r w:rsidRPr="003C4037">
        <w:rPr>
          <w:lang w:val="en-US" w:eastAsia="ko-KR"/>
        </w:rPr>
        <w:t>Generation of</w:t>
      </w:r>
      <w:r w:rsidR="00FA273D" w:rsidRPr="003C4037">
        <w:rPr>
          <w:lang w:val="en-US" w:eastAsia="ko-KR"/>
        </w:rPr>
        <w:t xml:space="preserve"> results for simulators calibrati</w:t>
      </w:r>
      <w:r w:rsidRPr="003C4037">
        <w:rPr>
          <w:lang w:val="en-US" w:eastAsia="ko-KR"/>
        </w:rPr>
        <w:t>on purpose.</w:t>
      </w:r>
    </w:p>
    <w:p w:rsidR="003B5756" w:rsidRPr="003C4037" w:rsidRDefault="003B5756" w:rsidP="003B5756">
      <w:pPr>
        <w:pStyle w:val="ListParagraph"/>
        <w:ind w:left="1080"/>
        <w:rPr>
          <w:lang w:val="en-US" w:eastAsia="ko-KR"/>
        </w:rPr>
      </w:pPr>
    </w:p>
    <w:p w:rsidR="009509A7" w:rsidRPr="003C4037" w:rsidRDefault="009509A7" w:rsidP="009509A7">
      <w:pPr>
        <w:rPr>
          <w:lang w:val="en-US" w:eastAsia="ko-KR"/>
        </w:rPr>
      </w:pPr>
      <w:r w:rsidRPr="003C4037">
        <w:rPr>
          <w:lang w:val="en-US" w:eastAsia="ko-KR"/>
        </w:rPr>
        <w:t>Each scenario is</w:t>
      </w:r>
      <w:r w:rsidR="003B5756" w:rsidRPr="003C4037">
        <w:rPr>
          <w:lang w:val="en-US" w:eastAsia="ko-KR"/>
        </w:rPr>
        <w:t xml:space="preserve"> </w:t>
      </w:r>
      <w:r w:rsidR="00FA273D" w:rsidRPr="003C4037">
        <w:rPr>
          <w:lang w:val="en-US" w:eastAsia="ko-KR"/>
        </w:rPr>
        <w:t>defined</w:t>
      </w:r>
      <w:r w:rsidR="003B5756" w:rsidRPr="003C4037">
        <w:rPr>
          <w:lang w:val="en-US" w:eastAsia="ko-KR"/>
        </w:rPr>
        <w:t xml:space="preserve"> </w:t>
      </w:r>
      <w:r w:rsidRPr="003C4037">
        <w:rPr>
          <w:lang w:val="en-US" w:eastAsia="ko-KR"/>
        </w:rPr>
        <w:t>by</w:t>
      </w:r>
      <w:r w:rsidR="003B5756" w:rsidRPr="003C4037">
        <w:rPr>
          <w:lang w:val="en-US" w:eastAsia="ko-KR"/>
        </w:rPr>
        <w:t xml:space="preserve"> specifying</w:t>
      </w:r>
    </w:p>
    <w:p w:rsidR="0022700F" w:rsidRPr="003C4037" w:rsidRDefault="00F54262" w:rsidP="00134916">
      <w:pPr>
        <w:numPr>
          <w:ilvl w:val="0"/>
          <w:numId w:val="5"/>
        </w:numPr>
        <w:rPr>
          <w:lang w:val="en-US" w:eastAsia="ko-KR"/>
        </w:rPr>
      </w:pPr>
      <w:r w:rsidRPr="003C4037">
        <w:rPr>
          <w:lang w:val="en-US" w:eastAsia="ko-KR"/>
        </w:rPr>
        <w:t xml:space="preserve">Topology: AP/STAs positions, </w:t>
      </w:r>
      <w:r w:rsidR="0031141A" w:rsidRPr="003C4037">
        <w:rPr>
          <w:lang w:val="en-US" w:eastAsia="ko-KR"/>
        </w:rPr>
        <w:t xml:space="preserve">P2P STAs pair positions, </w:t>
      </w:r>
      <w:r w:rsidRPr="003C4037">
        <w:rPr>
          <w:lang w:val="en-US" w:eastAsia="ko-KR"/>
        </w:rPr>
        <w:t xml:space="preserve"> obstructions , layout,  propagation  model</w:t>
      </w:r>
    </w:p>
    <w:p w:rsidR="0022700F" w:rsidRPr="003C4037" w:rsidRDefault="00F54262" w:rsidP="00134916">
      <w:pPr>
        <w:numPr>
          <w:ilvl w:val="0"/>
          <w:numId w:val="5"/>
        </w:numPr>
        <w:rPr>
          <w:lang w:val="en-US" w:eastAsia="ko-KR"/>
        </w:rPr>
      </w:pPr>
      <w:r w:rsidRPr="003C4037">
        <w:rPr>
          <w:lang w:val="en-US" w:eastAsia="ko-KR"/>
        </w:rPr>
        <w:t>Traffic model</w:t>
      </w:r>
    </w:p>
    <w:p w:rsidR="0022700F" w:rsidRPr="003C4037" w:rsidRDefault="00F54262" w:rsidP="00134916">
      <w:pPr>
        <w:numPr>
          <w:ilvl w:val="1"/>
          <w:numId w:val="5"/>
        </w:numPr>
        <w:rPr>
          <w:lang w:val="en-US" w:eastAsia="ko-KR"/>
        </w:rPr>
      </w:pPr>
      <w:r w:rsidRPr="003C4037">
        <w:rPr>
          <w:lang w:val="en-US" w:eastAsia="ko-KR"/>
        </w:rPr>
        <w:t>STA - AP traffic</w:t>
      </w:r>
    </w:p>
    <w:p w:rsidR="0022700F" w:rsidRPr="003C4037" w:rsidRDefault="00F54262" w:rsidP="00134916">
      <w:pPr>
        <w:numPr>
          <w:ilvl w:val="1"/>
          <w:numId w:val="5"/>
        </w:numPr>
        <w:rPr>
          <w:lang w:val="en-US" w:eastAsia="ko-KR"/>
        </w:rPr>
      </w:pPr>
      <w:r w:rsidRPr="003C4037">
        <w:rPr>
          <w:lang w:val="en-US" w:eastAsia="ko-KR"/>
        </w:rPr>
        <w:t>P2P traffic (tethering, Soft-APs, TDLS)</w:t>
      </w:r>
    </w:p>
    <w:p w:rsidR="0022700F" w:rsidRPr="003C4037" w:rsidRDefault="00F54262" w:rsidP="00134916">
      <w:pPr>
        <w:numPr>
          <w:ilvl w:val="1"/>
          <w:numId w:val="5"/>
        </w:numPr>
        <w:rPr>
          <w:lang w:val="en-US" w:eastAsia="ko-KR"/>
        </w:rPr>
      </w:pPr>
      <w:r w:rsidRPr="003C4037">
        <w:rPr>
          <w:lang w:val="en-US" w:eastAsia="ko-KR"/>
        </w:rPr>
        <w:t>‘Idle’ devices (generating management traffic such as probes/beacons)</w:t>
      </w:r>
    </w:p>
    <w:p w:rsidR="0022700F" w:rsidRPr="003C4037" w:rsidRDefault="00F54262" w:rsidP="00134916">
      <w:pPr>
        <w:numPr>
          <w:ilvl w:val="0"/>
          <w:numId w:val="5"/>
        </w:numPr>
        <w:rPr>
          <w:lang w:val="en-US" w:eastAsia="ko-KR"/>
        </w:rPr>
      </w:pPr>
      <w:r w:rsidRPr="003C4037">
        <w:rPr>
          <w:lang w:val="en-US" w:eastAsia="ko-KR"/>
        </w:rPr>
        <w:t xml:space="preserve">List of PHY, MAC, Management parameters </w:t>
      </w:r>
    </w:p>
    <w:p w:rsidR="0022700F" w:rsidRPr="003C4037" w:rsidRDefault="00F54262" w:rsidP="00134916">
      <w:pPr>
        <w:numPr>
          <w:ilvl w:val="1"/>
          <w:numId w:val="5"/>
        </w:numPr>
        <w:rPr>
          <w:lang w:val="en-US" w:eastAsia="ko-KR"/>
        </w:rPr>
      </w:pPr>
      <w:r w:rsidRPr="003C4037">
        <w:rPr>
          <w:lang w:val="en-US" w:eastAsia="ko-KR"/>
        </w:rPr>
        <w:t>We may want to fix the value of some parameters to limit the degrees of freedom, and for calibration</w:t>
      </w:r>
    </w:p>
    <w:p w:rsidR="002D4C4D" w:rsidRPr="003C4037" w:rsidRDefault="002D4C4D" w:rsidP="00134916">
      <w:pPr>
        <w:numPr>
          <w:ilvl w:val="1"/>
          <w:numId w:val="5"/>
        </w:numPr>
        <w:rPr>
          <w:lang w:val="en-US" w:eastAsia="ko-KR"/>
        </w:rPr>
      </w:pPr>
      <w:r w:rsidRPr="003C4037">
        <w:rPr>
          <w:bCs/>
          <w:lang w:eastAsia="ko-KR"/>
        </w:rPr>
        <w:t>Optionally, some STAs may use legacy (11n/ac) operation parameters, if required to prove effectiveness of selected HEW solutions</w:t>
      </w:r>
    </w:p>
    <w:p w:rsidR="0022700F" w:rsidRPr="003C4037" w:rsidRDefault="00F54262" w:rsidP="00134916">
      <w:pPr>
        <w:numPr>
          <w:ilvl w:val="0"/>
          <w:numId w:val="5"/>
        </w:numPr>
        <w:rPr>
          <w:lang w:val="en-US" w:eastAsia="ko-KR"/>
        </w:rPr>
      </w:pPr>
      <w:r w:rsidRPr="003C4037">
        <w:rPr>
          <w:lang w:val="en-US" w:eastAsia="ko-KR"/>
        </w:rPr>
        <w:t xml:space="preserve">An interfering scenario (its performance </w:t>
      </w:r>
      <w:r w:rsidR="00FA273D" w:rsidRPr="003C4037">
        <w:rPr>
          <w:lang w:val="en-US" w:eastAsia="ko-KR"/>
        </w:rPr>
        <w:t>optionally</w:t>
      </w:r>
      <w:r w:rsidRPr="003C4037">
        <w:rPr>
          <w:lang w:val="en-US" w:eastAsia="ko-KR"/>
        </w:rPr>
        <w:t xml:space="preserve"> tracked) </w:t>
      </w:r>
    </w:p>
    <w:p w:rsidR="0022700F" w:rsidRPr="003C4037" w:rsidRDefault="00F54262" w:rsidP="00134916">
      <w:pPr>
        <w:numPr>
          <w:ilvl w:val="1"/>
          <w:numId w:val="5"/>
        </w:numPr>
        <w:rPr>
          <w:lang w:val="en-US" w:eastAsia="ko-KR"/>
        </w:rPr>
      </w:pPr>
      <w:r w:rsidRPr="003C4037">
        <w:rPr>
          <w:lang w:val="en-US" w:eastAsia="ko-KR"/>
        </w:rPr>
        <w:t xml:space="preserve">Not managed or managed by a different entity than the one of the main scenario </w:t>
      </w:r>
    </w:p>
    <w:p w:rsidR="0022700F" w:rsidRPr="003C4037" w:rsidRDefault="00F54262" w:rsidP="00134916">
      <w:pPr>
        <w:numPr>
          <w:ilvl w:val="1"/>
          <w:numId w:val="5"/>
        </w:numPr>
        <w:rPr>
          <w:lang w:val="en-US" w:eastAsia="ko-KR"/>
        </w:rPr>
      </w:pPr>
      <w:r w:rsidRPr="003C4037">
        <w:rPr>
          <w:lang w:val="en-US" w:eastAsia="ko-KR"/>
        </w:rPr>
        <w:t>Defined by its own Topology, Traffic model and parameters</w:t>
      </w:r>
    </w:p>
    <w:p w:rsidR="008B204E" w:rsidRPr="003C4037" w:rsidRDefault="008B204E" w:rsidP="009509A7">
      <w:pPr>
        <w:rPr>
          <w:lang w:val="en-US" w:eastAsia="ko-KR"/>
        </w:rPr>
      </w:pPr>
    </w:p>
    <w:p w:rsidR="003B5756" w:rsidRPr="003C4037" w:rsidRDefault="009509A7" w:rsidP="009509A7">
      <w:pPr>
        <w:rPr>
          <w:lang w:val="en-US" w:eastAsia="ko-KR"/>
        </w:rPr>
      </w:pPr>
      <w:r w:rsidRPr="003C4037">
        <w:rPr>
          <w:lang w:val="en-US" w:eastAsia="ko-KR"/>
        </w:rPr>
        <w:t>Per each of above items</w:t>
      </w:r>
      <w:r w:rsidR="008B204E" w:rsidRPr="003C4037">
        <w:rPr>
          <w:lang w:val="en-US" w:eastAsia="ko-KR"/>
        </w:rPr>
        <w:t>,</w:t>
      </w:r>
      <w:r w:rsidRPr="003C4037">
        <w:rPr>
          <w:lang w:val="en-US" w:eastAsia="ko-KR"/>
        </w:rPr>
        <w:t xml:space="preserve"> the </w:t>
      </w:r>
      <w:r w:rsidR="003B5756" w:rsidRPr="003C4037">
        <w:rPr>
          <w:lang w:val="en-US" w:eastAsia="ko-KR"/>
        </w:rPr>
        <w:t xml:space="preserve">scenario description defines a detailed list of parameters and corresponding values.  </w:t>
      </w:r>
    </w:p>
    <w:p w:rsidR="009509A7" w:rsidRPr="003C4037" w:rsidRDefault="003B5756" w:rsidP="009509A7">
      <w:pPr>
        <w:rPr>
          <w:lang w:val="en-US" w:eastAsia="ko-KR"/>
        </w:rPr>
      </w:pPr>
      <w:r w:rsidRPr="003C4037">
        <w:rPr>
          <w:lang w:val="en-US" w:eastAsia="ko-KR"/>
        </w:rPr>
        <w:t xml:space="preserve">Values included in curly brackets {} are mandatory and shall be adopted for any simulation.  </w:t>
      </w:r>
    </w:p>
    <w:p w:rsidR="003B5756" w:rsidRPr="003C4037" w:rsidRDefault="003B5756" w:rsidP="00E94EF7">
      <w:pPr>
        <w:rPr>
          <w:lang w:val="en-US" w:eastAsia="ko-KR"/>
        </w:rPr>
      </w:pPr>
      <w:r w:rsidRPr="003C4037">
        <w:rPr>
          <w:lang w:val="en-US" w:eastAsia="ko-KR"/>
        </w:rPr>
        <w:t xml:space="preserve">Values included in square brackets [] are default values </w:t>
      </w:r>
      <w:r w:rsidR="00E94EF7" w:rsidRPr="003C4037">
        <w:rPr>
          <w:lang w:val="en-US" w:eastAsia="ko-KR"/>
        </w:rPr>
        <w:t>and t</w:t>
      </w:r>
      <w:r w:rsidRPr="003C4037">
        <w:rPr>
          <w:lang w:val="en-US" w:eastAsia="ko-KR"/>
        </w:rPr>
        <w:t xml:space="preserve">hey may be changed for simulations for performance evaluation; in case </w:t>
      </w:r>
      <w:r w:rsidR="00FA273D" w:rsidRPr="003C4037">
        <w:rPr>
          <w:lang w:val="en-US" w:eastAsia="ko-KR"/>
        </w:rPr>
        <w:t>they</w:t>
      </w:r>
      <w:r w:rsidRPr="003C4037">
        <w:rPr>
          <w:lang w:val="en-US" w:eastAsia="ko-KR"/>
        </w:rPr>
        <w:t xml:space="preserve"> are changed, the simulation results shall be </w:t>
      </w:r>
      <w:r w:rsidR="00FA273D" w:rsidRPr="003C4037">
        <w:rPr>
          <w:lang w:val="en-US" w:eastAsia="ko-KR"/>
        </w:rPr>
        <w:t>accompanied</w:t>
      </w:r>
      <w:r w:rsidRPr="003C4037">
        <w:rPr>
          <w:lang w:val="en-US" w:eastAsia="ko-KR"/>
        </w:rPr>
        <w:t xml:space="preserve"> by a list of the </w:t>
      </w:r>
      <w:r w:rsidR="00FA273D" w:rsidRPr="003C4037">
        <w:rPr>
          <w:lang w:val="en-US" w:eastAsia="ko-KR"/>
        </w:rPr>
        <w:t>parameters</w:t>
      </w:r>
      <w:r w:rsidRPr="003C4037">
        <w:rPr>
          <w:lang w:val="en-US" w:eastAsia="ko-KR"/>
        </w:rPr>
        <w:t xml:space="preserve"> and the corresponding values used in the simulation.</w:t>
      </w:r>
    </w:p>
    <w:p w:rsidR="003C4037" w:rsidRPr="003C4037" w:rsidRDefault="003C4037">
      <w:pPr>
        <w:rPr>
          <w:b/>
          <w:sz w:val="28"/>
          <w:u w:val="single"/>
        </w:rPr>
      </w:pPr>
      <w:r w:rsidRPr="003C4037">
        <w:rPr>
          <w:b/>
          <w:sz w:val="28"/>
          <w:u w:val="single"/>
        </w:rPr>
        <w:br w:type="page"/>
      </w:r>
    </w:p>
    <w:p w:rsidR="003D043A" w:rsidRPr="003C4037" w:rsidRDefault="003D043A" w:rsidP="003D043A">
      <w:pPr>
        <w:rPr>
          <w:b/>
          <w:sz w:val="28"/>
          <w:u w:val="single"/>
        </w:rPr>
      </w:pPr>
    </w:p>
    <w:p w:rsidR="00E91F0D" w:rsidRPr="003C4037" w:rsidRDefault="00E91F0D" w:rsidP="005E6B8A">
      <w:pPr>
        <w:pStyle w:val="Heading1"/>
      </w:pPr>
      <w:bookmarkStart w:id="8" w:name="_Toc369020762"/>
      <w:r w:rsidRPr="003C4037">
        <w:t>Scenarios summary</w:t>
      </w:r>
      <w:bookmarkEnd w:id="8"/>
    </w:p>
    <w:p w:rsidR="004C36A6" w:rsidRDefault="004C36A6" w:rsidP="003D043A">
      <w:pPr>
        <w:rPr>
          <w:b/>
          <w:sz w:val="28"/>
          <w:u w:val="single"/>
        </w:rPr>
      </w:pPr>
    </w:p>
    <w:p w:rsidR="007C26B9" w:rsidRDefault="007C26B9" w:rsidP="007C26B9">
      <w:r>
        <w:t>This document includes a description for the following scenarios, according to document 11-13/1000r2.</w:t>
      </w:r>
    </w:p>
    <w:p w:rsidR="007C26B9" w:rsidRPr="003C4037" w:rsidRDefault="007C26B9" w:rsidP="003D043A">
      <w:pPr>
        <w:rPr>
          <w:b/>
          <w:sz w:val="28"/>
          <w:u w:val="single"/>
        </w:rPr>
      </w:pPr>
    </w:p>
    <w:tbl>
      <w:tblPr>
        <w:tblW w:w="5000" w:type="pct"/>
        <w:tblCellMar>
          <w:left w:w="0" w:type="dxa"/>
          <w:right w:w="0" w:type="dxa"/>
        </w:tblCellMar>
        <w:tblLook w:val="04A0" w:firstRow="1" w:lastRow="0" w:firstColumn="1" w:lastColumn="0" w:noHBand="0" w:noVBand="1"/>
      </w:tblPr>
      <w:tblGrid>
        <w:gridCol w:w="250"/>
        <w:gridCol w:w="1295"/>
        <w:gridCol w:w="2755"/>
        <w:gridCol w:w="1261"/>
        <w:gridCol w:w="903"/>
        <w:gridCol w:w="1273"/>
        <w:gridCol w:w="931"/>
      </w:tblGrid>
      <w:tr w:rsidR="0031141A" w:rsidRPr="003C4037" w:rsidTr="00AB2076">
        <w:trPr>
          <w:trHeight w:val="333"/>
        </w:trPr>
        <w:tc>
          <w:tcPr>
            <w:tcW w:w="14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 </w:t>
            </w:r>
          </w:p>
        </w:tc>
        <w:tc>
          <w:tcPr>
            <w:tcW w:w="74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Scenario Name</w:t>
            </w:r>
          </w:p>
        </w:tc>
        <w:tc>
          <w:tcPr>
            <w:tcW w:w="1589"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Topology</w:t>
            </w:r>
          </w:p>
        </w:tc>
        <w:tc>
          <w:tcPr>
            <w:tcW w:w="72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Management</w:t>
            </w:r>
          </w:p>
        </w:tc>
        <w:tc>
          <w:tcPr>
            <w:tcW w:w="52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Channel Model</w:t>
            </w:r>
          </w:p>
        </w:tc>
        <w:tc>
          <w:tcPr>
            <w:tcW w:w="734"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Homogeneity</w:t>
            </w:r>
          </w:p>
        </w:tc>
        <w:tc>
          <w:tcPr>
            <w:tcW w:w="53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en-US"/>
              </w:rPr>
              <w:t>~Traffic Model</w:t>
            </w:r>
          </w:p>
        </w:tc>
      </w:tr>
      <w:tr w:rsidR="0031141A" w:rsidRPr="003C4037" w:rsidTr="00AB2076">
        <w:trPr>
          <w:trHeight w:val="1195"/>
        </w:trPr>
        <w:tc>
          <w:tcPr>
            <w:tcW w:w="144" w:type="pct"/>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b/>
                <w:bCs/>
                <w:color w:val="000000"/>
                <w:kern w:val="24"/>
                <w:szCs w:val="22"/>
                <w:lang w:val="en-US"/>
              </w:rPr>
              <w:t>1</w:t>
            </w:r>
          </w:p>
        </w:tc>
        <w:tc>
          <w:tcPr>
            <w:tcW w:w="74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Residential</w:t>
            </w:r>
          </w:p>
        </w:tc>
        <w:tc>
          <w:tcPr>
            <w:tcW w:w="1589" w:type="pct"/>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A  - Apartment bldg.</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 xml:space="preserve"> e.g. ~10m x 10m apts in a multi-floor bldg</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~10s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Unmanaged</w:t>
            </w:r>
          </w:p>
        </w:tc>
        <w:tc>
          <w:tcPr>
            <w:tcW w:w="521"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Indoor</w:t>
            </w:r>
          </w:p>
        </w:tc>
        <w:tc>
          <w:tcPr>
            <w:tcW w:w="734"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Home</w:t>
            </w:r>
          </w:p>
        </w:tc>
      </w:tr>
      <w:tr w:rsidR="0031141A" w:rsidRPr="003C4037" w:rsidTr="00AB2076">
        <w:trPr>
          <w:trHeight w:val="1556"/>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b/>
                <w:bCs/>
                <w:color w:val="000000"/>
                <w:kern w:val="24"/>
                <w:szCs w:val="22"/>
                <w:lang w:val="en-US"/>
              </w:rPr>
              <w:t>2</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Enterprise</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B - Dense small BSSs  with clusters</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 xml:space="preserve">e.g. ~10-20m inter AP distance, </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 xml:space="preserve"> ~100s  of STAs/AP, P2P pairs</w:t>
            </w:r>
          </w:p>
        </w:tc>
        <w:tc>
          <w:tcPr>
            <w:tcW w:w="727"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Indoor</w:t>
            </w:r>
          </w:p>
        </w:tc>
        <w:tc>
          <w:tcPr>
            <w:tcW w:w="734"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 xml:space="preserve">Enterprise </w:t>
            </w:r>
          </w:p>
        </w:tc>
      </w:tr>
      <w:tr w:rsidR="003C4037" w:rsidRPr="003C4037" w:rsidTr="00AB2076">
        <w:trPr>
          <w:trHeight w:val="845"/>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C4037" w:rsidRPr="003C4037" w:rsidRDefault="003C4037" w:rsidP="0031141A">
            <w:pPr>
              <w:spacing w:line="122" w:lineRule="atLeast"/>
              <w:jc w:val="center"/>
              <w:textAlignment w:val="baseline"/>
              <w:rPr>
                <w:sz w:val="36"/>
                <w:szCs w:val="36"/>
                <w:lang w:val="en-US"/>
              </w:rPr>
            </w:pPr>
            <w:r w:rsidRPr="003C4037">
              <w:rPr>
                <w:b/>
                <w:bCs/>
                <w:color w:val="000000"/>
                <w:kern w:val="24"/>
                <w:szCs w:val="22"/>
                <w:lang w:val="en-US"/>
              </w:rPr>
              <w:t>3</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C4037" w:rsidRPr="003C4037" w:rsidRDefault="003C4037" w:rsidP="0031141A">
            <w:pPr>
              <w:spacing w:line="122" w:lineRule="atLeast"/>
              <w:jc w:val="center"/>
              <w:textAlignment w:val="baseline"/>
              <w:rPr>
                <w:sz w:val="36"/>
                <w:szCs w:val="36"/>
                <w:lang w:val="en-US"/>
              </w:rPr>
            </w:pPr>
            <w:r w:rsidRPr="003C4037">
              <w:rPr>
                <w:color w:val="000000"/>
                <w:kern w:val="24"/>
                <w:szCs w:val="22"/>
                <w:lang w:val="fr-FR"/>
              </w:rPr>
              <w:t>Indoor Small  BSS Hotspot</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C4037" w:rsidRPr="003C4037" w:rsidRDefault="003C4037" w:rsidP="0031141A">
            <w:pPr>
              <w:spacing w:line="298" w:lineRule="exact"/>
              <w:jc w:val="center"/>
              <w:textAlignment w:val="baseline"/>
              <w:rPr>
                <w:sz w:val="36"/>
                <w:szCs w:val="36"/>
                <w:lang w:val="en-US"/>
              </w:rPr>
            </w:pPr>
            <w:r w:rsidRPr="003C4037">
              <w:rPr>
                <w:color w:val="000000"/>
                <w:kern w:val="24"/>
                <w:szCs w:val="22"/>
                <w:lang w:val="en-US"/>
              </w:rPr>
              <w:t>C - Dense small BSSs, uniform</w:t>
            </w:r>
          </w:p>
          <w:p w:rsidR="003C4037" w:rsidRPr="003C4037" w:rsidRDefault="003C4037" w:rsidP="0031141A">
            <w:pPr>
              <w:spacing w:line="298" w:lineRule="exact"/>
              <w:jc w:val="center"/>
              <w:textAlignment w:val="baseline"/>
              <w:rPr>
                <w:sz w:val="36"/>
                <w:szCs w:val="36"/>
                <w:lang w:val="en-US"/>
              </w:rPr>
            </w:pPr>
            <w:r w:rsidRPr="003C4037">
              <w:rPr>
                <w:color w:val="000000"/>
                <w:kern w:val="24"/>
                <w:szCs w:val="22"/>
                <w:lang w:val="en-US"/>
              </w:rPr>
              <w:t>e.g. ~10-20m inter AP distance</w:t>
            </w:r>
          </w:p>
          <w:p w:rsidR="003C4037" w:rsidRPr="003C4037" w:rsidRDefault="003C4037" w:rsidP="0031141A">
            <w:pPr>
              <w:spacing w:line="122" w:lineRule="atLeast"/>
              <w:jc w:val="center"/>
              <w:textAlignment w:val="baseline"/>
              <w:rPr>
                <w:sz w:val="36"/>
                <w:szCs w:val="36"/>
                <w:lang w:val="en-US"/>
              </w:rPr>
            </w:pPr>
            <w:r w:rsidRPr="003C4037">
              <w:rPr>
                <w:color w:val="000000"/>
                <w:kern w:val="24"/>
                <w:szCs w:val="22"/>
                <w:lang w:val="en-US"/>
              </w:rPr>
              <w:t xml:space="preserve"> ~100s of STAs/AP, P2P pairs</w:t>
            </w:r>
          </w:p>
        </w:tc>
        <w:tc>
          <w:tcPr>
            <w:tcW w:w="727" w:type="pct"/>
            <w:vMerge/>
            <w:tcBorders>
              <w:top w:val="single" w:sz="8" w:space="0" w:color="000000"/>
              <w:left w:val="single" w:sz="8" w:space="0" w:color="000000"/>
              <w:bottom w:val="single" w:sz="8" w:space="0" w:color="000000"/>
              <w:right w:val="single" w:sz="8" w:space="0" w:color="000000"/>
            </w:tcBorders>
            <w:vAlign w:val="center"/>
            <w:hideMark/>
          </w:tcPr>
          <w:p w:rsidR="003C4037" w:rsidRPr="003C4037" w:rsidRDefault="003C4037" w:rsidP="0031141A">
            <w:pPr>
              <w:rPr>
                <w:sz w:val="36"/>
                <w:szCs w:val="36"/>
                <w:lang w:val="en-US"/>
              </w:rPr>
            </w:pP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C4037" w:rsidRPr="003C4037" w:rsidRDefault="003C4037" w:rsidP="0031141A">
            <w:pPr>
              <w:rPr>
                <w:sz w:val="36"/>
                <w:szCs w:val="36"/>
                <w:lang w:val="en-US"/>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rsidR="003C4037" w:rsidRPr="003C4037" w:rsidRDefault="003C4037" w:rsidP="0031141A">
            <w:pPr>
              <w:rPr>
                <w:sz w:val="36"/>
                <w:szCs w:val="36"/>
                <w:lang w:val="en-US"/>
              </w:rPr>
            </w:pPr>
          </w:p>
        </w:tc>
        <w:tc>
          <w:tcPr>
            <w:tcW w:w="537" w:type="pct"/>
            <w:tcBorders>
              <w:top w:val="single" w:sz="8" w:space="0" w:color="000000"/>
              <w:left w:val="single" w:sz="8" w:space="0" w:color="000000"/>
              <w:right w:val="single" w:sz="8" w:space="0" w:color="000000"/>
            </w:tcBorders>
            <w:shd w:val="clear" w:color="auto" w:fill="EBF0EB"/>
            <w:vAlign w:val="center"/>
            <w:hideMark/>
          </w:tcPr>
          <w:p w:rsidR="003C4037" w:rsidRPr="003C4037" w:rsidRDefault="003C4037" w:rsidP="0031141A">
            <w:pPr>
              <w:spacing w:line="298" w:lineRule="exact"/>
              <w:jc w:val="center"/>
              <w:textAlignment w:val="baseline"/>
              <w:rPr>
                <w:sz w:val="36"/>
                <w:szCs w:val="36"/>
                <w:lang w:val="en-US"/>
              </w:rPr>
            </w:pPr>
            <w:r w:rsidRPr="003C4037">
              <w:rPr>
                <w:color w:val="000000"/>
                <w:kern w:val="24"/>
                <w:szCs w:val="22"/>
                <w:lang w:val="en-US"/>
              </w:rPr>
              <w:t xml:space="preserve">Mobile </w:t>
            </w:r>
          </w:p>
        </w:tc>
      </w:tr>
      <w:tr w:rsidR="0031141A" w:rsidRPr="003C4037" w:rsidTr="00AB2076">
        <w:trPr>
          <w:trHeight w:val="913"/>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b/>
                <w:bCs/>
                <w:color w:val="000000"/>
                <w:kern w:val="24"/>
                <w:szCs w:val="22"/>
                <w:lang w:val="en-US"/>
              </w:rPr>
              <w:t>4</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Outdoor Large BSS Hotspot</w:t>
            </w:r>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D - Large BSSs, uniform</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e.g. 100-200m inter AP distance</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 xml:space="preserve"> ~100s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Outdoor</w:t>
            </w: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Mobile</w:t>
            </w:r>
          </w:p>
        </w:tc>
      </w:tr>
      <w:tr w:rsidR="0031141A" w:rsidRPr="003C4037" w:rsidTr="00AB2076">
        <w:trPr>
          <w:trHeight w:val="855"/>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b/>
                <w:bCs/>
                <w:color w:val="000000"/>
                <w:kern w:val="24"/>
                <w:szCs w:val="22"/>
                <w:lang w:val="en-US"/>
              </w:rPr>
              <w:t>4a</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jc w:val="center"/>
              <w:textAlignment w:val="baseline"/>
              <w:rPr>
                <w:sz w:val="36"/>
                <w:szCs w:val="36"/>
                <w:lang w:val="en-US"/>
              </w:rPr>
            </w:pPr>
            <w:r w:rsidRPr="003C4037">
              <w:rPr>
                <w:color w:val="000000"/>
                <w:kern w:val="24"/>
                <w:szCs w:val="22"/>
                <w:lang w:val="fr-FR"/>
              </w:rPr>
              <w:t>Outdoor Large BSS Hotspot</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 Residential</w:t>
            </w:r>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D+A</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jc w:val="center"/>
              <w:rPr>
                <w:sz w:val="36"/>
                <w:szCs w:val="36"/>
                <w:lang w:val="en-US"/>
              </w:rPr>
            </w:pPr>
            <w:r w:rsidRPr="003C4037">
              <w:rPr>
                <w:color w:val="000000"/>
                <w:kern w:val="24"/>
                <w:szCs w:val="22"/>
                <w:lang w:val="en-US"/>
              </w:rPr>
              <w:t>Managed + Unmanaged</w:t>
            </w: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1141A" w:rsidRPr="003C4037" w:rsidRDefault="0031141A" w:rsidP="0031141A">
            <w:pPr>
              <w:rPr>
                <w:sz w:val="36"/>
                <w:szCs w:val="36"/>
                <w:lang w:val="en-US"/>
              </w:rPr>
            </w:pP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Hierarchical</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Mobile + Home</w:t>
            </w:r>
          </w:p>
        </w:tc>
      </w:tr>
    </w:tbl>
    <w:p w:rsidR="003C4037" w:rsidRPr="003C4037" w:rsidRDefault="003C4037" w:rsidP="00E42CFC">
      <w:pPr>
        <w:pStyle w:val="Heading1"/>
        <w:rPr>
          <w:rFonts w:ascii="Times New Roman" w:hAnsi="Times New Roman"/>
        </w:rPr>
      </w:pPr>
    </w:p>
    <w:p w:rsidR="003C4037" w:rsidRPr="003C4037" w:rsidRDefault="003C4037">
      <w:pPr>
        <w:rPr>
          <w:b/>
          <w:sz w:val="32"/>
          <w:u w:val="single"/>
        </w:rPr>
      </w:pPr>
      <w:r w:rsidRPr="003C4037">
        <w:br w:type="page"/>
      </w:r>
    </w:p>
    <w:p w:rsidR="00B52539" w:rsidRPr="003C4037" w:rsidRDefault="00E42CFC" w:rsidP="00E42CFC">
      <w:pPr>
        <w:pStyle w:val="Heading1"/>
        <w:rPr>
          <w:rFonts w:ascii="Times New Roman" w:hAnsi="Times New Roman"/>
          <w:sz w:val="24"/>
          <w:u w:val="none"/>
        </w:rPr>
      </w:pPr>
      <w:bookmarkStart w:id="9" w:name="_Toc368949081"/>
      <w:bookmarkStart w:id="10" w:name="_Toc369020763"/>
      <w:r w:rsidRPr="003C4037">
        <w:rPr>
          <w:rFonts w:ascii="Times New Roman" w:hAnsi="Times New Roman"/>
        </w:rPr>
        <w:lastRenderedPageBreak/>
        <w:t>1 - R</w:t>
      </w:r>
      <w:r w:rsidR="00E46F67" w:rsidRPr="003C4037">
        <w:rPr>
          <w:rFonts w:ascii="Times New Roman" w:hAnsi="Times New Roman"/>
        </w:rPr>
        <w:t>esidential Scenario</w:t>
      </w:r>
      <w:bookmarkEnd w:id="9"/>
      <w:bookmarkEnd w:id="10"/>
      <w:r w:rsidR="00E46F67" w:rsidRPr="003C4037">
        <w:rPr>
          <w:rFonts w:ascii="Times New Roman" w:hAnsi="Times New Roman"/>
        </w:rPr>
        <w:t xml:space="preserve"> </w:t>
      </w:r>
    </w:p>
    <w:p w:rsidR="00E94EF7" w:rsidRPr="003C4037" w:rsidRDefault="00E94EF7" w:rsidP="00E94EF7"/>
    <w:p w:rsidR="00B52539" w:rsidRPr="003C4037" w:rsidRDefault="00DD520D" w:rsidP="00B52539">
      <w:r w:rsidRPr="003C4037">
        <w:t>(</w:t>
      </w:r>
      <w:r w:rsidR="00B52539" w:rsidRPr="003C4037">
        <w:t xml:space="preserve">From </w:t>
      </w:r>
      <w:r w:rsidRPr="003C4037">
        <w:t xml:space="preserve">documents </w:t>
      </w:r>
      <w:r w:rsidR="00B52539" w:rsidRPr="003C4037">
        <w:rPr>
          <w:bCs/>
          <w:lang w:val="en-US"/>
        </w:rPr>
        <w:t>11-13/</w:t>
      </w:r>
      <w:r w:rsidR="00B52539" w:rsidRPr="003C4037">
        <w:rPr>
          <w:bCs/>
          <w:lang w:val="en-CA"/>
        </w:rPr>
        <w:t>1081</w:t>
      </w:r>
      <w:r w:rsidR="00E94EF7" w:rsidRPr="003C4037">
        <w:rPr>
          <w:bCs/>
          <w:lang w:val="en-CA"/>
        </w:rPr>
        <w:t>r0</w:t>
      </w:r>
      <w:r w:rsidR="00B52539" w:rsidRPr="003C4037">
        <w:rPr>
          <w:b/>
          <w:bCs/>
          <w:lang w:val="en-CA"/>
        </w:rPr>
        <w:t xml:space="preserve">, </w:t>
      </w:r>
      <w:r w:rsidR="00B52539" w:rsidRPr="003C4037">
        <w:rPr>
          <w:bCs/>
          <w:lang w:val="en-CA"/>
        </w:rPr>
        <w:t>786</w:t>
      </w:r>
      <w:r w:rsidRPr="003C4037">
        <w:rPr>
          <w:bCs/>
          <w:lang w:val="en-CA"/>
        </w:rPr>
        <w:t>)</w:t>
      </w:r>
    </w:p>
    <w:p w:rsidR="00B52539" w:rsidRPr="003C4037" w:rsidRDefault="00B52539" w:rsidP="00B52539"/>
    <w:tbl>
      <w:tblPr>
        <w:tblStyle w:val="TableGrid"/>
        <w:tblW w:w="5000" w:type="pct"/>
        <w:jc w:val="center"/>
        <w:tblLook w:val="04A0" w:firstRow="1" w:lastRow="0" w:firstColumn="1" w:lastColumn="0" w:noHBand="0" w:noVBand="1"/>
      </w:tblPr>
      <w:tblGrid>
        <w:gridCol w:w="3179"/>
        <w:gridCol w:w="5677"/>
      </w:tblGrid>
      <w:tr w:rsidR="00B52539" w:rsidRPr="003C4037" w:rsidTr="003C4037">
        <w:trPr>
          <w:jc w:val="center"/>
        </w:trPr>
        <w:tc>
          <w:tcPr>
            <w:tcW w:w="1795" w:type="pct"/>
            <w:shd w:val="clear" w:color="auto" w:fill="auto"/>
          </w:tcPr>
          <w:p w:rsidR="00B52539" w:rsidRPr="003C4037" w:rsidRDefault="00B52539" w:rsidP="001D3327">
            <w:pPr>
              <w:jc w:val="center"/>
              <w:rPr>
                <w:b/>
              </w:rPr>
            </w:pPr>
            <w:r w:rsidRPr="003C4037">
              <w:rPr>
                <w:b/>
              </w:rPr>
              <w:t>Parameter</w:t>
            </w:r>
          </w:p>
        </w:tc>
        <w:tc>
          <w:tcPr>
            <w:tcW w:w="3205" w:type="pct"/>
            <w:shd w:val="clear" w:color="auto" w:fill="auto"/>
          </w:tcPr>
          <w:p w:rsidR="00B52539" w:rsidRPr="003C4037" w:rsidRDefault="00B52539" w:rsidP="001D3327">
            <w:pPr>
              <w:jc w:val="center"/>
              <w:rPr>
                <w:b/>
              </w:rPr>
            </w:pPr>
            <w:r w:rsidRPr="003C4037">
              <w:rPr>
                <w:b/>
              </w:rPr>
              <w:t>Value</w:t>
            </w:r>
          </w:p>
        </w:tc>
      </w:tr>
      <w:tr w:rsidR="00B52539" w:rsidRPr="003C4037" w:rsidTr="001D3327">
        <w:trPr>
          <w:trHeight w:val="260"/>
          <w:jc w:val="center"/>
        </w:trPr>
        <w:tc>
          <w:tcPr>
            <w:tcW w:w="5000" w:type="pct"/>
            <w:gridSpan w:val="2"/>
            <w:shd w:val="clear" w:color="auto" w:fill="auto"/>
          </w:tcPr>
          <w:p w:rsidR="00B52539" w:rsidRPr="003C4037" w:rsidRDefault="00B52539" w:rsidP="001D3327">
            <w:pPr>
              <w:rPr>
                <w:b/>
              </w:rPr>
            </w:pPr>
          </w:p>
        </w:tc>
      </w:tr>
      <w:tr w:rsidR="00B52539" w:rsidRPr="003C4037" w:rsidTr="001D3327">
        <w:trPr>
          <w:jc w:val="center"/>
        </w:trPr>
        <w:tc>
          <w:tcPr>
            <w:tcW w:w="5000" w:type="pct"/>
            <w:gridSpan w:val="2"/>
            <w:shd w:val="clear" w:color="auto" w:fill="C2D69B" w:themeFill="accent3" w:themeFillTint="99"/>
          </w:tcPr>
          <w:p w:rsidR="00B52539" w:rsidRPr="003C4037" w:rsidRDefault="00B52539" w:rsidP="001D3327">
            <w:pPr>
              <w:jc w:val="center"/>
              <w:rPr>
                <w:b/>
              </w:rPr>
            </w:pPr>
            <w:r w:rsidRPr="003C4037">
              <w:rPr>
                <w:b/>
              </w:rPr>
              <w:t>Topology</w:t>
            </w:r>
          </w:p>
        </w:tc>
      </w:tr>
      <w:tr w:rsidR="00B52539" w:rsidRPr="003C4037" w:rsidTr="001D3327">
        <w:trPr>
          <w:trHeight w:val="2846"/>
          <w:jc w:val="center"/>
        </w:trPr>
        <w:tc>
          <w:tcPr>
            <w:tcW w:w="5000" w:type="pct"/>
            <w:gridSpan w:val="2"/>
            <w:shd w:val="clear" w:color="auto" w:fill="C2D69B" w:themeFill="accent3" w:themeFillTint="99"/>
          </w:tcPr>
          <w:p w:rsidR="00B52539" w:rsidRPr="003C4037" w:rsidRDefault="00B52539" w:rsidP="001D3327">
            <w:pPr>
              <w:jc w:val="center"/>
              <w:rPr>
                <w:b/>
                <w:bCs/>
                <w:lang w:val="en-US" w:eastAsia="ko-KR"/>
              </w:rPr>
            </w:pPr>
          </w:p>
          <w:p w:rsidR="00B52539" w:rsidRPr="003C4037" w:rsidRDefault="00B52539" w:rsidP="001D3327">
            <w:pPr>
              <w:jc w:val="center"/>
              <w:rPr>
                <w:b/>
                <w:bCs/>
                <w:lang w:val="en-US" w:eastAsia="ko-KR"/>
              </w:rPr>
            </w:pPr>
            <w:r w:rsidRPr="003C4037">
              <w:rPr>
                <w:noProof/>
                <w:lang w:val="en-US"/>
              </w:rPr>
              <w:drawing>
                <wp:inline distT="0" distB="0" distL="0" distR="0" wp14:anchorId="3FE8CA18" wp14:editId="609DCE69">
                  <wp:extent cx="2182483" cy="1287601"/>
                  <wp:effectExtent l="0" t="0" r="8890" b="8255"/>
                  <wp:docPr id="133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2483" cy="1287601"/>
                          </a:xfrm>
                          <a:prstGeom prst="rect">
                            <a:avLst/>
                          </a:prstGeom>
                          <a:noFill/>
                          <a:ln>
                            <a:noFill/>
                          </a:ln>
                          <a:effectLst/>
                          <a:extLst/>
                        </pic:spPr>
                      </pic:pic>
                    </a:graphicData>
                  </a:graphic>
                </wp:inline>
              </w:drawing>
            </w:r>
          </w:p>
          <w:p w:rsidR="00B52539" w:rsidRPr="003C4037" w:rsidRDefault="00B52539" w:rsidP="001D3327">
            <w:pPr>
              <w:jc w:val="center"/>
              <w:rPr>
                <w:b/>
                <w:bCs/>
                <w:lang w:val="en-US" w:eastAsia="ko-KR"/>
              </w:rPr>
            </w:pPr>
          </w:p>
          <w:p w:rsidR="00E94EF7" w:rsidRPr="003C4037" w:rsidRDefault="00B52539" w:rsidP="00E94EF7">
            <w:pPr>
              <w:keepNext/>
              <w:jc w:val="center"/>
            </w:pPr>
            <w:r w:rsidRPr="003C4037">
              <w:rPr>
                <w:noProof/>
                <w:lang w:val="en-US"/>
              </w:rPr>
              <w:drawing>
                <wp:inline distT="0" distB="0" distL="0" distR="0" wp14:anchorId="21048E3A" wp14:editId="46D1191E">
                  <wp:extent cx="3235798" cy="1233577"/>
                  <wp:effectExtent l="0" t="0" r="3175" b="5080"/>
                  <wp:docPr id="133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5857" cy="1233599"/>
                          </a:xfrm>
                          <a:prstGeom prst="rect">
                            <a:avLst/>
                          </a:prstGeom>
                          <a:noFill/>
                          <a:ln>
                            <a:noFill/>
                          </a:ln>
                          <a:effectLst/>
                          <a:extLst/>
                        </pic:spPr>
                      </pic:pic>
                    </a:graphicData>
                  </a:graphic>
                </wp:inline>
              </w:drawing>
            </w:r>
          </w:p>
          <w:p w:rsidR="00B52539" w:rsidRPr="003C4037" w:rsidRDefault="00E94EF7" w:rsidP="00E94EF7">
            <w:pPr>
              <w:pStyle w:val="Caption"/>
              <w:jc w:val="center"/>
              <w:rPr>
                <w:b w:val="0"/>
                <w:bCs w:val="0"/>
                <w:lang w:val="en-US" w:eastAsia="ko-KR"/>
              </w:rPr>
            </w:pPr>
            <w:r w:rsidRPr="003C4037">
              <w:t xml:space="preserve">Figure </w:t>
            </w:r>
            <w:r w:rsidRPr="003C4037">
              <w:fldChar w:fldCharType="begin"/>
            </w:r>
            <w:r w:rsidRPr="003C4037">
              <w:instrText xml:space="preserve"> SEQ Figure \* ARABIC </w:instrText>
            </w:r>
            <w:r w:rsidRPr="003C4037">
              <w:fldChar w:fldCharType="separate"/>
            </w:r>
            <w:r w:rsidR="009F0EC3">
              <w:rPr>
                <w:noProof/>
              </w:rPr>
              <w:t>1</w:t>
            </w:r>
            <w:r w:rsidRPr="003C4037">
              <w:fldChar w:fldCharType="end"/>
            </w:r>
            <w:r w:rsidRPr="003C4037">
              <w:t xml:space="preserve"> - Residential building layout</w:t>
            </w:r>
          </w:p>
          <w:p w:rsidR="00B52539" w:rsidRPr="003C4037" w:rsidRDefault="00B52539" w:rsidP="001D3327">
            <w:pPr>
              <w:jc w:val="center"/>
              <w:rPr>
                <w:b/>
                <w:bCs/>
                <w:lang w:val="en-US" w:eastAsia="ko-KR"/>
              </w:rPr>
            </w:pPr>
          </w:p>
        </w:tc>
      </w:tr>
      <w:tr w:rsidR="00B52539" w:rsidRPr="003C4037" w:rsidTr="00CF76F5">
        <w:trPr>
          <w:trHeight w:val="440"/>
          <w:jc w:val="center"/>
        </w:trPr>
        <w:tc>
          <w:tcPr>
            <w:tcW w:w="1795" w:type="pct"/>
            <w:shd w:val="clear" w:color="auto" w:fill="C2D69B" w:themeFill="accent3" w:themeFillTint="99"/>
          </w:tcPr>
          <w:p w:rsidR="00B52539" w:rsidRPr="003C4037" w:rsidRDefault="00DF39BA" w:rsidP="001D3327">
            <w:pPr>
              <w:rPr>
                <w:lang w:val="en-US" w:eastAsia="ko-KR"/>
              </w:rPr>
            </w:pPr>
            <w:r>
              <w:rPr>
                <w:lang w:val="en-US" w:eastAsia="ko-KR"/>
              </w:rPr>
              <w:t>Topology Description</w:t>
            </w:r>
          </w:p>
          <w:p w:rsidR="00B52539" w:rsidRPr="003C4037" w:rsidRDefault="00B52539" w:rsidP="001D3327"/>
        </w:tc>
        <w:tc>
          <w:tcPr>
            <w:tcW w:w="3205" w:type="pct"/>
            <w:shd w:val="clear" w:color="auto" w:fill="C2D69B" w:themeFill="accent3" w:themeFillTint="99"/>
          </w:tcPr>
          <w:p w:rsidR="00B52539" w:rsidRPr="00AB2076" w:rsidRDefault="00B52539" w:rsidP="001D3327">
            <w:pPr>
              <w:rPr>
                <w:lang w:val="en-US" w:eastAsia="ko-KR"/>
              </w:rPr>
            </w:pPr>
            <w:r w:rsidRPr="00AB2076">
              <w:rPr>
                <w:bCs/>
                <w:lang w:val="en-US" w:eastAsia="ko-KR"/>
              </w:rPr>
              <w:t>Multi-floor building</w:t>
            </w:r>
          </w:p>
          <w:p w:rsidR="00B52539" w:rsidRPr="003C4037" w:rsidRDefault="00B52539" w:rsidP="001D3327">
            <w:pPr>
              <w:numPr>
                <w:ilvl w:val="0"/>
                <w:numId w:val="11"/>
              </w:numPr>
              <w:rPr>
                <w:lang w:val="en-US" w:eastAsia="ko-KR"/>
              </w:rPr>
            </w:pPr>
            <w:r w:rsidRPr="003C4037">
              <w:rPr>
                <w:lang w:val="en-US" w:eastAsia="ko-KR"/>
              </w:rPr>
              <w:t>5 floors, 3 m height in each floor</w:t>
            </w:r>
          </w:p>
          <w:p w:rsidR="00B52539" w:rsidRPr="003C4037" w:rsidRDefault="00B52539" w:rsidP="001D3327">
            <w:pPr>
              <w:numPr>
                <w:ilvl w:val="0"/>
                <w:numId w:val="11"/>
              </w:numPr>
              <w:rPr>
                <w:lang w:val="en-US" w:eastAsia="ko-KR"/>
              </w:rPr>
            </w:pPr>
            <w:r w:rsidRPr="003C4037">
              <w:rPr>
                <w:lang w:val="en-US" w:eastAsia="ko-KR"/>
              </w:rPr>
              <w:t>2x10 rooms in each floor</w:t>
            </w:r>
          </w:p>
          <w:p w:rsidR="00B52539" w:rsidRPr="003C4037" w:rsidRDefault="00AB2076" w:rsidP="001D3327">
            <w:pPr>
              <w:numPr>
                <w:ilvl w:val="0"/>
                <w:numId w:val="11"/>
              </w:numPr>
              <w:rPr>
                <w:lang w:val="en-US" w:eastAsia="ko-KR"/>
              </w:rPr>
            </w:pPr>
            <w:r>
              <w:rPr>
                <w:lang w:val="en-US" w:eastAsia="ko-KR"/>
              </w:rPr>
              <w:t>Apartment</w:t>
            </w:r>
            <w:r w:rsidR="00B52539" w:rsidRPr="003C4037">
              <w:rPr>
                <w:lang w:val="en-US" w:eastAsia="ko-KR"/>
              </w:rPr>
              <w:t xml:space="preserve"> size:10m x 10m x 3m</w:t>
            </w:r>
          </w:p>
        </w:tc>
      </w:tr>
      <w:tr w:rsidR="00B52539" w:rsidRPr="003C4037" w:rsidTr="001D3327">
        <w:trPr>
          <w:jc w:val="center"/>
        </w:trPr>
        <w:tc>
          <w:tcPr>
            <w:tcW w:w="1795" w:type="pct"/>
            <w:shd w:val="clear" w:color="auto" w:fill="C2D69B" w:themeFill="accent3" w:themeFillTint="99"/>
          </w:tcPr>
          <w:p w:rsidR="00B52539" w:rsidRPr="003C4037" w:rsidRDefault="00B52539" w:rsidP="001D3327">
            <w:r w:rsidRPr="003C4037">
              <w:t>APs location</w:t>
            </w:r>
          </w:p>
        </w:tc>
        <w:tc>
          <w:tcPr>
            <w:tcW w:w="3205" w:type="pct"/>
            <w:shd w:val="clear" w:color="auto" w:fill="C2D69B" w:themeFill="accent3" w:themeFillTint="99"/>
          </w:tcPr>
          <w:p w:rsidR="00B52539" w:rsidRPr="003C4037" w:rsidRDefault="00B52539" w:rsidP="001D3327">
            <w:pPr>
              <w:rPr>
                <w:lang w:eastAsia="ko-KR"/>
              </w:rPr>
            </w:pPr>
            <w:r w:rsidRPr="003C4037">
              <w:rPr>
                <w:lang w:eastAsia="ko-KR"/>
              </w:rPr>
              <w:t>One AP per apartment, in random location within the apartment</w:t>
            </w:r>
          </w:p>
        </w:tc>
      </w:tr>
      <w:tr w:rsidR="00B52539" w:rsidRPr="003C4037" w:rsidTr="00CF76F5">
        <w:trPr>
          <w:trHeight w:val="440"/>
          <w:jc w:val="center"/>
        </w:trPr>
        <w:tc>
          <w:tcPr>
            <w:tcW w:w="1795" w:type="pct"/>
            <w:shd w:val="clear" w:color="auto" w:fill="C2D69B" w:themeFill="accent3" w:themeFillTint="99"/>
          </w:tcPr>
          <w:p w:rsidR="00B52539" w:rsidRPr="003C4037" w:rsidRDefault="00B52539" w:rsidP="001D3327">
            <w:r w:rsidRPr="003C4037">
              <w:t>STAs location</w:t>
            </w:r>
          </w:p>
        </w:tc>
        <w:tc>
          <w:tcPr>
            <w:tcW w:w="3205" w:type="pct"/>
            <w:shd w:val="clear" w:color="auto" w:fill="C2D69B" w:themeFill="accent3" w:themeFillTint="99"/>
          </w:tcPr>
          <w:p w:rsidR="00AB3A56" w:rsidRPr="003C4037" w:rsidRDefault="00AB2076" w:rsidP="00AB3A56">
            <w:pPr>
              <w:rPr>
                <w:lang w:val="en-US"/>
              </w:rPr>
            </w:pPr>
            <w:r>
              <w:rPr>
                <w:lang w:val="en-US"/>
              </w:rPr>
              <w:t>In each apartment</w:t>
            </w:r>
            <w:r w:rsidR="00B52539" w:rsidRPr="003C4037">
              <w:rPr>
                <w:lang w:val="en-US"/>
              </w:rPr>
              <w:t xml:space="preserve">, place </w:t>
            </w:r>
            <w:r w:rsidR="00AB3A56">
              <w:rPr>
                <w:lang w:val="en-US"/>
              </w:rPr>
              <w:t>N+M</w:t>
            </w:r>
            <w:r w:rsidR="00B52539" w:rsidRPr="003C4037">
              <w:rPr>
                <w:lang w:val="en-US"/>
              </w:rPr>
              <w:t xml:space="preserve"> STAs in random xy-locations (uniform distribution) at 1.5m above the floor level</w:t>
            </w:r>
          </w:p>
        </w:tc>
      </w:tr>
      <w:tr w:rsidR="00B52539" w:rsidRPr="003C4037" w:rsidTr="001D3327">
        <w:trPr>
          <w:jc w:val="center"/>
        </w:trPr>
        <w:tc>
          <w:tcPr>
            <w:tcW w:w="1795" w:type="pct"/>
            <w:shd w:val="clear" w:color="auto" w:fill="C2D69B" w:themeFill="accent3" w:themeFillTint="99"/>
          </w:tcPr>
          <w:p w:rsidR="00B52539" w:rsidRPr="003C4037" w:rsidRDefault="00B52539" w:rsidP="001D3327">
            <w:pPr>
              <w:rPr>
                <w:highlight w:val="yellow"/>
              </w:rPr>
            </w:pPr>
            <w:r w:rsidRPr="003C4037">
              <w:t>STAs type</w:t>
            </w:r>
          </w:p>
        </w:tc>
        <w:tc>
          <w:tcPr>
            <w:tcW w:w="3205" w:type="pct"/>
            <w:shd w:val="clear" w:color="auto" w:fill="C2D69B" w:themeFill="accent3" w:themeFillTint="99"/>
          </w:tcPr>
          <w:p w:rsidR="00B52539" w:rsidRDefault="007A7B7A" w:rsidP="001D3327">
            <w:r>
              <w:t>STA1 to STAn: HEW</w:t>
            </w:r>
          </w:p>
          <w:p w:rsidR="007A7B7A" w:rsidRPr="003C4037" w:rsidRDefault="007A7B7A" w:rsidP="007A7B7A">
            <w:pPr>
              <w:rPr>
                <w:highlight w:val="yellow"/>
              </w:rPr>
            </w:pPr>
            <w:r>
              <w:t xml:space="preserve">STAn to STAN: </w:t>
            </w:r>
            <w:commentRangeStart w:id="11"/>
            <w:r>
              <w:t>non-HEW</w:t>
            </w:r>
            <w:commentRangeEnd w:id="11"/>
            <w:r>
              <w:rPr>
                <w:rStyle w:val="CommentReference"/>
              </w:rPr>
              <w:commentReference w:id="11"/>
            </w:r>
          </w:p>
        </w:tc>
      </w:tr>
      <w:tr w:rsidR="00B52539" w:rsidRPr="003C4037" w:rsidTr="00CF76F5">
        <w:trPr>
          <w:trHeight w:val="107"/>
          <w:jc w:val="center"/>
        </w:trPr>
        <w:tc>
          <w:tcPr>
            <w:tcW w:w="1795" w:type="pct"/>
            <w:shd w:val="clear" w:color="auto" w:fill="C2D69B" w:themeFill="accent3" w:themeFillTint="99"/>
          </w:tcPr>
          <w:p w:rsidR="00B52539" w:rsidRPr="003C4037" w:rsidRDefault="00B52539" w:rsidP="001D3327">
            <w:r w:rsidRPr="003C4037">
              <w:rPr>
                <w:lang w:val="en-US" w:eastAsia="ko-KR"/>
              </w:rPr>
              <w:t>Channel Model</w:t>
            </w:r>
          </w:p>
        </w:tc>
        <w:tc>
          <w:tcPr>
            <w:tcW w:w="3205" w:type="pct"/>
            <w:shd w:val="clear" w:color="auto" w:fill="C2D69B" w:themeFill="accent3" w:themeFillTint="99"/>
          </w:tcPr>
          <w:p w:rsidR="00B52539" w:rsidRPr="003C4037" w:rsidRDefault="00B52539" w:rsidP="001D3327">
            <w:pPr>
              <w:rPr>
                <w:lang w:eastAsia="ko-KR"/>
              </w:rPr>
            </w:pPr>
            <w:r w:rsidRPr="003C4037">
              <w:rPr>
                <w:lang w:val="en-US"/>
              </w:rPr>
              <w:t xml:space="preserve"> </w:t>
            </w:r>
            <w:commentRangeStart w:id="12"/>
            <w:r w:rsidRPr="003C4037">
              <w:rPr>
                <w:lang w:eastAsia="ko-KR"/>
              </w:rPr>
              <w:t xml:space="preserve">TGn channel model B (11/722) </w:t>
            </w:r>
            <w:commentRangeEnd w:id="12"/>
            <w:r w:rsidR="00E94EF7" w:rsidRPr="003C4037">
              <w:rPr>
                <w:rStyle w:val="CommentReference"/>
              </w:rPr>
              <w:commentReference w:id="12"/>
            </w:r>
          </w:p>
        </w:tc>
      </w:tr>
      <w:tr w:rsidR="00B52539" w:rsidRPr="003C4037" w:rsidTr="001D3327">
        <w:trPr>
          <w:jc w:val="center"/>
        </w:trPr>
        <w:tc>
          <w:tcPr>
            <w:tcW w:w="1795" w:type="pct"/>
            <w:shd w:val="clear" w:color="auto" w:fill="C2D69B" w:themeFill="accent3" w:themeFillTint="99"/>
          </w:tcPr>
          <w:p w:rsidR="00B52539" w:rsidRPr="003C4037" w:rsidRDefault="00B52539" w:rsidP="001D3327">
            <w:r w:rsidRPr="003C4037">
              <w:rPr>
                <w:lang w:val="en-US" w:eastAsia="ko-KR"/>
              </w:rPr>
              <w:t>Penetration Losses</w:t>
            </w:r>
          </w:p>
        </w:tc>
        <w:tc>
          <w:tcPr>
            <w:tcW w:w="3205" w:type="pct"/>
            <w:shd w:val="clear" w:color="auto" w:fill="C2D69B" w:themeFill="accent3" w:themeFillTint="99"/>
          </w:tcPr>
          <w:p w:rsidR="00B52539" w:rsidRPr="003C4037" w:rsidRDefault="00B52539" w:rsidP="001D3327">
            <w:pPr>
              <w:rPr>
                <w:lang w:val="en-US"/>
              </w:rPr>
            </w:pPr>
            <w:commentRangeStart w:id="13"/>
            <w:r w:rsidRPr="003C4037">
              <w:rPr>
                <w:lang w:val="en-US"/>
              </w:rPr>
              <w:t>TBD between apartmets</w:t>
            </w:r>
          </w:p>
          <w:p w:rsidR="00B52539" w:rsidRPr="00DF39BA" w:rsidRDefault="00B52539" w:rsidP="001D3327">
            <w:pPr>
              <w:rPr>
                <w:lang w:val="en-US"/>
              </w:rPr>
            </w:pPr>
            <w:r w:rsidRPr="003C4037">
              <w:rPr>
                <w:lang w:val="en-US"/>
              </w:rPr>
              <w:t xml:space="preserve">TBD between floors </w:t>
            </w:r>
            <w:commentRangeEnd w:id="13"/>
            <w:r w:rsidR="00E94EF7" w:rsidRPr="003C4037">
              <w:rPr>
                <w:rStyle w:val="CommentReference"/>
              </w:rPr>
              <w:commentReference w:id="13"/>
            </w:r>
          </w:p>
        </w:tc>
      </w:tr>
      <w:tr w:rsidR="00B52539" w:rsidRPr="003C4037" w:rsidTr="001D3327">
        <w:trPr>
          <w:jc w:val="center"/>
        </w:trPr>
        <w:tc>
          <w:tcPr>
            <w:tcW w:w="5000" w:type="pct"/>
            <w:gridSpan w:val="2"/>
          </w:tcPr>
          <w:p w:rsidR="00B52539" w:rsidRPr="003C4037" w:rsidRDefault="00B52539" w:rsidP="001D3327"/>
        </w:tc>
      </w:tr>
      <w:tr w:rsidR="00B52539" w:rsidRPr="003C4037" w:rsidTr="001D3327">
        <w:trPr>
          <w:jc w:val="center"/>
        </w:trPr>
        <w:tc>
          <w:tcPr>
            <w:tcW w:w="5000" w:type="pct"/>
            <w:gridSpan w:val="2"/>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B52539" w:rsidRPr="003C4037" w:rsidTr="001D3327">
        <w:trPr>
          <w:jc w:val="center"/>
        </w:trPr>
        <w:tc>
          <w:tcPr>
            <w:tcW w:w="1795" w:type="pct"/>
            <w:shd w:val="clear" w:color="auto" w:fill="D99594" w:themeFill="accent2" w:themeFillTint="99"/>
          </w:tcPr>
          <w:p w:rsidR="00B52539" w:rsidRPr="003C4037" w:rsidRDefault="00B52539" w:rsidP="001D3327">
            <w:r w:rsidRPr="003C4037">
              <w:rPr>
                <w:lang w:val="en-US" w:eastAsia="ko-KR"/>
              </w:rPr>
              <w:t xml:space="preserve">BW:  </w:t>
            </w:r>
          </w:p>
        </w:tc>
        <w:tc>
          <w:tcPr>
            <w:tcW w:w="3205" w:type="pct"/>
            <w:shd w:val="clear" w:color="auto" w:fill="D99594" w:themeFill="accent2" w:themeFillTint="99"/>
          </w:tcPr>
          <w:p w:rsidR="00B52539" w:rsidRPr="003C4037" w:rsidRDefault="00B52539" w:rsidP="001D3327">
            <w:r w:rsidRPr="003C4037">
              <w:t>[</w:t>
            </w:r>
            <w:r w:rsidR="00AC3778" w:rsidRPr="003C4037">
              <w:rPr>
                <w:lang w:val="en-US" w:eastAsia="ko-KR"/>
              </w:rPr>
              <w:t>20MHz BSS at 2.4GHz, 80 MHz BSS at 5GHz</w:t>
            </w:r>
            <w:r w:rsidRPr="003C4037">
              <w:t>]</w:t>
            </w:r>
          </w:p>
        </w:tc>
      </w:tr>
      <w:tr w:rsidR="00B52539" w:rsidRPr="003C4037" w:rsidTr="001D3327">
        <w:trPr>
          <w:jc w:val="center"/>
        </w:trPr>
        <w:tc>
          <w:tcPr>
            <w:tcW w:w="1795" w:type="pct"/>
            <w:shd w:val="clear" w:color="auto" w:fill="D99594" w:themeFill="accent2" w:themeFillTint="99"/>
          </w:tcPr>
          <w:p w:rsidR="00B52539" w:rsidRPr="003C4037" w:rsidRDefault="00B52539" w:rsidP="001D3327">
            <w:r w:rsidRPr="003C4037">
              <w:rPr>
                <w:lang w:val="en-US" w:eastAsia="ko-KR"/>
              </w:rPr>
              <w:t>MCS:</w:t>
            </w:r>
          </w:p>
        </w:tc>
        <w:tc>
          <w:tcPr>
            <w:tcW w:w="3205" w:type="pct"/>
            <w:shd w:val="clear" w:color="auto" w:fill="D99594" w:themeFill="accent2" w:themeFillTint="99"/>
          </w:tcPr>
          <w:p w:rsidR="00B52539" w:rsidRPr="003C4037" w:rsidRDefault="00B52539" w:rsidP="001D3327">
            <w:r w:rsidRPr="003C4037">
              <w:t>[Up to MCS 9</w:t>
            </w:r>
            <w:r w:rsidR="002C2708">
              <w:t>, BCC</w:t>
            </w:r>
            <w:r w:rsidRPr="003C4037">
              <w:t>]</w:t>
            </w:r>
          </w:p>
        </w:tc>
      </w:tr>
      <w:tr w:rsidR="00B52539" w:rsidRPr="003C4037" w:rsidTr="001D3327">
        <w:trPr>
          <w:jc w:val="center"/>
        </w:trPr>
        <w:tc>
          <w:tcPr>
            <w:tcW w:w="1795" w:type="pct"/>
            <w:shd w:val="clear" w:color="auto" w:fill="D99594" w:themeFill="accent2" w:themeFillTint="99"/>
          </w:tcPr>
          <w:p w:rsidR="00B52539" w:rsidRPr="003C4037" w:rsidRDefault="00B52539" w:rsidP="001D3327">
            <w:r w:rsidRPr="003C4037">
              <w:rPr>
                <w:lang w:val="en-US" w:eastAsia="ko-KR"/>
              </w:rPr>
              <w:t xml:space="preserve">GI: </w:t>
            </w:r>
          </w:p>
        </w:tc>
        <w:tc>
          <w:tcPr>
            <w:tcW w:w="3205" w:type="pct"/>
            <w:shd w:val="clear" w:color="auto" w:fill="D99594" w:themeFill="accent2" w:themeFillTint="99"/>
          </w:tcPr>
          <w:p w:rsidR="00B52539" w:rsidRPr="003C4037" w:rsidRDefault="00B52539" w:rsidP="001D3327">
            <w:r w:rsidRPr="003C4037">
              <w:t>[Long]</w:t>
            </w:r>
          </w:p>
        </w:tc>
      </w:tr>
      <w:tr w:rsidR="00B52539" w:rsidRPr="003C4037" w:rsidTr="001D3327">
        <w:trPr>
          <w:jc w:val="center"/>
        </w:trPr>
        <w:tc>
          <w:tcPr>
            <w:tcW w:w="1795" w:type="pct"/>
            <w:shd w:val="clear" w:color="auto" w:fill="D99594" w:themeFill="accent2" w:themeFillTint="99"/>
          </w:tcPr>
          <w:p w:rsidR="00B52539" w:rsidRPr="003C4037" w:rsidRDefault="00B52539" w:rsidP="001D3327">
            <w:r w:rsidRPr="003C4037">
              <w:rPr>
                <w:lang w:val="en-US" w:eastAsia="ko-KR"/>
              </w:rPr>
              <w:t xml:space="preserve">Data </w:t>
            </w:r>
            <w:r w:rsidR="00A76545" w:rsidRPr="003C4037">
              <w:rPr>
                <w:lang w:val="en-US" w:eastAsia="ko-KR"/>
              </w:rPr>
              <w:t>Preamble</w:t>
            </w:r>
            <w:r w:rsidRPr="003C4037">
              <w:rPr>
                <w:lang w:val="en-US" w:eastAsia="ko-KR"/>
              </w:rPr>
              <w:t xml:space="preserve">: </w:t>
            </w:r>
          </w:p>
        </w:tc>
        <w:tc>
          <w:tcPr>
            <w:tcW w:w="3205" w:type="pct"/>
            <w:shd w:val="clear" w:color="auto" w:fill="D99594" w:themeFill="accent2" w:themeFillTint="99"/>
          </w:tcPr>
          <w:p w:rsidR="00B52539" w:rsidRPr="00562E6E" w:rsidRDefault="00B52539" w:rsidP="00562E6E">
            <w:pPr>
              <w:pStyle w:val="CommentText"/>
              <w:rPr>
                <w:rFonts w:eastAsiaTheme="minorEastAsia"/>
                <w:lang w:eastAsia="zh-CN"/>
              </w:rPr>
            </w:pPr>
            <w:r w:rsidRPr="003C4037">
              <w:t>[</w:t>
            </w:r>
            <w:r w:rsidR="00562E6E">
              <w:rPr>
                <w:rFonts w:eastAsiaTheme="minorEastAsia" w:hint="eastAsia"/>
                <w:lang w:eastAsia="zh-CN"/>
              </w:rPr>
              <w:t>2.4GHz, 11n; 5GHz, 11ac</w:t>
            </w:r>
            <w:r w:rsidRPr="003C4037">
              <w:t>]</w:t>
            </w:r>
          </w:p>
        </w:tc>
      </w:tr>
      <w:tr w:rsidR="00B52539" w:rsidRPr="003C4037" w:rsidTr="001D3327">
        <w:trPr>
          <w:jc w:val="center"/>
        </w:trPr>
        <w:tc>
          <w:tcPr>
            <w:tcW w:w="1795" w:type="pct"/>
            <w:shd w:val="clear" w:color="auto" w:fill="D99594" w:themeFill="accent2" w:themeFillTint="99"/>
          </w:tcPr>
          <w:p w:rsidR="00B52539" w:rsidRPr="003C4037" w:rsidRDefault="00B52539" w:rsidP="001D3327">
            <w:r w:rsidRPr="003C4037">
              <w:rPr>
                <w:lang w:val="en-US" w:eastAsia="ko-KR"/>
              </w:rPr>
              <w:t xml:space="preserve">STA TX power </w:t>
            </w:r>
          </w:p>
        </w:tc>
        <w:tc>
          <w:tcPr>
            <w:tcW w:w="3205" w:type="pct"/>
            <w:shd w:val="clear" w:color="auto" w:fill="D99594" w:themeFill="accent2" w:themeFillTint="99"/>
          </w:tcPr>
          <w:p w:rsidR="00B52539" w:rsidRPr="003C4037" w:rsidRDefault="00B52539" w:rsidP="00AB2076">
            <w:r w:rsidRPr="003C4037">
              <w:t>{</w:t>
            </w:r>
            <w:commentRangeStart w:id="14"/>
            <w:r w:rsidRPr="003C4037">
              <w:t xml:space="preserve">17}dBm </w:t>
            </w:r>
            <w:commentRangeEnd w:id="14"/>
            <w:r w:rsidR="00AB2076">
              <w:rPr>
                <w:rStyle w:val="CommentReference"/>
              </w:rPr>
              <w:commentReference w:id="14"/>
            </w:r>
          </w:p>
        </w:tc>
      </w:tr>
      <w:tr w:rsidR="00B52539" w:rsidRPr="003C4037" w:rsidTr="001D3327">
        <w:trPr>
          <w:jc w:val="center"/>
        </w:trPr>
        <w:tc>
          <w:tcPr>
            <w:tcW w:w="1795" w:type="pct"/>
            <w:shd w:val="clear" w:color="auto" w:fill="D99594" w:themeFill="accent2" w:themeFillTint="99"/>
          </w:tcPr>
          <w:p w:rsidR="00B52539" w:rsidRPr="003C4037" w:rsidRDefault="00B52539" w:rsidP="001D3327">
            <w:r w:rsidRPr="003C4037">
              <w:rPr>
                <w:lang w:val="en-US" w:eastAsia="ko-KR"/>
              </w:rPr>
              <w:t xml:space="preserve">AP TX Power </w:t>
            </w:r>
          </w:p>
        </w:tc>
        <w:tc>
          <w:tcPr>
            <w:tcW w:w="3205" w:type="pct"/>
            <w:shd w:val="clear" w:color="auto" w:fill="D99594" w:themeFill="accent2" w:themeFillTint="99"/>
          </w:tcPr>
          <w:p w:rsidR="00B52539" w:rsidRPr="003C4037" w:rsidRDefault="00B52539" w:rsidP="001D3327">
            <w:r w:rsidRPr="003C4037">
              <w:t>{23}dBm</w:t>
            </w:r>
          </w:p>
        </w:tc>
      </w:tr>
      <w:tr w:rsidR="00B52539" w:rsidRPr="003C4037" w:rsidTr="001D3327">
        <w:trPr>
          <w:jc w:val="center"/>
        </w:trPr>
        <w:tc>
          <w:tcPr>
            <w:tcW w:w="1795" w:type="pct"/>
            <w:shd w:val="clear" w:color="auto" w:fill="D99594" w:themeFill="accent2" w:themeFillTint="99"/>
          </w:tcPr>
          <w:p w:rsidR="00B52539" w:rsidRPr="003C4037" w:rsidRDefault="00B52539" w:rsidP="001D3327">
            <w:r w:rsidRPr="003C4037">
              <w:rPr>
                <w:lang w:val="en-US" w:eastAsia="ko-KR"/>
              </w:rPr>
              <w:t xml:space="preserve">AP #of TX antennas </w:t>
            </w:r>
          </w:p>
        </w:tc>
        <w:tc>
          <w:tcPr>
            <w:tcW w:w="3205" w:type="pct"/>
            <w:shd w:val="clear" w:color="auto" w:fill="D99594" w:themeFill="accent2" w:themeFillTint="99"/>
          </w:tcPr>
          <w:p w:rsidR="00B52539" w:rsidRPr="003C4037" w:rsidRDefault="00B52539" w:rsidP="001D3327">
            <w:pPr>
              <w:rPr>
                <w:rFonts w:eastAsia="Malgun Gothic"/>
                <w:lang w:eastAsia="ko-KR"/>
              </w:rPr>
            </w:pPr>
            <w:r w:rsidRPr="003C4037">
              <w:t>{4}</w:t>
            </w:r>
          </w:p>
        </w:tc>
      </w:tr>
      <w:tr w:rsidR="00B52539" w:rsidRPr="003C4037" w:rsidTr="001D3327">
        <w:trPr>
          <w:jc w:val="center"/>
        </w:trPr>
        <w:tc>
          <w:tcPr>
            <w:tcW w:w="1795" w:type="pct"/>
            <w:shd w:val="clear" w:color="auto" w:fill="D99594" w:themeFill="accent2" w:themeFillTint="99"/>
          </w:tcPr>
          <w:p w:rsidR="00B52539" w:rsidRPr="003C4037" w:rsidRDefault="00B52539" w:rsidP="001D3327">
            <w:r w:rsidRPr="003C4037">
              <w:rPr>
                <w:lang w:val="en-US" w:eastAsia="ko-KR"/>
              </w:rPr>
              <w:t xml:space="preserve">AP #of RX antennas </w:t>
            </w:r>
          </w:p>
        </w:tc>
        <w:tc>
          <w:tcPr>
            <w:tcW w:w="3205" w:type="pct"/>
            <w:shd w:val="clear" w:color="auto" w:fill="D99594" w:themeFill="accent2" w:themeFillTint="99"/>
          </w:tcPr>
          <w:p w:rsidR="00B52539" w:rsidRPr="003C4037" w:rsidRDefault="00B52539" w:rsidP="001D3327">
            <w:r w:rsidRPr="003C4037">
              <w:t>{4}</w:t>
            </w:r>
          </w:p>
        </w:tc>
      </w:tr>
      <w:tr w:rsidR="00B52539" w:rsidRPr="003C4037" w:rsidTr="001D3327">
        <w:trPr>
          <w:jc w:val="center"/>
        </w:trPr>
        <w:tc>
          <w:tcPr>
            <w:tcW w:w="1795" w:type="pct"/>
            <w:shd w:val="clear" w:color="auto" w:fill="D99594" w:themeFill="accent2" w:themeFillTint="99"/>
          </w:tcPr>
          <w:p w:rsidR="00B52539" w:rsidRPr="003C4037" w:rsidRDefault="00B52539" w:rsidP="001D3327">
            <w:r w:rsidRPr="003C4037">
              <w:rPr>
                <w:lang w:val="en-US" w:eastAsia="ko-KR"/>
              </w:rPr>
              <w:lastRenderedPageBreak/>
              <w:t>STA #of TX antennas</w:t>
            </w:r>
          </w:p>
        </w:tc>
        <w:tc>
          <w:tcPr>
            <w:tcW w:w="3205" w:type="pct"/>
            <w:shd w:val="clear" w:color="auto" w:fill="D99594" w:themeFill="accent2" w:themeFillTint="99"/>
          </w:tcPr>
          <w:p w:rsidR="00B52539" w:rsidRPr="003C4037" w:rsidRDefault="00B52539" w:rsidP="001D3327">
            <w:pPr>
              <w:tabs>
                <w:tab w:val="center" w:pos="2286"/>
              </w:tabs>
            </w:pPr>
            <w:r w:rsidRPr="003C4037">
              <w:t>{</w:t>
            </w:r>
            <w:r w:rsidR="00AB2076">
              <w:t xml:space="preserve">1, </w:t>
            </w:r>
            <w:r w:rsidRPr="003C4037">
              <w:t xml:space="preserve">2} </w:t>
            </w:r>
          </w:p>
        </w:tc>
      </w:tr>
      <w:tr w:rsidR="00B52539" w:rsidRPr="003C4037" w:rsidTr="001D3327">
        <w:trPr>
          <w:jc w:val="center"/>
        </w:trPr>
        <w:tc>
          <w:tcPr>
            <w:tcW w:w="1795" w:type="pct"/>
            <w:shd w:val="clear" w:color="auto" w:fill="D99594" w:themeFill="accent2" w:themeFillTint="99"/>
          </w:tcPr>
          <w:p w:rsidR="00B52539" w:rsidRPr="003C4037" w:rsidRDefault="00B52539" w:rsidP="001D3327">
            <w:r w:rsidRPr="003C4037">
              <w:rPr>
                <w:lang w:val="en-US" w:eastAsia="ko-KR"/>
              </w:rPr>
              <w:t>STA #of RX antennas</w:t>
            </w:r>
          </w:p>
        </w:tc>
        <w:tc>
          <w:tcPr>
            <w:tcW w:w="3205" w:type="pct"/>
            <w:shd w:val="clear" w:color="auto" w:fill="D99594" w:themeFill="accent2" w:themeFillTint="99"/>
          </w:tcPr>
          <w:p w:rsidR="00B52539" w:rsidRPr="003C4037" w:rsidRDefault="00B52539" w:rsidP="001D3327">
            <w:pPr>
              <w:tabs>
                <w:tab w:val="center" w:pos="2286"/>
              </w:tabs>
            </w:pPr>
            <w:r w:rsidRPr="003C4037">
              <w:t>{</w:t>
            </w:r>
            <w:r w:rsidR="00AC3778" w:rsidRPr="003C4037">
              <w:t>1,</w:t>
            </w:r>
            <w:r w:rsidR="00AB2076">
              <w:t xml:space="preserve"> </w:t>
            </w:r>
            <w:r w:rsidR="00AC3778" w:rsidRPr="003C4037">
              <w:t>2</w:t>
            </w:r>
            <w:r w:rsidRPr="003C4037">
              <w:t xml:space="preserve">} </w:t>
            </w:r>
          </w:p>
        </w:tc>
      </w:tr>
      <w:tr w:rsidR="00B52539" w:rsidRPr="003C4037" w:rsidTr="001D3327">
        <w:trPr>
          <w:jc w:val="center"/>
        </w:trPr>
        <w:tc>
          <w:tcPr>
            <w:tcW w:w="5000" w:type="pct"/>
            <w:gridSpan w:val="2"/>
          </w:tcPr>
          <w:p w:rsidR="00B52539" w:rsidRPr="003C4037" w:rsidRDefault="00B52539" w:rsidP="001D3327"/>
        </w:tc>
      </w:tr>
      <w:tr w:rsidR="00B52539" w:rsidRPr="003C4037" w:rsidTr="001D3327">
        <w:trPr>
          <w:jc w:val="center"/>
        </w:trPr>
        <w:tc>
          <w:tcPr>
            <w:tcW w:w="5000" w:type="pct"/>
            <w:gridSpan w:val="2"/>
            <w:shd w:val="clear" w:color="auto" w:fill="B8CCE4" w:themeFill="accent1" w:themeFillTint="66"/>
          </w:tcPr>
          <w:p w:rsidR="00B52539" w:rsidRPr="003C4037" w:rsidRDefault="00B52539" w:rsidP="001D3327">
            <w:pPr>
              <w:jc w:val="center"/>
              <w:rPr>
                <w:b/>
              </w:rPr>
            </w:pPr>
            <w:r w:rsidRPr="003C4037">
              <w:rPr>
                <w:b/>
              </w:rPr>
              <w:t xml:space="preserve">MAC </w:t>
            </w:r>
            <w:r w:rsidR="00A76545" w:rsidRPr="003C4037">
              <w:rPr>
                <w:b/>
              </w:rPr>
              <w:t>parameters</w:t>
            </w:r>
          </w:p>
        </w:tc>
      </w:tr>
      <w:tr w:rsidR="00B52539" w:rsidRPr="003C4037" w:rsidTr="001D3327">
        <w:trPr>
          <w:jc w:val="center"/>
        </w:trPr>
        <w:tc>
          <w:tcPr>
            <w:tcW w:w="1795" w:type="pct"/>
            <w:shd w:val="clear" w:color="auto" w:fill="B8CCE4" w:themeFill="accent1" w:themeFillTint="66"/>
          </w:tcPr>
          <w:p w:rsidR="00B52539" w:rsidRPr="003C4037" w:rsidRDefault="00A76545" w:rsidP="001D3327">
            <w:r w:rsidRPr="003C4037">
              <w:rPr>
                <w:lang w:val="en-US" w:eastAsia="ko-KR"/>
              </w:rPr>
              <w:t>Access</w:t>
            </w:r>
            <w:r w:rsidR="00B52539" w:rsidRPr="003C4037">
              <w:rPr>
                <w:lang w:val="en-US" w:eastAsia="ko-KR"/>
              </w:rPr>
              <w:t xml:space="preserve"> protocol parameters: </w:t>
            </w:r>
          </w:p>
        </w:tc>
        <w:tc>
          <w:tcPr>
            <w:tcW w:w="3205" w:type="pct"/>
            <w:shd w:val="clear" w:color="auto" w:fill="B8CCE4" w:themeFill="accent1" w:themeFillTint="66"/>
          </w:tcPr>
          <w:p w:rsidR="00B52539" w:rsidRPr="003C4037" w:rsidRDefault="00B52539" w:rsidP="006853BB">
            <w:pPr>
              <w:rPr>
                <w:lang w:val="en-US"/>
              </w:rPr>
            </w:pPr>
            <w:r w:rsidRPr="003C4037">
              <w:rPr>
                <w:bCs/>
                <w:lang w:val="en-US"/>
              </w:rPr>
              <w:t xml:space="preserve">[EDCA with default </w:t>
            </w:r>
            <w:r w:rsidR="00A76545" w:rsidRPr="003C4037">
              <w:rPr>
                <w:bCs/>
                <w:lang w:val="en-US"/>
              </w:rPr>
              <w:t>parameters</w:t>
            </w:r>
            <w:r w:rsidRPr="003C4037">
              <w:rPr>
                <w:lang w:val="en-US"/>
              </w:rPr>
              <w:t>]</w:t>
            </w:r>
          </w:p>
        </w:tc>
      </w:tr>
      <w:tr w:rsidR="00B52539" w:rsidRPr="003C4037" w:rsidTr="001D3327">
        <w:trPr>
          <w:jc w:val="center"/>
        </w:trPr>
        <w:tc>
          <w:tcPr>
            <w:tcW w:w="1795" w:type="pct"/>
            <w:shd w:val="clear" w:color="auto" w:fill="B8CCE4" w:themeFill="accent1" w:themeFillTint="66"/>
          </w:tcPr>
          <w:p w:rsidR="00B52539" w:rsidRPr="003C4037" w:rsidRDefault="00B52539" w:rsidP="001D3327">
            <w:r w:rsidRPr="003C4037">
              <w:rPr>
                <w:lang w:val="en-US" w:eastAsia="ko-KR"/>
              </w:rPr>
              <w:t xml:space="preserve">Primary channels </w:t>
            </w:r>
          </w:p>
        </w:tc>
        <w:tc>
          <w:tcPr>
            <w:tcW w:w="3205" w:type="pct"/>
            <w:shd w:val="clear" w:color="auto" w:fill="B8CCE4" w:themeFill="accent1" w:themeFillTint="66"/>
          </w:tcPr>
          <w:p w:rsidR="00B52539" w:rsidRPr="003C4037" w:rsidRDefault="00AB2076" w:rsidP="001D3327">
            <w:r>
              <w:t>[Same p</w:t>
            </w:r>
            <w:r w:rsidR="00B52539" w:rsidRPr="003C4037">
              <w:t>rimary channel]</w:t>
            </w:r>
          </w:p>
        </w:tc>
      </w:tr>
      <w:tr w:rsidR="00DE067D" w:rsidRPr="003C4037" w:rsidTr="001D3327">
        <w:trPr>
          <w:jc w:val="center"/>
        </w:trPr>
        <w:tc>
          <w:tcPr>
            <w:tcW w:w="1795" w:type="pct"/>
            <w:shd w:val="clear" w:color="auto" w:fill="B8CCE4" w:themeFill="accent1" w:themeFillTint="66"/>
          </w:tcPr>
          <w:p w:rsidR="00DE067D" w:rsidRPr="003C4037" w:rsidRDefault="00DE067D" w:rsidP="001D3327">
            <w:r w:rsidRPr="003C4037">
              <w:rPr>
                <w:lang w:val="en-US" w:eastAsia="ko-KR"/>
              </w:rPr>
              <w:t xml:space="preserve">Aggregation:  </w:t>
            </w:r>
          </w:p>
        </w:tc>
        <w:tc>
          <w:tcPr>
            <w:tcW w:w="3205" w:type="pct"/>
            <w:shd w:val="clear" w:color="auto" w:fill="B8CCE4" w:themeFill="accent1" w:themeFillTint="66"/>
          </w:tcPr>
          <w:p w:rsidR="00DE067D" w:rsidRPr="003C4037" w:rsidRDefault="00DE067D" w:rsidP="00562E6E">
            <w:r w:rsidRPr="003C4037">
              <w:rPr>
                <w:lang w:val="en-US" w:eastAsia="ko-KR"/>
              </w:rPr>
              <w:t>[A-MPDU / max aggregation size / BA window size, No  A-MSDU, with immediate BA]</w:t>
            </w:r>
          </w:p>
        </w:tc>
      </w:tr>
      <w:tr w:rsidR="00DE067D" w:rsidRPr="003C4037" w:rsidTr="001D3327">
        <w:trPr>
          <w:jc w:val="center"/>
        </w:trPr>
        <w:tc>
          <w:tcPr>
            <w:tcW w:w="1795" w:type="pct"/>
            <w:shd w:val="clear" w:color="auto" w:fill="B8CCE4" w:themeFill="accent1" w:themeFillTint="66"/>
          </w:tcPr>
          <w:p w:rsidR="00DE067D" w:rsidRPr="003C4037" w:rsidRDefault="00DE067D" w:rsidP="001D3327">
            <w:r w:rsidRPr="003C4037">
              <w:rPr>
                <w:lang w:val="en-US" w:eastAsia="ko-KR"/>
              </w:rPr>
              <w:t xml:space="preserve">Max # of retries </w:t>
            </w:r>
          </w:p>
        </w:tc>
        <w:tc>
          <w:tcPr>
            <w:tcW w:w="3205" w:type="pct"/>
            <w:shd w:val="clear" w:color="auto" w:fill="B8CCE4" w:themeFill="accent1" w:themeFillTint="66"/>
          </w:tcPr>
          <w:p w:rsidR="00DE067D" w:rsidRPr="00DF39BA" w:rsidRDefault="00DE067D" w:rsidP="001D3327">
            <w:pPr>
              <w:rPr>
                <w:lang w:val="en-US"/>
              </w:rPr>
            </w:pPr>
            <w:r w:rsidRPr="003C4037">
              <w:rPr>
                <w:bCs/>
                <w:lang w:val="en-US"/>
              </w:rPr>
              <w:t xml:space="preserve">[Max retries: </w:t>
            </w:r>
            <w:r w:rsidRPr="003C4037">
              <w:rPr>
                <w:lang w:val="en-US"/>
              </w:rPr>
              <w:t>4]</w:t>
            </w:r>
          </w:p>
        </w:tc>
      </w:tr>
      <w:tr w:rsidR="00DE067D" w:rsidRPr="003C4037" w:rsidTr="001D3327">
        <w:trPr>
          <w:jc w:val="center"/>
        </w:trPr>
        <w:tc>
          <w:tcPr>
            <w:tcW w:w="1795" w:type="pct"/>
            <w:shd w:val="clear" w:color="auto" w:fill="B8CCE4" w:themeFill="accent1" w:themeFillTint="66"/>
          </w:tcPr>
          <w:p w:rsidR="00DE067D" w:rsidRPr="003C4037" w:rsidRDefault="00DE067D" w:rsidP="001D3327">
            <w:r w:rsidRPr="003C4037">
              <w:rPr>
                <w:lang w:val="en-US" w:eastAsia="ko-KR"/>
              </w:rPr>
              <w:t xml:space="preserve">RTS/CTS </w:t>
            </w:r>
          </w:p>
        </w:tc>
        <w:tc>
          <w:tcPr>
            <w:tcW w:w="3205" w:type="pct"/>
            <w:shd w:val="clear" w:color="auto" w:fill="B8CCE4" w:themeFill="accent1" w:themeFillTint="66"/>
          </w:tcPr>
          <w:p w:rsidR="00DE067D" w:rsidRPr="003C4037" w:rsidRDefault="00DE067D" w:rsidP="001D3327">
            <w:pPr>
              <w:rPr>
                <w:lang w:val="en-US"/>
              </w:rPr>
            </w:pPr>
            <w:r w:rsidRPr="003C4037">
              <w:rPr>
                <w:lang w:val="en-US"/>
              </w:rPr>
              <w:t>[Option 1: Off]</w:t>
            </w:r>
          </w:p>
          <w:p w:rsidR="00DE067D" w:rsidRPr="00DF39BA" w:rsidRDefault="00DE067D" w:rsidP="001D3327">
            <w:pPr>
              <w:rPr>
                <w:lang w:val="en-US"/>
              </w:rPr>
            </w:pPr>
            <w:r w:rsidRPr="003C4037">
              <w:rPr>
                <w:lang w:val="en-US"/>
              </w:rPr>
              <w:t>[Option 2: On]</w:t>
            </w:r>
          </w:p>
        </w:tc>
      </w:tr>
      <w:tr w:rsidR="00DE067D" w:rsidRPr="003C4037" w:rsidTr="001D3327">
        <w:trPr>
          <w:jc w:val="center"/>
        </w:trPr>
        <w:tc>
          <w:tcPr>
            <w:tcW w:w="1795" w:type="pct"/>
            <w:shd w:val="clear" w:color="auto" w:fill="B8CCE4" w:themeFill="accent1" w:themeFillTint="66"/>
          </w:tcPr>
          <w:p w:rsidR="00DE067D" w:rsidRPr="003C4037" w:rsidRDefault="00DE067D" w:rsidP="001D3327">
            <w:r w:rsidRPr="003C4037">
              <w:rPr>
                <w:lang w:val="en-US" w:eastAsia="ko-KR"/>
              </w:rPr>
              <w:t xml:space="preserve">Rate adaptation method </w:t>
            </w:r>
          </w:p>
        </w:tc>
        <w:tc>
          <w:tcPr>
            <w:tcW w:w="3205" w:type="pct"/>
            <w:shd w:val="clear" w:color="auto" w:fill="B8CCE4" w:themeFill="accent1" w:themeFillTint="66"/>
          </w:tcPr>
          <w:p w:rsidR="00DE067D" w:rsidRPr="00DF39BA" w:rsidRDefault="00DE067D" w:rsidP="001D3327">
            <w:pPr>
              <w:rPr>
                <w:lang w:val="en-US"/>
              </w:rPr>
            </w:pPr>
            <w:commentRangeStart w:id="15"/>
            <w:r w:rsidRPr="003C4037">
              <w:rPr>
                <w:bCs/>
                <w:lang w:val="en-US"/>
              </w:rPr>
              <w:t>[]</w:t>
            </w:r>
            <w:commentRangeEnd w:id="15"/>
            <w:r w:rsidRPr="003C4037">
              <w:rPr>
                <w:rStyle w:val="CommentReference"/>
              </w:rPr>
              <w:commentReference w:id="15"/>
            </w:r>
          </w:p>
        </w:tc>
      </w:tr>
      <w:tr w:rsidR="00DE067D" w:rsidRPr="003C4037" w:rsidTr="001D3327">
        <w:trPr>
          <w:jc w:val="center"/>
        </w:trPr>
        <w:tc>
          <w:tcPr>
            <w:tcW w:w="1795" w:type="pct"/>
            <w:shd w:val="clear" w:color="auto" w:fill="B8CCE4" w:themeFill="accent1" w:themeFillTint="66"/>
          </w:tcPr>
          <w:p w:rsidR="00DE067D" w:rsidRPr="003C4037" w:rsidRDefault="00DE067D" w:rsidP="001D3327">
            <w:pPr>
              <w:rPr>
                <w:lang w:val="en-US" w:eastAsia="ko-KR"/>
              </w:rPr>
            </w:pPr>
            <w:r w:rsidRPr="003C4037">
              <w:rPr>
                <w:lang w:val="en-US" w:eastAsia="ko-KR"/>
              </w:rPr>
              <w:t>Association</w:t>
            </w:r>
          </w:p>
        </w:tc>
        <w:tc>
          <w:tcPr>
            <w:tcW w:w="3205" w:type="pct"/>
            <w:shd w:val="clear" w:color="auto" w:fill="B8CCE4" w:themeFill="accent1" w:themeFillTint="66"/>
          </w:tcPr>
          <w:p w:rsidR="00DE067D" w:rsidRPr="003C4037" w:rsidRDefault="00DE067D" w:rsidP="00AC3778">
            <w:pPr>
              <w:rPr>
                <w:lang w:val="en-US" w:eastAsia="ko-KR"/>
              </w:rPr>
            </w:pPr>
            <w:r w:rsidRPr="003C4037">
              <w:rPr>
                <w:lang w:val="en-US"/>
              </w:rPr>
              <w:t>STAs in an apartment are associated to the AP in the apartment</w:t>
            </w:r>
          </w:p>
        </w:tc>
      </w:tr>
    </w:tbl>
    <w:p w:rsidR="00B52539" w:rsidRPr="003C4037" w:rsidRDefault="00B52539" w:rsidP="00B52539"/>
    <w:p w:rsidR="00B52539" w:rsidRPr="003C4037" w:rsidRDefault="00B52539" w:rsidP="00B52539"/>
    <w:p w:rsidR="00B52539" w:rsidRPr="003C4037" w:rsidRDefault="00B52539" w:rsidP="00B52539">
      <w:pPr>
        <w:rPr>
          <w:b/>
          <w:bCs/>
          <w:sz w:val="16"/>
          <w:lang w:val="en-US" w:eastAsia="ko-KR"/>
        </w:rPr>
      </w:pPr>
      <w:r w:rsidRPr="003C4037">
        <w:rPr>
          <w:b/>
          <w:bCs/>
          <w:sz w:val="16"/>
          <w:lang w:val="en-US" w:eastAsia="ko-KR"/>
        </w:rPr>
        <w:t>Traffic model</w:t>
      </w:r>
    </w:p>
    <w:p w:rsidR="00B52539" w:rsidRPr="003C4037" w:rsidRDefault="00B52539" w:rsidP="00B52539">
      <w:pPr>
        <w:rPr>
          <w:b/>
          <w:bCs/>
          <w:sz w:val="16"/>
          <w:lang w:val="en-US" w:eastAsia="ko-KR"/>
        </w:rPr>
      </w:pPr>
    </w:p>
    <w:tbl>
      <w:tblPr>
        <w:tblStyle w:val="TableGrid"/>
        <w:tblW w:w="5000" w:type="pct"/>
        <w:tblLook w:val="04A0" w:firstRow="1" w:lastRow="0" w:firstColumn="1" w:lastColumn="0" w:noHBand="0" w:noVBand="1"/>
      </w:tblPr>
      <w:tblGrid>
        <w:gridCol w:w="595"/>
        <w:gridCol w:w="1329"/>
        <w:gridCol w:w="1084"/>
        <w:gridCol w:w="874"/>
        <w:gridCol w:w="4525"/>
        <w:gridCol w:w="449"/>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r w:rsidRPr="003C4037">
              <w:rPr>
                <w:b/>
                <w:bCs/>
                <w:sz w:val="16"/>
                <w:lang w:val="en-US" w:eastAsia="ko-KR"/>
              </w:rPr>
              <w:t>Traffic model (Per each apartment)  - TBD</w:t>
            </w:r>
          </w:p>
        </w:tc>
      </w:tr>
      <w:tr w:rsidR="00B52539" w:rsidRPr="003C4037" w:rsidTr="00AB3A56">
        <w:trPr>
          <w:trHeight w:val="422"/>
        </w:trPr>
        <w:tc>
          <w:tcPr>
            <w:tcW w:w="311" w:type="pct"/>
            <w:vAlign w:val="bottom"/>
          </w:tcPr>
          <w:p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612"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580"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54"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B3A56">
        <w:tc>
          <w:tcPr>
            <w:tcW w:w="311"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612" w:type="pct"/>
          </w:tcPr>
          <w:p w:rsidR="00B52539" w:rsidRPr="003C4037" w:rsidRDefault="00B52539" w:rsidP="001D3327">
            <w:pPr>
              <w:rPr>
                <w:sz w:val="20"/>
                <w:lang w:eastAsia="ko-KR"/>
              </w:rPr>
            </w:pPr>
          </w:p>
        </w:tc>
        <w:tc>
          <w:tcPr>
            <w:tcW w:w="493" w:type="pct"/>
          </w:tcPr>
          <w:p w:rsidR="00B52539" w:rsidRPr="003C4037" w:rsidRDefault="00B52539" w:rsidP="001D3327">
            <w:pPr>
              <w:rPr>
                <w:lang w:eastAsia="ko-KR"/>
              </w:rPr>
            </w:pPr>
          </w:p>
        </w:tc>
        <w:tc>
          <w:tcPr>
            <w:tcW w:w="2580" w:type="pct"/>
          </w:tcPr>
          <w:p w:rsidR="00B52539" w:rsidRPr="003C4037" w:rsidRDefault="00B52539" w:rsidP="001D3327">
            <w:pPr>
              <w:rPr>
                <w:lang w:eastAsia="ko-KR"/>
              </w:rPr>
            </w:pPr>
            <w:r w:rsidRPr="003C4037">
              <w:rPr>
                <w:lang w:eastAsia="ko-KR"/>
              </w:rPr>
              <w:t>50Mbps</w:t>
            </w:r>
          </w:p>
        </w:tc>
        <w:tc>
          <w:tcPr>
            <w:tcW w:w="254" w:type="pct"/>
          </w:tcPr>
          <w:p w:rsidR="00B52539" w:rsidRPr="003C4037" w:rsidRDefault="00B52539" w:rsidP="001D3327">
            <w:pPr>
              <w:rPr>
                <w:lang w:eastAsia="ko-KR"/>
              </w:rPr>
            </w:pPr>
            <w:r w:rsidRPr="003C4037">
              <w:rPr>
                <w:lang w:eastAsia="ko-KR"/>
              </w:rPr>
              <w:t>VI</w:t>
            </w:r>
          </w:p>
        </w:tc>
      </w:tr>
      <w:tr w:rsidR="00B52539" w:rsidRPr="003C4037" w:rsidTr="00AB3A56">
        <w:trPr>
          <w:trHeight w:val="215"/>
        </w:trPr>
        <w:tc>
          <w:tcPr>
            <w:tcW w:w="311" w:type="pct"/>
          </w:tcPr>
          <w:p w:rsidR="00B52539" w:rsidRPr="003C4037" w:rsidRDefault="00AB3A56" w:rsidP="001D3327">
            <w:pPr>
              <w:rPr>
                <w:lang w:eastAsia="ko-KR"/>
              </w:rPr>
            </w:pPr>
            <w:r>
              <w:rPr>
                <w:lang w:eastAsia="ko-KR"/>
              </w:rPr>
              <w:t>…</w:t>
            </w:r>
          </w:p>
        </w:tc>
        <w:tc>
          <w:tcPr>
            <w:tcW w:w="750" w:type="pct"/>
          </w:tcPr>
          <w:p w:rsidR="00B52539" w:rsidRPr="003C4037" w:rsidRDefault="00B52539" w:rsidP="001D3327">
            <w:pPr>
              <w:rPr>
                <w:lang w:eastAsia="ko-KR"/>
              </w:rPr>
            </w:pPr>
          </w:p>
        </w:tc>
        <w:tc>
          <w:tcPr>
            <w:tcW w:w="612" w:type="pct"/>
          </w:tcPr>
          <w:p w:rsidR="00B52539" w:rsidRPr="003C4037" w:rsidRDefault="00B52539" w:rsidP="001D3327">
            <w:pPr>
              <w:rPr>
                <w:sz w:val="20"/>
                <w:lang w:eastAsia="ko-KR"/>
              </w:rPr>
            </w:pPr>
          </w:p>
        </w:tc>
        <w:tc>
          <w:tcPr>
            <w:tcW w:w="493" w:type="pct"/>
          </w:tcPr>
          <w:p w:rsidR="00B52539" w:rsidRPr="003C4037" w:rsidRDefault="00B52539" w:rsidP="001D3327">
            <w:pPr>
              <w:rPr>
                <w:lang w:eastAsia="ko-KR"/>
              </w:rPr>
            </w:pPr>
          </w:p>
        </w:tc>
        <w:tc>
          <w:tcPr>
            <w:tcW w:w="2580" w:type="pct"/>
          </w:tcPr>
          <w:p w:rsidR="00B52539" w:rsidRPr="003C4037" w:rsidRDefault="00B52539" w:rsidP="001D3327">
            <w:pPr>
              <w:rPr>
                <w:b/>
                <w:lang w:eastAsia="ko-KR"/>
              </w:rPr>
            </w:pPr>
          </w:p>
        </w:tc>
        <w:tc>
          <w:tcPr>
            <w:tcW w:w="254" w:type="pct"/>
          </w:tcPr>
          <w:p w:rsidR="00B52539" w:rsidRPr="003C4037" w:rsidRDefault="00B52539" w:rsidP="001D3327">
            <w:pPr>
              <w:rPr>
                <w:lang w:eastAsia="ko-KR"/>
              </w:rPr>
            </w:pPr>
            <w:r w:rsidRPr="003C4037">
              <w:rPr>
                <w:lang w:eastAsia="ko-KR"/>
              </w:rPr>
              <w:t>VI</w:t>
            </w:r>
          </w:p>
        </w:tc>
      </w:tr>
      <w:tr w:rsidR="00B52539" w:rsidRPr="003C4037" w:rsidTr="00AB3A56">
        <w:tc>
          <w:tcPr>
            <w:tcW w:w="311" w:type="pct"/>
          </w:tcPr>
          <w:p w:rsidR="00B52539" w:rsidRPr="003C4037" w:rsidRDefault="00AB3A56" w:rsidP="001D3327">
            <w:pPr>
              <w:rPr>
                <w:lang w:eastAsia="ko-KR"/>
              </w:rPr>
            </w:pPr>
            <w:r>
              <w:rPr>
                <w:lang w:eastAsia="ko-KR"/>
              </w:rPr>
              <w:t>DN</w:t>
            </w:r>
          </w:p>
        </w:tc>
        <w:tc>
          <w:tcPr>
            <w:tcW w:w="750" w:type="pct"/>
          </w:tcPr>
          <w:p w:rsidR="00B52539" w:rsidRPr="003C4037" w:rsidRDefault="00AB3A56" w:rsidP="001D3327">
            <w:pPr>
              <w:rPr>
                <w:lang w:eastAsia="ko-KR"/>
              </w:rPr>
            </w:pPr>
            <w:r>
              <w:rPr>
                <w:lang w:eastAsia="ko-KR"/>
              </w:rPr>
              <w:t>AP/STAN</w:t>
            </w:r>
          </w:p>
        </w:tc>
        <w:tc>
          <w:tcPr>
            <w:tcW w:w="612" w:type="pct"/>
          </w:tcPr>
          <w:p w:rsidR="00B52539" w:rsidRPr="003C4037" w:rsidRDefault="00B52539" w:rsidP="001D3327">
            <w:pPr>
              <w:rPr>
                <w:sz w:val="20"/>
                <w:lang w:eastAsia="ko-KR"/>
              </w:rPr>
            </w:pPr>
          </w:p>
        </w:tc>
        <w:tc>
          <w:tcPr>
            <w:tcW w:w="493" w:type="pct"/>
          </w:tcPr>
          <w:p w:rsidR="00B52539" w:rsidRPr="003C4037" w:rsidRDefault="00B52539" w:rsidP="001D3327">
            <w:pPr>
              <w:rPr>
                <w:lang w:eastAsia="ko-KR"/>
              </w:rPr>
            </w:pPr>
          </w:p>
        </w:tc>
        <w:tc>
          <w:tcPr>
            <w:tcW w:w="2580" w:type="pct"/>
          </w:tcPr>
          <w:p w:rsidR="00B52539" w:rsidRPr="003C4037" w:rsidRDefault="00B52539" w:rsidP="001D3327">
            <w:pPr>
              <w:rPr>
                <w:b/>
                <w:lang w:eastAsia="ko-KR"/>
              </w:rPr>
            </w:pPr>
            <w:commentRangeStart w:id="16"/>
            <w:r w:rsidRPr="003C4037">
              <w:rPr>
                <w:lang w:eastAsia="ko-KR"/>
              </w:rPr>
              <w:t>50Mbps</w:t>
            </w:r>
            <w:commentRangeEnd w:id="16"/>
            <w:r w:rsidRPr="003C4037">
              <w:rPr>
                <w:rStyle w:val="CommentReference"/>
              </w:rPr>
              <w:commentReference w:id="16"/>
            </w:r>
          </w:p>
        </w:tc>
        <w:tc>
          <w:tcPr>
            <w:tcW w:w="254" w:type="pct"/>
          </w:tcPr>
          <w:p w:rsidR="00B52539" w:rsidRPr="003C4037" w:rsidRDefault="00B52539" w:rsidP="001D3327">
            <w:pPr>
              <w:rPr>
                <w:lang w:eastAsia="ko-KR"/>
              </w:rPr>
            </w:pPr>
            <w:r w:rsidRPr="003C4037">
              <w:rPr>
                <w:lang w:eastAsia="ko-KR"/>
              </w:rPr>
              <w:t>VI</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B3A56">
        <w:tc>
          <w:tcPr>
            <w:tcW w:w="311"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612" w:type="pct"/>
          </w:tcPr>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580" w:type="pct"/>
          </w:tcPr>
          <w:p w:rsidR="00B52539" w:rsidRPr="003C4037" w:rsidRDefault="00B52539" w:rsidP="001D3327">
            <w:pPr>
              <w:rPr>
                <w:lang w:eastAsia="ko-KR"/>
              </w:rPr>
            </w:pPr>
          </w:p>
        </w:tc>
        <w:tc>
          <w:tcPr>
            <w:tcW w:w="254" w:type="pct"/>
          </w:tcPr>
          <w:p w:rsidR="00B52539" w:rsidRPr="003C4037" w:rsidRDefault="00B52539" w:rsidP="001D3327">
            <w:pPr>
              <w:rPr>
                <w:lang w:eastAsia="ko-KR"/>
              </w:rPr>
            </w:pPr>
          </w:p>
        </w:tc>
      </w:tr>
      <w:tr w:rsidR="00AB3A56" w:rsidRPr="003C4037" w:rsidTr="00AB3A56">
        <w:tc>
          <w:tcPr>
            <w:tcW w:w="311" w:type="pct"/>
          </w:tcPr>
          <w:p w:rsidR="00AB3A56" w:rsidRPr="003C4037" w:rsidRDefault="00AB3A56" w:rsidP="001D3327">
            <w:pPr>
              <w:rPr>
                <w:lang w:eastAsia="ko-KR"/>
              </w:rPr>
            </w:pPr>
          </w:p>
        </w:tc>
        <w:tc>
          <w:tcPr>
            <w:tcW w:w="750" w:type="pct"/>
          </w:tcPr>
          <w:p w:rsidR="00AB3A56" w:rsidRPr="003C4037" w:rsidRDefault="00AB3A56" w:rsidP="001D3327">
            <w:pPr>
              <w:rPr>
                <w:lang w:eastAsia="ko-KR"/>
              </w:rPr>
            </w:pP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80" w:type="pct"/>
          </w:tcPr>
          <w:p w:rsidR="00AB3A56" w:rsidRPr="003C4037" w:rsidRDefault="00AB3A56" w:rsidP="001D3327">
            <w:pPr>
              <w:rPr>
                <w:lang w:eastAsia="ko-KR"/>
              </w:rPr>
            </w:pPr>
          </w:p>
        </w:tc>
        <w:tc>
          <w:tcPr>
            <w:tcW w:w="254" w:type="pct"/>
          </w:tcPr>
          <w:p w:rsidR="00AB3A56" w:rsidRPr="003C4037" w:rsidRDefault="00AB3A56" w:rsidP="001D3327">
            <w:pPr>
              <w:rPr>
                <w:lang w:eastAsia="ko-KR"/>
              </w:rPr>
            </w:pPr>
          </w:p>
        </w:tc>
      </w:tr>
      <w:tr w:rsidR="00AB3A56" w:rsidRPr="003C4037" w:rsidTr="00AB3A56">
        <w:tc>
          <w:tcPr>
            <w:tcW w:w="311" w:type="pct"/>
          </w:tcPr>
          <w:p w:rsidR="00AB3A56" w:rsidRPr="003C4037" w:rsidRDefault="00AB3A56" w:rsidP="00562E6E">
            <w:pPr>
              <w:rPr>
                <w:lang w:eastAsia="ko-KR"/>
              </w:rPr>
            </w:pPr>
            <w:r>
              <w:rPr>
                <w:lang w:eastAsia="ko-KR"/>
              </w:rPr>
              <w:t>UN</w:t>
            </w:r>
          </w:p>
        </w:tc>
        <w:tc>
          <w:tcPr>
            <w:tcW w:w="750" w:type="pct"/>
          </w:tcPr>
          <w:p w:rsidR="00AB3A56" w:rsidRPr="003C4037" w:rsidRDefault="00AB3A56" w:rsidP="00562E6E">
            <w:pPr>
              <w:rPr>
                <w:lang w:eastAsia="ko-KR"/>
              </w:rPr>
            </w:pPr>
            <w:r>
              <w:rPr>
                <w:lang w:eastAsia="ko-KR"/>
              </w:rPr>
              <w:t>STAN</w:t>
            </w:r>
            <w:r w:rsidRPr="003C4037">
              <w:rPr>
                <w:lang w:eastAsia="ko-KR"/>
              </w:rPr>
              <w:t>/AP</w:t>
            </w: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80" w:type="pct"/>
          </w:tcPr>
          <w:p w:rsidR="00AB3A56" w:rsidRPr="003C4037" w:rsidRDefault="00AB3A56" w:rsidP="001D3327">
            <w:pPr>
              <w:rPr>
                <w:lang w:eastAsia="ko-KR"/>
              </w:rPr>
            </w:pPr>
          </w:p>
        </w:tc>
        <w:tc>
          <w:tcPr>
            <w:tcW w:w="254" w:type="pct"/>
          </w:tcPr>
          <w:p w:rsidR="00AB3A56" w:rsidRPr="003C4037" w:rsidRDefault="00AB3A56" w:rsidP="001D3327">
            <w:pPr>
              <w:rPr>
                <w:lang w:eastAsia="ko-KR"/>
              </w:rPr>
            </w:pPr>
          </w:p>
        </w:tc>
      </w:tr>
      <w:tr w:rsidR="00B52539" w:rsidRPr="003C4037" w:rsidTr="001D3327">
        <w:tc>
          <w:tcPr>
            <w:tcW w:w="5000" w:type="pct"/>
            <w:gridSpan w:val="6"/>
          </w:tcPr>
          <w:p w:rsidR="00B52539" w:rsidRPr="003C4037" w:rsidRDefault="00B52539" w:rsidP="001D3327">
            <w:pPr>
              <w:jc w:val="center"/>
              <w:rPr>
                <w:b/>
                <w:lang w:eastAsia="ko-KR"/>
              </w:rPr>
            </w:pPr>
            <w:commentRangeStart w:id="17"/>
            <w:r w:rsidRPr="003C4037">
              <w:rPr>
                <w:b/>
                <w:bCs/>
                <w:sz w:val="16"/>
                <w:lang w:val="en-US" w:eastAsia="ko-KR"/>
              </w:rPr>
              <w:t>P2P</w:t>
            </w:r>
            <w:commentRangeEnd w:id="17"/>
            <w:r w:rsidRPr="003C4037">
              <w:rPr>
                <w:rStyle w:val="CommentReference"/>
              </w:rPr>
              <w:commentReference w:id="17"/>
            </w:r>
          </w:p>
        </w:tc>
      </w:tr>
      <w:tr w:rsidR="00B52539" w:rsidRPr="003C4037" w:rsidTr="00AB3A56">
        <w:tc>
          <w:tcPr>
            <w:tcW w:w="311"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1D3327">
            <w:pPr>
              <w:rPr>
                <w:lang w:eastAsia="ko-KR"/>
              </w:rPr>
            </w:pPr>
            <w:r w:rsidRPr="003C4037">
              <w:rPr>
                <w:lang w:eastAsia="ko-KR"/>
              </w:rPr>
              <w:t>STA1/STA5</w:t>
            </w:r>
          </w:p>
        </w:tc>
        <w:tc>
          <w:tcPr>
            <w:tcW w:w="612" w:type="pct"/>
          </w:tcPr>
          <w:p w:rsidR="00B52539" w:rsidRPr="003C4037" w:rsidRDefault="00B52539" w:rsidP="001D3327">
            <w:pPr>
              <w:rPr>
                <w:lang w:eastAsia="ko-KR"/>
              </w:rPr>
            </w:pPr>
            <w:r w:rsidRPr="003C4037">
              <w:rPr>
                <w:lang w:eastAsia="ko-KR"/>
              </w:rPr>
              <w:t>local video streaming (</w:t>
            </w:r>
            <w:r w:rsidR="007B3975">
              <w:rPr>
                <w:lang w:eastAsia="ko-KR"/>
              </w:rPr>
              <w:t>11-13/</w:t>
            </w:r>
            <w:r w:rsidRPr="003C4037">
              <w:rPr>
                <w:lang w:eastAsia="ko-KR"/>
              </w:rPr>
              <w:t>722)</w:t>
            </w:r>
          </w:p>
        </w:tc>
        <w:tc>
          <w:tcPr>
            <w:tcW w:w="493" w:type="pct"/>
          </w:tcPr>
          <w:p w:rsidR="00B52539" w:rsidRPr="003C4037" w:rsidRDefault="00B52539" w:rsidP="001D3327">
            <w:pPr>
              <w:rPr>
                <w:lang w:eastAsia="ko-KR"/>
              </w:rPr>
            </w:pPr>
          </w:p>
        </w:tc>
        <w:tc>
          <w:tcPr>
            <w:tcW w:w="2580" w:type="pct"/>
          </w:tcPr>
          <w:p w:rsidR="00B52539" w:rsidRPr="003C4037" w:rsidRDefault="00A91FF0" w:rsidP="001D3327">
            <w:pPr>
              <w:rPr>
                <w:lang w:eastAsia="ko-KR"/>
              </w:rPr>
            </w:pPr>
            <w:r w:rsidRPr="003C4037">
              <w:rPr>
                <w:lang w:eastAsia="ko-KR"/>
              </w:rPr>
              <w:t>TBD</w:t>
            </w:r>
          </w:p>
        </w:tc>
        <w:tc>
          <w:tcPr>
            <w:tcW w:w="254" w:type="pct"/>
          </w:tcPr>
          <w:p w:rsidR="00B52539" w:rsidRPr="003C4037" w:rsidRDefault="00B52539" w:rsidP="001D3327">
            <w:pPr>
              <w:rPr>
                <w:lang w:eastAsia="ko-KR"/>
              </w:rPr>
            </w:pPr>
            <w:r w:rsidRPr="003C4037">
              <w:rPr>
                <w:lang w:eastAsia="ko-KR"/>
              </w:rPr>
              <w:t>VI</w:t>
            </w:r>
          </w:p>
        </w:tc>
      </w:tr>
      <w:tr w:rsidR="00AB3A56" w:rsidRPr="003C4037" w:rsidTr="00AB3A56">
        <w:tc>
          <w:tcPr>
            <w:tcW w:w="311" w:type="pct"/>
          </w:tcPr>
          <w:p w:rsidR="00AB3A56" w:rsidRPr="003C4037" w:rsidRDefault="00AB3A56" w:rsidP="001D3327">
            <w:pPr>
              <w:rPr>
                <w:lang w:eastAsia="ko-KR"/>
              </w:rPr>
            </w:pPr>
          </w:p>
        </w:tc>
        <w:tc>
          <w:tcPr>
            <w:tcW w:w="750" w:type="pct"/>
          </w:tcPr>
          <w:p w:rsidR="00AB3A56" w:rsidRPr="003C4037" w:rsidRDefault="007B3975" w:rsidP="001D3327">
            <w:pPr>
              <w:rPr>
                <w:lang w:eastAsia="ko-KR"/>
              </w:rPr>
            </w:pPr>
            <w:r>
              <w:rPr>
                <w:lang w:eastAsia="ko-KR"/>
              </w:rPr>
              <w:t xml:space="preserve">More P2P? </w:t>
            </w: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80" w:type="pct"/>
          </w:tcPr>
          <w:p w:rsidR="00AB3A56" w:rsidRPr="003C4037" w:rsidRDefault="00AB3A56" w:rsidP="001D3327">
            <w:pPr>
              <w:rPr>
                <w:lang w:eastAsia="ko-KR"/>
              </w:rPr>
            </w:pPr>
          </w:p>
        </w:tc>
        <w:tc>
          <w:tcPr>
            <w:tcW w:w="254" w:type="pct"/>
          </w:tcPr>
          <w:p w:rsidR="00AB3A56" w:rsidRPr="003C4037" w:rsidRDefault="00AB3A56" w:rsidP="001D3327">
            <w:pPr>
              <w:rPr>
                <w:lang w:eastAsia="ko-KR"/>
              </w:rPr>
            </w:pPr>
          </w:p>
        </w:tc>
      </w:tr>
      <w:tr w:rsidR="00B52539" w:rsidRPr="003C4037" w:rsidTr="001D3327">
        <w:tc>
          <w:tcPr>
            <w:tcW w:w="5000" w:type="pct"/>
            <w:gridSpan w:val="6"/>
          </w:tcPr>
          <w:p w:rsidR="00B52539" w:rsidRPr="003C4037" w:rsidRDefault="00B52539" w:rsidP="001D3327">
            <w:pPr>
              <w:tabs>
                <w:tab w:val="center" w:pos="4680"/>
              </w:tabs>
              <w:rPr>
                <w:lang w:eastAsia="ko-KR"/>
              </w:rPr>
            </w:pPr>
            <w:r w:rsidRPr="003C4037">
              <w:rPr>
                <w:b/>
                <w:bCs/>
                <w:sz w:val="16"/>
                <w:lang w:val="en-US" w:eastAsia="ko-KR"/>
              </w:rPr>
              <w:tab/>
              <w:t>Idle Management</w:t>
            </w:r>
          </w:p>
        </w:tc>
      </w:tr>
      <w:tr w:rsidR="00B52539" w:rsidRPr="003C4037" w:rsidTr="00AB3A56">
        <w:tc>
          <w:tcPr>
            <w:tcW w:w="311"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AP1</w:t>
            </w:r>
          </w:p>
        </w:tc>
        <w:tc>
          <w:tcPr>
            <w:tcW w:w="612" w:type="pct"/>
          </w:tcPr>
          <w:p w:rsidR="00B52539" w:rsidRPr="003C4037" w:rsidRDefault="00AB3A56" w:rsidP="001D3327">
            <w:pPr>
              <w:rPr>
                <w:sz w:val="18"/>
                <w:lang w:eastAsia="ko-KR"/>
              </w:rPr>
            </w:pPr>
            <w:r>
              <w:rPr>
                <w:sz w:val="18"/>
                <w:lang w:eastAsia="ko-KR"/>
              </w:rPr>
              <w:t>Beacon</w:t>
            </w:r>
          </w:p>
        </w:tc>
        <w:tc>
          <w:tcPr>
            <w:tcW w:w="493" w:type="pct"/>
          </w:tcPr>
          <w:p w:rsidR="00B52539" w:rsidRPr="003C4037" w:rsidRDefault="00B52539" w:rsidP="001D3327">
            <w:pPr>
              <w:rPr>
                <w:sz w:val="20"/>
                <w:lang w:eastAsia="ko-KR"/>
              </w:rPr>
            </w:pPr>
            <w:r w:rsidRPr="003C4037">
              <w:rPr>
                <w:sz w:val="20"/>
                <w:lang w:eastAsia="ko-KR"/>
              </w:rPr>
              <w:t>TX</w:t>
            </w:r>
          </w:p>
        </w:tc>
        <w:tc>
          <w:tcPr>
            <w:tcW w:w="2580" w:type="pct"/>
          </w:tcPr>
          <w:p w:rsidR="00B52539" w:rsidRPr="003C4037" w:rsidRDefault="00A91FF0" w:rsidP="001D3327">
            <w:pPr>
              <w:rPr>
                <w:sz w:val="20"/>
                <w:lang w:eastAsia="ko-KR"/>
              </w:rPr>
            </w:pPr>
            <w:r w:rsidRPr="003C4037">
              <w:rPr>
                <w:sz w:val="20"/>
                <w:lang w:eastAsia="ko-KR"/>
              </w:rPr>
              <w:t>TBD</w:t>
            </w:r>
          </w:p>
        </w:tc>
        <w:tc>
          <w:tcPr>
            <w:tcW w:w="254" w:type="pct"/>
          </w:tcPr>
          <w:p w:rsidR="00B52539" w:rsidRPr="003C4037" w:rsidRDefault="00B52539" w:rsidP="001D3327">
            <w:pPr>
              <w:rPr>
                <w:sz w:val="20"/>
                <w:lang w:eastAsia="ko-KR"/>
              </w:rPr>
            </w:pPr>
          </w:p>
        </w:tc>
      </w:tr>
      <w:tr w:rsidR="00B52539" w:rsidRPr="003C4037" w:rsidTr="00AB3A56">
        <w:tc>
          <w:tcPr>
            <w:tcW w:w="311" w:type="pct"/>
          </w:tcPr>
          <w:p w:rsidR="00B52539" w:rsidRPr="003C4037" w:rsidRDefault="00AB3A56" w:rsidP="001D3327">
            <w:pPr>
              <w:rPr>
                <w:lang w:eastAsia="ko-KR"/>
              </w:rPr>
            </w:pPr>
            <w:r>
              <w:rPr>
                <w:lang w:eastAsia="ko-KR"/>
              </w:rPr>
              <w:t>M2-M</w:t>
            </w:r>
          </w:p>
        </w:tc>
        <w:tc>
          <w:tcPr>
            <w:tcW w:w="750" w:type="pct"/>
          </w:tcPr>
          <w:p w:rsidR="00B52539" w:rsidRPr="003C4037" w:rsidRDefault="00AB3A56" w:rsidP="001D3327">
            <w:pPr>
              <w:rPr>
                <w:lang w:eastAsia="ko-KR"/>
              </w:rPr>
            </w:pPr>
            <w:r>
              <w:rPr>
                <w:lang w:eastAsia="ko-KR"/>
              </w:rPr>
              <w:t>STA2-M</w:t>
            </w:r>
          </w:p>
        </w:tc>
        <w:tc>
          <w:tcPr>
            <w:tcW w:w="612" w:type="pct"/>
          </w:tcPr>
          <w:p w:rsidR="00B52539" w:rsidRPr="003C4037" w:rsidRDefault="00B52539" w:rsidP="001D3327">
            <w:pPr>
              <w:rPr>
                <w:sz w:val="18"/>
                <w:lang w:eastAsia="ko-KR"/>
              </w:rPr>
            </w:pPr>
            <w:r w:rsidRPr="003C4037">
              <w:rPr>
                <w:sz w:val="18"/>
                <w:lang w:eastAsia="ko-KR"/>
              </w:rPr>
              <w:t>Probe Req</w:t>
            </w:r>
          </w:p>
        </w:tc>
        <w:tc>
          <w:tcPr>
            <w:tcW w:w="493" w:type="pct"/>
          </w:tcPr>
          <w:p w:rsidR="00B52539" w:rsidRPr="003C4037" w:rsidRDefault="00B52539" w:rsidP="001D3327">
            <w:pPr>
              <w:rPr>
                <w:sz w:val="20"/>
                <w:lang w:eastAsia="ko-KR"/>
              </w:rPr>
            </w:pPr>
          </w:p>
        </w:tc>
        <w:tc>
          <w:tcPr>
            <w:tcW w:w="2580" w:type="pct"/>
          </w:tcPr>
          <w:p w:rsidR="00B52539" w:rsidRPr="003C4037" w:rsidRDefault="00A91FF0" w:rsidP="001D3327">
            <w:pPr>
              <w:rPr>
                <w:sz w:val="20"/>
                <w:lang w:eastAsia="ko-KR"/>
              </w:rPr>
            </w:pPr>
            <w:r w:rsidRPr="003C4037">
              <w:rPr>
                <w:sz w:val="20"/>
                <w:lang w:eastAsia="ko-KR"/>
              </w:rPr>
              <w:t>TBD</w:t>
            </w:r>
          </w:p>
        </w:tc>
        <w:tc>
          <w:tcPr>
            <w:tcW w:w="254" w:type="pct"/>
          </w:tcPr>
          <w:p w:rsidR="00B52539" w:rsidRPr="003C4037" w:rsidRDefault="00B52539" w:rsidP="001D3327">
            <w:pPr>
              <w:rPr>
                <w:sz w:val="20"/>
                <w:lang w:eastAsia="ko-KR"/>
              </w:rPr>
            </w:pPr>
          </w:p>
        </w:tc>
      </w:tr>
    </w:tbl>
    <w:p w:rsidR="00AB2076" w:rsidRDefault="00AB2076">
      <w:pPr>
        <w:rPr>
          <w:sz w:val="24"/>
        </w:rPr>
      </w:pPr>
    </w:p>
    <w:p w:rsidR="00AB2076" w:rsidRDefault="00AB2076">
      <w:pPr>
        <w:rPr>
          <w:sz w:val="24"/>
        </w:rPr>
      </w:pPr>
    </w:p>
    <w:p w:rsidR="00AB2076" w:rsidRDefault="00AB2076">
      <w:pPr>
        <w:rPr>
          <w:sz w:val="24"/>
        </w:rPr>
      </w:pPr>
      <w:r>
        <w:rPr>
          <w:sz w:val="24"/>
        </w:rPr>
        <w:br w:type="page"/>
      </w:r>
    </w:p>
    <w:p w:rsidR="00E46F67" w:rsidRPr="003C4037" w:rsidRDefault="00E76855" w:rsidP="00E46F67">
      <w:pPr>
        <w:pStyle w:val="Heading1"/>
        <w:rPr>
          <w:rFonts w:ascii="Times New Roman" w:hAnsi="Times New Roman"/>
        </w:rPr>
      </w:pPr>
      <w:bookmarkStart w:id="18" w:name="_Toc368949082"/>
      <w:bookmarkStart w:id="19" w:name="_Toc369020764"/>
      <w:r w:rsidRPr="003C4037">
        <w:rPr>
          <w:rFonts w:ascii="Times New Roman" w:hAnsi="Times New Roman"/>
        </w:rPr>
        <w:lastRenderedPageBreak/>
        <w:t xml:space="preserve">2 </w:t>
      </w:r>
      <w:r w:rsidR="00AD1F59" w:rsidRPr="003C4037">
        <w:rPr>
          <w:rFonts w:ascii="Times New Roman" w:hAnsi="Times New Roman"/>
        </w:rPr>
        <w:t>–</w:t>
      </w:r>
      <w:r w:rsidRPr="003C4037">
        <w:rPr>
          <w:rFonts w:ascii="Times New Roman" w:hAnsi="Times New Roman"/>
        </w:rPr>
        <w:t xml:space="preserve"> </w:t>
      </w:r>
      <w:r w:rsidR="00DD520D" w:rsidRPr="003C4037">
        <w:rPr>
          <w:rFonts w:ascii="Times New Roman" w:hAnsi="Times New Roman"/>
        </w:rPr>
        <w:t>E</w:t>
      </w:r>
      <w:r w:rsidR="00E46F67" w:rsidRPr="003C4037">
        <w:rPr>
          <w:rFonts w:ascii="Times New Roman" w:hAnsi="Times New Roman"/>
        </w:rPr>
        <w:t>nterprise</w:t>
      </w:r>
      <w:r w:rsidR="00AD1F59" w:rsidRPr="003C4037">
        <w:rPr>
          <w:rFonts w:ascii="Times New Roman" w:hAnsi="Times New Roman"/>
        </w:rPr>
        <w:t xml:space="preserve"> Scenario</w:t>
      </w:r>
      <w:bookmarkEnd w:id="18"/>
      <w:bookmarkEnd w:id="19"/>
    </w:p>
    <w:p w:rsidR="00F6514C" w:rsidRPr="003C4037" w:rsidRDefault="00F6514C" w:rsidP="00F6514C"/>
    <w:p w:rsidR="00AB2076" w:rsidRPr="003C4037" w:rsidRDefault="00DD520D" w:rsidP="00B52539">
      <w:r w:rsidRPr="003C4037">
        <w:t>(</w:t>
      </w:r>
      <w:r w:rsidR="00B52539" w:rsidRPr="003C4037">
        <w:t xml:space="preserve">From </w:t>
      </w:r>
      <w:r w:rsidRPr="003C4037">
        <w:t xml:space="preserve">the </w:t>
      </w:r>
      <w:r w:rsidR="00A76545" w:rsidRPr="003C4037">
        <w:t>Warless</w:t>
      </w:r>
      <w:r w:rsidR="00B52539" w:rsidRPr="003C4037">
        <w:t xml:space="preserve"> Of</w:t>
      </w:r>
      <w:r w:rsidRPr="003C4037">
        <w:t>f</w:t>
      </w:r>
      <w:r w:rsidR="00B52539" w:rsidRPr="003C4037">
        <w:t xml:space="preserve">ice </w:t>
      </w:r>
      <w:r w:rsidRPr="003C4037">
        <w:t>scen</w:t>
      </w:r>
      <w:r w:rsidR="00E94EF7" w:rsidRPr="003C4037">
        <w:t>a</w:t>
      </w:r>
      <w:r w:rsidRPr="003C4037">
        <w:t xml:space="preserve">rio in </w:t>
      </w:r>
      <w:r w:rsidR="00B52539" w:rsidRPr="003C4037">
        <w:t>11/722r2</w:t>
      </w:r>
      <w:r w:rsidRPr="003C4037">
        <w:t>)</w:t>
      </w:r>
    </w:p>
    <w:p w:rsidR="00B52539" w:rsidRPr="003C4037" w:rsidRDefault="00B52539" w:rsidP="00B52539"/>
    <w:tbl>
      <w:tblPr>
        <w:tblStyle w:val="TableGrid"/>
        <w:tblW w:w="5000" w:type="pct"/>
        <w:jc w:val="center"/>
        <w:tblLayout w:type="fixed"/>
        <w:tblLook w:val="04A0" w:firstRow="1" w:lastRow="0" w:firstColumn="1" w:lastColumn="0" w:noHBand="0" w:noVBand="1"/>
      </w:tblPr>
      <w:tblGrid>
        <w:gridCol w:w="2900"/>
        <w:gridCol w:w="30"/>
        <w:gridCol w:w="83"/>
        <w:gridCol w:w="5843"/>
      </w:tblGrid>
      <w:tr w:rsidR="00B52539" w:rsidRPr="003C4037" w:rsidTr="001D3327">
        <w:trPr>
          <w:jc w:val="center"/>
        </w:trPr>
        <w:tc>
          <w:tcPr>
            <w:tcW w:w="1637" w:type="pct"/>
            <w:shd w:val="clear" w:color="auto" w:fill="auto"/>
          </w:tcPr>
          <w:p w:rsidR="00B52539" w:rsidRPr="003C4037" w:rsidRDefault="00B52539" w:rsidP="001D3327">
            <w:pPr>
              <w:jc w:val="center"/>
              <w:rPr>
                <w:b/>
              </w:rPr>
            </w:pPr>
            <w:r w:rsidRPr="003C4037">
              <w:rPr>
                <w:b/>
              </w:rPr>
              <w:t>Parameter</w:t>
            </w:r>
          </w:p>
        </w:tc>
        <w:tc>
          <w:tcPr>
            <w:tcW w:w="3363" w:type="pct"/>
            <w:gridSpan w:val="3"/>
            <w:shd w:val="clear" w:color="auto" w:fill="auto"/>
          </w:tcPr>
          <w:p w:rsidR="00B52539" w:rsidRPr="003C4037" w:rsidRDefault="00B52539" w:rsidP="001D3327">
            <w:pPr>
              <w:jc w:val="center"/>
              <w:rPr>
                <w:b/>
              </w:rPr>
            </w:pPr>
            <w:r w:rsidRPr="003C4037">
              <w:rPr>
                <w:b/>
              </w:rPr>
              <w:t>Value</w:t>
            </w:r>
          </w:p>
        </w:tc>
      </w:tr>
      <w:tr w:rsidR="00B52539" w:rsidRPr="003C4037" w:rsidTr="001D3327">
        <w:trPr>
          <w:jc w:val="center"/>
        </w:trPr>
        <w:tc>
          <w:tcPr>
            <w:tcW w:w="5000" w:type="pct"/>
            <w:gridSpan w:val="4"/>
            <w:shd w:val="clear" w:color="auto" w:fill="auto"/>
          </w:tcPr>
          <w:p w:rsidR="00B52539" w:rsidRPr="003C4037" w:rsidRDefault="00B52539" w:rsidP="001D3327">
            <w:pPr>
              <w:jc w:val="center"/>
              <w:rPr>
                <w:b/>
              </w:rPr>
            </w:pPr>
          </w:p>
        </w:tc>
      </w:tr>
      <w:tr w:rsidR="00B52539" w:rsidRPr="003C4037" w:rsidTr="001D3327">
        <w:trPr>
          <w:jc w:val="center"/>
        </w:trPr>
        <w:tc>
          <w:tcPr>
            <w:tcW w:w="5000" w:type="pct"/>
            <w:gridSpan w:val="4"/>
            <w:shd w:val="clear" w:color="auto" w:fill="C2D69B" w:themeFill="accent3" w:themeFillTint="99"/>
          </w:tcPr>
          <w:p w:rsidR="00B52539" w:rsidRPr="003C4037" w:rsidRDefault="00B52539" w:rsidP="001D3327">
            <w:pPr>
              <w:jc w:val="center"/>
              <w:rPr>
                <w:b/>
              </w:rPr>
            </w:pPr>
            <w:r w:rsidRPr="003C4037">
              <w:rPr>
                <w:b/>
              </w:rPr>
              <w:t>Topology</w:t>
            </w:r>
          </w:p>
        </w:tc>
      </w:tr>
      <w:tr w:rsidR="00B52539" w:rsidRPr="003C4037" w:rsidTr="001D3327">
        <w:trPr>
          <w:trHeight w:val="2846"/>
          <w:jc w:val="center"/>
        </w:trPr>
        <w:tc>
          <w:tcPr>
            <w:tcW w:w="5000" w:type="pct"/>
            <w:gridSpan w:val="4"/>
            <w:shd w:val="clear" w:color="auto" w:fill="C2D69B" w:themeFill="accent3" w:themeFillTint="99"/>
          </w:tcPr>
          <w:p w:rsidR="00E94EF7" w:rsidRPr="003C4037" w:rsidRDefault="00AB2076" w:rsidP="00E94EF7">
            <w:pPr>
              <w:keepNext/>
              <w:jc w:val="center"/>
            </w:pPr>
            <w:r w:rsidRPr="003C4037">
              <w:rPr>
                <w:rFonts w:eastAsia="Batang"/>
                <w:color w:val="FF0000"/>
                <w:sz w:val="24"/>
                <w:szCs w:val="24"/>
                <w:lang w:eastAsia="ko-KR"/>
              </w:rPr>
              <w:object w:dxaOrig="7522" w:dyaOrig="4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26pt" o:ole="">
                  <v:imagedata r:id="rId12" o:title=""/>
                </v:shape>
                <o:OLEObject Type="Embed" ProgID="Visio.Drawing.11" ShapeID="_x0000_i1025" DrawAspect="Content" ObjectID="_1442807613" r:id="rId13"/>
              </w:object>
            </w:r>
          </w:p>
          <w:p w:rsidR="00AB2076" w:rsidRPr="00AB2076" w:rsidRDefault="00E94EF7" w:rsidP="00AB2076">
            <w:pPr>
              <w:pStyle w:val="Caption"/>
              <w:jc w:val="center"/>
            </w:pPr>
            <w:r w:rsidRPr="003C4037">
              <w:t xml:space="preserve">Figure </w:t>
            </w:r>
            <w:r w:rsidRPr="003C4037">
              <w:fldChar w:fldCharType="begin"/>
            </w:r>
            <w:r w:rsidRPr="003C4037">
              <w:instrText xml:space="preserve"> SEQ Figure \* ARABIC </w:instrText>
            </w:r>
            <w:r w:rsidRPr="003C4037">
              <w:fldChar w:fldCharType="separate"/>
            </w:r>
            <w:r w:rsidR="009F0EC3">
              <w:rPr>
                <w:noProof/>
              </w:rPr>
              <w:t>2</w:t>
            </w:r>
            <w:r w:rsidRPr="003C4037">
              <w:fldChar w:fldCharType="end"/>
            </w:r>
            <w:r w:rsidRPr="003C4037">
              <w:t xml:space="preserve"> - BSSs within the building floor</w:t>
            </w:r>
          </w:p>
          <w:p w:rsidR="00B52539" w:rsidRPr="003C4037" w:rsidRDefault="00B52539" w:rsidP="001D3327">
            <w:pPr>
              <w:jc w:val="center"/>
              <w:rPr>
                <w:rFonts w:eastAsia="Batang"/>
                <w:lang w:eastAsia="ko-KR"/>
              </w:rPr>
            </w:pPr>
          </w:p>
          <w:p w:rsidR="00E94EF7" w:rsidRPr="003C4037" w:rsidRDefault="00AB2076" w:rsidP="00E94EF7">
            <w:pPr>
              <w:keepNext/>
              <w:jc w:val="center"/>
            </w:pPr>
            <w:r w:rsidRPr="003C4037">
              <w:rPr>
                <w:rFonts w:eastAsia="Batang"/>
                <w:lang w:eastAsia="ko-KR"/>
              </w:rPr>
              <w:object w:dxaOrig="26900" w:dyaOrig="24186">
                <v:shape id="_x0000_i1026" type="#_x0000_t75" style="width:224.25pt;height:201.75pt" o:ole="">
                  <v:imagedata r:id="rId14" o:title=""/>
                </v:shape>
                <o:OLEObject Type="Embed" ProgID="Visio.Drawing.11" ShapeID="_x0000_i1026" DrawAspect="Content" ObjectID="_1442807614" r:id="rId15"/>
              </w:object>
            </w:r>
          </w:p>
          <w:p w:rsidR="00B52539" w:rsidRPr="003C4037" w:rsidRDefault="00E94EF7" w:rsidP="00E94EF7">
            <w:pPr>
              <w:pStyle w:val="Caption"/>
              <w:jc w:val="center"/>
              <w:rPr>
                <w:rFonts w:eastAsia="Batang"/>
                <w:lang w:eastAsia="ko-KR"/>
              </w:rPr>
            </w:pPr>
            <w:r w:rsidRPr="003C4037">
              <w:t xml:space="preserve">Figure </w:t>
            </w:r>
            <w:r w:rsidRPr="003C4037">
              <w:fldChar w:fldCharType="begin"/>
            </w:r>
            <w:r w:rsidRPr="003C4037">
              <w:instrText xml:space="preserve"> SEQ Figure \* ARABIC </w:instrText>
            </w:r>
            <w:r w:rsidRPr="003C4037">
              <w:fldChar w:fldCharType="separate"/>
            </w:r>
            <w:r w:rsidR="009F0EC3">
              <w:rPr>
                <w:noProof/>
              </w:rPr>
              <w:t>3</w:t>
            </w:r>
            <w:r w:rsidRPr="003C4037">
              <w:fldChar w:fldCharType="end"/>
            </w:r>
            <w:r w:rsidRPr="003C4037">
              <w:t xml:space="preserve"> - STAs clusters (cubicle) and AP positions within a BSS</w:t>
            </w:r>
          </w:p>
          <w:p w:rsidR="00E94EF7" w:rsidRPr="003C4037" w:rsidRDefault="00AB2076" w:rsidP="00E94EF7">
            <w:pPr>
              <w:keepNext/>
              <w:jc w:val="center"/>
            </w:pPr>
            <w:r w:rsidRPr="003C4037">
              <w:rPr>
                <w:rFonts w:eastAsia="Batang"/>
                <w:lang w:eastAsia="ko-KR"/>
              </w:rPr>
              <w:object w:dxaOrig="3460" w:dyaOrig="3499">
                <v:shape id="_x0000_i1027" type="#_x0000_t75" style="width:109.5pt;height:111pt" o:ole="">
                  <v:imagedata r:id="rId16" o:title=""/>
                </v:shape>
                <o:OLEObject Type="Embed" ProgID="Visio.Drawing.11" ShapeID="_x0000_i1027" DrawAspect="Content" ObjectID="_1442807615" r:id="rId17"/>
              </w:object>
            </w:r>
          </w:p>
          <w:p w:rsidR="00B52539" w:rsidRPr="003C4037" w:rsidRDefault="00E94EF7" w:rsidP="00E94EF7">
            <w:pPr>
              <w:pStyle w:val="Caption"/>
              <w:jc w:val="center"/>
              <w:rPr>
                <w:rFonts w:eastAsia="Batang"/>
                <w:lang w:eastAsia="ko-KR"/>
              </w:rPr>
            </w:pPr>
            <w:r w:rsidRPr="003C4037">
              <w:t xml:space="preserve">Figure </w:t>
            </w:r>
            <w:r w:rsidRPr="003C4037">
              <w:fldChar w:fldCharType="begin"/>
            </w:r>
            <w:r w:rsidRPr="003C4037">
              <w:instrText xml:space="preserve"> SEQ Figure \* ARABIC </w:instrText>
            </w:r>
            <w:r w:rsidRPr="003C4037">
              <w:fldChar w:fldCharType="separate"/>
            </w:r>
            <w:r w:rsidR="009F0EC3">
              <w:rPr>
                <w:noProof/>
              </w:rPr>
              <w:t>4</w:t>
            </w:r>
            <w:r w:rsidRPr="003C4037">
              <w:fldChar w:fldCharType="end"/>
            </w:r>
            <w:r w:rsidRPr="003C4037">
              <w:t xml:space="preserve"> - STAs within a cluster</w:t>
            </w:r>
          </w:p>
          <w:p w:rsidR="00B52539" w:rsidRPr="003C4037" w:rsidRDefault="00B52539" w:rsidP="00E94EF7">
            <w:pPr>
              <w:jc w:val="center"/>
              <w:rPr>
                <w:lang w:eastAsia="ko-KR"/>
              </w:rPr>
            </w:pPr>
          </w:p>
        </w:tc>
      </w:tr>
      <w:tr w:rsidR="00B52539" w:rsidRPr="003C4037" w:rsidTr="001D3327">
        <w:trPr>
          <w:trHeight w:val="926"/>
          <w:jc w:val="center"/>
        </w:trPr>
        <w:tc>
          <w:tcPr>
            <w:tcW w:w="1637" w:type="pct"/>
            <w:shd w:val="clear" w:color="auto" w:fill="C2D69B" w:themeFill="accent3" w:themeFillTint="99"/>
          </w:tcPr>
          <w:p w:rsidR="00B52539" w:rsidRPr="003C4037" w:rsidRDefault="00B52539" w:rsidP="001D3327">
            <w:pPr>
              <w:rPr>
                <w:lang w:val="en-US" w:eastAsia="ko-KR"/>
              </w:rPr>
            </w:pPr>
            <w:r w:rsidRPr="003C4037">
              <w:rPr>
                <w:lang w:val="en-US" w:eastAsia="ko-KR"/>
              </w:rPr>
              <w:t xml:space="preserve">Topology Description </w:t>
            </w:r>
          </w:p>
          <w:p w:rsidR="00B52539" w:rsidRPr="003C4037" w:rsidRDefault="00B52539" w:rsidP="001D3327"/>
        </w:tc>
        <w:tc>
          <w:tcPr>
            <w:tcW w:w="3363" w:type="pct"/>
            <w:gridSpan w:val="3"/>
            <w:shd w:val="clear" w:color="auto" w:fill="C2D69B" w:themeFill="accent3" w:themeFillTint="99"/>
          </w:tcPr>
          <w:p w:rsidR="00B52539" w:rsidRPr="003C4037" w:rsidRDefault="00B52539" w:rsidP="001D3327">
            <w:pPr>
              <w:rPr>
                <w:lang w:eastAsia="ko-KR"/>
              </w:rPr>
            </w:pPr>
            <w:r w:rsidRPr="003C4037">
              <w:rPr>
                <w:lang w:eastAsia="ko-KR"/>
              </w:rPr>
              <w:t>Office floor configuration (see Figure</w:t>
            </w:r>
            <w:r w:rsidR="002C2708">
              <w:rPr>
                <w:lang w:eastAsia="ko-KR"/>
              </w:rPr>
              <w:t>s 2-3</w:t>
            </w:r>
            <w:r w:rsidRPr="003C4037">
              <w:rPr>
                <w:lang w:eastAsia="ko-KR"/>
              </w:rPr>
              <w:t>)</w:t>
            </w:r>
          </w:p>
          <w:p w:rsidR="002C2708" w:rsidRDefault="002C2708" w:rsidP="001D3327">
            <w:pPr>
              <w:pStyle w:val="ListParagraph"/>
              <w:numPr>
                <w:ilvl w:val="1"/>
                <w:numId w:val="10"/>
              </w:numPr>
              <w:ind w:left="720"/>
              <w:rPr>
                <w:lang w:eastAsia="ko-KR"/>
              </w:rPr>
            </w:pPr>
            <w:r>
              <w:rPr>
                <w:lang w:eastAsia="ko-KR"/>
              </w:rPr>
              <w:t>8 offices</w:t>
            </w:r>
          </w:p>
          <w:p w:rsidR="00B52539" w:rsidRPr="003C4037" w:rsidRDefault="00B52539" w:rsidP="001D3327">
            <w:pPr>
              <w:pStyle w:val="ListParagraph"/>
              <w:numPr>
                <w:ilvl w:val="1"/>
                <w:numId w:val="10"/>
              </w:numPr>
              <w:ind w:left="720"/>
              <w:rPr>
                <w:lang w:eastAsia="ko-KR"/>
              </w:rPr>
            </w:pPr>
            <w:r w:rsidRPr="003C4037">
              <w:rPr>
                <w:lang w:eastAsia="ko-KR"/>
              </w:rPr>
              <w:t>64 cubicles</w:t>
            </w:r>
            <w:r w:rsidR="002C2708">
              <w:rPr>
                <w:lang w:eastAsia="ko-KR"/>
              </w:rPr>
              <w:t xml:space="preserve"> per office</w:t>
            </w:r>
          </w:p>
          <w:p w:rsidR="00B52539" w:rsidRPr="003C4037" w:rsidRDefault="00B52539" w:rsidP="00E94EF7">
            <w:pPr>
              <w:pStyle w:val="ListParagraph"/>
              <w:numPr>
                <w:ilvl w:val="1"/>
                <w:numId w:val="10"/>
              </w:numPr>
              <w:ind w:left="720"/>
              <w:rPr>
                <w:lang w:eastAsia="ko-KR"/>
              </w:rPr>
            </w:pPr>
            <w:r w:rsidRPr="003C4037">
              <w:rPr>
                <w:lang w:eastAsia="ko-KR"/>
              </w:rPr>
              <w:t>Each cubicle has 4 STAs</w:t>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lastRenderedPageBreak/>
              <w:t>APs location</w:t>
            </w:r>
          </w:p>
        </w:tc>
        <w:tc>
          <w:tcPr>
            <w:tcW w:w="3363" w:type="pct"/>
            <w:gridSpan w:val="3"/>
            <w:shd w:val="clear" w:color="auto" w:fill="C2D69B" w:themeFill="accent3" w:themeFillTint="99"/>
          </w:tcPr>
          <w:p w:rsidR="00B52539" w:rsidRPr="003C4037" w:rsidRDefault="00DF39BA" w:rsidP="001D3327">
            <w:pPr>
              <w:rPr>
                <w:lang w:eastAsia="ko-KR"/>
              </w:rPr>
            </w:pPr>
            <w:r>
              <w:rPr>
                <w:lang w:eastAsia="ko-KR"/>
              </w:rPr>
              <w:t xml:space="preserve">Each </w:t>
            </w:r>
            <w:r w:rsidR="00B52539" w:rsidRPr="003C4037">
              <w:rPr>
                <w:lang w:eastAsia="ko-KR"/>
              </w:rPr>
              <w:t xml:space="preserve">AP is located at the center of the office </w:t>
            </w:r>
          </w:p>
          <w:p w:rsidR="00B52539" w:rsidRPr="003C4037" w:rsidRDefault="00B52539" w:rsidP="001D3327">
            <w:pPr>
              <w:rPr>
                <w:lang w:eastAsia="ko-KR"/>
              </w:rPr>
            </w:pPr>
            <w:r w:rsidRPr="003C4037">
              <w:rPr>
                <w:lang w:eastAsia="ko-KR"/>
              </w:rPr>
              <w:t>Installed on the ceiling at (x=10,y=10,z=3)</w:t>
            </w:r>
          </w:p>
          <w:p w:rsidR="00B52539" w:rsidRPr="003C4037" w:rsidRDefault="00B52539" w:rsidP="001D3327">
            <w:pPr>
              <w:rPr>
                <w:lang w:eastAsia="ko-KR"/>
              </w:rPr>
            </w:pP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t>STAs location</w:t>
            </w:r>
          </w:p>
        </w:tc>
        <w:tc>
          <w:tcPr>
            <w:tcW w:w="3363" w:type="pct"/>
            <w:gridSpan w:val="3"/>
            <w:shd w:val="clear" w:color="auto" w:fill="C2D69B" w:themeFill="accent3" w:themeFillTint="99"/>
          </w:tcPr>
          <w:p w:rsidR="00B52539" w:rsidRPr="003C4037" w:rsidRDefault="00B52539" w:rsidP="001D3327">
            <w:pPr>
              <w:rPr>
                <w:lang w:eastAsia="ko-KR"/>
              </w:rPr>
            </w:pPr>
            <w:r w:rsidRPr="003C4037">
              <w:rPr>
                <w:lang w:eastAsia="ko-KR"/>
              </w:rPr>
              <w:t>Placed randomly in a cubicle (x,y,z=1)</w:t>
            </w:r>
          </w:p>
          <w:p w:rsidR="00B52539" w:rsidRPr="003C4037" w:rsidRDefault="00B52539" w:rsidP="001D3327">
            <w:pPr>
              <w:rPr>
                <w:lang w:eastAsia="ko-KR"/>
              </w:rPr>
            </w:pPr>
            <w:r w:rsidRPr="003C4037">
              <w:rPr>
                <w:lang w:eastAsia="ko-KR"/>
              </w:rPr>
              <w:t>STA1: laptop</w:t>
            </w:r>
          </w:p>
          <w:p w:rsidR="00B52539" w:rsidRPr="003C4037" w:rsidRDefault="00B52539" w:rsidP="001D3327">
            <w:pPr>
              <w:rPr>
                <w:lang w:eastAsia="ko-KR"/>
              </w:rPr>
            </w:pPr>
            <w:r w:rsidRPr="003C4037">
              <w:rPr>
                <w:lang w:eastAsia="ko-KR"/>
              </w:rPr>
              <w:t>STA2: monitor</w:t>
            </w:r>
          </w:p>
          <w:p w:rsidR="00B52539" w:rsidRPr="003C4037" w:rsidRDefault="00B52539" w:rsidP="001D3327">
            <w:pPr>
              <w:rPr>
                <w:lang w:eastAsia="ko-KR"/>
              </w:rPr>
            </w:pPr>
            <w:r w:rsidRPr="003C4037">
              <w:rPr>
                <w:lang w:eastAsia="ko-KR"/>
              </w:rPr>
              <w:t>STA3: smartphone or tablet</w:t>
            </w:r>
          </w:p>
          <w:p w:rsidR="00B52539" w:rsidRPr="003C4037" w:rsidRDefault="00B52539" w:rsidP="001D3327">
            <w:pPr>
              <w:rPr>
                <w:lang w:eastAsia="ko-KR"/>
              </w:rPr>
            </w:pPr>
            <w:r w:rsidRPr="003C4037">
              <w:rPr>
                <w:lang w:eastAsia="ko-KR"/>
              </w:rPr>
              <w:t>STA4: Hard disk</w:t>
            </w:r>
          </w:p>
          <w:p w:rsidR="00B52539" w:rsidRPr="003C4037" w:rsidRDefault="00B52539" w:rsidP="001D3327">
            <w:pPr>
              <w:rPr>
                <w:lang w:eastAsia="ko-KR"/>
              </w:rPr>
            </w:pPr>
            <w:r w:rsidRPr="003C4037">
              <w:rPr>
                <w:lang w:eastAsia="ko-KR"/>
              </w:rPr>
              <w:t>Keyboard/mouse (TBR)</w:t>
            </w:r>
          </w:p>
          <w:p w:rsidR="00B52539" w:rsidRPr="003C4037" w:rsidRDefault="00B52539" w:rsidP="001D3327"/>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t>STAs type</w:t>
            </w:r>
          </w:p>
        </w:tc>
        <w:tc>
          <w:tcPr>
            <w:tcW w:w="3363" w:type="pct"/>
            <w:gridSpan w:val="3"/>
            <w:shd w:val="clear" w:color="auto" w:fill="C2D69B" w:themeFill="accent3" w:themeFillTint="99"/>
          </w:tcPr>
          <w:p w:rsidR="00B52539" w:rsidRPr="003C4037" w:rsidRDefault="00A31ACF" w:rsidP="001D3327">
            <w:commentRangeStart w:id="20"/>
            <w:r w:rsidRPr="003C4037">
              <w:t>HEW</w:t>
            </w:r>
          </w:p>
          <w:p w:rsidR="00E94EF7" w:rsidRPr="003C4037" w:rsidRDefault="00E94EF7" w:rsidP="001D3327">
            <w:r w:rsidRPr="003C4037">
              <w:t>Non-HEW?  TBD</w:t>
            </w:r>
            <w:commentRangeEnd w:id="20"/>
            <w:r w:rsidRPr="003C4037">
              <w:rPr>
                <w:rStyle w:val="CommentReference"/>
              </w:rPr>
              <w:commentReference w:id="20"/>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rPr>
                <w:lang w:val="en-US" w:eastAsia="ko-KR"/>
              </w:rPr>
              <w:t>Channel Model</w:t>
            </w:r>
          </w:p>
        </w:tc>
        <w:tc>
          <w:tcPr>
            <w:tcW w:w="3363" w:type="pct"/>
            <w:gridSpan w:val="3"/>
            <w:shd w:val="clear" w:color="auto" w:fill="C2D69B" w:themeFill="accent3" w:themeFillTint="99"/>
          </w:tcPr>
          <w:p w:rsidR="00B52539" w:rsidRPr="003C4037" w:rsidRDefault="00B52539" w:rsidP="001D3327">
            <w:pPr>
              <w:rPr>
                <w:lang w:eastAsia="ko-KR"/>
              </w:rPr>
            </w:pPr>
            <w:r w:rsidRPr="003C4037">
              <w:rPr>
                <w:lang w:eastAsia="ko-KR"/>
              </w:rPr>
              <w:t>TGn channel model D</w:t>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rPr>
                <w:lang w:val="en-US" w:eastAsia="ko-KR"/>
              </w:rPr>
              <w:t>Penetration Losses</w:t>
            </w:r>
          </w:p>
        </w:tc>
        <w:tc>
          <w:tcPr>
            <w:tcW w:w="3363" w:type="pct"/>
            <w:gridSpan w:val="3"/>
            <w:shd w:val="clear" w:color="auto" w:fill="C2D69B" w:themeFill="accent3" w:themeFillTint="99"/>
          </w:tcPr>
          <w:p w:rsidR="00B52539" w:rsidRPr="003C4037" w:rsidRDefault="00A31ACF" w:rsidP="001D3327">
            <w:commentRangeStart w:id="21"/>
            <w:r w:rsidRPr="003C4037">
              <w:t>TBD</w:t>
            </w:r>
            <w:commentRangeEnd w:id="21"/>
            <w:r w:rsidR="00E94EF7" w:rsidRPr="003C4037">
              <w:rPr>
                <w:rStyle w:val="CommentReference"/>
              </w:rPr>
              <w:commentReference w:id="21"/>
            </w:r>
          </w:p>
        </w:tc>
      </w:tr>
      <w:tr w:rsidR="00B52539" w:rsidRPr="003C4037" w:rsidTr="001D3327">
        <w:trPr>
          <w:jc w:val="center"/>
        </w:trPr>
        <w:tc>
          <w:tcPr>
            <w:tcW w:w="5000" w:type="pct"/>
            <w:gridSpan w:val="4"/>
          </w:tcPr>
          <w:p w:rsidR="00B52539" w:rsidRPr="003C4037" w:rsidRDefault="00B52539" w:rsidP="001D3327"/>
        </w:tc>
      </w:tr>
      <w:tr w:rsidR="00B52539" w:rsidRPr="003C4037" w:rsidTr="001D3327">
        <w:trPr>
          <w:jc w:val="center"/>
        </w:trPr>
        <w:tc>
          <w:tcPr>
            <w:tcW w:w="5000" w:type="pct"/>
            <w:gridSpan w:val="4"/>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B52539" w:rsidRPr="003C4037" w:rsidTr="001D3327">
        <w:trPr>
          <w:jc w:val="center"/>
        </w:trPr>
        <w:tc>
          <w:tcPr>
            <w:tcW w:w="1654" w:type="pct"/>
            <w:gridSpan w:val="2"/>
            <w:shd w:val="clear" w:color="auto" w:fill="D99594" w:themeFill="accent2" w:themeFillTint="99"/>
          </w:tcPr>
          <w:p w:rsidR="00B52539" w:rsidRPr="003C4037" w:rsidRDefault="00B52539" w:rsidP="001D3327">
            <w:r w:rsidRPr="003C4037">
              <w:rPr>
                <w:lang w:val="en-US" w:eastAsia="ko-KR"/>
              </w:rPr>
              <w:t xml:space="preserve">BW:  </w:t>
            </w:r>
          </w:p>
        </w:tc>
        <w:tc>
          <w:tcPr>
            <w:tcW w:w="3346" w:type="pct"/>
            <w:gridSpan w:val="2"/>
            <w:shd w:val="clear" w:color="auto" w:fill="D99594" w:themeFill="accent2" w:themeFillTint="99"/>
          </w:tcPr>
          <w:p w:rsidR="00B52539" w:rsidRPr="003C4037" w:rsidRDefault="00B52539" w:rsidP="001D3327">
            <w:r w:rsidRPr="003C4037">
              <w:t>[</w:t>
            </w:r>
            <w:r w:rsidR="00AC3778" w:rsidRPr="003C4037">
              <w:rPr>
                <w:lang w:val="en-US" w:eastAsia="ko-KR"/>
              </w:rPr>
              <w:t>20MHz BSS at 2.4GHz, 80 MHz BSS at 5GHz</w:t>
            </w:r>
            <w:r w:rsidRPr="003C4037">
              <w:t>]</w:t>
            </w:r>
          </w:p>
        </w:tc>
      </w:tr>
      <w:tr w:rsidR="00B52539" w:rsidRPr="003C4037" w:rsidTr="001D3327">
        <w:trPr>
          <w:jc w:val="center"/>
        </w:trPr>
        <w:tc>
          <w:tcPr>
            <w:tcW w:w="1654" w:type="pct"/>
            <w:gridSpan w:val="2"/>
            <w:shd w:val="clear" w:color="auto" w:fill="D99594" w:themeFill="accent2" w:themeFillTint="99"/>
          </w:tcPr>
          <w:p w:rsidR="00B52539" w:rsidRPr="003C4037" w:rsidRDefault="00B52539" w:rsidP="001D3327">
            <w:r w:rsidRPr="003C4037">
              <w:rPr>
                <w:lang w:val="en-US" w:eastAsia="ko-KR"/>
              </w:rPr>
              <w:t>MCS:</w:t>
            </w:r>
          </w:p>
        </w:tc>
        <w:tc>
          <w:tcPr>
            <w:tcW w:w="3346" w:type="pct"/>
            <w:gridSpan w:val="2"/>
            <w:shd w:val="clear" w:color="auto" w:fill="D99594" w:themeFill="accent2" w:themeFillTint="99"/>
          </w:tcPr>
          <w:p w:rsidR="00B52539" w:rsidRPr="003C4037" w:rsidRDefault="00B52539" w:rsidP="001D3327">
            <w:r w:rsidRPr="003C4037">
              <w:t>[Up to MCS 9</w:t>
            </w:r>
            <w:r w:rsidR="002C2708">
              <w:t>, BCC</w:t>
            </w:r>
            <w:r w:rsidRPr="003C4037">
              <w:t>]</w:t>
            </w:r>
          </w:p>
        </w:tc>
      </w:tr>
      <w:tr w:rsidR="00B52539" w:rsidRPr="003C4037" w:rsidTr="001D3327">
        <w:trPr>
          <w:jc w:val="center"/>
        </w:trPr>
        <w:tc>
          <w:tcPr>
            <w:tcW w:w="1654" w:type="pct"/>
            <w:gridSpan w:val="2"/>
            <w:shd w:val="clear" w:color="auto" w:fill="D99594" w:themeFill="accent2" w:themeFillTint="99"/>
          </w:tcPr>
          <w:p w:rsidR="00B52539" w:rsidRPr="003C4037" w:rsidRDefault="00B52539" w:rsidP="001D3327">
            <w:r w:rsidRPr="003C4037">
              <w:rPr>
                <w:lang w:val="en-US" w:eastAsia="ko-KR"/>
              </w:rPr>
              <w:t xml:space="preserve">GI: </w:t>
            </w:r>
          </w:p>
        </w:tc>
        <w:tc>
          <w:tcPr>
            <w:tcW w:w="3346" w:type="pct"/>
            <w:gridSpan w:val="2"/>
            <w:shd w:val="clear" w:color="auto" w:fill="D99594" w:themeFill="accent2" w:themeFillTint="99"/>
          </w:tcPr>
          <w:p w:rsidR="00B52539" w:rsidRPr="003C4037" w:rsidRDefault="00B52539" w:rsidP="001D3327">
            <w:r w:rsidRPr="003C4037">
              <w:t>[Long]</w:t>
            </w:r>
          </w:p>
        </w:tc>
      </w:tr>
      <w:tr w:rsidR="00B52539" w:rsidRPr="003C4037" w:rsidTr="001D3327">
        <w:trPr>
          <w:jc w:val="center"/>
        </w:trPr>
        <w:tc>
          <w:tcPr>
            <w:tcW w:w="1654" w:type="pct"/>
            <w:gridSpan w:val="2"/>
            <w:shd w:val="clear" w:color="auto" w:fill="D99594" w:themeFill="accent2" w:themeFillTint="99"/>
          </w:tcPr>
          <w:p w:rsidR="00B52539" w:rsidRPr="003C4037" w:rsidRDefault="00B52539" w:rsidP="001D3327">
            <w:r w:rsidRPr="003C4037">
              <w:rPr>
                <w:lang w:val="en-US" w:eastAsia="ko-KR"/>
              </w:rPr>
              <w:t xml:space="preserve">Data </w:t>
            </w:r>
            <w:r w:rsidR="00A76545" w:rsidRPr="003C4037">
              <w:rPr>
                <w:lang w:val="en-US" w:eastAsia="ko-KR"/>
              </w:rPr>
              <w:t>Preamble</w:t>
            </w:r>
            <w:r w:rsidRPr="003C4037">
              <w:rPr>
                <w:lang w:val="en-US" w:eastAsia="ko-KR"/>
              </w:rPr>
              <w:t xml:space="preserve">: </w:t>
            </w:r>
          </w:p>
        </w:tc>
        <w:tc>
          <w:tcPr>
            <w:tcW w:w="3346" w:type="pct"/>
            <w:gridSpan w:val="2"/>
            <w:shd w:val="clear" w:color="auto" w:fill="D99594" w:themeFill="accent2" w:themeFillTint="99"/>
          </w:tcPr>
          <w:p w:rsidR="00B52539" w:rsidRPr="003C4037" w:rsidRDefault="00B52539" w:rsidP="001D3327">
            <w:r w:rsidRPr="003C4037">
              <w:t>[11ac]</w:t>
            </w:r>
          </w:p>
        </w:tc>
      </w:tr>
      <w:tr w:rsidR="00B52539" w:rsidRPr="003C4037" w:rsidTr="001D3327">
        <w:trPr>
          <w:jc w:val="center"/>
        </w:trPr>
        <w:tc>
          <w:tcPr>
            <w:tcW w:w="1654" w:type="pct"/>
            <w:gridSpan w:val="2"/>
            <w:shd w:val="clear" w:color="auto" w:fill="D99594" w:themeFill="accent2" w:themeFillTint="99"/>
          </w:tcPr>
          <w:p w:rsidR="00B52539" w:rsidRPr="003C4037" w:rsidRDefault="00B52539" w:rsidP="001D3327">
            <w:r w:rsidRPr="003C4037">
              <w:rPr>
                <w:lang w:val="en-US" w:eastAsia="ko-KR"/>
              </w:rPr>
              <w:t xml:space="preserve">STA TX power </w:t>
            </w:r>
          </w:p>
        </w:tc>
        <w:tc>
          <w:tcPr>
            <w:tcW w:w="3346" w:type="pct"/>
            <w:gridSpan w:val="2"/>
            <w:shd w:val="clear" w:color="auto" w:fill="D99594" w:themeFill="accent2" w:themeFillTint="99"/>
          </w:tcPr>
          <w:p w:rsidR="00B52539" w:rsidRPr="003C4037" w:rsidRDefault="00B52539" w:rsidP="001D3327">
            <w:r w:rsidRPr="003C4037">
              <w:t>[21dBm]</w:t>
            </w:r>
          </w:p>
        </w:tc>
      </w:tr>
      <w:tr w:rsidR="00B52539" w:rsidRPr="003C4037" w:rsidTr="001D3327">
        <w:trPr>
          <w:jc w:val="center"/>
        </w:trPr>
        <w:tc>
          <w:tcPr>
            <w:tcW w:w="1654" w:type="pct"/>
            <w:gridSpan w:val="2"/>
            <w:shd w:val="clear" w:color="auto" w:fill="D99594" w:themeFill="accent2" w:themeFillTint="99"/>
          </w:tcPr>
          <w:p w:rsidR="00B52539" w:rsidRPr="003C4037" w:rsidRDefault="00B52539" w:rsidP="001D3327">
            <w:r w:rsidRPr="003C4037">
              <w:rPr>
                <w:lang w:val="en-US" w:eastAsia="ko-KR"/>
              </w:rPr>
              <w:t xml:space="preserve">AP TX Power </w:t>
            </w:r>
          </w:p>
        </w:tc>
        <w:tc>
          <w:tcPr>
            <w:tcW w:w="3346" w:type="pct"/>
            <w:gridSpan w:val="2"/>
            <w:shd w:val="clear" w:color="auto" w:fill="D99594" w:themeFill="accent2" w:themeFillTint="99"/>
          </w:tcPr>
          <w:p w:rsidR="00B52539" w:rsidRPr="003C4037" w:rsidRDefault="00B52539" w:rsidP="001D3327">
            <w:r w:rsidRPr="003C4037">
              <w:t>[24dBm]</w:t>
            </w:r>
          </w:p>
        </w:tc>
      </w:tr>
      <w:tr w:rsidR="007B3975" w:rsidRPr="003C4037" w:rsidTr="001D3327">
        <w:trPr>
          <w:jc w:val="center"/>
        </w:trPr>
        <w:tc>
          <w:tcPr>
            <w:tcW w:w="1654" w:type="pct"/>
            <w:gridSpan w:val="2"/>
            <w:shd w:val="clear" w:color="auto" w:fill="D99594" w:themeFill="accent2" w:themeFillTint="99"/>
          </w:tcPr>
          <w:p w:rsidR="007B3975" w:rsidRPr="003C4037" w:rsidRDefault="007B3975" w:rsidP="001D3327">
            <w:pPr>
              <w:rPr>
                <w:lang w:val="en-US" w:eastAsia="ko-KR"/>
              </w:rPr>
            </w:pPr>
            <w:r>
              <w:rPr>
                <w:lang w:val="en-US" w:eastAsia="ko-KR"/>
              </w:rPr>
              <w:t>P2P STAs TX power</w:t>
            </w:r>
          </w:p>
        </w:tc>
        <w:tc>
          <w:tcPr>
            <w:tcW w:w="3346" w:type="pct"/>
            <w:gridSpan w:val="2"/>
            <w:shd w:val="clear" w:color="auto" w:fill="D99594" w:themeFill="accent2" w:themeFillTint="99"/>
          </w:tcPr>
          <w:p w:rsidR="007B3975" w:rsidRPr="003C4037" w:rsidRDefault="007B3975" w:rsidP="001D3327">
            <w:r>
              <w:t>[21dBm]</w:t>
            </w:r>
          </w:p>
        </w:tc>
      </w:tr>
      <w:tr w:rsidR="00B52539" w:rsidRPr="003C4037" w:rsidTr="001D3327">
        <w:trPr>
          <w:jc w:val="center"/>
        </w:trPr>
        <w:tc>
          <w:tcPr>
            <w:tcW w:w="1654" w:type="pct"/>
            <w:gridSpan w:val="2"/>
            <w:shd w:val="clear" w:color="auto" w:fill="D99594" w:themeFill="accent2" w:themeFillTint="99"/>
          </w:tcPr>
          <w:p w:rsidR="00B52539" w:rsidRPr="003C4037" w:rsidRDefault="00B52539" w:rsidP="001D3327">
            <w:r w:rsidRPr="003C4037">
              <w:rPr>
                <w:lang w:val="en-US" w:eastAsia="ko-KR"/>
              </w:rPr>
              <w:t xml:space="preserve">AP #of TX antennas </w:t>
            </w:r>
          </w:p>
        </w:tc>
        <w:tc>
          <w:tcPr>
            <w:tcW w:w="3346" w:type="pct"/>
            <w:gridSpan w:val="2"/>
            <w:shd w:val="clear" w:color="auto" w:fill="D99594" w:themeFill="accent2" w:themeFillTint="99"/>
          </w:tcPr>
          <w:p w:rsidR="00B52539" w:rsidRPr="003C4037" w:rsidRDefault="00B52539" w:rsidP="001D3327">
            <w:r w:rsidRPr="003C4037">
              <w:t>{4}</w:t>
            </w:r>
          </w:p>
        </w:tc>
      </w:tr>
      <w:tr w:rsidR="00B52539" w:rsidRPr="003C4037" w:rsidTr="001D3327">
        <w:trPr>
          <w:jc w:val="center"/>
        </w:trPr>
        <w:tc>
          <w:tcPr>
            <w:tcW w:w="1654" w:type="pct"/>
            <w:gridSpan w:val="2"/>
            <w:shd w:val="clear" w:color="auto" w:fill="D99594" w:themeFill="accent2" w:themeFillTint="99"/>
          </w:tcPr>
          <w:p w:rsidR="00B52539" w:rsidRPr="003C4037" w:rsidRDefault="00B52539" w:rsidP="001D3327">
            <w:r w:rsidRPr="003C4037">
              <w:rPr>
                <w:lang w:val="en-US" w:eastAsia="ko-KR"/>
              </w:rPr>
              <w:t xml:space="preserve">AP #of RX antennas </w:t>
            </w:r>
          </w:p>
        </w:tc>
        <w:tc>
          <w:tcPr>
            <w:tcW w:w="3346" w:type="pct"/>
            <w:gridSpan w:val="2"/>
            <w:shd w:val="clear" w:color="auto" w:fill="D99594" w:themeFill="accent2" w:themeFillTint="99"/>
          </w:tcPr>
          <w:p w:rsidR="00B52539" w:rsidRPr="003C4037" w:rsidRDefault="00B52539" w:rsidP="001D3327">
            <w:r w:rsidRPr="003C4037">
              <w:t>{4}</w:t>
            </w:r>
          </w:p>
        </w:tc>
      </w:tr>
      <w:tr w:rsidR="00B52539" w:rsidRPr="003C4037" w:rsidTr="001D3327">
        <w:trPr>
          <w:jc w:val="center"/>
        </w:trPr>
        <w:tc>
          <w:tcPr>
            <w:tcW w:w="1654" w:type="pct"/>
            <w:gridSpan w:val="2"/>
            <w:shd w:val="clear" w:color="auto" w:fill="D99594" w:themeFill="accent2" w:themeFillTint="99"/>
          </w:tcPr>
          <w:p w:rsidR="00B52539" w:rsidRPr="003C4037" w:rsidRDefault="00B52539" w:rsidP="001D3327">
            <w:r w:rsidRPr="003C4037">
              <w:rPr>
                <w:lang w:val="en-US" w:eastAsia="ko-KR"/>
              </w:rPr>
              <w:t>STA #of TX antennas</w:t>
            </w:r>
          </w:p>
        </w:tc>
        <w:tc>
          <w:tcPr>
            <w:tcW w:w="3346" w:type="pct"/>
            <w:gridSpan w:val="2"/>
            <w:shd w:val="clear" w:color="auto" w:fill="D99594" w:themeFill="accent2" w:themeFillTint="99"/>
          </w:tcPr>
          <w:p w:rsidR="00B52539" w:rsidRPr="003C4037" w:rsidRDefault="00B52539" w:rsidP="001D3327">
            <w:pPr>
              <w:tabs>
                <w:tab w:val="center" w:pos="2286"/>
              </w:tabs>
            </w:pPr>
            <w:r w:rsidRPr="003C4037">
              <w:t>{1, 2}</w:t>
            </w:r>
          </w:p>
        </w:tc>
      </w:tr>
      <w:tr w:rsidR="00B52539" w:rsidRPr="003C4037" w:rsidTr="001D3327">
        <w:trPr>
          <w:jc w:val="center"/>
        </w:trPr>
        <w:tc>
          <w:tcPr>
            <w:tcW w:w="1654" w:type="pct"/>
            <w:gridSpan w:val="2"/>
            <w:shd w:val="clear" w:color="auto" w:fill="D99594" w:themeFill="accent2" w:themeFillTint="99"/>
          </w:tcPr>
          <w:p w:rsidR="00B52539" w:rsidRPr="003C4037" w:rsidRDefault="00B52539" w:rsidP="001D3327">
            <w:r w:rsidRPr="003C4037">
              <w:rPr>
                <w:lang w:val="en-US" w:eastAsia="ko-KR"/>
              </w:rPr>
              <w:t>STA #of RX antennas</w:t>
            </w:r>
          </w:p>
        </w:tc>
        <w:tc>
          <w:tcPr>
            <w:tcW w:w="3346" w:type="pct"/>
            <w:gridSpan w:val="2"/>
            <w:shd w:val="clear" w:color="auto" w:fill="D99594" w:themeFill="accent2" w:themeFillTint="99"/>
          </w:tcPr>
          <w:p w:rsidR="00B52539" w:rsidRPr="003C4037" w:rsidRDefault="00B52539" w:rsidP="001D3327">
            <w:pPr>
              <w:tabs>
                <w:tab w:val="center" w:pos="2286"/>
              </w:tabs>
            </w:pPr>
            <w:r w:rsidRPr="003C4037">
              <w:t>{1, 2}</w:t>
            </w:r>
          </w:p>
        </w:tc>
      </w:tr>
      <w:tr w:rsidR="00D526F2" w:rsidRPr="003C4037" w:rsidTr="00D526F2">
        <w:trPr>
          <w:jc w:val="center"/>
        </w:trPr>
        <w:tc>
          <w:tcPr>
            <w:tcW w:w="5000" w:type="pct"/>
            <w:gridSpan w:val="4"/>
            <w:shd w:val="clear" w:color="auto" w:fill="D99594" w:themeFill="accent2" w:themeFillTint="99"/>
          </w:tcPr>
          <w:p w:rsidR="00D526F2" w:rsidRPr="00D526F2" w:rsidRDefault="00D526F2" w:rsidP="001D3327">
            <w:pPr>
              <w:tabs>
                <w:tab w:val="center" w:pos="2286"/>
              </w:tabs>
              <w:rPr>
                <w:b/>
              </w:rPr>
            </w:pPr>
            <w:r w:rsidRPr="00D526F2">
              <w:rPr>
                <w:b/>
                <w:sz w:val="20"/>
              </w:rPr>
              <w:t>Paramters for P2P (if different from above)</w:t>
            </w:r>
          </w:p>
        </w:tc>
      </w:tr>
      <w:tr w:rsidR="00D526F2" w:rsidRPr="003C4037" w:rsidTr="001D3327">
        <w:trPr>
          <w:jc w:val="center"/>
        </w:trPr>
        <w:tc>
          <w:tcPr>
            <w:tcW w:w="1654" w:type="pct"/>
            <w:gridSpan w:val="2"/>
            <w:shd w:val="clear" w:color="auto" w:fill="D99594" w:themeFill="accent2" w:themeFillTint="99"/>
          </w:tcPr>
          <w:p w:rsidR="00D526F2" w:rsidRPr="003C4037" w:rsidRDefault="00D526F2" w:rsidP="001D3327">
            <w:pPr>
              <w:rPr>
                <w:lang w:val="en-US" w:eastAsia="ko-KR"/>
              </w:rPr>
            </w:pPr>
            <w:r>
              <w:rPr>
                <w:lang w:val="en-US" w:eastAsia="ko-KR"/>
              </w:rPr>
              <w:t>P2P STAs TX power</w:t>
            </w:r>
          </w:p>
        </w:tc>
        <w:tc>
          <w:tcPr>
            <w:tcW w:w="3346" w:type="pct"/>
            <w:gridSpan w:val="2"/>
            <w:shd w:val="clear" w:color="auto" w:fill="D99594" w:themeFill="accent2" w:themeFillTint="99"/>
          </w:tcPr>
          <w:p w:rsidR="00D526F2" w:rsidRPr="003C4037" w:rsidRDefault="00D526F2" w:rsidP="001D3327">
            <w:pPr>
              <w:tabs>
                <w:tab w:val="center" w:pos="2286"/>
              </w:tabs>
            </w:pPr>
          </w:p>
        </w:tc>
      </w:tr>
      <w:tr w:rsidR="00B52539" w:rsidRPr="003C4037" w:rsidTr="001D3327">
        <w:trPr>
          <w:jc w:val="center"/>
        </w:trPr>
        <w:tc>
          <w:tcPr>
            <w:tcW w:w="5000" w:type="pct"/>
            <w:gridSpan w:val="4"/>
          </w:tcPr>
          <w:p w:rsidR="00B52539" w:rsidRPr="003C4037" w:rsidRDefault="00B52539" w:rsidP="001D3327"/>
        </w:tc>
      </w:tr>
      <w:tr w:rsidR="00B52539" w:rsidRPr="003C4037" w:rsidTr="001D3327">
        <w:trPr>
          <w:jc w:val="center"/>
        </w:trPr>
        <w:tc>
          <w:tcPr>
            <w:tcW w:w="5000" w:type="pct"/>
            <w:gridSpan w:val="4"/>
            <w:shd w:val="clear" w:color="auto" w:fill="B8CCE4" w:themeFill="accent1" w:themeFillTint="66"/>
          </w:tcPr>
          <w:p w:rsidR="00B52539" w:rsidRPr="003C4037" w:rsidRDefault="00B52539" w:rsidP="001D3327">
            <w:pPr>
              <w:jc w:val="center"/>
              <w:rPr>
                <w:b/>
              </w:rPr>
            </w:pPr>
            <w:r w:rsidRPr="003C4037">
              <w:rPr>
                <w:b/>
              </w:rPr>
              <w:t>MAC parameters</w:t>
            </w:r>
          </w:p>
        </w:tc>
      </w:tr>
      <w:tr w:rsidR="00B52539" w:rsidRPr="003C4037" w:rsidTr="001D3327">
        <w:trPr>
          <w:jc w:val="center"/>
        </w:trPr>
        <w:tc>
          <w:tcPr>
            <w:tcW w:w="1701" w:type="pct"/>
            <w:gridSpan w:val="3"/>
            <w:shd w:val="clear" w:color="auto" w:fill="B8CCE4" w:themeFill="accent1" w:themeFillTint="66"/>
          </w:tcPr>
          <w:p w:rsidR="00B52539" w:rsidRPr="003C4037" w:rsidRDefault="00A76545" w:rsidP="001D3327">
            <w:r w:rsidRPr="003C4037">
              <w:rPr>
                <w:lang w:val="en-US" w:eastAsia="ko-KR"/>
              </w:rPr>
              <w:t>Access</w:t>
            </w:r>
            <w:r w:rsidR="00B52539" w:rsidRPr="003C4037">
              <w:rPr>
                <w:lang w:val="en-US" w:eastAsia="ko-KR"/>
              </w:rPr>
              <w:t xml:space="preserve"> protocol parameters: </w:t>
            </w:r>
          </w:p>
        </w:tc>
        <w:tc>
          <w:tcPr>
            <w:tcW w:w="3299" w:type="pct"/>
            <w:shd w:val="clear" w:color="auto" w:fill="B8CCE4" w:themeFill="accent1" w:themeFillTint="66"/>
          </w:tcPr>
          <w:p w:rsidR="00B52539" w:rsidRPr="003C4037" w:rsidRDefault="00B52539" w:rsidP="001D3327">
            <w:r w:rsidRPr="003C4037">
              <w:rPr>
                <w:lang w:val="en-US" w:eastAsia="ko-KR"/>
              </w:rPr>
              <w:t>[EDCA with default EDCA Parameters set]</w:t>
            </w:r>
          </w:p>
        </w:tc>
      </w:tr>
      <w:tr w:rsidR="00B52539" w:rsidRPr="003C4037" w:rsidTr="001D3327">
        <w:trPr>
          <w:jc w:val="center"/>
        </w:trPr>
        <w:tc>
          <w:tcPr>
            <w:tcW w:w="1701" w:type="pct"/>
            <w:gridSpan w:val="3"/>
            <w:shd w:val="clear" w:color="auto" w:fill="B8CCE4" w:themeFill="accent1" w:themeFillTint="66"/>
          </w:tcPr>
          <w:p w:rsidR="00B52539" w:rsidRPr="003C4037" w:rsidRDefault="00B52539" w:rsidP="001D3327">
            <w:r w:rsidRPr="003C4037">
              <w:rPr>
                <w:lang w:val="en-US" w:eastAsia="ko-KR"/>
              </w:rPr>
              <w:t xml:space="preserve">Primary channels </w:t>
            </w:r>
          </w:p>
        </w:tc>
        <w:tc>
          <w:tcPr>
            <w:tcW w:w="3299" w:type="pct"/>
            <w:shd w:val="clear" w:color="auto" w:fill="B8CCE4" w:themeFill="accent1" w:themeFillTint="66"/>
          </w:tcPr>
          <w:p w:rsidR="00B52539" w:rsidRPr="003C4037" w:rsidRDefault="00B52539" w:rsidP="001D3327">
            <w:pPr>
              <w:rPr>
                <w:lang w:eastAsia="ko-KR"/>
              </w:rPr>
            </w:pPr>
            <w:commentRangeStart w:id="22"/>
            <w:r w:rsidRPr="003C4037">
              <w:rPr>
                <w:lang w:eastAsia="ko-KR"/>
              </w:rPr>
              <w:t xml:space="preserve">Four 80 MHz channels (Ch1, Ch2, Ch3, Ch4) </w:t>
            </w:r>
          </w:p>
          <w:p w:rsidR="00B52539" w:rsidRPr="003C4037" w:rsidRDefault="00B52539" w:rsidP="001D3327">
            <w:pPr>
              <w:rPr>
                <w:lang w:eastAsia="ko-KR"/>
              </w:rPr>
            </w:pPr>
            <w:r w:rsidRPr="003C4037">
              <w:rPr>
                <w:lang w:eastAsia="ko-KR"/>
              </w:rPr>
              <w:t>Ch1: BSS1, BSS5</w:t>
            </w:r>
          </w:p>
          <w:p w:rsidR="00B52539" w:rsidRPr="003C4037" w:rsidRDefault="00B52539" w:rsidP="001D3327">
            <w:pPr>
              <w:rPr>
                <w:lang w:eastAsia="ko-KR"/>
              </w:rPr>
            </w:pPr>
            <w:r w:rsidRPr="003C4037">
              <w:rPr>
                <w:lang w:eastAsia="ko-KR"/>
              </w:rPr>
              <w:t>Ch2: BSS2, BSS6</w:t>
            </w:r>
          </w:p>
          <w:p w:rsidR="00B52539" w:rsidRPr="003C4037" w:rsidRDefault="00B52539" w:rsidP="001D3327">
            <w:pPr>
              <w:rPr>
                <w:lang w:eastAsia="ko-KR"/>
              </w:rPr>
            </w:pPr>
            <w:r w:rsidRPr="003C4037">
              <w:rPr>
                <w:lang w:eastAsia="ko-KR"/>
              </w:rPr>
              <w:t>Ch3: BSS3, BSS7</w:t>
            </w:r>
          </w:p>
          <w:p w:rsidR="00B52539" w:rsidRPr="003C4037" w:rsidRDefault="00B52539" w:rsidP="001D3327">
            <w:pPr>
              <w:rPr>
                <w:lang w:eastAsia="ko-KR"/>
              </w:rPr>
            </w:pPr>
            <w:r w:rsidRPr="003C4037">
              <w:rPr>
                <w:lang w:eastAsia="ko-KR"/>
              </w:rPr>
              <w:t>Ch4: BSS4, BSS8</w:t>
            </w:r>
          </w:p>
          <w:commentRangeEnd w:id="22"/>
          <w:p w:rsidR="00B52539" w:rsidRPr="003C4037" w:rsidRDefault="00B52539" w:rsidP="001D3327">
            <w:pPr>
              <w:rPr>
                <w:lang w:eastAsia="ko-KR"/>
              </w:rPr>
            </w:pPr>
            <w:r w:rsidRPr="003C4037">
              <w:rPr>
                <w:rStyle w:val="CommentReference"/>
              </w:rPr>
              <w:commentReference w:id="22"/>
            </w:r>
          </w:p>
        </w:tc>
      </w:tr>
      <w:tr w:rsidR="00B52539" w:rsidRPr="003C4037" w:rsidTr="001D3327">
        <w:trPr>
          <w:jc w:val="center"/>
        </w:trPr>
        <w:tc>
          <w:tcPr>
            <w:tcW w:w="1701" w:type="pct"/>
            <w:gridSpan w:val="3"/>
            <w:shd w:val="clear" w:color="auto" w:fill="B8CCE4" w:themeFill="accent1" w:themeFillTint="66"/>
          </w:tcPr>
          <w:p w:rsidR="00B52539" w:rsidRPr="003C4037" w:rsidRDefault="00B52539" w:rsidP="001D3327">
            <w:r w:rsidRPr="003C4037">
              <w:rPr>
                <w:lang w:val="en-US" w:eastAsia="ko-KR"/>
              </w:rPr>
              <w:t xml:space="preserve">Aggregation:  </w:t>
            </w:r>
          </w:p>
        </w:tc>
        <w:tc>
          <w:tcPr>
            <w:tcW w:w="3299" w:type="pct"/>
            <w:shd w:val="clear" w:color="auto" w:fill="B8CCE4" w:themeFill="accent1" w:themeFillTint="66"/>
          </w:tcPr>
          <w:p w:rsidR="00B52539" w:rsidRPr="003C4037" w:rsidRDefault="00B52539" w:rsidP="001D3327">
            <w:r w:rsidRPr="003C4037">
              <w:rPr>
                <w:lang w:val="en-US" w:eastAsia="ko-KR"/>
              </w:rPr>
              <w:t>[A-MPDU / max aggregation size / BA window size, No  A-MSDU, with immediate BA]</w:t>
            </w:r>
          </w:p>
        </w:tc>
      </w:tr>
      <w:tr w:rsidR="00B52539" w:rsidRPr="003C4037" w:rsidTr="001D3327">
        <w:trPr>
          <w:jc w:val="center"/>
        </w:trPr>
        <w:tc>
          <w:tcPr>
            <w:tcW w:w="1701" w:type="pct"/>
            <w:gridSpan w:val="3"/>
            <w:shd w:val="clear" w:color="auto" w:fill="B8CCE4" w:themeFill="accent1" w:themeFillTint="66"/>
          </w:tcPr>
          <w:p w:rsidR="00B52539" w:rsidRPr="003C4037" w:rsidRDefault="00B52539" w:rsidP="001D3327">
            <w:r w:rsidRPr="003C4037">
              <w:rPr>
                <w:lang w:val="en-US" w:eastAsia="ko-KR"/>
              </w:rPr>
              <w:t xml:space="preserve">Max # of retries </w:t>
            </w:r>
          </w:p>
        </w:tc>
        <w:tc>
          <w:tcPr>
            <w:tcW w:w="3299" w:type="pct"/>
            <w:shd w:val="clear" w:color="auto" w:fill="B8CCE4" w:themeFill="accent1" w:themeFillTint="66"/>
          </w:tcPr>
          <w:p w:rsidR="00B52539" w:rsidRPr="003C4037" w:rsidRDefault="00B52539" w:rsidP="001D3327">
            <w:r w:rsidRPr="003C4037">
              <w:rPr>
                <w:lang w:val="en-US" w:eastAsia="ko-KR"/>
              </w:rPr>
              <w:t>[10]</w:t>
            </w:r>
          </w:p>
        </w:tc>
      </w:tr>
      <w:tr w:rsidR="00B52539" w:rsidRPr="003C4037" w:rsidTr="001D3327">
        <w:trPr>
          <w:jc w:val="center"/>
        </w:trPr>
        <w:tc>
          <w:tcPr>
            <w:tcW w:w="1701" w:type="pct"/>
            <w:gridSpan w:val="3"/>
            <w:shd w:val="clear" w:color="auto" w:fill="B8CCE4" w:themeFill="accent1" w:themeFillTint="66"/>
          </w:tcPr>
          <w:p w:rsidR="00B52539" w:rsidRPr="003C4037" w:rsidRDefault="00B52539" w:rsidP="001D3327">
            <w:r w:rsidRPr="003C4037">
              <w:rPr>
                <w:lang w:val="en-US" w:eastAsia="ko-KR"/>
              </w:rPr>
              <w:t xml:space="preserve">RTS/CTS </w:t>
            </w:r>
          </w:p>
        </w:tc>
        <w:tc>
          <w:tcPr>
            <w:tcW w:w="3299" w:type="pct"/>
            <w:shd w:val="clear" w:color="auto" w:fill="B8CCE4" w:themeFill="accent1" w:themeFillTint="66"/>
          </w:tcPr>
          <w:p w:rsidR="00B52539" w:rsidRPr="003C4037" w:rsidRDefault="00B52539" w:rsidP="001D3327">
            <w:r w:rsidRPr="003C4037">
              <w:rPr>
                <w:lang w:val="en-US" w:eastAsia="ko-KR"/>
              </w:rPr>
              <w:t>[off]</w:t>
            </w:r>
          </w:p>
        </w:tc>
      </w:tr>
      <w:tr w:rsidR="00B52539" w:rsidRPr="003C4037" w:rsidTr="001D3327">
        <w:trPr>
          <w:jc w:val="center"/>
        </w:trPr>
        <w:tc>
          <w:tcPr>
            <w:tcW w:w="1701" w:type="pct"/>
            <w:gridSpan w:val="3"/>
            <w:shd w:val="clear" w:color="auto" w:fill="B8CCE4" w:themeFill="accent1" w:themeFillTint="66"/>
          </w:tcPr>
          <w:p w:rsidR="00B52539" w:rsidRPr="003C4037" w:rsidRDefault="00B52539" w:rsidP="001D3327">
            <w:r w:rsidRPr="003C4037">
              <w:rPr>
                <w:lang w:val="en-US" w:eastAsia="ko-KR"/>
              </w:rPr>
              <w:t xml:space="preserve">Rate adaptation method </w:t>
            </w:r>
          </w:p>
        </w:tc>
        <w:tc>
          <w:tcPr>
            <w:tcW w:w="3299" w:type="pct"/>
            <w:shd w:val="clear" w:color="auto" w:fill="B8CCE4" w:themeFill="accent1" w:themeFillTint="66"/>
          </w:tcPr>
          <w:p w:rsidR="00B52539" w:rsidRPr="003C4037" w:rsidRDefault="00B52539" w:rsidP="001D3327">
            <w:commentRangeStart w:id="23"/>
            <w:r w:rsidRPr="003C4037">
              <w:t>[Ideal]</w:t>
            </w:r>
            <w:commentRangeEnd w:id="23"/>
            <w:r w:rsidR="00E94EF7" w:rsidRPr="003C4037">
              <w:rPr>
                <w:rStyle w:val="CommentReference"/>
              </w:rPr>
              <w:commentReference w:id="23"/>
            </w:r>
          </w:p>
        </w:tc>
      </w:tr>
      <w:tr w:rsidR="00B52539" w:rsidRPr="003C4037" w:rsidTr="001D3327">
        <w:trPr>
          <w:jc w:val="center"/>
        </w:trPr>
        <w:tc>
          <w:tcPr>
            <w:tcW w:w="1701" w:type="pct"/>
            <w:gridSpan w:val="3"/>
            <w:shd w:val="clear" w:color="auto" w:fill="B8CCE4" w:themeFill="accent1" w:themeFillTint="66"/>
          </w:tcPr>
          <w:p w:rsidR="00B52539" w:rsidRPr="003C4037" w:rsidRDefault="00B52539" w:rsidP="001D3327">
            <w:pPr>
              <w:rPr>
                <w:lang w:val="en-US" w:eastAsia="ko-KR"/>
              </w:rPr>
            </w:pPr>
            <w:r w:rsidRPr="003C4037">
              <w:rPr>
                <w:lang w:val="en-US" w:eastAsia="ko-KR"/>
              </w:rPr>
              <w:t>Association</w:t>
            </w:r>
          </w:p>
        </w:tc>
        <w:tc>
          <w:tcPr>
            <w:tcW w:w="3299" w:type="pct"/>
            <w:shd w:val="clear" w:color="auto" w:fill="B8CCE4" w:themeFill="accent1" w:themeFillTint="66"/>
          </w:tcPr>
          <w:p w:rsidR="00B52539" w:rsidRPr="003C4037" w:rsidRDefault="00B52539" w:rsidP="001D3327">
            <w:pPr>
              <w:rPr>
                <w:lang w:val="en-US" w:eastAsia="ko-KR"/>
              </w:rPr>
            </w:pPr>
            <w:r w:rsidRPr="003C4037">
              <w:t xml:space="preserve">STAs associate with the AP based on </w:t>
            </w:r>
            <w:r w:rsidR="00AC3778" w:rsidRPr="003C4037">
              <w:t>highest RSSI</w:t>
            </w:r>
          </w:p>
        </w:tc>
      </w:tr>
      <w:tr w:rsidR="00D526F2" w:rsidRPr="003C4037" w:rsidTr="00D526F2">
        <w:trPr>
          <w:jc w:val="center"/>
        </w:trPr>
        <w:tc>
          <w:tcPr>
            <w:tcW w:w="5000" w:type="pct"/>
            <w:gridSpan w:val="4"/>
            <w:shd w:val="clear" w:color="auto" w:fill="B8CCE4" w:themeFill="accent1" w:themeFillTint="66"/>
          </w:tcPr>
          <w:p w:rsidR="00D526F2" w:rsidRPr="003C4037" w:rsidRDefault="00D526F2" w:rsidP="001D3327">
            <w:r w:rsidRPr="00D526F2">
              <w:rPr>
                <w:b/>
                <w:sz w:val="20"/>
              </w:rPr>
              <w:t>Paramters for P2P (if different from above)</w:t>
            </w:r>
          </w:p>
        </w:tc>
      </w:tr>
      <w:tr w:rsidR="00D526F2" w:rsidRPr="003C4037" w:rsidTr="001D3327">
        <w:trPr>
          <w:jc w:val="center"/>
        </w:trPr>
        <w:tc>
          <w:tcPr>
            <w:tcW w:w="1701" w:type="pct"/>
            <w:gridSpan w:val="3"/>
            <w:shd w:val="clear" w:color="auto" w:fill="B8CCE4" w:themeFill="accent1" w:themeFillTint="66"/>
          </w:tcPr>
          <w:p w:rsidR="00D526F2" w:rsidRPr="003C4037" w:rsidRDefault="00D526F2" w:rsidP="001D3327">
            <w:pPr>
              <w:rPr>
                <w:lang w:val="en-US" w:eastAsia="ko-KR"/>
              </w:rPr>
            </w:pPr>
            <w:r w:rsidRPr="00D526F2">
              <w:rPr>
                <w:lang w:val="en-US" w:eastAsia="ko-KR"/>
              </w:rPr>
              <w:t>Primary channels</w:t>
            </w:r>
          </w:p>
        </w:tc>
        <w:tc>
          <w:tcPr>
            <w:tcW w:w="3299" w:type="pct"/>
            <w:shd w:val="clear" w:color="auto" w:fill="B8CCE4" w:themeFill="accent1" w:themeFillTint="66"/>
          </w:tcPr>
          <w:p w:rsidR="00D526F2" w:rsidRPr="003C4037" w:rsidRDefault="00D526F2" w:rsidP="001D3327">
            <w:r>
              <w:t>TBD</w:t>
            </w:r>
          </w:p>
        </w:tc>
      </w:tr>
    </w:tbl>
    <w:p w:rsidR="00B52539" w:rsidRPr="003C4037" w:rsidRDefault="00B52539" w:rsidP="00B52539"/>
    <w:p w:rsidR="00B52539" w:rsidRPr="003C4037" w:rsidRDefault="00B52539" w:rsidP="00B52539"/>
    <w:p w:rsidR="00B52539" w:rsidRPr="003C4037" w:rsidRDefault="00B52539" w:rsidP="00B52539">
      <w:pPr>
        <w:rPr>
          <w:b/>
          <w:bCs/>
          <w:sz w:val="16"/>
          <w:lang w:val="en-US" w:eastAsia="ko-KR"/>
        </w:rPr>
      </w:pPr>
      <w:r w:rsidRPr="003C4037">
        <w:rPr>
          <w:b/>
          <w:bCs/>
          <w:sz w:val="16"/>
          <w:lang w:val="en-US" w:eastAsia="ko-KR"/>
        </w:rPr>
        <w:t>Traffic model</w:t>
      </w:r>
    </w:p>
    <w:p w:rsidR="00B52539" w:rsidRPr="003C4037" w:rsidRDefault="00B52539" w:rsidP="00B52539">
      <w:pPr>
        <w:rPr>
          <w:b/>
          <w:bCs/>
          <w:sz w:val="16"/>
          <w:lang w:val="en-US" w:eastAsia="ko-KR"/>
        </w:rPr>
      </w:pPr>
    </w:p>
    <w:tbl>
      <w:tblPr>
        <w:tblStyle w:val="TableGrid"/>
        <w:tblW w:w="5000" w:type="pct"/>
        <w:tblLook w:val="04A0" w:firstRow="1" w:lastRow="0" w:firstColumn="1" w:lastColumn="0" w:noHBand="0" w:noVBand="1"/>
      </w:tblPr>
      <w:tblGrid>
        <w:gridCol w:w="522"/>
        <w:gridCol w:w="1329"/>
        <w:gridCol w:w="1255"/>
        <w:gridCol w:w="874"/>
        <w:gridCol w:w="4378"/>
        <w:gridCol w:w="498"/>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commentRangeStart w:id="24"/>
            <w:r w:rsidRPr="003C4037">
              <w:rPr>
                <w:b/>
                <w:bCs/>
                <w:sz w:val="16"/>
                <w:lang w:val="en-US" w:eastAsia="ko-KR"/>
              </w:rPr>
              <w:lastRenderedPageBreak/>
              <w:t xml:space="preserve">Traffic model (Per each cubicle) </w:t>
            </w:r>
            <w:commentRangeEnd w:id="24"/>
            <w:r w:rsidR="00E94EF7" w:rsidRPr="003C4037">
              <w:rPr>
                <w:rStyle w:val="CommentReference"/>
              </w:rPr>
              <w:commentReference w:id="24"/>
            </w:r>
          </w:p>
        </w:tc>
      </w:tr>
      <w:tr w:rsidR="00B52539" w:rsidRPr="003C4037" w:rsidTr="00A31ACF">
        <w:trPr>
          <w:trHeight w:val="422"/>
        </w:trPr>
        <w:tc>
          <w:tcPr>
            <w:tcW w:w="295" w:type="pct"/>
            <w:vAlign w:val="bottom"/>
          </w:tcPr>
          <w:p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709"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472"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81"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31ACF">
        <w:tc>
          <w:tcPr>
            <w:tcW w:w="295"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T1</w:t>
            </w: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r w:rsidRPr="003C4037">
              <w:rPr>
                <w:lang w:eastAsia="ko-KR"/>
              </w:rPr>
              <w:t>VI</w:t>
            </w:r>
          </w:p>
        </w:tc>
      </w:tr>
      <w:tr w:rsidR="00B52539" w:rsidRPr="003C4037" w:rsidTr="00A31ACF">
        <w:tc>
          <w:tcPr>
            <w:tcW w:w="295" w:type="pct"/>
          </w:tcPr>
          <w:p w:rsidR="00B52539" w:rsidRPr="003C4037" w:rsidRDefault="00B52539" w:rsidP="001D3327">
            <w:pPr>
              <w:rPr>
                <w:lang w:eastAsia="ko-KR"/>
              </w:rPr>
            </w:pPr>
            <w:r w:rsidRPr="003C4037">
              <w:rPr>
                <w:lang w:eastAsia="ko-KR"/>
              </w:rPr>
              <w:t>D2</w:t>
            </w:r>
          </w:p>
        </w:tc>
        <w:tc>
          <w:tcPr>
            <w:tcW w:w="750" w:type="pct"/>
          </w:tcPr>
          <w:p w:rsidR="00B52539" w:rsidRPr="003C4037" w:rsidRDefault="00B52539" w:rsidP="001D3327">
            <w:pPr>
              <w:rPr>
                <w:lang w:eastAsia="ko-KR"/>
              </w:rPr>
            </w:pPr>
            <w:r w:rsidRPr="003C4037">
              <w:rPr>
                <w:lang w:eastAsia="ko-KR"/>
              </w:rPr>
              <w:t>AP/STA3</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T3</w:t>
            </w:r>
          </w:p>
        </w:tc>
        <w:tc>
          <w:tcPr>
            <w:tcW w:w="2472" w:type="pct"/>
          </w:tcPr>
          <w:p w:rsidR="00B52539" w:rsidRPr="003C4037" w:rsidRDefault="00B52539" w:rsidP="001D3327">
            <w:pPr>
              <w:rPr>
                <w:lang w:eastAsia="ko-KR"/>
              </w:rPr>
            </w:pPr>
          </w:p>
          <w:p w:rsidR="00B52539" w:rsidRPr="003C4037" w:rsidRDefault="00B52539" w:rsidP="001D3327">
            <w:pPr>
              <w:rPr>
                <w:b/>
                <w:lang w:eastAsia="ko-KR"/>
              </w:rPr>
            </w:pPr>
          </w:p>
        </w:tc>
        <w:tc>
          <w:tcPr>
            <w:tcW w:w="281" w:type="pct"/>
          </w:tcPr>
          <w:p w:rsidR="00B52539" w:rsidRPr="003C4037" w:rsidRDefault="00B52539" w:rsidP="001D3327">
            <w:pPr>
              <w:rPr>
                <w:lang w:eastAsia="ko-KR"/>
              </w:rPr>
            </w:pPr>
            <w:r w:rsidRPr="003C4037">
              <w:rPr>
                <w:lang w:eastAsia="ko-KR"/>
              </w:rPr>
              <w:t>BE</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31ACF">
        <w:tc>
          <w:tcPr>
            <w:tcW w:w="295"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709" w:type="pct"/>
          </w:tcPr>
          <w:p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U2</w:t>
            </w:r>
          </w:p>
        </w:tc>
        <w:tc>
          <w:tcPr>
            <w:tcW w:w="750" w:type="pct"/>
          </w:tcPr>
          <w:p w:rsidR="00B52539" w:rsidRPr="003C4037" w:rsidRDefault="00B52539" w:rsidP="001D3327">
            <w:r w:rsidRPr="003C4037">
              <w:rPr>
                <w:lang w:eastAsia="ko-KR"/>
              </w:rPr>
              <w:t>S</w:t>
            </w:r>
            <w:r w:rsidR="00A31ACF" w:rsidRPr="003C4037">
              <w:rPr>
                <w:lang w:eastAsia="ko-KR"/>
              </w:rPr>
              <w:t>TA3</w:t>
            </w:r>
            <w:r w:rsidRPr="003C4037">
              <w:rPr>
                <w:lang w:eastAsia="ko-KR"/>
              </w:rPr>
              <w:t>/AP</w:t>
            </w:r>
          </w:p>
        </w:tc>
        <w:tc>
          <w:tcPr>
            <w:tcW w:w="709" w:type="pct"/>
          </w:tcPr>
          <w:p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t>P2P</w:t>
            </w:r>
          </w:p>
        </w:tc>
      </w:tr>
      <w:tr w:rsidR="00B52539" w:rsidRPr="003C4037" w:rsidTr="00A31ACF">
        <w:tc>
          <w:tcPr>
            <w:tcW w:w="295"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1D3327">
            <w:pPr>
              <w:rPr>
                <w:lang w:eastAsia="ko-KR"/>
              </w:rPr>
            </w:pPr>
            <w:r w:rsidRPr="003C4037">
              <w:rPr>
                <w:lang w:eastAsia="ko-KR"/>
              </w:rPr>
              <w:t>STA1/STA</w:t>
            </w:r>
            <w:r w:rsidR="00A31ACF" w:rsidRPr="003C4037">
              <w:rPr>
                <w:lang w:eastAsia="ko-KR"/>
              </w:rPr>
              <w:t>2</w:t>
            </w:r>
          </w:p>
        </w:tc>
        <w:tc>
          <w:tcPr>
            <w:tcW w:w="709" w:type="pct"/>
          </w:tcPr>
          <w:p w:rsidR="00B52539" w:rsidRPr="003C4037" w:rsidRDefault="00B52539" w:rsidP="001D3327">
            <w:pPr>
              <w:rPr>
                <w:lang w:eastAsia="ko-KR"/>
              </w:rPr>
            </w:pPr>
            <w:r w:rsidRPr="003C4037">
              <w:rPr>
                <w:lang w:eastAsia="ko-KR"/>
              </w:rPr>
              <w:t>Lightly compressed video</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P2</w:t>
            </w:r>
          </w:p>
        </w:tc>
        <w:tc>
          <w:tcPr>
            <w:tcW w:w="750" w:type="pct"/>
          </w:tcPr>
          <w:p w:rsidR="00B52539" w:rsidRPr="003C4037" w:rsidRDefault="00B52539" w:rsidP="001D3327">
            <w:r w:rsidRPr="003C4037">
              <w:rPr>
                <w:lang w:eastAsia="ko-KR"/>
              </w:rPr>
              <w:t>STA1/STA4</w:t>
            </w:r>
          </w:p>
        </w:tc>
        <w:tc>
          <w:tcPr>
            <w:tcW w:w="709" w:type="pct"/>
          </w:tcPr>
          <w:p w:rsidR="00A31ACF" w:rsidRPr="003C4037" w:rsidRDefault="00A31ACF" w:rsidP="00A31ACF">
            <w:pPr>
              <w:rPr>
                <w:lang w:eastAsia="ko-KR"/>
              </w:rPr>
            </w:pPr>
            <w:r w:rsidRPr="003C4037">
              <w:rPr>
                <w:lang w:eastAsia="ko-KR"/>
              </w:rPr>
              <w:t>Hard disk file transfer</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tabs>
                <w:tab w:val="center" w:pos="4680"/>
              </w:tabs>
              <w:rPr>
                <w:lang w:eastAsia="ko-KR"/>
              </w:rPr>
            </w:pPr>
            <w:r w:rsidRPr="003C4037">
              <w:rPr>
                <w:b/>
                <w:bCs/>
                <w:sz w:val="16"/>
                <w:lang w:val="en-US" w:eastAsia="ko-KR"/>
              </w:rPr>
              <w:tab/>
              <w:t>Idle / Management</w:t>
            </w:r>
          </w:p>
        </w:tc>
      </w:tr>
      <w:tr w:rsidR="00B52539" w:rsidRPr="003C4037" w:rsidTr="00A31ACF">
        <w:tc>
          <w:tcPr>
            <w:tcW w:w="295"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w:t>
            </w:r>
          </w:p>
        </w:tc>
        <w:tc>
          <w:tcPr>
            <w:tcW w:w="709" w:type="pct"/>
          </w:tcPr>
          <w:p w:rsidR="00B52539" w:rsidRPr="003C4037" w:rsidRDefault="00B52539" w:rsidP="001D3327">
            <w:pPr>
              <w:rPr>
                <w:sz w:val="18"/>
                <w:lang w:eastAsia="ko-KR"/>
              </w:rPr>
            </w:pPr>
            <w:r w:rsidRPr="003C4037">
              <w:rPr>
                <w:sz w:val="18"/>
                <w:lang w:eastAsia="ko-KR"/>
              </w:rPr>
              <w:t xml:space="preserve">Beacon </w:t>
            </w:r>
          </w:p>
        </w:tc>
        <w:tc>
          <w:tcPr>
            <w:tcW w:w="493" w:type="pct"/>
          </w:tcPr>
          <w:p w:rsidR="00B52539" w:rsidRPr="003C4037" w:rsidRDefault="00B52539" w:rsidP="001D3327">
            <w:pPr>
              <w:rPr>
                <w:sz w:val="20"/>
                <w:lang w:eastAsia="ko-KR"/>
              </w:rPr>
            </w:pPr>
          </w:p>
        </w:tc>
        <w:tc>
          <w:tcPr>
            <w:tcW w:w="2472" w:type="pct"/>
          </w:tcPr>
          <w:p w:rsidR="00B52539" w:rsidRPr="003C4037" w:rsidRDefault="00B52539" w:rsidP="001D3327">
            <w:pPr>
              <w:rPr>
                <w:sz w:val="20"/>
                <w:lang w:eastAsia="ko-KR"/>
              </w:rPr>
            </w:pPr>
          </w:p>
        </w:tc>
        <w:tc>
          <w:tcPr>
            <w:tcW w:w="281" w:type="pct"/>
          </w:tcPr>
          <w:p w:rsidR="00B52539" w:rsidRPr="003C4037" w:rsidRDefault="00B52539" w:rsidP="001D3327">
            <w:pPr>
              <w:rPr>
                <w:sz w:val="20"/>
                <w:lang w:eastAsia="ko-KR"/>
              </w:rPr>
            </w:pPr>
          </w:p>
        </w:tc>
      </w:tr>
      <w:tr w:rsidR="00A31ACF" w:rsidRPr="003C4037" w:rsidTr="00A31ACF">
        <w:tc>
          <w:tcPr>
            <w:tcW w:w="295" w:type="pct"/>
          </w:tcPr>
          <w:p w:rsidR="00A31ACF" w:rsidRPr="003C4037" w:rsidRDefault="00A31ACF" w:rsidP="001D3327">
            <w:pPr>
              <w:rPr>
                <w:lang w:eastAsia="ko-KR"/>
              </w:rPr>
            </w:pPr>
            <w:r w:rsidRPr="003C4037">
              <w:rPr>
                <w:lang w:eastAsia="ko-KR"/>
              </w:rPr>
              <w:t>M2</w:t>
            </w:r>
          </w:p>
        </w:tc>
        <w:tc>
          <w:tcPr>
            <w:tcW w:w="750" w:type="pct"/>
          </w:tcPr>
          <w:p w:rsidR="00A31ACF" w:rsidRPr="003C4037" w:rsidRDefault="00A31ACF" w:rsidP="001D3327">
            <w:pPr>
              <w:rPr>
                <w:lang w:eastAsia="ko-KR"/>
              </w:rPr>
            </w:pPr>
            <w:r w:rsidRPr="003C4037">
              <w:rPr>
                <w:lang w:eastAsia="ko-KR"/>
              </w:rPr>
              <w:t>STAs</w:t>
            </w:r>
          </w:p>
        </w:tc>
        <w:tc>
          <w:tcPr>
            <w:tcW w:w="709" w:type="pct"/>
          </w:tcPr>
          <w:p w:rsidR="00A31ACF" w:rsidRPr="003C4037" w:rsidRDefault="00A31ACF" w:rsidP="001D3327">
            <w:pPr>
              <w:rPr>
                <w:sz w:val="18"/>
                <w:lang w:eastAsia="ko-KR"/>
              </w:rPr>
            </w:pPr>
            <w:r w:rsidRPr="003C4037">
              <w:rPr>
                <w:sz w:val="18"/>
                <w:lang w:eastAsia="ko-KR"/>
              </w:rPr>
              <w:t xml:space="preserve">Probes </w:t>
            </w:r>
          </w:p>
        </w:tc>
        <w:tc>
          <w:tcPr>
            <w:tcW w:w="493" w:type="pct"/>
          </w:tcPr>
          <w:p w:rsidR="00A31ACF" w:rsidRPr="003C4037" w:rsidRDefault="00A31ACF" w:rsidP="001D3327">
            <w:pPr>
              <w:rPr>
                <w:sz w:val="20"/>
                <w:lang w:eastAsia="ko-KR"/>
              </w:rPr>
            </w:pPr>
          </w:p>
        </w:tc>
        <w:tc>
          <w:tcPr>
            <w:tcW w:w="2472" w:type="pct"/>
          </w:tcPr>
          <w:p w:rsidR="00A31ACF" w:rsidRPr="003C4037" w:rsidRDefault="00A31ACF" w:rsidP="001D3327">
            <w:pPr>
              <w:rPr>
                <w:sz w:val="20"/>
                <w:lang w:eastAsia="ko-KR"/>
              </w:rPr>
            </w:pPr>
          </w:p>
        </w:tc>
        <w:tc>
          <w:tcPr>
            <w:tcW w:w="281" w:type="pct"/>
          </w:tcPr>
          <w:p w:rsidR="00A31ACF" w:rsidRPr="003C4037" w:rsidRDefault="00A31ACF" w:rsidP="001D3327">
            <w:pPr>
              <w:rPr>
                <w:b/>
                <w:sz w:val="20"/>
                <w:lang w:eastAsia="ko-KR"/>
              </w:rPr>
            </w:pPr>
          </w:p>
        </w:tc>
      </w:tr>
    </w:tbl>
    <w:p w:rsidR="00B52539" w:rsidRPr="003C4037" w:rsidRDefault="00B52539" w:rsidP="00B52539"/>
    <w:p w:rsidR="00B52539" w:rsidRPr="003C4037" w:rsidRDefault="00B52539" w:rsidP="00B52539">
      <w:pPr>
        <w:rPr>
          <w:b/>
          <w:sz w:val="28"/>
          <w:u w:val="single"/>
        </w:rPr>
      </w:pPr>
      <w:r w:rsidRPr="003C4037">
        <w:rPr>
          <w:b/>
          <w:sz w:val="28"/>
          <w:u w:val="single"/>
        </w:rPr>
        <w:t>Interfering scenario</w:t>
      </w:r>
    </w:p>
    <w:p w:rsidR="00B52539" w:rsidRPr="003C4037" w:rsidRDefault="00B52539" w:rsidP="00B52539">
      <w:commentRangeStart w:id="25"/>
    </w:p>
    <w:p w:rsidR="00B52539" w:rsidRPr="003C4037" w:rsidRDefault="00B52539" w:rsidP="00B52539">
      <w:r w:rsidRPr="003C4037">
        <w:t>TBD</w:t>
      </w:r>
    </w:p>
    <w:commentRangeEnd w:id="25"/>
    <w:p w:rsidR="00B52539" w:rsidRPr="003C4037" w:rsidRDefault="00B52539" w:rsidP="00F6514C">
      <w:r w:rsidRPr="003C4037">
        <w:rPr>
          <w:rStyle w:val="CommentReference"/>
        </w:rPr>
        <w:commentReference w:id="25"/>
      </w:r>
    </w:p>
    <w:p w:rsidR="00DC3290" w:rsidRDefault="00DC3290">
      <w:pPr>
        <w:rPr>
          <w:b/>
          <w:sz w:val="32"/>
          <w:u w:val="single"/>
          <w:lang w:eastAsia="ko-KR"/>
        </w:rPr>
      </w:pPr>
      <w:bookmarkStart w:id="26" w:name="_Toc368949083"/>
      <w:r>
        <w:rPr>
          <w:lang w:eastAsia="ko-KR"/>
        </w:rPr>
        <w:br w:type="page"/>
      </w:r>
    </w:p>
    <w:p w:rsidR="00BE2B1E" w:rsidRPr="003C4037" w:rsidRDefault="00E82E99" w:rsidP="00BE2B1E">
      <w:pPr>
        <w:pStyle w:val="Heading1"/>
        <w:rPr>
          <w:rFonts w:ascii="Times New Roman" w:hAnsi="Times New Roman"/>
          <w:lang w:eastAsia="ko-KR"/>
        </w:rPr>
      </w:pPr>
      <w:bookmarkStart w:id="27" w:name="_Toc369020765"/>
      <w:r w:rsidRPr="003C4037">
        <w:rPr>
          <w:rFonts w:ascii="Times New Roman" w:hAnsi="Times New Roman"/>
          <w:lang w:eastAsia="ko-KR"/>
        </w:rPr>
        <w:lastRenderedPageBreak/>
        <w:t xml:space="preserve">3 </w:t>
      </w:r>
      <w:r w:rsidR="00BE2B1E" w:rsidRPr="003C4037">
        <w:rPr>
          <w:rFonts w:ascii="Times New Roman" w:hAnsi="Times New Roman"/>
          <w:lang w:eastAsia="ko-KR"/>
        </w:rPr>
        <w:t xml:space="preserve">- </w:t>
      </w:r>
      <w:r w:rsidR="00785AFB" w:rsidRPr="003C4037">
        <w:rPr>
          <w:rFonts w:ascii="Times New Roman" w:hAnsi="Times New Roman"/>
          <w:lang w:eastAsia="ko-KR"/>
        </w:rPr>
        <w:t xml:space="preserve">Indoor </w:t>
      </w:r>
      <w:r w:rsidRPr="003C4037">
        <w:rPr>
          <w:rFonts w:ascii="Times New Roman" w:hAnsi="Times New Roman"/>
          <w:lang w:eastAsia="ko-KR"/>
        </w:rPr>
        <w:t>Small BSSs</w:t>
      </w:r>
      <w:r w:rsidR="00AD1F59" w:rsidRPr="003C4037">
        <w:rPr>
          <w:rFonts w:ascii="Times New Roman" w:hAnsi="Times New Roman"/>
          <w:lang w:eastAsia="ko-KR"/>
        </w:rPr>
        <w:t xml:space="preserve"> Scenario</w:t>
      </w:r>
      <w:bookmarkEnd w:id="26"/>
      <w:bookmarkEnd w:id="27"/>
    </w:p>
    <w:p w:rsidR="00E82E99" w:rsidRPr="003C4037" w:rsidRDefault="00E82E99" w:rsidP="00E82E99">
      <w:pPr>
        <w:rPr>
          <w:lang w:eastAsia="ko-KR"/>
        </w:rPr>
      </w:pPr>
    </w:p>
    <w:p w:rsidR="00E94EF7" w:rsidRPr="003C4037" w:rsidRDefault="00E94EF7" w:rsidP="00E82E99">
      <w:pPr>
        <w:rPr>
          <w:lang w:eastAsia="ko-KR"/>
        </w:rPr>
      </w:pPr>
      <w:r w:rsidRPr="003C4037">
        <w:rPr>
          <w:lang w:eastAsia="ko-KR"/>
        </w:rPr>
        <w:t xml:space="preserve">(From document 1248r0) </w:t>
      </w:r>
    </w:p>
    <w:p w:rsidR="00E94EF7" w:rsidRPr="003C4037" w:rsidRDefault="00E94EF7" w:rsidP="00E82E99">
      <w:pPr>
        <w:rPr>
          <w:lang w:eastAsia="ko-KR"/>
        </w:rPr>
      </w:pPr>
    </w:p>
    <w:p w:rsidR="00E82E99" w:rsidRPr="003C4037" w:rsidRDefault="00E82E99" w:rsidP="00E82E99">
      <w:pPr>
        <w:rPr>
          <w:lang w:eastAsia="ko-KR"/>
        </w:rPr>
      </w:pPr>
      <w:r w:rsidRPr="003C4037">
        <w:rPr>
          <w:lang w:eastAsia="ko-KR"/>
        </w:rPr>
        <w:t>This scenario has the objective to capture the issues and be representative of real-world deployments with high density of APs and STAs that are highlighted by the first category of usage models described in [</w:t>
      </w:r>
      <w:ins w:id="28" w:author="Simone Merlin 2" w:date="2013-09-26T18:03:00Z">
        <w:r w:rsidR="001A0C50" w:rsidRPr="003C4037">
          <w:rPr>
            <w:lang w:eastAsia="ko-KR"/>
          </w:rPr>
          <w:t>5</w:t>
        </w:r>
      </w:ins>
      <w:r w:rsidRPr="003C4037">
        <w:rPr>
          <w:lang w:eastAsia="ko-KR"/>
        </w:rPr>
        <w:t>]:</w:t>
      </w:r>
    </w:p>
    <w:p w:rsidR="00AF75CF" w:rsidRPr="003C4037" w:rsidRDefault="00E82E99" w:rsidP="00134916">
      <w:pPr>
        <w:pStyle w:val="ListParagraph"/>
        <w:numPr>
          <w:ilvl w:val="0"/>
          <w:numId w:val="2"/>
        </w:numPr>
        <w:rPr>
          <w:lang w:val="en-US"/>
        </w:rPr>
      </w:pPr>
      <w:bookmarkStart w:id="29" w:name="OLE_LINK7"/>
      <w:bookmarkStart w:id="30" w:name="OLE_LINK8"/>
      <w:r w:rsidRPr="003C4037">
        <w:rPr>
          <w:lang w:eastAsia="ko-KR"/>
        </w:rPr>
        <w:t xml:space="preserve">In such environments, the infrastructure network (ESS) is planned. For simulation complexity simplifications, </w:t>
      </w:r>
      <w:r w:rsidR="00A76545" w:rsidRPr="003C4037">
        <w:rPr>
          <w:lang w:eastAsia="ko-KR"/>
        </w:rPr>
        <w:t>a</w:t>
      </w:r>
      <w:r w:rsidRPr="003C4037">
        <w:rPr>
          <w:lang w:eastAsia="ko-KR"/>
        </w:rPr>
        <w:t xml:space="preserve"> hexagonal </w:t>
      </w:r>
      <w:r w:rsidR="004C0EDB">
        <w:rPr>
          <w:lang w:eastAsia="ko-KR"/>
        </w:rPr>
        <w:t>BSS</w:t>
      </w:r>
      <w:r w:rsidRPr="003C4037">
        <w:rPr>
          <w:lang w:eastAsia="ko-KR"/>
        </w:rPr>
        <w:t xml:space="preserve"> layout is considered with a frequency reuse pattern. </w:t>
      </w:r>
    </w:p>
    <w:p w:rsidR="00E82E99" w:rsidRPr="003C4037" w:rsidRDefault="00E82E99" w:rsidP="00134916">
      <w:pPr>
        <w:pStyle w:val="ListParagraph"/>
        <w:numPr>
          <w:ilvl w:val="0"/>
          <w:numId w:val="2"/>
        </w:numPr>
        <w:rPr>
          <w:lang w:val="en-US"/>
        </w:rPr>
      </w:pPr>
      <w:r w:rsidRPr="003C4037">
        <w:rPr>
          <w:lang w:eastAsia="ko-KR"/>
        </w:rPr>
        <w:t>In such environments, the “traffic condition” described in the usage model document mentions:</w:t>
      </w:r>
    </w:p>
    <w:p w:rsidR="00E82E99" w:rsidRPr="003C4037" w:rsidRDefault="00E82E99"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w:t>
      </w:r>
    </w:p>
    <w:p w:rsidR="00E82E99" w:rsidRPr="003C4037" w:rsidRDefault="00E82E99" w:rsidP="00134916">
      <w:pPr>
        <w:pStyle w:val="ListParagraph"/>
        <w:numPr>
          <w:ilvl w:val="2"/>
          <w:numId w:val="2"/>
        </w:numPr>
        <w:rPr>
          <w:i/>
          <w:iCs/>
          <w:lang w:val="en-US"/>
        </w:rPr>
      </w:pPr>
      <w:bookmarkStart w:id="31" w:name="OLE_LINK5"/>
      <w:bookmarkStart w:id="32" w:name="OLE_LINK6"/>
      <w:r w:rsidRPr="003C4037">
        <w:rPr>
          <w:i/>
          <w:iCs/>
          <w:lang w:val="en-US"/>
        </w:rPr>
        <w:t>note that this OBSS interference is touching STAs in high SNR conditions (close to their serving APs, while in outdoor large BSS scenario, the OBSS interference will be touching STAs in low SNR conditions (for from their serving APs)</w:t>
      </w:r>
    </w:p>
    <w:bookmarkEnd w:id="31"/>
    <w:bookmarkEnd w:id="32"/>
    <w:p w:rsidR="00E82E99" w:rsidRPr="003C4037" w:rsidRDefault="00E82E99"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this OBSS interference is captured in this scenario by the definition of interfering networks, defined here as random unmanaged short-range P2P links, representative of Soft APs and tethering</w:t>
      </w:r>
    </w:p>
    <w:p w:rsidR="00E82E99" w:rsidRPr="003C4037" w:rsidRDefault="00E82E99"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hierarchical indoor/outdoor scenario</w:t>
      </w:r>
    </w:p>
    <w:p w:rsidR="00E82E99" w:rsidRPr="003C4037" w:rsidRDefault="00E82E99"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currently not captured in this scenario, but in the outdoor large BSS scenario</w:t>
      </w:r>
    </w:p>
    <w:p w:rsidR="00E82E99" w:rsidRPr="003C4037" w:rsidRDefault="00E82E99" w:rsidP="00E82E99">
      <w:pPr>
        <w:pStyle w:val="ListParagraph"/>
        <w:rPr>
          <w:lang w:val="en-US" w:eastAsia="ko-KR"/>
        </w:rPr>
      </w:pPr>
    </w:p>
    <w:p w:rsidR="00E82E99" w:rsidRPr="003C4037" w:rsidRDefault="00E82E99" w:rsidP="00134916">
      <w:pPr>
        <w:pStyle w:val="ListParagraph"/>
        <w:numPr>
          <w:ilvl w:val="0"/>
          <w:numId w:val="2"/>
        </w:numPr>
        <w:rPr>
          <w:lang w:val="en-US"/>
        </w:rPr>
      </w:pPr>
      <w:r w:rsidRPr="003C4037">
        <w:rPr>
          <w:lang w:eastAsia="ko-KR"/>
        </w:rPr>
        <w:t>Other important real-world conditions representative of such environments are captured in this scenario, [</w:t>
      </w:r>
      <w:r w:rsidR="001A0C50" w:rsidRPr="003C4037">
        <w:rPr>
          <w:lang w:eastAsia="ko-KR"/>
        </w:rPr>
        <w:t>20</w:t>
      </w:r>
      <w:r w:rsidRPr="003C4037">
        <w:rPr>
          <w:lang w:eastAsia="ko-KR"/>
        </w:rPr>
        <w:t>]:</w:t>
      </w:r>
    </w:p>
    <w:p w:rsidR="00E82E99" w:rsidRPr="003C4037" w:rsidRDefault="00E82E99" w:rsidP="00134916">
      <w:pPr>
        <w:pStyle w:val="ListParagraph"/>
        <w:numPr>
          <w:ilvl w:val="1"/>
          <w:numId w:val="2"/>
        </w:numPr>
        <w:rPr>
          <w:lang w:val="en-US"/>
        </w:rPr>
      </w:pPr>
      <w:r w:rsidRPr="003C4037">
        <w:rPr>
          <w:lang w:val="en-US"/>
        </w:rPr>
        <w:t>Existence of unassociated clients, with regular probe request broadcasts.</w:t>
      </w:r>
    </w:p>
    <w:p w:rsidR="009F0EC3" w:rsidRDefault="009F0EC3" w:rsidP="009F0EC3">
      <w:pPr>
        <w:rPr>
          <w:lang w:val="en-US" w:eastAsia="ko-KR"/>
        </w:rPr>
      </w:pPr>
    </w:p>
    <w:p w:rsidR="009F0EC3" w:rsidRPr="009F0EC3" w:rsidRDefault="009F0EC3" w:rsidP="009F0EC3">
      <w:pPr>
        <w:pStyle w:val="CommentText"/>
        <w:rPr>
          <w:sz w:val="22"/>
          <w:lang w:val="en-US" w:eastAsia="ko-KR"/>
        </w:rPr>
      </w:pPr>
      <w:r w:rsidRPr="009F0EC3">
        <w:rPr>
          <w:sz w:val="22"/>
          <w:lang w:val="en-US" w:eastAsia="ko-KR"/>
        </w:rPr>
        <w:t>Different frequency reuse pattern can be defined (1, 3 and/or more).</w:t>
      </w:r>
    </w:p>
    <w:p w:rsidR="009F0EC3" w:rsidRPr="009F0EC3" w:rsidRDefault="009F0EC3" w:rsidP="009F0EC3">
      <w:pPr>
        <w:pStyle w:val="CommentText"/>
        <w:rPr>
          <w:sz w:val="22"/>
          <w:lang w:val="en-US" w:eastAsia="ko-KR"/>
        </w:rPr>
      </w:pPr>
      <w:r w:rsidRPr="009F0EC3">
        <w:rPr>
          <w:sz w:val="22"/>
          <w:lang w:val="en-US" w:eastAsia="ko-KR"/>
        </w:rPr>
        <w:t>Frequency reuse 3 is more realistic in a scenario with such high density of AP and we should use it as the default setting.</w:t>
      </w:r>
    </w:p>
    <w:p w:rsidR="009F0EC3" w:rsidRPr="009F0EC3" w:rsidRDefault="009F0EC3" w:rsidP="009F0EC3">
      <w:pPr>
        <w:pStyle w:val="CommentText"/>
        <w:numPr>
          <w:ilvl w:val="0"/>
          <w:numId w:val="2"/>
        </w:numPr>
        <w:rPr>
          <w:sz w:val="22"/>
          <w:lang w:val="en-US" w:eastAsia="ko-KR"/>
        </w:rPr>
      </w:pPr>
      <w:r w:rsidRPr="009F0EC3">
        <w:rPr>
          <w:sz w:val="22"/>
          <w:lang w:val="en-US" w:eastAsia="ko-KR"/>
        </w:rPr>
        <w:t>it is representative of the majority of planned deployments which apply frequency reuse higher than 1 and where STAs are located closer from their serving APs (good SNR conditions) than from neighboring APs on the same channel.</w:t>
      </w:r>
    </w:p>
    <w:p w:rsidR="009F0EC3" w:rsidRPr="009F0EC3" w:rsidRDefault="009F0EC3" w:rsidP="009F0EC3">
      <w:pPr>
        <w:pStyle w:val="CommentText"/>
        <w:numPr>
          <w:ilvl w:val="0"/>
          <w:numId w:val="2"/>
        </w:numPr>
        <w:rPr>
          <w:sz w:val="22"/>
          <w:lang w:val="en-US" w:eastAsia="ko-KR"/>
        </w:rPr>
      </w:pPr>
      <w:r w:rsidRPr="009F0EC3">
        <w:rPr>
          <w:sz w:val="22"/>
          <w:lang w:val="en-US" w:eastAsia="ko-KR"/>
        </w:rPr>
        <w:t>It is regular</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 xml:space="preserve">Reuse 1 should however also be considered, to capture the fact that some regions have very low available bandwidth and are forced to apply frequency reuse 1 deployments. (but this reuse 1 case is very difficult seeing the huge overlap between neighboring APs due to high density of APs). </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Note that frequency reuse 1 is more suited to scenario 4 either to represent:</w:t>
      </w:r>
    </w:p>
    <w:p w:rsidR="009F0EC3" w:rsidRPr="009F0EC3" w:rsidRDefault="009F0EC3" w:rsidP="009F0EC3">
      <w:pPr>
        <w:pStyle w:val="CommentText"/>
        <w:numPr>
          <w:ilvl w:val="0"/>
          <w:numId w:val="14"/>
        </w:numPr>
        <w:rPr>
          <w:sz w:val="22"/>
          <w:lang w:val="en-US" w:eastAsia="ko-KR"/>
        </w:rPr>
      </w:pPr>
      <w:r w:rsidRPr="009F0EC3">
        <w:rPr>
          <w:sz w:val="22"/>
          <w:lang w:val="en-US" w:eastAsia="ko-KR"/>
        </w:rPr>
        <w:t xml:space="preserve"> A single operator deployment in a region where available bandwidth is low (the lower </w:t>
      </w:r>
      <w:bookmarkStart w:id="33" w:name="_GoBack"/>
      <w:bookmarkEnd w:id="33"/>
      <w:r w:rsidRPr="009F0EC3">
        <w:rPr>
          <w:sz w:val="22"/>
          <w:lang w:val="en-US" w:eastAsia="ko-KR"/>
        </w:rPr>
        <w:t>density of APs in large outdoor makes it more realistic)</w:t>
      </w:r>
    </w:p>
    <w:p w:rsidR="009F0EC3" w:rsidRPr="009F0EC3" w:rsidRDefault="009F0EC3" w:rsidP="009F0EC3">
      <w:pPr>
        <w:pStyle w:val="CommentText"/>
        <w:numPr>
          <w:ilvl w:val="0"/>
          <w:numId w:val="14"/>
        </w:numPr>
        <w:rPr>
          <w:sz w:val="22"/>
          <w:lang w:val="en-US" w:eastAsia="ko-KR"/>
        </w:rPr>
      </w:pPr>
      <w:r w:rsidRPr="009F0EC3">
        <w:rPr>
          <w:sz w:val="22"/>
          <w:lang w:val="en-US" w:eastAsia="ko-KR"/>
        </w:rPr>
        <w:t xml:space="preserve"> An overlap between 3 operators, each applying a frequency reuse 3: this is equivalent to a single deployment with reuse 1.</w:t>
      </w:r>
    </w:p>
    <w:p w:rsidR="009F0EC3" w:rsidRPr="00F23EC2" w:rsidRDefault="009F0EC3" w:rsidP="009F0EC3">
      <w:pPr>
        <w:rPr>
          <w:lang w:eastAsia="ko-KR"/>
        </w:rPr>
      </w:pPr>
    </w:p>
    <w:p w:rsidR="009F0EC3" w:rsidRDefault="009F0EC3" w:rsidP="009F0EC3">
      <w:pPr>
        <w:rPr>
          <w:lang w:val="en-US" w:eastAsia="ko-KR"/>
        </w:rPr>
      </w:pPr>
    </w:p>
    <w:p w:rsidR="00E82E99" w:rsidRPr="003C4037" w:rsidRDefault="00E82E99" w:rsidP="00E82E99">
      <w:pPr>
        <w:rPr>
          <w:lang w:val="en-US" w:eastAsia="ko-KR"/>
        </w:rPr>
      </w:pPr>
      <w:r w:rsidRPr="003C4037">
        <w:rPr>
          <w:lang w:val="en-US" w:eastAsia="ko-KR"/>
        </w:rPr>
        <w:lastRenderedPageBreak/>
        <w:t xml:space="preserve">In order to focus this scenario on the issues related to high density, the channel model is considered as a large </w:t>
      </w:r>
      <w:commentRangeStart w:id="34"/>
      <w:r w:rsidRPr="003C4037">
        <w:rPr>
          <w:lang w:val="en-US" w:eastAsia="ko-KR"/>
        </w:rPr>
        <w:t>indoor model (TGn F)</w:t>
      </w:r>
      <w:commentRangeEnd w:id="34"/>
      <w:r w:rsidR="00DC3290">
        <w:rPr>
          <w:rStyle w:val="CommentReference"/>
        </w:rPr>
        <w:commentReference w:id="34"/>
      </w:r>
      <w:r w:rsidRPr="003C4037">
        <w:rPr>
          <w:lang w:val="en-US" w:eastAsia="ko-KR"/>
        </w:rPr>
        <w:t xml:space="preserve">. </w:t>
      </w:r>
      <w:r w:rsidRPr="003C4037">
        <w:rPr>
          <w:i/>
          <w:iCs/>
          <w:lang w:val="en-US" w:eastAsia="ko-KR"/>
        </w:rPr>
        <w:t>Note that robustness to outdoor channel models, which is also a requirement for some usage models in category 1 (like outdoor stadiums), is captured in the outdoor large BSS scenario.</w:t>
      </w:r>
    </w:p>
    <w:p w:rsidR="00C470CF" w:rsidRPr="003C4037" w:rsidRDefault="00C470CF" w:rsidP="00C470CF">
      <w:pPr>
        <w:rPr>
          <w:ins w:id="35" w:author="Simone Merlin 2" w:date="2013-09-26T17:30:00Z"/>
          <w:lang w:val="en-US" w:eastAsia="ko-KR"/>
        </w:rPr>
      </w:pPr>
    </w:p>
    <w:p w:rsidR="00C470CF" w:rsidRPr="003C4037" w:rsidRDefault="00C470CF" w:rsidP="00C470CF">
      <w:pPr>
        <w:rPr>
          <w:lang w:val="en-US" w:eastAsia="ko-KR"/>
        </w:rPr>
      </w:pPr>
      <w:r w:rsidRPr="003C4037">
        <w:rPr>
          <w:lang w:val="en-US" w:eastAsia="ko-KR"/>
        </w:rPr>
        <w:t>It is important to define a proportion (TBD%)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E82E99" w:rsidRPr="003C4037" w:rsidRDefault="00E82E99" w:rsidP="00E82E99">
      <w:pPr>
        <w:rPr>
          <w:lang w:val="en-US" w:eastAsia="ko-KR"/>
        </w:rPr>
      </w:pPr>
    </w:p>
    <w:p w:rsidR="00E82E99" w:rsidRPr="003C4037" w:rsidRDefault="00E82E99" w:rsidP="00E82E99">
      <w:pPr>
        <w:rPr>
          <w:lang w:eastAsia="ko-KR"/>
        </w:rPr>
      </w:pPr>
    </w:p>
    <w:tbl>
      <w:tblPr>
        <w:tblStyle w:val="TableGrid"/>
        <w:tblW w:w="5000" w:type="pct"/>
        <w:jc w:val="center"/>
        <w:tblLayout w:type="fixed"/>
        <w:tblLook w:val="04A0" w:firstRow="1" w:lastRow="0" w:firstColumn="1" w:lastColumn="0" w:noHBand="0" w:noVBand="1"/>
      </w:tblPr>
      <w:tblGrid>
        <w:gridCol w:w="2680"/>
        <w:gridCol w:w="6176"/>
      </w:tblGrid>
      <w:tr w:rsidR="00E82E99" w:rsidRPr="003C4037" w:rsidTr="00E82E99">
        <w:trPr>
          <w:jc w:val="center"/>
        </w:trPr>
        <w:tc>
          <w:tcPr>
            <w:tcW w:w="1513" w:type="pct"/>
            <w:shd w:val="clear" w:color="auto" w:fill="auto"/>
          </w:tcPr>
          <w:p w:rsidR="00E82E99" w:rsidRPr="003C4037" w:rsidRDefault="00E82E99" w:rsidP="00E82E99">
            <w:pPr>
              <w:jc w:val="center"/>
              <w:rPr>
                <w:b/>
              </w:rPr>
            </w:pPr>
            <w:r w:rsidRPr="003C4037">
              <w:rPr>
                <w:b/>
              </w:rPr>
              <w:t>Parameter</w:t>
            </w:r>
          </w:p>
        </w:tc>
        <w:tc>
          <w:tcPr>
            <w:tcW w:w="3487" w:type="pct"/>
            <w:shd w:val="clear" w:color="auto" w:fill="auto"/>
          </w:tcPr>
          <w:p w:rsidR="00E82E99" w:rsidRPr="003C4037" w:rsidRDefault="00E82E99" w:rsidP="00E82E99">
            <w:pPr>
              <w:jc w:val="center"/>
              <w:rPr>
                <w:b/>
              </w:rPr>
            </w:pPr>
            <w:r w:rsidRPr="003C4037">
              <w:rPr>
                <w:b/>
              </w:rPr>
              <w:t>Value</w:t>
            </w:r>
          </w:p>
        </w:tc>
      </w:tr>
      <w:tr w:rsidR="00E82E99" w:rsidRPr="003C4037" w:rsidTr="00E82E99">
        <w:trPr>
          <w:jc w:val="center"/>
        </w:trPr>
        <w:tc>
          <w:tcPr>
            <w:tcW w:w="5000" w:type="pct"/>
            <w:gridSpan w:val="2"/>
            <w:shd w:val="clear" w:color="auto" w:fill="auto"/>
          </w:tcPr>
          <w:p w:rsidR="00E82E99" w:rsidRPr="003C4037" w:rsidRDefault="00E82E99" w:rsidP="00E82E99">
            <w:pPr>
              <w:jc w:val="center"/>
              <w:rPr>
                <w:b/>
              </w:rPr>
            </w:pPr>
          </w:p>
        </w:tc>
      </w:tr>
      <w:tr w:rsidR="00E82E99" w:rsidRPr="003C4037" w:rsidTr="00E82E99">
        <w:trPr>
          <w:jc w:val="center"/>
        </w:trPr>
        <w:tc>
          <w:tcPr>
            <w:tcW w:w="5000" w:type="pct"/>
            <w:gridSpan w:val="2"/>
            <w:shd w:val="clear" w:color="auto" w:fill="C2D69B" w:themeFill="accent3" w:themeFillTint="99"/>
          </w:tcPr>
          <w:p w:rsidR="00E82E99" w:rsidRPr="003C4037" w:rsidRDefault="00E82E99" w:rsidP="00E82E99">
            <w:pPr>
              <w:jc w:val="center"/>
              <w:rPr>
                <w:b/>
              </w:rPr>
            </w:pPr>
            <w:r w:rsidRPr="003C4037">
              <w:rPr>
                <w:b/>
              </w:rPr>
              <w:t>Topology (A)</w:t>
            </w:r>
          </w:p>
        </w:tc>
      </w:tr>
      <w:commentRangeStart w:id="36"/>
      <w:tr w:rsidR="00BB699C" w:rsidRPr="003C4037" w:rsidTr="007C26B9">
        <w:trPr>
          <w:trHeight w:val="6290"/>
          <w:jc w:val="center"/>
        </w:trPr>
        <w:tc>
          <w:tcPr>
            <w:tcW w:w="5000" w:type="pct"/>
            <w:gridSpan w:val="2"/>
            <w:shd w:val="clear" w:color="auto" w:fill="C2D69B" w:themeFill="accent3" w:themeFillTint="99"/>
          </w:tcPr>
          <w:p w:rsidR="006B6A31" w:rsidRPr="003C4037" w:rsidRDefault="00BB699C" w:rsidP="006B6A31">
            <w:pPr>
              <w:keepNext/>
              <w:jc w:val="center"/>
            </w:pPr>
            <w:r w:rsidRPr="003C4037">
              <w:rPr>
                <w:lang w:eastAsia="ko-KR"/>
              </w:rPr>
              <w:object w:dxaOrig="2882" w:dyaOrig="3037">
                <v:shape id="_x0000_i1028" type="#_x0000_t75" style="width:241.5pt;height:255pt" o:ole="">
                  <v:imagedata r:id="rId18" o:title=""/>
                </v:shape>
                <o:OLEObject Type="Embed" ProgID="Visio.Drawing.11" ShapeID="_x0000_i1028" DrawAspect="Content" ObjectID="_1442807616" r:id="rId19"/>
              </w:object>
            </w:r>
            <w:commentRangeEnd w:id="36"/>
            <w:r w:rsidR="00CA2711">
              <w:rPr>
                <w:rStyle w:val="CommentReference"/>
              </w:rPr>
              <w:commentReference w:id="36"/>
            </w:r>
          </w:p>
          <w:p w:rsidR="006B6A31" w:rsidRPr="003C4037" w:rsidRDefault="006B6A31" w:rsidP="004C0EDB">
            <w:pPr>
              <w:pStyle w:val="Caption"/>
              <w:jc w:val="center"/>
            </w:pPr>
            <w:r w:rsidRPr="003C4037">
              <w:t xml:space="preserve">Figure </w:t>
            </w:r>
            <w:r w:rsidRPr="003C4037">
              <w:fldChar w:fldCharType="begin"/>
            </w:r>
            <w:r w:rsidRPr="003C4037">
              <w:instrText xml:space="preserve"> SEQ Figure \* ARABIC </w:instrText>
            </w:r>
            <w:r w:rsidRPr="003C4037">
              <w:fldChar w:fldCharType="separate"/>
            </w:r>
            <w:r w:rsidR="009F0EC3">
              <w:rPr>
                <w:noProof/>
              </w:rPr>
              <w:t>5</w:t>
            </w:r>
            <w:r w:rsidRPr="003C4037">
              <w:fldChar w:fldCharType="end"/>
            </w:r>
            <w:r w:rsidRPr="003C4037">
              <w:t xml:space="preserve"> BSSs layout</w:t>
            </w:r>
            <w:r w:rsidR="009F0EC3">
              <w:t xml:space="preserve"> (partial)</w:t>
            </w:r>
          </w:p>
          <w:p w:rsidR="006B6A31" w:rsidRPr="003C4037" w:rsidRDefault="006B6A31" w:rsidP="007C26B9">
            <w:pPr>
              <w:keepNext/>
            </w:pPr>
          </w:p>
          <w:p w:rsidR="000A643E" w:rsidRPr="003C4037" w:rsidRDefault="000A643E" w:rsidP="004C0EDB">
            <w:pPr>
              <w:pStyle w:val="Caption"/>
            </w:pPr>
          </w:p>
          <w:p w:rsidR="009F0EC3" w:rsidRDefault="009F0EC3" w:rsidP="009F0EC3">
            <w:pPr>
              <w:keepNext/>
              <w:jc w:val="center"/>
            </w:pPr>
            <w:r w:rsidRPr="00594E9A">
              <w:rPr>
                <w:noProof/>
                <w:lang w:val="en-US"/>
              </w:rPr>
              <mc:AlternateContent>
                <mc:Choice Requires="wpg">
                  <w:drawing>
                    <wp:inline distT="0" distB="0" distL="0" distR="0" wp14:anchorId="5EBD69C4" wp14:editId="238F6430">
                      <wp:extent cx="2474759" cy="2076450"/>
                      <wp:effectExtent l="76200" t="95250" r="78105" b="38100"/>
                      <wp:docPr id="50" name="Groupe 49"/>
                      <wp:cNvGraphicFramePr/>
                      <a:graphic xmlns:a="http://schemas.openxmlformats.org/drawingml/2006/main">
                        <a:graphicData uri="http://schemas.microsoft.com/office/word/2010/wordprocessingGroup">
                          <wpg:wgp>
                            <wpg:cNvGrpSpPr/>
                            <wpg:grpSpPr>
                              <a:xfrm>
                                <a:off x="0" y="0"/>
                                <a:ext cx="2474759" cy="2076450"/>
                                <a:chOff x="2138813" y="2636912"/>
                                <a:chExt cx="3411043" cy="2856720"/>
                              </a:xfrm>
                            </wpg:grpSpPr>
                            <wps:wsp>
                              <wps:cNvPr id="31" name="Hexagone 3"/>
                              <wps:cNvSpPr/>
                              <wps:spPr>
                                <a:xfrm>
                                  <a:off x="4303941" y="3851756"/>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2" name="Hexagone 4"/>
                              <wps:cNvSpPr/>
                              <wps:spPr>
                                <a:xfrm>
                                  <a:off x="3936563" y="327569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3" name="Hexagone 5"/>
                              <wps:cNvSpPr/>
                              <wps:spPr>
                                <a:xfrm>
                                  <a:off x="3936563" y="4464428"/>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4" name="Hexagone 6"/>
                              <wps:cNvSpPr/>
                              <wps:spPr>
                                <a:xfrm>
                                  <a:off x="3211186" y="4464428"/>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5" name="Hexagone 7"/>
                              <wps:cNvSpPr/>
                              <wps:spPr>
                                <a:xfrm>
                                  <a:off x="3586311" y="3851756"/>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6" name="Hexagone 8"/>
                              <wps:cNvSpPr/>
                              <wps:spPr>
                                <a:xfrm>
                                  <a:off x="2843808" y="385175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7" name="Hexagone 9"/>
                              <wps:cNvSpPr/>
                              <wps:spPr>
                                <a:xfrm>
                                  <a:off x="3211186" y="327569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8" name="Hexagone 16"/>
                              <wps:cNvSpPr/>
                              <wps:spPr>
                                <a:xfrm>
                                  <a:off x="2843808" y="508518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9" name="Hexagone 17"/>
                              <wps:cNvSpPr/>
                              <wps:spPr>
                                <a:xfrm>
                                  <a:off x="4283968" y="508518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0" name="Hexagone 18"/>
                              <wps:cNvSpPr/>
                              <wps:spPr>
                                <a:xfrm>
                                  <a:off x="4659093" y="4472512"/>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1" name="Hexagone 19"/>
                              <wps:cNvSpPr/>
                              <wps:spPr>
                                <a:xfrm>
                                  <a:off x="3558591" y="508518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2" name="Hexagone 20"/>
                              <wps:cNvSpPr/>
                              <wps:spPr>
                                <a:xfrm>
                                  <a:off x="3563888" y="2673520"/>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wps:txbx>
                              <wps:bodyPr rtlCol="0" anchor="ctr"/>
                            </wps:wsp>
                            <wps:wsp>
                              <wps:cNvPr id="43" name="Hexagone 25"/>
                              <wps:cNvSpPr/>
                              <wps:spPr>
                                <a:xfrm>
                                  <a:off x="5076056" y="3861048"/>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4" name="Hexagone 27"/>
                              <wps:cNvSpPr/>
                              <wps:spPr>
                                <a:xfrm>
                                  <a:off x="2489065" y="443711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5" name="Hexagone 28"/>
                              <wps:cNvSpPr/>
                              <wps:spPr>
                                <a:xfrm>
                                  <a:off x="2483768" y="324958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6" name="Hexagone 29"/>
                              <wps:cNvSpPr/>
                              <wps:spPr>
                                <a:xfrm>
                                  <a:off x="2138813" y="3824440"/>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7" name="Hexagone 31"/>
                              <wps:cNvSpPr/>
                              <wps:spPr>
                                <a:xfrm>
                                  <a:off x="4651346" y="328498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8" name="Hexagone 36"/>
                              <wps:cNvSpPr/>
                              <wps:spPr>
                                <a:xfrm>
                                  <a:off x="2851146" y="2636912"/>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9" name="Hexagone 39"/>
                              <wps:cNvSpPr/>
                              <wps:spPr>
                                <a:xfrm>
                                  <a:off x="4283968" y="2673520"/>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g:wgp>
                        </a:graphicData>
                      </a:graphic>
                    </wp:inline>
                  </w:drawing>
                </mc:Choice>
                <mc:Fallback>
                  <w:pict>
                    <v:group id="Groupe 49" o:spid="_x0000_s1026" style="width:194.85pt;height:163.5pt;mso-position-horizontal-relative:char;mso-position-vertical-relative:line" coordorigin="21388,26369" coordsize="34110,2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 o:spid="_x0000_s1027" type="#_x0000_t9" style="position:absolute;left:43039;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UsMA&#10;AADbAAAADwAAAGRycy9kb3ducmV2LnhtbESPW2sCMRSE3wX/QzhC3zSrlV62RhGhYH1zW/p82Jy9&#10;0M3JmsTN9t83gtDHYWa+YTa70XRiIOdbywqWiwwEcWl1y7WCr8/3+QsIH5A1dpZJwS952G2nkw3m&#10;2kY+01CEWiQI+xwVNCH0uZS+bMigX9ieOHmVdQZDkq6W2mFMcNPJVZY9SYMtp4UGezo0VP4UV6Og&#10;cLH+iNV5PVTH6/fwfIr68hqVepiN+zcQgcbwH763j1rB4xJuX9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w/UsMAAADbAAAADwAAAAAAAAAAAAAAAACYAgAAZHJzL2Rv&#10;d25yZXYueG1sUEsFBgAAAAAEAAQA9QAAAIgDAAAAAA==&#10;" adj="4655" fillcolor="#4f81bd" strokecolor="window" strokeweight="3pt">
                        <v:shadow on="t" color="black" opacity="24903f" origin=",.5" offset="0,.55556mm"/>
                        <v:textbo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28" type="#_x0000_t9" style="position:absolute;left:39365;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68sIA&#10;AADbAAAADwAAAGRycy9kb3ducmV2LnhtbESPUWvCMBSF3wf+h3CFvc3UCmN0RhFFEGQOO3/Apbk2&#10;1eamJLHWf28Ggz0ezjnf4cyXg21FTz40jhVMJxkI4srphmsFp5/t2weIEJE1to5JwYMCLBejlzkW&#10;2t35SH0Za5EgHApUYGLsCilDZchimLiOOHln5y3GJH0ttcd7gttW5ln2Li02nBYMdrQ2VF3Lm1Vw&#10;Mf5Y7t3Xxu7l9nHqevrO24NSr+Nh9Qki0hD/w3/tnVYwy+H3S/o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HrywgAAANsAAAAPAAAAAAAAAAAAAAAAAJgCAABkcnMvZG93&#10;bnJldi54bWxQSwUGAAAAAAQABAD1AAAAhwMAAAAA&#10;" adj="4655" fillcolor="#4f81bd" strokecolor="window" strokeweight="3pt">
                        <v:shadow on="t" color="black" opacity="26214f" origin=",.5" offset="0,-3pt"/>
                        <v:textbo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29" type="#_x0000_t9" style="position:absolute;left:39365;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facIA&#10;AADbAAAADwAAAGRycy9kb3ducmV2LnhtbESPUWvCMBSF34X9h3AF3zRVYUhnlLEhCOKGtT/g0tw1&#10;1eamJLHWf78MBj4ezjnf4ay3g21FTz40jhXMZxkI4srphmsF5Xk3XYEIEVlj65gUPCjAdvMyWmOu&#10;3Z1P1BexFgnCIUcFJsYulzJUhiyGmeuIk/fjvMWYpK+l9nhPcNvKRZa9SosNpwWDHX0Yqq7FzSq4&#10;GH8qDu74aQ9y9yi7nr4X7ZdSk/Hw/gYi0hCf4f/2XitYLuHvS/o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N9pwgAAANsAAAAPAAAAAAAAAAAAAAAAAJgCAABkcnMvZG93&#10;bnJldi54bWxQSwUGAAAAAAQABAD1AAAAhwMAAAAA&#10;" adj="4655" fillcolor="#4f81bd" strokecolor="window" strokeweight="3pt">
                        <v:shadow on="t" color="black" opacity="26214f" origin=",.5" offset="0,-3pt"/>
                        <v:textbo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30" type="#_x0000_t9" style="position:absolute;left:32111;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HHcIA&#10;AADbAAAADwAAAGRycy9kb3ducmV2LnhtbESP0WoCMRRE3wv+Q7iCbzWrliKrUcQiCNIWVz/gsrlu&#10;Vjc3S5Ku69+bQqGPw8ycYZbr3jaiIx9qxwom4wwEcel0zZWC82n3OgcRIrLGxjEpeFCA9WrwssRc&#10;uzsfqStiJRKEQ44KTIxtLmUoDVkMY9cSJ+/ivMWYpK+k9nhPcNvIaZa9S4s1pwWDLW0Nlbfixyq4&#10;Gn8sDu7zwx7k7nFuO/qeNl9KjYb9ZgEiUh//w3/tvVYwe4P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UcdwgAAANsAAAAPAAAAAAAAAAAAAAAAAJgCAABkcnMvZG93&#10;bnJldi54bWxQSwUGAAAAAAQABAD1AAAAhwMAAAAA&#10;" adj="4655" fillcolor="#4f81bd" strokecolor="window" strokeweight="3pt">
                        <v:shadow on="t" color="black" opacity="26214f" origin=",.5" offset="0,-3pt"/>
                        <v:textbo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31" type="#_x0000_t9" style="position:absolute;left:35863;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5UcMA&#10;AADbAAAADwAAAGRycy9kb3ducmV2LnhtbESPW2sCMRSE3wv+h3AE32pWa29bo0hB0L65LX0+bM5e&#10;6OZkTeJm/femUOjjMDPfMOvtaDoxkPOtZQWLeQaCuLS65VrB1+f+/gWED8gaO8uk4EoetpvJ3Rpz&#10;bSOfaChCLRKEfY4KmhD6XEpfNmTQz21PnLzKOoMhSVdL7TAmuOnkMsuepMGW00KDPb03VP4UF6Og&#10;cLE+xuq0GqrD5Xt4/oj6/BqVmk3H3RuIQGP4D/+1D1rBwyP8fk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c5UcMAAADbAAAADwAAAAAAAAAAAAAAAACYAgAAZHJzL2Rv&#10;d25yZXYueG1sUEsFBgAAAAAEAAQA9QAAAIgDAAAAAA==&#10;" adj="4655" fillcolor="#4f81bd" strokecolor="window" strokeweight="3pt">
                        <v:shadow on="t" color="black" opacity="24903f" origin=",.5" offset="0,.55556mm"/>
                        <v:textbo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32" type="#_x0000_t9" style="position:absolute;left:28438;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88cIA&#10;AADbAAAADwAAAGRycy9kb3ducmV2LnhtbESP0WoCMRRE3wv+Q7iCbzWrgpTVKKIIBbHF1Q+4bK6b&#10;1c3NkqTr+vemUOjjMDNnmOW6t43oyIfasYLJOANBXDpdc6Xgct6/f4AIEVlj45gUPCnAejV4W2Ku&#10;3YNP1BWxEgnCIUcFJsY2lzKUhiyGsWuJk3d13mJM0ldSe3wkuG3kNMvm0mLNacFgS1tD5b34sQpu&#10;xp+Kgzvu7EHun5e2o+9p86XUaNhvFiAi9fE//Nf+1Apmc/j9k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v3zxwgAAANsAAAAPAAAAAAAAAAAAAAAAAJgCAABkcnMvZG93&#10;bnJldi54bWxQSwUGAAAAAAQABAD1AAAAhwMAAAAA&#10;" adj="4655" fillcolor="#4f81bd" strokecolor="window" strokeweight="3pt">
                        <v:shadow on="t" color="black" opacity="26214f" origin=",.5" offset="0,-3pt"/>
                        <v:textbo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33" type="#_x0000_t9" style="position:absolute;left:32111;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ZasIA&#10;AADbAAAADwAAAGRycy9kb3ducmV2LnhtbESP0WoCMRRE3wv+Q7iCbzWrQiurUcQiCNIWVz/gsrlu&#10;Vjc3S5Ku69+bQqGPw8ycYZbr3jaiIx9qxwom4wwEcel0zZWC82n3OgcRIrLGxjEpeFCA9WrwssRc&#10;uzsfqStiJRKEQ44KTIxtLmUoDVkMY9cSJ+/ivMWYpK+k9nhPcNvIaZa9SYs1pwWDLW0Nlbfixyq4&#10;Gn8sDu7zwx7k7nFuO/qeNl9KjYb9ZgEiUh//w3/tvVYwe4f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89lqwgAAANsAAAAPAAAAAAAAAAAAAAAAAJgCAABkcnMvZG93&#10;bnJldi54bWxQSwUGAAAAAAQABAD1AAAAhwMAAAAA&#10;" adj="4655" fillcolor="#4f81bd" strokecolor="window" strokeweight="3pt">
                        <v:shadow on="t" color="black" opacity="26214f" origin=",.5" offset="0,-3pt"/>
                        <v:textbo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6" o:spid="_x0000_s1034" type="#_x0000_t9" style="position:absolute;left:28438;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NGL8A&#10;AADbAAAADwAAAGRycy9kb3ducmV2LnhtbERPzYrCMBC+C/sOYRb2pum6INI1irgIgqhYfYChmW2q&#10;zaQksda3NwfB48f3P1v0thEd+VA7VvA9ykAQl07XXCk4n9bDKYgQkTU2jknBgwIs5h+DGeba3flI&#10;XRErkUI45KjAxNjmUobSkMUwci1x4v6dtxgT9JXUHu8p3DZynGUTabHm1GCwpZWh8lrcrIKL8cdi&#10;63Z/divXj3Pb0WHc7JX6+uyXvyAi9fEtfrk3WsFPGpu+pB8g5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bE0YvwAAANsAAAAPAAAAAAAAAAAAAAAAAJgCAABkcnMvZG93bnJl&#10;di54bWxQSwUGAAAAAAQABAD1AAAAhAMAAAAA&#10;" adj="4655" fillcolor="#4f81bd" strokecolor="window" strokeweight="3pt">
                        <v:shadow on="t" color="black" opacity="26214f" origin=",.5" offset="0,-3pt"/>
                        <v:textbo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7" o:spid="_x0000_s1035" type="#_x0000_t9" style="position:absolute;left:42839;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og8IA&#10;AADbAAAADwAAAGRycy9kb3ducmV2LnhtbESP0WoCMRRE3wv+Q7iCbzWrQqmrUcQiCNIWVz/gsrlu&#10;Vjc3S5Ku69+bQqGPw8ycYZbr3jaiIx9qxwom4wwEcel0zZWC82n3+g4iRGSNjWNS8KAA69XgZYm5&#10;dnc+UlfESiQIhxwVmBjbXMpQGrIYxq4lTt7FeYsxSV9J7fGe4LaR0yx7kxZrTgsGW9oaKm/Fj1Vw&#10;Nf5YHNznhz3I3ePcdvQ9bb6UGg37zQJEpD7+h//ae61gNof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OiDwgAAANsAAAAPAAAAAAAAAAAAAAAAAJgCAABkcnMvZG93&#10;bnJldi54bWxQSwUGAAAAAAQABAD1AAAAhwMAAAAA&#10;" adj="4655" fillcolor="#4f81bd" strokecolor="window" strokeweight="3pt">
                        <v:shadow on="t" color="black" opacity="26214f" origin=",.5" offset="0,-3pt"/>
                        <v:textbo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8" o:spid="_x0000_s1036" type="#_x0000_t9" style="position:absolute;left:46590;top:4472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ptL8A&#10;AADbAAAADwAAAGRycy9kb3ducmV2LnhtbERPy2oCMRTdF/yHcIXuakYRbadGKUJBu3OUri+TOw+c&#10;3EyTOBn/vlkILg/nvdmNphMDOd9aVjCfZSCIS6tbrhVczt9v7yB8QNbYWSYFd/Kw205eNphrG/lE&#10;QxFqkULY56igCaHPpfRlQwb9zPbEiausMxgSdLXUDmMKN51cZNlKGmw5NTTY076h8lrcjILCxfoY&#10;q9NyqA6332H9E/XfR1TqdTp+fYIINIan+OE+aAXLtD59ST9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5um0vwAAANsAAAAPAAAAAAAAAAAAAAAAAJgCAABkcnMvZG93bnJl&#10;di54bWxQSwUGAAAAAAQABAD1AAAAhAMAAAAA&#10;" adj="4655" fillcolor="#4f81bd" strokecolor="window" strokeweight="3pt">
                        <v:shadow on="t" color="black" opacity="24903f" origin=",.5" offset="0,.55556mm"/>
                        <v:textbo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9" o:spid="_x0000_s1037" type="#_x0000_t9" style="position:absolute;left:35585;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CX+MIA&#10;AADbAAAADwAAAGRycy9kb3ducmV2LnhtbESP0WoCMRRE3wv+Q7hC32pWkVJWo4giCFKLqx9w2Vw3&#10;q5ubJYnr+vemUOjjMDNnmPmyt43oyIfasYLxKANBXDpdc6XgfNp+fIEIEVlj45gUPCnAcjF4m2Ou&#10;3YOP1BWxEgnCIUcFJsY2lzKUhiyGkWuJk3dx3mJM0ldSe3wkuG3kJMs+pcWa04LBltaGyltxtwqu&#10;xh+Lvfve2L3cPs9tRz+T5qDU+7BfzUBE6uN/+K+90wqmY/j9kn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Jf4wgAAANsAAAAPAAAAAAAAAAAAAAAAAJgCAABkcnMvZG93&#10;bnJldi54bWxQSwUGAAAAAAQABAD1AAAAhwMAAAAA&#10;" adj="4655" fillcolor="#4f81bd" strokecolor="window" strokeweight="3pt">
                        <v:shadow on="t" color="black" opacity="26214f" origin=",.5" offset="0,-3pt"/>
                        <v:textbo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0" o:spid="_x0000_s1038" type="#_x0000_t9" style="position:absolute;left:35638;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Jj8IA&#10;AADbAAAADwAAAGRycy9kb3ducmV2LnhtbESPUWvCMBSF3wf+h3CFvc3UImN0RhFFEGQOO3/Apbk2&#10;1eamJLHWf28Ggz0ezjnf4cyXg21FTz40jhVMJxkI4srphmsFp5/t2weIEJE1to5JwYMCLBejlzkW&#10;2t35SH0Za5EgHApUYGLsCilDZchimLiOOHln5y3GJH0ttcd7gttW5ln2Li02nBYMdrQ2VF3Lm1Vw&#10;Mf5Y7t3Xxu7l9nHqevrO24NSr+Nh9Qki0hD/w3/tnVYwy+H3S/o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gmPwgAAANsAAAAPAAAAAAAAAAAAAAAAAJgCAABkcnMvZG93&#10;bnJldi54bWxQSwUGAAAAAAQABAD1AAAAhwMAAAAA&#10;" adj="4655" fillcolor="#4f81bd" strokecolor="window" strokeweight="3pt">
                        <v:shadow on="t" color="black" opacity="26214f" origin=",.5" offset="0,-3pt"/>
                        <v:textbo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v:textbox>
                      </v:shape>
                      <v:shape id="Hexagone 25" o:spid="_x0000_s1039" type="#_x0000_t9" style="position:absolute;left:50760;top:38610;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3w8MA&#10;AADbAAAADwAAAGRycy9kb3ducmV2LnhtbESPW2sCMRSE3wv+h3CEvtWsVnrZGkUEwfrmVnw+bM5e&#10;6OZkTeJm+++bgtDHYWa+YVab0XRiIOdbywrmswwEcWl1y7WC89f+6Q2ED8gaO8uk4Ic8bNaThxXm&#10;2kY+0VCEWiQI+xwVNCH0uZS+bMign9meOHmVdQZDkq6W2mFMcNPJRZa9SIMtp4UGe9o1VH4XN6Og&#10;cLH+jNVpOVSH22V4PUZ9fY9KPU7H7QeIQGP4D9/bB61g+Qx/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R3w8MAAADbAAAADwAAAAAAAAAAAAAAAACYAgAAZHJzL2Rv&#10;d25yZXYueG1sUEsFBgAAAAAEAAQA9QAAAIgDAAAAAA==&#10;" adj="4655" fillcolor="#4f81bd" strokecolor="window" strokeweight="3pt">
                        <v:shadow on="t" color="black" opacity="24903f" origin=",.5" offset="0,.55556mm"/>
                        <v:textbo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7" o:spid="_x0000_s1040" type="#_x0000_t9" style="position:absolute;left:24890;top:44371;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c0YMIA&#10;AADbAAAADwAAAGRycy9kb3ducmV2LnhtbESPUWvCMBSF34X9h3AF3zRVZEhnlLEhCOKGtT/g0tw1&#10;1eamJLHWf78MBj4ezjnf4ay3g21FTz40jhXMZxkI4srphmsF5Xk3XYEIEVlj65gUPCjAdvMyWmOu&#10;3Z1P1BexFgnCIUcFJsYulzJUhiyGmeuIk/fjvMWYpK+l9nhPcNvKRZa9SosNpwWDHX0Yqq7FzSq4&#10;GH8qDu74aQ9y9yi7nr4X7ZdSk/Hw/gYi0hCf4f/2XitYLuHvS/o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zRgwgAAANsAAAAPAAAAAAAAAAAAAAAAAJgCAABkcnMvZG93&#10;bnJldi54bWxQSwUGAAAAAAQABAD1AAAAhwMAAAAA&#10;" adj="4655" fillcolor="#4f81bd" strokecolor="window" strokeweight="3pt">
                        <v:shadow on="t" color="black" opacity="26214f" origin=",.5" offset="0,-3pt"/>
                        <v:textbo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8" o:spid="_x0000_s1041" type="#_x0000_t9" style="position:absolute;left:24837;top:32495;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R+8IA&#10;AADbAAAADwAAAGRycy9kb3ducmV2LnhtbESP0WoCMRRE3wv+Q7iCbzWr2CKrUcQiCNIWVz/gsrlu&#10;Vjc3S5Ku69+bQqGPw8ycYZbr3jaiIx9qxwom4wwEcel0zZWC82n3OgcRIrLGxjEpeFCA9WrwssRc&#10;uzsfqStiJRKEQ44KTIxtLmUoDVkMY9cSJ+/ivMWYpK+k9nhPcNvIaZa9S4s1pwWDLW0Nlbfixyq4&#10;Gn8sDu7zwx7k7nFuO/qeNl9KjYb9ZgEiUh//w3/tvVYwe4P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5H7wgAAANsAAAAPAAAAAAAAAAAAAAAAAJgCAABkcnMvZG93&#10;bnJldi54bWxQSwUGAAAAAAQABAD1AAAAhwMAAAAA&#10;" adj="4655" fillcolor="#4f81bd" strokecolor="window" strokeweight="3pt">
                        <v:shadow on="t" color="black" opacity="26214f" origin=",.5" offset="0,-3pt"/>
                        <v:textbo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9" o:spid="_x0000_s1042" type="#_x0000_t9" style="position:absolute;left:21388;top:382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UW8IA&#10;AADbAAAADwAAAGRycy9kb3ducmV2LnhtbESPT2sCMRTE7wW/Q3hCbzVrEa2rUaRQsL25LT0/Nm//&#10;4OZlTeJm++0bQfA4zMxvmO1+NJ0YyPnWsoL5LANBXFrdcq3g5/vj5Q2ED8gaO8uk4I887HeTpy3m&#10;2kY+0VCEWiQI+xwVNCH0uZS+bMign9meOHmVdQZDkq6W2mFMcNPJ1yxbSoMtp4UGe3pvqDwXV6Og&#10;cLH+jNVpMVTH6++w+or6so5KPU/HwwZEoDE8wvf2UStYLOH2Jf0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9RbwgAAANsAAAAPAAAAAAAAAAAAAAAAAJgCAABkcnMvZG93&#10;bnJldi54bWxQSwUGAAAAAAQABAD1AAAAhwMAAAAA&#10;" adj="4655" fillcolor="#4f81bd" strokecolor="window" strokeweight="3pt">
                        <v:shadow on="t" color="black" opacity="24903f" origin=",.5" offset="0,.55556mm"/>
                        <v:textbo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1" o:spid="_x0000_s1043" type="#_x0000_t9" style="position:absolute;left:46513;top:32849;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qF8IA&#10;AADbAAAADwAAAGRycy9kb3ducmV2LnhtbESP0WoCMRRE3wv+Q7iCbzWrSCurUcQiCNIWVz/gsrlu&#10;Vjc3S5Ku69+bQqGPw8ycYZbr3jaiIx9qxwom4wwEcel0zZWC82n3OgcRIrLGxjEpeFCA9WrwssRc&#10;uzsfqStiJRKEQ44KTIxtLmUoDVkMY9cSJ+/ivMWYpK+k9nhPcNvIaZa9SYs1pwWDLW0Nlbfixyq4&#10;Gn8sDu7zwx7k7nFuO/qeNl9KjYb9ZgEiUh//w3/tvVYwe4f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aoXwgAAANsAAAAPAAAAAAAAAAAAAAAAAJgCAABkcnMvZG93&#10;bnJldi54bWxQSwUGAAAAAAQABAD1AAAAhwMAAAAA&#10;" adj="4655" fillcolor="#4f81bd" strokecolor="window" strokeweight="3pt">
                        <v:shadow on="t" color="black" opacity="26214f" origin=",.5" offset="0,-3pt"/>
                        <v:textbo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6" o:spid="_x0000_s1044" type="#_x0000_t9" style="position:absolute;left:28511;top:26369;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lsr8A&#10;AADbAAAADwAAAGRycy9kb3ducmV2LnhtbERPy2oCMRTdF/yHcIXuakYRbadGKUJBu3OUri+TOw+c&#10;3EyTOBn/vlkILg/nvdmNphMDOd9aVjCfZSCIS6tbrhVczt9v7yB8QNbYWSYFd/Kw205eNphrG/lE&#10;QxFqkULY56igCaHPpfRlQwb9zPbEiausMxgSdLXUDmMKN51cZNlKGmw5NTTY076h8lrcjILCxfoY&#10;q9NyqA6332H9E/XfR1TqdTp+fYIINIan+OE+aAXLNDZ9ST9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OWyvwAAANsAAAAPAAAAAAAAAAAAAAAAAJgCAABkcnMvZG93bnJl&#10;di54bWxQSwUGAAAAAAQABAD1AAAAhAMAAAAA&#10;" adj="4655" fillcolor="#4f81bd" strokecolor="window" strokeweight="3pt">
                        <v:shadow on="t" color="black" opacity="24903f" origin=",.5" offset="0,.55556mm"/>
                        <v:textbo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9" o:spid="_x0000_s1045" type="#_x0000_t9" style="position:absolute;left:42839;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ab/sIA&#10;AADbAAAADwAAAGRycy9kb3ducmV2LnhtbESP0WoCMRRE3wv+Q7iCbzWrSKmrUcQiCNIWVz/gsrlu&#10;Vjc3S5Ku69+bQqGPw8ycYZbr3jaiIx9qxwom4wwEcel0zZWC82n3+g4iRGSNjWNS8KAA69XgZYm5&#10;dnc+UlfESiQIhxwVmBjbXMpQGrIYxq4lTt7FeYsxSV9J7fGe4LaR0yx7kxZrTgsGW9oaKm/Fj1Vw&#10;Nf5YHNznhz3I3ePcdvQ9bb6UGg37zQJEpD7+h//ae61gNof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pv+wgAAANsAAAAPAAAAAAAAAAAAAAAAAJgCAABkcnMvZG93&#10;bnJldi54bWxQSwUGAAAAAAQABAD1AAAAhwMAAAAA&#10;" adj="4655" fillcolor="#4f81bd" strokecolor="window" strokeweight="3pt">
                        <v:shadow on="t" color="black" opacity="26214f" origin=",.5" offset="0,-3pt"/>
                        <v:textbox>
                          <w:txbxContent>
                            <w:p w:rsidR="00562E6E" w:rsidRDefault="00562E6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w10:anchorlock/>
                    </v:group>
                  </w:pict>
                </mc:Fallback>
              </mc:AlternateContent>
            </w:r>
          </w:p>
          <w:p w:rsidR="006B6A31" w:rsidRDefault="009F0EC3" w:rsidP="009F0EC3">
            <w:pPr>
              <w:pStyle w:val="Caption"/>
              <w:jc w:val="center"/>
            </w:pPr>
            <w:r>
              <w:t xml:space="preserve">Figure </w:t>
            </w:r>
            <w:r>
              <w:fldChar w:fldCharType="begin"/>
            </w:r>
            <w:r>
              <w:instrText xml:space="preserve"> SEQ Figure \* ARABIC </w:instrText>
            </w:r>
            <w:r>
              <w:fldChar w:fldCharType="separate"/>
            </w:r>
            <w:r>
              <w:rPr>
                <w:noProof/>
              </w:rPr>
              <w:t>6</w:t>
            </w:r>
            <w:r>
              <w:fldChar w:fldCharType="end"/>
            </w:r>
            <w:r>
              <w:t xml:space="preserve"> - Layout of BSSs using hte same channel in case frequency reuse 3 is used</w:t>
            </w:r>
          </w:p>
          <w:p w:rsidR="009F0EC3" w:rsidRDefault="009F0EC3" w:rsidP="009F0EC3">
            <w:pPr>
              <w:jc w:val="center"/>
            </w:pPr>
          </w:p>
          <w:p w:rsidR="009F0EC3" w:rsidRPr="003C4037" w:rsidRDefault="009F0EC3" w:rsidP="009F0EC3">
            <w:pPr>
              <w:jc w:val="center"/>
            </w:pPr>
          </w:p>
        </w:tc>
      </w:tr>
      <w:tr w:rsidR="00E82E99" w:rsidRPr="003C4037" w:rsidTr="00E82E99">
        <w:trPr>
          <w:jc w:val="center"/>
        </w:trPr>
        <w:tc>
          <w:tcPr>
            <w:tcW w:w="1513" w:type="pct"/>
            <w:shd w:val="clear" w:color="auto" w:fill="C2D69B" w:themeFill="accent3" w:themeFillTint="99"/>
          </w:tcPr>
          <w:p w:rsidR="00E82E99" w:rsidRPr="003C4037" w:rsidRDefault="00E82E99" w:rsidP="00E82E99">
            <w:r w:rsidRPr="003C4037">
              <w:rPr>
                <w:lang w:val="en-US" w:eastAsia="ko-KR"/>
              </w:rPr>
              <w:t>Environment description</w:t>
            </w:r>
          </w:p>
        </w:tc>
        <w:tc>
          <w:tcPr>
            <w:tcW w:w="3487" w:type="pct"/>
            <w:shd w:val="clear" w:color="auto" w:fill="C2D69B" w:themeFill="accent3" w:themeFillTint="99"/>
          </w:tcPr>
          <w:p w:rsidR="00E82E99" w:rsidRPr="009F0EC3" w:rsidRDefault="009F0EC3" w:rsidP="00E82E99">
            <w:pPr>
              <w:rPr>
                <w:bCs/>
              </w:rPr>
            </w:pPr>
            <w:r w:rsidRPr="009F0EC3">
              <w:rPr>
                <w:bCs/>
              </w:rPr>
              <w:t xml:space="preserve">BSSa are placed in a </w:t>
            </w:r>
            <w:r w:rsidR="00CA2711">
              <w:rPr>
                <w:bCs/>
              </w:rPr>
              <w:t xml:space="preserve">regular and symmetric </w:t>
            </w:r>
            <w:r w:rsidRPr="009F0EC3">
              <w:rPr>
                <w:bCs/>
              </w:rPr>
              <w:t>grid as in Figure 5</w:t>
            </w:r>
            <w:r w:rsidR="00CA2711">
              <w:rPr>
                <w:bCs/>
              </w:rPr>
              <w:t>.</w:t>
            </w:r>
          </w:p>
          <w:p w:rsidR="009F0EC3" w:rsidRDefault="009F0EC3" w:rsidP="00E82E99">
            <w:pPr>
              <w:rPr>
                <w:bCs/>
              </w:rPr>
            </w:pPr>
          </w:p>
          <w:p w:rsidR="00E82E99" w:rsidRPr="00DF39BA" w:rsidRDefault="00E82E99" w:rsidP="00E82E99">
            <w:pPr>
              <w:rPr>
                <w:bCs/>
              </w:rPr>
            </w:pPr>
            <w:r w:rsidRPr="00DF39BA">
              <w:rPr>
                <w:bCs/>
              </w:rPr>
              <w:t xml:space="preserve">Each </w:t>
            </w:r>
            <w:r w:rsidR="00AC3778" w:rsidRPr="00DF39BA">
              <w:rPr>
                <w:bCs/>
              </w:rPr>
              <w:t>BSS</w:t>
            </w:r>
            <w:r w:rsidR="00CA2711">
              <w:rPr>
                <w:bCs/>
              </w:rPr>
              <w:t xml:space="preserve"> </w:t>
            </w:r>
            <w:commentRangeStart w:id="37"/>
            <w:r w:rsidR="00CA2711">
              <w:rPr>
                <w:bCs/>
              </w:rPr>
              <w:t>in Figure 5</w:t>
            </w:r>
            <w:r w:rsidRPr="00DF39BA">
              <w:rPr>
                <w:bCs/>
              </w:rPr>
              <w:t xml:space="preserve"> </w:t>
            </w:r>
            <w:commentRangeEnd w:id="37"/>
            <w:r w:rsidR="00CA2711">
              <w:rPr>
                <w:rStyle w:val="CommentReference"/>
              </w:rPr>
              <w:commentReference w:id="37"/>
            </w:r>
            <w:r w:rsidRPr="00DF39BA">
              <w:rPr>
                <w:bCs/>
              </w:rPr>
              <w:t>has the following configuratio</w:t>
            </w:r>
            <w:r w:rsidR="00CA2711">
              <w:rPr>
                <w:bCs/>
              </w:rPr>
              <w:t>n</w:t>
            </w:r>
            <w:r w:rsidRPr="00DF39BA">
              <w:rPr>
                <w:bCs/>
              </w:rPr>
              <w:t>:</w:t>
            </w:r>
          </w:p>
          <w:p w:rsidR="00E82E99" w:rsidRPr="003C4037" w:rsidRDefault="004C0EDB" w:rsidP="00E82E99">
            <w:pPr>
              <w:rPr>
                <w:lang w:eastAsia="ko-KR"/>
              </w:rPr>
            </w:pPr>
            <w:r>
              <w:rPr>
                <w:lang w:eastAsia="ko-KR"/>
              </w:rPr>
              <w:t>BSS</w:t>
            </w:r>
            <w:r w:rsidR="00E82E99" w:rsidRPr="003C4037">
              <w:rPr>
                <w:lang w:eastAsia="ko-KR"/>
              </w:rPr>
              <w:t xml:space="preserve"> radius: R meters (</w:t>
            </w:r>
            <w:commentRangeStart w:id="38"/>
            <w:r w:rsidR="00E82E99" w:rsidRPr="003C4037">
              <w:rPr>
                <w:lang w:eastAsia="ko-KR"/>
              </w:rPr>
              <w:t>7m</w:t>
            </w:r>
            <w:r w:rsidR="00CF76F5" w:rsidRPr="003C4037">
              <w:rPr>
                <w:lang w:eastAsia="ko-KR"/>
              </w:rPr>
              <w:t xml:space="preserve"> [</w:t>
            </w:r>
            <w:r w:rsidR="00A01192" w:rsidRPr="003C4037">
              <w:rPr>
                <w:lang w:eastAsia="ko-KR"/>
              </w:rPr>
              <w:t>#1248</w:t>
            </w:r>
            <w:r w:rsidR="00F6514C" w:rsidRPr="003C4037">
              <w:rPr>
                <w:lang w:eastAsia="ko-KR"/>
              </w:rPr>
              <w:t>]</w:t>
            </w:r>
            <w:r w:rsidR="00A01192" w:rsidRPr="003C4037">
              <w:rPr>
                <w:lang w:eastAsia="ko-KR"/>
              </w:rPr>
              <w:t xml:space="preserve"> </w:t>
            </w:r>
            <w:r w:rsidR="00BB699C" w:rsidRPr="003C4037">
              <w:rPr>
                <w:lang w:eastAsia="ko-KR"/>
              </w:rPr>
              <w:t xml:space="preserve">/ </w:t>
            </w:r>
            <w:r w:rsidR="00CF76F5" w:rsidRPr="003C4037">
              <w:rPr>
                <w:lang w:eastAsia="ko-KR"/>
              </w:rPr>
              <w:t>12m [Stadium,</w:t>
            </w:r>
            <w:r w:rsidR="00A01192" w:rsidRPr="003C4037">
              <w:rPr>
                <w:lang w:eastAsia="ko-KR"/>
              </w:rPr>
              <w:t xml:space="preserve"> </w:t>
            </w:r>
            <w:r w:rsidR="00BB699C" w:rsidRPr="003C4037">
              <w:rPr>
                <w:lang w:eastAsia="ko-KR"/>
              </w:rPr>
              <w:t>#722,</w:t>
            </w:r>
            <w:r w:rsidR="00A01192" w:rsidRPr="003C4037">
              <w:rPr>
                <w:lang w:eastAsia="ko-KR"/>
              </w:rPr>
              <w:t>#1079</w:t>
            </w:r>
            <w:r w:rsidR="00F6514C" w:rsidRPr="003C4037">
              <w:rPr>
                <w:lang w:eastAsia="ko-KR"/>
              </w:rPr>
              <w:t>]</w:t>
            </w:r>
            <w:r w:rsidR="00E82E99" w:rsidRPr="003C4037">
              <w:rPr>
                <w:lang w:eastAsia="ko-KR"/>
              </w:rPr>
              <w:t xml:space="preserve"> </w:t>
            </w:r>
            <w:commentRangeEnd w:id="38"/>
            <w:r w:rsidR="006B6A31" w:rsidRPr="003C4037">
              <w:rPr>
                <w:rStyle w:val="CommentReference"/>
              </w:rPr>
              <w:commentReference w:id="38"/>
            </w:r>
            <w:r w:rsidR="00E82E99" w:rsidRPr="003C4037">
              <w:rPr>
                <w:lang w:eastAsia="ko-KR"/>
              </w:rPr>
              <w:t>TBD)</w:t>
            </w:r>
          </w:p>
          <w:p w:rsidR="00E82E99" w:rsidRPr="003C4037" w:rsidRDefault="00CA2711" w:rsidP="00E82E99">
            <w:pPr>
              <w:rPr>
                <w:lang w:eastAsia="ko-KR"/>
              </w:rPr>
            </w:pPr>
            <w:r>
              <w:rPr>
                <w:lang w:eastAsia="ko-KR"/>
              </w:rPr>
              <w:t>Inter BSS</w:t>
            </w:r>
            <w:r w:rsidR="00E82E99" w:rsidRPr="003C4037">
              <w:rPr>
                <w:lang w:eastAsia="ko-KR"/>
              </w:rPr>
              <w:t xml:space="preserve"> distance (ICD): 2*h meters </w:t>
            </w:r>
          </w:p>
          <w:p w:rsidR="00E82E99" w:rsidRPr="003C4037" w:rsidRDefault="00E82E99" w:rsidP="00E82E99">
            <w:pPr>
              <w:rPr>
                <w:lang w:eastAsia="ko-KR"/>
              </w:rPr>
            </w:pPr>
            <w:r w:rsidRPr="003C4037">
              <w:rPr>
                <w:lang w:eastAsia="ko-KR"/>
              </w:rPr>
              <w:t>h=sqrt(R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/4)</w:t>
            </w:r>
          </w:p>
          <w:p w:rsidR="00E82E99" w:rsidRPr="003C4037" w:rsidRDefault="00E82E99" w:rsidP="000808E1">
            <w:pPr>
              <w:keepNext/>
            </w:pPr>
          </w:p>
        </w:tc>
      </w:tr>
      <w:tr w:rsidR="00E82E99" w:rsidRPr="003C4037" w:rsidTr="00E82E99">
        <w:trPr>
          <w:jc w:val="center"/>
        </w:trPr>
        <w:tc>
          <w:tcPr>
            <w:tcW w:w="1513" w:type="pct"/>
            <w:shd w:val="clear" w:color="auto" w:fill="C2D69B" w:themeFill="accent3" w:themeFillTint="99"/>
          </w:tcPr>
          <w:p w:rsidR="00E82E99" w:rsidRPr="003C4037" w:rsidRDefault="00E82E99" w:rsidP="00E82E99">
            <w:r w:rsidRPr="003C4037">
              <w:t>APs location</w:t>
            </w:r>
          </w:p>
        </w:tc>
        <w:tc>
          <w:tcPr>
            <w:tcW w:w="3487" w:type="pct"/>
            <w:shd w:val="clear" w:color="auto" w:fill="C2D69B" w:themeFill="accent3" w:themeFillTint="99"/>
          </w:tcPr>
          <w:p w:rsidR="00E82E99" w:rsidRPr="003C4037" w:rsidRDefault="00E82E99" w:rsidP="00E82E99">
            <w:pPr>
              <w:rPr>
                <w:lang w:eastAsia="ko-KR"/>
              </w:rPr>
            </w:pPr>
            <w:r w:rsidRPr="003C4037">
              <w:rPr>
                <w:lang w:eastAsia="ko-KR"/>
              </w:rPr>
              <w:t xml:space="preserve">AP is </w:t>
            </w:r>
            <w:r w:rsidR="004C0EDB">
              <w:rPr>
                <w:lang w:eastAsia="ko-KR"/>
              </w:rPr>
              <w:t>placed at the center of the BSS</w:t>
            </w:r>
            <w:r w:rsidRPr="003C4037">
              <w:rPr>
                <w:lang w:eastAsia="ko-KR"/>
              </w:rPr>
              <w:t>.</w:t>
            </w:r>
          </w:p>
        </w:tc>
      </w:tr>
      <w:tr w:rsidR="00E82E99" w:rsidRPr="003C4037" w:rsidTr="00E82E99">
        <w:trPr>
          <w:jc w:val="center"/>
        </w:trPr>
        <w:tc>
          <w:tcPr>
            <w:tcW w:w="1513" w:type="pct"/>
            <w:shd w:val="clear" w:color="auto" w:fill="C2D69B" w:themeFill="accent3" w:themeFillTint="99"/>
          </w:tcPr>
          <w:p w:rsidR="00E82E99" w:rsidRPr="003C4037" w:rsidRDefault="00E82E99" w:rsidP="00E82E99">
            <w:r w:rsidRPr="003C4037">
              <w:t>STAs location</w:t>
            </w:r>
          </w:p>
        </w:tc>
        <w:tc>
          <w:tcPr>
            <w:tcW w:w="3487" w:type="pct"/>
            <w:shd w:val="clear" w:color="auto" w:fill="C2D69B" w:themeFill="accent3" w:themeFillTint="99"/>
          </w:tcPr>
          <w:p w:rsidR="00A01192" w:rsidRPr="003C4037" w:rsidRDefault="00E82E99" w:rsidP="00E82E99">
            <w:pPr>
              <w:rPr>
                <w:lang w:eastAsia="ko-KR"/>
              </w:rPr>
            </w:pPr>
            <w:commentRangeStart w:id="39"/>
            <w:r w:rsidRPr="003C4037">
              <w:rPr>
                <w:highlight w:val="yellow"/>
                <w:lang w:eastAsia="ko-KR"/>
              </w:rPr>
              <w:t>30</w:t>
            </w:r>
            <w:r w:rsidR="00CF76F5" w:rsidRPr="003C4037">
              <w:rPr>
                <w:highlight w:val="yellow"/>
                <w:lang w:eastAsia="ko-KR"/>
              </w:rPr>
              <w:t xml:space="preserve"> [</w:t>
            </w:r>
            <w:r w:rsidR="00A01192" w:rsidRPr="003C4037">
              <w:rPr>
                <w:highlight w:val="yellow"/>
                <w:lang w:eastAsia="ko-KR"/>
              </w:rPr>
              <w:t>#1248</w:t>
            </w:r>
            <w:r w:rsidR="00F6514C" w:rsidRPr="003C4037">
              <w:rPr>
                <w:highlight w:val="yellow"/>
                <w:lang w:eastAsia="ko-KR"/>
              </w:rPr>
              <w:t xml:space="preserve">] </w:t>
            </w:r>
            <w:r w:rsidR="00CF76F5" w:rsidRPr="003C4037">
              <w:rPr>
                <w:highlight w:val="yellow"/>
                <w:lang w:eastAsia="ko-KR"/>
              </w:rPr>
              <w:t>-72 [Stadium,</w:t>
            </w:r>
            <w:r w:rsidR="00A01192" w:rsidRPr="003C4037">
              <w:rPr>
                <w:highlight w:val="yellow"/>
                <w:lang w:eastAsia="ko-KR"/>
              </w:rPr>
              <w:t xml:space="preserve"> </w:t>
            </w:r>
            <w:r w:rsidR="00BB699C" w:rsidRPr="003C4037">
              <w:rPr>
                <w:highlight w:val="yellow"/>
                <w:lang w:eastAsia="ko-KR"/>
              </w:rPr>
              <w:t>#722,</w:t>
            </w:r>
            <w:r w:rsidR="00A01192" w:rsidRPr="003C4037">
              <w:rPr>
                <w:highlight w:val="yellow"/>
                <w:lang w:eastAsia="ko-KR"/>
              </w:rPr>
              <w:t>#1079</w:t>
            </w:r>
            <w:r w:rsidR="00F6514C" w:rsidRPr="003C4037">
              <w:rPr>
                <w:highlight w:val="yellow"/>
                <w:lang w:eastAsia="ko-KR"/>
              </w:rPr>
              <w:t>]</w:t>
            </w:r>
            <w:r w:rsidR="00C470CF" w:rsidRPr="003C4037">
              <w:rPr>
                <w:lang w:eastAsia="ko-KR"/>
              </w:rPr>
              <w:t xml:space="preserve"> (TBD</w:t>
            </w:r>
            <w:commentRangeEnd w:id="39"/>
            <w:r w:rsidR="006B6A31" w:rsidRPr="003C4037">
              <w:rPr>
                <w:rStyle w:val="CommentReference"/>
              </w:rPr>
              <w:commentReference w:id="39"/>
            </w:r>
            <w:r w:rsidR="00C470CF" w:rsidRPr="003C4037">
              <w:rPr>
                <w:lang w:eastAsia="ko-KR"/>
              </w:rPr>
              <w:t>)</w:t>
            </w:r>
            <w:r w:rsidR="00722F1A" w:rsidRPr="003C4037">
              <w:rPr>
                <w:lang w:eastAsia="ko-KR"/>
              </w:rPr>
              <w:t xml:space="preserve"> </w:t>
            </w:r>
          </w:p>
          <w:p w:rsidR="00A01192" w:rsidRPr="003C4037" w:rsidRDefault="00A01192" w:rsidP="00E82E99">
            <w:pPr>
              <w:rPr>
                <w:lang w:eastAsia="ko-KR"/>
              </w:rPr>
            </w:pPr>
          </w:p>
          <w:p w:rsidR="00A01192" w:rsidRPr="003C4037" w:rsidRDefault="00E82E99" w:rsidP="00E82E99">
            <w:pPr>
              <w:rPr>
                <w:lang w:eastAsia="ko-KR"/>
              </w:rPr>
            </w:pPr>
            <w:commentRangeStart w:id="40"/>
            <w:r w:rsidRPr="003C4037">
              <w:rPr>
                <w:lang w:eastAsia="ko-KR"/>
              </w:rPr>
              <w:lastRenderedPageBreak/>
              <w:t xml:space="preserve">STAs are </w:t>
            </w:r>
            <w:r w:rsidRPr="003C4037">
              <w:rPr>
                <w:highlight w:val="yellow"/>
                <w:lang w:eastAsia="ko-KR"/>
              </w:rPr>
              <w:t>placed randomly</w:t>
            </w:r>
            <w:r w:rsidR="00CF76F5" w:rsidRPr="003C4037">
              <w:rPr>
                <w:highlight w:val="yellow"/>
                <w:lang w:eastAsia="ko-KR"/>
              </w:rPr>
              <w:t xml:space="preserve"> </w:t>
            </w:r>
            <w:r w:rsidR="00BB699C" w:rsidRPr="003C4037">
              <w:rPr>
                <w:highlight w:val="yellow"/>
                <w:lang w:eastAsia="ko-KR"/>
              </w:rPr>
              <w:t xml:space="preserve">#1248 </w:t>
            </w:r>
            <w:r w:rsidR="00F645C3" w:rsidRPr="003C4037">
              <w:rPr>
                <w:highlight w:val="yellow"/>
                <w:lang w:eastAsia="ko-KR"/>
              </w:rPr>
              <w:t>/ in</w:t>
            </w:r>
            <w:r w:rsidR="00BB699C" w:rsidRPr="003C4037">
              <w:rPr>
                <w:highlight w:val="yellow"/>
                <w:lang w:eastAsia="ko-KR"/>
              </w:rPr>
              <w:t xml:space="preserve"> </w:t>
            </w:r>
            <w:r w:rsidR="00CF76F5" w:rsidRPr="003C4037">
              <w:rPr>
                <w:highlight w:val="yellow"/>
                <w:lang w:eastAsia="ko-KR"/>
              </w:rPr>
              <w:t>a regular grid (</w:t>
            </w:r>
            <w:r w:rsidR="00BB699C" w:rsidRPr="003C4037">
              <w:rPr>
                <w:highlight w:val="yellow"/>
                <w:lang w:eastAsia="ko-KR"/>
              </w:rPr>
              <w:t>#722,#1079</w:t>
            </w:r>
            <w:r w:rsidR="00F645C3" w:rsidRPr="003C4037">
              <w:rPr>
                <w:highlight w:val="yellow"/>
                <w:lang w:eastAsia="ko-KR"/>
              </w:rPr>
              <w:t>)</w:t>
            </w:r>
            <w:r w:rsidRPr="003C4037">
              <w:rPr>
                <w:lang w:eastAsia="ko-KR"/>
              </w:rPr>
              <w:t xml:space="preserve"> in a </w:t>
            </w:r>
            <w:r w:rsidR="004C0EDB">
              <w:rPr>
                <w:lang w:eastAsia="ko-KR"/>
              </w:rPr>
              <w:t>BSS</w:t>
            </w:r>
            <w:commentRangeEnd w:id="40"/>
            <w:r w:rsidR="006B6A31" w:rsidRPr="003C4037">
              <w:rPr>
                <w:rStyle w:val="CommentReference"/>
              </w:rPr>
              <w:commentReference w:id="40"/>
            </w:r>
          </w:p>
          <w:p w:rsidR="00722F1A" w:rsidRPr="003C4037" w:rsidRDefault="00722F1A" w:rsidP="006B6A31"/>
        </w:tc>
      </w:tr>
      <w:tr w:rsidR="00DA2AFD" w:rsidRPr="003C4037" w:rsidTr="00DA2AFD">
        <w:trPr>
          <w:jc w:val="center"/>
        </w:trPr>
        <w:tc>
          <w:tcPr>
            <w:tcW w:w="1513" w:type="pct"/>
            <w:shd w:val="clear" w:color="auto" w:fill="C2D69B" w:themeFill="accent3" w:themeFillTint="99"/>
          </w:tcPr>
          <w:p w:rsidR="00DA2AFD" w:rsidRPr="003C4037" w:rsidRDefault="00DA2AFD" w:rsidP="002C7D2A">
            <w:r w:rsidRPr="003C4037">
              <w:lastRenderedPageBreak/>
              <w:t>STAs type</w:t>
            </w:r>
          </w:p>
        </w:tc>
        <w:tc>
          <w:tcPr>
            <w:tcW w:w="3487" w:type="pct"/>
            <w:shd w:val="clear" w:color="auto" w:fill="C2D69B" w:themeFill="accent3" w:themeFillTint="99"/>
          </w:tcPr>
          <w:p w:rsidR="00DA2AFD" w:rsidRPr="003C4037" w:rsidRDefault="00DA2AFD" w:rsidP="002C7D2A">
            <w:r w:rsidRPr="003C4037">
              <w:t xml:space="preserve">{STAs 1 to </w:t>
            </w:r>
            <w:r w:rsidR="00C470CF" w:rsidRPr="003C4037">
              <w:t>N</w:t>
            </w:r>
            <w:r w:rsidRPr="003C4037">
              <w:t>: HEW STAs}</w:t>
            </w:r>
          </w:p>
          <w:p w:rsidR="00F6514C" w:rsidRPr="003C4037" w:rsidRDefault="006B6A31" w:rsidP="00F6514C">
            <w:r w:rsidRPr="003C4037">
              <w:t>[</w:t>
            </w:r>
            <w:r w:rsidR="00DA2AFD" w:rsidRPr="003C4037">
              <w:t xml:space="preserve">STAs </w:t>
            </w:r>
            <w:r w:rsidR="00C470CF" w:rsidRPr="003C4037">
              <w:t>N+1</w:t>
            </w:r>
            <w:r w:rsidR="00DA2AFD" w:rsidRPr="003C4037">
              <w:t xml:space="preserve"> to </w:t>
            </w:r>
            <w:r w:rsidR="00C470CF" w:rsidRPr="003C4037">
              <w:t>TBD</w:t>
            </w:r>
            <w:r w:rsidRPr="003C4037">
              <w:t>: non-HEW STAs]</w:t>
            </w:r>
          </w:p>
        </w:tc>
      </w:tr>
      <w:tr w:rsidR="00E82E99" w:rsidRPr="003C4037" w:rsidTr="00E82E99">
        <w:trPr>
          <w:trHeight w:val="179"/>
          <w:jc w:val="center"/>
        </w:trPr>
        <w:tc>
          <w:tcPr>
            <w:tcW w:w="1513" w:type="pct"/>
            <w:shd w:val="clear" w:color="auto" w:fill="C2D69B" w:themeFill="accent3" w:themeFillTint="99"/>
          </w:tcPr>
          <w:p w:rsidR="00E82E99" w:rsidRPr="003C4037" w:rsidRDefault="00E82E99" w:rsidP="00E82E99">
            <w:r w:rsidRPr="003C4037">
              <w:rPr>
                <w:lang w:val="en-US" w:eastAsia="ko-KR"/>
              </w:rPr>
              <w:t>Channel Model</w:t>
            </w:r>
          </w:p>
        </w:tc>
        <w:tc>
          <w:tcPr>
            <w:tcW w:w="3487" w:type="pct"/>
            <w:shd w:val="clear" w:color="auto" w:fill="C2D69B" w:themeFill="accent3" w:themeFillTint="99"/>
          </w:tcPr>
          <w:p w:rsidR="00E82E99" w:rsidRPr="003C4037" w:rsidRDefault="00E6454A" w:rsidP="00E82E99">
            <w:pPr>
              <w:rPr>
                <w:lang w:val="en-US" w:eastAsia="ko-KR"/>
              </w:rPr>
            </w:pPr>
            <w:commentRangeStart w:id="41"/>
            <w:r w:rsidRPr="003C4037">
              <w:rPr>
                <w:lang w:val="en-US" w:eastAsia="ko-KR"/>
              </w:rPr>
              <w:t>Large open space with small BSSs [to be further discussed in the context of the channel model document]</w:t>
            </w:r>
            <w:r w:rsidR="00F6514C" w:rsidRPr="003C4037">
              <w:rPr>
                <w:lang w:val="en-US" w:eastAsia="ko-KR"/>
              </w:rPr>
              <w:t xml:space="preserve"> </w:t>
            </w:r>
            <w:commentRangeEnd w:id="41"/>
            <w:r w:rsidRPr="003C4037">
              <w:rPr>
                <w:rStyle w:val="CommentReference"/>
              </w:rPr>
              <w:commentReference w:id="41"/>
            </w:r>
          </w:p>
        </w:tc>
      </w:tr>
      <w:tr w:rsidR="00E82E99" w:rsidRPr="003C4037" w:rsidTr="00E82E99">
        <w:trPr>
          <w:jc w:val="center"/>
        </w:trPr>
        <w:tc>
          <w:tcPr>
            <w:tcW w:w="1513" w:type="pct"/>
            <w:shd w:val="clear" w:color="auto" w:fill="C2D69B" w:themeFill="accent3" w:themeFillTint="99"/>
          </w:tcPr>
          <w:p w:rsidR="00E82E99" w:rsidRPr="003C4037" w:rsidRDefault="00E82E99" w:rsidP="00E82E99">
            <w:r w:rsidRPr="003C4037">
              <w:rPr>
                <w:lang w:val="en-US" w:eastAsia="ko-KR"/>
              </w:rPr>
              <w:t>Penetration Losses</w:t>
            </w:r>
          </w:p>
        </w:tc>
        <w:tc>
          <w:tcPr>
            <w:tcW w:w="3487" w:type="pct"/>
            <w:shd w:val="clear" w:color="auto" w:fill="C2D69B" w:themeFill="accent3" w:themeFillTint="99"/>
          </w:tcPr>
          <w:p w:rsidR="00E82E99" w:rsidRPr="00DF39BA" w:rsidRDefault="00E82E99" w:rsidP="00E82E99">
            <w:pPr>
              <w:rPr>
                <w:lang w:val="en-US" w:eastAsia="ko-KR"/>
              </w:rPr>
            </w:pPr>
            <w:r w:rsidRPr="003C4037">
              <w:rPr>
                <w:lang w:val="en-US" w:eastAsia="ko-KR"/>
              </w:rPr>
              <w:t>None</w:t>
            </w:r>
          </w:p>
        </w:tc>
      </w:tr>
      <w:tr w:rsidR="00E82E99" w:rsidRPr="003C4037" w:rsidTr="00E82E99">
        <w:trPr>
          <w:jc w:val="center"/>
        </w:trPr>
        <w:tc>
          <w:tcPr>
            <w:tcW w:w="5000" w:type="pct"/>
            <w:gridSpan w:val="2"/>
          </w:tcPr>
          <w:p w:rsidR="00E82E99" w:rsidRPr="003C4037" w:rsidRDefault="00E82E99" w:rsidP="00E82E99"/>
        </w:tc>
      </w:tr>
      <w:tr w:rsidR="00E82E99" w:rsidRPr="003C4037" w:rsidTr="00E82E99">
        <w:trPr>
          <w:jc w:val="center"/>
        </w:trPr>
        <w:tc>
          <w:tcPr>
            <w:tcW w:w="5000" w:type="pct"/>
            <w:gridSpan w:val="2"/>
            <w:shd w:val="clear" w:color="auto" w:fill="D99594" w:themeFill="accent2" w:themeFillTint="99"/>
          </w:tcPr>
          <w:p w:rsidR="00E82E99" w:rsidRPr="003C4037" w:rsidRDefault="00E82E99" w:rsidP="00E82E99">
            <w:pPr>
              <w:jc w:val="center"/>
              <w:rPr>
                <w:b/>
              </w:rPr>
            </w:pPr>
            <w:r w:rsidRPr="003C4037">
              <w:rPr>
                <w:b/>
              </w:rPr>
              <w:t>PHY parameters</w:t>
            </w:r>
          </w:p>
        </w:tc>
      </w:tr>
      <w:tr w:rsidR="00E82E99" w:rsidRPr="003C4037" w:rsidTr="00E82E99">
        <w:trPr>
          <w:jc w:val="center"/>
        </w:trPr>
        <w:tc>
          <w:tcPr>
            <w:tcW w:w="1513" w:type="pct"/>
            <w:shd w:val="clear" w:color="auto" w:fill="D99594" w:themeFill="accent2" w:themeFillTint="99"/>
          </w:tcPr>
          <w:p w:rsidR="00E82E99" w:rsidRPr="003C4037" w:rsidRDefault="00E82E99" w:rsidP="00E82E99">
            <w:r w:rsidRPr="003C4037">
              <w:rPr>
                <w:lang w:val="en-US" w:eastAsia="ko-KR"/>
              </w:rPr>
              <w:t xml:space="preserve">BW:  </w:t>
            </w:r>
          </w:p>
        </w:tc>
        <w:tc>
          <w:tcPr>
            <w:tcW w:w="3487" w:type="pct"/>
            <w:shd w:val="clear" w:color="auto" w:fill="D99594" w:themeFill="accent2" w:themeFillTint="99"/>
          </w:tcPr>
          <w:p w:rsidR="00E82E99" w:rsidRPr="003C4037" w:rsidRDefault="00E82E99" w:rsidP="00E82E99">
            <w:r w:rsidRPr="003C4037">
              <w:rPr>
                <w:lang w:val="en-US" w:eastAsia="ko-KR"/>
              </w:rPr>
              <w:t xml:space="preserve">{20MHz </w:t>
            </w:r>
            <w:r w:rsidR="005447B3">
              <w:rPr>
                <w:lang w:val="en-US" w:eastAsia="ko-KR"/>
              </w:rPr>
              <w:t xml:space="preserve">BSS </w:t>
            </w:r>
            <w:r w:rsidRPr="003C4037">
              <w:rPr>
                <w:lang w:val="en-US" w:eastAsia="ko-KR"/>
              </w:rPr>
              <w:t xml:space="preserve">at 2.4GHz, 80 MHz </w:t>
            </w:r>
            <w:r w:rsidR="005447B3">
              <w:rPr>
                <w:lang w:val="en-US" w:eastAsia="ko-KR"/>
              </w:rPr>
              <w:t xml:space="preserve">BSS </w:t>
            </w:r>
            <w:r w:rsidRPr="003C4037">
              <w:rPr>
                <w:lang w:val="en-US" w:eastAsia="ko-KR"/>
              </w:rPr>
              <w:t xml:space="preserve">at 5GHz} </w:t>
            </w:r>
          </w:p>
        </w:tc>
      </w:tr>
      <w:tr w:rsidR="00E82E99" w:rsidRPr="003C4037" w:rsidTr="00E82E99">
        <w:trPr>
          <w:jc w:val="center"/>
        </w:trPr>
        <w:tc>
          <w:tcPr>
            <w:tcW w:w="1513" w:type="pct"/>
            <w:shd w:val="clear" w:color="auto" w:fill="D99594" w:themeFill="accent2" w:themeFillTint="99"/>
          </w:tcPr>
          <w:p w:rsidR="00E82E99" w:rsidRPr="003C4037" w:rsidRDefault="00E82E99" w:rsidP="00E82E99">
            <w:r w:rsidRPr="003C4037">
              <w:rPr>
                <w:lang w:val="en-US" w:eastAsia="ko-KR"/>
              </w:rPr>
              <w:t>MCS:</w:t>
            </w:r>
          </w:p>
        </w:tc>
        <w:tc>
          <w:tcPr>
            <w:tcW w:w="3487" w:type="pct"/>
            <w:shd w:val="clear" w:color="auto" w:fill="D99594" w:themeFill="accent2" w:themeFillTint="99"/>
          </w:tcPr>
          <w:p w:rsidR="00E82E99" w:rsidRPr="003C4037" w:rsidRDefault="00E82E99" w:rsidP="00DF39BA">
            <w:r w:rsidRPr="003C4037">
              <w:rPr>
                <w:lang w:val="en-US" w:eastAsia="ko-KR"/>
              </w:rPr>
              <w:t>{</w:t>
            </w:r>
            <w:r w:rsidR="00DF39BA">
              <w:rPr>
                <w:lang w:val="en-US" w:eastAsia="ko-KR"/>
              </w:rPr>
              <w:t>U</w:t>
            </w:r>
            <w:r w:rsidRPr="003C4037">
              <w:rPr>
                <w:lang w:val="en-US" w:eastAsia="ko-KR"/>
              </w:rPr>
              <w:t>p to MCS 9</w:t>
            </w:r>
            <w:r w:rsidR="00DF39BA">
              <w:rPr>
                <w:lang w:val="en-US" w:eastAsia="ko-KR"/>
              </w:rPr>
              <w:t>, BCC</w:t>
            </w:r>
            <w:r w:rsidRPr="003C4037">
              <w:rPr>
                <w:lang w:val="en-US" w:eastAsia="ko-KR"/>
              </w:rPr>
              <w:t>}</w:t>
            </w:r>
          </w:p>
        </w:tc>
      </w:tr>
      <w:tr w:rsidR="00E82E99" w:rsidRPr="003C4037" w:rsidTr="00E82E99">
        <w:trPr>
          <w:jc w:val="center"/>
        </w:trPr>
        <w:tc>
          <w:tcPr>
            <w:tcW w:w="1513" w:type="pct"/>
            <w:shd w:val="clear" w:color="auto" w:fill="D99594" w:themeFill="accent2" w:themeFillTint="99"/>
          </w:tcPr>
          <w:p w:rsidR="00E82E99" w:rsidRPr="003C4037" w:rsidRDefault="00E82E99" w:rsidP="00E82E99">
            <w:r w:rsidRPr="003C4037">
              <w:rPr>
                <w:lang w:val="en-US" w:eastAsia="ko-KR"/>
              </w:rPr>
              <w:t xml:space="preserve">GI: </w:t>
            </w:r>
          </w:p>
        </w:tc>
        <w:tc>
          <w:tcPr>
            <w:tcW w:w="3487" w:type="pct"/>
            <w:shd w:val="clear" w:color="auto" w:fill="D99594" w:themeFill="accent2" w:themeFillTint="99"/>
          </w:tcPr>
          <w:p w:rsidR="00E82E99" w:rsidRPr="003C4037" w:rsidRDefault="00DF39BA" w:rsidP="00E82E99">
            <w:r>
              <w:rPr>
                <w:lang w:val="en-US" w:eastAsia="ko-KR"/>
              </w:rPr>
              <w:t>[L</w:t>
            </w:r>
            <w:r w:rsidR="00E82E99" w:rsidRPr="003C4037">
              <w:rPr>
                <w:lang w:val="en-US" w:eastAsia="ko-KR"/>
              </w:rPr>
              <w:t>ong]</w:t>
            </w:r>
          </w:p>
        </w:tc>
      </w:tr>
      <w:tr w:rsidR="00E82E99" w:rsidRPr="003C4037" w:rsidTr="00E82E99">
        <w:trPr>
          <w:jc w:val="center"/>
        </w:trPr>
        <w:tc>
          <w:tcPr>
            <w:tcW w:w="1513" w:type="pct"/>
            <w:shd w:val="clear" w:color="auto" w:fill="D99594" w:themeFill="accent2" w:themeFillTint="99"/>
          </w:tcPr>
          <w:p w:rsidR="00E82E99" w:rsidRPr="003C4037" w:rsidRDefault="00E82E99" w:rsidP="00E82E99">
            <w:r w:rsidRPr="003C4037">
              <w:rPr>
                <w:lang w:val="en-US" w:eastAsia="ko-KR"/>
              </w:rPr>
              <w:t xml:space="preserve">Data Premble: </w:t>
            </w:r>
          </w:p>
        </w:tc>
        <w:tc>
          <w:tcPr>
            <w:tcW w:w="3487" w:type="pct"/>
            <w:shd w:val="clear" w:color="auto" w:fill="D99594" w:themeFill="accent2" w:themeFillTint="99"/>
          </w:tcPr>
          <w:p w:rsidR="00E82E99" w:rsidRPr="003C4037" w:rsidRDefault="00E82E99" w:rsidP="00E82E99">
            <w:r w:rsidRPr="003C4037">
              <w:rPr>
                <w:lang w:val="en-US" w:eastAsia="ko-KR"/>
              </w:rPr>
              <w:t>[11ac]</w:t>
            </w:r>
          </w:p>
        </w:tc>
      </w:tr>
      <w:tr w:rsidR="00E82E99" w:rsidRPr="003C4037" w:rsidTr="00E82E99">
        <w:trPr>
          <w:jc w:val="center"/>
        </w:trPr>
        <w:tc>
          <w:tcPr>
            <w:tcW w:w="1513" w:type="pct"/>
            <w:shd w:val="clear" w:color="auto" w:fill="D99594" w:themeFill="accent2" w:themeFillTint="99"/>
          </w:tcPr>
          <w:p w:rsidR="00E82E99" w:rsidRPr="003C4037" w:rsidRDefault="00E82E99" w:rsidP="00E82E99">
            <w:r w:rsidRPr="003C4037">
              <w:rPr>
                <w:lang w:val="en-US" w:eastAsia="ko-KR"/>
              </w:rPr>
              <w:t xml:space="preserve">STA TX power </w:t>
            </w:r>
          </w:p>
        </w:tc>
        <w:tc>
          <w:tcPr>
            <w:tcW w:w="3487" w:type="pct"/>
            <w:shd w:val="clear" w:color="auto" w:fill="D99594" w:themeFill="accent2" w:themeFillTint="99"/>
          </w:tcPr>
          <w:p w:rsidR="00E42CFC" w:rsidRPr="003C4037" w:rsidRDefault="00E82E99" w:rsidP="00E82E99">
            <w:pPr>
              <w:rPr>
                <w:lang w:val="en-US" w:eastAsia="ko-KR"/>
              </w:rPr>
            </w:pPr>
            <w:r w:rsidRPr="003C4037">
              <w:rPr>
                <w:lang w:val="en-US" w:eastAsia="ko-KR"/>
              </w:rPr>
              <w:t>[</w:t>
            </w:r>
            <w:commentRangeStart w:id="42"/>
            <w:r w:rsidRPr="003C4037">
              <w:rPr>
                <w:lang w:val="en-US" w:eastAsia="ko-KR"/>
              </w:rPr>
              <w:t>max 15dBm]</w:t>
            </w:r>
            <w:r w:rsidR="00CF76F5" w:rsidRPr="003C4037">
              <w:rPr>
                <w:lang w:val="en-US" w:eastAsia="ko-KR"/>
              </w:rPr>
              <w:t xml:space="preserve"> (#1248)  [max 19dBm] (#1079</w:t>
            </w:r>
            <w:r w:rsidR="00F645C3" w:rsidRPr="003C4037">
              <w:rPr>
                <w:lang w:val="en-US" w:eastAsia="ko-KR"/>
              </w:rPr>
              <w:t>)</w:t>
            </w:r>
            <w:commentRangeEnd w:id="42"/>
            <w:r w:rsidR="006B6A31" w:rsidRPr="003C4037">
              <w:rPr>
                <w:rStyle w:val="CommentReference"/>
              </w:rPr>
              <w:commentReference w:id="42"/>
            </w:r>
          </w:p>
        </w:tc>
      </w:tr>
      <w:tr w:rsidR="00E82E99" w:rsidRPr="003C4037" w:rsidTr="00E82E99">
        <w:trPr>
          <w:jc w:val="center"/>
        </w:trPr>
        <w:tc>
          <w:tcPr>
            <w:tcW w:w="1513" w:type="pct"/>
            <w:shd w:val="clear" w:color="auto" w:fill="D99594" w:themeFill="accent2" w:themeFillTint="99"/>
          </w:tcPr>
          <w:p w:rsidR="00E82E99" w:rsidRPr="003C4037" w:rsidRDefault="00E82E99" w:rsidP="00E82E99">
            <w:r w:rsidRPr="003C4037">
              <w:rPr>
                <w:lang w:val="en-US" w:eastAsia="ko-KR"/>
              </w:rPr>
              <w:t xml:space="preserve">AP TX Power </w:t>
            </w:r>
          </w:p>
        </w:tc>
        <w:tc>
          <w:tcPr>
            <w:tcW w:w="3487" w:type="pct"/>
            <w:shd w:val="clear" w:color="auto" w:fill="D99594" w:themeFill="accent2" w:themeFillTint="99"/>
          </w:tcPr>
          <w:p w:rsidR="00E82E99" w:rsidRPr="003C4037" w:rsidRDefault="00E82E99" w:rsidP="00E82E99">
            <w:r w:rsidRPr="003C4037">
              <w:rPr>
                <w:lang w:val="en-US" w:eastAsia="ko-KR"/>
              </w:rPr>
              <w:t>[max 17dBm]</w:t>
            </w:r>
          </w:p>
        </w:tc>
      </w:tr>
      <w:tr w:rsidR="00E82E99" w:rsidRPr="003C4037" w:rsidTr="00E82E99">
        <w:trPr>
          <w:jc w:val="center"/>
        </w:trPr>
        <w:tc>
          <w:tcPr>
            <w:tcW w:w="1513" w:type="pct"/>
            <w:shd w:val="clear" w:color="auto" w:fill="D99594" w:themeFill="accent2" w:themeFillTint="99"/>
          </w:tcPr>
          <w:p w:rsidR="00E82E99" w:rsidRPr="003C4037" w:rsidRDefault="00E82E99" w:rsidP="00E82E99">
            <w:r w:rsidRPr="003C4037">
              <w:rPr>
                <w:lang w:val="en-US" w:eastAsia="ko-KR"/>
              </w:rPr>
              <w:t xml:space="preserve">AP #of TX antennas </w:t>
            </w:r>
          </w:p>
        </w:tc>
        <w:tc>
          <w:tcPr>
            <w:tcW w:w="3487" w:type="pct"/>
            <w:shd w:val="clear" w:color="auto" w:fill="D99594" w:themeFill="accent2" w:themeFillTint="99"/>
          </w:tcPr>
          <w:p w:rsidR="00E82E99" w:rsidRPr="003C4037" w:rsidRDefault="00E82E99" w:rsidP="00E82E99">
            <w:r w:rsidRPr="003C4037">
              <w:rPr>
                <w:lang w:val="en-US" w:eastAsia="ko-KR"/>
              </w:rPr>
              <w:t>{2, 4}</w:t>
            </w:r>
          </w:p>
        </w:tc>
      </w:tr>
      <w:tr w:rsidR="00E82E99" w:rsidRPr="003C4037" w:rsidTr="00E82E99">
        <w:trPr>
          <w:jc w:val="center"/>
        </w:trPr>
        <w:tc>
          <w:tcPr>
            <w:tcW w:w="1513" w:type="pct"/>
            <w:shd w:val="clear" w:color="auto" w:fill="D99594" w:themeFill="accent2" w:themeFillTint="99"/>
          </w:tcPr>
          <w:p w:rsidR="00E82E99" w:rsidRPr="003C4037" w:rsidRDefault="00E82E99" w:rsidP="00E82E99">
            <w:r w:rsidRPr="003C4037">
              <w:rPr>
                <w:lang w:val="en-US" w:eastAsia="ko-KR"/>
              </w:rPr>
              <w:t xml:space="preserve">AP #of RX antennas </w:t>
            </w:r>
          </w:p>
        </w:tc>
        <w:tc>
          <w:tcPr>
            <w:tcW w:w="3487" w:type="pct"/>
            <w:shd w:val="clear" w:color="auto" w:fill="D99594" w:themeFill="accent2" w:themeFillTint="99"/>
          </w:tcPr>
          <w:p w:rsidR="00E82E99" w:rsidRPr="003C4037" w:rsidRDefault="00E82E99" w:rsidP="00E82E99">
            <w:r w:rsidRPr="003C4037">
              <w:rPr>
                <w:lang w:val="en-US" w:eastAsia="ko-KR"/>
              </w:rPr>
              <w:t>{2, 4}</w:t>
            </w:r>
          </w:p>
        </w:tc>
      </w:tr>
      <w:tr w:rsidR="00E82E99" w:rsidRPr="003C4037" w:rsidTr="00E82E99">
        <w:trPr>
          <w:jc w:val="center"/>
        </w:trPr>
        <w:tc>
          <w:tcPr>
            <w:tcW w:w="1513" w:type="pct"/>
            <w:shd w:val="clear" w:color="auto" w:fill="D99594" w:themeFill="accent2" w:themeFillTint="99"/>
          </w:tcPr>
          <w:p w:rsidR="00E82E99" w:rsidRPr="003C4037" w:rsidRDefault="00E82E99" w:rsidP="00E82E99">
            <w:r w:rsidRPr="003C4037">
              <w:rPr>
                <w:lang w:val="en-US" w:eastAsia="ko-KR"/>
              </w:rPr>
              <w:t>STA #of TX antennas</w:t>
            </w:r>
          </w:p>
        </w:tc>
        <w:tc>
          <w:tcPr>
            <w:tcW w:w="3487" w:type="pct"/>
            <w:shd w:val="clear" w:color="auto" w:fill="D99594" w:themeFill="accent2" w:themeFillTint="99"/>
          </w:tcPr>
          <w:p w:rsidR="00E82E99" w:rsidRPr="003C4037" w:rsidRDefault="00E82E99" w:rsidP="00E82E99">
            <w:r w:rsidRPr="003C4037">
              <w:rPr>
                <w:lang w:val="en-US" w:eastAsia="ko-KR"/>
              </w:rPr>
              <w:t>{1, 2}</w:t>
            </w:r>
          </w:p>
        </w:tc>
      </w:tr>
      <w:tr w:rsidR="00E82E99" w:rsidRPr="003C4037" w:rsidTr="00E82E99">
        <w:trPr>
          <w:jc w:val="center"/>
        </w:trPr>
        <w:tc>
          <w:tcPr>
            <w:tcW w:w="1513" w:type="pct"/>
            <w:shd w:val="clear" w:color="auto" w:fill="D99594" w:themeFill="accent2" w:themeFillTint="99"/>
          </w:tcPr>
          <w:p w:rsidR="00E82E99" w:rsidRPr="003C4037" w:rsidRDefault="00E82E99" w:rsidP="00E82E99">
            <w:r w:rsidRPr="003C4037">
              <w:rPr>
                <w:lang w:val="en-US" w:eastAsia="ko-KR"/>
              </w:rPr>
              <w:t>STA #of RX antennas</w:t>
            </w:r>
          </w:p>
        </w:tc>
        <w:tc>
          <w:tcPr>
            <w:tcW w:w="3487" w:type="pct"/>
            <w:shd w:val="clear" w:color="auto" w:fill="D99594" w:themeFill="accent2" w:themeFillTint="99"/>
          </w:tcPr>
          <w:p w:rsidR="00E82E99" w:rsidRPr="003C4037" w:rsidRDefault="00E82E99" w:rsidP="00E82E99">
            <w:r w:rsidRPr="003C4037">
              <w:rPr>
                <w:lang w:val="en-US" w:eastAsia="ko-KR"/>
              </w:rPr>
              <w:t>{1, 2}</w:t>
            </w:r>
          </w:p>
        </w:tc>
      </w:tr>
      <w:tr w:rsidR="00E82E99" w:rsidRPr="003C4037" w:rsidTr="00E82E99">
        <w:trPr>
          <w:jc w:val="center"/>
        </w:trPr>
        <w:tc>
          <w:tcPr>
            <w:tcW w:w="5000" w:type="pct"/>
            <w:gridSpan w:val="2"/>
          </w:tcPr>
          <w:p w:rsidR="00E82E99" w:rsidRPr="003C4037" w:rsidRDefault="00E82E99" w:rsidP="00E82E99"/>
        </w:tc>
      </w:tr>
      <w:tr w:rsidR="00E82E99" w:rsidRPr="003C4037" w:rsidTr="00E82E99">
        <w:trPr>
          <w:jc w:val="center"/>
        </w:trPr>
        <w:tc>
          <w:tcPr>
            <w:tcW w:w="5000" w:type="pct"/>
            <w:gridSpan w:val="2"/>
            <w:shd w:val="clear" w:color="auto" w:fill="B8CCE4" w:themeFill="accent1" w:themeFillTint="66"/>
          </w:tcPr>
          <w:p w:rsidR="00E82E99" w:rsidRPr="003C4037" w:rsidRDefault="00E82E99" w:rsidP="00E82E99">
            <w:pPr>
              <w:jc w:val="center"/>
              <w:rPr>
                <w:b/>
              </w:rPr>
            </w:pPr>
            <w:r w:rsidRPr="003C4037">
              <w:rPr>
                <w:b/>
              </w:rPr>
              <w:t>MAC parameters</w:t>
            </w:r>
          </w:p>
        </w:tc>
      </w:tr>
      <w:tr w:rsidR="00E82E99" w:rsidRPr="003C4037" w:rsidTr="00E82E99">
        <w:trPr>
          <w:jc w:val="center"/>
        </w:trPr>
        <w:tc>
          <w:tcPr>
            <w:tcW w:w="1513" w:type="pct"/>
            <w:shd w:val="clear" w:color="auto" w:fill="B8CCE4" w:themeFill="accent1" w:themeFillTint="66"/>
          </w:tcPr>
          <w:p w:rsidR="00E82E99" w:rsidRPr="003C4037" w:rsidRDefault="00E82E99" w:rsidP="00E82E99">
            <w:r w:rsidRPr="003C4037">
              <w:rPr>
                <w:lang w:val="en-US" w:eastAsia="ko-KR"/>
              </w:rPr>
              <w:t xml:space="preserve">Acess protocol parameters: </w:t>
            </w:r>
          </w:p>
        </w:tc>
        <w:tc>
          <w:tcPr>
            <w:tcW w:w="3487" w:type="pct"/>
            <w:shd w:val="clear" w:color="auto" w:fill="B8CCE4" w:themeFill="accent1" w:themeFillTint="66"/>
          </w:tcPr>
          <w:p w:rsidR="00E82E99" w:rsidRPr="003C4037" w:rsidRDefault="00E82E99" w:rsidP="00E82E99">
            <w:r w:rsidRPr="003C4037">
              <w:rPr>
                <w:lang w:val="en-US" w:eastAsia="ko-KR"/>
              </w:rPr>
              <w:t>[EDCA with default EDCA Parameters set]</w:t>
            </w:r>
          </w:p>
        </w:tc>
      </w:tr>
      <w:tr w:rsidR="00E82E99" w:rsidRPr="003C4037" w:rsidTr="00E82E99">
        <w:trPr>
          <w:jc w:val="center"/>
        </w:trPr>
        <w:tc>
          <w:tcPr>
            <w:tcW w:w="1513" w:type="pct"/>
            <w:shd w:val="clear" w:color="auto" w:fill="B8CCE4" w:themeFill="accent1" w:themeFillTint="66"/>
          </w:tcPr>
          <w:p w:rsidR="00E82E99" w:rsidRPr="003C4037" w:rsidRDefault="00E82E99" w:rsidP="00E82E99">
            <w:r w:rsidRPr="003C4037">
              <w:rPr>
                <w:lang w:val="en-US" w:eastAsia="ko-KR"/>
              </w:rPr>
              <w:t xml:space="preserve">Primary channels </w:t>
            </w:r>
          </w:p>
        </w:tc>
        <w:tc>
          <w:tcPr>
            <w:tcW w:w="3487" w:type="pct"/>
            <w:shd w:val="clear" w:color="auto" w:fill="B8CCE4" w:themeFill="accent1" w:themeFillTint="66"/>
          </w:tcPr>
          <w:p w:rsidR="00E82E99" w:rsidRPr="003C4037" w:rsidRDefault="00E82E99" w:rsidP="000808E1">
            <w:commentRangeStart w:id="43"/>
            <w:r w:rsidRPr="003C4037">
              <w:rPr>
                <w:lang w:val="en-US" w:eastAsia="ko-KR"/>
              </w:rPr>
              <w:t>[]</w:t>
            </w:r>
            <w:commentRangeEnd w:id="43"/>
            <w:r w:rsidR="000808E1" w:rsidRPr="003C4037">
              <w:rPr>
                <w:rStyle w:val="CommentReference"/>
              </w:rPr>
              <w:commentReference w:id="43"/>
            </w:r>
          </w:p>
        </w:tc>
      </w:tr>
      <w:tr w:rsidR="00E82E99" w:rsidRPr="003C4037" w:rsidTr="00E82E99">
        <w:trPr>
          <w:jc w:val="center"/>
        </w:trPr>
        <w:tc>
          <w:tcPr>
            <w:tcW w:w="1513" w:type="pct"/>
            <w:shd w:val="clear" w:color="auto" w:fill="B8CCE4" w:themeFill="accent1" w:themeFillTint="66"/>
          </w:tcPr>
          <w:p w:rsidR="00E82E99" w:rsidRPr="003C4037" w:rsidRDefault="00E82E99" w:rsidP="00E82E99">
            <w:r w:rsidRPr="003C4037">
              <w:rPr>
                <w:lang w:val="en-US" w:eastAsia="ko-KR"/>
              </w:rPr>
              <w:t xml:space="preserve">Aggregation:  </w:t>
            </w:r>
          </w:p>
        </w:tc>
        <w:tc>
          <w:tcPr>
            <w:tcW w:w="3487" w:type="pct"/>
            <w:shd w:val="clear" w:color="auto" w:fill="B8CCE4" w:themeFill="accent1" w:themeFillTint="66"/>
          </w:tcPr>
          <w:p w:rsidR="00E82E99" w:rsidRPr="003C4037" w:rsidRDefault="00E82E99" w:rsidP="00E82E99">
            <w:r w:rsidRPr="003C4037">
              <w:rPr>
                <w:lang w:val="en-US" w:eastAsia="ko-KR"/>
              </w:rPr>
              <w:t>[A-MPDU / max aggregation size / BA window size, No  A-MSDU, with immediate BA]</w:t>
            </w:r>
          </w:p>
        </w:tc>
      </w:tr>
      <w:tr w:rsidR="00E82E99" w:rsidRPr="003C4037" w:rsidTr="00E82E99">
        <w:trPr>
          <w:jc w:val="center"/>
        </w:trPr>
        <w:tc>
          <w:tcPr>
            <w:tcW w:w="1513" w:type="pct"/>
            <w:shd w:val="clear" w:color="auto" w:fill="B8CCE4" w:themeFill="accent1" w:themeFillTint="66"/>
          </w:tcPr>
          <w:p w:rsidR="00E82E99" w:rsidRPr="003C4037" w:rsidRDefault="00E82E99" w:rsidP="00E82E99">
            <w:r w:rsidRPr="003C4037">
              <w:rPr>
                <w:lang w:val="en-US" w:eastAsia="ko-KR"/>
              </w:rPr>
              <w:t xml:space="preserve">Max # of retries </w:t>
            </w:r>
          </w:p>
        </w:tc>
        <w:tc>
          <w:tcPr>
            <w:tcW w:w="3487" w:type="pct"/>
            <w:shd w:val="clear" w:color="auto" w:fill="B8CCE4" w:themeFill="accent1" w:themeFillTint="66"/>
          </w:tcPr>
          <w:p w:rsidR="00E82E99" w:rsidRPr="003C4037" w:rsidRDefault="00E82E99" w:rsidP="00E82E99">
            <w:r w:rsidRPr="003C4037">
              <w:rPr>
                <w:lang w:val="en-US" w:eastAsia="ko-KR"/>
              </w:rPr>
              <w:t>[10]</w:t>
            </w:r>
          </w:p>
        </w:tc>
      </w:tr>
      <w:tr w:rsidR="00E82E99" w:rsidRPr="003C4037" w:rsidTr="00E82E99">
        <w:trPr>
          <w:jc w:val="center"/>
        </w:trPr>
        <w:tc>
          <w:tcPr>
            <w:tcW w:w="1513" w:type="pct"/>
            <w:shd w:val="clear" w:color="auto" w:fill="B8CCE4" w:themeFill="accent1" w:themeFillTint="66"/>
          </w:tcPr>
          <w:p w:rsidR="00E82E99" w:rsidRPr="003C4037" w:rsidRDefault="00E82E99" w:rsidP="00E82E99">
            <w:r w:rsidRPr="003C4037">
              <w:rPr>
                <w:lang w:val="en-US" w:eastAsia="ko-KR"/>
              </w:rPr>
              <w:t xml:space="preserve">RTS/CTS </w:t>
            </w:r>
          </w:p>
        </w:tc>
        <w:tc>
          <w:tcPr>
            <w:tcW w:w="3487" w:type="pct"/>
            <w:shd w:val="clear" w:color="auto" w:fill="B8CCE4" w:themeFill="accent1" w:themeFillTint="66"/>
          </w:tcPr>
          <w:p w:rsidR="00E82E99" w:rsidRPr="003C4037" w:rsidRDefault="00E82E99" w:rsidP="00E82E99">
            <w:r w:rsidRPr="003C4037">
              <w:rPr>
                <w:lang w:val="en-US" w:eastAsia="ko-KR"/>
              </w:rPr>
              <w:t>[off]</w:t>
            </w:r>
          </w:p>
        </w:tc>
      </w:tr>
      <w:tr w:rsidR="00E82E99" w:rsidRPr="003C4037" w:rsidTr="00E82E99">
        <w:trPr>
          <w:jc w:val="center"/>
        </w:trPr>
        <w:tc>
          <w:tcPr>
            <w:tcW w:w="1513" w:type="pct"/>
            <w:shd w:val="clear" w:color="auto" w:fill="B8CCE4" w:themeFill="accent1" w:themeFillTint="66"/>
          </w:tcPr>
          <w:p w:rsidR="00E82E99" w:rsidRPr="003C4037" w:rsidRDefault="00E82E99" w:rsidP="00E82E99">
            <w:r w:rsidRPr="003C4037">
              <w:rPr>
                <w:lang w:val="en-US" w:eastAsia="ko-KR"/>
              </w:rPr>
              <w:t xml:space="preserve">Rate adaptation method </w:t>
            </w:r>
          </w:p>
        </w:tc>
        <w:tc>
          <w:tcPr>
            <w:tcW w:w="3487" w:type="pct"/>
            <w:shd w:val="clear" w:color="auto" w:fill="B8CCE4" w:themeFill="accent1" w:themeFillTint="66"/>
          </w:tcPr>
          <w:p w:rsidR="00E82E99" w:rsidRPr="003C4037" w:rsidRDefault="00E82E99" w:rsidP="004260A7">
            <w:pPr>
              <w:rPr>
                <w:i/>
              </w:rPr>
            </w:pPr>
            <w:commentRangeStart w:id="44"/>
            <w:r w:rsidRPr="003C4037">
              <w:rPr>
                <w:i/>
                <w:highlight w:val="yellow"/>
                <w:lang w:val="en-US" w:eastAsia="ko-KR"/>
              </w:rPr>
              <w:t>[]</w:t>
            </w:r>
            <w:ins w:id="45" w:author="Simone Merlin 2" w:date="2013-09-26T16:54:00Z">
              <w:r w:rsidRPr="003C4037">
                <w:rPr>
                  <w:i/>
                  <w:lang w:val="en-US" w:eastAsia="ko-KR"/>
                </w:rPr>
                <w:t xml:space="preserve"> </w:t>
              </w:r>
            </w:ins>
            <w:commentRangeEnd w:id="44"/>
            <w:r w:rsidR="006B6A31" w:rsidRPr="003C4037">
              <w:rPr>
                <w:rStyle w:val="CommentReference"/>
                <w:i/>
              </w:rPr>
              <w:commentReference w:id="44"/>
            </w:r>
          </w:p>
        </w:tc>
      </w:tr>
      <w:tr w:rsidR="00E82E99" w:rsidRPr="003C4037" w:rsidDel="004320F2" w:rsidTr="00E82E99">
        <w:trPr>
          <w:jc w:val="center"/>
          <w:del w:id="46" w:author="Simone Merlin 2" w:date="2013-09-26T16:56:00Z"/>
        </w:trPr>
        <w:tc>
          <w:tcPr>
            <w:tcW w:w="1513" w:type="pct"/>
            <w:shd w:val="clear" w:color="auto" w:fill="B8CCE4" w:themeFill="accent1" w:themeFillTint="66"/>
          </w:tcPr>
          <w:p w:rsidR="00E82E99" w:rsidRPr="003C4037" w:rsidDel="004320F2" w:rsidRDefault="00E82E99" w:rsidP="00E82E99">
            <w:pPr>
              <w:jc w:val="both"/>
              <w:rPr>
                <w:del w:id="47" w:author="Simone Merlin 2" w:date="2013-09-26T16:56:00Z"/>
                <w:lang w:eastAsia="ko-KR"/>
              </w:rPr>
            </w:pPr>
          </w:p>
        </w:tc>
        <w:tc>
          <w:tcPr>
            <w:tcW w:w="3487" w:type="pct"/>
            <w:shd w:val="clear" w:color="auto" w:fill="B8CCE4" w:themeFill="accent1" w:themeFillTint="66"/>
          </w:tcPr>
          <w:p w:rsidR="00E82E99" w:rsidRPr="003C4037" w:rsidDel="004320F2" w:rsidRDefault="00E82E99" w:rsidP="00E82E99">
            <w:pPr>
              <w:rPr>
                <w:del w:id="48" w:author="Simone Merlin 2" w:date="2013-09-26T16:56:00Z"/>
                <w:lang w:val="en-US" w:eastAsia="ko-KR"/>
              </w:rPr>
            </w:pPr>
          </w:p>
        </w:tc>
      </w:tr>
      <w:tr w:rsidR="00E82E99" w:rsidRPr="003C4037" w:rsidTr="00E82E99">
        <w:trPr>
          <w:jc w:val="center"/>
        </w:trPr>
        <w:tc>
          <w:tcPr>
            <w:tcW w:w="1513" w:type="pct"/>
            <w:shd w:val="clear" w:color="auto" w:fill="B8CCE4" w:themeFill="accent1" w:themeFillTint="66"/>
          </w:tcPr>
          <w:p w:rsidR="00E82E99" w:rsidRPr="003C4037" w:rsidRDefault="00E82E99" w:rsidP="00E82E99">
            <w:pPr>
              <w:rPr>
                <w:lang w:val="en-US" w:eastAsia="ko-KR"/>
              </w:rPr>
            </w:pPr>
            <w:r w:rsidRPr="003C4037">
              <w:rPr>
                <w:lang w:val="en-US" w:eastAsia="ko-KR"/>
              </w:rPr>
              <w:t>Association</w:t>
            </w:r>
          </w:p>
        </w:tc>
        <w:tc>
          <w:tcPr>
            <w:tcW w:w="3487" w:type="pct"/>
            <w:shd w:val="clear" w:color="auto" w:fill="B8CCE4" w:themeFill="accent1" w:themeFillTint="66"/>
          </w:tcPr>
          <w:p w:rsidR="00E82E99" w:rsidRPr="003C4037" w:rsidRDefault="00E82E99" w:rsidP="00E82E99">
            <w:pPr>
              <w:rPr>
                <w:color w:val="000000"/>
                <w:sz w:val="21"/>
                <w:szCs w:val="21"/>
              </w:rPr>
            </w:pPr>
            <w:r w:rsidRPr="003C4037">
              <w:t>[</w:t>
            </w:r>
            <w:r w:rsidR="00C52E5D" w:rsidRPr="003C4037">
              <w:rPr>
                <w:color w:val="000000"/>
                <w:sz w:val="21"/>
                <w:szCs w:val="21"/>
              </w:rPr>
              <w:t xml:space="preserve">X% of STAs associate with the strongest AP, </w:t>
            </w:r>
            <w:commentRangeStart w:id="49"/>
            <w:r w:rsidR="00C52E5D" w:rsidRPr="003C4037">
              <w:rPr>
                <w:color w:val="000000"/>
                <w:sz w:val="21"/>
                <w:szCs w:val="21"/>
              </w:rPr>
              <w:t>Y% of STAs associate with the second-</w:t>
            </w:r>
            <w:r w:rsidR="00A76545" w:rsidRPr="003C4037">
              <w:rPr>
                <w:color w:val="000000"/>
                <w:sz w:val="21"/>
                <w:szCs w:val="21"/>
              </w:rPr>
              <w:t>strongest</w:t>
            </w:r>
            <w:r w:rsidR="00C52E5D" w:rsidRPr="003C4037">
              <w:rPr>
                <w:color w:val="000000"/>
                <w:sz w:val="21"/>
                <w:szCs w:val="21"/>
              </w:rPr>
              <w:t xml:space="preserve"> AP, and Z% of STAs associate with the third-strongest AP</w:t>
            </w:r>
            <w:commentRangeEnd w:id="49"/>
            <w:r w:rsidR="00C52E5D" w:rsidRPr="003C4037">
              <w:rPr>
                <w:rStyle w:val="CommentReference"/>
              </w:rPr>
              <w:commentReference w:id="49"/>
            </w:r>
            <w:r w:rsidR="00C52E5D" w:rsidRPr="003C4037">
              <w:rPr>
                <w:color w:val="000000"/>
                <w:sz w:val="21"/>
                <w:szCs w:val="21"/>
              </w:rPr>
              <w:t>. Detailed distribution to be decided.]</w:t>
            </w:r>
          </w:p>
        </w:tc>
      </w:tr>
    </w:tbl>
    <w:p w:rsidR="00E82E99" w:rsidRPr="003C4037" w:rsidRDefault="00E82E99" w:rsidP="00E82E99"/>
    <w:tbl>
      <w:tblPr>
        <w:tblStyle w:val="TableGrid"/>
        <w:tblW w:w="5000" w:type="pct"/>
        <w:tblLook w:val="04A0" w:firstRow="1" w:lastRow="0" w:firstColumn="1" w:lastColumn="0" w:noHBand="0" w:noVBand="1"/>
      </w:tblPr>
      <w:tblGrid>
        <w:gridCol w:w="522"/>
        <w:gridCol w:w="1741"/>
        <w:gridCol w:w="2311"/>
        <w:gridCol w:w="1158"/>
        <w:gridCol w:w="2676"/>
        <w:gridCol w:w="448"/>
      </w:tblGrid>
      <w:tr w:rsidR="00E82E99" w:rsidRPr="003C4037" w:rsidTr="00E82E99">
        <w:trPr>
          <w:trHeight w:val="422"/>
        </w:trPr>
        <w:tc>
          <w:tcPr>
            <w:tcW w:w="5000" w:type="pct"/>
            <w:gridSpan w:val="6"/>
          </w:tcPr>
          <w:p w:rsidR="00E82E99" w:rsidRPr="003C4037" w:rsidRDefault="00E82E99" w:rsidP="004C0EDB">
            <w:pPr>
              <w:jc w:val="center"/>
              <w:rPr>
                <w:b/>
                <w:bCs/>
                <w:sz w:val="16"/>
                <w:lang w:val="en-US" w:eastAsia="ko-KR"/>
              </w:rPr>
            </w:pPr>
            <w:commentRangeStart w:id="50"/>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commentRangeEnd w:id="50"/>
            <w:r w:rsidR="00E42CFC" w:rsidRPr="003C4037">
              <w:rPr>
                <w:rStyle w:val="CommentReference"/>
              </w:rPr>
              <w:commentReference w:id="50"/>
            </w:r>
          </w:p>
        </w:tc>
      </w:tr>
      <w:tr w:rsidR="00E82E99" w:rsidRPr="003C4037" w:rsidTr="004320F2">
        <w:trPr>
          <w:trHeight w:val="422"/>
        </w:trPr>
        <w:tc>
          <w:tcPr>
            <w:tcW w:w="298" w:type="pct"/>
            <w:vAlign w:val="bottom"/>
          </w:tcPr>
          <w:p w:rsidR="00E82E99" w:rsidRPr="003C4037" w:rsidRDefault="00E82E99" w:rsidP="00E82E99">
            <w:pPr>
              <w:rPr>
                <w:b/>
                <w:sz w:val="16"/>
                <w:lang w:val="en-US" w:eastAsia="ko-KR"/>
              </w:rPr>
            </w:pPr>
            <w:r w:rsidRPr="003C4037">
              <w:rPr>
                <w:b/>
                <w:bCs/>
                <w:sz w:val="16"/>
                <w:lang w:val="en-US" w:eastAsia="ko-KR"/>
              </w:rPr>
              <w:t>#</w:t>
            </w:r>
          </w:p>
        </w:tc>
        <w:tc>
          <w:tcPr>
            <w:tcW w:w="987" w:type="pct"/>
            <w:vAlign w:val="bottom"/>
          </w:tcPr>
          <w:p w:rsidR="00E82E99" w:rsidRPr="003C4037" w:rsidRDefault="00E82E99" w:rsidP="00E82E99">
            <w:pPr>
              <w:rPr>
                <w:b/>
                <w:bCs/>
                <w:sz w:val="16"/>
                <w:lang w:val="en-US" w:eastAsia="ko-KR"/>
              </w:rPr>
            </w:pPr>
            <w:r w:rsidRPr="003C4037">
              <w:rPr>
                <w:b/>
                <w:bCs/>
                <w:sz w:val="16"/>
                <w:lang w:val="en-US" w:eastAsia="ko-KR"/>
              </w:rPr>
              <w:t>Source/Sink</w:t>
            </w:r>
          </w:p>
        </w:tc>
        <w:tc>
          <w:tcPr>
            <w:tcW w:w="1308" w:type="pct"/>
            <w:vAlign w:val="bottom"/>
          </w:tcPr>
          <w:p w:rsidR="00E82E99" w:rsidRPr="003C4037" w:rsidRDefault="00E82E99" w:rsidP="00E82E99">
            <w:pPr>
              <w:jc w:val="center"/>
              <w:rPr>
                <w:b/>
                <w:bCs/>
                <w:sz w:val="16"/>
                <w:lang w:val="en-US" w:eastAsia="ko-KR"/>
              </w:rPr>
            </w:pPr>
            <w:r w:rsidRPr="003C4037">
              <w:rPr>
                <w:b/>
                <w:bCs/>
                <w:sz w:val="16"/>
                <w:lang w:val="en-US" w:eastAsia="ko-KR"/>
              </w:rPr>
              <w:t>Name</w:t>
            </w:r>
          </w:p>
        </w:tc>
        <w:tc>
          <w:tcPr>
            <w:tcW w:w="657" w:type="pct"/>
            <w:vAlign w:val="bottom"/>
          </w:tcPr>
          <w:p w:rsidR="00E82E99" w:rsidRPr="003C4037" w:rsidRDefault="00E82E99" w:rsidP="00E82E99">
            <w:pPr>
              <w:rPr>
                <w:b/>
                <w:sz w:val="16"/>
                <w:lang w:val="en-US" w:eastAsia="ko-KR"/>
              </w:rPr>
            </w:pPr>
            <w:r w:rsidRPr="003C4037">
              <w:rPr>
                <w:b/>
                <w:bCs/>
                <w:sz w:val="16"/>
                <w:lang w:val="en-US" w:eastAsia="ko-KR"/>
              </w:rPr>
              <w:t>Traffic definition</w:t>
            </w:r>
          </w:p>
        </w:tc>
        <w:tc>
          <w:tcPr>
            <w:tcW w:w="1514" w:type="pct"/>
            <w:vAlign w:val="bottom"/>
          </w:tcPr>
          <w:p w:rsidR="00E82E99" w:rsidRPr="003C4037" w:rsidRDefault="00E82E99" w:rsidP="00E82E99">
            <w:pPr>
              <w:rPr>
                <w:b/>
                <w:bCs/>
                <w:sz w:val="16"/>
                <w:lang w:val="en-US" w:eastAsia="ko-KR"/>
              </w:rPr>
            </w:pPr>
            <w:r w:rsidRPr="003C4037">
              <w:rPr>
                <w:b/>
                <w:bCs/>
                <w:sz w:val="16"/>
                <w:lang w:val="en-US" w:eastAsia="ko-KR"/>
              </w:rPr>
              <w:t xml:space="preserve">Flow specific paramters </w:t>
            </w:r>
          </w:p>
        </w:tc>
        <w:tc>
          <w:tcPr>
            <w:tcW w:w="235" w:type="pct"/>
            <w:vAlign w:val="bottom"/>
          </w:tcPr>
          <w:p w:rsidR="00E82E99" w:rsidRPr="003C4037" w:rsidRDefault="00E82E99" w:rsidP="00E82E99">
            <w:pPr>
              <w:rPr>
                <w:b/>
                <w:bCs/>
                <w:sz w:val="16"/>
                <w:lang w:val="en-US" w:eastAsia="ko-KR"/>
              </w:rPr>
            </w:pPr>
            <w:r w:rsidRPr="003C4037">
              <w:rPr>
                <w:b/>
                <w:bCs/>
                <w:sz w:val="16"/>
                <w:lang w:val="en-US" w:eastAsia="ko-KR"/>
              </w:rPr>
              <w:t>AC</w:t>
            </w: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Dowlink</w:t>
            </w:r>
          </w:p>
        </w:tc>
      </w:tr>
      <w:tr w:rsidR="00E82E99" w:rsidRPr="003C4037" w:rsidTr="004320F2">
        <w:tc>
          <w:tcPr>
            <w:tcW w:w="298" w:type="pct"/>
          </w:tcPr>
          <w:p w:rsidR="00E82E99" w:rsidRPr="003C4037" w:rsidRDefault="00E82E99" w:rsidP="00E82E99">
            <w:pPr>
              <w:rPr>
                <w:lang w:eastAsia="ko-KR"/>
              </w:rPr>
            </w:pPr>
            <w:r w:rsidRPr="003C4037">
              <w:rPr>
                <w:lang w:eastAsia="ko-KR"/>
              </w:rPr>
              <w:t>D1</w:t>
            </w:r>
          </w:p>
        </w:tc>
        <w:tc>
          <w:tcPr>
            <w:tcW w:w="987" w:type="pct"/>
          </w:tcPr>
          <w:p w:rsidR="00E82E99" w:rsidRPr="003C4037" w:rsidRDefault="00E82E99" w:rsidP="00E82E99">
            <w:pPr>
              <w:rPr>
                <w:lang w:eastAsia="ko-KR"/>
              </w:rPr>
            </w:pPr>
            <w:r w:rsidRPr="003C4037">
              <w:rPr>
                <w:lang w:eastAsia="ko-KR"/>
              </w:rPr>
              <w:t>AP/STA1 to AP/STA10</w:t>
            </w:r>
          </w:p>
        </w:tc>
        <w:tc>
          <w:tcPr>
            <w:tcW w:w="1308" w:type="pct"/>
          </w:tcPr>
          <w:p w:rsidR="00E82E99" w:rsidRPr="003C4037" w:rsidRDefault="00E82E99" w:rsidP="00E82E99">
            <w:pPr>
              <w:rPr>
                <w:sz w:val="20"/>
                <w:lang w:eastAsia="ko-KR"/>
              </w:rPr>
            </w:pPr>
            <w:r w:rsidRPr="003C4037">
              <w:rPr>
                <w:sz w:val="20"/>
                <w:lang w:eastAsia="ko-KR"/>
              </w:rPr>
              <w:t>Highly compressed video (streaming)</w:t>
            </w:r>
          </w:p>
        </w:tc>
        <w:tc>
          <w:tcPr>
            <w:tcW w:w="657" w:type="pct"/>
          </w:tcPr>
          <w:p w:rsidR="00E82E99" w:rsidRPr="003C4037" w:rsidRDefault="00E82E99" w:rsidP="00E82E99">
            <w:pPr>
              <w:rPr>
                <w:lang w:eastAsia="ko-KR"/>
              </w:rPr>
            </w:pPr>
            <w:r w:rsidRPr="003C4037">
              <w:rPr>
                <w:lang w:eastAsia="ko-KR"/>
              </w:rPr>
              <w:t>T2</w:t>
            </w:r>
          </w:p>
        </w:tc>
        <w:tc>
          <w:tcPr>
            <w:tcW w:w="1514" w:type="pct"/>
          </w:tcPr>
          <w:p w:rsidR="00E82E99" w:rsidRPr="003C4037" w:rsidRDefault="00E82E99" w:rsidP="00E82E99">
            <w:pPr>
              <w:rPr>
                <w:highlight w:val="yellow"/>
                <w:lang w:eastAsia="ko-KR"/>
              </w:rPr>
            </w:pPr>
          </w:p>
        </w:tc>
        <w:tc>
          <w:tcPr>
            <w:tcW w:w="235" w:type="pct"/>
          </w:tcPr>
          <w:p w:rsidR="00E82E99" w:rsidRPr="003C4037" w:rsidRDefault="00E82E99" w:rsidP="00E82E99">
            <w:pPr>
              <w:rPr>
                <w:sz w:val="20"/>
                <w:lang w:eastAsia="ko-KR"/>
              </w:rPr>
            </w:pPr>
          </w:p>
        </w:tc>
      </w:tr>
      <w:tr w:rsidR="00E82E99" w:rsidRPr="003C4037" w:rsidTr="004320F2">
        <w:tc>
          <w:tcPr>
            <w:tcW w:w="298" w:type="pct"/>
          </w:tcPr>
          <w:p w:rsidR="00E82E99" w:rsidRPr="003C4037" w:rsidRDefault="00E82E99" w:rsidP="00E82E99">
            <w:pPr>
              <w:rPr>
                <w:lang w:eastAsia="ko-KR"/>
              </w:rPr>
            </w:pPr>
            <w:r w:rsidRPr="003C4037">
              <w:rPr>
                <w:lang w:eastAsia="ko-KR"/>
              </w:rPr>
              <w:t>D2</w:t>
            </w:r>
          </w:p>
        </w:tc>
        <w:tc>
          <w:tcPr>
            <w:tcW w:w="987" w:type="pct"/>
          </w:tcPr>
          <w:p w:rsidR="00E82E99" w:rsidRPr="003C4037" w:rsidRDefault="00E82E99" w:rsidP="00E82E99">
            <w:pPr>
              <w:rPr>
                <w:lang w:eastAsia="ko-KR"/>
              </w:rPr>
            </w:pPr>
            <w:r w:rsidRPr="003C4037">
              <w:rPr>
                <w:lang w:eastAsia="ko-KR"/>
              </w:rPr>
              <w:t>AP/STA11 to AP/STA20</w:t>
            </w:r>
          </w:p>
        </w:tc>
        <w:tc>
          <w:tcPr>
            <w:tcW w:w="1308" w:type="pct"/>
          </w:tcPr>
          <w:p w:rsidR="00E82E99" w:rsidRPr="003C4037" w:rsidRDefault="00E82E99" w:rsidP="00E82E99">
            <w:pPr>
              <w:rPr>
                <w:sz w:val="20"/>
                <w:lang w:eastAsia="ko-KR"/>
              </w:rPr>
            </w:pPr>
            <w:r w:rsidRPr="003C4037">
              <w:rPr>
                <w:sz w:val="20"/>
                <w:lang w:eastAsia="ko-KR"/>
              </w:rPr>
              <w:t>Web browsing</w:t>
            </w:r>
          </w:p>
        </w:tc>
        <w:tc>
          <w:tcPr>
            <w:tcW w:w="657" w:type="pct"/>
          </w:tcPr>
          <w:p w:rsidR="00E82E99" w:rsidRPr="003C4037" w:rsidRDefault="00E82E99" w:rsidP="00E82E99">
            <w:pPr>
              <w:rPr>
                <w:lang w:eastAsia="ko-KR"/>
              </w:rPr>
            </w:pPr>
            <w:r w:rsidRPr="003C4037">
              <w:rPr>
                <w:lang w:eastAsia="ko-KR"/>
              </w:rPr>
              <w:t>T4</w:t>
            </w:r>
          </w:p>
        </w:tc>
        <w:tc>
          <w:tcPr>
            <w:tcW w:w="1514" w:type="pct"/>
          </w:tcPr>
          <w:p w:rsidR="00E82E99" w:rsidRPr="003C4037" w:rsidRDefault="00E82E99" w:rsidP="00E82E99">
            <w:pPr>
              <w:rPr>
                <w:b/>
                <w:highlight w:val="yellow"/>
                <w:lang w:eastAsia="ko-KR"/>
              </w:rPr>
            </w:pPr>
          </w:p>
        </w:tc>
        <w:tc>
          <w:tcPr>
            <w:tcW w:w="235" w:type="pct"/>
          </w:tcPr>
          <w:p w:rsidR="00E82E99" w:rsidRPr="003C4037" w:rsidRDefault="00E82E99" w:rsidP="00E82E99">
            <w:pPr>
              <w:rPr>
                <w:sz w:val="20"/>
                <w:lang w:eastAsia="ko-KR"/>
              </w:rPr>
            </w:pPr>
          </w:p>
        </w:tc>
      </w:tr>
      <w:tr w:rsidR="00E82E99" w:rsidRPr="003C4037" w:rsidTr="004320F2">
        <w:tc>
          <w:tcPr>
            <w:tcW w:w="298" w:type="pct"/>
          </w:tcPr>
          <w:p w:rsidR="00E82E99" w:rsidRPr="003C4037" w:rsidRDefault="00E82E99" w:rsidP="00E82E99">
            <w:pPr>
              <w:rPr>
                <w:lang w:eastAsia="ko-KR"/>
              </w:rPr>
            </w:pPr>
            <w:r w:rsidRPr="003C4037">
              <w:rPr>
                <w:lang w:eastAsia="ko-KR"/>
              </w:rPr>
              <w:t>D3</w:t>
            </w:r>
          </w:p>
        </w:tc>
        <w:tc>
          <w:tcPr>
            <w:tcW w:w="987" w:type="pct"/>
          </w:tcPr>
          <w:p w:rsidR="00E82E99" w:rsidRPr="003C4037" w:rsidRDefault="00E82E99" w:rsidP="00E82E99">
            <w:pPr>
              <w:rPr>
                <w:lang w:eastAsia="ko-KR"/>
              </w:rPr>
            </w:pPr>
            <w:r w:rsidRPr="003C4037">
              <w:rPr>
                <w:lang w:eastAsia="ko-KR"/>
              </w:rPr>
              <w:t>AP/STA21 to AP/STA</w:t>
            </w:r>
            <w:r w:rsidR="00DA2AFD" w:rsidRPr="003C4037">
              <w:rPr>
                <w:lang w:eastAsia="ko-KR"/>
              </w:rPr>
              <w:t>30</w:t>
            </w:r>
          </w:p>
        </w:tc>
        <w:tc>
          <w:tcPr>
            <w:tcW w:w="1308" w:type="pct"/>
          </w:tcPr>
          <w:p w:rsidR="00E82E99" w:rsidRPr="003C4037" w:rsidRDefault="00E82E99" w:rsidP="00E82E99">
            <w:pPr>
              <w:rPr>
                <w:sz w:val="20"/>
                <w:lang w:eastAsia="ko-KR"/>
              </w:rPr>
            </w:pPr>
            <w:r w:rsidRPr="003C4037">
              <w:rPr>
                <w:sz w:val="20"/>
                <w:lang w:eastAsia="ko-KR"/>
              </w:rPr>
              <w:t>Local file transfer</w:t>
            </w:r>
          </w:p>
        </w:tc>
        <w:tc>
          <w:tcPr>
            <w:tcW w:w="657" w:type="pct"/>
          </w:tcPr>
          <w:p w:rsidR="00E82E99" w:rsidRPr="003C4037" w:rsidRDefault="00E82E99" w:rsidP="00E82E99">
            <w:pPr>
              <w:rPr>
                <w:lang w:eastAsia="ko-KR"/>
              </w:rPr>
            </w:pPr>
            <w:r w:rsidRPr="003C4037">
              <w:rPr>
                <w:lang w:eastAsia="ko-KR"/>
              </w:rPr>
              <w:t>T3</w:t>
            </w:r>
          </w:p>
        </w:tc>
        <w:tc>
          <w:tcPr>
            <w:tcW w:w="1514" w:type="pct"/>
          </w:tcPr>
          <w:p w:rsidR="00E82E99" w:rsidRPr="003C4037" w:rsidRDefault="00E82E99" w:rsidP="00E82E99">
            <w:pPr>
              <w:rPr>
                <w:b/>
                <w:lang w:eastAsia="ko-KR"/>
              </w:rPr>
            </w:pPr>
          </w:p>
        </w:tc>
        <w:tc>
          <w:tcPr>
            <w:tcW w:w="235" w:type="pct"/>
          </w:tcPr>
          <w:p w:rsidR="00E82E99" w:rsidRPr="003C4037" w:rsidRDefault="00E82E99" w:rsidP="00E82E99">
            <w:pPr>
              <w:rPr>
                <w:b/>
                <w:lang w:eastAsia="ko-KR"/>
              </w:rPr>
            </w:pP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Uplink</w:t>
            </w:r>
          </w:p>
        </w:tc>
      </w:tr>
      <w:tr w:rsidR="00E82E99" w:rsidRPr="003C4037" w:rsidTr="004320F2">
        <w:tc>
          <w:tcPr>
            <w:tcW w:w="298" w:type="pct"/>
          </w:tcPr>
          <w:p w:rsidR="00E82E99" w:rsidRPr="003C4037" w:rsidRDefault="00E82E99" w:rsidP="00E82E99">
            <w:pPr>
              <w:rPr>
                <w:lang w:eastAsia="ko-KR"/>
              </w:rPr>
            </w:pPr>
            <w:r w:rsidRPr="003C4037">
              <w:rPr>
                <w:lang w:eastAsia="ko-KR"/>
              </w:rPr>
              <w:t>U1</w:t>
            </w:r>
          </w:p>
        </w:tc>
        <w:tc>
          <w:tcPr>
            <w:tcW w:w="987" w:type="pct"/>
          </w:tcPr>
          <w:p w:rsidR="00E82E99" w:rsidRPr="003C4037" w:rsidRDefault="004320F2" w:rsidP="004320F2">
            <w:pPr>
              <w:rPr>
                <w:lang w:eastAsia="ko-KR"/>
              </w:rPr>
            </w:pPr>
            <w:r w:rsidRPr="003C4037">
              <w:rPr>
                <w:lang w:eastAsia="ko-KR"/>
              </w:rPr>
              <w:t>STA1/</w:t>
            </w:r>
            <w:r w:rsidR="00E82E99" w:rsidRPr="003C4037">
              <w:rPr>
                <w:lang w:eastAsia="ko-KR"/>
              </w:rPr>
              <w:t xml:space="preserve">AP to </w:t>
            </w:r>
            <w:r w:rsidRPr="003C4037">
              <w:rPr>
                <w:lang w:eastAsia="ko-KR"/>
              </w:rPr>
              <w:t>STA10/</w:t>
            </w:r>
            <w:r w:rsidR="00E82E99" w:rsidRPr="003C4037">
              <w:rPr>
                <w:lang w:eastAsia="ko-KR"/>
              </w:rPr>
              <w:t>AP</w:t>
            </w:r>
          </w:p>
        </w:tc>
        <w:tc>
          <w:tcPr>
            <w:tcW w:w="1308" w:type="pct"/>
          </w:tcPr>
          <w:p w:rsidR="00E82E99" w:rsidRPr="003C4037" w:rsidRDefault="00E82E99" w:rsidP="00E82E99">
            <w:pPr>
              <w:rPr>
                <w:sz w:val="20"/>
                <w:lang w:eastAsia="ko-KR"/>
              </w:rPr>
            </w:pPr>
            <w:r w:rsidRPr="003C4037">
              <w:rPr>
                <w:sz w:val="20"/>
                <w:lang w:eastAsia="ko-KR"/>
              </w:rPr>
              <w:t>Highly compressed video (streaming) – UL TCP ACKs…</w:t>
            </w:r>
          </w:p>
        </w:tc>
        <w:tc>
          <w:tcPr>
            <w:tcW w:w="657" w:type="pct"/>
          </w:tcPr>
          <w:p w:rsidR="00E82E99" w:rsidRPr="003C4037" w:rsidRDefault="00E82E99" w:rsidP="00E82E99">
            <w:pPr>
              <w:rPr>
                <w:lang w:eastAsia="ko-KR"/>
              </w:rPr>
            </w:pPr>
          </w:p>
        </w:tc>
        <w:tc>
          <w:tcPr>
            <w:tcW w:w="1514" w:type="pct"/>
          </w:tcPr>
          <w:p w:rsidR="00E82E99" w:rsidRPr="003C4037" w:rsidRDefault="00E82E99" w:rsidP="00E82E99">
            <w:pPr>
              <w:rPr>
                <w:lang w:eastAsia="ko-KR"/>
              </w:rPr>
            </w:pPr>
          </w:p>
        </w:tc>
        <w:tc>
          <w:tcPr>
            <w:tcW w:w="235" w:type="pct"/>
          </w:tcPr>
          <w:p w:rsidR="00E82E99" w:rsidRPr="003C4037" w:rsidRDefault="00E82E99" w:rsidP="00E82E99">
            <w:pPr>
              <w:rPr>
                <w:lang w:eastAsia="ko-KR"/>
              </w:rPr>
            </w:pPr>
          </w:p>
        </w:tc>
      </w:tr>
      <w:tr w:rsidR="00E82E99" w:rsidRPr="003C4037" w:rsidTr="004320F2">
        <w:tc>
          <w:tcPr>
            <w:tcW w:w="298" w:type="pct"/>
          </w:tcPr>
          <w:p w:rsidR="00E82E99" w:rsidRPr="003C4037" w:rsidRDefault="00E82E99" w:rsidP="00E82E99">
            <w:pPr>
              <w:rPr>
                <w:lang w:eastAsia="ko-KR"/>
              </w:rPr>
            </w:pPr>
            <w:r w:rsidRPr="003C4037">
              <w:rPr>
                <w:lang w:eastAsia="ko-KR"/>
              </w:rPr>
              <w:t>U2</w:t>
            </w:r>
          </w:p>
        </w:tc>
        <w:tc>
          <w:tcPr>
            <w:tcW w:w="987" w:type="pct"/>
          </w:tcPr>
          <w:p w:rsidR="00E82E99" w:rsidRPr="003C4037" w:rsidRDefault="004320F2" w:rsidP="004320F2">
            <w:pPr>
              <w:rPr>
                <w:lang w:eastAsia="ko-KR"/>
              </w:rPr>
            </w:pPr>
            <w:r w:rsidRPr="003C4037">
              <w:rPr>
                <w:lang w:eastAsia="ko-KR"/>
              </w:rPr>
              <w:t>STA11/</w:t>
            </w:r>
            <w:r w:rsidR="00E82E99" w:rsidRPr="003C4037">
              <w:rPr>
                <w:lang w:eastAsia="ko-KR"/>
              </w:rPr>
              <w:t xml:space="preserve">AP to </w:t>
            </w:r>
            <w:r w:rsidRPr="003C4037">
              <w:rPr>
                <w:lang w:eastAsia="ko-KR"/>
              </w:rPr>
              <w:t>STA20/</w:t>
            </w:r>
            <w:r w:rsidR="00E82E99" w:rsidRPr="003C4037">
              <w:rPr>
                <w:lang w:eastAsia="ko-KR"/>
              </w:rPr>
              <w:t>AP</w:t>
            </w:r>
          </w:p>
        </w:tc>
        <w:tc>
          <w:tcPr>
            <w:tcW w:w="1308" w:type="pct"/>
          </w:tcPr>
          <w:p w:rsidR="00E82E99" w:rsidRPr="003C4037" w:rsidRDefault="00E82E99" w:rsidP="00E82E99">
            <w:pPr>
              <w:rPr>
                <w:sz w:val="20"/>
                <w:lang w:eastAsia="ko-KR"/>
              </w:rPr>
            </w:pPr>
            <w:r w:rsidRPr="003C4037">
              <w:rPr>
                <w:sz w:val="20"/>
                <w:lang w:eastAsia="ko-KR"/>
              </w:rPr>
              <w:t>Web browsing: – UL TCP ACKs…</w:t>
            </w:r>
          </w:p>
        </w:tc>
        <w:tc>
          <w:tcPr>
            <w:tcW w:w="657" w:type="pct"/>
          </w:tcPr>
          <w:p w:rsidR="00E82E99" w:rsidRPr="003C4037" w:rsidRDefault="00E82E99" w:rsidP="00E82E99">
            <w:pPr>
              <w:rPr>
                <w:lang w:eastAsia="ko-KR"/>
              </w:rPr>
            </w:pPr>
          </w:p>
        </w:tc>
        <w:tc>
          <w:tcPr>
            <w:tcW w:w="1514" w:type="pct"/>
          </w:tcPr>
          <w:p w:rsidR="00E82E99" w:rsidRPr="003C4037" w:rsidRDefault="00E82E99" w:rsidP="00E82E99">
            <w:pPr>
              <w:rPr>
                <w:b/>
                <w:lang w:eastAsia="ko-KR"/>
              </w:rPr>
            </w:pPr>
          </w:p>
        </w:tc>
        <w:tc>
          <w:tcPr>
            <w:tcW w:w="235" w:type="pct"/>
          </w:tcPr>
          <w:p w:rsidR="00E82E99" w:rsidRPr="003C4037" w:rsidRDefault="00E82E99" w:rsidP="00E82E99">
            <w:pPr>
              <w:rPr>
                <w:b/>
                <w:lang w:eastAsia="ko-KR"/>
              </w:rPr>
            </w:pPr>
          </w:p>
        </w:tc>
      </w:tr>
      <w:tr w:rsidR="00E82E99" w:rsidRPr="003C4037" w:rsidTr="004320F2">
        <w:tc>
          <w:tcPr>
            <w:tcW w:w="298" w:type="pct"/>
          </w:tcPr>
          <w:p w:rsidR="00E82E99" w:rsidRPr="003C4037" w:rsidRDefault="00E82E99" w:rsidP="00E82E99">
            <w:pPr>
              <w:rPr>
                <w:lang w:eastAsia="ko-KR"/>
              </w:rPr>
            </w:pPr>
            <w:r w:rsidRPr="003C4037">
              <w:rPr>
                <w:lang w:eastAsia="ko-KR"/>
              </w:rPr>
              <w:lastRenderedPageBreak/>
              <w:t>U3</w:t>
            </w:r>
          </w:p>
        </w:tc>
        <w:tc>
          <w:tcPr>
            <w:tcW w:w="987" w:type="pct"/>
          </w:tcPr>
          <w:p w:rsidR="00E82E99" w:rsidRPr="003C4037" w:rsidRDefault="00E82E99" w:rsidP="00E82E99">
            <w:r w:rsidRPr="003C4037">
              <w:rPr>
                <w:lang w:eastAsia="ko-KR"/>
              </w:rPr>
              <w:t>STA2</w:t>
            </w:r>
            <w:r w:rsidR="00DA2AFD" w:rsidRPr="003C4037">
              <w:rPr>
                <w:lang w:eastAsia="ko-KR"/>
              </w:rPr>
              <w:t>1</w:t>
            </w:r>
            <w:r w:rsidRPr="003C4037">
              <w:rPr>
                <w:lang w:eastAsia="ko-KR"/>
              </w:rPr>
              <w:t>/AP to STA30/AP</w:t>
            </w:r>
          </w:p>
        </w:tc>
        <w:tc>
          <w:tcPr>
            <w:tcW w:w="1308" w:type="pct"/>
          </w:tcPr>
          <w:p w:rsidR="00E82E99" w:rsidRPr="003C4037" w:rsidRDefault="00E82E99" w:rsidP="00E82E99">
            <w:pPr>
              <w:rPr>
                <w:sz w:val="20"/>
                <w:lang w:eastAsia="ko-KR"/>
              </w:rPr>
            </w:pPr>
            <w:r w:rsidRPr="003C4037">
              <w:rPr>
                <w:sz w:val="20"/>
                <w:lang w:eastAsia="ko-KR"/>
              </w:rPr>
              <w:t>Local file transfer</w:t>
            </w:r>
          </w:p>
        </w:tc>
        <w:tc>
          <w:tcPr>
            <w:tcW w:w="657" w:type="pct"/>
          </w:tcPr>
          <w:p w:rsidR="00E82E99" w:rsidRPr="003C4037" w:rsidRDefault="00E82E99" w:rsidP="00E82E99">
            <w:pPr>
              <w:rPr>
                <w:lang w:eastAsia="ko-KR"/>
              </w:rPr>
            </w:pPr>
            <w:r w:rsidRPr="003C4037">
              <w:rPr>
                <w:lang w:eastAsia="ko-KR"/>
              </w:rPr>
              <w:t>T3</w:t>
            </w:r>
          </w:p>
        </w:tc>
        <w:tc>
          <w:tcPr>
            <w:tcW w:w="1514" w:type="pct"/>
          </w:tcPr>
          <w:p w:rsidR="00E82E99" w:rsidRPr="003C4037" w:rsidRDefault="00E82E99" w:rsidP="00E82E99">
            <w:pPr>
              <w:rPr>
                <w:b/>
                <w:lang w:eastAsia="ko-KR"/>
              </w:rPr>
            </w:pPr>
          </w:p>
        </w:tc>
        <w:tc>
          <w:tcPr>
            <w:tcW w:w="235" w:type="pct"/>
          </w:tcPr>
          <w:p w:rsidR="00E82E99" w:rsidRPr="003C4037" w:rsidRDefault="00E82E99" w:rsidP="00E82E99">
            <w:pPr>
              <w:rPr>
                <w:b/>
                <w:lang w:eastAsia="ko-KR"/>
              </w:rPr>
            </w:pPr>
          </w:p>
        </w:tc>
      </w:tr>
      <w:tr w:rsidR="00E82E99" w:rsidRPr="003C4037" w:rsidTr="00E82E99">
        <w:tc>
          <w:tcPr>
            <w:tcW w:w="5000" w:type="pct"/>
            <w:gridSpan w:val="6"/>
          </w:tcPr>
          <w:p w:rsidR="00E82E99" w:rsidRPr="003C4037" w:rsidRDefault="00E82E99" w:rsidP="00E82E99">
            <w:pPr>
              <w:jc w:val="center"/>
              <w:rPr>
                <w:b/>
                <w:lang w:eastAsia="ko-KR"/>
              </w:rPr>
            </w:pPr>
            <w:r w:rsidRPr="003C4037">
              <w:rPr>
                <w:b/>
                <w:bCs/>
                <w:sz w:val="16"/>
                <w:lang w:val="en-US" w:eastAsia="ko-KR"/>
              </w:rPr>
              <w:t>P2P</w:t>
            </w:r>
          </w:p>
        </w:tc>
      </w:tr>
      <w:tr w:rsidR="00E82E99" w:rsidRPr="003C4037" w:rsidTr="004320F2">
        <w:tc>
          <w:tcPr>
            <w:tcW w:w="298" w:type="pct"/>
          </w:tcPr>
          <w:p w:rsidR="00E82E99" w:rsidRPr="003C4037" w:rsidRDefault="00E82E99" w:rsidP="00E82E99">
            <w:pPr>
              <w:rPr>
                <w:lang w:eastAsia="ko-KR"/>
              </w:rPr>
            </w:pPr>
            <w:r w:rsidRPr="003C4037">
              <w:rPr>
                <w:lang w:eastAsia="ko-KR"/>
              </w:rPr>
              <w:t>P1</w:t>
            </w:r>
          </w:p>
        </w:tc>
        <w:tc>
          <w:tcPr>
            <w:tcW w:w="987" w:type="pct"/>
          </w:tcPr>
          <w:p w:rsidR="00E82E99" w:rsidRPr="003C4037" w:rsidRDefault="00722F1A" w:rsidP="004320F2">
            <w:pPr>
              <w:rPr>
                <w:lang w:eastAsia="ko-KR"/>
              </w:rPr>
            </w:pPr>
            <w:r w:rsidRPr="003C4037">
              <w:rPr>
                <w:lang w:eastAsia="ko-KR"/>
              </w:rPr>
              <w:t>NONE  (see interfereing scenarios)</w:t>
            </w:r>
          </w:p>
        </w:tc>
        <w:tc>
          <w:tcPr>
            <w:tcW w:w="1308" w:type="pct"/>
          </w:tcPr>
          <w:p w:rsidR="00E82E99" w:rsidRPr="003C4037" w:rsidRDefault="00E82E99" w:rsidP="00E82E99">
            <w:pPr>
              <w:rPr>
                <w:lang w:eastAsia="ko-KR"/>
              </w:rPr>
            </w:pPr>
          </w:p>
        </w:tc>
        <w:tc>
          <w:tcPr>
            <w:tcW w:w="657" w:type="pct"/>
          </w:tcPr>
          <w:p w:rsidR="00E82E99" w:rsidRPr="003C4037" w:rsidRDefault="00E82E99" w:rsidP="00E82E99">
            <w:pPr>
              <w:rPr>
                <w:lang w:eastAsia="ko-KR"/>
              </w:rPr>
            </w:pPr>
          </w:p>
        </w:tc>
        <w:tc>
          <w:tcPr>
            <w:tcW w:w="1514" w:type="pct"/>
          </w:tcPr>
          <w:p w:rsidR="00E82E99" w:rsidRPr="003C4037" w:rsidRDefault="00E82E99" w:rsidP="00E82E99">
            <w:pPr>
              <w:rPr>
                <w:lang w:eastAsia="ko-KR"/>
              </w:rPr>
            </w:pPr>
          </w:p>
        </w:tc>
        <w:tc>
          <w:tcPr>
            <w:tcW w:w="235" w:type="pct"/>
          </w:tcPr>
          <w:p w:rsidR="00E82E99" w:rsidRPr="003C4037" w:rsidRDefault="00E82E99" w:rsidP="00E82E99">
            <w:pPr>
              <w:rPr>
                <w:lang w:eastAsia="ko-KR"/>
              </w:rPr>
            </w:pPr>
          </w:p>
        </w:tc>
      </w:tr>
      <w:tr w:rsidR="00E82E99" w:rsidRPr="003C4037" w:rsidTr="00E82E99">
        <w:tc>
          <w:tcPr>
            <w:tcW w:w="5000" w:type="pct"/>
            <w:gridSpan w:val="6"/>
          </w:tcPr>
          <w:p w:rsidR="00E82E99" w:rsidRPr="003C4037" w:rsidRDefault="00E82E99" w:rsidP="00E82E99">
            <w:pPr>
              <w:tabs>
                <w:tab w:val="center" w:pos="4680"/>
              </w:tabs>
              <w:rPr>
                <w:lang w:eastAsia="ko-KR"/>
              </w:rPr>
            </w:pPr>
            <w:r w:rsidRPr="003C4037">
              <w:rPr>
                <w:b/>
                <w:bCs/>
                <w:sz w:val="16"/>
                <w:lang w:val="en-US" w:eastAsia="ko-KR"/>
              </w:rPr>
              <w:tab/>
              <w:t xml:space="preserve">Idle </w:t>
            </w:r>
            <w:r w:rsidR="002C7D2A" w:rsidRPr="003C4037">
              <w:rPr>
                <w:b/>
                <w:bCs/>
                <w:sz w:val="16"/>
                <w:lang w:val="en-US" w:eastAsia="ko-KR"/>
              </w:rPr>
              <w:t xml:space="preserve">/ </w:t>
            </w:r>
            <w:r w:rsidRPr="003C4037">
              <w:rPr>
                <w:b/>
                <w:bCs/>
                <w:sz w:val="16"/>
                <w:lang w:val="en-US" w:eastAsia="ko-KR"/>
              </w:rPr>
              <w:t>Management</w:t>
            </w:r>
          </w:p>
        </w:tc>
      </w:tr>
      <w:tr w:rsidR="00E82E99" w:rsidRPr="003C4037" w:rsidTr="004320F2">
        <w:tc>
          <w:tcPr>
            <w:tcW w:w="298" w:type="pct"/>
          </w:tcPr>
          <w:p w:rsidR="00E82E99" w:rsidRPr="003C4037" w:rsidRDefault="00E82E99" w:rsidP="00E82E99">
            <w:pPr>
              <w:rPr>
                <w:lang w:eastAsia="ko-KR"/>
              </w:rPr>
            </w:pPr>
            <w:r w:rsidRPr="003C4037">
              <w:rPr>
                <w:lang w:eastAsia="ko-KR"/>
              </w:rPr>
              <w:t>M1</w:t>
            </w:r>
          </w:p>
        </w:tc>
        <w:tc>
          <w:tcPr>
            <w:tcW w:w="987" w:type="pct"/>
          </w:tcPr>
          <w:p w:rsidR="00E82E99" w:rsidRPr="003C4037" w:rsidRDefault="004320F2" w:rsidP="00E82E99">
            <w:pPr>
              <w:rPr>
                <w:lang w:eastAsia="ko-KR"/>
              </w:rPr>
            </w:pPr>
            <w:r w:rsidRPr="003C4037">
              <w:rPr>
                <w:lang w:eastAsia="ko-KR"/>
              </w:rPr>
              <w:t>AP</w:t>
            </w:r>
          </w:p>
        </w:tc>
        <w:tc>
          <w:tcPr>
            <w:tcW w:w="1308" w:type="pct"/>
          </w:tcPr>
          <w:p w:rsidR="00E82E99" w:rsidRPr="003C4037" w:rsidRDefault="00E82E99" w:rsidP="00E82E99">
            <w:pPr>
              <w:rPr>
                <w:sz w:val="18"/>
                <w:lang w:eastAsia="ko-KR"/>
              </w:rPr>
            </w:pPr>
            <w:r w:rsidRPr="003C4037">
              <w:rPr>
                <w:sz w:val="18"/>
                <w:lang w:eastAsia="ko-KR"/>
              </w:rPr>
              <w:t xml:space="preserve">Beacon </w:t>
            </w:r>
          </w:p>
        </w:tc>
        <w:tc>
          <w:tcPr>
            <w:tcW w:w="657" w:type="pct"/>
          </w:tcPr>
          <w:p w:rsidR="00E82E99" w:rsidRPr="003C4037" w:rsidRDefault="00E82E99" w:rsidP="00E82E99">
            <w:pPr>
              <w:rPr>
                <w:sz w:val="20"/>
                <w:lang w:eastAsia="ko-KR"/>
              </w:rPr>
            </w:pPr>
            <w:r w:rsidRPr="003C4037">
              <w:rPr>
                <w:sz w:val="20"/>
                <w:lang w:eastAsia="ko-KR"/>
              </w:rPr>
              <w:t>TX</w:t>
            </w:r>
          </w:p>
        </w:tc>
        <w:tc>
          <w:tcPr>
            <w:tcW w:w="1514" w:type="pct"/>
          </w:tcPr>
          <w:p w:rsidR="00E82E99" w:rsidRPr="003C4037" w:rsidRDefault="00E82E99" w:rsidP="00E82E99">
            <w:pPr>
              <w:rPr>
                <w:sz w:val="20"/>
                <w:highlight w:val="yellow"/>
                <w:lang w:eastAsia="ko-KR"/>
              </w:rPr>
            </w:pPr>
          </w:p>
        </w:tc>
        <w:tc>
          <w:tcPr>
            <w:tcW w:w="235" w:type="pct"/>
          </w:tcPr>
          <w:p w:rsidR="00E82E99" w:rsidRPr="003C4037" w:rsidRDefault="00E82E99" w:rsidP="00E82E99">
            <w:pPr>
              <w:rPr>
                <w:sz w:val="20"/>
                <w:highlight w:val="yellow"/>
                <w:lang w:eastAsia="ko-KR"/>
              </w:rPr>
            </w:pPr>
          </w:p>
        </w:tc>
      </w:tr>
      <w:tr w:rsidR="00E82E99" w:rsidRPr="003C4037" w:rsidTr="004320F2">
        <w:tc>
          <w:tcPr>
            <w:tcW w:w="298" w:type="pct"/>
          </w:tcPr>
          <w:p w:rsidR="00E82E99" w:rsidRPr="003C4037" w:rsidRDefault="00E82E99" w:rsidP="00E82E99">
            <w:pPr>
              <w:rPr>
                <w:lang w:eastAsia="ko-KR"/>
              </w:rPr>
            </w:pPr>
            <w:r w:rsidRPr="003C4037">
              <w:rPr>
                <w:lang w:eastAsia="ko-KR"/>
              </w:rPr>
              <w:t>M2</w:t>
            </w:r>
          </w:p>
        </w:tc>
        <w:tc>
          <w:tcPr>
            <w:tcW w:w="987" w:type="pct"/>
          </w:tcPr>
          <w:p w:rsidR="00E82E99" w:rsidRPr="003C4037" w:rsidRDefault="00E82E99" w:rsidP="00E82E99">
            <w:r w:rsidRPr="003C4037">
              <w:rPr>
                <w:lang w:eastAsia="ko-KR"/>
              </w:rPr>
              <w:t>STA</w:t>
            </w:r>
            <w:r w:rsidR="004320F2" w:rsidRPr="003C4037">
              <w:rPr>
                <w:lang w:eastAsia="ko-KR"/>
              </w:rPr>
              <w:t xml:space="preserve">36 to STA </w:t>
            </w:r>
            <w:r w:rsidR="002C7D2A" w:rsidRPr="003C4037">
              <w:rPr>
                <w:lang w:eastAsia="ko-KR"/>
              </w:rPr>
              <w:t>TBD</w:t>
            </w:r>
          </w:p>
        </w:tc>
        <w:tc>
          <w:tcPr>
            <w:tcW w:w="1308" w:type="pct"/>
          </w:tcPr>
          <w:p w:rsidR="00E82E99" w:rsidRPr="003C4037" w:rsidRDefault="00E82E99" w:rsidP="00E82E99">
            <w:pPr>
              <w:rPr>
                <w:sz w:val="18"/>
                <w:lang w:eastAsia="ko-KR"/>
              </w:rPr>
            </w:pPr>
            <w:r w:rsidRPr="003C4037">
              <w:rPr>
                <w:sz w:val="18"/>
                <w:lang w:eastAsia="ko-KR"/>
              </w:rPr>
              <w:t>Probe Req.</w:t>
            </w:r>
          </w:p>
        </w:tc>
        <w:tc>
          <w:tcPr>
            <w:tcW w:w="657" w:type="pct"/>
          </w:tcPr>
          <w:p w:rsidR="00E82E99" w:rsidRPr="003C4037" w:rsidRDefault="00E82E99" w:rsidP="00E82E99">
            <w:pPr>
              <w:rPr>
                <w:sz w:val="20"/>
                <w:lang w:eastAsia="ko-KR"/>
              </w:rPr>
            </w:pPr>
            <w:r w:rsidRPr="003C4037">
              <w:rPr>
                <w:sz w:val="20"/>
                <w:lang w:eastAsia="ko-KR"/>
              </w:rPr>
              <w:t>TY</w:t>
            </w:r>
          </w:p>
        </w:tc>
        <w:tc>
          <w:tcPr>
            <w:tcW w:w="1514" w:type="pct"/>
          </w:tcPr>
          <w:p w:rsidR="00E82E99" w:rsidRPr="003C4037" w:rsidRDefault="00E82E99" w:rsidP="00E82E99">
            <w:pPr>
              <w:rPr>
                <w:sz w:val="20"/>
                <w:highlight w:val="yellow"/>
                <w:lang w:eastAsia="ko-KR"/>
              </w:rPr>
            </w:pPr>
          </w:p>
        </w:tc>
        <w:tc>
          <w:tcPr>
            <w:tcW w:w="235" w:type="pct"/>
          </w:tcPr>
          <w:p w:rsidR="00E82E99" w:rsidRPr="003C4037" w:rsidRDefault="00E82E99" w:rsidP="00E82E99">
            <w:pPr>
              <w:rPr>
                <w:b/>
                <w:sz w:val="20"/>
                <w:highlight w:val="yellow"/>
                <w:lang w:eastAsia="ko-KR"/>
              </w:rPr>
            </w:pPr>
          </w:p>
        </w:tc>
      </w:tr>
    </w:tbl>
    <w:p w:rsidR="00E82E99" w:rsidRPr="003C4037" w:rsidRDefault="00E82E99" w:rsidP="00E82E99"/>
    <w:p w:rsidR="00E82E99" w:rsidRPr="003C4037" w:rsidRDefault="00DF39BA" w:rsidP="00DF39BA">
      <w:pPr>
        <w:pStyle w:val="Heading2"/>
      </w:pPr>
      <w:bookmarkStart w:id="51" w:name="_Toc368949084"/>
      <w:bookmarkStart w:id="52" w:name="_Toc369020766"/>
      <w:r>
        <w:t>Interfering Scenario for</w:t>
      </w:r>
      <w:r w:rsidR="00E42CFC" w:rsidRPr="003C4037">
        <w:t xml:space="preserve"> </w:t>
      </w:r>
      <w:r w:rsidR="00A76545" w:rsidRPr="003C4037">
        <w:t>Scenario</w:t>
      </w:r>
      <w:r w:rsidR="00E42CFC" w:rsidRPr="003C4037">
        <w:t xml:space="preserve"> 3</w:t>
      </w:r>
      <w:bookmarkEnd w:id="52"/>
      <w:r w:rsidR="00E82E99" w:rsidRPr="003C4037">
        <w:t xml:space="preserve"> </w:t>
      </w:r>
      <w:bookmarkEnd w:id="51"/>
    </w:p>
    <w:p w:rsidR="00722F1A" w:rsidRPr="003C4037" w:rsidRDefault="00722F1A" w:rsidP="00E82E99">
      <w:pPr>
        <w:rPr>
          <w:lang w:eastAsia="ko-KR"/>
        </w:rPr>
      </w:pPr>
      <w:bookmarkStart w:id="53" w:name="OLE_LINK3"/>
      <w:bookmarkStart w:id="54" w:name="OLE_LINK4"/>
    </w:p>
    <w:p w:rsidR="00722F1A" w:rsidRDefault="00722F1A" w:rsidP="00DF39BA">
      <w:pPr>
        <w:rPr>
          <w:lang w:eastAsia="ko-KR"/>
        </w:rPr>
      </w:pPr>
    </w:p>
    <w:p w:rsidR="00DF39BA" w:rsidRPr="003C4037" w:rsidRDefault="00DF39BA" w:rsidP="00DF39BA">
      <w:r>
        <w:t xml:space="preserve">This scenario introduces and </w:t>
      </w:r>
      <w:r w:rsidRPr="003C4037">
        <w:t>ov</w:t>
      </w:r>
      <w:r>
        <w:t>erlay of unmanaged P2P networks on top of Scenario 3.</w:t>
      </w:r>
    </w:p>
    <w:p w:rsidR="00DF39BA" w:rsidRDefault="00DF39BA" w:rsidP="00DF39BA">
      <w:pPr>
        <w:rPr>
          <w:lang w:eastAsia="ko-KR"/>
        </w:rPr>
      </w:pPr>
    </w:p>
    <w:p w:rsidR="00DF39BA" w:rsidRPr="003C4037" w:rsidRDefault="00DF39BA" w:rsidP="00E82E99">
      <w:pPr>
        <w:rPr>
          <w:lang w:eastAsia="ko-KR"/>
        </w:rPr>
      </w:pPr>
    </w:p>
    <w:tbl>
      <w:tblPr>
        <w:tblStyle w:val="TableGrid"/>
        <w:tblW w:w="5000" w:type="pct"/>
        <w:jc w:val="center"/>
        <w:tblLook w:val="04A0" w:firstRow="1" w:lastRow="0" w:firstColumn="1" w:lastColumn="0" w:noHBand="0" w:noVBand="1"/>
      </w:tblPr>
      <w:tblGrid>
        <w:gridCol w:w="3179"/>
        <w:gridCol w:w="1249"/>
        <w:gridCol w:w="4428"/>
      </w:tblGrid>
      <w:tr w:rsidR="00722F1A" w:rsidRPr="003C4037" w:rsidTr="002C7D2A">
        <w:trPr>
          <w:jc w:val="center"/>
        </w:trPr>
        <w:tc>
          <w:tcPr>
            <w:tcW w:w="2500" w:type="pct"/>
            <w:gridSpan w:val="2"/>
            <w:shd w:val="clear" w:color="auto" w:fill="auto"/>
          </w:tcPr>
          <w:p w:rsidR="00722F1A" w:rsidRPr="003C4037" w:rsidRDefault="00722F1A" w:rsidP="002C7D2A">
            <w:pPr>
              <w:jc w:val="center"/>
              <w:rPr>
                <w:b/>
              </w:rPr>
            </w:pPr>
            <w:r w:rsidRPr="003C4037">
              <w:rPr>
                <w:b/>
              </w:rPr>
              <w:t>Parameter</w:t>
            </w:r>
          </w:p>
        </w:tc>
        <w:tc>
          <w:tcPr>
            <w:tcW w:w="2500" w:type="pct"/>
            <w:shd w:val="clear" w:color="auto" w:fill="auto"/>
          </w:tcPr>
          <w:p w:rsidR="00722F1A" w:rsidRPr="003C4037" w:rsidRDefault="00722F1A" w:rsidP="002C7D2A">
            <w:pPr>
              <w:jc w:val="center"/>
              <w:rPr>
                <w:b/>
              </w:rPr>
            </w:pPr>
            <w:r w:rsidRPr="003C4037">
              <w:rPr>
                <w:b/>
              </w:rPr>
              <w:t>Value</w:t>
            </w:r>
          </w:p>
        </w:tc>
      </w:tr>
      <w:tr w:rsidR="00722F1A" w:rsidRPr="003C4037" w:rsidTr="002C7D2A">
        <w:trPr>
          <w:jc w:val="center"/>
        </w:trPr>
        <w:tc>
          <w:tcPr>
            <w:tcW w:w="5000" w:type="pct"/>
            <w:gridSpan w:val="3"/>
            <w:shd w:val="clear" w:color="auto" w:fill="auto"/>
          </w:tcPr>
          <w:p w:rsidR="00722F1A" w:rsidRPr="003C4037" w:rsidRDefault="00722F1A" w:rsidP="002C7D2A">
            <w:pPr>
              <w:jc w:val="center"/>
              <w:rPr>
                <w:b/>
              </w:rPr>
            </w:pPr>
          </w:p>
        </w:tc>
      </w:tr>
      <w:tr w:rsidR="00722F1A" w:rsidRPr="003C4037" w:rsidTr="002C7D2A">
        <w:trPr>
          <w:jc w:val="center"/>
        </w:trPr>
        <w:tc>
          <w:tcPr>
            <w:tcW w:w="5000" w:type="pct"/>
            <w:gridSpan w:val="3"/>
            <w:shd w:val="clear" w:color="auto" w:fill="C2D69B" w:themeFill="accent3" w:themeFillTint="99"/>
          </w:tcPr>
          <w:p w:rsidR="00722F1A" w:rsidRPr="003C4037" w:rsidRDefault="00722F1A" w:rsidP="002C7D2A">
            <w:pPr>
              <w:jc w:val="center"/>
              <w:rPr>
                <w:b/>
              </w:rPr>
            </w:pPr>
            <w:r w:rsidRPr="003C4037">
              <w:rPr>
                <w:b/>
              </w:rPr>
              <w:t>Topology</w:t>
            </w:r>
          </w:p>
        </w:tc>
      </w:tr>
      <w:tr w:rsidR="006B6A31" w:rsidRPr="003C4037" w:rsidTr="006B6A31">
        <w:trPr>
          <w:trHeight w:val="2846"/>
          <w:jc w:val="center"/>
        </w:trPr>
        <w:tc>
          <w:tcPr>
            <w:tcW w:w="5000" w:type="pct"/>
            <w:gridSpan w:val="3"/>
            <w:shd w:val="clear" w:color="auto" w:fill="C2D69B" w:themeFill="accent3" w:themeFillTint="99"/>
          </w:tcPr>
          <w:p w:rsidR="006B6A31" w:rsidRPr="003C4037" w:rsidRDefault="006B6A31" w:rsidP="006B6A31">
            <w:pPr>
              <w:keepNext/>
              <w:jc w:val="center"/>
            </w:pPr>
            <w:r w:rsidRPr="003C4037">
              <w:rPr>
                <w:noProof/>
                <w:lang w:val="en-US"/>
              </w:rPr>
              <mc:AlternateContent>
                <mc:Choice Requires="wpg">
                  <w:drawing>
                    <wp:inline distT="0" distB="0" distL="0" distR="0" wp14:anchorId="4F035310" wp14:editId="4D966D8B">
                      <wp:extent cx="2720004" cy="2368103"/>
                      <wp:effectExtent l="76200" t="114300" r="80645" b="32385"/>
                      <wp:docPr id="150" name="Group 150"/>
                      <wp:cNvGraphicFramePr/>
                      <a:graphic xmlns:a="http://schemas.openxmlformats.org/drawingml/2006/main">
                        <a:graphicData uri="http://schemas.microsoft.com/office/word/2010/wordprocessingGroup">
                          <wpg:wgp>
                            <wpg:cNvGrpSpPr/>
                            <wpg:grpSpPr>
                              <a:xfrm>
                                <a:off x="0" y="0"/>
                                <a:ext cx="2720004" cy="2368103"/>
                                <a:chOff x="350010" y="2276876"/>
                                <a:chExt cx="3357896" cy="2872397"/>
                              </a:xfrm>
                            </wpg:grpSpPr>
                            <wpg:grpSp>
                              <wpg:cNvPr id="151" name="Groupe 11"/>
                              <wpg:cNvGrpSpPr/>
                              <wpg:grpSpPr>
                                <a:xfrm>
                                  <a:off x="350010" y="2276876"/>
                                  <a:ext cx="3357896" cy="2872397"/>
                                  <a:chOff x="350009" y="2276872"/>
                                  <a:chExt cx="1933933" cy="1633792"/>
                                </a:xfrm>
                              </wpg:grpSpPr>
                              <wps:wsp>
                                <wps:cNvPr id="152" name="Hexagone 3"/>
                                <wps:cNvSpPr/>
                                <wps:spPr>
                                  <a:xfrm>
                                    <a:off x="181014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562E6E" w:rsidRDefault="00562E6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3" name="Hexagone 4"/>
                                <wps:cNvSpPr/>
                                <wps:spPr>
                                  <a:xfrm>
                                    <a:off x="1442764"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562E6E" w:rsidRDefault="00562E6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4" name="Hexagone 5"/>
                                <wps:cNvSpPr/>
                                <wps:spPr>
                                  <a:xfrm>
                                    <a:off x="1442764"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562E6E" w:rsidRDefault="00562E6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5" name="Hexagone 6"/>
                                <wps:cNvSpPr/>
                                <wps:spPr>
                                  <a:xfrm>
                                    <a:off x="717387"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562E6E" w:rsidRDefault="00562E6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6" name="Hexagone 7"/>
                                <wps:cNvSpPr/>
                                <wps:spPr>
                                  <a:xfrm>
                                    <a:off x="109251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562E6E" w:rsidRDefault="00562E6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7" name="Hexagone 8"/>
                                <wps:cNvSpPr/>
                                <wps:spPr>
                                  <a:xfrm>
                                    <a:off x="350009" y="288954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562E6E" w:rsidRDefault="00562E6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8" name="Hexagone 9"/>
                                <wps:cNvSpPr/>
                                <wps:spPr>
                                  <a:xfrm>
                                    <a:off x="717387"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562E6E" w:rsidRDefault="00562E6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g:grpSp>
                            <wps:wsp>
                              <wps:cNvPr id="159" name="Connecteur droit avec flèche 13"/>
                              <wps:cNvCnPr/>
                              <wps:spPr>
                                <a:xfrm flipV="1">
                                  <a:off x="2798281"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0" name="Connecteur droit avec flèche 15"/>
                              <wps:cNvCnPr/>
                              <wps:spPr>
                                <a:xfrm flipV="1">
                                  <a:off x="1934185" y="2708920"/>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1" name="Connecteur droit avec flèche 16"/>
                              <wps:cNvCnPr/>
                              <wps:spPr>
                                <a:xfrm flipV="1">
                                  <a:off x="2150209" y="3284984"/>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2" name="Connecteur droit avec flèche 17"/>
                              <wps:cNvCnPr/>
                              <wps:spPr>
                                <a:xfrm flipV="1">
                                  <a:off x="2726273"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3" name="Connecteur droit avec flèche 18"/>
                              <wps:cNvCnPr/>
                              <wps:spPr>
                                <a:xfrm flipV="1">
                                  <a:off x="1142097"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4" name="Connecteur droit avec flèche 19"/>
                              <wps:cNvCnPr/>
                              <wps:spPr>
                                <a:xfrm flipV="1">
                                  <a:off x="2006193" y="4653136"/>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5" name="Connecteur droit avec flèche 20"/>
                              <wps:cNvCnPr/>
                              <wps:spPr>
                                <a:xfrm flipV="1">
                                  <a:off x="1142097"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6" name="Connecteur droit avec flèche 21"/>
                              <wps:cNvCnPr/>
                              <wps:spPr>
                                <a:xfrm flipV="1">
                                  <a:off x="1790169" y="422108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50" o:spid="_x0000_s1046" style="width:214.15pt;height:186.45pt;mso-position-horizontal-relative:char;mso-position-vertical-relative:line" coordorigin="3500,22768" coordsize="33578,2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">
                      <v:group id="Groupe 11" o:spid="_x0000_s1047" style="position:absolute;left:3500;top:22768;width:33579;height:28724" coordorigin="3500,22768" coordsize="19339,16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Hexagone 3" o:spid="_x0000_s1048" type="#_x0000_t9" style="position:absolute;left:18101;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GfMEA&#10;AADcAAAADwAAAGRycy9kb3ducmV2LnhtbERPS2sCMRC+F/wPYYTealbRPrZGKQXBenMrnofN7INu&#10;JmsSN9t/3whCb/PxPWe9HU0nBnK+taxgPstAEJdWt1wrOH3vnl5B+ICssbNMCn7Jw3YzeVhjrm3k&#10;Iw1FqEUKYZ+jgiaEPpfSlw0Z9DPbEyeuss5gSNDVUjuMKdx0cpFlz9Jgy6mhwZ4+Gyp/iqtRULhY&#10;f8XquByq/fU8vByivrxFpR6n48c7iEBj+Bff3Xud5q8WcHsmXS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KhnzBAAAA3AAAAA8AAAAAAAAAAAAAAAAAmAIAAGRycy9kb3du&#10;cmV2LnhtbFBLBQYAAAAABAAEAPUAAACGAwAAAAA=&#10;" adj="4655" fillcolor="#4f81bd" strokecolor="window" strokeweight="3pt">
                          <v:shadow on="t" color="black" opacity="24903f" origin=",.5" offset="0,.55556mm"/>
                          <v:textbox>
                            <w:txbxContent>
                              <w:p w:rsidR="00562E6E" w:rsidRDefault="00562E6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49" type="#_x0000_t9" style="position:absolute;left:14427;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D/8EA&#10;AADcAAAADwAAAGRycy9kb3ducmV2LnhtbERP3WrCMBS+H/gO4QjezVRl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Q//BAAAA3AAAAA8AAAAAAAAAAAAAAAAAmAIAAGRycy9kb3du&#10;cmV2LnhtbFBLBQYAAAAABAAEAPUAAACGAwAAAAA=&#10;" adj="4655" fillcolor="#4f81bd" strokecolor="window" strokeweight="3pt">
                          <v:shadow on="t" color="black" opacity="26214f" origin=",.5" offset="0,-3pt"/>
                          <v:textbox>
                            <w:txbxContent>
                              <w:p w:rsidR="00562E6E" w:rsidRDefault="00562E6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50" type="#_x0000_t9" style="position:absolute;left:14427;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Pbi8EA&#10;AADcAAAADwAAAGRycy9kb3ducmV2LnhtbERP3WrCMBS+H/gO4QjezVRx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z24vBAAAA3AAAAA8AAAAAAAAAAAAAAAAAmAIAAGRycy9kb3du&#10;cmV2LnhtbFBLBQYAAAAABAAEAPUAAACGAwAAAAA=&#10;" adj="4655" fillcolor="#4f81bd" strokecolor="window" strokeweight="3pt">
                          <v:shadow on="t" color="black" opacity="26214f" origin=",.5" offset="0,-3pt"/>
                          <v:textbox>
                            <w:txbxContent>
                              <w:p w:rsidR="00562E6E" w:rsidRDefault="00562E6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51" type="#_x0000_t9" style="position:absolute;left:7173;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9+EMEA&#10;AADcAAAADwAAAGRycy9kb3ducmV2LnhtbERP3WrCMBS+F/YO4QjeaargkM4oY0MQxA1rH+DQnDXV&#10;5qQksda3XwYD787H93vW28G2oicfGscK5rMMBHHldMO1gvK8m65AhIissXVMCh4UYLt5Ga0x1+7O&#10;J+qLWIsUwiFHBSbGLpcyVIYshpnriBP347zFmKCvpfZ4T+G2lYsse5UWG04NBjv6MFRdi5tVcDH+&#10;VBzc8dMe5O5Rdj19L9ovpSbj4f0NRKQhPsX/7r1O85dL+HsmX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hDBAAAA3AAAAA8AAAAAAAAAAAAAAAAAmAIAAGRycy9kb3du&#10;cmV2LnhtbFBLBQYAAAAABAAEAPUAAACGAwAAAAA=&#10;" adj="4655" fillcolor="#4f81bd" strokecolor="window" strokeweight="3pt">
                          <v:shadow on="t" color="black" opacity="26214f" origin=",.5" offset="0,-3pt"/>
                          <v:textbox>
                            <w:txbxContent>
                              <w:p w:rsidR="00562E6E" w:rsidRDefault="00562E6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52" type="#_x0000_t9" style="position:absolute;left:10925;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Af8EA&#10;AADcAAAADwAAAGRycy9kb3ducmV2LnhtbERPS2sCMRC+F/wPYYTeatbS2nZrlCII1ptb8TxsZh90&#10;M1mTuNn++0YQvM3H95zlejSdGMj51rKC+SwDQVxa3XKt4PizfXoH4QOyxs4yKfgjD+vV5GGJubaR&#10;DzQUoRYphH2OCpoQ+lxKXzZk0M9sT5y4yjqDIUFXS+0wpnDTyecsW0iDLaeGBnvaNFT+FhejoHCx&#10;/o7V4WWodpfT8LaP+vwRlXqcjl+fIAKN4S6+uXc6zX9dwPWZd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xgH/BAAAA3AAAAA8AAAAAAAAAAAAAAAAAmAIAAGRycy9kb3du&#10;cmV2LnhtbFBLBQYAAAAABAAEAPUAAACGAwAAAAA=&#10;" adj="4655" fillcolor="#4f81bd" strokecolor="window" strokeweight="3pt">
                          <v:shadow on="t" color="black" opacity="24903f" origin=",.5" offset="0,.55556mm"/>
                          <v:textbox>
                            <w:txbxContent>
                              <w:p w:rsidR="00562E6E" w:rsidRDefault="00562E6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53" type="#_x0000_t9" style="position:absolute;left:3500;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F/MEA&#10;AADcAAAADwAAAGRycy9kb3ducmV2LnhtbERP3WrCMBS+H/gO4QjezVTBTapRxCEIsg2rD3Bojk21&#10;OSlJVuvbm8Fgd+fj+z3LdW8b0ZEPtWMFk3EGgrh0uuZKwfm0e52DCBFZY+OYFDwowHo1eFlirt2d&#10;j9QVsRIphEOOCkyMbS5lKA1ZDGPXEifu4rzFmKCvpPZ4T+G2kdMse5MWa04NBlvaGipvxY9VcDX+&#10;WBzc54c9yN3j3Hb0PW2+lBoN+80CRKQ+/ov/3Hud5s/e4f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hRfzBAAAA3AAAAA8AAAAAAAAAAAAAAAAAmAIAAGRycy9kb3du&#10;cmV2LnhtbFBLBQYAAAAABAAEAPUAAACGAwAAAAA=&#10;" adj="4655" fillcolor="#4f81bd" strokecolor="window" strokeweight="3pt">
                          <v:shadow on="t" color="black" opacity="26214f" origin=",.5" offset="0,-3pt"/>
                          <v:textbox>
                            <w:txbxContent>
                              <w:p w:rsidR="00562E6E" w:rsidRDefault="00562E6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54" type="#_x0000_t9" style="position:absolute;left:7173;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RjsQA&#10;AADcAAAADwAAAGRycy9kb3ducmV2LnhtbESP0WoCMRBF34X+Q5hC3zRboVK2RiktQkG0uPoBw2a6&#10;2XYzWZJ0Xf/eeRB8m+HeuffMcj36Tg0UUxvYwPOsAEVcB9tyY+B03ExfQaWMbLELTAYulGC9epgs&#10;sbThzAcaqtwoCeFUogGXc19qnWpHHtMs9MSi/YToMcsaG20jniXcd3peFAvtsWVpcNjTh6P6r/r3&#10;Bn5dPFTbsPv0W725nPqBvufd3pinx/H9DVSmMd/Nt+svK/gvQivPyA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0Y7EAAAA3AAAAA8AAAAAAAAAAAAAAAAAmAIAAGRycy9k&#10;b3ducmV2LnhtbFBLBQYAAAAABAAEAPUAAACJAwAAAAA=&#10;" adj="4655" fillcolor="#4f81bd" strokecolor="window" strokeweight="3pt">
                          <v:shadow on="t" color="black" opacity="26214f" origin=",.5" offset="0,-3pt"/>
                          <v:textbox>
                            <w:txbxContent>
                              <w:p w:rsidR="00562E6E" w:rsidRDefault="00562E6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group>
                      <v:shapetype id="_x0000_t32" coordsize="21600,21600" o:spt="32" o:oned="t" path="m,l21600,21600e" filled="f">
                        <v:path arrowok="t" fillok="f" o:connecttype="none"/>
                        <o:lock v:ext="edit" shapetype="t"/>
                      </v:shapetype>
                      <v:shape id="Connecteur droit avec flèche 13" o:spid="_x0000_s1055" type="#_x0000_t32" style="position:absolute;left:27982;top:3140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56HMQAAADcAAAADwAAAGRycy9kb3ducmV2LnhtbERPTUsDMRC9C/0PYQrebLaiomvTUopF&#10;QaG09tC9DZvpZulmsiRju/57Iwje5vE+Z7YYfKfOFFMb2MB0UoAiroNtuTGw/1zfPIJKgmyxC0wG&#10;vinBYj66mmFpw4W3dN5Jo3IIpxINOJG+1DrVjjymSeiJM3cM0aNkGBttI15yuO/0bVE8aI8t5waH&#10;Pa0c1afdlzcwuPdN9XJYx4/Xu6kcqn2/LaQy5no8LJ9BCQ3yL/5zv9k8//4Jfp/JF+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nocxAAAANwAAAAPAAAAAAAAAAAA&#10;AAAAAKECAABkcnMvZG93bnJldi54bWxQSwUGAAAAAAQABAD5AAAAkgMAAAAA&#10;" strokecolor="#4579b8 [3044]" strokeweight="1.5pt">
                        <v:stroke startarrow="oval" endarrow="oval"/>
                      </v:shape>
                      <v:shape id="Connecteur droit avec flèche 15" o:spid="_x0000_s1056" type="#_x0000_t32" style="position:absolute;left:19341;top:2708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gZPMUAAADcAAAADwAAAGRycy9kb3ducmV2LnhtbESPT0sDQQzF74LfYYjgzc5WpMjaaRGx&#10;KChI/xy6t7ATdxZ3MstMbNdvbw6Ct4T38t4vy/UUB3OiXPrEDuazCgxxm3zPnYPDfnNzD6YIssch&#10;MTn4oQLr1eXFEmufzryl0046oyFcanQQRMba2tIGilhmaSRW7TPliKJr7qzPeNbwONjbqlrYiD1r&#10;Q8CRngK1X7vv6GAKbx/N83GT31/u5nJsDuO2ksa566vp8QGM0CT/5r/rV6/4C8XX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gZPMUAAADcAAAADwAAAAAAAAAA&#10;AAAAAAChAgAAZHJzL2Rvd25yZXYueG1sUEsFBgAAAAAEAAQA+QAAAJMDAAAAAA==&#10;" strokecolor="#4579b8 [3044]" strokeweight="1.5pt">
                        <v:stroke startarrow="oval" endarrow="oval"/>
                      </v:shape>
                      <v:shape id="Connecteur droit avec flèche 16" o:spid="_x0000_s1057" type="#_x0000_t32" style="position:absolute;left:21502;top:3284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8p8MAAADcAAAADwAAAGRycy9kb3ducmV2LnhtbERPTUsDMRC9C/0PYQrebHalFFmbFhGL&#10;BQVp7aF7GzbTzdLNZEnGdv33RhC8zeN9znI9+l5dKKYusIFyVoAiboLtuDVw+NzcPYBKgmyxD0wG&#10;vinBejW5WWJlw5V3dNlLq3IIpwoNOJGh0jo1jjymWRiIM3cK0aNkGFttI15zuO/1fVEstMeOc4PD&#10;gZ4dNef9lzcwureP+uW4ie+v81KO9WHYFVIbczsdnx5BCY3yL/5zb22evyjh95l8gV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EvKfDAAAA3AAAAA8AAAAAAAAAAAAA&#10;AAAAoQIAAGRycy9kb3ducmV2LnhtbFBLBQYAAAAABAAEAPkAAACRAwAAAAA=&#10;" strokecolor="#4579b8 [3044]" strokeweight="1.5pt">
                        <v:stroke startarrow="oval" endarrow="oval"/>
                      </v:shape>
                      <v:shape id="Connecteur droit avec flèche 17" o:spid="_x0000_s1058" type="#_x0000_t32" style="position:absolute;left:27262;top:4077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Yi0MMAAADcAAAADwAAAGRycy9kb3ducmV2LnhtbERPS0sDMRC+C/0PYQRvNttSiqxNS5EW&#10;CwrSx6F7GzbjZulmsiRju/57Iwje5uN7zmI1+E5dKaY2sIHJuABFXAfbcmPgdNw+PoFKgmyxC0wG&#10;vinBajm6W2Bpw433dD1Io3IIpxINOJG+1DrVjjymceiJM/cZokfJMDbaRrzlcN/paVHMtceWc4PD&#10;nl4c1ZfDlzcwuLePanPexvfX2UTO1anfF1IZ83A/rJ9BCQ3yL/5z72yeP5/C7zP5Ar3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WItDDAAAA3AAAAA8AAAAAAAAAAAAA&#10;AAAAoQIAAGRycy9kb3ducmV2LnhtbFBLBQYAAAAABAAEAPkAAACRAwAAAAA=&#10;" strokecolor="#4579b8 [3044]" strokeweight="1.5pt">
                        <v:stroke startarrow="oval" endarrow="oval"/>
                      </v:shape>
                      <v:shape id="Connecteur droit avec flèche 18" o:spid="_x0000_s1059" type="#_x0000_t32" style="position:absolute;left:11420;top:3140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HS8MAAADcAAAADwAAAGRycy9kb3ducmV2LnhtbERPS0sDMRC+C/6HMII3m61KKWvTUkqL&#10;goL0cejehs24WbqZLMnYrv/eCEJv8/E9Z7YYfKfOFFMb2MB4VIAiroNtuTFw2G8epqCSIFvsApOB&#10;H0qwmN/ezLC04cJbOu+kUTmEU4kGnEhfap1qRx7TKPTEmfsK0aNkGBttI15yuO/0Y1FMtMeWc4PD&#10;nlaO6tPu2xsY3PtntT5u4sfr81iO1aHfFlIZc383LF9ACQ1yFf+732yeP3mC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ah0vDAAAA3AAAAA8AAAAAAAAAAAAA&#10;AAAAoQIAAGRycy9kb3ducmV2LnhtbFBLBQYAAAAABAAEAPkAAACRAwAAAAA=&#10;" strokecolor="#4579b8 [3044]" strokeweight="1.5pt">
                        <v:stroke startarrow="oval" endarrow="oval"/>
                      </v:shape>
                      <v:shape id="Connecteur droit avec flèche 19" o:spid="_x0000_s1060" type="#_x0000_t32" style="position:absolute;left:20061;top:46531;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fP8MAAADcAAAADwAAAGRycy9kb3ducmV2LnhtbERPS0sDMRC+C/6HMII3m62UImvTUsRi&#10;QUH6OHRvw2bcLN1MlmTabv99Iwje5uN7zmwx+E6dKaY2sIHxqABFXAfbcmNgv1s9vYBKgmyxC0wG&#10;rpRgMb+/m2Fpw4U3dN5Ko3IIpxINOJG+1DrVjjymUeiJM/cTokfJMDbaRrzkcN/p56KYao8t5waH&#10;Pb05qo/bkzcwuM/v6v2wil8fk7Ecqn2/KaQy5vFhWL6CEhrkX/znXts8fzqB32fyBX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zHz/DAAAA3AAAAA8AAAAAAAAAAAAA&#10;AAAAoQIAAGRycy9kb3ducmV2LnhtbFBLBQYAAAAABAAEAPkAAACRAwAAAAA=&#10;" strokecolor="#4579b8 [3044]" strokeweight="1.5pt">
                        <v:stroke startarrow="oval" endarrow="oval"/>
                      </v:shape>
                      <v:shape id="Connecteur droit avec flèche 20" o:spid="_x0000_s1061" type="#_x0000_t32" style="position:absolute;left:11420;top:40770;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pMMAAADcAAAADwAAAGRycy9kb3ducmV2LnhtbERPS0sDMRC+C/6HMII3m61oKWvTUkqL&#10;goL0cejehs24WbqZLMnYrv/eCEJv8/E9Z7YYfKfOFFMb2MB4VIAiroNtuTFw2G8epqCSIFvsApOB&#10;H0qwmN/ezLC04cJbOu+kUTmEU4kGnEhfap1qRx7TKPTEmfsK0aNkGBttI15yuO/0Y1FMtMeWc4PD&#10;nlaO6tPu2xsY3PtntT5u4sfr01iO1aHfFlIZc383LF9ACQ1yFf+732yeP3mG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uqTDAAAA3AAAAA8AAAAAAAAAAAAA&#10;AAAAoQIAAGRycy9kb3ducmV2LnhtbFBLBQYAAAAABAAEAPkAAACRAwAAAAA=&#10;" strokecolor="#4579b8 [3044]" strokeweight="1.5pt">
                        <v:stroke startarrow="oval" endarrow="oval"/>
                      </v:shape>
                      <v:shape id="Connecteur droit avec flèche 21" o:spid="_x0000_s1062" type="#_x0000_t32" style="position:absolute;left:17901;top:4221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k08MAAADcAAAADwAAAGRycy9kb3ducmV2LnhtbERPTUsDMRC9C/6HMII3m62URdampRSL&#10;BQVp7aF7GzbTzdLNZEnGdv33RhC8zeN9znw5+l5dKKYusIHppABF3ATbcWvg8Ll5eAKVBNliH5gM&#10;fFOC5eL2Zo6VDVfe0WUvrcohnCo04ESGSuvUOPKYJmEgztwpRI+SYWy1jXjN4b7Xj0VRao8d5waH&#10;A60dNef9lzcwureP+uW4ie+vs6kc68OwK6Q25v5uXD2DEhrlX/zn3to8vyzh95l8gV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tJNPDAAAA3AAAAA8AAAAAAAAAAAAA&#10;AAAAoQIAAGRycy9kb3ducmV2LnhtbFBLBQYAAAAABAAEAPkAAACRAwAAAAA=&#10;" strokecolor="#4579b8 [3044]" strokeweight="1.5pt">
                        <v:stroke startarrow="oval" endarrow="oval"/>
                      </v:shape>
                      <w10:anchorlock/>
                    </v:group>
                  </w:pict>
                </mc:Fallback>
              </mc:AlternateContent>
            </w:r>
          </w:p>
          <w:p w:rsidR="006B6A31" w:rsidRPr="003C4037" w:rsidRDefault="006B6A31" w:rsidP="006B6A31">
            <w:pPr>
              <w:pStyle w:val="Caption"/>
              <w:jc w:val="center"/>
              <w:rPr>
                <w:lang w:eastAsia="ko-KR"/>
              </w:rPr>
            </w:pPr>
            <w:r w:rsidRPr="003C4037">
              <w:t xml:space="preserve">Figure </w:t>
            </w:r>
            <w:r w:rsidRPr="003C4037">
              <w:fldChar w:fldCharType="begin"/>
            </w:r>
            <w:r w:rsidRPr="003C4037">
              <w:instrText xml:space="preserve"> SEQ Figure \* ARABIC </w:instrText>
            </w:r>
            <w:r w:rsidRPr="003C4037">
              <w:fldChar w:fldCharType="separate"/>
            </w:r>
            <w:r w:rsidR="009F0EC3">
              <w:rPr>
                <w:noProof/>
              </w:rPr>
              <w:t>7</w:t>
            </w:r>
            <w:r w:rsidRPr="003C4037">
              <w:fldChar w:fldCharType="end"/>
            </w:r>
            <w:r w:rsidRPr="003C4037">
              <w:t xml:space="preserve"> - BSSs layout, with interferging P2P links</w:t>
            </w:r>
          </w:p>
          <w:p w:rsidR="006B6A31" w:rsidRPr="003C4037" w:rsidRDefault="006B6A31" w:rsidP="006B6A31">
            <w:pPr>
              <w:jc w:val="center"/>
              <w:rPr>
                <w:lang w:eastAsia="ko-KR"/>
              </w:rPr>
            </w:pPr>
          </w:p>
          <w:p w:rsidR="006B6A31" w:rsidRPr="003C4037" w:rsidRDefault="006B6A31" w:rsidP="006B6A31">
            <w:pPr>
              <w:jc w:val="center"/>
              <w:rPr>
                <w:lang w:eastAsia="ko-KR"/>
              </w:rPr>
            </w:pPr>
          </w:p>
        </w:tc>
      </w:tr>
      <w:tr w:rsidR="00722F1A" w:rsidRPr="003C4037" w:rsidTr="00DF39BA">
        <w:trPr>
          <w:trHeight w:val="143"/>
          <w:jc w:val="center"/>
        </w:trPr>
        <w:tc>
          <w:tcPr>
            <w:tcW w:w="1795" w:type="pct"/>
            <w:shd w:val="clear" w:color="auto" w:fill="C2D69B" w:themeFill="accent3" w:themeFillTint="99"/>
          </w:tcPr>
          <w:p w:rsidR="00722F1A" w:rsidRPr="00DF39BA" w:rsidRDefault="00722F1A" w:rsidP="006B6A31">
            <w:pPr>
              <w:rPr>
                <w:lang w:val="en-US" w:eastAsia="ko-KR"/>
              </w:rPr>
            </w:pPr>
            <w:r w:rsidRPr="003C4037">
              <w:rPr>
                <w:lang w:val="en-US" w:eastAsia="ko-KR"/>
              </w:rPr>
              <w:t>Topology Description</w:t>
            </w:r>
          </w:p>
        </w:tc>
        <w:tc>
          <w:tcPr>
            <w:tcW w:w="3205" w:type="pct"/>
            <w:gridSpan w:val="2"/>
            <w:shd w:val="clear" w:color="auto" w:fill="C2D69B" w:themeFill="accent3" w:themeFillTint="99"/>
          </w:tcPr>
          <w:p w:rsidR="00722F1A" w:rsidRPr="003C4037" w:rsidRDefault="005C544E" w:rsidP="002C7D2A">
            <w:pPr>
              <w:rPr>
                <w:lang w:eastAsia="ko-KR"/>
              </w:rPr>
            </w:pPr>
            <w:r>
              <w:rPr>
                <w:lang w:eastAsia="ko-KR"/>
              </w:rPr>
              <w:t xml:space="preserve">N Soft AP BSSs randomly placed in the simulation </w:t>
            </w:r>
            <w:commentRangeStart w:id="55"/>
            <w:r>
              <w:rPr>
                <w:lang w:eastAsia="ko-KR"/>
              </w:rPr>
              <w:t>area</w:t>
            </w:r>
            <w:commentRangeEnd w:id="55"/>
            <w:r>
              <w:rPr>
                <w:rStyle w:val="CommentReference"/>
              </w:rPr>
              <w:commentReference w:id="55"/>
            </w: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APs location</w:t>
            </w:r>
          </w:p>
        </w:tc>
        <w:tc>
          <w:tcPr>
            <w:tcW w:w="3205" w:type="pct"/>
            <w:gridSpan w:val="2"/>
            <w:shd w:val="clear" w:color="auto" w:fill="C2D69B" w:themeFill="accent3" w:themeFillTint="99"/>
          </w:tcPr>
          <w:p w:rsidR="00722F1A" w:rsidRPr="003C4037" w:rsidRDefault="00722F1A" w:rsidP="00722F1A">
            <w:pPr>
              <w:rPr>
                <w:lang w:eastAsia="ko-KR"/>
              </w:rPr>
            </w:pPr>
            <w:r w:rsidRPr="003C4037">
              <w:rPr>
                <w:lang w:eastAsia="ko-KR"/>
              </w:rPr>
              <w:t>Soft APs randomly placed in simulation ares</w:t>
            </w: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STAs location</w:t>
            </w:r>
          </w:p>
        </w:tc>
        <w:tc>
          <w:tcPr>
            <w:tcW w:w="3205" w:type="pct"/>
            <w:gridSpan w:val="2"/>
            <w:shd w:val="clear" w:color="auto" w:fill="C2D69B" w:themeFill="accent3" w:themeFillTint="99"/>
          </w:tcPr>
          <w:p w:rsidR="00722F1A" w:rsidRPr="003C4037" w:rsidRDefault="00722F1A" w:rsidP="00722F1A">
            <w:r w:rsidRPr="003C4037">
              <w:rPr>
                <w:lang w:eastAsia="ko-KR"/>
              </w:rPr>
              <w:t>Per each Soft AP, one STA placed at 0.5m distance from the Soft AP</w:t>
            </w:r>
          </w:p>
        </w:tc>
      </w:tr>
      <w:tr w:rsidR="00A01192" w:rsidRPr="003C4037" w:rsidTr="00A01192">
        <w:trPr>
          <w:jc w:val="center"/>
        </w:trPr>
        <w:tc>
          <w:tcPr>
            <w:tcW w:w="1795" w:type="pct"/>
            <w:shd w:val="clear" w:color="auto" w:fill="C2D69B" w:themeFill="accent3" w:themeFillTint="99"/>
          </w:tcPr>
          <w:p w:rsidR="00A01192" w:rsidRPr="003C4037" w:rsidRDefault="00A01192" w:rsidP="002C7D2A">
            <w:r w:rsidRPr="003C4037">
              <w:t>STAs type</w:t>
            </w:r>
          </w:p>
        </w:tc>
        <w:tc>
          <w:tcPr>
            <w:tcW w:w="3205" w:type="pct"/>
            <w:gridSpan w:val="2"/>
            <w:shd w:val="clear" w:color="auto" w:fill="C2D69B" w:themeFill="accent3" w:themeFillTint="99"/>
          </w:tcPr>
          <w:p w:rsidR="00A01192" w:rsidRPr="003C4037" w:rsidRDefault="00A01192" w:rsidP="00A01192">
            <w:r w:rsidRPr="003C4037">
              <w:t>HEW</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Channel Model</w:t>
            </w:r>
          </w:p>
        </w:tc>
        <w:tc>
          <w:tcPr>
            <w:tcW w:w="3205" w:type="pct"/>
            <w:gridSpan w:val="2"/>
            <w:shd w:val="clear" w:color="auto" w:fill="C2D69B" w:themeFill="accent3" w:themeFillTint="99"/>
          </w:tcPr>
          <w:p w:rsidR="00722F1A" w:rsidRPr="003C4037" w:rsidRDefault="006B6A31" w:rsidP="002C7D2A">
            <w:r w:rsidRPr="003C4037">
              <w:t>TBD</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Penetration Losses</w:t>
            </w:r>
          </w:p>
        </w:tc>
        <w:tc>
          <w:tcPr>
            <w:tcW w:w="3205" w:type="pct"/>
            <w:gridSpan w:val="2"/>
            <w:shd w:val="clear" w:color="auto" w:fill="C2D69B" w:themeFill="accent3" w:themeFillTint="99"/>
          </w:tcPr>
          <w:p w:rsidR="00722F1A" w:rsidRPr="003C4037" w:rsidRDefault="00722F1A" w:rsidP="002C7D2A">
            <w:r w:rsidRPr="003C4037">
              <w:t xml:space="preserve">None </w:t>
            </w:r>
          </w:p>
        </w:tc>
      </w:tr>
      <w:tr w:rsidR="00722F1A" w:rsidRPr="003C4037" w:rsidTr="002C7D2A">
        <w:trPr>
          <w:jc w:val="center"/>
        </w:trPr>
        <w:tc>
          <w:tcPr>
            <w:tcW w:w="5000" w:type="pct"/>
            <w:gridSpan w:val="3"/>
          </w:tcPr>
          <w:p w:rsidR="00722F1A" w:rsidRPr="003C4037" w:rsidRDefault="00722F1A" w:rsidP="002C7D2A"/>
        </w:tc>
      </w:tr>
      <w:tr w:rsidR="00722F1A" w:rsidRPr="003C4037" w:rsidTr="002C7D2A">
        <w:trPr>
          <w:jc w:val="center"/>
        </w:trPr>
        <w:tc>
          <w:tcPr>
            <w:tcW w:w="5000" w:type="pct"/>
            <w:gridSpan w:val="3"/>
            <w:shd w:val="clear" w:color="auto" w:fill="D99594" w:themeFill="accent2" w:themeFillTint="99"/>
          </w:tcPr>
          <w:p w:rsidR="00722F1A" w:rsidRDefault="00722F1A" w:rsidP="002C7D2A">
            <w:pPr>
              <w:jc w:val="center"/>
              <w:rPr>
                <w:b/>
              </w:rPr>
            </w:pPr>
            <w:r w:rsidRPr="003C4037">
              <w:rPr>
                <w:b/>
              </w:rPr>
              <w:t>PHY paramters</w:t>
            </w:r>
            <w:r w:rsidR="00DA2AFD" w:rsidRPr="003C4037">
              <w:rPr>
                <w:b/>
              </w:rPr>
              <w:t>: Same as main scenario</w:t>
            </w:r>
          </w:p>
          <w:p w:rsidR="00DF39BA" w:rsidRPr="003C4037" w:rsidRDefault="00DF39BA" w:rsidP="002C7D2A">
            <w:pPr>
              <w:jc w:val="center"/>
              <w:rPr>
                <w:b/>
              </w:rPr>
            </w:pPr>
            <w:r>
              <w:rPr>
                <w:b/>
              </w:rPr>
              <w:t>Except for the following ones</w:t>
            </w:r>
          </w:p>
        </w:tc>
      </w:tr>
      <w:tr w:rsidR="00DF39BA" w:rsidRPr="003C4037" w:rsidTr="00DF39BA">
        <w:trPr>
          <w:jc w:val="center"/>
        </w:trPr>
        <w:tc>
          <w:tcPr>
            <w:tcW w:w="1795" w:type="pct"/>
            <w:shd w:val="clear" w:color="auto" w:fill="D99594" w:themeFill="accent2" w:themeFillTint="99"/>
          </w:tcPr>
          <w:p w:rsidR="00DF39BA" w:rsidRPr="00DF39BA" w:rsidRDefault="00DF39BA" w:rsidP="00DF39BA">
            <w:pPr>
              <w:rPr>
                <w:lang w:val="en-US" w:eastAsia="ko-KR"/>
              </w:rPr>
            </w:pPr>
            <w:r w:rsidRPr="00DF39BA">
              <w:rPr>
                <w:lang w:val="en-US" w:eastAsia="ko-KR"/>
              </w:rPr>
              <w:t>STA TX Power</w:t>
            </w:r>
          </w:p>
        </w:tc>
        <w:tc>
          <w:tcPr>
            <w:tcW w:w="3205" w:type="pct"/>
            <w:gridSpan w:val="2"/>
            <w:shd w:val="clear" w:color="auto" w:fill="D99594" w:themeFill="accent2" w:themeFillTint="99"/>
          </w:tcPr>
          <w:p w:rsidR="00DF39BA" w:rsidRPr="00DF39BA" w:rsidRDefault="00DF39BA" w:rsidP="00DF39BA">
            <w:r w:rsidRPr="00DF39BA">
              <w:t>TBD</w:t>
            </w:r>
          </w:p>
        </w:tc>
      </w:tr>
      <w:tr w:rsidR="00722F1A" w:rsidRPr="003C4037" w:rsidTr="002C7D2A">
        <w:trPr>
          <w:jc w:val="center"/>
        </w:trPr>
        <w:tc>
          <w:tcPr>
            <w:tcW w:w="5000" w:type="pct"/>
            <w:gridSpan w:val="3"/>
          </w:tcPr>
          <w:p w:rsidR="00722F1A" w:rsidRPr="003C4037" w:rsidRDefault="00722F1A" w:rsidP="002C7D2A"/>
        </w:tc>
      </w:tr>
      <w:tr w:rsidR="00DA2AFD" w:rsidRPr="003C4037" w:rsidTr="002C7D2A">
        <w:trPr>
          <w:jc w:val="center"/>
        </w:trPr>
        <w:tc>
          <w:tcPr>
            <w:tcW w:w="5000" w:type="pct"/>
            <w:gridSpan w:val="3"/>
            <w:shd w:val="clear" w:color="auto" w:fill="B8CCE4" w:themeFill="accent1" w:themeFillTint="66"/>
          </w:tcPr>
          <w:p w:rsidR="00DA2AFD" w:rsidRDefault="00DA2AFD" w:rsidP="002C7D2A">
            <w:pPr>
              <w:jc w:val="center"/>
              <w:rPr>
                <w:b/>
              </w:rPr>
            </w:pPr>
            <w:r w:rsidRPr="003C4037">
              <w:rPr>
                <w:b/>
              </w:rPr>
              <w:t>MAC parameters: same as main scenario</w:t>
            </w:r>
          </w:p>
          <w:p w:rsidR="005A4B6E" w:rsidRPr="003C4037" w:rsidRDefault="005A4B6E" w:rsidP="002C7D2A">
            <w:pPr>
              <w:jc w:val="center"/>
              <w:rPr>
                <w:b/>
              </w:rPr>
            </w:pPr>
            <w:r>
              <w:rPr>
                <w:b/>
              </w:rPr>
              <w:t>Except for the following ones</w:t>
            </w:r>
          </w:p>
        </w:tc>
      </w:tr>
      <w:tr w:rsidR="005A4B6E" w:rsidRPr="003C4037" w:rsidTr="005A4B6E">
        <w:trPr>
          <w:jc w:val="center"/>
        </w:trPr>
        <w:tc>
          <w:tcPr>
            <w:tcW w:w="1795" w:type="pct"/>
            <w:shd w:val="clear" w:color="auto" w:fill="B8CCE4" w:themeFill="accent1" w:themeFillTint="66"/>
          </w:tcPr>
          <w:p w:rsidR="005A4B6E" w:rsidRPr="003C4037" w:rsidRDefault="005A4B6E" w:rsidP="005A4B6E">
            <w:pPr>
              <w:rPr>
                <w:b/>
              </w:rPr>
            </w:pPr>
            <w:r w:rsidRPr="003C4037">
              <w:rPr>
                <w:lang w:val="en-US" w:eastAsia="ko-KR"/>
              </w:rPr>
              <w:t>Primary channels</w:t>
            </w:r>
          </w:p>
        </w:tc>
        <w:tc>
          <w:tcPr>
            <w:tcW w:w="3205" w:type="pct"/>
            <w:gridSpan w:val="2"/>
            <w:shd w:val="clear" w:color="auto" w:fill="B8CCE4" w:themeFill="accent1" w:themeFillTint="66"/>
          </w:tcPr>
          <w:p w:rsidR="005A4B6E" w:rsidRPr="003C4037" w:rsidRDefault="00FD13F7" w:rsidP="00FD13F7">
            <w:pPr>
              <w:rPr>
                <w:b/>
              </w:rPr>
            </w:pPr>
            <w:r>
              <w:rPr>
                <w:b/>
              </w:rPr>
              <w:t>TBD</w:t>
            </w:r>
          </w:p>
        </w:tc>
      </w:tr>
    </w:tbl>
    <w:p w:rsidR="00722F1A" w:rsidRPr="003C4037" w:rsidRDefault="00722F1A" w:rsidP="00E82E99">
      <w:pPr>
        <w:rPr>
          <w:lang w:eastAsia="ko-KR"/>
        </w:rPr>
      </w:pPr>
    </w:p>
    <w:bookmarkEnd w:id="53"/>
    <w:bookmarkEnd w:id="54"/>
    <w:p w:rsidR="00E82E99" w:rsidRPr="003C4037" w:rsidRDefault="00E82E99" w:rsidP="00E82E99">
      <w:pPr>
        <w:rPr>
          <w:lang w:eastAsia="ko-KR"/>
        </w:rPr>
      </w:pPr>
    </w:p>
    <w:tbl>
      <w:tblPr>
        <w:tblStyle w:val="TableGrid"/>
        <w:tblW w:w="5000" w:type="pct"/>
        <w:tblLook w:val="04A0" w:firstRow="1" w:lastRow="0" w:firstColumn="1" w:lastColumn="0" w:noHBand="0" w:noVBand="1"/>
      </w:tblPr>
      <w:tblGrid>
        <w:gridCol w:w="522"/>
        <w:gridCol w:w="1741"/>
        <w:gridCol w:w="2311"/>
        <w:gridCol w:w="1158"/>
        <w:gridCol w:w="2676"/>
        <w:gridCol w:w="448"/>
      </w:tblGrid>
      <w:tr w:rsidR="004320F2" w:rsidRPr="003C4037" w:rsidTr="002C7D2A">
        <w:trPr>
          <w:trHeight w:val="422"/>
        </w:trPr>
        <w:tc>
          <w:tcPr>
            <w:tcW w:w="5000" w:type="pct"/>
            <w:gridSpan w:val="6"/>
          </w:tcPr>
          <w:p w:rsidR="004320F2" w:rsidRPr="003C4037" w:rsidRDefault="004320F2" w:rsidP="004320F2">
            <w:pPr>
              <w:jc w:val="center"/>
              <w:rPr>
                <w:b/>
                <w:bCs/>
                <w:sz w:val="16"/>
                <w:lang w:val="en-US" w:eastAsia="ko-KR"/>
              </w:rPr>
            </w:pPr>
            <w:r w:rsidRPr="003C4037">
              <w:rPr>
                <w:b/>
                <w:bCs/>
                <w:sz w:val="16"/>
                <w:lang w:val="en-US" w:eastAsia="ko-KR"/>
              </w:rPr>
              <w:t xml:space="preserve">Traffic model for interfering scenario </w:t>
            </w:r>
          </w:p>
        </w:tc>
      </w:tr>
      <w:tr w:rsidR="004320F2" w:rsidRPr="003C4037" w:rsidTr="00DA2AFD">
        <w:trPr>
          <w:trHeight w:val="422"/>
        </w:trPr>
        <w:tc>
          <w:tcPr>
            <w:tcW w:w="298" w:type="pct"/>
            <w:vAlign w:val="bottom"/>
          </w:tcPr>
          <w:p w:rsidR="004320F2" w:rsidRPr="003C4037" w:rsidRDefault="004320F2" w:rsidP="002C7D2A">
            <w:pPr>
              <w:rPr>
                <w:b/>
                <w:sz w:val="16"/>
                <w:lang w:val="en-US" w:eastAsia="ko-KR"/>
              </w:rPr>
            </w:pPr>
            <w:r w:rsidRPr="003C4037">
              <w:rPr>
                <w:b/>
                <w:bCs/>
                <w:sz w:val="16"/>
                <w:lang w:val="en-US" w:eastAsia="ko-KR"/>
              </w:rPr>
              <w:t>#</w:t>
            </w:r>
          </w:p>
        </w:tc>
        <w:tc>
          <w:tcPr>
            <w:tcW w:w="987" w:type="pct"/>
            <w:vAlign w:val="bottom"/>
          </w:tcPr>
          <w:p w:rsidR="004320F2" w:rsidRPr="003C4037" w:rsidRDefault="004320F2" w:rsidP="002C7D2A">
            <w:pPr>
              <w:rPr>
                <w:b/>
                <w:bCs/>
                <w:sz w:val="16"/>
                <w:lang w:val="en-US" w:eastAsia="ko-KR"/>
              </w:rPr>
            </w:pPr>
            <w:r w:rsidRPr="003C4037">
              <w:rPr>
                <w:b/>
                <w:bCs/>
                <w:sz w:val="16"/>
                <w:lang w:val="en-US" w:eastAsia="ko-KR"/>
              </w:rPr>
              <w:t>Source/Sink</w:t>
            </w:r>
          </w:p>
        </w:tc>
        <w:tc>
          <w:tcPr>
            <w:tcW w:w="1308" w:type="pct"/>
            <w:vAlign w:val="bottom"/>
          </w:tcPr>
          <w:p w:rsidR="004320F2" w:rsidRPr="003C4037" w:rsidRDefault="004320F2" w:rsidP="002C7D2A">
            <w:pPr>
              <w:jc w:val="center"/>
              <w:rPr>
                <w:b/>
                <w:bCs/>
                <w:sz w:val="16"/>
                <w:lang w:val="en-US" w:eastAsia="ko-KR"/>
              </w:rPr>
            </w:pPr>
            <w:r w:rsidRPr="003C4037">
              <w:rPr>
                <w:b/>
                <w:bCs/>
                <w:sz w:val="16"/>
                <w:lang w:val="en-US" w:eastAsia="ko-KR"/>
              </w:rPr>
              <w:t>Name</w:t>
            </w:r>
          </w:p>
        </w:tc>
        <w:tc>
          <w:tcPr>
            <w:tcW w:w="657" w:type="pct"/>
            <w:vAlign w:val="bottom"/>
          </w:tcPr>
          <w:p w:rsidR="004320F2" w:rsidRPr="003C4037" w:rsidRDefault="004320F2" w:rsidP="002C7D2A">
            <w:pPr>
              <w:rPr>
                <w:b/>
                <w:sz w:val="16"/>
                <w:lang w:val="en-US" w:eastAsia="ko-KR"/>
              </w:rPr>
            </w:pPr>
            <w:r w:rsidRPr="003C4037">
              <w:rPr>
                <w:b/>
                <w:bCs/>
                <w:sz w:val="16"/>
                <w:lang w:val="en-US" w:eastAsia="ko-KR"/>
              </w:rPr>
              <w:t>Traffic definition</w:t>
            </w:r>
          </w:p>
        </w:tc>
        <w:tc>
          <w:tcPr>
            <w:tcW w:w="1514" w:type="pct"/>
            <w:vAlign w:val="bottom"/>
          </w:tcPr>
          <w:p w:rsidR="004320F2" w:rsidRPr="003C4037" w:rsidRDefault="004320F2" w:rsidP="002C7D2A">
            <w:pPr>
              <w:rPr>
                <w:b/>
                <w:bCs/>
                <w:sz w:val="16"/>
                <w:lang w:val="en-US" w:eastAsia="ko-KR"/>
              </w:rPr>
            </w:pPr>
            <w:r w:rsidRPr="003C4037">
              <w:rPr>
                <w:b/>
                <w:bCs/>
                <w:sz w:val="16"/>
                <w:lang w:val="en-US" w:eastAsia="ko-KR"/>
              </w:rPr>
              <w:t xml:space="preserve">Flow specific paramters </w:t>
            </w:r>
          </w:p>
        </w:tc>
        <w:tc>
          <w:tcPr>
            <w:tcW w:w="236" w:type="pct"/>
            <w:vAlign w:val="bottom"/>
          </w:tcPr>
          <w:p w:rsidR="004320F2" w:rsidRPr="003C4037" w:rsidRDefault="004320F2" w:rsidP="002C7D2A">
            <w:pPr>
              <w:rPr>
                <w:b/>
                <w:bCs/>
                <w:sz w:val="16"/>
                <w:lang w:val="en-US" w:eastAsia="ko-KR"/>
              </w:rPr>
            </w:pPr>
            <w:r w:rsidRPr="003C4037">
              <w:rPr>
                <w:b/>
                <w:bCs/>
                <w:sz w:val="16"/>
                <w:lang w:val="en-US" w:eastAsia="ko-KR"/>
              </w:rPr>
              <w:t>AC</w:t>
            </w:r>
          </w:p>
        </w:tc>
      </w:tr>
      <w:tr w:rsidR="004320F2" w:rsidRPr="003C4037" w:rsidTr="002C7D2A">
        <w:tc>
          <w:tcPr>
            <w:tcW w:w="5000" w:type="pct"/>
            <w:gridSpan w:val="6"/>
          </w:tcPr>
          <w:p w:rsidR="004320F2" w:rsidRPr="003C4037" w:rsidRDefault="004320F2" w:rsidP="002C7D2A">
            <w:pPr>
              <w:jc w:val="center"/>
              <w:rPr>
                <w:lang w:eastAsia="ko-KR"/>
              </w:rPr>
            </w:pPr>
            <w:r w:rsidRPr="003C4037">
              <w:rPr>
                <w:b/>
                <w:bCs/>
                <w:sz w:val="16"/>
                <w:lang w:val="en-US" w:eastAsia="ko-KR"/>
              </w:rPr>
              <w:t>Dowlink</w:t>
            </w:r>
          </w:p>
        </w:tc>
      </w:tr>
      <w:tr w:rsidR="004320F2" w:rsidRPr="003C4037" w:rsidTr="00DA2AFD">
        <w:tc>
          <w:tcPr>
            <w:tcW w:w="298" w:type="pct"/>
          </w:tcPr>
          <w:p w:rsidR="004320F2" w:rsidRPr="003C4037" w:rsidRDefault="004320F2" w:rsidP="002C7D2A">
            <w:pPr>
              <w:rPr>
                <w:lang w:eastAsia="ko-KR"/>
              </w:rPr>
            </w:pPr>
            <w:r w:rsidRPr="003C4037">
              <w:rPr>
                <w:lang w:eastAsia="ko-KR"/>
              </w:rPr>
              <w:t>1</w:t>
            </w:r>
          </w:p>
        </w:tc>
        <w:tc>
          <w:tcPr>
            <w:tcW w:w="987" w:type="pct"/>
          </w:tcPr>
          <w:p w:rsidR="004320F2" w:rsidRPr="003C4037" w:rsidRDefault="00551C1B" w:rsidP="00551C1B">
            <w:pPr>
              <w:rPr>
                <w:lang w:eastAsia="ko-KR"/>
              </w:rPr>
            </w:pPr>
            <w:r w:rsidRPr="003C4037">
              <w:rPr>
                <w:lang w:eastAsia="ko-KR"/>
              </w:rPr>
              <w:t>P2P 1 to N</w:t>
            </w:r>
          </w:p>
        </w:tc>
        <w:tc>
          <w:tcPr>
            <w:tcW w:w="1308" w:type="pct"/>
          </w:tcPr>
          <w:p w:rsidR="004320F2" w:rsidRPr="003C4037" w:rsidRDefault="004320F2" w:rsidP="002C7D2A">
            <w:pPr>
              <w:rPr>
                <w:sz w:val="20"/>
                <w:lang w:eastAsia="ko-KR"/>
              </w:rPr>
            </w:pPr>
            <w:r w:rsidRPr="003C4037">
              <w:rPr>
                <w:sz w:val="20"/>
                <w:lang w:eastAsia="ko-KR"/>
              </w:rPr>
              <w:t>Highly compressed video (streaming)</w:t>
            </w:r>
          </w:p>
        </w:tc>
        <w:tc>
          <w:tcPr>
            <w:tcW w:w="657" w:type="pct"/>
          </w:tcPr>
          <w:p w:rsidR="004320F2" w:rsidRPr="003C4037" w:rsidRDefault="004320F2" w:rsidP="002C7D2A">
            <w:pPr>
              <w:rPr>
                <w:lang w:eastAsia="ko-KR"/>
              </w:rPr>
            </w:pPr>
            <w:r w:rsidRPr="003C4037">
              <w:rPr>
                <w:lang w:eastAsia="ko-KR"/>
              </w:rPr>
              <w:t>T2</w:t>
            </w:r>
          </w:p>
        </w:tc>
        <w:tc>
          <w:tcPr>
            <w:tcW w:w="1514" w:type="pct"/>
          </w:tcPr>
          <w:p w:rsidR="004320F2" w:rsidRPr="003C4037" w:rsidRDefault="004320F2" w:rsidP="002C7D2A">
            <w:pPr>
              <w:rPr>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2</w:t>
            </w:r>
          </w:p>
        </w:tc>
        <w:tc>
          <w:tcPr>
            <w:tcW w:w="987" w:type="pct"/>
          </w:tcPr>
          <w:p w:rsidR="004320F2" w:rsidRPr="003C4037" w:rsidRDefault="00551C1B" w:rsidP="00551C1B">
            <w:pPr>
              <w:rPr>
                <w:lang w:eastAsia="ko-KR"/>
              </w:rPr>
            </w:pPr>
            <w:r w:rsidRPr="003C4037">
              <w:rPr>
                <w:lang w:eastAsia="ko-KR"/>
              </w:rPr>
              <w:t>P2P N+1 to M</w:t>
            </w:r>
          </w:p>
        </w:tc>
        <w:tc>
          <w:tcPr>
            <w:tcW w:w="1308" w:type="pct"/>
          </w:tcPr>
          <w:p w:rsidR="004320F2" w:rsidRPr="003C4037" w:rsidRDefault="004320F2" w:rsidP="002C7D2A">
            <w:pPr>
              <w:rPr>
                <w:sz w:val="20"/>
                <w:lang w:eastAsia="ko-KR"/>
              </w:rPr>
            </w:pPr>
            <w:r w:rsidRPr="003C4037">
              <w:rPr>
                <w:sz w:val="20"/>
                <w:lang w:eastAsia="ko-KR"/>
              </w:rPr>
              <w:t>Web browsing</w:t>
            </w:r>
          </w:p>
        </w:tc>
        <w:tc>
          <w:tcPr>
            <w:tcW w:w="657" w:type="pct"/>
          </w:tcPr>
          <w:p w:rsidR="004320F2" w:rsidRPr="003C4037" w:rsidRDefault="004320F2" w:rsidP="002C7D2A">
            <w:pPr>
              <w:rPr>
                <w:lang w:eastAsia="ko-KR"/>
              </w:rPr>
            </w:pPr>
            <w:r w:rsidRPr="003C4037">
              <w:rPr>
                <w:lang w:eastAsia="ko-KR"/>
              </w:rPr>
              <w:t>T4</w:t>
            </w:r>
          </w:p>
        </w:tc>
        <w:tc>
          <w:tcPr>
            <w:tcW w:w="1514" w:type="pct"/>
          </w:tcPr>
          <w:p w:rsidR="004320F2" w:rsidRPr="003C4037" w:rsidRDefault="004320F2" w:rsidP="002C7D2A">
            <w:pPr>
              <w:rPr>
                <w:b/>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3</w:t>
            </w:r>
          </w:p>
        </w:tc>
        <w:tc>
          <w:tcPr>
            <w:tcW w:w="987" w:type="pct"/>
          </w:tcPr>
          <w:p w:rsidR="004320F2" w:rsidRPr="003C4037" w:rsidRDefault="00551C1B" w:rsidP="00551C1B">
            <w:pPr>
              <w:rPr>
                <w:lang w:eastAsia="ko-KR"/>
              </w:rPr>
            </w:pPr>
            <w:r w:rsidRPr="003C4037">
              <w:rPr>
                <w:lang w:eastAsia="ko-KR"/>
              </w:rPr>
              <w:t>P2P M+1 to K</w:t>
            </w:r>
          </w:p>
        </w:tc>
        <w:tc>
          <w:tcPr>
            <w:tcW w:w="1308" w:type="pct"/>
          </w:tcPr>
          <w:p w:rsidR="004320F2" w:rsidRPr="003C4037" w:rsidRDefault="004320F2" w:rsidP="002C7D2A">
            <w:pPr>
              <w:rPr>
                <w:sz w:val="20"/>
                <w:lang w:eastAsia="ko-KR"/>
              </w:rPr>
            </w:pPr>
            <w:r w:rsidRPr="003C4037">
              <w:rPr>
                <w:sz w:val="20"/>
                <w:lang w:eastAsia="ko-KR"/>
              </w:rPr>
              <w:t>Local file transfer</w:t>
            </w:r>
          </w:p>
        </w:tc>
        <w:tc>
          <w:tcPr>
            <w:tcW w:w="657" w:type="pct"/>
          </w:tcPr>
          <w:p w:rsidR="004320F2" w:rsidRPr="003C4037" w:rsidRDefault="004320F2" w:rsidP="002C7D2A">
            <w:pPr>
              <w:rPr>
                <w:lang w:eastAsia="ko-KR"/>
              </w:rPr>
            </w:pPr>
            <w:r w:rsidRPr="003C4037">
              <w:rPr>
                <w:lang w:eastAsia="ko-KR"/>
              </w:rPr>
              <w:t>T3</w:t>
            </w:r>
          </w:p>
        </w:tc>
        <w:tc>
          <w:tcPr>
            <w:tcW w:w="1514" w:type="pct"/>
          </w:tcPr>
          <w:p w:rsidR="004320F2" w:rsidRPr="003C4037" w:rsidRDefault="004320F2" w:rsidP="002C7D2A">
            <w:pPr>
              <w:rPr>
                <w:b/>
                <w:lang w:eastAsia="ko-KR"/>
              </w:rPr>
            </w:pPr>
          </w:p>
        </w:tc>
        <w:tc>
          <w:tcPr>
            <w:tcW w:w="236" w:type="pct"/>
          </w:tcPr>
          <w:p w:rsidR="004320F2" w:rsidRPr="003C4037" w:rsidRDefault="004320F2" w:rsidP="002C7D2A">
            <w:pPr>
              <w:rPr>
                <w:b/>
                <w:lang w:eastAsia="ko-KR"/>
              </w:rPr>
            </w:pPr>
          </w:p>
        </w:tc>
      </w:tr>
      <w:tr w:rsidR="004320F2" w:rsidRPr="003C4037" w:rsidTr="002C7D2A">
        <w:tc>
          <w:tcPr>
            <w:tcW w:w="5000" w:type="pct"/>
            <w:gridSpan w:val="6"/>
          </w:tcPr>
          <w:p w:rsidR="004320F2" w:rsidRPr="003C4037" w:rsidRDefault="004320F2" w:rsidP="002C7D2A">
            <w:pPr>
              <w:tabs>
                <w:tab w:val="center" w:pos="4680"/>
              </w:tabs>
              <w:rPr>
                <w:lang w:eastAsia="ko-KR"/>
              </w:rPr>
            </w:pPr>
            <w:r w:rsidRPr="003C4037">
              <w:rPr>
                <w:b/>
                <w:bCs/>
                <w:sz w:val="16"/>
                <w:lang w:val="en-US" w:eastAsia="ko-KR"/>
              </w:rPr>
              <w:tab/>
              <w:t xml:space="preserve">Idle </w:t>
            </w:r>
            <w:r w:rsidR="00DA2AFD" w:rsidRPr="003C4037">
              <w:rPr>
                <w:b/>
                <w:bCs/>
                <w:sz w:val="16"/>
                <w:lang w:val="en-US" w:eastAsia="ko-KR"/>
              </w:rPr>
              <w:t xml:space="preserve">/ </w:t>
            </w:r>
            <w:r w:rsidRPr="003C4037">
              <w:rPr>
                <w:b/>
                <w:bCs/>
                <w:sz w:val="16"/>
                <w:lang w:val="en-US" w:eastAsia="ko-KR"/>
              </w:rPr>
              <w:t>Management</w:t>
            </w:r>
          </w:p>
        </w:tc>
      </w:tr>
      <w:tr w:rsidR="004320F2" w:rsidRPr="003C4037" w:rsidTr="00DA2AFD">
        <w:tc>
          <w:tcPr>
            <w:tcW w:w="298" w:type="pct"/>
          </w:tcPr>
          <w:p w:rsidR="004320F2" w:rsidRPr="003C4037" w:rsidRDefault="004320F2" w:rsidP="002C7D2A">
            <w:pPr>
              <w:rPr>
                <w:lang w:eastAsia="ko-KR"/>
              </w:rPr>
            </w:pPr>
            <w:r w:rsidRPr="003C4037">
              <w:rPr>
                <w:lang w:eastAsia="ko-KR"/>
              </w:rPr>
              <w:t>M1</w:t>
            </w:r>
          </w:p>
        </w:tc>
        <w:tc>
          <w:tcPr>
            <w:tcW w:w="987" w:type="pct"/>
          </w:tcPr>
          <w:p w:rsidR="004320F2" w:rsidRPr="003C4037" w:rsidRDefault="004320F2" w:rsidP="002C7D2A">
            <w:pPr>
              <w:rPr>
                <w:lang w:eastAsia="ko-KR"/>
              </w:rPr>
            </w:pPr>
            <w:r w:rsidRPr="003C4037">
              <w:rPr>
                <w:lang w:eastAsia="ko-KR"/>
              </w:rPr>
              <w:t>AP</w:t>
            </w:r>
            <w:r w:rsidR="00551C1B" w:rsidRPr="003C4037">
              <w:rPr>
                <w:lang w:eastAsia="ko-KR"/>
              </w:rPr>
              <w:t>s</w:t>
            </w:r>
          </w:p>
        </w:tc>
        <w:tc>
          <w:tcPr>
            <w:tcW w:w="1308" w:type="pct"/>
          </w:tcPr>
          <w:p w:rsidR="004320F2" w:rsidRPr="003C4037" w:rsidRDefault="004320F2" w:rsidP="002C7D2A">
            <w:pPr>
              <w:rPr>
                <w:sz w:val="18"/>
                <w:lang w:eastAsia="ko-KR"/>
              </w:rPr>
            </w:pPr>
            <w:r w:rsidRPr="003C4037">
              <w:rPr>
                <w:sz w:val="18"/>
                <w:lang w:eastAsia="ko-KR"/>
              </w:rPr>
              <w:t xml:space="preserve">Beacon </w:t>
            </w:r>
          </w:p>
        </w:tc>
        <w:tc>
          <w:tcPr>
            <w:tcW w:w="657" w:type="pct"/>
          </w:tcPr>
          <w:p w:rsidR="004320F2" w:rsidRPr="003C4037" w:rsidRDefault="004320F2" w:rsidP="002C7D2A">
            <w:pPr>
              <w:rPr>
                <w:sz w:val="20"/>
                <w:lang w:eastAsia="ko-KR"/>
              </w:rPr>
            </w:pPr>
            <w:r w:rsidRPr="003C4037">
              <w:rPr>
                <w:sz w:val="20"/>
                <w:lang w:eastAsia="ko-KR"/>
              </w:rPr>
              <w:t>TX</w:t>
            </w:r>
          </w:p>
        </w:tc>
        <w:tc>
          <w:tcPr>
            <w:tcW w:w="1514" w:type="pct"/>
          </w:tcPr>
          <w:p w:rsidR="004320F2" w:rsidRPr="003C4037" w:rsidRDefault="004320F2" w:rsidP="002C7D2A">
            <w:pPr>
              <w:rPr>
                <w:sz w:val="20"/>
                <w:highlight w:val="yellow"/>
                <w:lang w:eastAsia="ko-KR"/>
              </w:rPr>
            </w:pPr>
          </w:p>
        </w:tc>
        <w:tc>
          <w:tcPr>
            <w:tcW w:w="236" w:type="pct"/>
          </w:tcPr>
          <w:p w:rsidR="004320F2" w:rsidRPr="003C4037" w:rsidRDefault="004320F2" w:rsidP="002C7D2A">
            <w:pPr>
              <w:rPr>
                <w:sz w:val="20"/>
                <w:highlight w:val="yellow"/>
                <w:lang w:eastAsia="ko-KR"/>
              </w:rPr>
            </w:pPr>
          </w:p>
        </w:tc>
      </w:tr>
    </w:tbl>
    <w:p w:rsidR="004320F2" w:rsidRPr="003C4037" w:rsidRDefault="004320F2" w:rsidP="00E82E99">
      <w:pPr>
        <w:rPr>
          <w:lang w:eastAsia="ko-KR"/>
        </w:rPr>
      </w:pPr>
    </w:p>
    <w:p w:rsidR="004320F2" w:rsidRPr="003C4037" w:rsidRDefault="004320F2" w:rsidP="00E82E99">
      <w:pPr>
        <w:rPr>
          <w:lang w:eastAsia="ko-KR"/>
        </w:rPr>
      </w:pPr>
    </w:p>
    <w:p w:rsidR="00AD776D" w:rsidRDefault="00AD776D">
      <w:pPr>
        <w:rPr>
          <w:b/>
          <w:sz w:val="32"/>
          <w:u w:val="single"/>
          <w:lang w:eastAsia="ko-KR"/>
        </w:rPr>
      </w:pPr>
      <w:bookmarkStart w:id="56" w:name="_Toc368949085"/>
      <w:bookmarkEnd w:id="29"/>
      <w:bookmarkEnd w:id="30"/>
      <w:r>
        <w:rPr>
          <w:lang w:eastAsia="ko-KR"/>
        </w:rPr>
        <w:br w:type="page"/>
      </w:r>
    </w:p>
    <w:p w:rsidR="00BE2B1E" w:rsidRPr="003C4037" w:rsidRDefault="00E82E99" w:rsidP="00BE2B1E">
      <w:pPr>
        <w:pStyle w:val="Heading1"/>
        <w:rPr>
          <w:rFonts w:ascii="Times New Roman" w:hAnsi="Times New Roman"/>
          <w:lang w:eastAsia="ko-KR"/>
        </w:rPr>
      </w:pPr>
      <w:bookmarkStart w:id="57" w:name="_Toc369020767"/>
      <w:r w:rsidRPr="003C4037">
        <w:rPr>
          <w:rFonts w:ascii="Times New Roman" w:hAnsi="Times New Roman"/>
          <w:lang w:eastAsia="ko-KR"/>
        </w:rPr>
        <w:lastRenderedPageBreak/>
        <w:t>4</w:t>
      </w:r>
      <w:r w:rsidR="003F012F">
        <w:rPr>
          <w:rFonts w:ascii="Times New Roman" w:hAnsi="Times New Roman"/>
          <w:lang w:eastAsia="ko-KR"/>
        </w:rPr>
        <w:t xml:space="preserve"> </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w:t>
      </w:r>
      <w:r w:rsidR="00AD1F59" w:rsidRPr="003C4037">
        <w:rPr>
          <w:rFonts w:ascii="Times New Roman" w:hAnsi="Times New Roman"/>
          <w:lang w:eastAsia="ko-KR"/>
        </w:rPr>
        <w:t>Scenario</w:t>
      </w:r>
      <w:bookmarkEnd w:id="56"/>
      <w:bookmarkEnd w:id="57"/>
    </w:p>
    <w:p w:rsidR="00C470CF" w:rsidRPr="003C4037" w:rsidRDefault="00C470CF" w:rsidP="00C470CF">
      <w:pPr>
        <w:rPr>
          <w:lang w:eastAsia="ko-KR"/>
        </w:rPr>
      </w:pPr>
    </w:p>
    <w:p w:rsidR="00C470CF" w:rsidRPr="003C4037" w:rsidRDefault="00C470CF" w:rsidP="00C470CF">
      <w:pPr>
        <w:rPr>
          <w:lang w:eastAsia="ko-KR"/>
        </w:rPr>
      </w:pPr>
    </w:p>
    <w:p w:rsidR="00C470CF" w:rsidRPr="003C4037" w:rsidRDefault="00C470CF" w:rsidP="00C470CF">
      <w:pPr>
        <w:rPr>
          <w:lang w:eastAsia="ko-KR"/>
        </w:rPr>
      </w:pPr>
      <w:r w:rsidRPr="003C4037">
        <w:rPr>
          <w:lang w:eastAsia="ko-KR"/>
        </w:rPr>
        <w:t>This scenario has the objective to capture the issues (and be representative of) real-world outdoor deployments with a high separation between APs (</w:t>
      </w:r>
      <w:r w:rsidR="004C0EDB">
        <w:rPr>
          <w:lang w:eastAsia="ko-KR"/>
        </w:rPr>
        <w:t>BSS</w:t>
      </w:r>
      <w:r w:rsidRPr="003C4037">
        <w:rPr>
          <w:lang w:eastAsia="ko-KR"/>
        </w:rPr>
        <w:t xml:space="preserve"> edge with low SNR) with high density of STAs that are highlighted by the forth category of usage models described in []:</w:t>
      </w:r>
    </w:p>
    <w:p w:rsidR="00C470CF" w:rsidRPr="003C4037" w:rsidRDefault="00C470CF" w:rsidP="00134916">
      <w:pPr>
        <w:pStyle w:val="ListParagraph"/>
        <w:numPr>
          <w:ilvl w:val="0"/>
          <w:numId w:val="2"/>
        </w:numPr>
        <w:rPr>
          <w:lang w:eastAsia="ko-KR"/>
        </w:rPr>
      </w:pPr>
      <w:r w:rsidRPr="003C4037">
        <w:rPr>
          <w:lang w:eastAsia="ko-KR"/>
        </w:rPr>
        <w:t xml:space="preserve">In such environments, the infrastructure network (ESS) is planned. For simulation complexity simplifications, an hexagonal </w:t>
      </w:r>
      <w:r w:rsidR="004C0EDB">
        <w:rPr>
          <w:lang w:eastAsia="ko-KR"/>
        </w:rPr>
        <w:t>BSS</w:t>
      </w:r>
      <w:r w:rsidRPr="003C4037">
        <w:rPr>
          <w:lang w:eastAsia="ko-KR"/>
        </w:rPr>
        <w:t xml:space="preserve"> layout is considered with a frequency reuse pattern. This frequency reuse pattern is defined and fixed, as part of the parameters that can’t be modified in this scenario. </w:t>
      </w:r>
      <w:r w:rsidRPr="003C4037">
        <w:rPr>
          <w:i/>
          <w:iCs/>
          <w:lang w:eastAsia="ko-KR"/>
        </w:rPr>
        <w:t>(Note that BSS channel allocation can be evaluated in simulation scenarios where there are not planned network (ESS), as in the residential one.)</w:t>
      </w:r>
    </w:p>
    <w:p w:rsidR="00C470CF" w:rsidRPr="003C4037" w:rsidRDefault="00C470CF" w:rsidP="00134916">
      <w:pPr>
        <w:pStyle w:val="ListParagraph"/>
        <w:numPr>
          <w:ilvl w:val="0"/>
          <w:numId w:val="2"/>
        </w:numPr>
        <w:rPr>
          <w:lang w:val="en-US"/>
        </w:rPr>
      </w:pPr>
      <w:r w:rsidRPr="003C4037">
        <w:rPr>
          <w:lang w:eastAsia="ko-KR"/>
        </w:rPr>
        <w:t>In such environments, the “traffic condition” described in the usage model document mentions:</w:t>
      </w:r>
    </w:p>
    <w:p w:rsidR="00C470CF" w:rsidRPr="003C4037" w:rsidRDefault="00C470CF"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 even if it is low as the distance between APs is high</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this OBSS interference is currently not captured in this scenario,but in the dense hotspot scenario</w:t>
      </w:r>
    </w:p>
    <w:p w:rsidR="00C470CF" w:rsidRPr="003C4037" w:rsidRDefault="00C470CF"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hierarchical indoor/outdoor scenario 3b</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captured in this scenario, by an overlap of 3 operators, using relatively similar grid but channel selection offset</w:t>
      </w:r>
    </w:p>
    <w:p w:rsidR="00C470CF" w:rsidRPr="003C4037" w:rsidRDefault="00C470CF" w:rsidP="00C470CF">
      <w:pPr>
        <w:rPr>
          <w:lang w:val="en-US"/>
        </w:rPr>
      </w:pPr>
    </w:p>
    <w:p w:rsidR="00AF75CF" w:rsidRPr="003C4037" w:rsidRDefault="00AF75CF" w:rsidP="00C470CF">
      <w:pPr>
        <w:rPr>
          <w:lang w:val="en-US"/>
        </w:rPr>
      </w:pPr>
      <w:r w:rsidRPr="003C4037">
        <w:rPr>
          <w:lang w:val="en-US"/>
        </w:rPr>
        <w:t>Reuse factor, TBD</w:t>
      </w:r>
    </w:p>
    <w:p w:rsidR="005C544E" w:rsidRDefault="005C544E" w:rsidP="005C544E">
      <w:pPr>
        <w:rPr>
          <w:lang w:val="en-US"/>
        </w:rPr>
      </w:pPr>
      <w:commentRangeStart w:id="58"/>
      <w:r>
        <w:rPr>
          <w:lang w:val="en-US"/>
        </w:rPr>
        <w:t>We should consider an hexagonal deployment using frequency reuse 1.</w:t>
      </w:r>
    </w:p>
    <w:p w:rsidR="005C544E" w:rsidRDefault="005C544E" w:rsidP="005C544E">
      <w:pPr>
        <w:pStyle w:val="CommentText"/>
      </w:pPr>
      <w:r>
        <w:t>Such a frequency reuse 1 scenario is representative of:</w:t>
      </w:r>
    </w:p>
    <w:p w:rsidR="005C544E" w:rsidRDefault="005C544E" w:rsidP="005C544E">
      <w:pPr>
        <w:pStyle w:val="CommentText"/>
        <w:numPr>
          <w:ilvl w:val="0"/>
          <w:numId w:val="14"/>
        </w:numPr>
      </w:pPr>
      <w:r>
        <w:t xml:space="preserve"> A single operator deployment in a region where available bandwidth is low and forces frequency reuse 1 deployments (the lower density of APs in large outdoor makes it more realistic)</w:t>
      </w:r>
    </w:p>
    <w:p w:rsidR="005C544E" w:rsidRDefault="005C544E" w:rsidP="005C544E">
      <w:pPr>
        <w:pStyle w:val="CommentText"/>
        <w:numPr>
          <w:ilvl w:val="0"/>
          <w:numId w:val="14"/>
        </w:numPr>
      </w:pPr>
      <w:r>
        <w:t xml:space="preserve"> An overlap between 3 operators, each applying a frequency reuse 3: </w:t>
      </w:r>
      <w:commentRangeStart w:id="59"/>
      <w:r>
        <w:t>in case of close location of this is equivalent to a single operator deployment with reuse 1.</w:t>
      </w:r>
      <w:commentRangeEnd w:id="59"/>
      <w:r>
        <w:rPr>
          <w:rStyle w:val="CommentReference"/>
        </w:rPr>
        <w:commentReference w:id="59"/>
      </w:r>
    </w:p>
    <w:p w:rsidR="005C544E" w:rsidRPr="00D248FB" w:rsidRDefault="005C544E" w:rsidP="005C544E">
      <w:pPr>
        <w:rPr>
          <w:lang w:val="en-US"/>
        </w:rPr>
      </w:pPr>
      <w:r>
        <w:t xml:space="preserve">As the inter-site distance is high, </w:t>
      </w:r>
      <w:r>
        <w:rPr>
          <w:lang w:val="en-US"/>
        </w:rPr>
        <w:t>the</w:t>
      </w:r>
      <w:r w:rsidRPr="00D248FB">
        <w:rPr>
          <w:lang w:val="en-US"/>
        </w:rPr>
        <w:t xml:space="preserve"> overlap between neighboring cell </w:t>
      </w:r>
      <w:r>
        <w:rPr>
          <w:lang w:val="en-US"/>
        </w:rPr>
        <w:t xml:space="preserve">is </w:t>
      </w:r>
      <w:r w:rsidRPr="00D248FB">
        <w:rPr>
          <w:lang w:val="en-US"/>
        </w:rPr>
        <w:t>close to minimum sensitivity (low SNR)</w:t>
      </w:r>
    </w:p>
    <w:p w:rsidR="005C544E" w:rsidRDefault="005C544E" w:rsidP="005C544E">
      <w:pPr>
        <w:pStyle w:val="ListParagraph"/>
        <w:numPr>
          <w:ilvl w:val="0"/>
          <w:numId w:val="2"/>
        </w:numPr>
        <w:rPr>
          <w:i/>
          <w:iCs/>
          <w:lang w:val="en-US"/>
        </w:rPr>
      </w:pPr>
      <w:r w:rsidRPr="00A61ACD">
        <w:rPr>
          <w:i/>
          <w:iCs/>
          <w:lang w:val="en-US"/>
        </w:rPr>
        <w:t xml:space="preserve">this enables to capture the issue of </w:t>
      </w:r>
      <w:r>
        <w:rPr>
          <w:i/>
          <w:iCs/>
          <w:lang w:val="en-US"/>
        </w:rPr>
        <w:t xml:space="preserve">outdoor </w:t>
      </w:r>
      <w:r w:rsidRPr="00A61ACD">
        <w:rPr>
          <w:i/>
          <w:iCs/>
          <w:lang w:val="en-US"/>
        </w:rPr>
        <w:t>performance</w:t>
      </w:r>
      <w:r>
        <w:rPr>
          <w:i/>
          <w:iCs/>
          <w:lang w:val="en-US"/>
        </w:rPr>
        <w:t xml:space="preserve"> in low SNR conditions</w:t>
      </w:r>
    </w:p>
    <w:p w:rsidR="005C544E" w:rsidRDefault="005C544E" w:rsidP="005C544E">
      <w:pPr>
        <w:pStyle w:val="ListParagraph"/>
        <w:numPr>
          <w:ilvl w:val="0"/>
          <w:numId w:val="2"/>
        </w:numPr>
        <w:rPr>
          <w:i/>
          <w:iCs/>
          <w:lang w:val="en-US"/>
        </w:rPr>
      </w:pPr>
      <w:r>
        <w:rPr>
          <w:i/>
          <w:iCs/>
          <w:lang w:val="en-US"/>
        </w:rPr>
        <w:t>this enables to capture the issue of fairness between users spread on the full coverage of each AP</w:t>
      </w:r>
    </w:p>
    <w:p w:rsidR="005C544E" w:rsidRPr="00A61ACD" w:rsidRDefault="005C544E" w:rsidP="005C544E">
      <w:pPr>
        <w:pStyle w:val="ListParagraph"/>
        <w:numPr>
          <w:ilvl w:val="0"/>
          <w:numId w:val="2"/>
        </w:numPr>
        <w:rPr>
          <w:i/>
          <w:iCs/>
          <w:lang w:val="en-US"/>
        </w:rPr>
      </w:pPr>
      <w:r w:rsidRPr="00A61ACD">
        <w:rPr>
          <w:i/>
          <w:iCs/>
          <w:lang w:val="en-US"/>
        </w:rPr>
        <w:t>this enables to capture OBSS interference</w:t>
      </w:r>
      <w:r>
        <w:rPr>
          <w:i/>
          <w:iCs/>
          <w:lang w:val="en-US"/>
        </w:rPr>
        <w:t xml:space="preserve"> touching STAs</w:t>
      </w:r>
      <w:r w:rsidRPr="00A61ACD">
        <w:rPr>
          <w:i/>
          <w:iCs/>
          <w:lang w:val="en-US"/>
        </w:rPr>
        <w:t xml:space="preserve"> in low SNR conditions (</w:t>
      </w:r>
      <w:r>
        <w:rPr>
          <w:i/>
          <w:iCs/>
          <w:lang w:val="en-US"/>
        </w:rPr>
        <w:t>far from</w:t>
      </w:r>
      <w:r w:rsidRPr="00A61ACD">
        <w:rPr>
          <w:i/>
          <w:iCs/>
          <w:lang w:val="en-US"/>
        </w:rPr>
        <w:t xml:space="preserve"> their serving APs</w:t>
      </w:r>
      <w:r>
        <w:rPr>
          <w:i/>
          <w:iCs/>
          <w:lang w:val="en-US"/>
        </w:rPr>
        <w:t>)</w:t>
      </w:r>
      <w:r w:rsidRPr="00A61ACD">
        <w:rPr>
          <w:i/>
          <w:iCs/>
          <w:lang w:val="en-US"/>
        </w:rPr>
        <w:t xml:space="preserve">, while in </w:t>
      </w:r>
      <w:r>
        <w:rPr>
          <w:i/>
          <w:iCs/>
          <w:lang w:val="en-US"/>
        </w:rPr>
        <w:t>dense hotspot</w:t>
      </w:r>
      <w:r w:rsidRPr="00A61ACD">
        <w:rPr>
          <w:i/>
          <w:iCs/>
          <w:lang w:val="en-US"/>
        </w:rPr>
        <w:t xml:space="preserve"> scenario, the OBSS interference </w:t>
      </w:r>
      <w:r>
        <w:rPr>
          <w:i/>
          <w:iCs/>
          <w:lang w:val="en-US"/>
        </w:rPr>
        <w:t>is touching STAs in high</w:t>
      </w:r>
      <w:r w:rsidRPr="00A61ACD">
        <w:rPr>
          <w:i/>
          <w:iCs/>
          <w:lang w:val="en-US"/>
        </w:rPr>
        <w:t xml:space="preserve"> SNR conditions (</w:t>
      </w:r>
      <w:r>
        <w:rPr>
          <w:i/>
          <w:iCs/>
          <w:lang w:val="en-US"/>
        </w:rPr>
        <w:t>close</w:t>
      </w:r>
      <w:r w:rsidRPr="00A61ACD">
        <w:rPr>
          <w:i/>
          <w:iCs/>
          <w:lang w:val="en-US"/>
        </w:rPr>
        <w:t xml:space="preserve"> </w:t>
      </w:r>
      <w:r>
        <w:rPr>
          <w:i/>
          <w:iCs/>
          <w:lang w:val="en-US"/>
        </w:rPr>
        <w:t>to</w:t>
      </w:r>
      <w:r w:rsidRPr="00A61ACD">
        <w:rPr>
          <w:i/>
          <w:iCs/>
          <w:lang w:val="en-US"/>
        </w:rPr>
        <w:t xml:space="preserve"> their serving APs)</w:t>
      </w:r>
    </w:p>
    <w:commentRangeEnd w:id="58"/>
    <w:p w:rsidR="00AF75CF" w:rsidRPr="003C4037" w:rsidRDefault="005C544E" w:rsidP="00C470CF">
      <w:pPr>
        <w:rPr>
          <w:lang w:val="en-US"/>
        </w:rPr>
      </w:pPr>
      <w:r>
        <w:rPr>
          <w:rStyle w:val="CommentReference"/>
        </w:rPr>
        <w:commentReference w:id="58"/>
      </w:r>
    </w:p>
    <w:p w:rsidR="00C470CF" w:rsidRPr="003C4037" w:rsidRDefault="00C470CF" w:rsidP="00C470CF">
      <w:pPr>
        <w:rPr>
          <w:lang w:val="en-US" w:eastAsia="ko-KR"/>
        </w:rPr>
      </w:pPr>
      <w:r w:rsidRPr="003C4037">
        <w:rPr>
          <w:lang w:val="en-US" w:eastAsia="ko-KR"/>
        </w:rPr>
        <w:t>It is important to define a proportion (TBD%)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w:t>
      </w:r>
      <w:r w:rsidRPr="00FA073C">
        <w:rPr>
          <w:lang w:val="en-US" w:eastAsia="ko-KR"/>
        </w:rPr>
        <w:t xml:space="preserve">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C470CF" w:rsidRPr="003C4037" w:rsidRDefault="00C470CF" w:rsidP="00C470CF">
      <w:pPr>
        <w:rPr>
          <w:i/>
          <w:iCs/>
          <w:lang w:val="en-US"/>
        </w:rPr>
      </w:pPr>
    </w:p>
    <w:p w:rsidR="00C470CF" w:rsidRPr="003C4037" w:rsidRDefault="00C470CF" w:rsidP="00C470CF">
      <w:pPr>
        <w:rPr>
          <w:lang w:eastAsia="ko-KR"/>
        </w:rPr>
      </w:pPr>
    </w:p>
    <w:tbl>
      <w:tblPr>
        <w:tblStyle w:val="TableGrid"/>
        <w:tblW w:w="5000" w:type="pct"/>
        <w:jc w:val="center"/>
        <w:tblLook w:val="04A0" w:firstRow="1" w:lastRow="0" w:firstColumn="1" w:lastColumn="0" w:noHBand="0" w:noVBand="1"/>
      </w:tblPr>
      <w:tblGrid>
        <w:gridCol w:w="4185"/>
        <w:gridCol w:w="4671"/>
      </w:tblGrid>
      <w:tr w:rsidR="00C470CF" w:rsidRPr="003C4037" w:rsidTr="002C7D2A">
        <w:trPr>
          <w:jc w:val="center"/>
        </w:trPr>
        <w:tc>
          <w:tcPr>
            <w:tcW w:w="2363" w:type="pct"/>
            <w:shd w:val="clear" w:color="auto" w:fill="auto"/>
          </w:tcPr>
          <w:p w:rsidR="00C470CF" w:rsidRPr="003C4037" w:rsidRDefault="00C470CF" w:rsidP="002C7D2A">
            <w:pPr>
              <w:jc w:val="center"/>
              <w:rPr>
                <w:b/>
              </w:rPr>
            </w:pPr>
            <w:r w:rsidRPr="003C4037">
              <w:rPr>
                <w:b/>
              </w:rPr>
              <w:lastRenderedPageBreak/>
              <w:t>Parameter</w:t>
            </w:r>
          </w:p>
        </w:tc>
        <w:tc>
          <w:tcPr>
            <w:tcW w:w="2637" w:type="pct"/>
            <w:shd w:val="clear" w:color="auto" w:fill="auto"/>
          </w:tcPr>
          <w:p w:rsidR="00C470CF" w:rsidRPr="003C4037" w:rsidRDefault="00C470CF" w:rsidP="002C7D2A">
            <w:pPr>
              <w:jc w:val="center"/>
              <w:rPr>
                <w:b/>
              </w:rPr>
            </w:pPr>
            <w:r w:rsidRPr="003C4037">
              <w:rPr>
                <w:b/>
              </w:rPr>
              <w:t>Value</w:t>
            </w:r>
          </w:p>
        </w:tc>
      </w:tr>
      <w:tr w:rsidR="00C470CF" w:rsidRPr="003C4037" w:rsidTr="002C7D2A">
        <w:trPr>
          <w:jc w:val="center"/>
        </w:trPr>
        <w:tc>
          <w:tcPr>
            <w:tcW w:w="5000" w:type="pct"/>
            <w:gridSpan w:val="2"/>
            <w:shd w:val="clear" w:color="auto" w:fill="auto"/>
          </w:tcPr>
          <w:p w:rsidR="00C470CF" w:rsidRPr="003C4037" w:rsidRDefault="00C470CF" w:rsidP="002C7D2A">
            <w:pPr>
              <w:jc w:val="center"/>
              <w:rPr>
                <w:b/>
              </w:rPr>
            </w:pPr>
          </w:p>
        </w:tc>
      </w:tr>
      <w:tr w:rsidR="00C470CF" w:rsidRPr="003C4037" w:rsidTr="002C7D2A">
        <w:trPr>
          <w:jc w:val="center"/>
        </w:trPr>
        <w:tc>
          <w:tcPr>
            <w:tcW w:w="5000" w:type="pct"/>
            <w:gridSpan w:val="2"/>
            <w:shd w:val="clear" w:color="auto" w:fill="C2D69B" w:themeFill="accent3" w:themeFillTint="99"/>
          </w:tcPr>
          <w:p w:rsidR="00C470CF" w:rsidRPr="003C4037" w:rsidRDefault="00C470CF" w:rsidP="002C7D2A">
            <w:pPr>
              <w:jc w:val="center"/>
              <w:rPr>
                <w:b/>
              </w:rPr>
            </w:pPr>
            <w:r w:rsidRPr="003C4037">
              <w:rPr>
                <w:b/>
              </w:rPr>
              <w:t>Topology (A)</w:t>
            </w:r>
          </w:p>
        </w:tc>
      </w:tr>
      <w:tr w:rsidR="006B6A31" w:rsidRPr="003C4037" w:rsidTr="006B6A31">
        <w:trPr>
          <w:jc w:val="center"/>
        </w:trPr>
        <w:tc>
          <w:tcPr>
            <w:tcW w:w="5000" w:type="pct"/>
            <w:gridSpan w:val="2"/>
            <w:shd w:val="clear" w:color="auto" w:fill="C2D69B" w:themeFill="accent3" w:themeFillTint="99"/>
          </w:tcPr>
          <w:p w:rsidR="00BC2EAC" w:rsidRPr="003C4037" w:rsidRDefault="006B6A31" w:rsidP="00BC2EAC">
            <w:pPr>
              <w:keepNext/>
              <w:jc w:val="center"/>
            </w:pPr>
            <w:r w:rsidRPr="003C4037">
              <w:rPr>
                <w:lang w:eastAsia="ko-KR"/>
              </w:rPr>
              <w:object w:dxaOrig="2882" w:dyaOrig="3037">
                <v:shape id="_x0000_i1029" type="#_x0000_t75" style="width:241.5pt;height:255pt" o:ole="">
                  <v:imagedata r:id="rId18" o:title=""/>
                </v:shape>
                <o:OLEObject Type="Embed" ProgID="Visio.Drawing.11" ShapeID="_x0000_i1029" DrawAspect="Content" ObjectID="_1442807617" r:id="rId20"/>
              </w:object>
            </w:r>
          </w:p>
          <w:p w:rsidR="00BC2EAC" w:rsidRPr="003C4037" w:rsidRDefault="00BC2EAC" w:rsidP="00BC2EAC">
            <w:pPr>
              <w:pStyle w:val="Caption"/>
              <w:jc w:val="center"/>
            </w:pPr>
            <w:r w:rsidRPr="003C4037">
              <w:t xml:space="preserve">Figure </w:t>
            </w:r>
            <w:r w:rsidRPr="003C4037">
              <w:fldChar w:fldCharType="begin"/>
            </w:r>
            <w:r w:rsidRPr="003C4037">
              <w:instrText xml:space="preserve"> SEQ Figure \* ARABIC </w:instrText>
            </w:r>
            <w:r w:rsidRPr="003C4037">
              <w:fldChar w:fldCharType="separate"/>
            </w:r>
            <w:r w:rsidR="009F0EC3">
              <w:rPr>
                <w:noProof/>
              </w:rPr>
              <w:t>8</w:t>
            </w:r>
            <w:r w:rsidRPr="003C4037">
              <w:fldChar w:fldCharType="end"/>
            </w:r>
            <w:r w:rsidRPr="003C4037">
              <w:t xml:space="preserve"> – BSSs layout</w:t>
            </w:r>
          </w:p>
          <w:p w:rsidR="006B6A31" w:rsidRPr="003C4037" w:rsidRDefault="00BC2EAC" w:rsidP="00BC2EAC">
            <w:pPr>
              <w:pStyle w:val="Caption"/>
              <w:rPr>
                <w:lang w:val="en-US" w:eastAsia="ko-KR"/>
              </w:rPr>
            </w:pPr>
            <w:r w:rsidRPr="003C4037">
              <w:t xml:space="preserve"> </w:t>
            </w:r>
          </w:p>
        </w:tc>
      </w:tr>
      <w:tr w:rsidR="00C470CF" w:rsidRPr="003C4037" w:rsidTr="002C7D2A">
        <w:trPr>
          <w:jc w:val="center"/>
        </w:trPr>
        <w:tc>
          <w:tcPr>
            <w:tcW w:w="2363" w:type="pct"/>
            <w:shd w:val="clear" w:color="auto" w:fill="C2D69B" w:themeFill="accent3" w:themeFillTint="99"/>
          </w:tcPr>
          <w:p w:rsidR="00C470CF" w:rsidRPr="003C4037" w:rsidRDefault="00C470CF" w:rsidP="002C7D2A">
            <w:pPr>
              <w:rPr>
                <w:lang w:val="en-US" w:eastAsia="ko-KR"/>
              </w:rPr>
            </w:pPr>
            <w:r w:rsidRPr="003C4037">
              <w:rPr>
                <w:lang w:val="en-US" w:eastAsia="ko-KR"/>
              </w:rPr>
              <w:t>Environment descry</w:t>
            </w:r>
          </w:p>
          <w:p w:rsidR="00C470CF" w:rsidRPr="003C4037" w:rsidRDefault="00C470CF" w:rsidP="002C7D2A">
            <w:r w:rsidRPr="003C4037">
              <w:rPr>
                <w:lang w:val="en-US" w:eastAsia="ko-KR"/>
              </w:rPr>
              <w:t>ption</w:t>
            </w:r>
          </w:p>
        </w:tc>
        <w:tc>
          <w:tcPr>
            <w:tcW w:w="2637" w:type="pct"/>
            <w:shd w:val="clear" w:color="auto" w:fill="C2D69B" w:themeFill="accent3" w:themeFillTint="99"/>
          </w:tcPr>
          <w:p w:rsidR="00C470CF" w:rsidRPr="003C4037" w:rsidRDefault="00C470CF" w:rsidP="002C7D2A">
            <w:pPr>
              <w:rPr>
                <w:lang w:val="en-US" w:eastAsia="ko-KR"/>
              </w:rPr>
            </w:pPr>
            <w:r w:rsidRPr="003C4037">
              <w:rPr>
                <w:lang w:val="en-US" w:eastAsia="ko-KR"/>
              </w:rPr>
              <w:t>Outdoor street deployment</w:t>
            </w:r>
          </w:p>
          <w:p w:rsidR="00C470CF" w:rsidRPr="003C4037" w:rsidRDefault="00C470CF" w:rsidP="002C7D2A">
            <w:pPr>
              <w:rPr>
                <w:lang w:val="en-US" w:eastAsia="ko-KR"/>
              </w:rPr>
            </w:pPr>
            <w:r w:rsidRPr="003C4037">
              <w:rPr>
                <w:lang w:val="en-US" w:eastAsia="ko-KR"/>
              </w:rPr>
              <w:t>Overlap of 3 operators</w:t>
            </w:r>
          </w:p>
          <w:p w:rsidR="00C470CF" w:rsidRPr="003C4037" w:rsidRDefault="00C470CF" w:rsidP="002C7D2A"/>
          <w:p w:rsidR="00C470CF" w:rsidRPr="003C4037" w:rsidRDefault="004C0EDB" w:rsidP="002C7D2A">
            <w:r>
              <w:t>BSS</w:t>
            </w:r>
            <w:r w:rsidR="00C470CF" w:rsidRPr="003C4037">
              <w:t xml:space="preserve"> layout configuration</w:t>
            </w:r>
          </w:p>
          <w:p w:rsidR="00A24356" w:rsidRDefault="00A24356" w:rsidP="002C7D2A">
            <w:r>
              <w:t xml:space="preserve">Define a </w:t>
            </w:r>
            <w:r w:rsidR="00C470CF" w:rsidRPr="003C4037">
              <w:t>19 hexagonal grid</w:t>
            </w:r>
            <w:r>
              <w:t xml:space="preserve"> as in figure 8</w:t>
            </w:r>
          </w:p>
          <w:p w:rsidR="00A24356" w:rsidRPr="003C4037" w:rsidRDefault="00A24356" w:rsidP="00A24356">
            <w:pPr>
              <w:rPr>
                <w:lang w:eastAsia="ko-KR"/>
              </w:rPr>
            </w:pPr>
            <w:r>
              <w:rPr>
                <w:lang w:eastAsia="ko-KR"/>
              </w:rPr>
              <w:t xml:space="preserve">With ICD = </w:t>
            </w:r>
            <w:r w:rsidRPr="003C4037">
              <w:rPr>
                <w:lang w:eastAsia="ko-KR"/>
              </w:rPr>
              <w:t xml:space="preserve">2*h meters </w:t>
            </w:r>
            <w:commentRangeStart w:id="60"/>
            <w:r w:rsidRPr="002950D0">
              <w:rPr>
                <w:lang w:eastAsia="ko-KR"/>
              </w:rPr>
              <w:t>(</w:t>
            </w:r>
            <w:r w:rsidRPr="002950D0">
              <w:rPr>
                <w:bCs/>
                <w:lang w:eastAsia="ko-KR"/>
              </w:rPr>
              <w:t>130m</w:t>
            </w:r>
            <w:r w:rsidR="002950D0" w:rsidRPr="002950D0">
              <w:rPr>
                <w:bCs/>
                <w:lang w:eastAsia="ko-KR"/>
              </w:rPr>
              <w:t>, TBD</w:t>
            </w:r>
            <w:r w:rsidRPr="002950D0">
              <w:rPr>
                <w:lang w:eastAsia="ko-KR"/>
              </w:rPr>
              <w:t>)</w:t>
            </w:r>
            <w:r w:rsidRPr="003C4037">
              <w:rPr>
                <w:lang w:eastAsia="ko-KR"/>
              </w:rPr>
              <w:t xml:space="preserve"> </w:t>
            </w:r>
            <w:commentRangeEnd w:id="60"/>
            <w:r w:rsidR="007D221F">
              <w:rPr>
                <w:rStyle w:val="CommentReference"/>
              </w:rPr>
              <w:commentReference w:id="60"/>
            </w:r>
          </w:p>
          <w:p w:rsidR="00A24356" w:rsidRPr="003C4037" w:rsidRDefault="00A24356" w:rsidP="00A24356">
            <w:pPr>
              <w:rPr>
                <w:lang w:eastAsia="ko-KR"/>
              </w:rPr>
            </w:pPr>
            <w:r w:rsidRPr="003C4037">
              <w:rPr>
                <w:lang w:eastAsia="ko-KR"/>
              </w:rPr>
              <w:t>h=sqrt(R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/4)</w:t>
            </w:r>
          </w:p>
          <w:p w:rsidR="00C470CF" w:rsidRPr="002950D0" w:rsidRDefault="002950D0" w:rsidP="002C7D2A">
            <w:r w:rsidRPr="003C4037">
              <w:rPr>
                <w:lang w:eastAsia="ko-KR"/>
              </w:rPr>
              <w:t>R meters defined as the distance for MCS0 sensitivity</w:t>
            </w:r>
          </w:p>
          <w:p w:rsidR="00C470CF" w:rsidRPr="003C4037" w:rsidRDefault="00C470CF" w:rsidP="002C7D2A">
            <w:pPr>
              <w:pStyle w:val="ListParagraph"/>
            </w:pPr>
          </w:p>
        </w:tc>
      </w:tr>
      <w:tr w:rsidR="00C470CF" w:rsidRPr="003C4037" w:rsidTr="002C7D2A">
        <w:trPr>
          <w:jc w:val="center"/>
        </w:trPr>
        <w:tc>
          <w:tcPr>
            <w:tcW w:w="2363" w:type="pct"/>
            <w:shd w:val="clear" w:color="auto" w:fill="C2D69B" w:themeFill="accent3" w:themeFillTint="99"/>
          </w:tcPr>
          <w:p w:rsidR="00C470CF" w:rsidRPr="003C4037" w:rsidRDefault="00C470CF" w:rsidP="002C7D2A">
            <w:r w:rsidRPr="003C4037">
              <w:t>APs location</w:t>
            </w:r>
          </w:p>
        </w:tc>
        <w:tc>
          <w:tcPr>
            <w:tcW w:w="2637" w:type="pct"/>
            <w:shd w:val="clear" w:color="auto" w:fill="C2D69B" w:themeFill="accent3" w:themeFillTint="99"/>
          </w:tcPr>
          <w:p w:rsidR="00C470CF" w:rsidRPr="003C4037" w:rsidRDefault="005C544E" w:rsidP="002C7D2A">
            <w:pPr>
              <w:rPr>
                <w:lang w:eastAsia="ko-KR"/>
              </w:rPr>
            </w:pPr>
            <w:r>
              <w:t>Place APs o</w:t>
            </w:r>
            <w:r w:rsidR="002950D0">
              <w:t>n</w:t>
            </w:r>
            <w:r>
              <w:t xml:space="preserve"> t</w:t>
            </w:r>
            <w:r w:rsidR="002950D0">
              <w:t>h</w:t>
            </w:r>
            <w:r>
              <w:t>e</w:t>
            </w:r>
            <w:r w:rsidR="002950D0">
              <w:t xml:space="preserve"> center of each BSS, +/-  an offset with TBD standard deviation</w:t>
            </w:r>
            <w:r w:rsidR="00C470CF" w:rsidRPr="003C4037">
              <w:rPr>
                <w:lang w:eastAsia="ko-KR"/>
              </w:rPr>
              <w:t>.</w:t>
            </w:r>
          </w:p>
        </w:tc>
      </w:tr>
      <w:tr w:rsidR="00C470CF" w:rsidRPr="003C4037" w:rsidTr="002C7D2A">
        <w:trPr>
          <w:jc w:val="center"/>
        </w:trPr>
        <w:tc>
          <w:tcPr>
            <w:tcW w:w="2363" w:type="pct"/>
            <w:shd w:val="clear" w:color="auto" w:fill="C2D69B" w:themeFill="accent3" w:themeFillTint="99"/>
          </w:tcPr>
          <w:p w:rsidR="00C470CF" w:rsidRPr="003C4037" w:rsidRDefault="00C470CF" w:rsidP="002C7D2A">
            <w:r w:rsidRPr="003C4037">
              <w:t>STAs location</w:t>
            </w:r>
          </w:p>
        </w:tc>
        <w:tc>
          <w:tcPr>
            <w:tcW w:w="2637" w:type="pct"/>
            <w:shd w:val="clear" w:color="auto" w:fill="C2D69B" w:themeFill="accent3" w:themeFillTint="99"/>
          </w:tcPr>
          <w:p w:rsidR="00C470CF" w:rsidRPr="003C4037" w:rsidRDefault="00C470CF" w:rsidP="002C7D2A">
            <w:r w:rsidRPr="003C4037">
              <w:rPr>
                <w:lang w:eastAsia="ko-KR"/>
              </w:rPr>
              <w:t xml:space="preserve">“50-100” STAs are placed randomly in a </w:t>
            </w:r>
            <w:r w:rsidR="004C0EDB">
              <w:rPr>
                <w:lang w:eastAsia="ko-KR"/>
              </w:rPr>
              <w:t>BSS</w:t>
            </w:r>
            <w:r w:rsidRPr="003C4037">
              <w:rPr>
                <w:lang w:eastAsia="ko-KR"/>
              </w:rPr>
              <w:t xml:space="preserve">. </w:t>
            </w:r>
          </w:p>
        </w:tc>
      </w:tr>
      <w:tr w:rsidR="00C470CF" w:rsidRPr="003C4037" w:rsidTr="00C470CF">
        <w:trPr>
          <w:jc w:val="center"/>
        </w:trPr>
        <w:tc>
          <w:tcPr>
            <w:tcW w:w="2363" w:type="pct"/>
            <w:shd w:val="clear" w:color="auto" w:fill="C2D69B" w:themeFill="accent3" w:themeFillTint="99"/>
          </w:tcPr>
          <w:p w:rsidR="00C470CF" w:rsidRPr="003C4037" w:rsidRDefault="00C470CF" w:rsidP="002C7D2A">
            <w:r w:rsidRPr="003C4037">
              <w:t>STAs type</w:t>
            </w:r>
          </w:p>
        </w:tc>
        <w:tc>
          <w:tcPr>
            <w:tcW w:w="2637" w:type="pct"/>
            <w:shd w:val="clear" w:color="auto" w:fill="C2D69B" w:themeFill="accent3" w:themeFillTint="99"/>
          </w:tcPr>
          <w:p w:rsidR="00C470CF" w:rsidRPr="003C4037" w:rsidRDefault="00C470CF" w:rsidP="002C7D2A">
            <w:r w:rsidRPr="003C4037">
              <w:t>{STAs 1 to N: HEW STAs}</w:t>
            </w:r>
          </w:p>
          <w:p w:rsidR="00C470CF" w:rsidRPr="003C4037" w:rsidRDefault="00C470CF" w:rsidP="000808E1">
            <w:r w:rsidRPr="003C4037">
              <w:t xml:space="preserve">{STAs N+1 to TBD: </w:t>
            </w:r>
            <w:r w:rsidR="000808E1" w:rsidRPr="003C4037">
              <w:t>non-HEW</w:t>
            </w:r>
            <w:r w:rsidRPr="003C4037">
              <w:t xml:space="preserve"> STAs}</w:t>
            </w:r>
          </w:p>
        </w:tc>
      </w:tr>
      <w:tr w:rsidR="00C470CF" w:rsidRPr="003C4037" w:rsidTr="002C7D2A">
        <w:trPr>
          <w:jc w:val="center"/>
        </w:trPr>
        <w:tc>
          <w:tcPr>
            <w:tcW w:w="2363" w:type="pct"/>
            <w:shd w:val="clear" w:color="auto" w:fill="C2D69B" w:themeFill="accent3" w:themeFillTint="99"/>
          </w:tcPr>
          <w:p w:rsidR="00C470CF" w:rsidRPr="003C4037" w:rsidRDefault="00C470CF" w:rsidP="002C7D2A">
            <w:r w:rsidRPr="003C4037">
              <w:rPr>
                <w:lang w:val="en-US" w:eastAsia="ko-KR"/>
              </w:rPr>
              <w:t>Channel Model</w:t>
            </w:r>
          </w:p>
        </w:tc>
        <w:tc>
          <w:tcPr>
            <w:tcW w:w="2637" w:type="pct"/>
            <w:shd w:val="clear" w:color="auto" w:fill="C2D69B" w:themeFill="accent3" w:themeFillTint="99"/>
          </w:tcPr>
          <w:p w:rsidR="00C470CF" w:rsidRPr="003C4037" w:rsidRDefault="00C470CF" w:rsidP="00C44AE1">
            <w:pPr>
              <w:rPr>
                <w:lang w:val="en-US"/>
              </w:rPr>
            </w:pPr>
            <w:r w:rsidRPr="003C4037">
              <w:rPr>
                <w:lang w:val="en-US" w:eastAsia="ko-KR"/>
              </w:rPr>
              <w:t>{Outdoor, ITU micro}</w:t>
            </w:r>
          </w:p>
        </w:tc>
      </w:tr>
      <w:tr w:rsidR="00C470CF" w:rsidRPr="003C4037" w:rsidTr="002C7D2A">
        <w:trPr>
          <w:jc w:val="center"/>
        </w:trPr>
        <w:tc>
          <w:tcPr>
            <w:tcW w:w="2363" w:type="pct"/>
            <w:shd w:val="clear" w:color="auto" w:fill="C2D69B" w:themeFill="accent3" w:themeFillTint="99"/>
          </w:tcPr>
          <w:p w:rsidR="00C470CF" w:rsidRPr="003C4037" w:rsidRDefault="00C470CF" w:rsidP="002C7D2A">
            <w:commentRangeStart w:id="61"/>
            <w:r w:rsidRPr="003C4037">
              <w:rPr>
                <w:lang w:val="en-US" w:eastAsia="ko-KR"/>
              </w:rPr>
              <w:t>Penetration Losses</w:t>
            </w:r>
            <w:commentRangeEnd w:id="61"/>
            <w:r w:rsidR="00767B2F" w:rsidRPr="003C4037">
              <w:rPr>
                <w:rStyle w:val="CommentReference"/>
              </w:rPr>
              <w:commentReference w:id="61"/>
            </w:r>
          </w:p>
        </w:tc>
        <w:tc>
          <w:tcPr>
            <w:tcW w:w="2637" w:type="pct"/>
            <w:shd w:val="clear" w:color="auto" w:fill="C2D69B" w:themeFill="accent3" w:themeFillTint="99"/>
          </w:tcPr>
          <w:p w:rsidR="00C470CF" w:rsidRPr="003C4037" w:rsidRDefault="00C470CF" w:rsidP="00C44AE1">
            <w:r w:rsidRPr="003C4037">
              <w:rPr>
                <w:lang w:val="en-US" w:eastAsia="ko-KR"/>
              </w:rPr>
              <w:t>None</w:t>
            </w:r>
          </w:p>
        </w:tc>
      </w:tr>
      <w:tr w:rsidR="00C470CF" w:rsidRPr="003C4037" w:rsidTr="002C7D2A">
        <w:trPr>
          <w:jc w:val="center"/>
        </w:trPr>
        <w:tc>
          <w:tcPr>
            <w:tcW w:w="5000" w:type="pct"/>
            <w:gridSpan w:val="2"/>
          </w:tcPr>
          <w:p w:rsidR="00C470CF" w:rsidRPr="003C4037" w:rsidRDefault="00C470CF" w:rsidP="002C7D2A"/>
        </w:tc>
      </w:tr>
      <w:tr w:rsidR="00C470CF" w:rsidRPr="003C4037" w:rsidTr="002C7D2A">
        <w:trPr>
          <w:jc w:val="center"/>
        </w:trPr>
        <w:tc>
          <w:tcPr>
            <w:tcW w:w="5000" w:type="pct"/>
            <w:gridSpan w:val="2"/>
            <w:shd w:val="clear" w:color="auto" w:fill="D99594" w:themeFill="accent2" w:themeFillTint="99"/>
          </w:tcPr>
          <w:p w:rsidR="00C470CF" w:rsidRPr="003C4037" w:rsidRDefault="00C470CF" w:rsidP="002C7D2A">
            <w:pPr>
              <w:jc w:val="center"/>
              <w:rPr>
                <w:b/>
              </w:rPr>
            </w:pPr>
            <w:r w:rsidRPr="003C4037">
              <w:rPr>
                <w:b/>
              </w:rPr>
              <w:t>PHY parameters</w:t>
            </w:r>
          </w:p>
        </w:tc>
      </w:tr>
      <w:tr w:rsidR="00C470CF" w:rsidRPr="003C4037" w:rsidTr="002C7D2A">
        <w:trPr>
          <w:jc w:val="center"/>
        </w:trPr>
        <w:tc>
          <w:tcPr>
            <w:tcW w:w="2363" w:type="pct"/>
            <w:shd w:val="clear" w:color="auto" w:fill="D99594" w:themeFill="accent2" w:themeFillTint="99"/>
          </w:tcPr>
          <w:p w:rsidR="00C470CF" w:rsidRPr="003C4037" w:rsidRDefault="00C470CF" w:rsidP="002C7D2A">
            <w:r w:rsidRPr="003C4037">
              <w:rPr>
                <w:lang w:val="en-US" w:eastAsia="ko-KR"/>
              </w:rPr>
              <w:t>BW:  -</w:t>
            </w:r>
          </w:p>
        </w:tc>
        <w:tc>
          <w:tcPr>
            <w:tcW w:w="2637" w:type="pct"/>
            <w:shd w:val="clear" w:color="auto" w:fill="D99594" w:themeFill="accent2" w:themeFillTint="99"/>
          </w:tcPr>
          <w:p w:rsidR="00C470CF" w:rsidRPr="003C4037" w:rsidRDefault="00C470CF" w:rsidP="002C7D2A">
            <w:r w:rsidRPr="003C4037">
              <w:rPr>
                <w:lang w:val="en-US" w:eastAsia="ko-KR"/>
              </w:rPr>
              <w:t xml:space="preserve">{20MHz </w:t>
            </w:r>
            <w:r w:rsidR="005447B3">
              <w:rPr>
                <w:lang w:val="en-US" w:eastAsia="ko-KR"/>
              </w:rPr>
              <w:t xml:space="preserve">BSS </w:t>
            </w:r>
            <w:r w:rsidRPr="003C4037">
              <w:rPr>
                <w:lang w:val="en-US" w:eastAsia="ko-KR"/>
              </w:rPr>
              <w:t xml:space="preserve">at 2.4GHz, 80 MHz </w:t>
            </w:r>
            <w:r w:rsidR="005447B3">
              <w:rPr>
                <w:lang w:val="en-US" w:eastAsia="ko-KR"/>
              </w:rPr>
              <w:t xml:space="preserve">BSS </w:t>
            </w:r>
            <w:r w:rsidRPr="003C4037">
              <w:rPr>
                <w:lang w:val="en-US" w:eastAsia="ko-KR"/>
              </w:rPr>
              <w:t xml:space="preserve">at 5GHz} </w:t>
            </w:r>
          </w:p>
        </w:tc>
      </w:tr>
      <w:tr w:rsidR="00C470CF" w:rsidRPr="003C4037" w:rsidTr="002C7D2A">
        <w:trPr>
          <w:jc w:val="center"/>
        </w:trPr>
        <w:tc>
          <w:tcPr>
            <w:tcW w:w="2363" w:type="pct"/>
            <w:shd w:val="clear" w:color="auto" w:fill="D99594" w:themeFill="accent2" w:themeFillTint="99"/>
          </w:tcPr>
          <w:p w:rsidR="00C470CF" w:rsidRPr="003C4037" w:rsidRDefault="00C470CF" w:rsidP="002C7D2A">
            <w:r w:rsidRPr="003C4037">
              <w:rPr>
                <w:lang w:val="en-US" w:eastAsia="ko-KR"/>
              </w:rPr>
              <w:t>MCS:</w:t>
            </w:r>
          </w:p>
        </w:tc>
        <w:tc>
          <w:tcPr>
            <w:tcW w:w="2637" w:type="pct"/>
            <w:shd w:val="clear" w:color="auto" w:fill="D99594" w:themeFill="accent2" w:themeFillTint="99"/>
          </w:tcPr>
          <w:p w:rsidR="00C470CF" w:rsidRPr="003C4037" w:rsidRDefault="00C470CF" w:rsidP="005447B3">
            <w:r w:rsidRPr="003C4037">
              <w:rPr>
                <w:lang w:val="en-US" w:eastAsia="ko-KR"/>
              </w:rPr>
              <w:t>{</w:t>
            </w:r>
            <w:r w:rsidR="005447B3">
              <w:rPr>
                <w:lang w:val="en-US" w:eastAsia="ko-KR"/>
              </w:rPr>
              <w:t>U</w:t>
            </w:r>
            <w:r w:rsidRPr="003C4037">
              <w:rPr>
                <w:lang w:val="en-US" w:eastAsia="ko-KR"/>
              </w:rPr>
              <w:t>p to MCS 9</w:t>
            </w:r>
            <w:r w:rsidR="005447B3">
              <w:rPr>
                <w:lang w:val="en-US" w:eastAsia="ko-KR"/>
              </w:rPr>
              <w:t>, BCC</w:t>
            </w:r>
            <w:r w:rsidRPr="003C4037">
              <w:rPr>
                <w:lang w:val="en-US" w:eastAsia="ko-KR"/>
              </w:rPr>
              <w:t>}</w:t>
            </w:r>
          </w:p>
        </w:tc>
      </w:tr>
      <w:tr w:rsidR="00C470CF" w:rsidRPr="003C4037" w:rsidTr="002C7D2A">
        <w:trPr>
          <w:jc w:val="center"/>
        </w:trPr>
        <w:tc>
          <w:tcPr>
            <w:tcW w:w="2363" w:type="pct"/>
            <w:shd w:val="clear" w:color="auto" w:fill="D99594" w:themeFill="accent2" w:themeFillTint="99"/>
          </w:tcPr>
          <w:p w:rsidR="00C470CF" w:rsidRPr="003C4037" w:rsidRDefault="00C470CF" w:rsidP="002C7D2A">
            <w:r w:rsidRPr="003C4037">
              <w:rPr>
                <w:lang w:val="en-US" w:eastAsia="ko-KR"/>
              </w:rPr>
              <w:t xml:space="preserve">GI: </w:t>
            </w:r>
          </w:p>
        </w:tc>
        <w:tc>
          <w:tcPr>
            <w:tcW w:w="2637" w:type="pct"/>
            <w:shd w:val="clear" w:color="auto" w:fill="D99594" w:themeFill="accent2" w:themeFillTint="99"/>
          </w:tcPr>
          <w:p w:rsidR="00C470CF" w:rsidRPr="003C4037" w:rsidRDefault="00C470CF" w:rsidP="002C7D2A">
            <w:r w:rsidRPr="003C4037">
              <w:rPr>
                <w:lang w:val="en-US" w:eastAsia="ko-KR"/>
              </w:rPr>
              <w:t>[long]</w:t>
            </w:r>
          </w:p>
        </w:tc>
      </w:tr>
      <w:tr w:rsidR="00C470CF" w:rsidRPr="003C4037" w:rsidTr="002C7D2A">
        <w:trPr>
          <w:jc w:val="center"/>
        </w:trPr>
        <w:tc>
          <w:tcPr>
            <w:tcW w:w="2363" w:type="pct"/>
            <w:shd w:val="clear" w:color="auto" w:fill="D99594" w:themeFill="accent2" w:themeFillTint="99"/>
          </w:tcPr>
          <w:p w:rsidR="00C470CF" w:rsidRPr="003C4037" w:rsidRDefault="00C470CF" w:rsidP="002C7D2A">
            <w:r w:rsidRPr="003C4037">
              <w:rPr>
                <w:lang w:val="en-US" w:eastAsia="ko-KR"/>
              </w:rPr>
              <w:t xml:space="preserve">Data Premble: </w:t>
            </w:r>
          </w:p>
        </w:tc>
        <w:tc>
          <w:tcPr>
            <w:tcW w:w="2637" w:type="pct"/>
            <w:shd w:val="clear" w:color="auto" w:fill="D99594" w:themeFill="accent2" w:themeFillTint="99"/>
          </w:tcPr>
          <w:p w:rsidR="00C470CF" w:rsidRPr="003C4037" w:rsidRDefault="00C470CF" w:rsidP="002C7D2A">
            <w:r w:rsidRPr="003C4037">
              <w:rPr>
                <w:lang w:val="en-US" w:eastAsia="ko-KR"/>
              </w:rPr>
              <w:t>[11ac]</w:t>
            </w:r>
          </w:p>
        </w:tc>
      </w:tr>
      <w:tr w:rsidR="00C470CF" w:rsidRPr="003C4037" w:rsidTr="002C7D2A">
        <w:trPr>
          <w:jc w:val="center"/>
        </w:trPr>
        <w:tc>
          <w:tcPr>
            <w:tcW w:w="2363" w:type="pct"/>
            <w:shd w:val="clear" w:color="auto" w:fill="D99594" w:themeFill="accent2" w:themeFillTint="99"/>
          </w:tcPr>
          <w:p w:rsidR="00C470CF" w:rsidRPr="003C4037" w:rsidRDefault="00C470CF" w:rsidP="002C7D2A">
            <w:r w:rsidRPr="003C4037">
              <w:rPr>
                <w:lang w:val="en-US" w:eastAsia="ko-KR"/>
              </w:rPr>
              <w:t xml:space="preserve">STA TX power </w:t>
            </w:r>
          </w:p>
        </w:tc>
        <w:tc>
          <w:tcPr>
            <w:tcW w:w="2637" w:type="pct"/>
            <w:shd w:val="clear" w:color="auto" w:fill="D99594" w:themeFill="accent2" w:themeFillTint="99"/>
          </w:tcPr>
          <w:p w:rsidR="00C470CF" w:rsidRPr="003C4037" w:rsidRDefault="00C470CF" w:rsidP="002C7D2A">
            <w:r w:rsidRPr="003C4037">
              <w:rPr>
                <w:lang w:val="en-US" w:eastAsia="ko-KR"/>
              </w:rPr>
              <w:t>[15dBm]</w:t>
            </w:r>
          </w:p>
        </w:tc>
      </w:tr>
      <w:tr w:rsidR="00C470CF" w:rsidRPr="003C4037" w:rsidTr="002C7D2A">
        <w:trPr>
          <w:jc w:val="center"/>
        </w:trPr>
        <w:tc>
          <w:tcPr>
            <w:tcW w:w="2363" w:type="pct"/>
            <w:shd w:val="clear" w:color="auto" w:fill="D99594" w:themeFill="accent2" w:themeFillTint="99"/>
          </w:tcPr>
          <w:p w:rsidR="00C470CF" w:rsidRPr="003C4037" w:rsidRDefault="00C470CF" w:rsidP="002C7D2A">
            <w:r w:rsidRPr="003C4037">
              <w:rPr>
                <w:lang w:val="en-US" w:eastAsia="ko-KR"/>
              </w:rPr>
              <w:t xml:space="preserve">AP TX Power </w:t>
            </w:r>
          </w:p>
        </w:tc>
        <w:tc>
          <w:tcPr>
            <w:tcW w:w="2637" w:type="pct"/>
            <w:shd w:val="clear" w:color="auto" w:fill="D99594" w:themeFill="accent2" w:themeFillTint="99"/>
          </w:tcPr>
          <w:p w:rsidR="00C470CF" w:rsidRPr="003C4037" w:rsidRDefault="00C470CF" w:rsidP="002C7D2A">
            <w:r w:rsidRPr="003C4037">
              <w:rPr>
                <w:lang w:val="en-US" w:eastAsia="ko-KR"/>
              </w:rPr>
              <w:t>[30dBm]</w:t>
            </w:r>
          </w:p>
        </w:tc>
      </w:tr>
      <w:tr w:rsidR="00C470CF" w:rsidRPr="003C4037" w:rsidTr="002C7D2A">
        <w:trPr>
          <w:jc w:val="center"/>
        </w:trPr>
        <w:tc>
          <w:tcPr>
            <w:tcW w:w="2363" w:type="pct"/>
            <w:shd w:val="clear" w:color="auto" w:fill="D99594" w:themeFill="accent2" w:themeFillTint="99"/>
          </w:tcPr>
          <w:p w:rsidR="00C470CF" w:rsidRPr="003C4037" w:rsidRDefault="00C470CF" w:rsidP="002C7D2A">
            <w:r w:rsidRPr="003C4037">
              <w:rPr>
                <w:lang w:val="en-US" w:eastAsia="ko-KR"/>
              </w:rPr>
              <w:lastRenderedPageBreak/>
              <w:t xml:space="preserve">AP #of TX antennas </w:t>
            </w:r>
          </w:p>
        </w:tc>
        <w:tc>
          <w:tcPr>
            <w:tcW w:w="2637" w:type="pct"/>
            <w:shd w:val="clear" w:color="auto" w:fill="D99594" w:themeFill="accent2" w:themeFillTint="99"/>
          </w:tcPr>
          <w:p w:rsidR="00C470CF" w:rsidRPr="003C4037" w:rsidRDefault="00C470CF" w:rsidP="002C7D2A">
            <w:r w:rsidRPr="003C4037">
              <w:rPr>
                <w:lang w:val="en-US" w:eastAsia="ko-KR"/>
              </w:rPr>
              <w:t>{2, 4}</w:t>
            </w:r>
          </w:p>
        </w:tc>
      </w:tr>
      <w:tr w:rsidR="00C470CF" w:rsidRPr="003C4037" w:rsidTr="002C7D2A">
        <w:trPr>
          <w:jc w:val="center"/>
        </w:trPr>
        <w:tc>
          <w:tcPr>
            <w:tcW w:w="2363" w:type="pct"/>
            <w:shd w:val="clear" w:color="auto" w:fill="D99594" w:themeFill="accent2" w:themeFillTint="99"/>
          </w:tcPr>
          <w:p w:rsidR="00C470CF" w:rsidRPr="003C4037" w:rsidRDefault="00C470CF" w:rsidP="002C7D2A">
            <w:r w:rsidRPr="003C4037">
              <w:rPr>
                <w:lang w:val="en-US" w:eastAsia="ko-KR"/>
              </w:rPr>
              <w:t xml:space="preserve">AP #of RX antennas </w:t>
            </w:r>
          </w:p>
        </w:tc>
        <w:tc>
          <w:tcPr>
            <w:tcW w:w="2637" w:type="pct"/>
            <w:shd w:val="clear" w:color="auto" w:fill="D99594" w:themeFill="accent2" w:themeFillTint="99"/>
          </w:tcPr>
          <w:p w:rsidR="00C470CF" w:rsidRPr="003C4037" w:rsidRDefault="00C470CF" w:rsidP="002C7D2A">
            <w:r w:rsidRPr="003C4037">
              <w:rPr>
                <w:lang w:val="en-US" w:eastAsia="ko-KR"/>
              </w:rPr>
              <w:t>{2, 4}</w:t>
            </w:r>
          </w:p>
        </w:tc>
      </w:tr>
      <w:tr w:rsidR="00C470CF" w:rsidRPr="003C4037" w:rsidTr="002C7D2A">
        <w:trPr>
          <w:jc w:val="center"/>
        </w:trPr>
        <w:tc>
          <w:tcPr>
            <w:tcW w:w="2363" w:type="pct"/>
            <w:shd w:val="clear" w:color="auto" w:fill="D99594" w:themeFill="accent2" w:themeFillTint="99"/>
          </w:tcPr>
          <w:p w:rsidR="00C470CF" w:rsidRPr="003C4037" w:rsidRDefault="00C470CF" w:rsidP="002C7D2A">
            <w:r w:rsidRPr="003C4037">
              <w:rPr>
                <w:lang w:val="en-US" w:eastAsia="ko-KR"/>
              </w:rPr>
              <w:t>STA #of TX antennas</w:t>
            </w:r>
          </w:p>
        </w:tc>
        <w:tc>
          <w:tcPr>
            <w:tcW w:w="2637" w:type="pct"/>
            <w:shd w:val="clear" w:color="auto" w:fill="D99594" w:themeFill="accent2" w:themeFillTint="99"/>
          </w:tcPr>
          <w:p w:rsidR="00C470CF" w:rsidRPr="003C4037" w:rsidRDefault="00C470CF" w:rsidP="002C7D2A">
            <w:r w:rsidRPr="003C4037">
              <w:rPr>
                <w:lang w:val="en-US" w:eastAsia="ko-KR"/>
              </w:rPr>
              <w:t>{1, 2}</w:t>
            </w:r>
          </w:p>
        </w:tc>
      </w:tr>
      <w:tr w:rsidR="00C470CF" w:rsidRPr="003C4037" w:rsidTr="002C7D2A">
        <w:trPr>
          <w:jc w:val="center"/>
        </w:trPr>
        <w:tc>
          <w:tcPr>
            <w:tcW w:w="2363" w:type="pct"/>
            <w:shd w:val="clear" w:color="auto" w:fill="D99594" w:themeFill="accent2" w:themeFillTint="99"/>
          </w:tcPr>
          <w:p w:rsidR="00C470CF" w:rsidRPr="003C4037" w:rsidRDefault="00C470CF" w:rsidP="002C7D2A">
            <w:r w:rsidRPr="003C4037">
              <w:rPr>
                <w:lang w:val="en-US" w:eastAsia="ko-KR"/>
              </w:rPr>
              <w:t>STA #of RX antennas</w:t>
            </w:r>
          </w:p>
        </w:tc>
        <w:tc>
          <w:tcPr>
            <w:tcW w:w="2637" w:type="pct"/>
            <w:shd w:val="clear" w:color="auto" w:fill="D99594" w:themeFill="accent2" w:themeFillTint="99"/>
          </w:tcPr>
          <w:p w:rsidR="00C470CF" w:rsidRPr="003C4037" w:rsidRDefault="00C470CF" w:rsidP="002C7D2A">
            <w:r w:rsidRPr="003C4037">
              <w:rPr>
                <w:lang w:val="en-US" w:eastAsia="ko-KR"/>
              </w:rPr>
              <w:t>{1, 2}</w:t>
            </w:r>
          </w:p>
        </w:tc>
      </w:tr>
      <w:tr w:rsidR="00C470CF" w:rsidRPr="003C4037" w:rsidTr="002C7D2A">
        <w:trPr>
          <w:jc w:val="center"/>
        </w:trPr>
        <w:tc>
          <w:tcPr>
            <w:tcW w:w="5000" w:type="pct"/>
            <w:gridSpan w:val="2"/>
          </w:tcPr>
          <w:p w:rsidR="00C470CF" w:rsidRPr="003C4037" w:rsidRDefault="00C470CF" w:rsidP="002C7D2A"/>
        </w:tc>
      </w:tr>
      <w:tr w:rsidR="00C470CF" w:rsidRPr="003C4037" w:rsidTr="002C7D2A">
        <w:trPr>
          <w:jc w:val="center"/>
        </w:trPr>
        <w:tc>
          <w:tcPr>
            <w:tcW w:w="5000" w:type="pct"/>
            <w:gridSpan w:val="2"/>
            <w:shd w:val="clear" w:color="auto" w:fill="B8CCE4" w:themeFill="accent1" w:themeFillTint="66"/>
          </w:tcPr>
          <w:p w:rsidR="00C470CF" w:rsidRPr="003C4037" w:rsidRDefault="00C470CF" w:rsidP="002C7D2A">
            <w:pPr>
              <w:jc w:val="center"/>
              <w:rPr>
                <w:b/>
              </w:rPr>
            </w:pPr>
            <w:r w:rsidRPr="003C4037">
              <w:rPr>
                <w:b/>
              </w:rPr>
              <w:t>MAC parameters</w:t>
            </w:r>
          </w:p>
        </w:tc>
      </w:tr>
      <w:tr w:rsidR="00C470CF" w:rsidRPr="003C4037" w:rsidTr="002C7D2A">
        <w:trPr>
          <w:jc w:val="center"/>
        </w:trPr>
        <w:tc>
          <w:tcPr>
            <w:tcW w:w="2363" w:type="pct"/>
            <w:shd w:val="clear" w:color="auto" w:fill="B8CCE4" w:themeFill="accent1" w:themeFillTint="66"/>
          </w:tcPr>
          <w:p w:rsidR="00C470CF" w:rsidRPr="003C4037" w:rsidRDefault="00C470CF" w:rsidP="002C7D2A">
            <w:r w:rsidRPr="003C4037">
              <w:rPr>
                <w:lang w:val="en-US" w:eastAsia="ko-KR"/>
              </w:rPr>
              <w:t xml:space="preserve">Acess protocol parameters: </w:t>
            </w:r>
          </w:p>
        </w:tc>
        <w:tc>
          <w:tcPr>
            <w:tcW w:w="2637" w:type="pct"/>
            <w:shd w:val="clear" w:color="auto" w:fill="B8CCE4" w:themeFill="accent1" w:themeFillTint="66"/>
          </w:tcPr>
          <w:p w:rsidR="00C470CF" w:rsidRPr="003C4037" w:rsidRDefault="00C470CF" w:rsidP="002C7D2A">
            <w:r w:rsidRPr="003C4037">
              <w:rPr>
                <w:lang w:val="en-US" w:eastAsia="ko-KR"/>
              </w:rPr>
              <w:t>[EDCA with default EDCA Parameters set]</w:t>
            </w:r>
          </w:p>
        </w:tc>
      </w:tr>
      <w:tr w:rsidR="00C470CF" w:rsidRPr="003C4037" w:rsidTr="002C7D2A">
        <w:trPr>
          <w:jc w:val="center"/>
        </w:trPr>
        <w:tc>
          <w:tcPr>
            <w:tcW w:w="2363" w:type="pct"/>
            <w:shd w:val="clear" w:color="auto" w:fill="B8CCE4" w:themeFill="accent1" w:themeFillTint="66"/>
          </w:tcPr>
          <w:p w:rsidR="00C470CF" w:rsidRPr="003C4037" w:rsidRDefault="00C470CF" w:rsidP="002C7D2A">
            <w:r w:rsidRPr="003C4037">
              <w:rPr>
                <w:lang w:val="en-US" w:eastAsia="ko-KR"/>
              </w:rPr>
              <w:t xml:space="preserve">Primary channels </w:t>
            </w:r>
          </w:p>
        </w:tc>
        <w:tc>
          <w:tcPr>
            <w:tcW w:w="2637" w:type="pct"/>
            <w:shd w:val="clear" w:color="auto" w:fill="B8CCE4" w:themeFill="accent1" w:themeFillTint="66"/>
          </w:tcPr>
          <w:p w:rsidR="002950D0" w:rsidRPr="00A24356" w:rsidRDefault="00A24356" w:rsidP="00A24356">
            <w:pPr>
              <w:keepNext/>
              <w:rPr>
                <w:lang w:eastAsia="ko-KR"/>
              </w:rPr>
            </w:pPr>
            <w:r>
              <w:rPr>
                <w:lang w:eastAsia="ko-KR"/>
              </w:rPr>
              <w:t>{</w:t>
            </w:r>
            <w:r w:rsidRPr="003C4037">
              <w:rPr>
                <w:lang w:eastAsia="ko-KR"/>
              </w:rPr>
              <w:t>Freque</w:t>
            </w:r>
            <w:r w:rsidR="0052516E">
              <w:rPr>
                <w:lang w:eastAsia="ko-KR"/>
              </w:rPr>
              <w:t xml:space="preserve">ncy reuse 1 is considered: all </w:t>
            </w:r>
            <w:r>
              <w:rPr>
                <w:lang w:eastAsia="ko-KR"/>
              </w:rPr>
              <w:t>BSS</w:t>
            </w:r>
            <w:r w:rsidRPr="003C4037">
              <w:rPr>
                <w:lang w:eastAsia="ko-KR"/>
              </w:rPr>
              <w:t xml:space="preserve">s are </w:t>
            </w:r>
            <w:r w:rsidR="00555EF1">
              <w:rPr>
                <w:lang w:eastAsia="ko-KR"/>
              </w:rPr>
              <w:t>using the same 80MHz channel</w:t>
            </w:r>
            <w:r>
              <w:rPr>
                <w:lang w:eastAsia="ko-KR"/>
              </w:rPr>
              <w:t>}</w:t>
            </w:r>
            <w:r w:rsidR="00555EF1" w:rsidRPr="00A24356">
              <w:rPr>
                <w:lang w:eastAsia="ko-KR"/>
              </w:rPr>
              <w:t xml:space="preserve"> </w:t>
            </w:r>
          </w:p>
          <w:p w:rsidR="00C470CF" w:rsidRPr="003C4037" w:rsidRDefault="00C470CF" w:rsidP="002C7D2A">
            <w:r w:rsidRPr="003C4037">
              <w:rPr>
                <w:lang w:val="en-US" w:eastAsia="ko-KR"/>
              </w:rPr>
              <w:t>[all OBSSs on same primary channel]</w:t>
            </w:r>
          </w:p>
        </w:tc>
      </w:tr>
      <w:tr w:rsidR="00C470CF" w:rsidRPr="003C4037" w:rsidTr="002C7D2A">
        <w:trPr>
          <w:jc w:val="center"/>
        </w:trPr>
        <w:tc>
          <w:tcPr>
            <w:tcW w:w="2363" w:type="pct"/>
            <w:shd w:val="clear" w:color="auto" w:fill="B8CCE4" w:themeFill="accent1" w:themeFillTint="66"/>
          </w:tcPr>
          <w:p w:rsidR="00C470CF" w:rsidRPr="003C4037" w:rsidRDefault="00C470CF" w:rsidP="002C7D2A">
            <w:r w:rsidRPr="003C4037">
              <w:rPr>
                <w:lang w:val="en-US" w:eastAsia="ko-KR"/>
              </w:rPr>
              <w:t xml:space="preserve">Aggregation:  </w:t>
            </w:r>
          </w:p>
        </w:tc>
        <w:tc>
          <w:tcPr>
            <w:tcW w:w="2637" w:type="pct"/>
            <w:shd w:val="clear" w:color="auto" w:fill="B8CCE4" w:themeFill="accent1" w:themeFillTint="66"/>
          </w:tcPr>
          <w:p w:rsidR="00C470CF" w:rsidRPr="003C4037" w:rsidRDefault="00C470CF" w:rsidP="002C7D2A">
            <w:r w:rsidRPr="003C4037">
              <w:rPr>
                <w:lang w:val="en-US" w:eastAsia="ko-KR"/>
              </w:rPr>
              <w:t>[A-MPDU / max aggregation size / BA window size, No  A-MSDU, with immediate BA]</w:t>
            </w:r>
          </w:p>
        </w:tc>
      </w:tr>
      <w:tr w:rsidR="00C470CF" w:rsidRPr="003C4037" w:rsidTr="002C7D2A">
        <w:trPr>
          <w:jc w:val="center"/>
        </w:trPr>
        <w:tc>
          <w:tcPr>
            <w:tcW w:w="2363" w:type="pct"/>
            <w:shd w:val="clear" w:color="auto" w:fill="B8CCE4" w:themeFill="accent1" w:themeFillTint="66"/>
          </w:tcPr>
          <w:p w:rsidR="00C470CF" w:rsidRPr="003C4037" w:rsidRDefault="00C470CF" w:rsidP="002C7D2A">
            <w:r w:rsidRPr="003C4037">
              <w:rPr>
                <w:lang w:val="en-US" w:eastAsia="ko-KR"/>
              </w:rPr>
              <w:t xml:space="preserve">Max # of retries </w:t>
            </w:r>
          </w:p>
        </w:tc>
        <w:tc>
          <w:tcPr>
            <w:tcW w:w="2637" w:type="pct"/>
            <w:shd w:val="clear" w:color="auto" w:fill="B8CCE4" w:themeFill="accent1" w:themeFillTint="66"/>
          </w:tcPr>
          <w:p w:rsidR="00C470CF" w:rsidRPr="003C4037" w:rsidRDefault="00C470CF" w:rsidP="002C7D2A">
            <w:r w:rsidRPr="003C4037">
              <w:rPr>
                <w:lang w:val="en-US" w:eastAsia="ko-KR"/>
              </w:rPr>
              <w:t>[10]</w:t>
            </w:r>
          </w:p>
        </w:tc>
      </w:tr>
      <w:tr w:rsidR="00C470CF" w:rsidRPr="003C4037" w:rsidTr="002C7D2A">
        <w:trPr>
          <w:jc w:val="center"/>
        </w:trPr>
        <w:tc>
          <w:tcPr>
            <w:tcW w:w="2363" w:type="pct"/>
            <w:shd w:val="clear" w:color="auto" w:fill="B8CCE4" w:themeFill="accent1" w:themeFillTint="66"/>
          </w:tcPr>
          <w:p w:rsidR="00C470CF" w:rsidRPr="003C4037" w:rsidRDefault="00C470CF" w:rsidP="002C7D2A">
            <w:r w:rsidRPr="003C4037">
              <w:rPr>
                <w:lang w:val="en-US" w:eastAsia="ko-KR"/>
              </w:rPr>
              <w:t xml:space="preserve">RTS/CTS </w:t>
            </w:r>
          </w:p>
        </w:tc>
        <w:tc>
          <w:tcPr>
            <w:tcW w:w="2637" w:type="pct"/>
            <w:shd w:val="clear" w:color="auto" w:fill="B8CCE4" w:themeFill="accent1" w:themeFillTint="66"/>
          </w:tcPr>
          <w:p w:rsidR="00C470CF" w:rsidRPr="003C4037" w:rsidRDefault="00C470CF" w:rsidP="002C7D2A">
            <w:r w:rsidRPr="003C4037">
              <w:rPr>
                <w:lang w:val="en-US" w:eastAsia="ko-KR"/>
              </w:rPr>
              <w:t>[off]</w:t>
            </w:r>
          </w:p>
        </w:tc>
      </w:tr>
      <w:tr w:rsidR="00C470CF" w:rsidRPr="003C4037" w:rsidTr="002C7D2A">
        <w:trPr>
          <w:jc w:val="center"/>
        </w:trPr>
        <w:tc>
          <w:tcPr>
            <w:tcW w:w="2363" w:type="pct"/>
            <w:shd w:val="clear" w:color="auto" w:fill="B8CCE4" w:themeFill="accent1" w:themeFillTint="66"/>
          </w:tcPr>
          <w:p w:rsidR="00C470CF" w:rsidRPr="003C4037" w:rsidRDefault="00C470CF" w:rsidP="002C7D2A">
            <w:r w:rsidRPr="003C4037">
              <w:rPr>
                <w:lang w:val="en-US" w:eastAsia="ko-KR"/>
              </w:rPr>
              <w:t xml:space="preserve">Rate adaptation method </w:t>
            </w:r>
          </w:p>
        </w:tc>
        <w:tc>
          <w:tcPr>
            <w:tcW w:w="2637" w:type="pct"/>
            <w:shd w:val="clear" w:color="auto" w:fill="B8CCE4" w:themeFill="accent1" w:themeFillTint="66"/>
          </w:tcPr>
          <w:p w:rsidR="00C470CF" w:rsidRPr="003C4037" w:rsidRDefault="00C470CF" w:rsidP="00BC2EAC">
            <w:commentRangeStart w:id="62"/>
            <w:r w:rsidRPr="003C4037">
              <w:rPr>
                <w:lang w:val="en-US" w:eastAsia="ko-KR"/>
              </w:rPr>
              <w:t xml:space="preserve">[realistic rate adaptation, based on ACK statistics for instance] </w:t>
            </w:r>
            <w:commentRangeEnd w:id="62"/>
            <w:r w:rsidR="00BC2EAC" w:rsidRPr="003C4037">
              <w:rPr>
                <w:rStyle w:val="CommentReference"/>
              </w:rPr>
              <w:commentReference w:id="62"/>
            </w:r>
          </w:p>
        </w:tc>
      </w:tr>
      <w:tr w:rsidR="00C470CF" w:rsidRPr="003C4037" w:rsidTr="002C7D2A">
        <w:trPr>
          <w:jc w:val="center"/>
        </w:trPr>
        <w:tc>
          <w:tcPr>
            <w:tcW w:w="2363" w:type="pct"/>
            <w:shd w:val="clear" w:color="auto" w:fill="B8CCE4" w:themeFill="accent1" w:themeFillTint="66"/>
          </w:tcPr>
          <w:p w:rsidR="00C470CF" w:rsidRPr="003C4037" w:rsidRDefault="00C470CF" w:rsidP="002C7D2A">
            <w:pPr>
              <w:rPr>
                <w:lang w:val="en-US" w:eastAsia="ko-KR"/>
              </w:rPr>
            </w:pPr>
            <w:r w:rsidRPr="003C4037">
              <w:rPr>
                <w:lang w:val="en-US" w:eastAsia="ko-KR"/>
              </w:rPr>
              <w:t>Association</w:t>
            </w:r>
          </w:p>
        </w:tc>
        <w:tc>
          <w:tcPr>
            <w:tcW w:w="2637" w:type="pct"/>
            <w:shd w:val="clear" w:color="auto" w:fill="B8CCE4" w:themeFill="accent1" w:themeFillTint="66"/>
          </w:tcPr>
          <w:p w:rsidR="00C470CF" w:rsidRPr="003C4037" w:rsidRDefault="00C470CF" w:rsidP="002C7D2A">
            <w:r w:rsidRPr="003C4037">
              <w:t xml:space="preserve">[Each </w:t>
            </w:r>
            <w:r w:rsidR="004C0EDB">
              <w:t>BSS</w:t>
            </w:r>
            <w:r w:rsidRPr="003C4037">
              <w:t xml:space="preserve"> is made of a drop of one AP at the specific grid point, with associated STAs randomly distributed over the hexagonal zone.</w:t>
            </w:r>
          </w:p>
          <w:p w:rsidR="00C470CF" w:rsidRPr="003C4037" w:rsidRDefault="00C470CF" w:rsidP="00555EF1">
            <w:r w:rsidRPr="003C4037">
              <w:t>Because of the standard deviation of the ICD (the grid with points to place the APs) is not regular, there will be overlaps between neighboring APs and STAs will not always be associated with the closest AP.</w:t>
            </w:r>
            <w:r w:rsidR="00A76545" w:rsidRPr="003C4037">
              <w:t xml:space="preserve"> T</w:t>
            </w:r>
            <w:r w:rsidR="00555EF1">
              <w:t>his is also</w:t>
            </w:r>
            <w:r w:rsidR="00AF75CF" w:rsidRPr="003C4037">
              <w:t xml:space="preserve"> capture</w:t>
            </w:r>
            <w:r w:rsidR="00555EF1">
              <w:t>s</w:t>
            </w:r>
            <w:r w:rsidR="00AF75CF" w:rsidRPr="003C4037">
              <w:t xml:space="preserve"> the sticky client issue</w:t>
            </w:r>
            <w:r w:rsidRPr="003C4037">
              <w:t>]</w:t>
            </w:r>
          </w:p>
        </w:tc>
      </w:tr>
    </w:tbl>
    <w:p w:rsidR="00C470CF" w:rsidRPr="003C4037" w:rsidRDefault="00C470CF" w:rsidP="00C470CF"/>
    <w:p w:rsidR="00C470CF" w:rsidRPr="003C4037" w:rsidRDefault="00C470CF" w:rsidP="00C470CF"/>
    <w:p w:rsidR="00C470CF" w:rsidRPr="003C4037" w:rsidRDefault="00C470CF" w:rsidP="00C470CF">
      <w:pPr>
        <w:rPr>
          <w:lang w:eastAsia="ko-KR"/>
        </w:rPr>
      </w:pPr>
    </w:p>
    <w:tbl>
      <w:tblPr>
        <w:tblStyle w:val="TableGrid"/>
        <w:tblW w:w="5000" w:type="pct"/>
        <w:tblLook w:val="04A0" w:firstRow="1" w:lastRow="0" w:firstColumn="1" w:lastColumn="0" w:noHBand="0" w:noVBand="1"/>
      </w:tblPr>
      <w:tblGrid>
        <w:gridCol w:w="571"/>
        <w:gridCol w:w="1194"/>
        <w:gridCol w:w="1161"/>
        <w:gridCol w:w="875"/>
        <w:gridCol w:w="4607"/>
        <w:gridCol w:w="448"/>
      </w:tblGrid>
      <w:tr w:rsidR="00C470CF" w:rsidRPr="003C4037" w:rsidTr="002C7D2A">
        <w:trPr>
          <w:trHeight w:val="422"/>
        </w:trPr>
        <w:tc>
          <w:tcPr>
            <w:tcW w:w="5000" w:type="pct"/>
            <w:gridSpan w:val="6"/>
          </w:tcPr>
          <w:p w:rsidR="00C470CF" w:rsidRPr="003C4037" w:rsidRDefault="00C470CF" w:rsidP="002C7D2A">
            <w:pPr>
              <w:jc w:val="center"/>
              <w:rPr>
                <w:b/>
                <w:bCs/>
                <w:sz w:val="16"/>
                <w:lang w:val="en-US" w:eastAsia="ko-KR"/>
              </w:rPr>
            </w:pPr>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p>
        </w:tc>
      </w:tr>
      <w:tr w:rsidR="00C470CF" w:rsidRPr="003C4037" w:rsidTr="002C7D2A">
        <w:trPr>
          <w:trHeight w:val="422"/>
        </w:trPr>
        <w:tc>
          <w:tcPr>
            <w:tcW w:w="355" w:type="pct"/>
            <w:vAlign w:val="bottom"/>
          </w:tcPr>
          <w:p w:rsidR="00C470CF" w:rsidRPr="003C4037" w:rsidRDefault="00C470CF" w:rsidP="002C7D2A">
            <w:pPr>
              <w:rPr>
                <w:b/>
                <w:sz w:val="16"/>
                <w:lang w:val="en-US" w:eastAsia="ko-KR"/>
              </w:rPr>
            </w:pPr>
            <w:r w:rsidRPr="003C4037">
              <w:rPr>
                <w:b/>
                <w:bCs/>
                <w:sz w:val="16"/>
                <w:lang w:val="en-US" w:eastAsia="ko-KR"/>
              </w:rPr>
              <w:t>#</w:t>
            </w:r>
          </w:p>
        </w:tc>
        <w:tc>
          <w:tcPr>
            <w:tcW w:w="633" w:type="pct"/>
            <w:vAlign w:val="bottom"/>
          </w:tcPr>
          <w:p w:rsidR="00C470CF" w:rsidRPr="003C4037" w:rsidRDefault="00C470CF" w:rsidP="002C7D2A">
            <w:pPr>
              <w:rPr>
                <w:b/>
                <w:bCs/>
                <w:sz w:val="16"/>
                <w:lang w:val="en-US" w:eastAsia="ko-KR"/>
              </w:rPr>
            </w:pPr>
            <w:r w:rsidRPr="003C4037">
              <w:rPr>
                <w:b/>
                <w:bCs/>
                <w:sz w:val="16"/>
                <w:lang w:val="en-US" w:eastAsia="ko-KR"/>
              </w:rPr>
              <w:t>Source/Sink</w:t>
            </w:r>
          </w:p>
        </w:tc>
        <w:tc>
          <w:tcPr>
            <w:tcW w:w="606" w:type="pct"/>
            <w:vAlign w:val="bottom"/>
          </w:tcPr>
          <w:p w:rsidR="00C470CF" w:rsidRPr="003C4037" w:rsidRDefault="00C470CF" w:rsidP="002C7D2A">
            <w:pPr>
              <w:jc w:val="center"/>
              <w:rPr>
                <w:b/>
                <w:bCs/>
                <w:sz w:val="16"/>
                <w:lang w:val="en-US" w:eastAsia="ko-KR"/>
              </w:rPr>
            </w:pPr>
            <w:r w:rsidRPr="003C4037">
              <w:rPr>
                <w:b/>
                <w:bCs/>
                <w:sz w:val="16"/>
                <w:lang w:val="en-US" w:eastAsia="ko-KR"/>
              </w:rPr>
              <w:t>Name</w:t>
            </w:r>
          </w:p>
        </w:tc>
        <w:tc>
          <w:tcPr>
            <w:tcW w:w="526" w:type="pct"/>
            <w:vAlign w:val="bottom"/>
          </w:tcPr>
          <w:p w:rsidR="00C470CF" w:rsidRPr="003C4037" w:rsidRDefault="00C470CF" w:rsidP="002C7D2A">
            <w:pPr>
              <w:rPr>
                <w:b/>
                <w:sz w:val="16"/>
                <w:lang w:val="en-US" w:eastAsia="ko-KR"/>
              </w:rPr>
            </w:pPr>
            <w:r w:rsidRPr="003C4037">
              <w:rPr>
                <w:b/>
                <w:bCs/>
                <w:sz w:val="16"/>
                <w:lang w:val="en-US" w:eastAsia="ko-KR"/>
              </w:rPr>
              <w:t>Traffic definition</w:t>
            </w:r>
          </w:p>
        </w:tc>
        <w:tc>
          <w:tcPr>
            <w:tcW w:w="2633" w:type="pct"/>
            <w:vAlign w:val="bottom"/>
          </w:tcPr>
          <w:p w:rsidR="00C470CF" w:rsidRPr="003C4037" w:rsidRDefault="00C470CF" w:rsidP="002C7D2A">
            <w:pPr>
              <w:rPr>
                <w:b/>
                <w:bCs/>
                <w:sz w:val="16"/>
                <w:lang w:val="en-US" w:eastAsia="ko-KR"/>
              </w:rPr>
            </w:pPr>
            <w:r w:rsidRPr="003C4037">
              <w:rPr>
                <w:b/>
                <w:bCs/>
                <w:sz w:val="16"/>
                <w:lang w:val="en-US" w:eastAsia="ko-KR"/>
              </w:rPr>
              <w:t xml:space="preserve">Flow specific paramters </w:t>
            </w:r>
          </w:p>
        </w:tc>
        <w:tc>
          <w:tcPr>
            <w:tcW w:w="247" w:type="pct"/>
            <w:vAlign w:val="bottom"/>
          </w:tcPr>
          <w:p w:rsidR="00C470CF" w:rsidRPr="003C4037" w:rsidRDefault="00C470CF" w:rsidP="002C7D2A">
            <w:pPr>
              <w:rPr>
                <w:b/>
                <w:bCs/>
                <w:sz w:val="16"/>
                <w:lang w:val="en-US" w:eastAsia="ko-KR"/>
              </w:rPr>
            </w:pPr>
            <w:r w:rsidRPr="003C4037">
              <w:rPr>
                <w:b/>
                <w:bCs/>
                <w:sz w:val="16"/>
                <w:lang w:val="en-US" w:eastAsia="ko-KR"/>
              </w:rPr>
              <w:t>AC</w:t>
            </w: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t>Dowlink</w:t>
            </w:r>
          </w:p>
        </w:tc>
      </w:tr>
      <w:tr w:rsidR="00C470CF" w:rsidRPr="003C4037" w:rsidTr="002C7D2A">
        <w:tc>
          <w:tcPr>
            <w:tcW w:w="355" w:type="pct"/>
          </w:tcPr>
          <w:p w:rsidR="00C470CF" w:rsidRPr="003C4037" w:rsidRDefault="00C470CF" w:rsidP="002C7D2A">
            <w:pPr>
              <w:rPr>
                <w:lang w:eastAsia="ko-KR"/>
              </w:rPr>
            </w:pPr>
            <w:r w:rsidRPr="003C4037">
              <w:rPr>
                <w:lang w:eastAsia="ko-KR"/>
              </w:rPr>
              <w:t>D1</w:t>
            </w:r>
          </w:p>
        </w:tc>
        <w:tc>
          <w:tcPr>
            <w:tcW w:w="633" w:type="pct"/>
          </w:tcPr>
          <w:p w:rsidR="00C470CF" w:rsidRPr="003C4037" w:rsidRDefault="00C470CF" w:rsidP="002C7D2A">
            <w:pPr>
              <w:rPr>
                <w:lang w:eastAsia="ko-KR"/>
              </w:rPr>
            </w:pPr>
            <w:r w:rsidRPr="003C4037">
              <w:rPr>
                <w:lang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w:t>
            </w:r>
          </w:p>
        </w:tc>
        <w:tc>
          <w:tcPr>
            <w:tcW w:w="526" w:type="pct"/>
          </w:tcPr>
          <w:p w:rsidR="00C470CF" w:rsidRPr="003C4037" w:rsidRDefault="00C470CF" w:rsidP="002C7D2A">
            <w:pPr>
              <w:rPr>
                <w:lang w:eastAsia="ko-KR"/>
              </w:rPr>
            </w:pPr>
            <w:r w:rsidRPr="003C4037">
              <w:rPr>
                <w:lang w:eastAsia="ko-KR"/>
              </w:rPr>
              <w:t>T2</w:t>
            </w: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D2</w:t>
            </w:r>
          </w:p>
        </w:tc>
        <w:tc>
          <w:tcPr>
            <w:tcW w:w="633" w:type="pct"/>
          </w:tcPr>
          <w:p w:rsidR="00C470CF" w:rsidRPr="003C4037" w:rsidRDefault="00C470CF" w:rsidP="002C7D2A">
            <w:pPr>
              <w:rPr>
                <w:lang w:eastAsia="ko-KR"/>
              </w:rPr>
            </w:pPr>
            <w:r w:rsidRPr="003C4037">
              <w:rPr>
                <w:lang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w:t>
            </w:r>
          </w:p>
        </w:tc>
        <w:tc>
          <w:tcPr>
            <w:tcW w:w="526" w:type="pct"/>
          </w:tcPr>
          <w:p w:rsidR="00C470CF" w:rsidRPr="003C4037" w:rsidRDefault="00C470CF" w:rsidP="002C7D2A">
            <w:pPr>
              <w:rPr>
                <w:lang w:eastAsia="ko-KR"/>
              </w:rPr>
            </w:pPr>
            <w:r w:rsidRPr="003C4037">
              <w:rPr>
                <w:lang w:eastAsia="ko-KR"/>
              </w:rPr>
              <w:t>T4</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D3</w:t>
            </w:r>
          </w:p>
        </w:tc>
        <w:tc>
          <w:tcPr>
            <w:tcW w:w="633" w:type="pct"/>
          </w:tcPr>
          <w:p w:rsidR="00C470CF" w:rsidRPr="003C4037" w:rsidRDefault="00C470CF" w:rsidP="002C7D2A">
            <w:pPr>
              <w:rPr>
                <w:lang w:eastAsia="ko-KR"/>
              </w:rPr>
            </w:pPr>
            <w:r w:rsidRPr="003C4037">
              <w:rPr>
                <w:lang w:eastAsia="ko-KR"/>
              </w:rPr>
              <w:t>AP/STA21 to AP/STA25</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DN</w:t>
            </w:r>
          </w:p>
        </w:tc>
        <w:tc>
          <w:tcPr>
            <w:tcW w:w="633" w:type="pct"/>
          </w:tcPr>
          <w:p w:rsidR="00C470CF" w:rsidRPr="003C4037" w:rsidRDefault="00C470CF" w:rsidP="002C7D2A">
            <w:pPr>
              <w:rPr>
                <w:lang w:eastAsia="ko-KR"/>
              </w:rPr>
            </w:pPr>
            <w:r w:rsidRPr="003C4037">
              <w:rPr>
                <w:lang w:eastAsia="ko-KR"/>
              </w:rPr>
              <w:t>AP/STAN</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t>Uplink</w:t>
            </w:r>
          </w:p>
        </w:tc>
      </w:tr>
      <w:tr w:rsidR="00C470CF" w:rsidRPr="003C4037" w:rsidTr="002C7D2A">
        <w:tc>
          <w:tcPr>
            <w:tcW w:w="355" w:type="pct"/>
          </w:tcPr>
          <w:p w:rsidR="00C470CF" w:rsidRPr="003C4037" w:rsidRDefault="00C470CF" w:rsidP="002C7D2A">
            <w:pPr>
              <w:rPr>
                <w:lang w:eastAsia="ko-KR"/>
              </w:rPr>
            </w:pPr>
            <w:r w:rsidRPr="003C4037">
              <w:rPr>
                <w:lang w:eastAsia="ko-KR"/>
              </w:rPr>
              <w:t>U1</w:t>
            </w:r>
          </w:p>
        </w:tc>
        <w:tc>
          <w:tcPr>
            <w:tcW w:w="633" w:type="pct"/>
          </w:tcPr>
          <w:p w:rsidR="00C470CF" w:rsidRPr="003C4037" w:rsidRDefault="00C470CF" w:rsidP="002C7D2A">
            <w:pPr>
              <w:rPr>
                <w:lang w:eastAsia="ko-KR"/>
              </w:rPr>
            </w:pPr>
            <w:r w:rsidRPr="003C4037">
              <w:rPr>
                <w:lang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lastRenderedPageBreak/>
              <w:t>U2</w:t>
            </w:r>
          </w:p>
        </w:tc>
        <w:tc>
          <w:tcPr>
            <w:tcW w:w="633" w:type="pct"/>
          </w:tcPr>
          <w:p w:rsidR="00C470CF" w:rsidRPr="003C4037" w:rsidRDefault="00C470CF" w:rsidP="002C7D2A">
            <w:pPr>
              <w:rPr>
                <w:lang w:eastAsia="ko-KR"/>
              </w:rPr>
            </w:pPr>
            <w:r w:rsidRPr="003C4037">
              <w:rPr>
                <w:lang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U3</w:t>
            </w:r>
          </w:p>
        </w:tc>
        <w:tc>
          <w:tcPr>
            <w:tcW w:w="633" w:type="pct"/>
          </w:tcPr>
          <w:p w:rsidR="00C470CF" w:rsidRPr="003C4037" w:rsidRDefault="00C470CF" w:rsidP="002C7D2A">
            <w:r w:rsidRPr="003C4037">
              <w:rPr>
                <w:lang w:eastAsia="ko-KR"/>
              </w:rPr>
              <w:t>STA26/AP to STA30/AP</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b/>
                <w:lang w:eastAsia="ko-KR"/>
              </w:rPr>
            </w:pPr>
            <w:r w:rsidRPr="003C4037">
              <w:rPr>
                <w:b/>
                <w:bCs/>
                <w:sz w:val="16"/>
                <w:lang w:val="en-US" w:eastAsia="ko-KR"/>
              </w:rPr>
              <w:t>P2P</w:t>
            </w:r>
          </w:p>
        </w:tc>
      </w:tr>
      <w:tr w:rsidR="00C470CF" w:rsidRPr="003C4037" w:rsidTr="002C7D2A">
        <w:tc>
          <w:tcPr>
            <w:tcW w:w="355" w:type="pct"/>
          </w:tcPr>
          <w:p w:rsidR="00C470CF" w:rsidRPr="003C4037" w:rsidRDefault="00C470CF" w:rsidP="002C7D2A">
            <w:pPr>
              <w:rPr>
                <w:lang w:eastAsia="ko-KR"/>
              </w:rPr>
            </w:pPr>
            <w:r w:rsidRPr="003C4037">
              <w:rPr>
                <w:lang w:eastAsia="ko-KR"/>
              </w:rPr>
              <w:t>P1</w:t>
            </w:r>
          </w:p>
        </w:tc>
        <w:tc>
          <w:tcPr>
            <w:tcW w:w="633" w:type="pct"/>
          </w:tcPr>
          <w:p w:rsidR="00C470CF" w:rsidRPr="003C4037" w:rsidRDefault="00C470CF" w:rsidP="002C7D2A">
            <w:pPr>
              <w:rPr>
                <w:lang w:eastAsia="ko-KR"/>
              </w:rPr>
            </w:pPr>
            <w:r w:rsidRPr="003C4037">
              <w:rPr>
                <w:lang w:eastAsia="ko-KR"/>
              </w:rPr>
              <w:t>STA1/AP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P2</w:t>
            </w:r>
          </w:p>
        </w:tc>
        <w:tc>
          <w:tcPr>
            <w:tcW w:w="633" w:type="pct"/>
          </w:tcPr>
          <w:p w:rsidR="00C470CF" w:rsidRPr="003C4037" w:rsidRDefault="00C470CF" w:rsidP="002C7D2A">
            <w:r w:rsidRPr="003C4037">
              <w:rPr>
                <w:lang w:eastAsia="ko-KR"/>
              </w:rPr>
              <w:t>STA2/AP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P3</w:t>
            </w:r>
          </w:p>
        </w:tc>
        <w:tc>
          <w:tcPr>
            <w:tcW w:w="633" w:type="pct"/>
          </w:tcPr>
          <w:p w:rsidR="00C470CF" w:rsidRPr="003C4037" w:rsidRDefault="00C470CF" w:rsidP="002C7D2A">
            <w:r w:rsidRPr="003C4037">
              <w:rPr>
                <w:lang w:eastAsia="ko-KR"/>
              </w:rPr>
              <w:t>STA3/AP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tabs>
                <w:tab w:val="center" w:pos="4680"/>
              </w:tabs>
              <w:rPr>
                <w:lang w:eastAsia="ko-KR"/>
              </w:rPr>
            </w:pPr>
            <w:r w:rsidRPr="003C4037">
              <w:rPr>
                <w:b/>
                <w:bCs/>
                <w:sz w:val="16"/>
                <w:lang w:val="en-US" w:eastAsia="ko-KR"/>
              </w:rPr>
              <w:tab/>
              <w:t>Idle Management</w:t>
            </w:r>
          </w:p>
        </w:tc>
      </w:tr>
      <w:tr w:rsidR="00C470CF" w:rsidRPr="003C4037" w:rsidTr="002C7D2A">
        <w:tc>
          <w:tcPr>
            <w:tcW w:w="355" w:type="pct"/>
          </w:tcPr>
          <w:p w:rsidR="00C470CF" w:rsidRPr="003C4037" w:rsidRDefault="00C470CF" w:rsidP="002C7D2A">
            <w:pPr>
              <w:rPr>
                <w:lang w:eastAsia="ko-KR"/>
              </w:rPr>
            </w:pPr>
            <w:r w:rsidRPr="003C4037">
              <w:rPr>
                <w:lang w:eastAsia="ko-KR"/>
              </w:rPr>
              <w:t>M1</w:t>
            </w:r>
          </w:p>
        </w:tc>
        <w:tc>
          <w:tcPr>
            <w:tcW w:w="633" w:type="pct"/>
          </w:tcPr>
          <w:p w:rsidR="00C470CF" w:rsidRPr="003C4037" w:rsidRDefault="00C470CF" w:rsidP="002C7D2A">
            <w:pPr>
              <w:rPr>
                <w:lang w:eastAsia="ko-KR"/>
              </w:rPr>
            </w:pPr>
            <w:r w:rsidRPr="003C4037">
              <w:rPr>
                <w:lang w:eastAsia="ko-KR"/>
              </w:rPr>
              <w:t>AP1</w:t>
            </w:r>
          </w:p>
        </w:tc>
        <w:tc>
          <w:tcPr>
            <w:tcW w:w="606" w:type="pct"/>
          </w:tcPr>
          <w:p w:rsidR="00C470CF" w:rsidRPr="003C4037" w:rsidRDefault="00C470CF" w:rsidP="002C7D2A">
            <w:pPr>
              <w:rPr>
                <w:sz w:val="18"/>
                <w:lang w:eastAsia="ko-KR"/>
              </w:rPr>
            </w:pPr>
            <w:r w:rsidRPr="003C4037">
              <w:rPr>
                <w:sz w:val="18"/>
                <w:lang w:eastAsia="ko-KR"/>
              </w:rPr>
              <w:t xml:space="preserve">Beacon </w:t>
            </w:r>
          </w:p>
        </w:tc>
        <w:tc>
          <w:tcPr>
            <w:tcW w:w="526" w:type="pct"/>
          </w:tcPr>
          <w:p w:rsidR="00C470CF" w:rsidRPr="003C4037" w:rsidRDefault="00C470CF" w:rsidP="002C7D2A">
            <w:pPr>
              <w:rPr>
                <w:sz w:val="20"/>
                <w:lang w:eastAsia="ko-KR"/>
              </w:rPr>
            </w:pPr>
            <w:r w:rsidRPr="003C4037">
              <w:rPr>
                <w:sz w:val="20"/>
                <w:lang w:eastAsia="ko-KR"/>
              </w:rPr>
              <w:t>TX</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M2</w:t>
            </w:r>
          </w:p>
        </w:tc>
        <w:tc>
          <w:tcPr>
            <w:tcW w:w="633" w:type="pct"/>
          </w:tcPr>
          <w:p w:rsidR="00C470CF" w:rsidRPr="003C4037" w:rsidRDefault="00C470CF" w:rsidP="002C7D2A">
            <w:r w:rsidRPr="003C4037">
              <w:rPr>
                <w:lang w:eastAsia="ko-KR"/>
              </w:rPr>
              <w:t>STA2</w:t>
            </w:r>
          </w:p>
        </w:tc>
        <w:tc>
          <w:tcPr>
            <w:tcW w:w="606" w:type="pct"/>
          </w:tcPr>
          <w:p w:rsidR="00C470CF" w:rsidRPr="003C4037" w:rsidRDefault="00C470CF" w:rsidP="002C7D2A">
            <w:pPr>
              <w:rPr>
                <w:sz w:val="18"/>
                <w:lang w:eastAsia="ko-KR"/>
              </w:rPr>
            </w:pPr>
            <w:r w:rsidRPr="003C4037">
              <w:rPr>
                <w:sz w:val="18"/>
                <w:lang w:eastAsia="ko-KR"/>
              </w:rPr>
              <w:t>Probe Req.</w:t>
            </w:r>
          </w:p>
        </w:tc>
        <w:tc>
          <w:tcPr>
            <w:tcW w:w="526" w:type="pct"/>
          </w:tcPr>
          <w:p w:rsidR="00C470CF" w:rsidRPr="003C4037" w:rsidRDefault="00C470CF" w:rsidP="002C7D2A">
            <w:pPr>
              <w:rPr>
                <w:sz w:val="20"/>
                <w:lang w:eastAsia="ko-KR"/>
              </w:rPr>
            </w:pPr>
            <w:r w:rsidRPr="003C4037">
              <w:rPr>
                <w:sz w:val="20"/>
                <w:lang w:eastAsia="ko-KR"/>
              </w:rPr>
              <w:t>TY</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b/>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M3</w:t>
            </w:r>
          </w:p>
        </w:tc>
        <w:tc>
          <w:tcPr>
            <w:tcW w:w="633" w:type="pct"/>
          </w:tcPr>
          <w:p w:rsidR="00C470CF" w:rsidRPr="003C4037" w:rsidRDefault="00C470CF" w:rsidP="002C7D2A">
            <w:r w:rsidRPr="003C4037">
              <w:rPr>
                <w:lang w:eastAsia="ko-KR"/>
              </w:rPr>
              <w:t>STA3</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MN</w:t>
            </w:r>
          </w:p>
        </w:tc>
        <w:tc>
          <w:tcPr>
            <w:tcW w:w="633" w:type="pct"/>
          </w:tcPr>
          <w:p w:rsidR="00C470CF" w:rsidRPr="003C4037" w:rsidRDefault="00C470CF" w:rsidP="002C7D2A">
            <w:pPr>
              <w:rPr>
                <w:lang w:eastAsia="ko-KR"/>
              </w:rPr>
            </w:pPr>
            <w:r w:rsidRPr="003C4037">
              <w:rPr>
                <w:lang w:eastAsia="ko-KR"/>
              </w:rPr>
              <w:t>STAN</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bl>
    <w:p w:rsidR="00C470CF" w:rsidRPr="003C4037" w:rsidRDefault="00C470CF" w:rsidP="00C470CF">
      <w:pPr>
        <w:rPr>
          <w:lang w:eastAsia="ko-KR"/>
        </w:rPr>
      </w:pPr>
    </w:p>
    <w:p w:rsidR="00AD776D" w:rsidRDefault="00AD776D">
      <w:pPr>
        <w:rPr>
          <w:b/>
          <w:sz w:val="32"/>
          <w:u w:val="single"/>
          <w:lang w:eastAsia="ko-KR"/>
        </w:rPr>
      </w:pPr>
      <w:bookmarkStart w:id="63" w:name="_Toc368949086"/>
      <w:r>
        <w:rPr>
          <w:lang w:eastAsia="ko-KR"/>
        </w:rPr>
        <w:br w:type="page"/>
      </w:r>
    </w:p>
    <w:p w:rsidR="00BE2B1E" w:rsidRPr="003C4037" w:rsidRDefault="00E82E99" w:rsidP="00BE2B1E">
      <w:pPr>
        <w:pStyle w:val="Heading1"/>
        <w:rPr>
          <w:rFonts w:ascii="Times New Roman" w:hAnsi="Times New Roman"/>
          <w:lang w:eastAsia="ko-KR"/>
        </w:rPr>
      </w:pPr>
      <w:bookmarkStart w:id="64" w:name="_Toc369020768"/>
      <w:r w:rsidRPr="003C4037">
        <w:rPr>
          <w:rFonts w:ascii="Times New Roman" w:hAnsi="Times New Roman"/>
          <w:lang w:eastAsia="ko-KR"/>
        </w:rPr>
        <w:lastRenderedPageBreak/>
        <w:t>4</w:t>
      </w:r>
      <w:r w:rsidR="00AD63C0" w:rsidRPr="003C4037">
        <w:rPr>
          <w:rFonts w:ascii="Times New Roman" w:hAnsi="Times New Roman"/>
          <w:lang w:eastAsia="ko-KR"/>
        </w:rPr>
        <w:t>a</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 </w:t>
      </w:r>
      <w:r w:rsidRPr="003C4037">
        <w:rPr>
          <w:rFonts w:ascii="Times New Roman" w:hAnsi="Times New Roman"/>
          <w:lang w:eastAsia="ko-KR"/>
        </w:rPr>
        <w:t>Residential</w:t>
      </w:r>
      <w:r w:rsidR="00AD1F59" w:rsidRPr="003C4037">
        <w:rPr>
          <w:rFonts w:ascii="Times New Roman" w:hAnsi="Times New Roman"/>
          <w:lang w:eastAsia="ko-KR"/>
        </w:rPr>
        <w:t xml:space="preserve"> Scenario</w:t>
      </w:r>
      <w:bookmarkEnd w:id="63"/>
      <w:bookmarkEnd w:id="64"/>
    </w:p>
    <w:p w:rsidR="00C470CF" w:rsidRPr="003C4037" w:rsidRDefault="00C470CF" w:rsidP="00BE2B1E">
      <w:pPr>
        <w:rPr>
          <w:lang w:eastAsia="ko-KR"/>
        </w:rPr>
      </w:pPr>
    </w:p>
    <w:p w:rsidR="00BE2B1E" w:rsidRPr="003C4037" w:rsidRDefault="00BE2B1E" w:rsidP="00E731F2">
      <w:pPr>
        <w:ind w:firstLine="720"/>
        <w:rPr>
          <w:b/>
          <w:sz w:val="28"/>
          <w:u w:val="single"/>
        </w:rPr>
      </w:pPr>
    </w:p>
    <w:p w:rsidR="00A4215E" w:rsidRDefault="00A4215E" w:rsidP="00E731F2">
      <w:pPr>
        <w:ind w:firstLine="720"/>
        <w:rPr>
          <w:b/>
          <w:sz w:val="28"/>
        </w:rPr>
      </w:pPr>
      <w:r w:rsidRPr="003C4037">
        <w:rPr>
          <w:b/>
          <w:sz w:val="28"/>
        </w:rPr>
        <w:t>TBD</w:t>
      </w:r>
    </w:p>
    <w:p w:rsidR="00A554C5" w:rsidRDefault="00A554C5" w:rsidP="00A554C5">
      <w:pPr>
        <w:pStyle w:val="ListParagraph"/>
        <w:contextualSpacing w:val="0"/>
        <w:rPr>
          <w:color w:val="002060"/>
        </w:rPr>
      </w:pPr>
    </w:p>
    <w:p w:rsidR="00A554C5" w:rsidRDefault="00A554C5" w:rsidP="00A554C5">
      <w:pPr>
        <w:pStyle w:val="ListParagraph"/>
        <w:contextualSpacing w:val="0"/>
        <w:rPr>
          <w:color w:val="002060"/>
        </w:rPr>
      </w:pPr>
      <w:r>
        <w:rPr>
          <w:color w:val="002060"/>
        </w:rPr>
        <w:t xml:space="preserve">Proposal from Ron Porat, to be developed: </w:t>
      </w:r>
    </w:p>
    <w:p w:rsidR="00A554C5" w:rsidRPr="00A554C5" w:rsidRDefault="00A554C5" w:rsidP="00A554C5">
      <w:pPr>
        <w:pStyle w:val="ListParagraph"/>
        <w:contextualSpacing w:val="0"/>
        <w:rPr>
          <w:color w:val="002060"/>
        </w:rPr>
      </w:pPr>
    </w:p>
    <w:p w:rsidR="00A554C5" w:rsidRDefault="00A554C5" w:rsidP="00A554C5">
      <w:pPr>
        <w:pStyle w:val="ListParagraph"/>
        <w:contextualSpacing w:val="0"/>
        <w:rPr>
          <w:color w:val="002060"/>
        </w:rPr>
      </w:pPr>
      <w:r>
        <w:rPr>
          <w:color w:val="002060"/>
        </w:rPr>
        <w:t>“Scenario 4a – here I propose to add to each outdoor cell one or two residential buildings as described in scenario 1. For simplicity let’s assume just one floor with 2x5 rooms.  The main issue to test is interference between indoor and outdoor.</w:t>
      </w:r>
    </w:p>
    <w:p w:rsidR="00A554C5" w:rsidRDefault="00A554C5" w:rsidP="00A554C5">
      <w:pPr>
        <w:pStyle w:val="ListParagraph"/>
        <w:numPr>
          <w:ilvl w:val="1"/>
          <w:numId w:val="15"/>
        </w:numPr>
        <w:contextualSpacing w:val="0"/>
        <w:rPr>
          <w:color w:val="002060"/>
        </w:rPr>
      </w:pPr>
      <w:r>
        <w:rPr>
          <w:color w:val="002060"/>
        </w:rPr>
        <w:t>Indoor user talk to indoor AP and outdoor to outdoor AP.</w:t>
      </w:r>
    </w:p>
    <w:p w:rsidR="00A554C5" w:rsidRDefault="00A554C5" w:rsidP="00A554C5">
      <w:pPr>
        <w:pStyle w:val="ListParagraph"/>
        <w:numPr>
          <w:ilvl w:val="1"/>
          <w:numId w:val="15"/>
        </w:numPr>
        <w:contextualSpacing w:val="0"/>
        <w:rPr>
          <w:color w:val="002060"/>
        </w:rPr>
      </w:pPr>
      <w:r>
        <w:rPr>
          <w:color w:val="002060"/>
        </w:rPr>
        <w:t>Some small percent of outdoors users may talk to indoor AP.”</w:t>
      </w:r>
    </w:p>
    <w:p w:rsidR="00A554C5" w:rsidRPr="003C4037" w:rsidRDefault="00A554C5" w:rsidP="00E731F2">
      <w:pPr>
        <w:ind w:firstLine="720"/>
        <w:rPr>
          <w:b/>
          <w:sz w:val="28"/>
        </w:rPr>
      </w:pPr>
    </w:p>
    <w:p w:rsidR="00A4215E" w:rsidRPr="003C4037" w:rsidRDefault="00A4215E" w:rsidP="00E731F2">
      <w:pPr>
        <w:ind w:firstLine="720"/>
        <w:rPr>
          <w:b/>
          <w:sz w:val="28"/>
          <w:u w:val="single"/>
        </w:rPr>
      </w:pPr>
    </w:p>
    <w:p w:rsidR="00AD776D" w:rsidRDefault="00AD776D">
      <w:pPr>
        <w:rPr>
          <w:b/>
          <w:sz w:val="32"/>
          <w:u w:val="single"/>
        </w:rPr>
      </w:pPr>
      <w:bookmarkStart w:id="65" w:name="_Toc368949087"/>
      <w:r>
        <w:br w:type="page"/>
      </w:r>
    </w:p>
    <w:p w:rsidR="00E731F2" w:rsidRPr="003C4037" w:rsidRDefault="004940C8" w:rsidP="00A4215E">
      <w:pPr>
        <w:pStyle w:val="Heading1"/>
        <w:rPr>
          <w:rFonts w:ascii="Times New Roman" w:hAnsi="Times New Roman"/>
        </w:rPr>
      </w:pPr>
      <w:bookmarkStart w:id="66" w:name="_Toc369020769"/>
      <w:r w:rsidRPr="003C4037">
        <w:rPr>
          <w:rFonts w:ascii="Times New Roman" w:hAnsi="Times New Roman"/>
        </w:rPr>
        <w:lastRenderedPageBreak/>
        <w:t>A</w:t>
      </w:r>
      <w:commentRangeStart w:id="67"/>
      <w:r w:rsidRPr="003C4037">
        <w:rPr>
          <w:rFonts w:ascii="Times New Roman" w:hAnsi="Times New Roman"/>
        </w:rPr>
        <w:t xml:space="preserve">nnex 1 - </w:t>
      </w:r>
      <w:r w:rsidR="00EF04FD" w:rsidRPr="003C4037">
        <w:rPr>
          <w:rFonts w:ascii="Times New Roman" w:hAnsi="Times New Roman"/>
        </w:rPr>
        <w:t>Reference traffic profiles</w:t>
      </w:r>
      <w:r w:rsidRPr="003C4037">
        <w:rPr>
          <w:rFonts w:ascii="Times New Roman" w:hAnsi="Times New Roman"/>
        </w:rPr>
        <w:t xml:space="preserve"> [Exmaple template]</w:t>
      </w:r>
      <w:commentRangeEnd w:id="67"/>
      <w:r w:rsidR="00C44AE1" w:rsidRPr="003C4037">
        <w:rPr>
          <w:rStyle w:val="CommentReference"/>
          <w:rFonts w:ascii="Times New Roman" w:hAnsi="Times New Roman"/>
        </w:rPr>
        <w:commentReference w:id="67"/>
      </w:r>
      <w:bookmarkEnd w:id="65"/>
      <w:bookmarkEnd w:id="66"/>
    </w:p>
    <w:p w:rsidR="004940C8" w:rsidRPr="003C4037" w:rsidRDefault="004940C8" w:rsidP="004940C8">
      <w:pPr>
        <w:rPr>
          <w:b/>
        </w:rPr>
      </w:pPr>
    </w:p>
    <w:p w:rsidR="004940C8" w:rsidRPr="003C4037" w:rsidRDefault="004940C8" w:rsidP="004940C8">
      <w:pPr>
        <w:rPr>
          <w:b/>
        </w:rPr>
      </w:pPr>
      <w:r w:rsidRPr="003C4037">
        <w:rPr>
          <w:b/>
        </w:rPr>
        <w:t>T1 -  Local file transfer</w:t>
      </w:r>
    </w:p>
    <w:p w:rsidR="004940C8" w:rsidRPr="003C4037" w:rsidRDefault="004940C8" w:rsidP="00134916">
      <w:pPr>
        <w:pStyle w:val="ListParagraph"/>
        <w:numPr>
          <w:ilvl w:val="0"/>
          <w:numId w:val="6"/>
        </w:numPr>
      </w:pPr>
      <w:r w:rsidRPr="003C4037">
        <w:t>Add description</w:t>
      </w:r>
    </w:p>
    <w:p w:rsidR="004940C8" w:rsidRPr="003C4037" w:rsidRDefault="004940C8" w:rsidP="00134916">
      <w:pPr>
        <w:pStyle w:val="ListParagraph"/>
        <w:numPr>
          <w:ilvl w:val="0"/>
          <w:numId w:val="6"/>
        </w:numPr>
      </w:pPr>
      <w:r w:rsidRPr="003C4037">
        <w:t>Mandatory settings</w:t>
      </w:r>
    </w:p>
    <w:p w:rsidR="004940C8" w:rsidRPr="003C4037" w:rsidRDefault="004940C8" w:rsidP="00134916">
      <w:pPr>
        <w:pStyle w:val="ListParagraph"/>
        <w:numPr>
          <w:ilvl w:val="1"/>
          <w:numId w:val="6"/>
        </w:numPr>
      </w:pPr>
      <w:r w:rsidRPr="003C4037">
        <w:t>E.g. TCP model paramters</w:t>
      </w:r>
    </w:p>
    <w:p w:rsidR="004940C8" w:rsidRPr="003C4037" w:rsidRDefault="004940C8" w:rsidP="00134916">
      <w:pPr>
        <w:pStyle w:val="ListParagraph"/>
        <w:numPr>
          <w:ilvl w:val="0"/>
          <w:numId w:val="6"/>
        </w:numPr>
      </w:pPr>
      <w:r w:rsidRPr="003C4037">
        <w:t>Optional paramters settings that may be specified per traffic flow in the scenario</w:t>
      </w:r>
    </w:p>
    <w:p w:rsidR="004940C8" w:rsidRPr="003C4037" w:rsidRDefault="004940C8" w:rsidP="00134916">
      <w:pPr>
        <w:pStyle w:val="ListParagraph"/>
        <w:numPr>
          <w:ilvl w:val="1"/>
          <w:numId w:val="6"/>
        </w:numPr>
        <w:rPr>
          <w:b/>
        </w:rPr>
      </w:pPr>
      <w:r w:rsidRPr="003C4037">
        <w:t>E.g. Offered rate in Mbps or full buffer</w:t>
      </w:r>
    </w:p>
    <w:p w:rsidR="004940C8" w:rsidRPr="003C4037" w:rsidRDefault="004940C8" w:rsidP="009507B9">
      <w:pPr>
        <w:rPr>
          <w:b/>
        </w:rPr>
      </w:pPr>
    </w:p>
    <w:p w:rsidR="009507B9" w:rsidRPr="003C4037" w:rsidRDefault="004940C8" w:rsidP="009507B9">
      <w:pPr>
        <w:rPr>
          <w:b/>
        </w:rPr>
      </w:pPr>
      <w:r w:rsidRPr="003C4037">
        <w:rPr>
          <w:b/>
        </w:rPr>
        <w:t xml:space="preserve">T2 - </w:t>
      </w:r>
      <w:r w:rsidR="009507B9" w:rsidRPr="003C4037">
        <w:rPr>
          <w:b/>
        </w:rPr>
        <w:t xml:space="preserve"> Lightly compressed video</w:t>
      </w:r>
    </w:p>
    <w:p w:rsidR="004940C8" w:rsidRPr="003C4037" w:rsidRDefault="009507B9" w:rsidP="004940C8">
      <w:pPr>
        <w:ind w:left="360"/>
      </w:pPr>
      <w:r w:rsidRPr="003C4037">
        <w:t>Add description</w:t>
      </w:r>
    </w:p>
    <w:p w:rsidR="004940C8" w:rsidRPr="003C4037" w:rsidRDefault="004940C8" w:rsidP="009507B9">
      <w:pPr>
        <w:ind w:left="360"/>
      </w:pPr>
      <w:r w:rsidRPr="003C4037">
        <w:t>Mandatory paramters settings</w:t>
      </w:r>
    </w:p>
    <w:p w:rsidR="004940C8" w:rsidRPr="003C4037" w:rsidRDefault="004940C8" w:rsidP="009507B9">
      <w:pPr>
        <w:ind w:left="360"/>
      </w:pPr>
      <w:r w:rsidRPr="003C4037">
        <w:t>Optional paramters settings</w:t>
      </w:r>
    </w:p>
    <w:p w:rsidR="009507B9" w:rsidRPr="003C4037" w:rsidRDefault="009507B9" w:rsidP="009507B9">
      <w:pPr>
        <w:ind w:left="720"/>
        <w:rPr>
          <w:b/>
        </w:rPr>
      </w:pPr>
    </w:p>
    <w:p w:rsidR="009507B9" w:rsidRPr="003C4037" w:rsidRDefault="004940C8" w:rsidP="009507B9">
      <w:pPr>
        <w:rPr>
          <w:b/>
        </w:rPr>
      </w:pPr>
      <w:r w:rsidRPr="003C4037">
        <w:rPr>
          <w:b/>
        </w:rPr>
        <w:t xml:space="preserve">T3 - </w:t>
      </w:r>
      <w:r w:rsidR="009507B9" w:rsidRPr="003C4037">
        <w:rPr>
          <w:b/>
        </w:rPr>
        <w:t xml:space="preserve"> Internet streaming video/audio (e.g. Youtub</w:t>
      </w:r>
      <w:r w:rsidR="009507B9" w:rsidRPr="003C4037">
        <w:rPr>
          <w:rFonts w:eastAsia="SimSun"/>
          <w:b/>
          <w:lang w:eastAsia="zh-CN"/>
        </w:rPr>
        <w:t>e</w:t>
      </w:r>
      <w:r w:rsidR="009507B9" w:rsidRPr="003C4037">
        <w:rPr>
          <w:b/>
        </w:rPr>
        <w:t>)</w:t>
      </w:r>
    </w:p>
    <w:p w:rsidR="009507B9" w:rsidRPr="003C4037" w:rsidRDefault="009507B9" w:rsidP="009507B9">
      <w:pPr>
        <w:ind w:left="360"/>
      </w:pPr>
      <w:r w:rsidRPr="003C4037">
        <w:t>Add description</w:t>
      </w:r>
    </w:p>
    <w:p w:rsidR="004940C8" w:rsidRPr="003C4037" w:rsidRDefault="004940C8" w:rsidP="004940C8">
      <w:pPr>
        <w:ind w:left="360"/>
      </w:pPr>
      <w:r w:rsidRPr="003C4037">
        <w:t>Mandatory settings</w:t>
      </w:r>
    </w:p>
    <w:p w:rsidR="004940C8" w:rsidRPr="003C4037" w:rsidRDefault="004940C8" w:rsidP="004940C8">
      <w:pPr>
        <w:ind w:left="360"/>
      </w:pPr>
      <w:r w:rsidRPr="003C4037">
        <w:t>Optional paramters settings</w:t>
      </w:r>
    </w:p>
    <w:p w:rsidR="009507B9" w:rsidRPr="003C4037" w:rsidRDefault="009507B9" w:rsidP="009507B9">
      <w:pPr>
        <w:rPr>
          <w:b/>
        </w:rPr>
      </w:pPr>
    </w:p>
    <w:p w:rsidR="009507B9" w:rsidRPr="003C4037" w:rsidRDefault="009507B9" w:rsidP="009507B9">
      <w:pPr>
        <w:rPr>
          <w:b/>
        </w:rPr>
      </w:pPr>
      <w:r w:rsidRPr="003C4037">
        <w:rPr>
          <w:b/>
        </w:rPr>
        <w:t>T4 …</w:t>
      </w:r>
    </w:p>
    <w:p w:rsidR="009507B9" w:rsidRPr="003C4037" w:rsidRDefault="009507B9" w:rsidP="00BE2B1E">
      <w:pPr>
        <w:rPr>
          <w:b/>
          <w:sz w:val="32"/>
          <w:u w:val="single"/>
        </w:rPr>
      </w:pPr>
    </w:p>
    <w:p w:rsidR="004940C8" w:rsidRPr="003C4037" w:rsidRDefault="004940C8" w:rsidP="00BE2B1E">
      <w:pPr>
        <w:rPr>
          <w:b/>
          <w:sz w:val="32"/>
          <w:u w:val="single"/>
        </w:rPr>
      </w:pPr>
    </w:p>
    <w:p w:rsidR="00AD776D" w:rsidRDefault="00AD776D">
      <w:pPr>
        <w:rPr>
          <w:b/>
          <w:sz w:val="32"/>
          <w:u w:val="single"/>
        </w:rPr>
      </w:pPr>
      <w:r>
        <w:rPr>
          <w:b/>
          <w:sz w:val="32"/>
          <w:u w:val="single"/>
        </w:rPr>
        <w:br w:type="page"/>
      </w:r>
    </w:p>
    <w:p w:rsidR="00BE2B1E" w:rsidRPr="003C4037" w:rsidRDefault="00CE4765" w:rsidP="003F012F">
      <w:pPr>
        <w:pStyle w:val="Heading1"/>
        <w:rPr>
          <w:sz w:val="24"/>
        </w:rPr>
      </w:pPr>
      <w:bookmarkStart w:id="68" w:name="_Toc369020770"/>
      <w:r>
        <w:lastRenderedPageBreak/>
        <w:t xml:space="preserve">Annex 2 </w:t>
      </w:r>
      <w:r w:rsidR="004940C8" w:rsidRPr="003C4037">
        <w:t xml:space="preserve">- </w:t>
      </w:r>
      <w:r w:rsidR="00BE2B1E" w:rsidRPr="003C4037">
        <w:t>Template</w:t>
      </w:r>
      <w:r w:rsidR="005F7775" w:rsidRPr="003C4037">
        <w:t>s</w:t>
      </w:r>
      <w:bookmarkEnd w:id="68"/>
    </w:p>
    <w:p w:rsidR="00BE2B1E" w:rsidRPr="003C4037" w:rsidRDefault="00BE2B1E" w:rsidP="00BE2B1E"/>
    <w:p w:rsidR="005F7775" w:rsidRPr="003C4037" w:rsidRDefault="005F7775" w:rsidP="005F7775"/>
    <w:tbl>
      <w:tblPr>
        <w:tblStyle w:val="TableGrid"/>
        <w:tblW w:w="5000" w:type="pct"/>
        <w:jc w:val="center"/>
        <w:tblLook w:val="04A0" w:firstRow="1" w:lastRow="0" w:firstColumn="1" w:lastColumn="0" w:noHBand="0" w:noVBand="1"/>
      </w:tblPr>
      <w:tblGrid>
        <w:gridCol w:w="3179"/>
        <w:gridCol w:w="1249"/>
        <w:gridCol w:w="4428"/>
      </w:tblGrid>
      <w:tr w:rsidR="001B4BB7" w:rsidRPr="003C4037" w:rsidTr="00E82E99">
        <w:trPr>
          <w:jc w:val="center"/>
        </w:trPr>
        <w:tc>
          <w:tcPr>
            <w:tcW w:w="2500" w:type="pct"/>
            <w:gridSpan w:val="2"/>
            <w:shd w:val="clear" w:color="auto" w:fill="auto"/>
          </w:tcPr>
          <w:p w:rsidR="001B4BB7" w:rsidRPr="003C4037" w:rsidRDefault="001B4BB7" w:rsidP="00E82E99">
            <w:pPr>
              <w:jc w:val="center"/>
              <w:rPr>
                <w:b/>
              </w:rPr>
            </w:pPr>
            <w:r w:rsidRPr="003C4037">
              <w:rPr>
                <w:b/>
              </w:rPr>
              <w:t>Parameter</w:t>
            </w:r>
          </w:p>
        </w:tc>
        <w:tc>
          <w:tcPr>
            <w:tcW w:w="2500" w:type="pct"/>
            <w:shd w:val="clear" w:color="auto" w:fill="auto"/>
          </w:tcPr>
          <w:p w:rsidR="001B4BB7" w:rsidRPr="003C4037" w:rsidRDefault="001B4BB7" w:rsidP="00E82E99">
            <w:pPr>
              <w:jc w:val="center"/>
              <w:rPr>
                <w:b/>
              </w:rPr>
            </w:pPr>
            <w:r w:rsidRPr="003C4037">
              <w:rPr>
                <w:b/>
              </w:rPr>
              <w:t>Value</w:t>
            </w:r>
          </w:p>
        </w:tc>
      </w:tr>
      <w:tr w:rsidR="001B4BB7" w:rsidRPr="003C4037" w:rsidTr="00E82E99">
        <w:trPr>
          <w:jc w:val="center"/>
        </w:trPr>
        <w:tc>
          <w:tcPr>
            <w:tcW w:w="5000" w:type="pct"/>
            <w:gridSpan w:val="3"/>
            <w:shd w:val="clear" w:color="auto" w:fill="auto"/>
          </w:tcPr>
          <w:p w:rsidR="001B4BB7" w:rsidRPr="003C4037" w:rsidRDefault="001B4BB7" w:rsidP="00E82E99">
            <w:pPr>
              <w:jc w:val="center"/>
              <w:rPr>
                <w:b/>
              </w:rPr>
            </w:pPr>
          </w:p>
        </w:tc>
      </w:tr>
      <w:tr w:rsidR="001B4BB7" w:rsidRPr="003C4037" w:rsidTr="00E82E99">
        <w:trPr>
          <w:jc w:val="center"/>
        </w:trPr>
        <w:tc>
          <w:tcPr>
            <w:tcW w:w="5000" w:type="pct"/>
            <w:gridSpan w:val="3"/>
            <w:shd w:val="clear" w:color="auto" w:fill="C2D69B" w:themeFill="accent3" w:themeFillTint="99"/>
          </w:tcPr>
          <w:p w:rsidR="001B4BB7" w:rsidRPr="003C4037" w:rsidRDefault="001B4BB7" w:rsidP="00E82E99">
            <w:pPr>
              <w:jc w:val="center"/>
              <w:rPr>
                <w:b/>
              </w:rPr>
            </w:pPr>
            <w:r w:rsidRPr="003C4037">
              <w:rPr>
                <w:b/>
              </w:rPr>
              <w:t>Topology</w:t>
            </w:r>
          </w:p>
        </w:tc>
      </w:tr>
      <w:tr w:rsidR="00BC2EAC" w:rsidRPr="003C4037" w:rsidTr="00BC2EAC">
        <w:trPr>
          <w:trHeight w:val="656"/>
          <w:jc w:val="center"/>
        </w:trPr>
        <w:tc>
          <w:tcPr>
            <w:tcW w:w="5000" w:type="pct"/>
            <w:gridSpan w:val="3"/>
            <w:shd w:val="clear" w:color="auto" w:fill="C2D69B" w:themeFill="accent3" w:themeFillTint="99"/>
          </w:tcPr>
          <w:p w:rsidR="00BC2EAC" w:rsidRPr="003C4037" w:rsidRDefault="00BC2EAC" w:rsidP="00BC2EAC">
            <w:pPr>
              <w:jc w:val="center"/>
              <w:rPr>
                <w:lang w:val="en-US" w:eastAsia="ko-KR"/>
              </w:rPr>
            </w:pPr>
          </w:p>
          <w:p w:rsidR="00BC2EAC" w:rsidRPr="003C4037" w:rsidRDefault="00BC2EAC" w:rsidP="00BC2EAC">
            <w:pPr>
              <w:jc w:val="center"/>
              <w:rPr>
                <w:lang w:val="en-US" w:eastAsia="ko-KR"/>
              </w:rPr>
            </w:pPr>
            <w:r w:rsidRPr="003C4037">
              <w:rPr>
                <w:lang w:val="en-US" w:eastAsia="ko-KR"/>
              </w:rPr>
              <w:t>Figures</w:t>
            </w:r>
          </w:p>
        </w:tc>
      </w:tr>
      <w:tr w:rsidR="001B4BB7" w:rsidRPr="003C4037" w:rsidTr="00CE4765">
        <w:trPr>
          <w:trHeight w:val="260"/>
          <w:jc w:val="center"/>
        </w:trPr>
        <w:tc>
          <w:tcPr>
            <w:tcW w:w="1795" w:type="pct"/>
            <w:shd w:val="clear" w:color="auto" w:fill="C2D69B" w:themeFill="accent3" w:themeFillTint="99"/>
          </w:tcPr>
          <w:p w:rsidR="001B4BB7" w:rsidRPr="00CE4765" w:rsidRDefault="00BC2EAC" w:rsidP="00BC2EAC">
            <w:pPr>
              <w:rPr>
                <w:lang w:val="en-US" w:eastAsia="ko-KR"/>
              </w:rPr>
            </w:pPr>
            <w:r w:rsidRPr="003C4037">
              <w:rPr>
                <w:lang w:val="en-US" w:eastAsia="ko-KR"/>
              </w:rPr>
              <w:t xml:space="preserve">Environment description </w:t>
            </w:r>
          </w:p>
        </w:tc>
        <w:tc>
          <w:tcPr>
            <w:tcW w:w="3205" w:type="pct"/>
            <w:gridSpan w:val="2"/>
            <w:shd w:val="clear" w:color="auto" w:fill="C2D69B" w:themeFill="accent3" w:themeFillTint="99"/>
          </w:tcPr>
          <w:p w:rsidR="001B4BB7" w:rsidRPr="003C4037" w:rsidRDefault="001B4BB7" w:rsidP="00E82E99">
            <w:pPr>
              <w:rPr>
                <w:lang w:val="en-US"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APs location</w:t>
            </w:r>
          </w:p>
        </w:tc>
        <w:tc>
          <w:tcPr>
            <w:tcW w:w="3205" w:type="pct"/>
            <w:gridSpan w:val="2"/>
            <w:shd w:val="clear" w:color="auto" w:fill="C2D69B" w:themeFill="accent3" w:themeFillTint="99"/>
          </w:tcPr>
          <w:p w:rsidR="00BC2EAC" w:rsidRPr="003C4037" w:rsidRDefault="00BC2EAC" w:rsidP="004260A7">
            <w:pPr>
              <w:rPr>
                <w:lang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STAs location</w:t>
            </w:r>
          </w:p>
        </w:tc>
        <w:tc>
          <w:tcPr>
            <w:tcW w:w="3205" w:type="pct"/>
            <w:gridSpan w:val="2"/>
            <w:shd w:val="clear" w:color="auto" w:fill="C2D69B" w:themeFill="accent3" w:themeFillTint="99"/>
          </w:tcPr>
          <w:p w:rsidR="00BC2EAC" w:rsidRPr="003C4037" w:rsidRDefault="00BC2EAC" w:rsidP="004260A7"/>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STAs type</w:t>
            </w:r>
          </w:p>
        </w:tc>
        <w:tc>
          <w:tcPr>
            <w:tcW w:w="3205" w:type="pct"/>
            <w:gridSpan w:val="2"/>
            <w:shd w:val="clear" w:color="auto" w:fill="C2D69B" w:themeFill="accent3" w:themeFillTint="99"/>
          </w:tcPr>
          <w:p w:rsidR="00BC2EAC" w:rsidRPr="003C4037" w:rsidRDefault="00BC2EAC" w:rsidP="004260A7"/>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Channel Model</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Penetration Losses</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D99594" w:themeFill="accent2" w:themeFillTint="99"/>
          </w:tcPr>
          <w:p w:rsidR="001B4BB7" w:rsidRPr="003C4037" w:rsidRDefault="001B4BB7" w:rsidP="00E82E99">
            <w:pPr>
              <w:jc w:val="center"/>
              <w:rPr>
                <w:b/>
              </w:rPr>
            </w:pPr>
            <w:r w:rsidRPr="003C4037">
              <w:rPr>
                <w:b/>
              </w:rPr>
              <w:t>PHY paramters</w:t>
            </w:r>
          </w:p>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BW: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MCS:</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GI: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Data Premble: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STA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TX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RX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TX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RX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B8CCE4" w:themeFill="accent1" w:themeFillTint="66"/>
          </w:tcPr>
          <w:p w:rsidR="001B4BB7" w:rsidRPr="003C4037" w:rsidRDefault="001B4BB7" w:rsidP="00E82E99">
            <w:pPr>
              <w:jc w:val="center"/>
              <w:rPr>
                <w:b/>
              </w:rPr>
            </w:pPr>
            <w:r w:rsidRPr="003C4037">
              <w:rPr>
                <w:b/>
              </w:rPr>
              <w:t>MAC paramters</w:t>
            </w:r>
          </w:p>
        </w:tc>
      </w:tr>
      <w:tr w:rsidR="001B4BB7" w:rsidRPr="003C4037" w:rsidTr="00E82E99">
        <w:trPr>
          <w:jc w:val="center"/>
        </w:trPr>
        <w:tc>
          <w:tcPr>
            <w:tcW w:w="1795" w:type="pct"/>
            <w:shd w:val="clear" w:color="auto" w:fill="B8CCE4" w:themeFill="accent1" w:themeFillTint="66"/>
          </w:tcPr>
          <w:p w:rsidR="001B4BB7" w:rsidRPr="003C4037" w:rsidRDefault="00A76545" w:rsidP="00E82E99">
            <w:r w:rsidRPr="003C4037">
              <w:rPr>
                <w:lang w:val="en-US" w:eastAsia="ko-KR"/>
              </w:rPr>
              <w:t>Access</w:t>
            </w:r>
            <w:r w:rsidR="001B4BB7" w:rsidRPr="003C4037">
              <w:rPr>
                <w:lang w:val="en-US" w:eastAsia="ko-KR"/>
              </w:rPr>
              <w:t xml:space="preserve"> protocol parameters: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Primary channels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Aggregation: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Max # of retries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RTS/CTS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Rate adaptation method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pPr>
              <w:rPr>
                <w:lang w:val="en-US" w:eastAsia="ko-KR"/>
              </w:rPr>
            </w:pPr>
            <w:r w:rsidRPr="003C4037">
              <w:rPr>
                <w:lang w:val="en-US" w:eastAsia="ko-KR"/>
              </w:rPr>
              <w:t>Association</w:t>
            </w:r>
          </w:p>
        </w:tc>
        <w:tc>
          <w:tcPr>
            <w:tcW w:w="3205" w:type="pct"/>
            <w:gridSpan w:val="2"/>
            <w:shd w:val="clear" w:color="auto" w:fill="B8CCE4" w:themeFill="accent1" w:themeFillTint="66"/>
          </w:tcPr>
          <w:p w:rsidR="001B4BB7" w:rsidRPr="003C4037" w:rsidRDefault="001B4BB7" w:rsidP="00E82E99">
            <w:pPr>
              <w:rPr>
                <w:lang w:val="en-US" w:eastAsia="ko-KR"/>
              </w:rPr>
            </w:pPr>
          </w:p>
        </w:tc>
      </w:tr>
    </w:tbl>
    <w:p w:rsidR="005F7775" w:rsidRPr="003C4037" w:rsidRDefault="005F7775" w:rsidP="005F7775"/>
    <w:p w:rsidR="00F27424" w:rsidRPr="003C4037" w:rsidRDefault="00F27424" w:rsidP="005F7775"/>
    <w:p w:rsidR="00F27424" w:rsidRPr="003C4037" w:rsidRDefault="00F27424" w:rsidP="005F7775">
      <w:pPr>
        <w:rPr>
          <w:b/>
          <w:bCs/>
          <w:sz w:val="16"/>
          <w:lang w:val="en-US" w:eastAsia="ko-KR"/>
        </w:rPr>
      </w:pPr>
      <w:r w:rsidRPr="003C4037">
        <w:rPr>
          <w:b/>
          <w:bCs/>
          <w:sz w:val="16"/>
          <w:lang w:val="en-US" w:eastAsia="ko-KR"/>
        </w:rPr>
        <w:t>Traffic model</w:t>
      </w:r>
    </w:p>
    <w:p w:rsidR="00F27424" w:rsidRPr="003C4037" w:rsidRDefault="00F27424" w:rsidP="005F7775">
      <w:pPr>
        <w:rPr>
          <w:b/>
          <w:bCs/>
          <w:sz w:val="16"/>
          <w:lang w:val="en-US" w:eastAsia="ko-KR"/>
        </w:rPr>
      </w:pPr>
    </w:p>
    <w:tbl>
      <w:tblPr>
        <w:tblStyle w:val="TableGrid"/>
        <w:tblW w:w="5000" w:type="pct"/>
        <w:tblLook w:val="04A0" w:firstRow="1" w:lastRow="0" w:firstColumn="1" w:lastColumn="0" w:noHBand="0" w:noVBand="1"/>
      </w:tblPr>
      <w:tblGrid>
        <w:gridCol w:w="644"/>
        <w:gridCol w:w="1138"/>
        <w:gridCol w:w="947"/>
        <w:gridCol w:w="949"/>
        <w:gridCol w:w="4680"/>
        <w:gridCol w:w="498"/>
      </w:tblGrid>
      <w:tr w:rsidR="004940C8" w:rsidRPr="003C4037" w:rsidTr="00E82E99">
        <w:trPr>
          <w:trHeight w:val="422"/>
        </w:trPr>
        <w:tc>
          <w:tcPr>
            <w:tcW w:w="5000" w:type="pct"/>
            <w:gridSpan w:val="6"/>
          </w:tcPr>
          <w:p w:rsidR="004940C8" w:rsidRPr="003C4037" w:rsidRDefault="004940C8" w:rsidP="00E82E99">
            <w:pPr>
              <w:jc w:val="center"/>
              <w:rPr>
                <w:b/>
                <w:bCs/>
                <w:sz w:val="16"/>
                <w:lang w:val="en-US" w:eastAsia="ko-KR"/>
              </w:rPr>
            </w:pPr>
            <w:r w:rsidRPr="003C4037">
              <w:rPr>
                <w:b/>
                <w:bCs/>
                <w:sz w:val="16"/>
                <w:lang w:val="en-US" w:eastAsia="ko-KR"/>
              </w:rPr>
              <w:t>Traffic model (Per each apartment)  - TBD</w:t>
            </w:r>
          </w:p>
        </w:tc>
      </w:tr>
      <w:tr w:rsidR="004940C8" w:rsidRPr="003C4037" w:rsidTr="00E82E99">
        <w:trPr>
          <w:trHeight w:val="422"/>
        </w:trPr>
        <w:tc>
          <w:tcPr>
            <w:tcW w:w="368" w:type="pct"/>
            <w:vAlign w:val="bottom"/>
          </w:tcPr>
          <w:p w:rsidR="004940C8" w:rsidRPr="003C4037" w:rsidRDefault="004940C8" w:rsidP="00E82E99">
            <w:pPr>
              <w:rPr>
                <w:b/>
                <w:sz w:val="16"/>
                <w:lang w:val="en-US" w:eastAsia="ko-KR"/>
              </w:rPr>
            </w:pPr>
            <w:r w:rsidRPr="003C4037">
              <w:rPr>
                <w:b/>
                <w:bCs/>
                <w:sz w:val="16"/>
                <w:lang w:val="en-US" w:eastAsia="ko-KR"/>
              </w:rPr>
              <w:t>#</w:t>
            </w:r>
          </w:p>
        </w:tc>
        <w:tc>
          <w:tcPr>
            <w:tcW w:w="647" w:type="pct"/>
            <w:vAlign w:val="bottom"/>
          </w:tcPr>
          <w:p w:rsidR="004940C8" w:rsidRPr="003C4037" w:rsidRDefault="004940C8" w:rsidP="00E82E99">
            <w:pPr>
              <w:rPr>
                <w:b/>
                <w:bCs/>
                <w:sz w:val="16"/>
                <w:lang w:val="en-US" w:eastAsia="ko-KR"/>
              </w:rPr>
            </w:pPr>
            <w:r w:rsidRPr="003C4037">
              <w:rPr>
                <w:b/>
                <w:bCs/>
                <w:sz w:val="16"/>
                <w:lang w:val="en-US" w:eastAsia="ko-KR"/>
              </w:rPr>
              <w:t>Source/Sink</w:t>
            </w:r>
          </w:p>
        </w:tc>
        <w:tc>
          <w:tcPr>
            <w:tcW w:w="539" w:type="pct"/>
            <w:vAlign w:val="bottom"/>
          </w:tcPr>
          <w:p w:rsidR="004940C8" w:rsidRPr="003C4037" w:rsidRDefault="004940C8" w:rsidP="00E82E99">
            <w:pPr>
              <w:jc w:val="center"/>
              <w:rPr>
                <w:b/>
                <w:bCs/>
                <w:sz w:val="16"/>
                <w:lang w:val="en-US" w:eastAsia="ko-KR"/>
              </w:rPr>
            </w:pPr>
            <w:r w:rsidRPr="003C4037">
              <w:rPr>
                <w:b/>
                <w:bCs/>
                <w:sz w:val="16"/>
                <w:lang w:val="en-US" w:eastAsia="ko-KR"/>
              </w:rPr>
              <w:t>Name</w:t>
            </w:r>
          </w:p>
        </w:tc>
        <w:tc>
          <w:tcPr>
            <w:tcW w:w="540" w:type="pct"/>
            <w:vAlign w:val="bottom"/>
          </w:tcPr>
          <w:p w:rsidR="004940C8" w:rsidRPr="003C4037" w:rsidRDefault="004940C8" w:rsidP="00E82E99">
            <w:pPr>
              <w:rPr>
                <w:b/>
                <w:sz w:val="16"/>
                <w:lang w:val="en-US" w:eastAsia="ko-KR"/>
              </w:rPr>
            </w:pPr>
            <w:r w:rsidRPr="003C4037">
              <w:rPr>
                <w:b/>
                <w:bCs/>
                <w:sz w:val="16"/>
                <w:lang w:val="en-US" w:eastAsia="ko-KR"/>
              </w:rPr>
              <w:t>Traffic definition</w:t>
            </w:r>
          </w:p>
        </w:tc>
        <w:tc>
          <w:tcPr>
            <w:tcW w:w="2646" w:type="pct"/>
            <w:vAlign w:val="bottom"/>
          </w:tcPr>
          <w:p w:rsidR="004940C8" w:rsidRPr="003C4037" w:rsidRDefault="004940C8" w:rsidP="00E82E99">
            <w:pPr>
              <w:rPr>
                <w:b/>
                <w:bCs/>
                <w:sz w:val="16"/>
                <w:lang w:val="en-US" w:eastAsia="ko-KR"/>
              </w:rPr>
            </w:pPr>
            <w:r w:rsidRPr="003C4037">
              <w:rPr>
                <w:b/>
                <w:bCs/>
                <w:sz w:val="16"/>
                <w:lang w:val="en-US" w:eastAsia="ko-KR"/>
              </w:rPr>
              <w:t xml:space="preserve">Flow specific paramters </w:t>
            </w:r>
          </w:p>
        </w:tc>
        <w:tc>
          <w:tcPr>
            <w:tcW w:w="260" w:type="pct"/>
            <w:vAlign w:val="bottom"/>
          </w:tcPr>
          <w:p w:rsidR="004940C8" w:rsidRPr="003C4037" w:rsidRDefault="004940C8" w:rsidP="00E82E99">
            <w:pPr>
              <w:rPr>
                <w:b/>
                <w:bCs/>
                <w:sz w:val="16"/>
                <w:lang w:val="en-US" w:eastAsia="ko-KR"/>
              </w:rPr>
            </w:pPr>
            <w:r w:rsidRPr="003C4037">
              <w:rPr>
                <w:b/>
                <w:bCs/>
                <w:sz w:val="16"/>
                <w:lang w:val="en-US" w:eastAsia="ko-KR"/>
              </w:rPr>
              <w:t>AC</w:t>
            </w:r>
          </w:p>
        </w:tc>
      </w:tr>
      <w:tr w:rsidR="004940C8" w:rsidRPr="003C4037" w:rsidTr="00E82E99">
        <w:tc>
          <w:tcPr>
            <w:tcW w:w="5000" w:type="pct"/>
            <w:gridSpan w:val="6"/>
          </w:tcPr>
          <w:p w:rsidR="004940C8" w:rsidRPr="003C4037" w:rsidRDefault="004940C8" w:rsidP="00E82E99">
            <w:pPr>
              <w:jc w:val="center"/>
              <w:rPr>
                <w:lang w:eastAsia="ko-KR"/>
              </w:rPr>
            </w:pPr>
            <w:r w:rsidRPr="003C4037">
              <w:rPr>
                <w:b/>
                <w:bCs/>
                <w:sz w:val="16"/>
                <w:lang w:val="en-US" w:eastAsia="ko-KR"/>
              </w:rPr>
              <w:t>Dowlink</w:t>
            </w:r>
          </w:p>
        </w:tc>
      </w:tr>
      <w:tr w:rsidR="004940C8" w:rsidRPr="003C4037" w:rsidTr="00E82E99">
        <w:tc>
          <w:tcPr>
            <w:tcW w:w="368" w:type="pct"/>
          </w:tcPr>
          <w:p w:rsidR="004940C8" w:rsidRPr="003C4037" w:rsidRDefault="004940C8" w:rsidP="00E82E99">
            <w:pPr>
              <w:rPr>
                <w:lang w:eastAsia="ko-KR"/>
              </w:rPr>
            </w:pPr>
            <w:r w:rsidRPr="003C4037">
              <w:rPr>
                <w:lang w:eastAsia="ko-KR"/>
              </w:rPr>
              <w:t>D1</w:t>
            </w:r>
          </w:p>
        </w:tc>
        <w:tc>
          <w:tcPr>
            <w:tcW w:w="647" w:type="pct"/>
          </w:tcPr>
          <w:p w:rsidR="004940C8" w:rsidRPr="003C4037" w:rsidRDefault="004940C8" w:rsidP="00E82E99">
            <w:pPr>
              <w:rPr>
                <w:lang w:eastAsia="ko-KR"/>
              </w:rPr>
            </w:pPr>
            <w:r w:rsidRPr="003C4037">
              <w:rPr>
                <w:lang w:eastAsia="ko-KR"/>
              </w:rPr>
              <w:t>AP/STA1</w:t>
            </w:r>
          </w:p>
        </w:tc>
        <w:tc>
          <w:tcPr>
            <w:tcW w:w="539" w:type="pct"/>
          </w:tcPr>
          <w:p w:rsidR="004940C8" w:rsidRPr="003C4037" w:rsidRDefault="004940C8" w:rsidP="00E82E99">
            <w:pPr>
              <w:rPr>
                <w:sz w:val="20"/>
                <w:lang w:eastAsia="ko-KR"/>
              </w:rPr>
            </w:pPr>
            <w:r w:rsidRPr="003C4037">
              <w:rPr>
                <w:sz w:val="20"/>
                <w:lang w:eastAsia="ko-KR"/>
              </w:rPr>
              <w:t>4k Video</w:t>
            </w:r>
          </w:p>
        </w:tc>
        <w:tc>
          <w:tcPr>
            <w:tcW w:w="540" w:type="pct"/>
          </w:tcPr>
          <w:p w:rsidR="004940C8" w:rsidRPr="003C4037" w:rsidRDefault="004940C8" w:rsidP="00E82E99">
            <w:pPr>
              <w:rPr>
                <w:lang w:eastAsia="ko-KR"/>
              </w:rPr>
            </w:pPr>
            <w:r w:rsidRPr="003C4037">
              <w:rPr>
                <w:lang w:eastAsia="ko-KR"/>
              </w:rPr>
              <w:t>T1</w:t>
            </w: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r w:rsidRPr="003C4037">
              <w:rPr>
                <w:lang w:eastAsia="ko-KR"/>
              </w:rPr>
              <w:t>VI</w:t>
            </w:r>
          </w:p>
        </w:tc>
      </w:tr>
      <w:tr w:rsidR="004940C8" w:rsidRPr="003C4037" w:rsidTr="00E82E99">
        <w:tc>
          <w:tcPr>
            <w:tcW w:w="368" w:type="pct"/>
          </w:tcPr>
          <w:p w:rsidR="004940C8" w:rsidRPr="003C4037" w:rsidRDefault="004940C8" w:rsidP="00E82E99">
            <w:pPr>
              <w:rPr>
                <w:lang w:eastAsia="ko-KR"/>
              </w:rPr>
            </w:pPr>
            <w:r w:rsidRPr="003C4037">
              <w:rPr>
                <w:lang w:eastAsia="ko-KR"/>
              </w:rPr>
              <w:t>D2</w:t>
            </w:r>
          </w:p>
        </w:tc>
        <w:tc>
          <w:tcPr>
            <w:tcW w:w="647" w:type="pct"/>
          </w:tcPr>
          <w:p w:rsidR="004940C8" w:rsidRPr="003C4037" w:rsidRDefault="004940C8" w:rsidP="00E82E99">
            <w:pPr>
              <w:rPr>
                <w:lang w:eastAsia="ko-KR"/>
              </w:rPr>
            </w:pPr>
            <w:r w:rsidRPr="003C4037">
              <w:rPr>
                <w:lang w:eastAsia="ko-KR"/>
              </w:rPr>
              <w:t>AP/STA2</w:t>
            </w:r>
          </w:p>
        </w:tc>
        <w:tc>
          <w:tcPr>
            <w:tcW w:w="539" w:type="pct"/>
          </w:tcPr>
          <w:p w:rsidR="004940C8" w:rsidRPr="003C4037" w:rsidRDefault="004940C8" w:rsidP="00E82E99">
            <w:pPr>
              <w:rPr>
                <w:sz w:val="20"/>
                <w:lang w:eastAsia="ko-KR"/>
              </w:rPr>
            </w:pPr>
            <w:r w:rsidRPr="003C4037">
              <w:rPr>
                <w:sz w:val="20"/>
                <w:lang w:eastAsia="ko-KR"/>
              </w:rPr>
              <w:t>Local file transwer</w:t>
            </w:r>
          </w:p>
        </w:tc>
        <w:tc>
          <w:tcPr>
            <w:tcW w:w="540" w:type="pct"/>
          </w:tcPr>
          <w:p w:rsidR="004940C8" w:rsidRPr="003C4037" w:rsidRDefault="004940C8" w:rsidP="00E82E99">
            <w:pPr>
              <w:rPr>
                <w:lang w:eastAsia="ko-KR"/>
              </w:rPr>
            </w:pPr>
            <w:r w:rsidRPr="003C4037">
              <w:rPr>
                <w:lang w:eastAsia="ko-KR"/>
              </w:rPr>
              <w:t>T3</w:t>
            </w: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lang w:eastAsia="ko-KR"/>
              </w:rPr>
            </w:pPr>
            <w:r w:rsidRPr="003C4037">
              <w:rPr>
                <w:lang w:eastAsia="ko-KR"/>
              </w:rPr>
              <w:t>BE</w:t>
            </w:r>
          </w:p>
        </w:tc>
      </w:tr>
      <w:tr w:rsidR="004940C8" w:rsidRPr="003C4037" w:rsidTr="00E82E99">
        <w:tc>
          <w:tcPr>
            <w:tcW w:w="368" w:type="pct"/>
          </w:tcPr>
          <w:p w:rsidR="004940C8" w:rsidRPr="003C4037" w:rsidRDefault="004940C8" w:rsidP="00E82E99">
            <w:pPr>
              <w:rPr>
                <w:lang w:eastAsia="ko-KR"/>
              </w:rPr>
            </w:pPr>
            <w:r w:rsidRPr="003C4037">
              <w:rPr>
                <w:lang w:eastAsia="ko-KR"/>
              </w:rPr>
              <w:t>D3</w:t>
            </w:r>
          </w:p>
        </w:tc>
        <w:tc>
          <w:tcPr>
            <w:tcW w:w="647" w:type="pct"/>
          </w:tcPr>
          <w:p w:rsidR="004940C8" w:rsidRPr="003C4037" w:rsidRDefault="004940C8" w:rsidP="00E82E99">
            <w:pPr>
              <w:rPr>
                <w:lang w:eastAsia="ko-KR"/>
              </w:rPr>
            </w:pPr>
            <w:r w:rsidRPr="003C4037">
              <w:rPr>
                <w:lang w:eastAsia="ko-KR"/>
              </w:rPr>
              <w:t>AP/STA3</w:t>
            </w:r>
          </w:p>
        </w:tc>
        <w:tc>
          <w:tcPr>
            <w:tcW w:w="539" w:type="pct"/>
          </w:tcPr>
          <w:p w:rsidR="004940C8" w:rsidRPr="003C4037" w:rsidRDefault="004940C8" w:rsidP="00E82E99">
            <w:pPr>
              <w:rPr>
                <w:sz w:val="20"/>
                <w:lang w:eastAsia="ko-KR"/>
              </w:rPr>
            </w:pPr>
            <w:r w:rsidRPr="003C4037">
              <w:rPr>
                <w:sz w:val="20"/>
                <w:lang w:eastAsia="ko-KR"/>
              </w:rPr>
              <w:t>…</w:t>
            </w: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lastRenderedPageBreak/>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DN</w:t>
            </w:r>
          </w:p>
        </w:tc>
        <w:tc>
          <w:tcPr>
            <w:tcW w:w="647" w:type="pct"/>
          </w:tcPr>
          <w:p w:rsidR="004940C8" w:rsidRPr="003C4037" w:rsidRDefault="004940C8" w:rsidP="00E82E99">
            <w:pPr>
              <w:rPr>
                <w:lang w:eastAsia="ko-KR"/>
              </w:rPr>
            </w:pPr>
            <w:r w:rsidRPr="003C4037">
              <w:rPr>
                <w:lang w:eastAsia="ko-KR"/>
              </w:rPr>
              <w:t>AP/STAN</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lang w:eastAsia="ko-KR"/>
              </w:rPr>
            </w:pPr>
            <w:r w:rsidRPr="003C4037">
              <w:rPr>
                <w:b/>
                <w:bCs/>
                <w:sz w:val="16"/>
                <w:lang w:val="en-US" w:eastAsia="ko-KR"/>
              </w:rPr>
              <w:t>Uplink</w:t>
            </w:r>
          </w:p>
        </w:tc>
      </w:tr>
      <w:tr w:rsidR="004940C8" w:rsidRPr="003C4037" w:rsidTr="00E82E99">
        <w:tc>
          <w:tcPr>
            <w:tcW w:w="368" w:type="pct"/>
          </w:tcPr>
          <w:p w:rsidR="004940C8" w:rsidRPr="003C4037" w:rsidRDefault="004940C8" w:rsidP="00E82E99">
            <w:pPr>
              <w:rPr>
                <w:lang w:eastAsia="ko-KR"/>
              </w:rPr>
            </w:pPr>
            <w:r w:rsidRPr="003C4037">
              <w:rPr>
                <w:lang w:eastAsia="ko-KR"/>
              </w:rPr>
              <w:t>U1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b/>
                <w:lang w:eastAsia="ko-KR"/>
              </w:rPr>
            </w:pPr>
            <w:r w:rsidRPr="003C4037">
              <w:rPr>
                <w:b/>
                <w:bCs/>
                <w:sz w:val="16"/>
                <w:lang w:val="en-US" w:eastAsia="ko-KR"/>
              </w:rPr>
              <w:t>P2P</w:t>
            </w:r>
          </w:p>
        </w:tc>
      </w:tr>
      <w:tr w:rsidR="004940C8" w:rsidRPr="003C4037" w:rsidTr="00E82E99">
        <w:tc>
          <w:tcPr>
            <w:tcW w:w="368" w:type="pct"/>
          </w:tcPr>
          <w:p w:rsidR="004940C8" w:rsidRPr="003C4037" w:rsidRDefault="004940C8" w:rsidP="00E82E99">
            <w:pPr>
              <w:rPr>
                <w:lang w:eastAsia="ko-KR"/>
              </w:rPr>
            </w:pPr>
            <w:r w:rsidRPr="003C4037">
              <w:rPr>
                <w:lang w:eastAsia="ko-KR"/>
              </w:rPr>
              <w:t>P1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tabs>
                <w:tab w:val="center" w:pos="4680"/>
              </w:tabs>
              <w:rPr>
                <w:lang w:eastAsia="ko-KR"/>
              </w:rPr>
            </w:pPr>
            <w:r w:rsidRPr="003C4037">
              <w:rPr>
                <w:b/>
                <w:bCs/>
                <w:sz w:val="16"/>
                <w:lang w:val="en-US" w:eastAsia="ko-KR"/>
              </w:rPr>
              <w:tab/>
              <w:t>Idle Management</w:t>
            </w:r>
          </w:p>
        </w:tc>
      </w:tr>
      <w:tr w:rsidR="004940C8" w:rsidRPr="003C4037" w:rsidTr="00E82E99">
        <w:tc>
          <w:tcPr>
            <w:tcW w:w="368" w:type="pct"/>
          </w:tcPr>
          <w:p w:rsidR="004940C8" w:rsidRPr="003C4037" w:rsidRDefault="004940C8" w:rsidP="00E82E99">
            <w:pPr>
              <w:rPr>
                <w:lang w:eastAsia="ko-KR"/>
              </w:rPr>
            </w:pPr>
            <w:r w:rsidRPr="003C4037">
              <w:rPr>
                <w:lang w:eastAsia="ko-KR"/>
              </w:rPr>
              <w:t>M1</w:t>
            </w:r>
          </w:p>
        </w:tc>
        <w:tc>
          <w:tcPr>
            <w:tcW w:w="647" w:type="pct"/>
          </w:tcPr>
          <w:p w:rsidR="004940C8" w:rsidRPr="003C4037" w:rsidRDefault="004940C8" w:rsidP="00E82E99">
            <w:pPr>
              <w:rPr>
                <w:lang w:eastAsia="ko-KR"/>
              </w:rPr>
            </w:pPr>
            <w:r w:rsidRPr="003C4037">
              <w:rPr>
                <w:lang w:eastAsia="ko-KR"/>
              </w:rPr>
              <w:t>AP1</w:t>
            </w:r>
          </w:p>
        </w:tc>
        <w:tc>
          <w:tcPr>
            <w:tcW w:w="539" w:type="pct"/>
          </w:tcPr>
          <w:p w:rsidR="004940C8" w:rsidRPr="003C4037" w:rsidRDefault="004940C8" w:rsidP="00E82E99">
            <w:pPr>
              <w:rPr>
                <w:sz w:val="18"/>
                <w:lang w:eastAsia="ko-KR"/>
              </w:rPr>
            </w:pPr>
            <w:r w:rsidRPr="003C4037">
              <w:rPr>
                <w:sz w:val="18"/>
                <w:lang w:eastAsia="ko-KR"/>
              </w:rPr>
              <w:t xml:space="preserve">Beacon </w:t>
            </w:r>
          </w:p>
        </w:tc>
        <w:tc>
          <w:tcPr>
            <w:tcW w:w="540" w:type="pct"/>
          </w:tcPr>
          <w:p w:rsidR="004940C8" w:rsidRPr="003C4037" w:rsidRDefault="004940C8" w:rsidP="00E82E99">
            <w:pPr>
              <w:rPr>
                <w:sz w:val="20"/>
                <w:lang w:eastAsia="ko-KR"/>
              </w:rPr>
            </w:pPr>
            <w:r w:rsidRPr="003C4037">
              <w:rPr>
                <w:sz w:val="20"/>
                <w:lang w:eastAsia="ko-KR"/>
              </w:rPr>
              <w:t>TX</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M2</w:t>
            </w:r>
          </w:p>
        </w:tc>
        <w:tc>
          <w:tcPr>
            <w:tcW w:w="647" w:type="pct"/>
          </w:tcPr>
          <w:p w:rsidR="004940C8" w:rsidRPr="003C4037" w:rsidRDefault="004940C8" w:rsidP="00E82E99">
            <w:r w:rsidRPr="003C4037">
              <w:rPr>
                <w:lang w:eastAsia="ko-KR"/>
              </w:rPr>
              <w:t>STA2</w:t>
            </w:r>
          </w:p>
        </w:tc>
        <w:tc>
          <w:tcPr>
            <w:tcW w:w="539" w:type="pct"/>
          </w:tcPr>
          <w:p w:rsidR="004940C8" w:rsidRPr="003C4037" w:rsidRDefault="004940C8" w:rsidP="00E82E99">
            <w:pPr>
              <w:rPr>
                <w:sz w:val="18"/>
                <w:lang w:eastAsia="ko-KR"/>
              </w:rPr>
            </w:pPr>
            <w:r w:rsidRPr="003C4037">
              <w:rPr>
                <w:sz w:val="18"/>
                <w:lang w:eastAsia="ko-KR"/>
              </w:rPr>
              <w:t>Probe Req.</w:t>
            </w:r>
          </w:p>
        </w:tc>
        <w:tc>
          <w:tcPr>
            <w:tcW w:w="540" w:type="pct"/>
          </w:tcPr>
          <w:p w:rsidR="004940C8" w:rsidRPr="003C4037" w:rsidRDefault="004940C8" w:rsidP="00E82E99">
            <w:pPr>
              <w:rPr>
                <w:sz w:val="20"/>
                <w:lang w:eastAsia="ko-KR"/>
              </w:rPr>
            </w:pPr>
            <w:r w:rsidRPr="003C4037">
              <w:rPr>
                <w:sz w:val="20"/>
                <w:lang w:eastAsia="ko-KR"/>
              </w:rPr>
              <w:t>TY</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b/>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M3</w:t>
            </w:r>
          </w:p>
        </w:tc>
        <w:tc>
          <w:tcPr>
            <w:tcW w:w="647" w:type="pct"/>
          </w:tcPr>
          <w:p w:rsidR="004940C8" w:rsidRPr="003C4037" w:rsidRDefault="004940C8" w:rsidP="00E82E99">
            <w:r w:rsidRPr="003C4037">
              <w:rPr>
                <w:lang w:eastAsia="ko-KR"/>
              </w:rPr>
              <w:t>STA3</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MN</w:t>
            </w:r>
          </w:p>
        </w:tc>
        <w:tc>
          <w:tcPr>
            <w:tcW w:w="647" w:type="pct"/>
          </w:tcPr>
          <w:p w:rsidR="004940C8" w:rsidRPr="003C4037" w:rsidRDefault="004940C8" w:rsidP="00E82E99">
            <w:pPr>
              <w:rPr>
                <w:lang w:eastAsia="ko-KR"/>
              </w:rPr>
            </w:pPr>
            <w:r w:rsidRPr="003C4037">
              <w:rPr>
                <w:lang w:eastAsia="ko-KR"/>
              </w:rPr>
              <w:t>STAN</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bookmarkEnd w:id="4"/>
      <w:bookmarkEnd w:id="3"/>
    </w:tbl>
    <w:p w:rsidR="00F27424" w:rsidRPr="003C4037" w:rsidRDefault="00F27424" w:rsidP="005F7775"/>
    <w:p w:rsidR="00AD776D" w:rsidRDefault="00AD776D">
      <w:pPr>
        <w:rPr>
          <w:b/>
          <w:sz w:val="32"/>
          <w:u w:val="single"/>
        </w:rPr>
      </w:pPr>
      <w:bookmarkStart w:id="69" w:name="_Toc368949088"/>
      <w:r>
        <w:br w:type="page"/>
      </w:r>
    </w:p>
    <w:p w:rsidR="00F645C3" w:rsidRPr="003C4037" w:rsidRDefault="00F645C3" w:rsidP="00F645C3">
      <w:pPr>
        <w:pStyle w:val="Heading1"/>
        <w:rPr>
          <w:rFonts w:ascii="Times New Roman" w:hAnsi="Times New Roman"/>
        </w:rPr>
      </w:pPr>
      <w:bookmarkStart w:id="70" w:name="_Toc369020771"/>
      <w:r w:rsidRPr="003C4037">
        <w:rPr>
          <w:rFonts w:ascii="Times New Roman" w:hAnsi="Times New Roman"/>
        </w:rPr>
        <w:lastRenderedPageBreak/>
        <w:t>References</w:t>
      </w:r>
      <w:bookmarkEnd w:id="69"/>
      <w:bookmarkEnd w:id="70"/>
    </w:p>
    <w:p w:rsidR="00F645C3" w:rsidRPr="003C4037" w:rsidRDefault="00F645C3" w:rsidP="00F645C3"/>
    <w:p w:rsidR="00F645C3" w:rsidRPr="003C4037" w:rsidRDefault="00F645C3" w:rsidP="00F645C3">
      <w:pPr>
        <w:rPr>
          <w:b/>
          <w:bCs/>
          <w:lang w:val="en-CA"/>
        </w:rPr>
      </w:pPr>
    </w:p>
    <w:p w:rsidR="00F645C3" w:rsidRPr="003C4037" w:rsidRDefault="00F645C3" w:rsidP="00F645C3">
      <w:pPr>
        <w:rPr>
          <w:lang w:val="en-US"/>
        </w:rPr>
      </w:pPr>
      <w:r w:rsidRPr="003C4037">
        <w:rPr>
          <w:b/>
          <w:bCs/>
          <w:lang w:val="en-CA"/>
        </w:rPr>
        <w:t>May 2013</w:t>
      </w:r>
    </w:p>
    <w:p w:rsidR="00F645C3" w:rsidRPr="003C4037" w:rsidRDefault="00F645C3" w:rsidP="00134916">
      <w:pPr>
        <w:numPr>
          <w:ilvl w:val="0"/>
          <w:numId w:val="8"/>
        </w:numPr>
        <w:rPr>
          <w:lang w:val="en-US"/>
        </w:rPr>
      </w:pPr>
      <w:r w:rsidRPr="003C4037">
        <w:rPr>
          <w:b/>
          <w:bCs/>
          <w:lang w:val="en-CA"/>
        </w:rPr>
        <w:t>11-13/486, “Evaluation methodology and simulation scenarios” Ron Porat (Broadcom)</w:t>
      </w:r>
    </w:p>
    <w:p w:rsidR="00F645C3" w:rsidRPr="003C4037" w:rsidRDefault="00F645C3" w:rsidP="00134916">
      <w:pPr>
        <w:numPr>
          <w:ilvl w:val="0"/>
          <w:numId w:val="8"/>
        </w:numPr>
        <w:rPr>
          <w:lang w:val="en-US"/>
        </w:rPr>
      </w:pPr>
      <w:r w:rsidRPr="003C4037">
        <w:rPr>
          <w:b/>
          <w:bCs/>
          <w:lang w:val="en-US"/>
        </w:rPr>
        <w:t>11-13/520r1, HEW Scenarios and Evaluation Metrics, Thomas Derham (Orange)</w:t>
      </w:r>
    </w:p>
    <w:p w:rsidR="00F645C3" w:rsidRPr="003C4037" w:rsidRDefault="00F645C3" w:rsidP="00134916">
      <w:pPr>
        <w:numPr>
          <w:ilvl w:val="0"/>
          <w:numId w:val="8"/>
        </w:numPr>
        <w:rPr>
          <w:lang w:val="en-US"/>
        </w:rPr>
      </w:pPr>
      <w:r w:rsidRPr="003C4037">
        <w:rPr>
          <w:b/>
          <w:bCs/>
          <w:lang w:val="en-CA"/>
        </w:rPr>
        <w:t>11-13/</w:t>
      </w:r>
      <w:r w:rsidRPr="003C4037">
        <w:rPr>
          <w:b/>
          <w:bCs/>
          <w:lang w:val="fr-FR"/>
        </w:rPr>
        <w:t>538</w:t>
      </w:r>
      <w:r w:rsidRPr="003C4037">
        <w:rPr>
          <w:b/>
          <w:bCs/>
          <w:lang w:val="en-US"/>
        </w:rPr>
        <w:t xml:space="preserve">  “Dense apartment building use case for HEW” , </w:t>
      </w:r>
      <w:r w:rsidRPr="003C4037">
        <w:rPr>
          <w:b/>
          <w:bCs/>
          <w:lang w:val="en-CA"/>
        </w:rPr>
        <w:t>Klaus Doppler</w:t>
      </w:r>
      <w:r w:rsidRPr="003C4037">
        <w:rPr>
          <w:b/>
          <w:bCs/>
          <w:lang w:val="en-US"/>
        </w:rPr>
        <w:t xml:space="preserve"> (Nokia)</w:t>
      </w:r>
    </w:p>
    <w:p w:rsidR="00F645C3" w:rsidRPr="003C4037" w:rsidRDefault="00F645C3" w:rsidP="00134916">
      <w:pPr>
        <w:numPr>
          <w:ilvl w:val="0"/>
          <w:numId w:val="8"/>
        </w:numPr>
        <w:rPr>
          <w:lang w:val="en-US"/>
        </w:rPr>
      </w:pPr>
      <w:r w:rsidRPr="003C4037">
        <w:rPr>
          <w:b/>
          <w:bCs/>
          <w:lang w:val="en-CA"/>
        </w:rPr>
        <w:t xml:space="preserve">11-13/ </w:t>
      </w:r>
      <w:r w:rsidRPr="003C4037">
        <w:rPr>
          <w:b/>
          <w:bCs/>
          <w:lang w:val="fr-FR"/>
        </w:rPr>
        <w:t>542</w:t>
      </w:r>
      <w:r w:rsidRPr="003C4037">
        <w:rPr>
          <w:b/>
          <w:bCs/>
          <w:lang w:val="en-US"/>
        </w:rPr>
        <w:t xml:space="preserve"> “Discussion on scenarios and goals for HEW”,  Simone Merlin (Qualcomm) </w:t>
      </w:r>
    </w:p>
    <w:p w:rsidR="00F645C3" w:rsidRPr="003C4037" w:rsidRDefault="00F645C3" w:rsidP="00F645C3">
      <w:pPr>
        <w:rPr>
          <w:b/>
          <w:lang w:val="en-US"/>
        </w:rPr>
      </w:pPr>
      <w:r w:rsidRPr="003C4037">
        <w:rPr>
          <w:b/>
          <w:lang w:val="en-US"/>
        </w:rPr>
        <w:t>July 2013</w:t>
      </w:r>
    </w:p>
    <w:p w:rsidR="00767B76" w:rsidRPr="003C4037" w:rsidRDefault="00767B76" w:rsidP="00134916">
      <w:pPr>
        <w:numPr>
          <w:ilvl w:val="0"/>
          <w:numId w:val="9"/>
        </w:numPr>
        <w:rPr>
          <w:b/>
          <w:bCs/>
          <w:lang w:val="en-CA"/>
        </w:rPr>
      </w:pPr>
      <w:r w:rsidRPr="003C4037">
        <w:rPr>
          <w:b/>
          <w:bCs/>
          <w:lang w:val="en-CA"/>
        </w:rPr>
        <w:t>11-13/06</w:t>
      </w:r>
      <w:r w:rsidR="00181C17" w:rsidRPr="003C4037">
        <w:rPr>
          <w:b/>
          <w:bCs/>
          <w:lang w:val="en-CA"/>
        </w:rPr>
        <w:t>5</w:t>
      </w:r>
      <w:r w:rsidRPr="003C4037">
        <w:rPr>
          <w:b/>
          <w:bCs/>
          <w:lang w:val="en-CA"/>
        </w:rPr>
        <w:t>7r6 HEW SG usage models and requirements - Liaison with WFA Laurent Cariou (Orange)</w:t>
      </w:r>
    </w:p>
    <w:p w:rsidR="00F645C3" w:rsidRPr="003C4037" w:rsidRDefault="00F645C3" w:rsidP="00134916">
      <w:pPr>
        <w:numPr>
          <w:ilvl w:val="0"/>
          <w:numId w:val="9"/>
        </w:numPr>
        <w:rPr>
          <w:lang w:val="en-US"/>
        </w:rPr>
      </w:pPr>
      <w:r w:rsidRPr="003C4037">
        <w:rPr>
          <w:b/>
          <w:bCs/>
          <w:lang w:val="en-CA"/>
        </w:rPr>
        <w:t>11-13/0722</w:t>
      </w:r>
      <w:r w:rsidR="002C7D2A" w:rsidRPr="003C4037">
        <w:rPr>
          <w:b/>
          <w:bCs/>
          <w:lang w:val="en-CA"/>
        </w:rPr>
        <w:t>r1</w:t>
      </w:r>
      <w:r w:rsidRPr="003C4037">
        <w:rPr>
          <w:b/>
          <w:bCs/>
          <w:lang w:val="en-CA"/>
        </w:rPr>
        <w:t>, “HEW Evaluation Methodology”, Minyoung Park (Intel)</w:t>
      </w:r>
    </w:p>
    <w:p w:rsidR="00F645C3" w:rsidRPr="003C4037" w:rsidRDefault="00F645C3" w:rsidP="00134916">
      <w:pPr>
        <w:numPr>
          <w:ilvl w:val="0"/>
          <w:numId w:val="9"/>
        </w:numPr>
        <w:rPr>
          <w:lang w:val="en-US"/>
        </w:rPr>
      </w:pPr>
      <w:r w:rsidRPr="003C4037">
        <w:rPr>
          <w:b/>
          <w:bCs/>
          <w:lang w:val="en-CA"/>
        </w:rPr>
        <w:t>11-13/0723, “HEW SG evaluation methodology overview” Minyoung Park (Intel)</w:t>
      </w:r>
    </w:p>
    <w:p w:rsidR="00F645C3" w:rsidRPr="003C4037" w:rsidRDefault="00F645C3" w:rsidP="00134916">
      <w:pPr>
        <w:numPr>
          <w:ilvl w:val="0"/>
          <w:numId w:val="9"/>
        </w:numPr>
        <w:rPr>
          <w:lang w:val="en-US"/>
        </w:rPr>
      </w:pPr>
      <w:r w:rsidRPr="003C4037">
        <w:rPr>
          <w:b/>
          <w:bCs/>
          <w:lang w:val="en-CA"/>
        </w:rPr>
        <w:t>11-13/757, “Evaluation methodology and simulation scenarios” Ron Porat (Broadcom)</w:t>
      </w:r>
    </w:p>
    <w:p w:rsidR="00F645C3" w:rsidRPr="003C4037" w:rsidRDefault="00F645C3" w:rsidP="00134916">
      <w:pPr>
        <w:numPr>
          <w:ilvl w:val="0"/>
          <w:numId w:val="9"/>
        </w:numPr>
        <w:rPr>
          <w:lang w:val="en-US"/>
        </w:rPr>
      </w:pPr>
      <w:r w:rsidRPr="003C4037">
        <w:rPr>
          <w:b/>
          <w:bCs/>
          <w:lang w:val="it-IT"/>
        </w:rPr>
        <w:t>11-13/0786, “</w:t>
      </w:r>
      <w:r w:rsidRPr="003C4037">
        <w:rPr>
          <w:b/>
          <w:bCs/>
          <w:lang w:val="en-CA"/>
        </w:rPr>
        <w:t>HEW SLS methodology”, Tianyu Wu (Huawei)</w:t>
      </w:r>
    </w:p>
    <w:p w:rsidR="00F645C3" w:rsidRPr="003C4037" w:rsidRDefault="00F645C3" w:rsidP="00134916">
      <w:pPr>
        <w:numPr>
          <w:ilvl w:val="0"/>
          <w:numId w:val="9"/>
        </w:numPr>
        <w:rPr>
          <w:lang w:val="en-US"/>
        </w:rPr>
      </w:pPr>
      <w:r w:rsidRPr="003C4037">
        <w:rPr>
          <w:b/>
          <w:bCs/>
          <w:lang w:val="en-CA"/>
        </w:rPr>
        <w:t>11-13/0795, “Usage scenarios categorization”, Eldad Perahia (Intel)</w:t>
      </w:r>
    </w:p>
    <w:p w:rsidR="00F645C3" w:rsidRPr="003C4037" w:rsidRDefault="00F645C3" w:rsidP="00134916">
      <w:pPr>
        <w:numPr>
          <w:ilvl w:val="0"/>
          <w:numId w:val="9"/>
        </w:numPr>
        <w:rPr>
          <w:lang w:val="en-US"/>
        </w:rPr>
      </w:pPr>
      <w:r w:rsidRPr="003C4037">
        <w:rPr>
          <w:b/>
          <w:bCs/>
          <w:lang w:val="en-CA"/>
        </w:rPr>
        <w:t xml:space="preserve">11-13/0800, “HEW Study Group Documentation”, Hemanth Sampath </w:t>
      </w:r>
      <w:r w:rsidRPr="003C4037">
        <w:rPr>
          <w:b/>
          <w:bCs/>
          <w:lang w:val="en-US"/>
        </w:rPr>
        <w:t> (Qualcomm)</w:t>
      </w:r>
    </w:p>
    <w:p w:rsidR="00F645C3" w:rsidRPr="003C4037" w:rsidRDefault="00F645C3" w:rsidP="00134916">
      <w:pPr>
        <w:numPr>
          <w:ilvl w:val="0"/>
          <w:numId w:val="9"/>
        </w:numPr>
        <w:rPr>
          <w:lang w:val="en-US"/>
        </w:rPr>
      </w:pPr>
      <w:r w:rsidRPr="003C4037">
        <w:rPr>
          <w:b/>
          <w:bCs/>
          <w:lang w:val="en-CA"/>
        </w:rPr>
        <w:t>11-13/0802, “Proposed re-categorization of HEW usage Models”, Yasuhiko Inoue (NTT)</w:t>
      </w:r>
    </w:p>
    <w:p w:rsidR="00F645C3" w:rsidRPr="003C4037" w:rsidRDefault="00F645C3" w:rsidP="00134916">
      <w:pPr>
        <w:numPr>
          <w:ilvl w:val="0"/>
          <w:numId w:val="9"/>
        </w:numPr>
        <w:rPr>
          <w:lang w:val="en-US"/>
        </w:rPr>
      </w:pPr>
      <w:r w:rsidRPr="003C4037">
        <w:rPr>
          <w:b/>
          <w:bCs/>
          <w:lang w:val="en-CA"/>
        </w:rPr>
        <w:t>11-13/0847, “Evaluation Criteria and Simulation Scenarios”, Klaus Doppler (Nokia)</w:t>
      </w:r>
    </w:p>
    <w:p w:rsidR="00F645C3" w:rsidRPr="003C4037" w:rsidRDefault="00F645C3" w:rsidP="00134916">
      <w:pPr>
        <w:numPr>
          <w:ilvl w:val="0"/>
          <w:numId w:val="9"/>
        </w:numPr>
        <w:rPr>
          <w:lang w:val="en-US"/>
        </w:rPr>
      </w:pPr>
      <w:r w:rsidRPr="003C4037">
        <w:rPr>
          <w:b/>
          <w:bCs/>
          <w:lang w:val="en-US"/>
        </w:rPr>
        <w:t>11-13/869r0, Simulation scenarios and metrics for HEW, Thomas Derham (Orange</w:t>
      </w:r>
    </w:p>
    <w:p w:rsidR="00F645C3" w:rsidRPr="003C4037" w:rsidRDefault="00F645C3" w:rsidP="00F645C3">
      <w:pPr>
        <w:rPr>
          <w:b/>
        </w:rPr>
      </w:pPr>
      <w:r w:rsidRPr="003C4037">
        <w:rPr>
          <w:b/>
        </w:rPr>
        <w:t>September 2013</w:t>
      </w:r>
    </w:p>
    <w:p w:rsidR="001B526D" w:rsidRDefault="001B526D" w:rsidP="00134916">
      <w:pPr>
        <w:pStyle w:val="ListParagraph"/>
        <w:numPr>
          <w:ilvl w:val="0"/>
          <w:numId w:val="9"/>
        </w:numPr>
        <w:rPr>
          <w:b/>
          <w:bCs/>
          <w:lang w:val="en-CA"/>
        </w:rPr>
      </w:pPr>
      <w:r w:rsidRPr="003C4037">
        <w:rPr>
          <w:b/>
          <w:bCs/>
          <w:lang w:val="en-US"/>
        </w:rPr>
        <w:t>11-13/</w:t>
      </w:r>
      <w:r w:rsidRPr="003C4037">
        <w:rPr>
          <w:b/>
          <w:bCs/>
          <w:lang w:val="en-CA"/>
        </w:rPr>
        <w:t>1000</w:t>
      </w:r>
      <w:r w:rsidR="007E6B8A" w:rsidRPr="003C4037">
        <w:rPr>
          <w:b/>
          <w:bCs/>
          <w:lang w:val="en-CA"/>
        </w:rPr>
        <w:t>r2</w:t>
      </w:r>
      <w:r w:rsidRPr="003C4037">
        <w:rPr>
          <w:b/>
          <w:bCs/>
          <w:lang w:val="en-CA"/>
        </w:rPr>
        <w:t xml:space="preserve"> Simulation Scenarios</w:t>
      </w:r>
      <w:r w:rsidR="00767B76" w:rsidRPr="003C4037">
        <w:rPr>
          <w:b/>
          <w:bCs/>
          <w:lang w:val="en-CA"/>
        </w:rPr>
        <w:t>,</w:t>
      </w:r>
      <w:r w:rsidRPr="003C4037">
        <w:rPr>
          <w:b/>
          <w:bCs/>
          <w:lang w:val="en-CA"/>
        </w:rPr>
        <w:t xml:space="preserve"> Simone Merlin (Qualcomm)</w:t>
      </w:r>
    </w:p>
    <w:p w:rsidR="00B27C7E" w:rsidRDefault="00B27C7E" w:rsidP="00134916">
      <w:pPr>
        <w:pStyle w:val="ListParagraph"/>
        <w:numPr>
          <w:ilvl w:val="0"/>
          <w:numId w:val="9"/>
        </w:numPr>
        <w:rPr>
          <w:b/>
          <w:bCs/>
          <w:lang w:val="en-CA"/>
        </w:rPr>
      </w:pPr>
      <w:r w:rsidRPr="00B27C7E">
        <w:rPr>
          <w:b/>
          <w:bCs/>
          <w:lang w:val="en-CA"/>
        </w:rPr>
        <w:t>11-13/1083</w:t>
      </w:r>
      <w:r>
        <w:rPr>
          <w:b/>
          <w:bCs/>
          <w:lang w:val="en-CA"/>
        </w:rPr>
        <w:t>r0</w:t>
      </w:r>
      <w:r w:rsidRPr="003C4037">
        <w:rPr>
          <w:b/>
          <w:bCs/>
          <w:lang w:val="en-CA"/>
        </w:rPr>
        <w:t xml:space="preserve"> </w:t>
      </w:r>
      <w:r w:rsidRPr="00B27C7E">
        <w:rPr>
          <w:b/>
          <w:bCs/>
          <w:lang w:val="en-CA"/>
        </w:rPr>
        <w:t>HEW SG Unified Simulation Scenarios</w:t>
      </w:r>
      <w:r w:rsidRPr="003C4037">
        <w:rPr>
          <w:b/>
          <w:bCs/>
          <w:lang w:val="en-CA"/>
        </w:rPr>
        <w:t xml:space="preserve">, </w:t>
      </w:r>
      <w:r w:rsidRPr="00B27C7E">
        <w:rPr>
          <w:b/>
          <w:bCs/>
          <w:lang w:val="en-CA"/>
        </w:rPr>
        <w:t>David Xun Yang (Huawei)</w:t>
      </w:r>
    </w:p>
    <w:p w:rsidR="00F645C3" w:rsidRPr="003C4037" w:rsidRDefault="00C303E3" w:rsidP="00134916">
      <w:pPr>
        <w:pStyle w:val="ListParagraph"/>
        <w:numPr>
          <w:ilvl w:val="0"/>
          <w:numId w:val="9"/>
        </w:numPr>
        <w:rPr>
          <w:b/>
          <w:bCs/>
          <w:lang w:val="en-CA"/>
        </w:rPr>
      </w:pPr>
      <w:r w:rsidRPr="003C4037">
        <w:rPr>
          <w:b/>
          <w:bCs/>
          <w:lang w:val="en-US"/>
        </w:rPr>
        <w:t>11-13/</w:t>
      </w:r>
      <w:r w:rsidR="00F645C3" w:rsidRPr="003C4037">
        <w:rPr>
          <w:b/>
        </w:rPr>
        <w:t>1079</w:t>
      </w:r>
      <w:r w:rsidR="007F5137" w:rsidRPr="003C4037">
        <w:rPr>
          <w:b/>
        </w:rPr>
        <w:t>r0</w:t>
      </w:r>
      <w:r w:rsidR="00F645C3" w:rsidRPr="003C4037">
        <w:rPr>
          <w:b/>
        </w:rPr>
        <w:t xml:space="preserve"> </w:t>
      </w:r>
      <w:r w:rsidR="00F645C3" w:rsidRPr="003C4037">
        <w:rPr>
          <w:b/>
          <w:bCs/>
          <w:lang w:val="en-CA"/>
        </w:rPr>
        <w:t>Outdoor Stadium Simulation Details Discussion</w:t>
      </w:r>
      <w:r w:rsidR="00767B76" w:rsidRPr="003C4037">
        <w:rPr>
          <w:b/>
          <w:bCs/>
          <w:lang w:val="en-CA"/>
        </w:rPr>
        <w:t>,</w:t>
      </w:r>
      <w:r w:rsidR="00F645C3" w:rsidRPr="003C4037">
        <w:rPr>
          <w:b/>
          <w:bCs/>
          <w:lang w:val="en-CA"/>
        </w:rPr>
        <w:t xml:space="preserve"> Joseph Levy (InterDigital)</w:t>
      </w:r>
    </w:p>
    <w:p w:rsidR="00F645C3" w:rsidRPr="003C4037" w:rsidRDefault="00C303E3" w:rsidP="00134916">
      <w:pPr>
        <w:pStyle w:val="ListParagraph"/>
        <w:numPr>
          <w:ilvl w:val="0"/>
          <w:numId w:val="9"/>
        </w:numPr>
        <w:rPr>
          <w:b/>
          <w:bCs/>
          <w:lang w:val="en-CA"/>
        </w:rPr>
      </w:pPr>
      <w:r w:rsidRPr="003C4037">
        <w:rPr>
          <w:b/>
          <w:bCs/>
          <w:lang w:val="en-US"/>
        </w:rPr>
        <w:t>11-13/</w:t>
      </w:r>
      <w:r w:rsidR="00F645C3" w:rsidRPr="003C4037">
        <w:rPr>
          <w:b/>
          <w:bCs/>
          <w:lang w:val="en-CA"/>
        </w:rPr>
        <w:t>1081 HEW Simulation Methodology</w:t>
      </w:r>
      <w:r w:rsidR="00767B76" w:rsidRPr="003C4037">
        <w:rPr>
          <w:b/>
          <w:bCs/>
          <w:lang w:val="en-CA"/>
        </w:rPr>
        <w:t>,</w:t>
      </w:r>
      <w:r w:rsidR="00F645C3" w:rsidRPr="003C4037">
        <w:rPr>
          <w:b/>
          <w:bCs/>
          <w:lang w:val="en-CA"/>
        </w:rPr>
        <w:t xml:space="preserve"> Sayantan Choudhury (Nokia)</w:t>
      </w:r>
    </w:p>
    <w:p w:rsidR="00F645C3" w:rsidRPr="003C4037" w:rsidRDefault="00C303E3" w:rsidP="00134916">
      <w:pPr>
        <w:pStyle w:val="ListParagraph"/>
        <w:numPr>
          <w:ilvl w:val="0"/>
          <w:numId w:val="9"/>
        </w:numPr>
        <w:rPr>
          <w:b/>
          <w:bCs/>
          <w:lang w:val="en-CA"/>
        </w:rPr>
      </w:pPr>
      <w:r w:rsidRPr="003C4037">
        <w:rPr>
          <w:b/>
          <w:bCs/>
          <w:lang w:val="en-US"/>
        </w:rPr>
        <w:t>11-13/</w:t>
      </w:r>
      <w:r w:rsidR="00F645C3" w:rsidRPr="003C4037">
        <w:rPr>
          <w:b/>
          <w:bCs/>
          <w:lang w:val="en-CA"/>
        </w:rPr>
        <w:t>1114 Simulation scenario for unplanned Wi-Fi network</w:t>
      </w:r>
      <w:r w:rsidR="00767B76" w:rsidRPr="003C4037">
        <w:rPr>
          <w:b/>
          <w:bCs/>
          <w:lang w:val="en-CA"/>
        </w:rPr>
        <w:t>,</w:t>
      </w:r>
      <w:r w:rsidR="00F645C3" w:rsidRPr="003C4037">
        <w:rPr>
          <w:b/>
          <w:bCs/>
          <w:lang w:val="en-CA"/>
        </w:rPr>
        <w:t xml:space="preserve"> Minho Cheong (ETRI)</w:t>
      </w:r>
    </w:p>
    <w:p w:rsidR="00F645C3" w:rsidRPr="003C4037" w:rsidRDefault="00C303E3" w:rsidP="00134916">
      <w:pPr>
        <w:pStyle w:val="ListParagraph"/>
        <w:numPr>
          <w:ilvl w:val="0"/>
          <w:numId w:val="9"/>
        </w:numPr>
        <w:rPr>
          <w:b/>
          <w:bCs/>
          <w:lang w:val="en-CA"/>
        </w:rPr>
      </w:pPr>
      <w:r w:rsidRPr="003C4037">
        <w:rPr>
          <w:b/>
          <w:bCs/>
          <w:lang w:val="en-US"/>
        </w:rPr>
        <w:t>11-13/</w:t>
      </w:r>
      <w:r w:rsidR="00F645C3" w:rsidRPr="003C4037">
        <w:rPr>
          <w:b/>
          <w:bCs/>
          <w:lang w:val="en-CA"/>
        </w:rPr>
        <w:t>1153 Simulation scenario proposal</w:t>
      </w:r>
      <w:r w:rsidR="00767B76" w:rsidRPr="003C4037">
        <w:rPr>
          <w:b/>
          <w:bCs/>
          <w:lang w:val="en-CA"/>
        </w:rPr>
        <w:t>,</w:t>
      </w:r>
      <w:r w:rsidR="00F645C3" w:rsidRPr="003C4037">
        <w:rPr>
          <w:b/>
          <w:bCs/>
          <w:lang w:val="en-CA"/>
        </w:rPr>
        <w:t xml:space="preserve"> Laurent Cariou (Orange)</w:t>
      </w:r>
    </w:p>
    <w:p w:rsidR="00F645C3" w:rsidRPr="003C4037" w:rsidRDefault="00C303E3" w:rsidP="00134916">
      <w:pPr>
        <w:pStyle w:val="ListParagraph"/>
        <w:numPr>
          <w:ilvl w:val="0"/>
          <w:numId w:val="9"/>
        </w:numPr>
        <w:rPr>
          <w:b/>
          <w:bCs/>
          <w:lang w:val="en-CA"/>
        </w:rPr>
      </w:pPr>
      <w:r w:rsidRPr="003C4037">
        <w:rPr>
          <w:b/>
          <w:bCs/>
          <w:lang w:val="en-US"/>
        </w:rPr>
        <w:t>11-13/</w:t>
      </w:r>
      <w:r w:rsidR="00F645C3" w:rsidRPr="003C4037">
        <w:rPr>
          <w:b/>
          <w:bCs/>
          <w:lang w:val="en-CA"/>
        </w:rPr>
        <w:t>1176</w:t>
      </w:r>
      <w:r w:rsidR="007F5137" w:rsidRPr="003C4037">
        <w:rPr>
          <w:b/>
          <w:bCs/>
          <w:lang w:val="en-CA"/>
        </w:rPr>
        <w:t>r0</w:t>
      </w:r>
      <w:r w:rsidR="00F645C3" w:rsidRPr="003C4037">
        <w:rPr>
          <w:b/>
          <w:bCs/>
          <w:lang w:val="en-CA"/>
        </w:rPr>
        <w:t xml:space="preserve"> Some Simulation Scenarios for HEW</w:t>
      </w:r>
      <w:r w:rsidR="00767B76" w:rsidRPr="003C4037">
        <w:rPr>
          <w:b/>
          <w:bCs/>
          <w:lang w:val="en-CA"/>
        </w:rPr>
        <w:t>,</w:t>
      </w:r>
      <w:r w:rsidR="00F645C3" w:rsidRPr="003C4037">
        <w:rPr>
          <w:b/>
          <w:bCs/>
          <w:lang w:val="en-CA"/>
        </w:rPr>
        <w:t xml:space="preserve"> Reza Hedayat (Cisco Systems)</w:t>
      </w:r>
    </w:p>
    <w:p w:rsidR="00F645C3" w:rsidRPr="003C4037" w:rsidRDefault="00C303E3" w:rsidP="00134916">
      <w:pPr>
        <w:pStyle w:val="ListParagraph"/>
        <w:numPr>
          <w:ilvl w:val="0"/>
          <w:numId w:val="9"/>
        </w:numPr>
        <w:rPr>
          <w:b/>
          <w:bCs/>
          <w:lang w:val="en-CA"/>
        </w:rPr>
      </w:pPr>
      <w:r w:rsidRPr="003C4037">
        <w:rPr>
          <w:b/>
          <w:bCs/>
          <w:lang w:val="en-US"/>
        </w:rPr>
        <w:t>11-13/</w:t>
      </w:r>
      <w:r w:rsidR="00F645C3" w:rsidRPr="003C4037">
        <w:rPr>
          <w:b/>
          <w:bCs/>
          <w:lang w:val="en-CA"/>
        </w:rPr>
        <w:t>1248</w:t>
      </w:r>
      <w:r w:rsidR="007F5137" w:rsidRPr="003C4037">
        <w:rPr>
          <w:b/>
          <w:bCs/>
          <w:lang w:val="en-CA"/>
        </w:rPr>
        <w:t>r0</w:t>
      </w:r>
      <w:r w:rsidR="00F645C3" w:rsidRPr="003C4037">
        <w:rPr>
          <w:b/>
          <w:bCs/>
          <w:lang w:val="en-CA"/>
        </w:rPr>
        <w:t xml:space="preserve"> Simulation scenario - Contribution 1153 on dense hotspot and outdoor large BSS</w:t>
      </w:r>
      <w:r w:rsidR="00767B76" w:rsidRPr="003C4037">
        <w:rPr>
          <w:b/>
          <w:bCs/>
          <w:lang w:val="en-CA"/>
        </w:rPr>
        <w:t>,</w:t>
      </w:r>
      <w:r w:rsidR="00F645C3" w:rsidRPr="003C4037">
        <w:rPr>
          <w:b/>
          <w:bCs/>
          <w:lang w:val="en-CA"/>
        </w:rPr>
        <w:t xml:space="preserve"> Laurent Cariou (Orange)</w:t>
      </w:r>
    </w:p>
    <w:p w:rsidR="00F645C3" w:rsidRPr="003C4037" w:rsidRDefault="00F645C3" w:rsidP="00F645C3">
      <w:pPr>
        <w:pStyle w:val="Heading1"/>
        <w:rPr>
          <w:rFonts w:ascii="Times New Roman" w:hAnsi="Times New Roman"/>
          <w:b w:val="0"/>
          <w:bCs/>
          <w:lang w:val="en-CA"/>
        </w:rPr>
      </w:pPr>
    </w:p>
    <w:sectPr w:rsidR="00F645C3" w:rsidRPr="003C4037" w:rsidSect="0022234F">
      <w:headerReference w:type="default" r:id="rId21"/>
      <w:footerReference w:type="default" r:id="rId22"/>
      <w:pgSz w:w="12240" w:h="15840" w:code="1"/>
      <w:pgMar w:top="1440" w:right="1440" w:bottom="1440" w:left="144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Simone Merlin" w:date="2013-10-08T17:37:00Z" w:initials="SM">
    <w:p w:rsidR="00562E6E" w:rsidRDefault="00562E6E">
      <w:pPr>
        <w:pStyle w:val="CommentText"/>
      </w:pPr>
      <w:r>
        <w:rPr>
          <w:rStyle w:val="CommentReference"/>
        </w:rPr>
        <w:annotationRef/>
      </w:r>
      <w:r>
        <w:t>Type TBD</w:t>
      </w:r>
    </w:p>
  </w:comment>
  <w:comment w:id="12" w:author="Simone Merlin 2" w:date="2013-10-04T09:27:00Z" w:initials="SM">
    <w:p w:rsidR="00562E6E" w:rsidRDefault="00562E6E">
      <w:pPr>
        <w:pStyle w:val="CommentText"/>
      </w:pPr>
      <w:r>
        <w:rPr>
          <w:rStyle w:val="CommentReference"/>
        </w:rPr>
        <w:annotationRef/>
      </w:r>
      <w:r>
        <w:t>Needs discussion</w:t>
      </w:r>
    </w:p>
  </w:comment>
  <w:comment w:id="13" w:author="Simone Merlin 2" w:date="2013-10-04T09:27:00Z" w:initials="SM">
    <w:p w:rsidR="00562E6E" w:rsidRDefault="00562E6E">
      <w:pPr>
        <w:pStyle w:val="CommentText"/>
      </w:pPr>
      <w:r>
        <w:rPr>
          <w:rStyle w:val="CommentReference"/>
        </w:rPr>
        <w:annotationRef/>
      </w:r>
      <w:r>
        <w:t>Needs discussion</w:t>
      </w:r>
    </w:p>
  </w:comment>
  <w:comment w:id="14" w:author="Simone Merlin 2" w:date="2013-10-07T23:04:00Z" w:initials="SM">
    <w:p w:rsidR="00562E6E" w:rsidRDefault="00562E6E">
      <w:pPr>
        <w:pStyle w:val="CommentText"/>
      </w:pPr>
      <w:r>
        <w:rPr>
          <w:rStyle w:val="CommentReference"/>
        </w:rPr>
        <w:annotationRef/>
      </w:r>
      <w:r>
        <w:t>from doc 11/722</w:t>
      </w:r>
    </w:p>
  </w:comment>
  <w:comment w:id="15" w:author="Simone Merlin 2" w:date="2013-10-07T22:27:00Z" w:initials="SM">
    <w:p w:rsidR="00562E6E" w:rsidRDefault="00562E6E" w:rsidP="00B52539">
      <w:pPr>
        <w:pStyle w:val="CommentText"/>
      </w:pPr>
      <w:r>
        <w:rPr>
          <w:rStyle w:val="CommentReference"/>
        </w:rPr>
        <w:annotationRef/>
      </w:r>
      <w:r>
        <w:t>Rate adaptation will be defined by the Evaluation Methodology.</w:t>
      </w:r>
    </w:p>
  </w:comment>
  <w:comment w:id="16" w:author="Simone Merlin 2" w:date="2013-10-07T22:27:00Z" w:initials="SM">
    <w:p w:rsidR="00562E6E" w:rsidRDefault="00562E6E" w:rsidP="00B52539">
      <w:pPr>
        <w:pStyle w:val="CommentText"/>
      </w:pPr>
      <w:r>
        <w:rPr>
          <w:rStyle w:val="CommentReference"/>
        </w:rPr>
        <w:annotationRef/>
      </w:r>
      <w:r>
        <w:t xml:space="preserve">Traffic model needs some more discussion </w:t>
      </w:r>
    </w:p>
  </w:comment>
  <w:comment w:id="17" w:author="Simone Merlin 2" w:date="2013-10-03T23:13:00Z" w:initials="SM">
    <w:p w:rsidR="00562E6E" w:rsidRDefault="00562E6E" w:rsidP="00B52539">
      <w:pPr>
        <w:pStyle w:val="CommentText"/>
      </w:pPr>
      <w:r>
        <w:rPr>
          <w:rStyle w:val="CommentReference"/>
        </w:rPr>
        <w:annotationRef/>
      </w:r>
      <w:r>
        <w:t>Need to specify P2P traffic</w:t>
      </w:r>
    </w:p>
  </w:comment>
  <w:comment w:id="20" w:author="Simone Merlin 2" w:date="2013-10-08T17:41:00Z" w:initials="SM">
    <w:p w:rsidR="00562E6E" w:rsidRDefault="00562E6E">
      <w:pPr>
        <w:pStyle w:val="CommentText"/>
      </w:pPr>
      <w:r>
        <w:rPr>
          <w:rStyle w:val="CommentReference"/>
        </w:rPr>
        <w:annotationRef/>
      </w:r>
      <w:r>
        <w:t>Needs discussion</w:t>
      </w:r>
    </w:p>
    <w:p w:rsidR="00562E6E" w:rsidRDefault="00562E6E">
      <w:pPr>
        <w:pStyle w:val="CommentText"/>
      </w:pPr>
    </w:p>
    <w:p w:rsidR="00562E6E" w:rsidRDefault="00562E6E" w:rsidP="00DB5520">
      <w:pPr>
        <w:pStyle w:val="ListParagraph"/>
        <w:numPr>
          <w:ilvl w:val="0"/>
          <w:numId w:val="16"/>
        </w:numPr>
        <w:contextualSpacing w:val="0"/>
        <w:rPr>
          <w:color w:val="1F497D"/>
        </w:rPr>
      </w:pPr>
      <w:r>
        <w:t xml:space="preserve">[Joseph]: </w:t>
      </w:r>
      <w:r>
        <w:rPr>
          <w:color w:val="1F497D"/>
        </w:rPr>
        <w:t xml:space="preserve">For this scenario I don’t see a need for non-HEW STAs as the environment should be fairly well controlled. </w:t>
      </w:r>
    </w:p>
    <w:p w:rsidR="00562E6E" w:rsidRDefault="00562E6E">
      <w:pPr>
        <w:pStyle w:val="CommentText"/>
      </w:pPr>
    </w:p>
  </w:comment>
  <w:comment w:id="21" w:author="Simone Merlin 2" w:date="2013-10-04T09:30:00Z" w:initials="SM">
    <w:p w:rsidR="00562E6E" w:rsidRDefault="00562E6E">
      <w:pPr>
        <w:pStyle w:val="CommentText"/>
      </w:pPr>
      <w:r>
        <w:rPr>
          <w:rStyle w:val="CommentReference"/>
        </w:rPr>
        <w:annotationRef/>
      </w:r>
      <w:r>
        <w:t>Needs discussion</w:t>
      </w:r>
    </w:p>
  </w:comment>
  <w:comment w:id="22" w:author="Simone Merlin 2" w:date="2013-10-08T08:07:00Z" w:initials="SM">
    <w:p w:rsidR="00562E6E" w:rsidRPr="008857D4" w:rsidRDefault="00562E6E" w:rsidP="00B52539">
      <w:pPr>
        <w:rPr>
          <w:lang w:eastAsia="ko-KR"/>
        </w:rPr>
      </w:pPr>
      <w:r w:rsidRPr="008857D4">
        <w:rPr>
          <w:rStyle w:val="CommentReference"/>
        </w:rPr>
        <w:annotationRef/>
      </w:r>
      <w:r w:rsidRPr="008857D4">
        <w:rPr>
          <w:lang w:eastAsia="ko-KR"/>
        </w:rPr>
        <w:t>There are only 2 80MHz non-DFS channels in the US</w:t>
      </w:r>
    </w:p>
    <w:p w:rsidR="00562E6E" w:rsidRPr="008857D4" w:rsidRDefault="00562E6E" w:rsidP="00B52539">
      <w:pPr>
        <w:rPr>
          <w:lang w:eastAsia="ko-KR"/>
        </w:rPr>
      </w:pPr>
      <w:r w:rsidRPr="008857D4">
        <w:rPr>
          <w:lang w:eastAsia="ko-KR"/>
        </w:rPr>
        <w:t xml:space="preserve">There is only </w:t>
      </w:r>
      <w:r>
        <w:rPr>
          <w:lang w:eastAsia="ko-KR"/>
        </w:rPr>
        <w:t xml:space="preserve">one  </w:t>
      </w:r>
      <w:r w:rsidRPr="008857D4">
        <w:rPr>
          <w:lang w:eastAsia="ko-KR"/>
        </w:rPr>
        <w:t>80MHz  non-DFS channels in Europe</w:t>
      </w:r>
    </w:p>
    <w:p w:rsidR="00562E6E" w:rsidRDefault="00562E6E" w:rsidP="00B52539">
      <w:pPr>
        <w:rPr>
          <w:lang w:eastAsia="ko-KR"/>
        </w:rPr>
      </w:pPr>
      <w:r w:rsidRPr="008857D4">
        <w:rPr>
          <w:lang w:eastAsia="ko-KR"/>
        </w:rPr>
        <w:t xml:space="preserve">I think it would be better to assume all APS are on the same channel, which also </w:t>
      </w:r>
      <w:r>
        <w:rPr>
          <w:lang w:eastAsia="ko-KR"/>
        </w:rPr>
        <w:t xml:space="preserve">better </w:t>
      </w:r>
      <w:r w:rsidRPr="008857D4">
        <w:rPr>
          <w:lang w:eastAsia="ko-KR"/>
        </w:rPr>
        <w:t xml:space="preserve">reflect the </w:t>
      </w:r>
      <w:r>
        <w:rPr>
          <w:lang w:eastAsia="ko-KR"/>
        </w:rPr>
        <w:t>‘dense’ aspect</w:t>
      </w:r>
    </w:p>
    <w:p w:rsidR="00562E6E" w:rsidRDefault="00562E6E" w:rsidP="00B52539">
      <w:pPr>
        <w:pStyle w:val="CommentText"/>
      </w:pPr>
    </w:p>
  </w:comment>
  <w:comment w:id="23" w:author="Simone Merlin 2" w:date="2013-10-07T22:27:00Z" w:initials="SM">
    <w:p w:rsidR="00562E6E" w:rsidRDefault="00562E6E">
      <w:pPr>
        <w:pStyle w:val="CommentText"/>
      </w:pPr>
      <w:r>
        <w:rPr>
          <w:rStyle w:val="CommentReference"/>
        </w:rPr>
        <w:annotationRef/>
      </w:r>
      <w:r>
        <w:t>To be defined in the Evaluation Methodology</w:t>
      </w:r>
    </w:p>
  </w:comment>
  <w:comment w:id="24" w:author="Simone Merlin 2" w:date="2013-10-04T09:31:00Z" w:initials="SM">
    <w:p w:rsidR="00562E6E" w:rsidRDefault="00562E6E">
      <w:pPr>
        <w:pStyle w:val="CommentText"/>
      </w:pPr>
      <w:r>
        <w:rPr>
          <w:rStyle w:val="CommentReference"/>
        </w:rPr>
        <w:annotationRef/>
      </w:r>
      <w:r>
        <w:t>Details TBD</w:t>
      </w:r>
    </w:p>
  </w:comment>
  <w:comment w:id="25" w:author="Simone Merlin 2" w:date="2013-10-08T17:45:00Z" w:initials="SM">
    <w:p w:rsidR="00562E6E" w:rsidRDefault="00562E6E" w:rsidP="00B52539">
      <w:pPr>
        <w:pStyle w:val="CommentText"/>
      </w:pPr>
      <w:r>
        <w:rPr>
          <w:rStyle w:val="CommentReference"/>
        </w:rPr>
        <w:annotationRef/>
      </w:r>
      <w:r>
        <w:t>As this scenario comprises one floor only, it seems important to add additional sources of interference</w:t>
      </w:r>
    </w:p>
    <w:p w:rsidR="00562E6E" w:rsidRDefault="00562E6E" w:rsidP="00B52539">
      <w:pPr>
        <w:pStyle w:val="CommentText"/>
      </w:pPr>
    </w:p>
    <w:p w:rsidR="00562E6E" w:rsidRDefault="00562E6E" w:rsidP="00B52539">
      <w:pPr>
        <w:pStyle w:val="CommentText"/>
      </w:pPr>
    </w:p>
    <w:p w:rsidR="00562E6E" w:rsidRDefault="00562E6E" w:rsidP="00B52539">
      <w:pPr>
        <w:pStyle w:val="CommentText"/>
      </w:pPr>
      <w:r>
        <w:rPr>
          <w:color w:val="1F497D"/>
        </w:rPr>
        <w:t>[Joseph] While the case of a neighboring tenant in the building could be interesting, I don’t think it is necessary for this model.  Because, even if such a tenant exists, some form of cooperation between the two tenants is likely in my view, and the case of unmanaged/uncooperative deployment is covered in the residential case</w:t>
      </w:r>
    </w:p>
  </w:comment>
  <w:comment w:id="34" w:author="Simone Merlin 2" w:date="2013-10-07T23:15:00Z" w:initials="SM">
    <w:p w:rsidR="00562E6E" w:rsidRDefault="00562E6E">
      <w:pPr>
        <w:pStyle w:val="CommentText"/>
      </w:pPr>
      <w:r>
        <w:rPr>
          <w:rStyle w:val="CommentReference"/>
        </w:rPr>
        <w:annotationRef/>
      </w:r>
      <w:r>
        <w:t>Needs discussion</w:t>
      </w:r>
    </w:p>
  </w:comment>
  <w:comment w:id="36" w:author="Simone Merlin" w:date="2013-10-08T16:19:00Z" w:initials="SM">
    <w:p w:rsidR="00562E6E" w:rsidRDefault="00562E6E">
      <w:pPr>
        <w:pStyle w:val="CommentText"/>
      </w:pPr>
      <w:r>
        <w:rPr>
          <w:rStyle w:val="CommentReference"/>
        </w:rPr>
        <w:annotationRef/>
      </w:r>
      <w:r>
        <w:t>Figure to show another tier of cells, for consistency with later pictures</w:t>
      </w:r>
    </w:p>
  </w:comment>
  <w:comment w:id="37" w:author="Simone Merlin" w:date="2013-10-08T16:22:00Z" w:initials="SM">
    <w:p w:rsidR="00562E6E" w:rsidRDefault="00562E6E">
      <w:pPr>
        <w:pStyle w:val="CommentText"/>
      </w:pPr>
      <w:r>
        <w:rPr>
          <w:rStyle w:val="CommentReference"/>
        </w:rPr>
        <w:annotationRef/>
      </w:r>
      <w:r>
        <w:t>This refest t the fulls layout. Paramters fro any reuse factor can be easily derived</w:t>
      </w:r>
    </w:p>
  </w:comment>
  <w:comment w:id="38" w:author="Simone Merlin 2" w:date="2013-09-30T13:26:00Z" w:initials="SM">
    <w:p w:rsidR="00562E6E" w:rsidRDefault="00562E6E">
      <w:pPr>
        <w:pStyle w:val="CommentText"/>
      </w:pPr>
      <w:r>
        <w:rPr>
          <w:rStyle w:val="CommentReference"/>
        </w:rPr>
        <w:annotationRef/>
      </w:r>
      <w:r>
        <w:t xml:space="preserve">It seems they can be easily harmonized </w:t>
      </w:r>
    </w:p>
  </w:comment>
  <w:comment w:id="39" w:author="Simone Merlin 2" w:date="2013-10-08T16:23:00Z" w:initials="SM">
    <w:p w:rsidR="00562E6E" w:rsidRDefault="00562E6E">
      <w:pPr>
        <w:pStyle w:val="CommentText"/>
      </w:pPr>
      <w:r>
        <w:rPr>
          <w:rStyle w:val="CommentReference"/>
        </w:rPr>
        <w:annotationRef/>
      </w:r>
      <w:r>
        <w:t>It seems these differences can be easily harmonized [LC: agree]</w:t>
      </w:r>
    </w:p>
  </w:comment>
  <w:comment w:id="40" w:author="Simone Merlin 2" w:date="2013-10-08T16:23:00Z" w:initials="SM">
    <w:p w:rsidR="00562E6E" w:rsidRDefault="00562E6E" w:rsidP="006B6A31">
      <w:pPr>
        <w:rPr>
          <w:lang w:eastAsia="ko-KR"/>
        </w:rPr>
      </w:pPr>
      <w:r>
        <w:rPr>
          <w:rStyle w:val="CommentReference"/>
        </w:rPr>
        <w:annotationRef/>
      </w:r>
      <w:r w:rsidRPr="006B6A31">
        <w:rPr>
          <w:lang w:eastAsia="ko-KR"/>
        </w:rPr>
        <w:t xml:space="preserve">[SM: </w:t>
      </w:r>
      <w:r>
        <w:rPr>
          <w:lang w:eastAsia="ko-KR"/>
        </w:rPr>
        <w:t xml:space="preserve">hopefully it can be harmonized: </w:t>
      </w:r>
      <w:r w:rsidRPr="006B6A31">
        <w:rPr>
          <w:lang w:eastAsia="ko-KR"/>
        </w:rPr>
        <w:t xml:space="preserve"> </w:t>
      </w:r>
      <w:r>
        <w:rPr>
          <w:lang w:eastAsia="ko-KR"/>
        </w:rPr>
        <w:t xml:space="preserve">whether </w:t>
      </w:r>
      <w:r w:rsidRPr="006B6A31">
        <w:rPr>
          <w:lang w:eastAsia="ko-KR"/>
        </w:rPr>
        <w:t>STAs are ra</w:t>
      </w:r>
      <w:r>
        <w:rPr>
          <w:lang w:eastAsia="ko-KR"/>
        </w:rPr>
        <w:t xml:space="preserve">ndomly or regularly placed should not make a big difference in terms of the issues we want to analyse </w:t>
      </w:r>
    </w:p>
    <w:p w:rsidR="00562E6E" w:rsidRDefault="00562E6E">
      <w:pPr>
        <w:pStyle w:val="CommentText"/>
      </w:pPr>
      <w:r>
        <w:t>[LC: Agree]</w:t>
      </w:r>
    </w:p>
  </w:comment>
  <w:comment w:id="41" w:author="Simone Merlin 2" w:date="2013-10-07T22:28:00Z" w:initials="SM">
    <w:p w:rsidR="00562E6E" w:rsidRDefault="00562E6E">
      <w:pPr>
        <w:pStyle w:val="CommentText"/>
      </w:pPr>
      <w:r>
        <w:rPr>
          <w:rStyle w:val="CommentReference"/>
        </w:rPr>
        <w:annotationRef/>
      </w:r>
      <w:r>
        <w:t>Needs discussion</w:t>
      </w:r>
    </w:p>
  </w:comment>
  <w:comment w:id="42" w:author="Simone Merlin 2" w:date="2013-10-08T16:24:00Z" w:initials="SM">
    <w:p w:rsidR="00562E6E" w:rsidRDefault="00562E6E">
      <w:pPr>
        <w:pStyle w:val="CommentText"/>
      </w:pPr>
      <w:r>
        <w:rPr>
          <w:rStyle w:val="CommentReference"/>
        </w:rPr>
        <w:annotationRef/>
      </w:r>
      <w:r>
        <w:t>It seems they can be easily harmonized</w:t>
      </w:r>
    </w:p>
    <w:p w:rsidR="00562E6E" w:rsidRDefault="00562E6E">
      <w:pPr>
        <w:pStyle w:val="CommentText"/>
      </w:pPr>
      <w:r>
        <w:t>May consider to define a different power for P2P communications</w:t>
      </w:r>
    </w:p>
    <w:p w:rsidR="00562E6E" w:rsidRDefault="00562E6E">
      <w:pPr>
        <w:pStyle w:val="CommentText"/>
      </w:pPr>
    </w:p>
    <w:p w:rsidR="00562E6E" w:rsidRDefault="00562E6E">
      <w:pPr>
        <w:pStyle w:val="CommentText"/>
      </w:pPr>
      <w:r>
        <w:t>[LC: This is just a  baseline value. As most of the devices are handhelds, it seems that 15dBm is already quite high for such devices. But it is not that important and a compromise can be found easily.]</w:t>
      </w:r>
    </w:p>
    <w:p w:rsidR="00562E6E" w:rsidRDefault="00562E6E">
      <w:pPr>
        <w:pStyle w:val="CommentText"/>
      </w:pPr>
    </w:p>
  </w:comment>
  <w:comment w:id="43" w:author="Simone Merlin 2" w:date="2013-10-08T16:24:00Z" w:initials="SM">
    <w:p w:rsidR="00562E6E" w:rsidRDefault="00562E6E">
      <w:pPr>
        <w:pStyle w:val="CommentText"/>
      </w:pPr>
      <w:r>
        <w:rPr>
          <w:rStyle w:val="CommentReference"/>
        </w:rPr>
        <w:annotationRef/>
      </w:r>
      <w:r>
        <w:t>May consider to have channel allocation corresponding to e.g. reuse 1 or reuse 3; need to pick one as a default setting</w:t>
      </w:r>
    </w:p>
    <w:p w:rsidR="00562E6E" w:rsidRDefault="00562E6E">
      <w:pPr>
        <w:pStyle w:val="CommentText"/>
      </w:pPr>
    </w:p>
    <w:p w:rsidR="00562E6E" w:rsidRDefault="00562E6E" w:rsidP="005C544E">
      <w:pPr>
        <w:pStyle w:val="CommentText"/>
      </w:pPr>
      <w:r>
        <w:t xml:space="preserve">[LC: I would be in favour of having reuse 3 as the default setting here, as this is more realistic. Reuse 1 should also be considered, to capture the fact that some regions have very low available bandwidth (but this reuse 1 case is very difficult seeing the huge overalp between neighboring APs due to high density of APs. </w:t>
      </w:r>
    </w:p>
    <w:p w:rsidR="00562E6E" w:rsidRDefault="00562E6E" w:rsidP="005C544E">
      <w:pPr>
        <w:pStyle w:val="CommentText"/>
      </w:pPr>
    </w:p>
    <w:p w:rsidR="00562E6E" w:rsidRDefault="00562E6E" w:rsidP="005C544E">
      <w:pPr>
        <w:pStyle w:val="CommentText"/>
      </w:pPr>
      <w:r>
        <w:t>Note that frequency reuse 1 is more suited to scenario 4 either to represent:</w:t>
      </w:r>
    </w:p>
    <w:p w:rsidR="00562E6E" w:rsidRDefault="00562E6E" w:rsidP="005C544E">
      <w:pPr>
        <w:pStyle w:val="CommentText"/>
        <w:numPr>
          <w:ilvl w:val="0"/>
          <w:numId w:val="14"/>
        </w:numPr>
      </w:pPr>
      <w:r>
        <w:t xml:space="preserve"> A single operator deployment in a region where available bandwidth is low (the lower density of APs in large outdoor makes it more realistic)</w:t>
      </w:r>
    </w:p>
    <w:p w:rsidR="00562E6E" w:rsidRDefault="00562E6E" w:rsidP="005C544E">
      <w:pPr>
        <w:pStyle w:val="CommentText"/>
        <w:numPr>
          <w:ilvl w:val="0"/>
          <w:numId w:val="14"/>
        </w:numPr>
      </w:pPr>
      <w:r>
        <w:t xml:space="preserve"> An overlap between 3 operators, each applying a frequency reuse 3: this is equivalent to a single deployment with reuse 1.]</w:t>
      </w:r>
    </w:p>
    <w:p w:rsidR="00562E6E" w:rsidRDefault="00562E6E">
      <w:pPr>
        <w:pStyle w:val="CommentText"/>
      </w:pPr>
    </w:p>
  </w:comment>
  <w:comment w:id="44" w:author="Simone Merlin 2" w:date="2013-10-08T18:30:00Z" w:initials="SM">
    <w:p w:rsidR="00562E6E" w:rsidRDefault="00562E6E">
      <w:pPr>
        <w:pStyle w:val="CommentText"/>
      </w:pPr>
      <w:r>
        <w:rPr>
          <w:rStyle w:val="CommentReference"/>
        </w:rPr>
        <w:annotationRef/>
      </w:r>
      <w:r>
        <w:t>Doc 1248 indicates to use a “realistic” rate adaptation; Rate adaptation is to be defined in the Evaluation Methodology discussion; this field will report the type of rate adaptation used, if the EM document specifies more than one, otherwise this field will be removed</w:t>
      </w:r>
    </w:p>
    <w:p w:rsidR="00562E6E" w:rsidRDefault="00562E6E">
      <w:pPr>
        <w:pStyle w:val="CommentText"/>
      </w:pPr>
    </w:p>
    <w:p w:rsidR="00562E6E" w:rsidRDefault="00562E6E">
      <w:pPr>
        <w:pStyle w:val="CommentText"/>
      </w:pPr>
      <w:r>
        <w:t xml:space="preserve"> </w:t>
      </w:r>
    </w:p>
  </w:comment>
  <w:comment w:id="49" w:author="Simone Merlin 2" w:date="2013-10-08T18:30:00Z" w:initials="SM">
    <w:p w:rsidR="00562E6E" w:rsidRDefault="00562E6E">
      <w:pPr>
        <w:pStyle w:val="CommentText"/>
      </w:pPr>
      <w:r>
        <w:rPr>
          <w:rStyle w:val="CommentReference"/>
        </w:rPr>
        <w:annotationRef/>
      </w:r>
      <w:r>
        <w:t>To model ‘sticky clients’</w:t>
      </w:r>
    </w:p>
    <w:p w:rsidR="00562E6E" w:rsidRDefault="00562E6E">
      <w:pPr>
        <w:pStyle w:val="CommentText"/>
      </w:pPr>
    </w:p>
    <w:p w:rsidR="00562E6E" w:rsidRDefault="00562E6E" w:rsidP="00BA3278">
      <w:pPr>
        <w:pStyle w:val="CommentText"/>
      </w:pPr>
      <w:r>
        <w:t>[LC If we simulate only one channel for simplifications, even for frequency reuse 3, this implementation is hard to do.</w:t>
      </w:r>
    </w:p>
    <w:p w:rsidR="00562E6E" w:rsidRDefault="00562E6E" w:rsidP="00BA3278">
      <w:pPr>
        <w:pStyle w:val="CommentText"/>
      </w:pPr>
      <w:r>
        <w:t>This is more suited to frequency reuse 1 option in this scenario or scenario 4.]</w:t>
      </w:r>
    </w:p>
    <w:p w:rsidR="00562E6E" w:rsidRDefault="00562E6E" w:rsidP="00BA3278">
      <w:pPr>
        <w:pStyle w:val="CommentText"/>
      </w:pPr>
    </w:p>
    <w:p w:rsidR="00562E6E" w:rsidRDefault="00562E6E" w:rsidP="00BA3278">
      <w:pPr>
        <w:pStyle w:val="CommentText"/>
      </w:pPr>
      <w:r>
        <w:t>[SM: we may drop all the STAs, assume all APs are there on all channels; follow these rules for the association, then get rid of the STAs/APs on the other channels]</w:t>
      </w:r>
    </w:p>
    <w:p w:rsidR="00562E6E" w:rsidRDefault="00562E6E">
      <w:pPr>
        <w:pStyle w:val="CommentText"/>
      </w:pPr>
    </w:p>
  </w:comment>
  <w:comment w:id="50" w:author="Simone Merlin 2" w:date="2013-10-04T09:45:00Z" w:initials="SM">
    <w:p w:rsidR="00562E6E" w:rsidRDefault="00562E6E">
      <w:pPr>
        <w:pStyle w:val="CommentText"/>
      </w:pPr>
      <w:r>
        <w:rPr>
          <w:rStyle w:val="CommentReference"/>
        </w:rPr>
        <w:annotationRef/>
      </w:r>
      <w:r>
        <w:t>More details needed</w:t>
      </w:r>
    </w:p>
  </w:comment>
  <w:comment w:id="55" w:author="Laurent Cariou" w:date="2013-10-08T16:28:00Z" w:initials="LC">
    <w:p w:rsidR="00562E6E" w:rsidRDefault="00562E6E" w:rsidP="005C544E">
      <w:pPr>
        <w:pStyle w:val="CommentText"/>
      </w:pPr>
      <w:r>
        <w:rPr>
          <w:rStyle w:val="CommentReference"/>
        </w:rPr>
        <w:annotationRef/>
      </w:r>
      <w:r>
        <w:t>We should probably fix the locations to ensure same results between companies (equally spread on the simulation area)</w:t>
      </w:r>
    </w:p>
    <w:p w:rsidR="00562E6E" w:rsidRDefault="00562E6E" w:rsidP="005C544E">
      <w:pPr>
        <w:pStyle w:val="CommentText"/>
      </w:pPr>
    </w:p>
    <w:p w:rsidR="00562E6E" w:rsidRDefault="00562E6E" w:rsidP="005C544E">
      <w:pPr>
        <w:pStyle w:val="CommentText"/>
      </w:pPr>
      <w:r>
        <w:t>If we consider simulating only one channel, even when having frequency reuse 3, the soft APs are also on the same channel (the number of soft APs can however be different)</w:t>
      </w:r>
    </w:p>
  </w:comment>
  <w:comment w:id="59" w:author="Simone Merlin" w:date="2013-10-08T16:30:00Z" w:initials="SM">
    <w:p w:rsidR="00562E6E" w:rsidRDefault="00562E6E">
      <w:pPr>
        <w:pStyle w:val="CommentText"/>
      </w:pPr>
      <w:r>
        <w:rPr>
          <w:rStyle w:val="CommentReference"/>
        </w:rPr>
        <w:annotationRef/>
      </w:r>
      <w:r>
        <w:t>It depends on the association procedure</w:t>
      </w:r>
    </w:p>
  </w:comment>
  <w:comment w:id="58" w:author="Laurent Cariou" w:date="2013-10-08T16:29:00Z" w:initials="LC">
    <w:p w:rsidR="00562E6E" w:rsidRDefault="00562E6E" w:rsidP="005C544E">
      <w:pPr>
        <w:pStyle w:val="CommentText"/>
      </w:pPr>
      <w:r>
        <w:rPr>
          <w:rStyle w:val="CommentReference"/>
        </w:rPr>
        <w:annotationRef/>
      </w:r>
      <w:r>
        <w:t>Proposition… to be discussed</w:t>
      </w:r>
    </w:p>
  </w:comment>
  <w:comment w:id="60" w:author="Simone Merlin" w:date="2013-10-08T17:50:00Z" w:initials="SM">
    <w:p w:rsidR="00562E6E" w:rsidRDefault="00562E6E" w:rsidP="007D221F">
      <w:pPr>
        <w:pStyle w:val="ListParagraph"/>
        <w:numPr>
          <w:ilvl w:val="0"/>
          <w:numId w:val="17"/>
        </w:numPr>
        <w:contextualSpacing w:val="0"/>
        <w:rPr>
          <w:color w:val="1F497D"/>
        </w:rPr>
      </w:pPr>
      <w:r>
        <w:rPr>
          <w:rStyle w:val="CommentReference"/>
        </w:rPr>
        <w:annotationRef/>
      </w:r>
      <w:r>
        <w:rPr>
          <w:color w:val="1F497D"/>
        </w:rPr>
        <w:t xml:space="preserve">[Joseph] I am concerned with size of ICD for this use case.  I would like to see the “edge” of cell performance be defined by a minimum throughput necessary to support acceptable operation of STAs at the “edge of the cell”  and not be sensitivity (MCS0 sensitivity).  I would like to see the “cell” size set by a supported STA data rate adequate to support low to medium quality video (e.g. 1.5 MB/s with low latency) or some other such requirement based on use.  Then this use case can be used to analyze the effects of interference and density issues associated with a large number of STAs and APs all supporting some minimal level of useful connectivity, instead of just looking for minimum performance at “cell edge”. </w:t>
      </w:r>
    </w:p>
    <w:p w:rsidR="00562E6E" w:rsidRDefault="00562E6E">
      <w:pPr>
        <w:pStyle w:val="CommentText"/>
      </w:pPr>
    </w:p>
  </w:comment>
  <w:comment w:id="61" w:author="wookbong.lee" w:date="2013-10-08T08:17:00Z" w:initials="WBL">
    <w:p w:rsidR="00562E6E" w:rsidRDefault="00562E6E">
      <w:pPr>
        <w:pStyle w:val="CommentText"/>
      </w:pPr>
      <w:r>
        <w:rPr>
          <w:rStyle w:val="CommentReference"/>
        </w:rPr>
        <w:annotationRef/>
      </w:r>
      <w:r w:rsidRPr="00767B2F">
        <w:t>In ITU channel model, there exists penetration losses, but it is “None” in Outdoor Large BSS. Can you clarify this?</w:t>
      </w:r>
    </w:p>
    <w:p w:rsidR="00562E6E" w:rsidRDefault="00562E6E">
      <w:pPr>
        <w:pStyle w:val="CommentText"/>
      </w:pPr>
    </w:p>
    <w:p w:rsidR="00562E6E" w:rsidRDefault="00562E6E">
      <w:pPr>
        <w:pStyle w:val="CommentText"/>
      </w:pPr>
      <w:r>
        <w:t>[SM] I’m not an expert on the ITU model, but in document 11-13/996 I see that there is a Penetration loss factor X; probably Laurent suggests to set it to 0; we can ask during the call.</w:t>
      </w:r>
    </w:p>
  </w:comment>
  <w:comment w:id="62" w:author="Simone Merlin 2" w:date="2013-09-30T13:34:00Z" w:initials="SM">
    <w:p w:rsidR="00562E6E" w:rsidRDefault="00562E6E" w:rsidP="00BC2EAC">
      <w:pPr>
        <w:pStyle w:val="CommentText"/>
      </w:pPr>
      <w:r>
        <w:rPr>
          <w:rStyle w:val="CommentReference"/>
        </w:rPr>
        <w:annotationRef/>
      </w:r>
      <w:r>
        <w:t>Rate adaptation to be defined in the Evaluation Methodology discussion; this field will report the type of rate adaptation used, if the EM document specifies more than one, otherwise this field will be removed</w:t>
      </w:r>
    </w:p>
    <w:p w:rsidR="00562E6E" w:rsidRDefault="00562E6E">
      <w:pPr>
        <w:pStyle w:val="CommentText"/>
      </w:pPr>
    </w:p>
  </w:comment>
  <w:comment w:id="67" w:author="Simone Merlin 2" w:date="2013-10-04T09:58:00Z" w:initials="SM">
    <w:p w:rsidR="00562E6E" w:rsidRDefault="00562E6E">
      <w:pPr>
        <w:pStyle w:val="CommentText"/>
      </w:pPr>
      <w:r>
        <w:rPr>
          <w:rStyle w:val="CommentReference"/>
        </w:rPr>
        <w:annotationRef/>
      </w:r>
      <w:r>
        <w:t>Traffic models need discussion, also in conjunction with Evaluation Methodology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F28" w:rsidRDefault="001E2F28">
      <w:r>
        <w:separator/>
      </w:r>
    </w:p>
  </w:endnote>
  <w:endnote w:type="continuationSeparator" w:id="0">
    <w:p w:rsidR="001E2F28" w:rsidRDefault="001E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6E" w:rsidRDefault="00562E6E" w:rsidP="002676F0">
    <w:pPr>
      <w:pStyle w:val="Footer"/>
      <w:tabs>
        <w:tab w:val="clear" w:pos="6480"/>
        <w:tab w:val="center" w:pos="4680"/>
        <w:tab w:val="right" w:pos="9360"/>
      </w:tabs>
    </w:pPr>
    <w:fldSimple w:instr=" SUBJECT  \* MERGEFORMAT ">
      <w:r w:rsidRPr="008B0418">
        <w:rPr>
          <w:lang w:val="en-US"/>
        </w:rPr>
        <w:t>Submission</w:t>
      </w:r>
    </w:fldSimple>
    <w:r w:rsidRPr="00747064">
      <w:rPr>
        <w:lang w:val="en-US"/>
      </w:rPr>
      <w:tab/>
    </w:r>
    <w:r>
      <w:rPr>
        <w:rFonts w:eastAsia="Malgun Gothic" w:hint="eastAsia"/>
        <w:lang w:val="en-US" w:eastAsia="ko-KR"/>
      </w:rPr>
      <w:t xml:space="preserve">page </w:t>
    </w:r>
    <w:r>
      <w:fldChar w:fldCharType="begin"/>
    </w:r>
    <w:r w:rsidRPr="00747064">
      <w:rPr>
        <w:lang w:val="en-US"/>
      </w:rPr>
      <w:instrText xml:space="preserve">page </w:instrText>
    </w:r>
    <w:r>
      <w:fldChar w:fldCharType="separate"/>
    </w:r>
    <w:r w:rsidR="005F69E6">
      <w:rPr>
        <w:noProof/>
        <w:lang w:val="en-US"/>
      </w:rPr>
      <w:t>11</w:t>
    </w:r>
    <w:r>
      <w:fldChar w:fldCharType="end"/>
    </w:r>
    <w:r w:rsidRPr="00747064">
      <w:rPr>
        <w:lang w:val="en-US"/>
      </w:rPr>
      <w:tab/>
    </w:r>
    <w:r>
      <w:t>Simone Merlin (Qualcomm)</w:t>
    </w:r>
  </w:p>
  <w:p w:rsidR="00562E6E" w:rsidRDefault="00562E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F28" w:rsidRDefault="001E2F28">
      <w:r>
        <w:separator/>
      </w:r>
    </w:p>
  </w:footnote>
  <w:footnote w:type="continuationSeparator" w:id="0">
    <w:p w:rsidR="001E2F28" w:rsidRDefault="001E2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6E" w:rsidRPr="0094114A" w:rsidRDefault="00562E6E" w:rsidP="00C10D1B">
    <w:pPr>
      <w:pStyle w:val="Header"/>
      <w:tabs>
        <w:tab w:val="clear" w:pos="6480"/>
        <w:tab w:val="center" w:pos="4680"/>
        <w:tab w:val="right" w:pos="9360"/>
      </w:tabs>
    </w:pPr>
    <w:r>
      <w:rPr>
        <w:rFonts w:eastAsia="Batang" w:hint="eastAsia"/>
        <w:lang w:eastAsia="ko-KR"/>
      </w:rPr>
      <w:t xml:space="preserve">  </w:t>
    </w:r>
    <w:r>
      <w:rPr>
        <w:rFonts w:eastAsia="Batang"/>
        <w:lang w:eastAsia="ko-KR"/>
      </w:rPr>
      <w:t>October</w:t>
    </w:r>
    <w:r>
      <w:rPr>
        <w:rFonts w:eastAsia="Batang" w:hint="eastAsia"/>
        <w:lang w:eastAsia="ko-KR"/>
      </w:rPr>
      <w:t xml:space="preserve"> 201</w:t>
    </w:r>
    <w:r>
      <w:rPr>
        <w:rFonts w:eastAsia="Batang"/>
        <w:lang w:eastAsia="ko-KR"/>
      </w:rPr>
      <w:t>3</w:t>
    </w:r>
    <w:r>
      <w:tab/>
    </w:r>
    <w:r>
      <w:tab/>
    </w:r>
    <w:fldSimple w:instr=" TITLE  \* MERGEFORMAT ">
      <w:r>
        <w:t>doc.: IEEE 802.11-13/1001r</w:t>
      </w:r>
    </w:fldSimple>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6013"/>
    <w:multiLevelType w:val="hybridMultilevel"/>
    <w:tmpl w:val="05608C32"/>
    <w:lvl w:ilvl="0" w:tplc="5C720C1C">
      <w:start w:val="1"/>
      <w:numFmt w:val="decimal"/>
      <w:lvlText w:val="%1-"/>
      <w:lvlJc w:val="left"/>
      <w:pPr>
        <w:ind w:left="360" w:hanging="360"/>
      </w:pPr>
      <w:rPr>
        <w:rFonts w:ascii="Arial" w:hAnsi="Arial" w:hint="default"/>
        <w:b/>
        <w:sz w:val="32"/>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BE0414"/>
    <w:multiLevelType w:val="hybridMultilevel"/>
    <w:tmpl w:val="2FC2B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4E3734E"/>
    <w:multiLevelType w:val="hybridMultilevel"/>
    <w:tmpl w:val="9E64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1AF5FA7"/>
    <w:multiLevelType w:val="hybridMultilevel"/>
    <w:tmpl w:val="7C207B40"/>
    <w:lvl w:ilvl="0" w:tplc="1996CF7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D66DF1"/>
    <w:multiLevelType w:val="hybridMultilevel"/>
    <w:tmpl w:val="EE0CF1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1437D7"/>
    <w:multiLevelType w:val="hybridMultilevel"/>
    <w:tmpl w:val="BDFAA66A"/>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8">
    <w:nsid w:val="4ECA5AEB"/>
    <w:multiLevelType w:val="hybridMultilevel"/>
    <w:tmpl w:val="33ACB6F0"/>
    <w:lvl w:ilvl="0" w:tplc="CCA46AD6">
      <w:start w:val="5"/>
      <w:numFmt w:val="decimal"/>
      <w:lvlText w:val="%1."/>
      <w:lvlJc w:val="left"/>
      <w:pPr>
        <w:tabs>
          <w:tab w:val="num" w:pos="720"/>
        </w:tabs>
        <w:ind w:left="720" w:hanging="360"/>
      </w:pPr>
      <w:rPr>
        <w:b w:val="0"/>
      </w:rPr>
    </w:lvl>
    <w:lvl w:ilvl="1" w:tplc="D0501162" w:tentative="1">
      <w:start w:val="1"/>
      <w:numFmt w:val="decimal"/>
      <w:lvlText w:val="%2."/>
      <w:lvlJc w:val="left"/>
      <w:pPr>
        <w:tabs>
          <w:tab w:val="num" w:pos="1440"/>
        </w:tabs>
        <w:ind w:left="1440" w:hanging="360"/>
      </w:pPr>
    </w:lvl>
    <w:lvl w:ilvl="2" w:tplc="4C6EAFCE" w:tentative="1">
      <w:start w:val="1"/>
      <w:numFmt w:val="decimal"/>
      <w:lvlText w:val="%3."/>
      <w:lvlJc w:val="left"/>
      <w:pPr>
        <w:tabs>
          <w:tab w:val="num" w:pos="2160"/>
        </w:tabs>
        <w:ind w:left="2160" w:hanging="360"/>
      </w:pPr>
    </w:lvl>
    <w:lvl w:ilvl="3" w:tplc="E42058A2" w:tentative="1">
      <w:start w:val="1"/>
      <w:numFmt w:val="decimal"/>
      <w:lvlText w:val="%4."/>
      <w:lvlJc w:val="left"/>
      <w:pPr>
        <w:tabs>
          <w:tab w:val="num" w:pos="2880"/>
        </w:tabs>
        <w:ind w:left="2880" w:hanging="360"/>
      </w:pPr>
    </w:lvl>
    <w:lvl w:ilvl="4" w:tplc="C958BC88" w:tentative="1">
      <w:start w:val="1"/>
      <w:numFmt w:val="decimal"/>
      <w:lvlText w:val="%5."/>
      <w:lvlJc w:val="left"/>
      <w:pPr>
        <w:tabs>
          <w:tab w:val="num" w:pos="3600"/>
        </w:tabs>
        <w:ind w:left="3600" w:hanging="360"/>
      </w:pPr>
    </w:lvl>
    <w:lvl w:ilvl="5" w:tplc="2318DA86" w:tentative="1">
      <w:start w:val="1"/>
      <w:numFmt w:val="decimal"/>
      <w:lvlText w:val="%6."/>
      <w:lvlJc w:val="left"/>
      <w:pPr>
        <w:tabs>
          <w:tab w:val="num" w:pos="4320"/>
        </w:tabs>
        <w:ind w:left="4320" w:hanging="360"/>
      </w:pPr>
    </w:lvl>
    <w:lvl w:ilvl="6" w:tplc="09488564" w:tentative="1">
      <w:start w:val="1"/>
      <w:numFmt w:val="decimal"/>
      <w:lvlText w:val="%7."/>
      <w:lvlJc w:val="left"/>
      <w:pPr>
        <w:tabs>
          <w:tab w:val="num" w:pos="5040"/>
        </w:tabs>
        <w:ind w:left="5040" w:hanging="360"/>
      </w:pPr>
    </w:lvl>
    <w:lvl w:ilvl="7" w:tplc="B30A10D6" w:tentative="1">
      <w:start w:val="1"/>
      <w:numFmt w:val="decimal"/>
      <w:lvlText w:val="%8."/>
      <w:lvlJc w:val="left"/>
      <w:pPr>
        <w:tabs>
          <w:tab w:val="num" w:pos="5760"/>
        </w:tabs>
        <w:ind w:left="5760" w:hanging="360"/>
      </w:pPr>
    </w:lvl>
    <w:lvl w:ilvl="8" w:tplc="3508D950" w:tentative="1">
      <w:start w:val="1"/>
      <w:numFmt w:val="decimal"/>
      <w:lvlText w:val="%9."/>
      <w:lvlJc w:val="left"/>
      <w:pPr>
        <w:tabs>
          <w:tab w:val="num" w:pos="6480"/>
        </w:tabs>
        <w:ind w:left="6480" w:hanging="360"/>
      </w:pPr>
    </w:lvl>
  </w:abstractNum>
  <w:abstractNum w:abstractNumId="9">
    <w:nsid w:val="507B4519"/>
    <w:multiLevelType w:val="hybridMultilevel"/>
    <w:tmpl w:val="26CCB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1143D92"/>
    <w:multiLevelType w:val="hybridMultilevel"/>
    <w:tmpl w:val="75CC9F5A"/>
    <w:lvl w:ilvl="0" w:tplc="3BDE0844">
      <w:start w:val="1"/>
      <w:numFmt w:val="decimal"/>
      <w:lvlText w:val="%1-"/>
      <w:lvlJc w:val="left"/>
      <w:pPr>
        <w:ind w:left="720" w:hanging="360"/>
      </w:pPr>
      <w:rPr>
        <w:rFonts w:ascii="Arial" w:hAnsi="Arial" w:hint="default"/>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A60767"/>
    <w:multiLevelType w:val="hybridMultilevel"/>
    <w:tmpl w:val="F2D8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477C5D"/>
    <w:multiLevelType w:val="hybridMultilevel"/>
    <w:tmpl w:val="8BE8E434"/>
    <w:lvl w:ilvl="0" w:tplc="5B985CF0">
      <w:start w:val="1"/>
      <w:numFmt w:val="bullet"/>
      <w:lvlText w:val="–"/>
      <w:lvlJc w:val="left"/>
      <w:pPr>
        <w:tabs>
          <w:tab w:val="num" w:pos="720"/>
        </w:tabs>
        <w:ind w:left="720" w:hanging="360"/>
      </w:pPr>
      <w:rPr>
        <w:rFonts w:ascii="Times New Roman" w:hAnsi="Times New Roman" w:hint="default"/>
      </w:rPr>
    </w:lvl>
    <w:lvl w:ilvl="1" w:tplc="F940C192">
      <w:start w:val="1"/>
      <w:numFmt w:val="bullet"/>
      <w:lvlText w:val="–"/>
      <w:lvlJc w:val="left"/>
      <w:pPr>
        <w:tabs>
          <w:tab w:val="num" w:pos="1440"/>
        </w:tabs>
        <w:ind w:left="1440" w:hanging="360"/>
      </w:pPr>
      <w:rPr>
        <w:rFonts w:ascii="Times New Roman" w:hAnsi="Times New Roman" w:hint="default"/>
      </w:rPr>
    </w:lvl>
    <w:lvl w:ilvl="2" w:tplc="B882D82A">
      <w:start w:val="1"/>
      <w:numFmt w:val="decimal"/>
      <w:lvlText w:val="%3."/>
      <w:lvlJc w:val="left"/>
      <w:pPr>
        <w:tabs>
          <w:tab w:val="num" w:pos="2160"/>
        </w:tabs>
        <w:ind w:left="2160" w:hanging="360"/>
      </w:pPr>
    </w:lvl>
    <w:lvl w:ilvl="3" w:tplc="5D24AEEE" w:tentative="1">
      <w:start w:val="1"/>
      <w:numFmt w:val="bullet"/>
      <w:lvlText w:val="–"/>
      <w:lvlJc w:val="left"/>
      <w:pPr>
        <w:tabs>
          <w:tab w:val="num" w:pos="2880"/>
        </w:tabs>
        <w:ind w:left="2880" w:hanging="360"/>
      </w:pPr>
      <w:rPr>
        <w:rFonts w:ascii="Times New Roman" w:hAnsi="Times New Roman" w:hint="default"/>
      </w:rPr>
    </w:lvl>
    <w:lvl w:ilvl="4" w:tplc="77F0CFC8" w:tentative="1">
      <w:start w:val="1"/>
      <w:numFmt w:val="bullet"/>
      <w:lvlText w:val="–"/>
      <w:lvlJc w:val="left"/>
      <w:pPr>
        <w:tabs>
          <w:tab w:val="num" w:pos="3600"/>
        </w:tabs>
        <w:ind w:left="3600" w:hanging="360"/>
      </w:pPr>
      <w:rPr>
        <w:rFonts w:ascii="Times New Roman" w:hAnsi="Times New Roman" w:hint="default"/>
      </w:rPr>
    </w:lvl>
    <w:lvl w:ilvl="5" w:tplc="C9A2CFE6" w:tentative="1">
      <w:start w:val="1"/>
      <w:numFmt w:val="bullet"/>
      <w:lvlText w:val="–"/>
      <w:lvlJc w:val="left"/>
      <w:pPr>
        <w:tabs>
          <w:tab w:val="num" w:pos="4320"/>
        </w:tabs>
        <w:ind w:left="4320" w:hanging="360"/>
      </w:pPr>
      <w:rPr>
        <w:rFonts w:ascii="Times New Roman" w:hAnsi="Times New Roman" w:hint="default"/>
      </w:rPr>
    </w:lvl>
    <w:lvl w:ilvl="6" w:tplc="5F48E3D6" w:tentative="1">
      <w:start w:val="1"/>
      <w:numFmt w:val="bullet"/>
      <w:lvlText w:val="–"/>
      <w:lvlJc w:val="left"/>
      <w:pPr>
        <w:tabs>
          <w:tab w:val="num" w:pos="5040"/>
        </w:tabs>
        <w:ind w:left="5040" w:hanging="360"/>
      </w:pPr>
      <w:rPr>
        <w:rFonts w:ascii="Times New Roman" w:hAnsi="Times New Roman" w:hint="default"/>
      </w:rPr>
    </w:lvl>
    <w:lvl w:ilvl="7" w:tplc="4F4EEE82" w:tentative="1">
      <w:start w:val="1"/>
      <w:numFmt w:val="bullet"/>
      <w:lvlText w:val="–"/>
      <w:lvlJc w:val="left"/>
      <w:pPr>
        <w:tabs>
          <w:tab w:val="num" w:pos="5760"/>
        </w:tabs>
        <w:ind w:left="5760" w:hanging="360"/>
      </w:pPr>
      <w:rPr>
        <w:rFonts w:ascii="Times New Roman" w:hAnsi="Times New Roman" w:hint="default"/>
      </w:rPr>
    </w:lvl>
    <w:lvl w:ilvl="8" w:tplc="9628FFD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33E7DE1"/>
    <w:multiLevelType w:val="hybridMultilevel"/>
    <w:tmpl w:val="F60CC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6FB58FD"/>
    <w:multiLevelType w:val="hybridMultilevel"/>
    <w:tmpl w:val="750E0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0"/>
  </w:num>
  <w:num w:numId="4">
    <w:abstractNumId w:val="11"/>
  </w:num>
  <w:num w:numId="5">
    <w:abstractNumId w:val="12"/>
  </w:num>
  <w:num w:numId="6">
    <w:abstractNumId w:val="16"/>
  </w:num>
  <w:num w:numId="7">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6"/>
  </w:num>
  <w:num w:numId="11">
    <w:abstractNumId w:val="4"/>
  </w:num>
  <w:num w:numId="12">
    <w:abstractNumId w:val="13"/>
  </w:num>
  <w:num w:numId="13">
    <w:abstractNumId w:val="10"/>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6A"/>
    <w:rsid w:val="00000372"/>
    <w:rsid w:val="00001143"/>
    <w:rsid w:val="00001676"/>
    <w:rsid w:val="00002DF3"/>
    <w:rsid w:val="00002E58"/>
    <w:rsid w:val="00003187"/>
    <w:rsid w:val="00003227"/>
    <w:rsid w:val="00003CDF"/>
    <w:rsid w:val="00003D92"/>
    <w:rsid w:val="000048ED"/>
    <w:rsid w:val="000067E6"/>
    <w:rsid w:val="000107B8"/>
    <w:rsid w:val="00010CC9"/>
    <w:rsid w:val="0001224F"/>
    <w:rsid w:val="0001347D"/>
    <w:rsid w:val="00013704"/>
    <w:rsid w:val="000141F9"/>
    <w:rsid w:val="0001515C"/>
    <w:rsid w:val="0001578A"/>
    <w:rsid w:val="00015BD9"/>
    <w:rsid w:val="0001696E"/>
    <w:rsid w:val="00017DA4"/>
    <w:rsid w:val="000204C9"/>
    <w:rsid w:val="000210D6"/>
    <w:rsid w:val="00021113"/>
    <w:rsid w:val="00021204"/>
    <w:rsid w:val="00021532"/>
    <w:rsid w:val="000215B1"/>
    <w:rsid w:val="00021673"/>
    <w:rsid w:val="00022E85"/>
    <w:rsid w:val="000234D8"/>
    <w:rsid w:val="00023C15"/>
    <w:rsid w:val="00025077"/>
    <w:rsid w:val="00025FEC"/>
    <w:rsid w:val="00026327"/>
    <w:rsid w:val="00026E69"/>
    <w:rsid w:val="000276D1"/>
    <w:rsid w:val="000279DE"/>
    <w:rsid w:val="00027DB6"/>
    <w:rsid w:val="00030FAA"/>
    <w:rsid w:val="000322FC"/>
    <w:rsid w:val="0003260B"/>
    <w:rsid w:val="00042432"/>
    <w:rsid w:val="00042760"/>
    <w:rsid w:val="0004393C"/>
    <w:rsid w:val="00045045"/>
    <w:rsid w:val="00046555"/>
    <w:rsid w:val="000521BD"/>
    <w:rsid w:val="00056C42"/>
    <w:rsid w:val="00060AC4"/>
    <w:rsid w:val="00060BEA"/>
    <w:rsid w:val="00060CA9"/>
    <w:rsid w:val="000610B9"/>
    <w:rsid w:val="000623FD"/>
    <w:rsid w:val="0006287A"/>
    <w:rsid w:val="00064F5F"/>
    <w:rsid w:val="0006767A"/>
    <w:rsid w:val="00070BFB"/>
    <w:rsid w:val="0007176D"/>
    <w:rsid w:val="00072201"/>
    <w:rsid w:val="0007371C"/>
    <w:rsid w:val="000748AC"/>
    <w:rsid w:val="00075E47"/>
    <w:rsid w:val="000763B6"/>
    <w:rsid w:val="0007649C"/>
    <w:rsid w:val="00077309"/>
    <w:rsid w:val="000776EA"/>
    <w:rsid w:val="000808E1"/>
    <w:rsid w:val="00080F56"/>
    <w:rsid w:val="00081BF5"/>
    <w:rsid w:val="00081EFB"/>
    <w:rsid w:val="00083904"/>
    <w:rsid w:val="00085119"/>
    <w:rsid w:val="00085139"/>
    <w:rsid w:val="0008558B"/>
    <w:rsid w:val="00086F80"/>
    <w:rsid w:val="00086F98"/>
    <w:rsid w:val="000902E3"/>
    <w:rsid w:val="000903CB"/>
    <w:rsid w:val="000915AE"/>
    <w:rsid w:val="00092B07"/>
    <w:rsid w:val="00094C6A"/>
    <w:rsid w:val="0009538F"/>
    <w:rsid w:val="000967AD"/>
    <w:rsid w:val="00097B9D"/>
    <w:rsid w:val="000A00D2"/>
    <w:rsid w:val="000A1423"/>
    <w:rsid w:val="000A1D18"/>
    <w:rsid w:val="000A224F"/>
    <w:rsid w:val="000A2D76"/>
    <w:rsid w:val="000A32C3"/>
    <w:rsid w:val="000A3333"/>
    <w:rsid w:val="000A3467"/>
    <w:rsid w:val="000A419F"/>
    <w:rsid w:val="000A643E"/>
    <w:rsid w:val="000A78BB"/>
    <w:rsid w:val="000A7A59"/>
    <w:rsid w:val="000B02DF"/>
    <w:rsid w:val="000B13B4"/>
    <w:rsid w:val="000B279F"/>
    <w:rsid w:val="000B2FD5"/>
    <w:rsid w:val="000B3091"/>
    <w:rsid w:val="000B32AA"/>
    <w:rsid w:val="000B330F"/>
    <w:rsid w:val="000B4575"/>
    <w:rsid w:val="000C284B"/>
    <w:rsid w:val="000C28C1"/>
    <w:rsid w:val="000C2D5F"/>
    <w:rsid w:val="000C3600"/>
    <w:rsid w:val="000C3DD5"/>
    <w:rsid w:val="000C3E97"/>
    <w:rsid w:val="000C40D1"/>
    <w:rsid w:val="000C5589"/>
    <w:rsid w:val="000C61E1"/>
    <w:rsid w:val="000C6C3A"/>
    <w:rsid w:val="000C6E41"/>
    <w:rsid w:val="000C7036"/>
    <w:rsid w:val="000D0BE0"/>
    <w:rsid w:val="000D0C90"/>
    <w:rsid w:val="000D17E5"/>
    <w:rsid w:val="000D1D9E"/>
    <w:rsid w:val="000D34D7"/>
    <w:rsid w:val="000D4629"/>
    <w:rsid w:val="000D4778"/>
    <w:rsid w:val="000D568C"/>
    <w:rsid w:val="000D5EFC"/>
    <w:rsid w:val="000D600C"/>
    <w:rsid w:val="000D6422"/>
    <w:rsid w:val="000D776C"/>
    <w:rsid w:val="000E149B"/>
    <w:rsid w:val="000E14E7"/>
    <w:rsid w:val="000E2AA6"/>
    <w:rsid w:val="000E2B60"/>
    <w:rsid w:val="000E3BCB"/>
    <w:rsid w:val="000E45A0"/>
    <w:rsid w:val="000E4CA9"/>
    <w:rsid w:val="000E5994"/>
    <w:rsid w:val="000E5D5D"/>
    <w:rsid w:val="000F1A4A"/>
    <w:rsid w:val="000F3A9A"/>
    <w:rsid w:val="000F4907"/>
    <w:rsid w:val="000F4B7A"/>
    <w:rsid w:val="000F5AFA"/>
    <w:rsid w:val="00100197"/>
    <w:rsid w:val="00101599"/>
    <w:rsid w:val="0010160A"/>
    <w:rsid w:val="00101E7A"/>
    <w:rsid w:val="00102B65"/>
    <w:rsid w:val="001034D0"/>
    <w:rsid w:val="00107E50"/>
    <w:rsid w:val="00111491"/>
    <w:rsid w:val="001120E3"/>
    <w:rsid w:val="00114565"/>
    <w:rsid w:val="001145A9"/>
    <w:rsid w:val="001147AB"/>
    <w:rsid w:val="0011548F"/>
    <w:rsid w:val="00115AFA"/>
    <w:rsid w:val="00116092"/>
    <w:rsid w:val="001176CF"/>
    <w:rsid w:val="00121099"/>
    <w:rsid w:val="00121648"/>
    <w:rsid w:val="001218BA"/>
    <w:rsid w:val="00121CAA"/>
    <w:rsid w:val="00122109"/>
    <w:rsid w:val="0012237F"/>
    <w:rsid w:val="00125C2F"/>
    <w:rsid w:val="00125DE8"/>
    <w:rsid w:val="00127007"/>
    <w:rsid w:val="001276EF"/>
    <w:rsid w:val="0013074A"/>
    <w:rsid w:val="001317BC"/>
    <w:rsid w:val="00131CF0"/>
    <w:rsid w:val="00132AC1"/>
    <w:rsid w:val="00132B71"/>
    <w:rsid w:val="00133019"/>
    <w:rsid w:val="00133F27"/>
    <w:rsid w:val="00134916"/>
    <w:rsid w:val="00134E25"/>
    <w:rsid w:val="001358F9"/>
    <w:rsid w:val="001372DD"/>
    <w:rsid w:val="00137A5E"/>
    <w:rsid w:val="0014074F"/>
    <w:rsid w:val="00140F48"/>
    <w:rsid w:val="00141D76"/>
    <w:rsid w:val="0014329A"/>
    <w:rsid w:val="001439BC"/>
    <w:rsid w:val="00144452"/>
    <w:rsid w:val="00144CE2"/>
    <w:rsid w:val="0014590D"/>
    <w:rsid w:val="00145992"/>
    <w:rsid w:val="00145AAB"/>
    <w:rsid w:val="00147561"/>
    <w:rsid w:val="0014774F"/>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6E7B"/>
    <w:rsid w:val="00170737"/>
    <w:rsid w:val="001711AE"/>
    <w:rsid w:val="00171326"/>
    <w:rsid w:val="00180060"/>
    <w:rsid w:val="00181C17"/>
    <w:rsid w:val="00183A52"/>
    <w:rsid w:val="0018667A"/>
    <w:rsid w:val="0018766E"/>
    <w:rsid w:val="0018783F"/>
    <w:rsid w:val="00191797"/>
    <w:rsid w:val="001928E2"/>
    <w:rsid w:val="00192BFC"/>
    <w:rsid w:val="00192F71"/>
    <w:rsid w:val="001940AF"/>
    <w:rsid w:val="001951B4"/>
    <w:rsid w:val="00195A12"/>
    <w:rsid w:val="00195E7C"/>
    <w:rsid w:val="00196084"/>
    <w:rsid w:val="00196186"/>
    <w:rsid w:val="001A0C50"/>
    <w:rsid w:val="001A0E3D"/>
    <w:rsid w:val="001A12EE"/>
    <w:rsid w:val="001A22CF"/>
    <w:rsid w:val="001A23CE"/>
    <w:rsid w:val="001A3F04"/>
    <w:rsid w:val="001A58BA"/>
    <w:rsid w:val="001A5FFA"/>
    <w:rsid w:val="001A6C7E"/>
    <w:rsid w:val="001A710B"/>
    <w:rsid w:val="001A7515"/>
    <w:rsid w:val="001B0626"/>
    <w:rsid w:val="001B0856"/>
    <w:rsid w:val="001B0CE9"/>
    <w:rsid w:val="001B2743"/>
    <w:rsid w:val="001B27C3"/>
    <w:rsid w:val="001B2D7C"/>
    <w:rsid w:val="001B3A1B"/>
    <w:rsid w:val="001B4A63"/>
    <w:rsid w:val="001B4BB7"/>
    <w:rsid w:val="001B526D"/>
    <w:rsid w:val="001B52F9"/>
    <w:rsid w:val="001B57E1"/>
    <w:rsid w:val="001B67D4"/>
    <w:rsid w:val="001C0D6F"/>
    <w:rsid w:val="001C0D8A"/>
    <w:rsid w:val="001C2371"/>
    <w:rsid w:val="001C2822"/>
    <w:rsid w:val="001C2887"/>
    <w:rsid w:val="001C2BFD"/>
    <w:rsid w:val="001C372D"/>
    <w:rsid w:val="001C3E49"/>
    <w:rsid w:val="001C43B2"/>
    <w:rsid w:val="001C47CF"/>
    <w:rsid w:val="001C5201"/>
    <w:rsid w:val="001C5257"/>
    <w:rsid w:val="001C6149"/>
    <w:rsid w:val="001C66E3"/>
    <w:rsid w:val="001C6A04"/>
    <w:rsid w:val="001C6BF0"/>
    <w:rsid w:val="001C70D2"/>
    <w:rsid w:val="001D3327"/>
    <w:rsid w:val="001D3835"/>
    <w:rsid w:val="001D70D1"/>
    <w:rsid w:val="001D7701"/>
    <w:rsid w:val="001E0EAF"/>
    <w:rsid w:val="001E1472"/>
    <w:rsid w:val="001E21A3"/>
    <w:rsid w:val="001E2419"/>
    <w:rsid w:val="001E2F28"/>
    <w:rsid w:val="001E3C1C"/>
    <w:rsid w:val="001E3E1E"/>
    <w:rsid w:val="001E3F9A"/>
    <w:rsid w:val="001E49CE"/>
    <w:rsid w:val="001E64FC"/>
    <w:rsid w:val="001E70DD"/>
    <w:rsid w:val="001E7175"/>
    <w:rsid w:val="001E78C6"/>
    <w:rsid w:val="001E7FDA"/>
    <w:rsid w:val="001F02B0"/>
    <w:rsid w:val="001F09F5"/>
    <w:rsid w:val="001F173E"/>
    <w:rsid w:val="001F3045"/>
    <w:rsid w:val="001F46D3"/>
    <w:rsid w:val="001F5346"/>
    <w:rsid w:val="001F7867"/>
    <w:rsid w:val="00201CD4"/>
    <w:rsid w:val="0020316C"/>
    <w:rsid w:val="00203DAB"/>
    <w:rsid w:val="00206278"/>
    <w:rsid w:val="00207054"/>
    <w:rsid w:val="0021006C"/>
    <w:rsid w:val="00212F94"/>
    <w:rsid w:val="002147C6"/>
    <w:rsid w:val="00215DE9"/>
    <w:rsid w:val="0021744B"/>
    <w:rsid w:val="0022059A"/>
    <w:rsid w:val="00220899"/>
    <w:rsid w:val="002210E8"/>
    <w:rsid w:val="002220B4"/>
    <w:rsid w:val="0022234F"/>
    <w:rsid w:val="00223349"/>
    <w:rsid w:val="002244C0"/>
    <w:rsid w:val="002251AC"/>
    <w:rsid w:val="0022565A"/>
    <w:rsid w:val="002264B1"/>
    <w:rsid w:val="00226D46"/>
    <w:rsid w:val="00226F4F"/>
    <w:rsid w:val="0022700F"/>
    <w:rsid w:val="00231D2C"/>
    <w:rsid w:val="002344BB"/>
    <w:rsid w:val="00234E60"/>
    <w:rsid w:val="002352D4"/>
    <w:rsid w:val="0023604B"/>
    <w:rsid w:val="002370FC"/>
    <w:rsid w:val="002375C4"/>
    <w:rsid w:val="00237619"/>
    <w:rsid w:val="0023784A"/>
    <w:rsid w:val="00237F0C"/>
    <w:rsid w:val="0024171E"/>
    <w:rsid w:val="00241CB9"/>
    <w:rsid w:val="00241E2A"/>
    <w:rsid w:val="00241F87"/>
    <w:rsid w:val="002420EF"/>
    <w:rsid w:val="002427A7"/>
    <w:rsid w:val="002444CE"/>
    <w:rsid w:val="002449C7"/>
    <w:rsid w:val="00244E82"/>
    <w:rsid w:val="002457BF"/>
    <w:rsid w:val="002468B7"/>
    <w:rsid w:val="00247310"/>
    <w:rsid w:val="00247C14"/>
    <w:rsid w:val="00247F69"/>
    <w:rsid w:val="002552DE"/>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607D"/>
    <w:rsid w:val="0026642D"/>
    <w:rsid w:val="002676F0"/>
    <w:rsid w:val="00267AAA"/>
    <w:rsid w:val="00271BC9"/>
    <w:rsid w:val="0027357E"/>
    <w:rsid w:val="002737F1"/>
    <w:rsid w:val="00273CEE"/>
    <w:rsid w:val="00273EA5"/>
    <w:rsid w:val="002740B7"/>
    <w:rsid w:val="00275065"/>
    <w:rsid w:val="002751D5"/>
    <w:rsid w:val="0027643D"/>
    <w:rsid w:val="00277F70"/>
    <w:rsid w:val="002810B9"/>
    <w:rsid w:val="00281B8E"/>
    <w:rsid w:val="00282568"/>
    <w:rsid w:val="00282C42"/>
    <w:rsid w:val="002832F6"/>
    <w:rsid w:val="00283744"/>
    <w:rsid w:val="0028388C"/>
    <w:rsid w:val="00285E30"/>
    <w:rsid w:val="00287C1E"/>
    <w:rsid w:val="00290E1A"/>
    <w:rsid w:val="00292174"/>
    <w:rsid w:val="002922F1"/>
    <w:rsid w:val="002931DB"/>
    <w:rsid w:val="00294008"/>
    <w:rsid w:val="0029502B"/>
    <w:rsid w:val="002950D0"/>
    <w:rsid w:val="00295266"/>
    <w:rsid w:val="00295B4F"/>
    <w:rsid w:val="00296556"/>
    <w:rsid w:val="002967F8"/>
    <w:rsid w:val="00296FED"/>
    <w:rsid w:val="00297174"/>
    <w:rsid w:val="002973F3"/>
    <w:rsid w:val="002973FD"/>
    <w:rsid w:val="002A1479"/>
    <w:rsid w:val="002A1645"/>
    <w:rsid w:val="002A221C"/>
    <w:rsid w:val="002A2D47"/>
    <w:rsid w:val="002A3A55"/>
    <w:rsid w:val="002A3EDD"/>
    <w:rsid w:val="002A5958"/>
    <w:rsid w:val="002A6776"/>
    <w:rsid w:val="002A6DAD"/>
    <w:rsid w:val="002A7452"/>
    <w:rsid w:val="002A771D"/>
    <w:rsid w:val="002A7823"/>
    <w:rsid w:val="002A7D35"/>
    <w:rsid w:val="002A7FDF"/>
    <w:rsid w:val="002B2F72"/>
    <w:rsid w:val="002B36C4"/>
    <w:rsid w:val="002B74B3"/>
    <w:rsid w:val="002B7ED3"/>
    <w:rsid w:val="002C0E05"/>
    <w:rsid w:val="002C15BF"/>
    <w:rsid w:val="002C172B"/>
    <w:rsid w:val="002C2708"/>
    <w:rsid w:val="002C2D18"/>
    <w:rsid w:val="002C3F7D"/>
    <w:rsid w:val="002C58FC"/>
    <w:rsid w:val="002C5A78"/>
    <w:rsid w:val="002C7D2A"/>
    <w:rsid w:val="002D048F"/>
    <w:rsid w:val="002D1BEE"/>
    <w:rsid w:val="002D2095"/>
    <w:rsid w:val="002D22E9"/>
    <w:rsid w:val="002D249C"/>
    <w:rsid w:val="002D345D"/>
    <w:rsid w:val="002D4026"/>
    <w:rsid w:val="002D403F"/>
    <w:rsid w:val="002D4C4D"/>
    <w:rsid w:val="002D4CD7"/>
    <w:rsid w:val="002D5AA6"/>
    <w:rsid w:val="002D5CA9"/>
    <w:rsid w:val="002D62B3"/>
    <w:rsid w:val="002D7138"/>
    <w:rsid w:val="002E1F7A"/>
    <w:rsid w:val="002E5A29"/>
    <w:rsid w:val="002E6151"/>
    <w:rsid w:val="002E699D"/>
    <w:rsid w:val="002E6F58"/>
    <w:rsid w:val="002E775B"/>
    <w:rsid w:val="002E7C2B"/>
    <w:rsid w:val="002F1ADB"/>
    <w:rsid w:val="002F1B14"/>
    <w:rsid w:val="002F310C"/>
    <w:rsid w:val="002F4984"/>
    <w:rsid w:val="002F4BB9"/>
    <w:rsid w:val="002F4DBD"/>
    <w:rsid w:val="002F4E92"/>
    <w:rsid w:val="002F7D62"/>
    <w:rsid w:val="00300C6E"/>
    <w:rsid w:val="00301592"/>
    <w:rsid w:val="00303151"/>
    <w:rsid w:val="00304338"/>
    <w:rsid w:val="00304499"/>
    <w:rsid w:val="003048EE"/>
    <w:rsid w:val="00305163"/>
    <w:rsid w:val="0030591C"/>
    <w:rsid w:val="003059E8"/>
    <w:rsid w:val="003063F8"/>
    <w:rsid w:val="0030652B"/>
    <w:rsid w:val="0030654E"/>
    <w:rsid w:val="003067EF"/>
    <w:rsid w:val="00306F92"/>
    <w:rsid w:val="00307295"/>
    <w:rsid w:val="00307CE6"/>
    <w:rsid w:val="003102BB"/>
    <w:rsid w:val="0031141A"/>
    <w:rsid w:val="00311430"/>
    <w:rsid w:val="00311BE7"/>
    <w:rsid w:val="00312498"/>
    <w:rsid w:val="00313741"/>
    <w:rsid w:val="00313D0A"/>
    <w:rsid w:val="00314329"/>
    <w:rsid w:val="003145B2"/>
    <w:rsid w:val="00314D38"/>
    <w:rsid w:val="00315020"/>
    <w:rsid w:val="003155EC"/>
    <w:rsid w:val="00315A6C"/>
    <w:rsid w:val="00315F18"/>
    <w:rsid w:val="00316D30"/>
    <w:rsid w:val="00321A33"/>
    <w:rsid w:val="00321EF9"/>
    <w:rsid w:val="00322F7A"/>
    <w:rsid w:val="0032313D"/>
    <w:rsid w:val="003277CF"/>
    <w:rsid w:val="003279B6"/>
    <w:rsid w:val="003302BD"/>
    <w:rsid w:val="00330862"/>
    <w:rsid w:val="003319C1"/>
    <w:rsid w:val="00332F99"/>
    <w:rsid w:val="00333573"/>
    <w:rsid w:val="00333EBE"/>
    <w:rsid w:val="003342B3"/>
    <w:rsid w:val="0033616C"/>
    <w:rsid w:val="003427B3"/>
    <w:rsid w:val="003429A1"/>
    <w:rsid w:val="0034495A"/>
    <w:rsid w:val="0034538A"/>
    <w:rsid w:val="003477B6"/>
    <w:rsid w:val="00351FC1"/>
    <w:rsid w:val="00352182"/>
    <w:rsid w:val="00352FDB"/>
    <w:rsid w:val="003534BE"/>
    <w:rsid w:val="003551D6"/>
    <w:rsid w:val="003564F5"/>
    <w:rsid w:val="00357A0C"/>
    <w:rsid w:val="00360449"/>
    <w:rsid w:val="0036081F"/>
    <w:rsid w:val="0036195B"/>
    <w:rsid w:val="003620B0"/>
    <w:rsid w:val="003637E4"/>
    <w:rsid w:val="0036398F"/>
    <w:rsid w:val="00363DA1"/>
    <w:rsid w:val="00363F15"/>
    <w:rsid w:val="00364403"/>
    <w:rsid w:val="003659D4"/>
    <w:rsid w:val="00367DF4"/>
    <w:rsid w:val="0037069B"/>
    <w:rsid w:val="0037116E"/>
    <w:rsid w:val="00373BD5"/>
    <w:rsid w:val="003742F7"/>
    <w:rsid w:val="00374BD1"/>
    <w:rsid w:val="0037755C"/>
    <w:rsid w:val="00377CEE"/>
    <w:rsid w:val="00377EBE"/>
    <w:rsid w:val="0038463E"/>
    <w:rsid w:val="0038706B"/>
    <w:rsid w:val="00391AAC"/>
    <w:rsid w:val="0039270F"/>
    <w:rsid w:val="0039278A"/>
    <w:rsid w:val="00392FAB"/>
    <w:rsid w:val="003936AC"/>
    <w:rsid w:val="00393D0B"/>
    <w:rsid w:val="0039479B"/>
    <w:rsid w:val="00394E2B"/>
    <w:rsid w:val="003953B5"/>
    <w:rsid w:val="00395F41"/>
    <w:rsid w:val="0039789C"/>
    <w:rsid w:val="003A0475"/>
    <w:rsid w:val="003A07EB"/>
    <w:rsid w:val="003A1551"/>
    <w:rsid w:val="003A4C29"/>
    <w:rsid w:val="003A5903"/>
    <w:rsid w:val="003A5A9E"/>
    <w:rsid w:val="003A66BA"/>
    <w:rsid w:val="003A6CBB"/>
    <w:rsid w:val="003B056D"/>
    <w:rsid w:val="003B0638"/>
    <w:rsid w:val="003B09EE"/>
    <w:rsid w:val="003B0A34"/>
    <w:rsid w:val="003B0E95"/>
    <w:rsid w:val="003B23C8"/>
    <w:rsid w:val="003B25AB"/>
    <w:rsid w:val="003B2734"/>
    <w:rsid w:val="003B315A"/>
    <w:rsid w:val="003B3A2E"/>
    <w:rsid w:val="003B3B74"/>
    <w:rsid w:val="003B4711"/>
    <w:rsid w:val="003B504D"/>
    <w:rsid w:val="003B5756"/>
    <w:rsid w:val="003B6466"/>
    <w:rsid w:val="003B74DA"/>
    <w:rsid w:val="003B7588"/>
    <w:rsid w:val="003B764F"/>
    <w:rsid w:val="003C14F4"/>
    <w:rsid w:val="003C16C5"/>
    <w:rsid w:val="003C1869"/>
    <w:rsid w:val="003C1F3C"/>
    <w:rsid w:val="003C4037"/>
    <w:rsid w:val="003C444C"/>
    <w:rsid w:val="003C63C7"/>
    <w:rsid w:val="003C7029"/>
    <w:rsid w:val="003C783D"/>
    <w:rsid w:val="003C7A6D"/>
    <w:rsid w:val="003D043A"/>
    <w:rsid w:val="003D14AC"/>
    <w:rsid w:val="003D17B8"/>
    <w:rsid w:val="003D26F8"/>
    <w:rsid w:val="003D33DA"/>
    <w:rsid w:val="003D75E7"/>
    <w:rsid w:val="003E12A1"/>
    <w:rsid w:val="003E153B"/>
    <w:rsid w:val="003E19B4"/>
    <w:rsid w:val="003E1C7A"/>
    <w:rsid w:val="003E1FC3"/>
    <w:rsid w:val="003E39A1"/>
    <w:rsid w:val="003E3CF4"/>
    <w:rsid w:val="003E5103"/>
    <w:rsid w:val="003E55A1"/>
    <w:rsid w:val="003F012F"/>
    <w:rsid w:val="003F0547"/>
    <w:rsid w:val="003F0A20"/>
    <w:rsid w:val="003F1159"/>
    <w:rsid w:val="003F286D"/>
    <w:rsid w:val="003F3D45"/>
    <w:rsid w:val="003F3ECB"/>
    <w:rsid w:val="004002C6"/>
    <w:rsid w:val="00401F7A"/>
    <w:rsid w:val="00402666"/>
    <w:rsid w:val="00403199"/>
    <w:rsid w:val="00404467"/>
    <w:rsid w:val="00404DC7"/>
    <w:rsid w:val="004061B7"/>
    <w:rsid w:val="004069FB"/>
    <w:rsid w:val="00407728"/>
    <w:rsid w:val="00407FA0"/>
    <w:rsid w:val="00410FDA"/>
    <w:rsid w:val="004110E7"/>
    <w:rsid w:val="00411524"/>
    <w:rsid w:val="00411B77"/>
    <w:rsid w:val="004137C6"/>
    <w:rsid w:val="004140F3"/>
    <w:rsid w:val="004144BD"/>
    <w:rsid w:val="00416418"/>
    <w:rsid w:val="004210A2"/>
    <w:rsid w:val="0042142F"/>
    <w:rsid w:val="00421645"/>
    <w:rsid w:val="0042166D"/>
    <w:rsid w:val="00422502"/>
    <w:rsid w:val="00422ACF"/>
    <w:rsid w:val="004245FF"/>
    <w:rsid w:val="00425D32"/>
    <w:rsid w:val="004260A7"/>
    <w:rsid w:val="0042648D"/>
    <w:rsid w:val="0042661A"/>
    <w:rsid w:val="00426A99"/>
    <w:rsid w:val="00431C4F"/>
    <w:rsid w:val="004320F2"/>
    <w:rsid w:val="0043280E"/>
    <w:rsid w:val="00434430"/>
    <w:rsid w:val="0043488B"/>
    <w:rsid w:val="00435348"/>
    <w:rsid w:val="00435D1C"/>
    <w:rsid w:val="00436255"/>
    <w:rsid w:val="00436C04"/>
    <w:rsid w:val="0043717A"/>
    <w:rsid w:val="004374AC"/>
    <w:rsid w:val="00440BAB"/>
    <w:rsid w:val="00441F4E"/>
    <w:rsid w:val="00442215"/>
    <w:rsid w:val="00442FD3"/>
    <w:rsid w:val="004437C7"/>
    <w:rsid w:val="00443CCD"/>
    <w:rsid w:val="004442F3"/>
    <w:rsid w:val="00445BE9"/>
    <w:rsid w:val="00445FA0"/>
    <w:rsid w:val="004471F3"/>
    <w:rsid w:val="00447267"/>
    <w:rsid w:val="00447C56"/>
    <w:rsid w:val="00447EFE"/>
    <w:rsid w:val="00447F99"/>
    <w:rsid w:val="0045039C"/>
    <w:rsid w:val="00452003"/>
    <w:rsid w:val="00453326"/>
    <w:rsid w:val="00454AE6"/>
    <w:rsid w:val="00455B5C"/>
    <w:rsid w:val="00455D89"/>
    <w:rsid w:val="00456284"/>
    <w:rsid w:val="00456DB5"/>
    <w:rsid w:val="00457C2F"/>
    <w:rsid w:val="00457DE6"/>
    <w:rsid w:val="00460D1D"/>
    <w:rsid w:val="00462B6F"/>
    <w:rsid w:val="0046310E"/>
    <w:rsid w:val="004633F9"/>
    <w:rsid w:val="00463F17"/>
    <w:rsid w:val="0046422D"/>
    <w:rsid w:val="00464892"/>
    <w:rsid w:val="004648E1"/>
    <w:rsid w:val="004663F5"/>
    <w:rsid w:val="004669F7"/>
    <w:rsid w:val="00470E2E"/>
    <w:rsid w:val="00470FD9"/>
    <w:rsid w:val="00471562"/>
    <w:rsid w:val="00471851"/>
    <w:rsid w:val="004726CE"/>
    <w:rsid w:val="00472929"/>
    <w:rsid w:val="00472EB9"/>
    <w:rsid w:val="004736A9"/>
    <w:rsid w:val="0047465E"/>
    <w:rsid w:val="00474725"/>
    <w:rsid w:val="00474E01"/>
    <w:rsid w:val="0047516D"/>
    <w:rsid w:val="00475940"/>
    <w:rsid w:val="00475D97"/>
    <w:rsid w:val="00475FE0"/>
    <w:rsid w:val="00476349"/>
    <w:rsid w:val="004817EA"/>
    <w:rsid w:val="00481EA0"/>
    <w:rsid w:val="004828EB"/>
    <w:rsid w:val="00483754"/>
    <w:rsid w:val="00483981"/>
    <w:rsid w:val="00487666"/>
    <w:rsid w:val="0049047D"/>
    <w:rsid w:val="004910CC"/>
    <w:rsid w:val="00491C3A"/>
    <w:rsid w:val="0049200E"/>
    <w:rsid w:val="004920CD"/>
    <w:rsid w:val="0049311F"/>
    <w:rsid w:val="004940C8"/>
    <w:rsid w:val="004946C8"/>
    <w:rsid w:val="00494C37"/>
    <w:rsid w:val="0049572C"/>
    <w:rsid w:val="0049617D"/>
    <w:rsid w:val="004963E1"/>
    <w:rsid w:val="0049700F"/>
    <w:rsid w:val="004970B1"/>
    <w:rsid w:val="004A0170"/>
    <w:rsid w:val="004A0308"/>
    <w:rsid w:val="004A04A3"/>
    <w:rsid w:val="004A0E73"/>
    <w:rsid w:val="004A193D"/>
    <w:rsid w:val="004A1C2E"/>
    <w:rsid w:val="004A2923"/>
    <w:rsid w:val="004A43AF"/>
    <w:rsid w:val="004B0A81"/>
    <w:rsid w:val="004B0F19"/>
    <w:rsid w:val="004B24A5"/>
    <w:rsid w:val="004B2B44"/>
    <w:rsid w:val="004B3A65"/>
    <w:rsid w:val="004B55D1"/>
    <w:rsid w:val="004B56C0"/>
    <w:rsid w:val="004B5B55"/>
    <w:rsid w:val="004C0EDB"/>
    <w:rsid w:val="004C2285"/>
    <w:rsid w:val="004C36A6"/>
    <w:rsid w:val="004C3F84"/>
    <w:rsid w:val="004C5786"/>
    <w:rsid w:val="004D037A"/>
    <w:rsid w:val="004D08F5"/>
    <w:rsid w:val="004D1811"/>
    <w:rsid w:val="004D2EDC"/>
    <w:rsid w:val="004D2FC1"/>
    <w:rsid w:val="004D42D6"/>
    <w:rsid w:val="004D42FC"/>
    <w:rsid w:val="004D4385"/>
    <w:rsid w:val="004D550F"/>
    <w:rsid w:val="004D69EB"/>
    <w:rsid w:val="004D76B0"/>
    <w:rsid w:val="004E00AC"/>
    <w:rsid w:val="004E01D2"/>
    <w:rsid w:val="004E134D"/>
    <w:rsid w:val="004E1C76"/>
    <w:rsid w:val="004E2C64"/>
    <w:rsid w:val="004E2E3E"/>
    <w:rsid w:val="004E3A01"/>
    <w:rsid w:val="004E3C13"/>
    <w:rsid w:val="004E47FB"/>
    <w:rsid w:val="004E541B"/>
    <w:rsid w:val="004F0CFE"/>
    <w:rsid w:val="004F2AAD"/>
    <w:rsid w:val="004F3830"/>
    <w:rsid w:val="004F4E6A"/>
    <w:rsid w:val="004F4F32"/>
    <w:rsid w:val="004F5C8A"/>
    <w:rsid w:val="004F6694"/>
    <w:rsid w:val="004F697B"/>
    <w:rsid w:val="004F6D83"/>
    <w:rsid w:val="00500E48"/>
    <w:rsid w:val="005025B3"/>
    <w:rsid w:val="0050265C"/>
    <w:rsid w:val="005035C2"/>
    <w:rsid w:val="00503638"/>
    <w:rsid w:val="00503B95"/>
    <w:rsid w:val="005044FC"/>
    <w:rsid w:val="005048CE"/>
    <w:rsid w:val="0050550E"/>
    <w:rsid w:val="00506579"/>
    <w:rsid w:val="00506940"/>
    <w:rsid w:val="00506CA9"/>
    <w:rsid w:val="00507063"/>
    <w:rsid w:val="00511E4A"/>
    <w:rsid w:val="00512FA0"/>
    <w:rsid w:val="00512FA6"/>
    <w:rsid w:val="00513CB8"/>
    <w:rsid w:val="00513F92"/>
    <w:rsid w:val="00514ACF"/>
    <w:rsid w:val="00515DBB"/>
    <w:rsid w:val="00520B46"/>
    <w:rsid w:val="00521372"/>
    <w:rsid w:val="00522318"/>
    <w:rsid w:val="00522DDE"/>
    <w:rsid w:val="00522FCE"/>
    <w:rsid w:val="00523D76"/>
    <w:rsid w:val="0052467C"/>
    <w:rsid w:val="00525106"/>
    <w:rsid w:val="0052516E"/>
    <w:rsid w:val="005258BC"/>
    <w:rsid w:val="0052679B"/>
    <w:rsid w:val="00527892"/>
    <w:rsid w:val="00530215"/>
    <w:rsid w:val="00530239"/>
    <w:rsid w:val="00530758"/>
    <w:rsid w:val="00530DFA"/>
    <w:rsid w:val="00531417"/>
    <w:rsid w:val="0053378B"/>
    <w:rsid w:val="0053388F"/>
    <w:rsid w:val="0053550E"/>
    <w:rsid w:val="00536284"/>
    <w:rsid w:val="00536A2B"/>
    <w:rsid w:val="0054128C"/>
    <w:rsid w:val="0054295D"/>
    <w:rsid w:val="005439F2"/>
    <w:rsid w:val="00543D17"/>
    <w:rsid w:val="00543D2E"/>
    <w:rsid w:val="005447B3"/>
    <w:rsid w:val="00544A7B"/>
    <w:rsid w:val="0054623A"/>
    <w:rsid w:val="005471B1"/>
    <w:rsid w:val="0055049A"/>
    <w:rsid w:val="005510A6"/>
    <w:rsid w:val="00551988"/>
    <w:rsid w:val="00551C1B"/>
    <w:rsid w:val="0055203A"/>
    <w:rsid w:val="00552A71"/>
    <w:rsid w:val="0055448D"/>
    <w:rsid w:val="00554743"/>
    <w:rsid w:val="00555EF1"/>
    <w:rsid w:val="00556211"/>
    <w:rsid w:val="00556FB0"/>
    <w:rsid w:val="0055740E"/>
    <w:rsid w:val="00560742"/>
    <w:rsid w:val="0056134D"/>
    <w:rsid w:val="0056188B"/>
    <w:rsid w:val="00562E6E"/>
    <w:rsid w:val="005655D6"/>
    <w:rsid w:val="005670B1"/>
    <w:rsid w:val="0056763F"/>
    <w:rsid w:val="00567D3F"/>
    <w:rsid w:val="00570977"/>
    <w:rsid w:val="00573235"/>
    <w:rsid w:val="0057371E"/>
    <w:rsid w:val="005748CF"/>
    <w:rsid w:val="00575022"/>
    <w:rsid w:val="00576740"/>
    <w:rsid w:val="00577225"/>
    <w:rsid w:val="00580008"/>
    <w:rsid w:val="0058055B"/>
    <w:rsid w:val="00580E76"/>
    <w:rsid w:val="005821AF"/>
    <w:rsid w:val="005854AA"/>
    <w:rsid w:val="0058627A"/>
    <w:rsid w:val="005869C8"/>
    <w:rsid w:val="00586A88"/>
    <w:rsid w:val="00587471"/>
    <w:rsid w:val="00590754"/>
    <w:rsid w:val="005936A2"/>
    <w:rsid w:val="0059436D"/>
    <w:rsid w:val="0059467B"/>
    <w:rsid w:val="00595C7A"/>
    <w:rsid w:val="00597669"/>
    <w:rsid w:val="005A0090"/>
    <w:rsid w:val="005A180B"/>
    <w:rsid w:val="005A20DC"/>
    <w:rsid w:val="005A4B6E"/>
    <w:rsid w:val="005A531F"/>
    <w:rsid w:val="005A59AD"/>
    <w:rsid w:val="005A5C2D"/>
    <w:rsid w:val="005A5C51"/>
    <w:rsid w:val="005A665A"/>
    <w:rsid w:val="005A6770"/>
    <w:rsid w:val="005A6999"/>
    <w:rsid w:val="005A7965"/>
    <w:rsid w:val="005B0A6E"/>
    <w:rsid w:val="005B1B0C"/>
    <w:rsid w:val="005B1C92"/>
    <w:rsid w:val="005B1DD4"/>
    <w:rsid w:val="005B4634"/>
    <w:rsid w:val="005B7C8F"/>
    <w:rsid w:val="005C028E"/>
    <w:rsid w:val="005C06AA"/>
    <w:rsid w:val="005C0929"/>
    <w:rsid w:val="005C1372"/>
    <w:rsid w:val="005C201A"/>
    <w:rsid w:val="005C23C8"/>
    <w:rsid w:val="005C33EA"/>
    <w:rsid w:val="005C34D1"/>
    <w:rsid w:val="005C407B"/>
    <w:rsid w:val="005C4749"/>
    <w:rsid w:val="005C4A82"/>
    <w:rsid w:val="005C4BD5"/>
    <w:rsid w:val="005C4CAE"/>
    <w:rsid w:val="005C544E"/>
    <w:rsid w:val="005C5C62"/>
    <w:rsid w:val="005C7D8D"/>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899"/>
    <w:rsid w:val="005E6B8A"/>
    <w:rsid w:val="005E7779"/>
    <w:rsid w:val="005E7A39"/>
    <w:rsid w:val="005F0A5F"/>
    <w:rsid w:val="005F1B76"/>
    <w:rsid w:val="005F1CD1"/>
    <w:rsid w:val="005F1FF3"/>
    <w:rsid w:val="005F27BA"/>
    <w:rsid w:val="005F2AE9"/>
    <w:rsid w:val="005F388C"/>
    <w:rsid w:val="005F69E6"/>
    <w:rsid w:val="005F6D11"/>
    <w:rsid w:val="005F7775"/>
    <w:rsid w:val="005F7F0B"/>
    <w:rsid w:val="00601CE4"/>
    <w:rsid w:val="00602AE6"/>
    <w:rsid w:val="00602BFD"/>
    <w:rsid w:val="0060306A"/>
    <w:rsid w:val="00603313"/>
    <w:rsid w:val="0060343D"/>
    <w:rsid w:val="006050C4"/>
    <w:rsid w:val="00605530"/>
    <w:rsid w:val="00605AB1"/>
    <w:rsid w:val="00605F94"/>
    <w:rsid w:val="00606F4A"/>
    <w:rsid w:val="0060732E"/>
    <w:rsid w:val="00612173"/>
    <w:rsid w:val="0061233F"/>
    <w:rsid w:val="00612565"/>
    <w:rsid w:val="00614135"/>
    <w:rsid w:val="0061413C"/>
    <w:rsid w:val="006161DA"/>
    <w:rsid w:val="00620F0C"/>
    <w:rsid w:val="00621F0D"/>
    <w:rsid w:val="00623DC4"/>
    <w:rsid w:val="00625BA7"/>
    <w:rsid w:val="0062644E"/>
    <w:rsid w:val="00627270"/>
    <w:rsid w:val="00627AE3"/>
    <w:rsid w:val="00627B80"/>
    <w:rsid w:val="00627C4B"/>
    <w:rsid w:val="00627FA4"/>
    <w:rsid w:val="00630052"/>
    <w:rsid w:val="006313AA"/>
    <w:rsid w:val="0063228E"/>
    <w:rsid w:val="006328F7"/>
    <w:rsid w:val="0063379C"/>
    <w:rsid w:val="00633EAB"/>
    <w:rsid w:val="006343D2"/>
    <w:rsid w:val="00637B8B"/>
    <w:rsid w:val="00640D15"/>
    <w:rsid w:val="0064113F"/>
    <w:rsid w:val="00642496"/>
    <w:rsid w:val="006424D9"/>
    <w:rsid w:val="00643FB6"/>
    <w:rsid w:val="00647362"/>
    <w:rsid w:val="00651EAD"/>
    <w:rsid w:val="00652321"/>
    <w:rsid w:val="00653598"/>
    <w:rsid w:val="00653E43"/>
    <w:rsid w:val="00654ACA"/>
    <w:rsid w:val="00654B80"/>
    <w:rsid w:val="006571F3"/>
    <w:rsid w:val="006608D6"/>
    <w:rsid w:val="00660FC8"/>
    <w:rsid w:val="00662CED"/>
    <w:rsid w:val="00663648"/>
    <w:rsid w:val="006638A8"/>
    <w:rsid w:val="00664ADC"/>
    <w:rsid w:val="00664B99"/>
    <w:rsid w:val="00665551"/>
    <w:rsid w:val="006655E0"/>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C51"/>
    <w:rsid w:val="00682DE8"/>
    <w:rsid w:val="00683C78"/>
    <w:rsid w:val="00684940"/>
    <w:rsid w:val="006853BB"/>
    <w:rsid w:val="0068572B"/>
    <w:rsid w:val="00685EA5"/>
    <w:rsid w:val="006863F0"/>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B0E41"/>
    <w:rsid w:val="006B1954"/>
    <w:rsid w:val="006B1B78"/>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45DF"/>
    <w:rsid w:val="006F4AA2"/>
    <w:rsid w:val="006F5FA7"/>
    <w:rsid w:val="006F6064"/>
    <w:rsid w:val="006F66C5"/>
    <w:rsid w:val="006F6C5B"/>
    <w:rsid w:val="006F7AD4"/>
    <w:rsid w:val="006F7D9C"/>
    <w:rsid w:val="00700966"/>
    <w:rsid w:val="00700D84"/>
    <w:rsid w:val="0070143D"/>
    <w:rsid w:val="00702106"/>
    <w:rsid w:val="00702740"/>
    <w:rsid w:val="0070296A"/>
    <w:rsid w:val="007034C2"/>
    <w:rsid w:val="00703F32"/>
    <w:rsid w:val="00704104"/>
    <w:rsid w:val="007054F6"/>
    <w:rsid w:val="00706252"/>
    <w:rsid w:val="00707229"/>
    <w:rsid w:val="0070754D"/>
    <w:rsid w:val="007077F0"/>
    <w:rsid w:val="007113D7"/>
    <w:rsid w:val="0071294C"/>
    <w:rsid w:val="00713D4F"/>
    <w:rsid w:val="007143E3"/>
    <w:rsid w:val="00715094"/>
    <w:rsid w:val="00715866"/>
    <w:rsid w:val="00716156"/>
    <w:rsid w:val="007172D7"/>
    <w:rsid w:val="007178D5"/>
    <w:rsid w:val="00717D4D"/>
    <w:rsid w:val="00720649"/>
    <w:rsid w:val="00720B47"/>
    <w:rsid w:val="00720C7F"/>
    <w:rsid w:val="00721C5F"/>
    <w:rsid w:val="00722F1A"/>
    <w:rsid w:val="00723675"/>
    <w:rsid w:val="00723C08"/>
    <w:rsid w:val="00724B1A"/>
    <w:rsid w:val="00724D22"/>
    <w:rsid w:val="00725181"/>
    <w:rsid w:val="0072526B"/>
    <w:rsid w:val="00726C2B"/>
    <w:rsid w:val="007331C7"/>
    <w:rsid w:val="00733E02"/>
    <w:rsid w:val="00733F68"/>
    <w:rsid w:val="007350FF"/>
    <w:rsid w:val="00735323"/>
    <w:rsid w:val="00735582"/>
    <w:rsid w:val="00735C62"/>
    <w:rsid w:val="007365C4"/>
    <w:rsid w:val="007368B2"/>
    <w:rsid w:val="00740691"/>
    <w:rsid w:val="00743800"/>
    <w:rsid w:val="00746656"/>
    <w:rsid w:val="00747064"/>
    <w:rsid w:val="007504BE"/>
    <w:rsid w:val="0075185E"/>
    <w:rsid w:val="00753BDC"/>
    <w:rsid w:val="0075470E"/>
    <w:rsid w:val="00757EC5"/>
    <w:rsid w:val="00761602"/>
    <w:rsid w:val="00762C4A"/>
    <w:rsid w:val="00762EDD"/>
    <w:rsid w:val="00763F8C"/>
    <w:rsid w:val="00767B2F"/>
    <w:rsid w:val="00767B76"/>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E9F"/>
    <w:rsid w:val="00784037"/>
    <w:rsid w:val="007845BE"/>
    <w:rsid w:val="00784EF0"/>
    <w:rsid w:val="00785AFB"/>
    <w:rsid w:val="00785FA0"/>
    <w:rsid w:val="00787076"/>
    <w:rsid w:val="00790F31"/>
    <w:rsid w:val="0079162F"/>
    <w:rsid w:val="00792B0D"/>
    <w:rsid w:val="00792CD9"/>
    <w:rsid w:val="00792DC0"/>
    <w:rsid w:val="00793524"/>
    <w:rsid w:val="00796340"/>
    <w:rsid w:val="007A1439"/>
    <w:rsid w:val="007A14A4"/>
    <w:rsid w:val="007A1765"/>
    <w:rsid w:val="007A1B3F"/>
    <w:rsid w:val="007A2F61"/>
    <w:rsid w:val="007A3750"/>
    <w:rsid w:val="007A456B"/>
    <w:rsid w:val="007A48BC"/>
    <w:rsid w:val="007A5104"/>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61C8"/>
    <w:rsid w:val="007B79E0"/>
    <w:rsid w:val="007C0C3D"/>
    <w:rsid w:val="007C17F5"/>
    <w:rsid w:val="007C26B9"/>
    <w:rsid w:val="007C2CF9"/>
    <w:rsid w:val="007C3173"/>
    <w:rsid w:val="007C35D0"/>
    <w:rsid w:val="007C42EE"/>
    <w:rsid w:val="007C4CA9"/>
    <w:rsid w:val="007C4CFA"/>
    <w:rsid w:val="007C5DA5"/>
    <w:rsid w:val="007C6BA0"/>
    <w:rsid w:val="007C74F3"/>
    <w:rsid w:val="007C774B"/>
    <w:rsid w:val="007C7835"/>
    <w:rsid w:val="007D0AD3"/>
    <w:rsid w:val="007D0B03"/>
    <w:rsid w:val="007D1772"/>
    <w:rsid w:val="007D221F"/>
    <w:rsid w:val="007D3D32"/>
    <w:rsid w:val="007D5B6B"/>
    <w:rsid w:val="007D64EF"/>
    <w:rsid w:val="007D7B42"/>
    <w:rsid w:val="007D7BB0"/>
    <w:rsid w:val="007D7C1D"/>
    <w:rsid w:val="007E07A9"/>
    <w:rsid w:val="007E0A53"/>
    <w:rsid w:val="007E1060"/>
    <w:rsid w:val="007E171D"/>
    <w:rsid w:val="007E25E0"/>
    <w:rsid w:val="007E32C4"/>
    <w:rsid w:val="007E352E"/>
    <w:rsid w:val="007E3BFD"/>
    <w:rsid w:val="007E4A15"/>
    <w:rsid w:val="007E5F8B"/>
    <w:rsid w:val="007E64E4"/>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3B39"/>
    <w:rsid w:val="00803FAD"/>
    <w:rsid w:val="008043F3"/>
    <w:rsid w:val="00805292"/>
    <w:rsid w:val="00806006"/>
    <w:rsid w:val="00807C55"/>
    <w:rsid w:val="00807E42"/>
    <w:rsid w:val="008102A6"/>
    <w:rsid w:val="008111E3"/>
    <w:rsid w:val="00812539"/>
    <w:rsid w:val="00814267"/>
    <w:rsid w:val="00814A89"/>
    <w:rsid w:val="00815D9F"/>
    <w:rsid w:val="008163E3"/>
    <w:rsid w:val="00816951"/>
    <w:rsid w:val="00820425"/>
    <w:rsid w:val="00820DDC"/>
    <w:rsid w:val="00822483"/>
    <w:rsid w:val="008237EC"/>
    <w:rsid w:val="00823CBC"/>
    <w:rsid w:val="008245AB"/>
    <w:rsid w:val="008247D6"/>
    <w:rsid w:val="008249C0"/>
    <w:rsid w:val="00824AEA"/>
    <w:rsid w:val="008273CD"/>
    <w:rsid w:val="00830135"/>
    <w:rsid w:val="0083070F"/>
    <w:rsid w:val="00831191"/>
    <w:rsid w:val="00833AB6"/>
    <w:rsid w:val="00833E3E"/>
    <w:rsid w:val="00834DA8"/>
    <w:rsid w:val="00835F12"/>
    <w:rsid w:val="008409AF"/>
    <w:rsid w:val="00840B12"/>
    <w:rsid w:val="00840FB4"/>
    <w:rsid w:val="00843BD9"/>
    <w:rsid w:val="00844F5B"/>
    <w:rsid w:val="00847092"/>
    <w:rsid w:val="00850EA4"/>
    <w:rsid w:val="00851C96"/>
    <w:rsid w:val="00851E09"/>
    <w:rsid w:val="00854147"/>
    <w:rsid w:val="00854C41"/>
    <w:rsid w:val="00855048"/>
    <w:rsid w:val="0085569A"/>
    <w:rsid w:val="00855FF8"/>
    <w:rsid w:val="00856316"/>
    <w:rsid w:val="0085793A"/>
    <w:rsid w:val="00860327"/>
    <w:rsid w:val="0086046B"/>
    <w:rsid w:val="00860C18"/>
    <w:rsid w:val="008613CB"/>
    <w:rsid w:val="008618BA"/>
    <w:rsid w:val="008634AD"/>
    <w:rsid w:val="00863902"/>
    <w:rsid w:val="00863EC2"/>
    <w:rsid w:val="00865439"/>
    <w:rsid w:val="00865697"/>
    <w:rsid w:val="008665B5"/>
    <w:rsid w:val="00866F0F"/>
    <w:rsid w:val="00867E8D"/>
    <w:rsid w:val="0087076C"/>
    <w:rsid w:val="00870EC3"/>
    <w:rsid w:val="008720ED"/>
    <w:rsid w:val="008733F8"/>
    <w:rsid w:val="00874112"/>
    <w:rsid w:val="00875E4B"/>
    <w:rsid w:val="008766D3"/>
    <w:rsid w:val="00880488"/>
    <w:rsid w:val="008804D8"/>
    <w:rsid w:val="00880EFB"/>
    <w:rsid w:val="00881681"/>
    <w:rsid w:val="00883457"/>
    <w:rsid w:val="00883653"/>
    <w:rsid w:val="0088366A"/>
    <w:rsid w:val="008837BB"/>
    <w:rsid w:val="008842D6"/>
    <w:rsid w:val="00884AD2"/>
    <w:rsid w:val="00885395"/>
    <w:rsid w:val="00886CD5"/>
    <w:rsid w:val="0088754D"/>
    <w:rsid w:val="00887620"/>
    <w:rsid w:val="00887B7C"/>
    <w:rsid w:val="00890A8B"/>
    <w:rsid w:val="00891A10"/>
    <w:rsid w:val="00892A64"/>
    <w:rsid w:val="00892B19"/>
    <w:rsid w:val="0089304E"/>
    <w:rsid w:val="0089454B"/>
    <w:rsid w:val="00894696"/>
    <w:rsid w:val="00895EC6"/>
    <w:rsid w:val="008A0F53"/>
    <w:rsid w:val="008A2FF6"/>
    <w:rsid w:val="008A3D04"/>
    <w:rsid w:val="008A5903"/>
    <w:rsid w:val="008A5ABA"/>
    <w:rsid w:val="008A5B3E"/>
    <w:rsid w:val="008A7371"/>
    <w:rsid w:val="008B0083"/>
    <w:rsid w:val="008B0418"/>
    <w:rsid w:val="008B204E"/>
    <w:rsid w:val="008B3922"/>
    <w:rsid w:val="008B5CB2"/>
    <w:rsid w:val="008B6908"/>
    <w:rsid w:val="008B694F"/>
    <w:rsid w:val="008B6ECD"/>
    <w:rsid w:val="008B7BF4"/>
    <w:rsid w:val="008C044E"/>
    <w:rsid w:val="008C0A4C"/>
    <w:rsid w:val="008C115F"/>
    <w:rsid w:val="008C1801"/>
    <w:rsid w:val="008C1DCE"/>
    <w:rsid w:val="008C3D4F"/>
    <w:rsid w:val="008C470B"/>
    <w:rsid w:val="008C4C13"/>
    <w:rsid w:val="008C6AC1"/>
    <w:rsid w:val="008D1C8E"/>
    <w:rsid w:val="008D26BD"/>
    <w:rsid w:val="008D2BC8"/>
    <w:rsid w:val="008D34F3"/>
    <w:rsid w:val="008D38DE"/>
    <w:rsid w:val="008D3B8C"/>
    <w:rsid w:val="008D5C37"/>
    <w:rsid w:val="008D6144"/>
    <w:rsid w:val="008D7AF9"/>
    <w:rsid w:val="008D7DB1"/>
    <w:rsid w:val="008E04A8"/>
    <w:rsid w:val="008E055C"/>
    <w:rsid w:val="008E119C"/>
    <w:rsid w:val="008E14D4"/>
    <w:rsid w:val="008E24B0"/>
    <w:rsid w:val="008E270B"/>
    <w:rsid w:val="008E3C64"/>
    <w:rsid w:val="008E763E"/>
    <w:rsid w:val="008E773B"/>
    <w:rsid w:val="008E7C9E"/>
    <w:rsid w:val="008F0B61"/>
    <w:rsid w:val="008F0EC7"/>
    <w:rsid w:val="008F102D"/>
    <w:rsid w:val="008F22B8"/>
    <w:rsid w:val="008F27EE"/>
    <w:rsid w:val="008F331A"/>
    <w:rsid w:val="008F34F0"/>
    <w:rsid w:val="008F393F"/>
    <w:rsid w:val="008F3D13"/>
    <w:rsid w:val="008F489B"/>
    <w:rsid w:val="008F5559"/>
    <w:rsid w:val="008F7733"/>
    <w:rsid w:val="009043B7"/>
    <w:rsid w:val="00904E01"/>
    <w:rsid w:val="00905235"/>
    <w:rsid w:val="00905B9E"/>
    <w:rsid w:val="00905BCA"/>
    <w:rsid w:val="0090601B"/>
    <w:rsid w:val="00906941"/>
    <w:rsid w:val="00906A9D"/>
    <w:rsid w:val="00907B26"/>
    <w:rsid w:val="009102DA"/>
    <w:rsid w:val="0091206E"/>
    <w:rsid w:val="00912094"/>
    <w:rsid w:val="009122EF"/>
    <w:rsid w:val="009133CB"/>
    <w:rsid w:val="0091530B"/>
    <w:rsid w:val="00916FBC"/>
    <w:rsid w:val="009170BB"/>
    <w:rsid w:val="0091771A"/>
    <w:rsid w:val="00917FE1"/>
    <w:rsid w:val="0092089D"/>
    <w:rsid w:val="009217D0"/>
    <w:rsid w:val="009224EA"/>
    <w:rsid w:val="009228F6"/>
    <w:rsid w:val="00922FDC"/>
    <w:rsid w:val="009246BE"/>
    <w:rsid w:val="00925FAA"/>
    <w:rsid w:val="00926781"/>
    <w:rsid w:val="00926A01"/>
    <w:rsid w:val="009313BF"/>
    <w:rsid w:val="0093151F"/>
    <w:rsid w:val="00931A22"/>
    <w:rsid w:val="00932574"/>
    <w:rsid w:val="00933571"/>
    <w:rsid w:val="0093581A"/>
    <w:rsid w:val="009365DD"/>
    <w:rsid w:val="00936C51"/>
    <w:rsid w:val="00936C69"/>
    <w:rsid w:val="009374C1"/>
    <w:rsid w:val="00937D29"/>
    <w:rsid w:val="00937D89"/>
    <w:rsid w:val="0094114A"/>
    <w:rsid w:val="00942B8C"/>
    <w:rsid w:val="009436B2"/>
    <w:rsid w:val="00943D82"/>
    <w:rsid w:val="00944AA0"/>
    <w:rsid w:val="00945181"/>
    <w:rsid w:val="0094591B"/>
    <w:rsid w:val="00945E23"/>
    <w:rsid w:val="00945E5E"/>
    <w:rsid w:val="009507B9"/>
    <w:rsid w:val="009509A7"/>
    <w:rsid w:val="00951829"/>
    <w:rsid w:val="00953463"/>
    <w:rsid w:val="0095357A"/>
    <w:rsid w:val="00953C41"/>
    <w:rsid w:val="00953CBC"/>
    <w:rsid w:val="00954EC4"/>
    <w:rsid w:val="00954F3B"/>
    <w:rsid w:val="00955777"/>
    <w:rsid w:val="009562F8"/>
    <w:rsid w:val="0096079A"/>
    <w:rsid w:val="00960BF1"/>
    <w:rsid w:val="00963531"/>
    <w:rsid w:val="0096421F"/>
    <w:rsid w:val="0096560A"/>
    <w:rsid w:val="009704CE"/>
    <w:rsid w:val="00970B31"/>
    <w:rsid w:val="00970F0B"/>
    <w:rsid w:val="0097305E"/>
    <w:rsid w:val="009731A2"/>
    <w:rsid w:val="009755E2"/>
    <w:rsid w:val="009757EE"/>
    <w:rsid w:val="0097752D"/>
    <w:rsid w:val="009803BE"/>
    <w:rsid w:val="00980D2F"/>
    <w:rsid w:val="00980DF7"/>
    <w:rsid w:val="0098158F"/>
    <w:rsid w:val="0098399F"/>
    <w:rsid w:val="00984D3A"/>
    <w:rsid w:val="00986E7F"/>
    <w:rsid w:val="00987732"/>
    <w:rsid w:val="00991542"/>
    <w:rsid w:val="009925B5"/>
    <w:rsid w:val="00992A70"/>
    <w:rsid w:val="00993573"/>
    <w:rsid w:val="00994708"/>
    <w:rsid w:val="009947DB"/>
    <w:rsid w:val="00995CD1"/>
    <w:rsid w:val="009964C8"/>
    <w:rsid w:val="0099745C"/>
    <w:rsid w:val="00997C38"/>
    <w:rsid w:val="009A48B7"/>
    <w:rsid w:val="009A627A"/>
    <w:rsid w:val="009A6E29"/>
    <w:rsid w:val="009A7364"/>
    <w:rsid w:val="009A7483"/>
    <w:rsid w:val="009A79A1"/>
    <w:rsid w:val="009B0619"/>
    <w:rsid w:val="009B0942"/>
    <w:rsid w:val="009B13B1"/>
    <w:rsid w:val="009B26AA"/>
    <w:rsid w:val="009B3514"/>
    <w:rsid w:val="009B4EB6"/>
    <w:rsid w:val="009B4ED5"/>
    <w:rsid w:val="009B612D"/>
    <w:rsid w:val="009C0B8C"/>
    <w:rsid w:val="009C30B6"/>
    <w:rsid w:val="009C38C8"/>
    <w:rsid w:val="009C3ECA"/>
    <w:rsid w:val="009C43DC"/>
    <w:rsid w:val="009C4A64"/>
    <w:rsid w:val="009C5738"/>
    <w:rsid w:val="009C6549"/>
    <w:rsid w:val="009D0430"/>
    <w:rsid w:val="009D153E"/>
    <w:rsid w:val="009D1FC5"/>
    <w:rsid w:val="009D227A"/>
    <w:rsid w:val="009D407A"/>
    <w:rsid w:val="009D6179"/>
    <w:rsid w:val="009D7773"/>
    <w:rsid w:val="009E037B"/>
    <w:rsid w:val="009E3232"/>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4BBA"/>
    <w:rsid w:val="009F5157"/>
    <w:rsid w:val="009F6EDB"/>
    <w:rsid w:val="009F6F23"/>
    <w:rsid w:val="009F7DCA"/>
    <w:rsid w:val="00A00CFA"/>
    <w:rsid w:val="00A00D51"/>
    <w:rsid w:val="00A00E9D"/>
    <w:rsid w:val="00A01192"/>
    <w:rsid w:val="00A02FD6"/>
    <w:rsid w:val="00A03099"/>
    <w:rsid w:val="00A04AD7"/>
    <w:rsid w:val="00A04E1E"/>
    <w:rsid w:val="00A06C1B"/>
    <w:rsid w:val="00A06E07"/>
    <w:rsid w:val="00A10537"/>
    <w:rsid w:val="00A1078E"/>
    <w:rsid w:val="00A11410"/>
    <w:rsid w:val="00A1146D"/>
    <w:rsid w:val="00A13E9B"/>
    <w:rsid w:val="00A155F5"/>
    <w:rsid w:val="00A156B1"/>
    <w:rsid w:val="00A1579D"/>
    <w:rsid w:val="00A168D2"/>
    <w:rsid w:val="00A200BC"/>
    <w:rsid w:val="00A201AF"/>
    <w:rsid w:val="00A20FCE"/>
    <w:rsid w:val="00A222FF"/>
    <w:rsid w:val="00A24356"/>
    <w:rsid w:val="00A24A79"/>
    <w:rsid w:val="00A255DB"/>
    <w:rsid w:val="00A25D7D"/>
    <w:rsid w:val="00A26379"/>
    <w:rsid w:val="00A31ACF"/>
    <w:rsid w:val="00A32557"/>
    <w:rsid w:val="00A32ABC"/>
    <w:rsid w:val="00A33027"/>
    <w:rsid w:val="00A34368"/>
    <w:rsid w:val="00A35678"/>
    <w:rsid w:val="00A36711"/>
    <w:rsid w:val="00A369C6"/>
    <w:rsid w:val="00A369DA"/>
    <w:rsid w:val="00A36B7A"/>
    <w:rsid w:val="00A37C4B"/>
    <w:rsid w:val="00A41015"/>
    <w:rsid w:val="00A4108D"/>
    <w:rsid w:val="00A4215E"/>
    <w:rsid w:val="00A424C9"/>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444"/>
    <w:rsid w:val="00A554C5"/>
    <w:rsid w:val="00A56802"/>
    <w:rsid w:val="00A577CB"/>
    <w:rsid w:val="00A57FA1"/>
    <w:rsid w:val="00A60647"/>
    <w:rsid w:val="00A61C2D"/>
    <w:rsid w:val="00A620D1"/>
    <w:rsid w:val="00A62550"/>
    <w:rsid w:val="00A642B9"/>
    <w:rsid w:val="00A64850"/>
    <w:rsid w:val="00A65184"/>
    <w:rsid w:val="00A653DF"/>
    <w:rsid w:val="00A654B3"/>
    <w:rsid w:val="00A6726F"/>
    <w:rsid w:val="00A67C9D"/>
    <w:rsid w:val="00A71AC4"/>
    <w:rsid w:val="00A72677"/>
    <w:rsid w:val="00A73C37"/>
    <w:rsid w:val="00A745E2"/>
    <w:rsid w:val="00A75E7A"/>
    <w:rsid w:val="00A76545"/>
    <w:rsid w:val="00A770F8"/>
    <w:rsid w:val="00A77849"/>
    <w:rsid w:val="00A80343"/>
    <w:rsid w:val="00A80607"/>
    <w:rsid w:val="00A827BF"/>
    <w:rsid w:val="00A83A12"/>
    <w:rsid w:val="00A85389"/>
    <w:rsid w:val="00A86545"/>
    <w:rsid w:val="00A866FC"/>
    <w:rsid w:val="00A87482"/>
    <w:rsid w:val="00A90AD9"/>
    <w:rsid w:val="00A90B60"/>
    <w:rsid w:val="00A91983"/>
    <w:rsid w:val="00A91A9A"/>
    <w:rsid w:val="00A91FF0"/>
    <w:rsid w:val="00A92270"/>
    <w:rsid w:val="00A92A17"/>
    <w:rsid w:val="00A92A3A"/>
    <w:rsid w:val="00A95828"/>
    <w:rsid w:val="00A971F8"/>
    <w:rsid w:val="00A973F8"/>
    <w:rsid w:val="00A9769A"/>
    <w:rsid w:val="00A97761"/>
    <w:rsid w:val="00A97A28"/>
    <w:rsid w:val="00AA0D95"/>
    <w:rsid w:val="00AA197E"/>
    <w:rsid w:val="00AA1AC8"/>
    <w:rsid w:val="00AA2059"/>
    <w:rsid w:val="00AA35CB"/>
    <w:rsid w:val="00AA64F7"/>
    <w:rsid w:val="00AA6B47"/>
    <w:rsid w:val="00AA6B4D"/>
    <w:rsid w:val="00AA7CC8"/>
    <w:rsid w:val="00AB04DD"/>
    <w:rsid w:val="00AB1141"/>
    <w:rsid w:val="00AB127F"/>
    <w:rsid w:val="00AB2076"/>
    <w:rsid w:val="00AB23AD"/>
    <w:rsid w:val="00AB29A6"/>
    <w:rsid w:val="00AB34CA"/>
    <w:rsid w:val="00AB3613"/>
    <w:rsid w:val="00AB3878"/>
    <w:rsid w:val="00AB3A56"/>
    <w:rsid w:val="00AB471A"/>
    <w:rsid w:val="00AB7C76"/>
    <w:rsid w:val="00AC0893"/>
    <w:rsid w:val="00AC0EF0"/>
    <w:rsid w:val="00AC10E5"/>
    <w:rsid w:val="00AC1BFE"/>
    <w:rsid w:val="00AC1F46"/>
    <w:rsid w:val="00AC2E9F"/>
    <w:rsid w:val="00AC3536"/>
    <w:rsid w:val="00AC3778"/>
    <w:rsid w:val="00AC41F9"/>
    <w:rsid w:val="00AC630F"/>
    <w:rsid w:val="00AC6352"/>
    <w:rsid w:val="00AC6740"/>
    <w:rsid w:val="00AC679F"/>
    <w:rsid w:val="00AC6866"/>
    <w:rsid w:val="00AC6A3D"/>
    <w:rsid w:val="00AC6D8A"/>
    <w:rsid w:val="00AD04BC"/>
    <w:rsid w:val="00AD0C2E"/>
    <w:rsid w:val="00AD1F59"/>
    <w:rsid w:val="00AD2C2F"/>
    <w:rsid w:val="00AD3092"/>
    <w:rsid w:val="00AD3B24"/>
    <w:rsid w:val="00AD5896"/>
    <w:rsid w:val="00AD5F7C"/>
    <w:rsid w:val="00AD5F8F"/>
    <w:rsid w:val="00AD63C0"/>
    <w:rsid w:val="00AD6660"/>
    <w:rsid w:val="00AD7639"/>
    <w:rsid w:val="00AD776D"/>
    <w:rsid w:val="00AE032A"/>
    <w:rsid w:val="00AE0366"/>
    <w:rsid w:val="00AE0583"/>
    <w:rsid w:val="00AE1CD8"/>
    <w:rsid w:val="00AE296B"/>
    <w:rsid w:val="00AE3740"/>
    <w:rsid w:val="00AE48DA"/>
    <w:rsid w:val="00AE634B"/>
    <w:rsid w:val="00AE6400"/>
    <w:rsid w:val="00AE64A2"/>
    <w:rsid w:val="00AE71F2"/>
    <w:rsid w:val="00AF0091"/>
    <w:rsid w:val="00AF06B1"/>
    <w:rsid w:val="00AF0921"/>
    <w:rsid w:val="00AF1751"/>
    <w:rsid w:val="00AF23FE"/>
    <w:rsid w:val="00AF2C9F"/>
    <w:rsid w:val="00AF463A"/>
    <w:rsid w:val="00AF488B"/>
    <w:rsid w:val="00AF75CF"/>
    <w:rsid w:val="00AF78DB"/>
    <w:rsid w:val="00B00999"/>
    <w:rsid w:val="00B00F7A"/>
    <w:rsid w:val="00B017AC"/>
    <w:rsid w:val="00B02236"/>
    <w:rsid w:val="00B02B67"/>
    <w:rsid w:val="00B03084"/>
    <w:rsid w:val="00B03F0B"/>
    <w:rsid w:val="00B04DD8"/>
    <w:rsid w:val="00B05067"/>
    <w:rsid w:val="00B07F0C"/>
    <w:rsid w:val="00B103B9"/>
    <w:rsid w:val="00B10DE5"/>
    <w:rsid w:val="00B11054"/>
    <w:rsid w:val="00B11A17"/>
    <w:rsid w:val="00B12678"/>
    <w:rsid w:val="00B13E5B"/>
    <w:rsid w:val="00B146E8"/>
    <w:rsid w:val="00B14C4F"/>
    <w:rsid w:val="00B14FA2"/>
    <w:rsid w:val="00B15821"/>
    <w:rsid w:val="00B15ACE"/>
    <w:rsid w:val="00B16CFE"/>
    <w:rsid w:val="00B17358"/>
    <w:rsid w:val="00B212B1"/>
    <w:rsid w:val="00B21699"/>
    <w:rsid w:val="00B21E26"/>
    <w:rsid w:val="00B23123"/>
    <w:rsid w:val="00B23F1B"/>
    <w:rsid w:val="00B240A5"/>
    <w:rsid w:val="00B249AF"/>
    <w:rsid w:val="00B2585E"/>
    <w:rsid w:val="00B26DAB"/>
    <w:rsid w:val="00B26ED8"/>
    <w:rsid w:val="00B27BD3"/>
    <w:rsid w:val="00B27C7E"/>
    <w:rsid w:val="00B306F8"/>
    <w:rsid w:val="00B31D5C"/>
    <w:rsid w:val="00B345E1"/>
    <w:rsid w:val="00B37AB9"/>
    <w:rsid w:val="00B40873"/>
    <w:rsid w:val="00B42947"/>
    <w:rsid w:val="00B436E4"/>
    <w:rsid w:val="00B439D8"/>
    <w:rsid w:val="00B43EE0"/>
    <w:rsid w:val="00B45C44"/>
    <w:rsid w:val="00B52539"/>
    <w:rsid w:val="00B543C7"/>
    <w:rsid w:val="00B54B69"/>
    <w:rsid w:val="00B60E2B"/>
    <w:rsid w:val="00B610A1"/>
    <w:rsid w:val="00B62631"/>
    <w:rsid w:val="00B6392C"/>
    <w:rsid w:val="00B65A0B"/>
    <w:rsid w:val="00B6772D"/>
    <w:rsid w:val="00B702F4"/>
    <w:rsid w:val="00B719D5"/>
    <w:rsid w:val="00B71AE6"/>
    <w:rsid w:val="00B72EC8"/>
    <w:rsid w:val="00B73760"/>
    <w:rsid w:val="00B755CC"/>
    <w:rsid w:val="00B7645E"/>
    <w:rsid w:val="00B76DD6"/>
    <w:rsid w:val="00B81EB9"/>
    <w:rsid w:val="00B82265"/>
    <w:rsid w:val="00B8275A"/>
    <w:rsid w:val="00B82A66"/>
    <w:rsid w:val="00B854A6"/>
    <w:rsid w:val="00B8639C"/>
    <w:rsid w:val="00B866C6"/>
    <w:rsid w:val="00B87719"/>
    <w:rsid w:val="00B8793A"/>
    <w:rsid w:val="00B8793D"/>
    <w:rsid w:val="00B90AFB"/>
    <w:rsid w:val="00B90FCD"/>
    <w:rsid w:val="00B92E10"/>
    <w:rsid w:val="00B92E20"/>
    <w:rsid w:val="00B94BDC"/>
    <w:rsid w:val="00B95415"/>
    <w:rsid w:val="00B9674E"/>
    <w:rsid w:val="00B9785A"/>
    <w:rsid w:val="00BA3278"/>
    <w:rsid w:val="00BA3898"/>
    <w:rsid w:val="00BA49E1"/>
    <w:rsid w:val="00BA547F"/>
    <w:rsid w:val="00BA65A1"/>
    <w:rsid w:val="00BB0877"/>
    <w:rsid w:val="00BB0946"/>
    <w:rsid w:val="00BB099E"/>
    <w:rsid w:val="00BB0B31"/>
    <w:rsid w:val="00BB10A7"/>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11DA"/>
    <w:rsid w:val="00BC1DBF"/>
    <w:rsid w:val="00BC2EAC"/>
    <w:rsid w:val="00BC3738"/>
    <w:rsid w:val="00BC4778"/>
    <w:rsid w:val="00BC70C0"/>
    <w:rsid w:val="00BD0282"/>
    <w:rsid w:val="00BD3BDC"/>
    <w:rsid w:val="00BD4013"/>
    <w:rsid w:val="00BD54DB"/>
    <w:rsid w:val="00BD63D5"/>
    <w:rsid w:val="00BD75A7"/>
    <w:rsid w:val="00BD75EA"/>
    <w:rsid w:val="00BE0B28"/>
    <w:rsid w:val="00BE18E3"/>
    <w:rsid w:val="00BE1DD4"/>
    <w:rsid w:val="00BE2358"/>
    <w:rsid w:val="00BE2B1E"/>
    <w:rsid w:val="00BE3BE6"/>
    <w:rsid w:val="00BE3D5F"/>
    <w:rsid w:val="00BE7072"/>
    <w:rsid w:val="00BE71FB"/>
    <w:rsid w:val="00BF0CA8"/>
    <w:rsid w:val="00BF0DA7"/>
    <w:rsid w:val="00BF10C7"/>
    <w:rsid w:val="00BF2414"/>
    <w:rsid w:val="00BF3C46"/>
    <w:rsid w:val="00BF3E75"/>
    <w:rsid w:val="00BF4DD0"/>
    <w:rsid w:val="00BF62A5"/>
    <w:rsid w:val="00C003AD"/>
    <w:rsid w:val="00C00D32"/>
    <w:rsid w:val="00C03127"/>
    <w:rsid w:val="00C03487"/>
    <w:rsid w:val="00C049AC"/>
    <w:rsid w:val="00C05056"/>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79BB"/>
    <w:rsid w:val="00C17D0D"/>
    <w:rsid w:val="00C20A42"/>
    <w:rsid w:val="00C20BA2"/>
    <w:rsid w:val="00C220F6"/>
    <w:rsid w:val="00C258B4"/>
    <w:rsid w:val="00C2601C"/>
    <w:rsid w:val="00C270EC"/>
    <w:rsid w:val="00C27782"/>
    <w:rsid w:val="00C27897"/>
    <w:rsid w:val="00C303E3"/>
    <w:rsid w:val="00C31481"/>
    <w:rsid w:val="00C32C28"/>
    <w:rsid w:val="00C3437C"/>
    <w:rsid w:val="00C346F8"/>
    <w:rsid w:val="00C35292"/>
    <w:rsid w:val="00C359D1"/>
    <w:rsid w:val="00C3613C"/>
    <w:rsid w:val="00C40457"/>
    <w:rsid w:val="00C40D1C"/>
    <w:rsid w:val="00C4139A"/>
    <w:rsid w:val="00C415F0"/>
    <w:rsid w:val="00C41612"/>
    <w:rsid w:val="00C42440"/>
    <w:rsid w:val="00C4265D"/>
    <w:rsid w:val="00C42797"/>
    <w:rsid w:val="00C44AE1"/>
    <w:rsid w:val="00C4509D"/>
    <w:rsid w:val="00C45C5C"/>
    <w:rsid w:val="00C46726"/>
    <w:rsid w:val="00C46B9B"/>
    <w:rsid w:val="00C470CF"/>
    <w:rsid w:val="00C47188"/>
    <w:rsid w:val="00C50145"/>
    <w:rsid w:val="00C505E6"/>
    <w:rsid w:val="00C50948"/>
    <w:rsid w:val="00C51786"/>
    <w:rsid w:val="00C523F9"/>
    <w:rsid w:val="00C52E5D"/>
    <w:rsid w:val="00C533E6"/>
    <w:rsid w:val="00C53DE0"/>
    <w:rsid w:val="00C53E7B"/>
    <w:rsid w:val="00C53F60"/>
    <w:rsid w:val="00C540C4"/>
    <w:rsid w:val="00C5474D"/>
    <w:rsid w:val="00C54836"/>
    <w:rsid w:val="00C55739"/>
    <w:rsid w:val="00C57952"/>
    <w:rsid w:val="00C6214E"/>
    <w:rsid w:val="00C62717"/>
    <w:rsid w:val="00C62C1A"/>
    <w:rsid w:val="00C63636"/>
    <w:rsid w:val="00C64589"/>
    <w:rsid w:val="00C6473D"/>
    <w:rsid w:val="00C64A2A"/>
    <w:rsid w:val="00C65054"/>
    <w:rsid w:val="00C65971"/>
    <w:rsid w:val="00C6694E"/>
    <w:rsid w:val="00C703A3"/>
    <w:rsid w:val="00C70CF0"/>
    <w:rsid w:val="00C714E9"/>
    <w:rsid w:val="00C7165F"/>
    <w:rsid w:val="00C71DDA"/>
    <w:rsid w:val="00C722DB"/>
    <w:rsid w:val="00C7334E"/>
    <w:rsid w:val="00C73942"/>
    <w:rsid w:val="00C73AFC"/>
    <w:rsid w:val="00C7478D"/>
    <w:rsid w:val="00C75469"/>
    <w:rsid w:val="00C77770"/>
    <w:rsid w:val="00C804BF"/>
    <w:rsid w:val="00C81C0E"/>
    <w:rsid w:val="00C82C76"/>
    <w:rsid w:val="00C82F53"/>
    <w:rsid w:val="00C8329C"/>
    <w:rsid w:val="00C83567"/>
    <w:rsid w:val="00C84105"/>
    <w:rsid w:val="00C847DB"/>
    <w:rsid w:val="00C84F05"/>
    <w:rsid w:val="00C84F98"/>
    <w:rsid w:val="00C85E3D"/>
    <w:rsid w:val="00C85E5C"/>
    <w:rsid w:val="00C86478"/>
    <w:rsid w:val="00C90935"/>
    <w:rsid w:val="00C91544"/>
    <w:rsid w:val="00C91A66"/>
    <w:rsid w:val="00C92655"/>
    <w:rsid w:val="00C93526"/>
    <w:rsid w:val="00C94264"/>
    <w:rsid w:val="00C9449A"/>
    <w:rsid w:val="00C96FF2"/>
    <w:rsid w:val="00C97D16"/>
    <w:rsid w:val="00CA0625"/>
    <w:rsid w:val="00CA1AB6"/>
    <w:rsid w:val="00CA2711"/>
    <w:rsid w:val="00CA3260"/>
    <w:rsid w:val="00CA3937"/>
    <w:rsid w:val="00CA3B86"/>
    <w:rsid w:val="00CA5DFB"/>
    <w:rsid w:val="00CA620B"/>
    <w:rsid w:val="00CA68B0"/>
    <w:rsid w:val="00CB092E"/>
    <w:rsid w:val="00CB10BF"/>
    <w:rsid w:val="00CB18CF"/>
    <w:rsid w:val="00CB1A67"/>
    <w:rsid w:val="00CB1EDD"/>
    <w:rsid w:val="00CB3A70"/>
    <w:rsid w:val="00CB3F0A"/>
    <w:rsid w:val="00CB54CD"/>
    <w:rsid w:val="00CB7CE9"/>
    <w:rsid w:val="00CB7E0D"/>
    <w:rsid w:val="00CC1D68"/>
    <w:rsid w:val="00CC3116"/>
    <w:rsid w:val="00CC3763"/>
    <w:rsid w:val="00CC3F62"/>
    <w:rsid w:val="00CC5E48"/>
    <w:rsid w:val="00CC7E1B"/>
    <w:rsid w:val="00CD315A"/>
    <w:rsid w:val="00CD454E"/>
    <w:rsid w:val="00CD4FBA"/>
    <w:rsid w:val="00CD5EFC"/>
    <w:rsid w:val="00CE1611"/>
    <w:rsid w:val="00CE2288"/>
    <w:rsid w:val="00CE2405"/>
    <w:rsid w:val="00CE2C28"/>
    <w:rsid w:val="00CE35AC"/>
    <w:rsid w:val="00CE4765"/>
    <w:rsid w:val="00CE5E19"/>
    <w:rsid w:val="00CE5F18"/>
    <w:rsid w:val="00CF0836"/>
    <w:rsid w:val="00CF3103"/>
    <w:rsid w:val="00CF3614"/>
    <w:rsid w:val="00CF58C9"/>
    <w:rsid w:val="00CF6876"/>
    <w:rsid w:val="00CF6C2B"/>
    <w:rsid w:val="00CF6CB6"/>
    <w:rsid w:val="00CF7100"/>
    <w:rsid w:val="00CF76F5"/>
    <w:rsid w:val="00CF7D11"/>
    <w:rsid w:val="00D0028A"/>
    <w:rsid w:val="00D00311"/>
    <w:rsid w:val="00D006AF"/>
    <w:rsid w:val="00D01127"/>
    <w:rsid w:val="00D02252"/>
    <w:rsid w:val="00D02A43"/>
    <w:rsid w:val="00D02D6F"/>
    <w:rsid w:val="00D03360"/>
    <w:rsid w:val="00D03375"/>
    <w:rsid w:val="00D049B1"/>
    <w:rsid w:val="00D057F6"/>
    <w:rsid w:val="00D06011"/>
    <w:rsid w:val="00D06CA5"/>
    <w:rsid w:val="00D10945"/>
    <w:rsid w:val="00D11D41"/>
    <w:rsid w:val="00D12DB9"/>
    <w:rsid w:val="00D12F31"/>
    <w:rsid w:val="00D13E2C"/>
    <w:rsid w:val="00D13FD0"/>
    <w:rsid w:val="00D1477F"/>
    <w:rsid w:val="00D14E75"/>
    <w:rsid w:val="00D1515E"/>
    <w:rsid w:val="00D16297"/>
    <w:rsid w:val="00D16308"/>
    <w:rsid w:val="00D163A4"/>
    <w:rsid w:val="00D16BE1"/>
    <w:rsid w:val="00D17217"/>
    <w:rsid w:val="00D176DB"/>
    <w:rsid w:val="00D17E1A"/>
    <w:rsid w:val="00D17EF9"/>
    <w:rsid w:val="00D205D3"/>
    <w:rsid w:val="00D20D0B"/>
    <w:rsid w:val="00D20F95"/>
    <w:rsid w:val="00D231C2"/>
    <w:rsid w:val="00D24820"/>
    <w:rsid w:val="00D25984"/>
    <w:rsid w:val="00D270E0"/>
    <w:rsid w:val="00D2730E"/>
    <w:rsid w:val="00D30D83"/>
    <w:rsid w:val="00D32598"/>
    <w:rsid w:val="00D342EC"/>
    <w:rsid w:val="00D37E83"/>
    <w:rsid w:val="00D4040C"/>
    <w:rsid w:val="00D4111B"/>
    <w:rsid w:val="00D419CF"/>
    <w:rsid w:val="00D43EF3"/>
    <w:rsid w:val="00D44565"/>
    <w:rsid w:val="00D44EE5"/>
    <w:rsid w:val="00D46030"/>
    <w:rsid w:val="00D460F6"/>
    <w:rsid w:val="00D46700"/>
    <w:rsid w:val="00D50084"/>
    <w:rsid w:val="00D500F9"/>
    <w:rsid w:val="00D51F18"/>
    <w:rsid w:val="00D526F2"/>
    <w:rsid w:val="00D530F0"/>
    <w:rsid w:val="00D54498"/>
    <w:rsid w:val="00D54585"/>
    <w:rsid w:val="00D55472"/>
    <w:rsid w:val="00D56D00"/>
    <w:rsid w:val="00D57C1D"/>
    <w:rsid w:val="00D60F23"/>
    <w:rsid w:val="00D61965"/>
    <w:rsid w:val="00D62423"/>
    <w:rsid w:val="00D6652D"/>
    <w:rsid w:val="00D669C8"/>
    <w:rsid w:val="00D67C33"/>
    <w:rsid w:val="00D67F7B"/>
    <w:rsid w:val="00D70C1C"/>
    <w:rsid w:val="00D711F7"/>
    <w:rsid w:val="00D71448"/>
    <w:rsid w:val="00D727E3"/>
    <w:rsid w:val="00D729EB"/>
    <w:rsid w:val="00D74BC4"/>
    <w:rsid w:val="00D74C34"/>
    <w:rsid w:val="00D753F8"/>
    <w:rsid w:val="00D754C7"/>
    <w:rsid w:val="00D75ECE"/>
    <w:rsid w:val="00D77E42"/>
    <w:rsid w:val="00D80F7A"/>
    <w:rsid w:val="00D812A1"/>
    <w:rsid w:val="00D816BD"/>
    <w:rsid w:val="00D834C6"/>
    <w:rsid w:val="00D83DAF"/>
    <w:rsid w:val="00D842B3"/>
    <w:rsid w:val="00D84450"/>
    <w:rsid w:val="00D868C2"/>
    <w:rsid w:val="00D86A68"/>
    <w:rsid w:val="00D86DA9"/>
    <w:rsid w:val="00D86F30"/>
    <w:rsid w:val="00D87E0A"/>
    <w:rsid w:val="00D90B3F"/>
    <w:rsid w:val="00D94C65"/>
    <w:rsid w:val="00D977A5"/>
    <w:rsid w:val="00D97D1A"/>
    <w:rsid w:val="00DA0A26"/>
    <w:rsid w:val="00DA157B"/>
    <w:rsid w:val="00DA2AFD"/>
    <w:rsid w:val="00DA32DE"/>
    <w:rsid w:val="00DA474A"/>
    <w:rsid w:val="00DA67AE"/>
    <w:rsid w:val="00DA6CFE"/>
    <w:rsid w:val="00DA6E64"/>
    <w:rsid w:val="00DA6F76"/>
    <w:rsid w:val="00DA752B"/>
    <w:rsid w:val="00DA7C6B"/>
    <w:rsid w:val="00DB0448"/>
    <w:rsid w:val="00DB0C16"/>
    <w:rsid w:val="00DB30E8"/>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980"/>
    <w:rsid w:val="00DD095E"/>
    <w:rsid w:val="00DD0BA0"/>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506F"/>
    <w:rsid w:val="00DE531C"/>
    <w:rsid w:val="00DE5442"/>
    <w:rsid w:val="00DE69B2"/>
    <w:rsid w:val="00DF12B7"/>
    <w:rsid w:val="00DF314D"/>
    <w:rsid w:val="00DF39BA"/>
    <w:rsid w:val="00DF5549"/>
    <w:rsid w:val="00DF5C51"/>
    <w:rsid w:val="00DF6D8A"/>
    <w:rsid w:val="00DF738C"/>
    <w:rsid w:val="00DF7D9A"/>
    <w:rsid w:val="00E00FA0"/>
    <w:rsid w:val="00E016C3"/>
    <w:rsid w:val="00E0203E"/>
    <w:rsid w:val="00E02DB3"/>
    <w:rsid w:val="00E0396F"/>
    <w:rsid w:val="00E03AA1"/>
    <w:rsid w:val="00E03DE6"/>
    <w:rsid w:val="00E041D4"/>
    <w:rsid w:val="00E04476"/>
    <w:rsid w:val="00E0497A"/>
    <w:rsid w:val="00E04EEC"/>
    <w:rsid w:val="00E07425"/>
    <w:rsid w:val="00E128C0"/>
    <w:rsid w:val="00E12F45"/>
    <w:rsid w:val="00E15292"/>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402D4"/>
    <w:rsid w:val="00E41912"/>
    <w:rsid w:val="00E41FC3"/>
    <w:rsid w:val="00E423FB"/>
    <w:rsid w:val="00E42A16"/>
    <w:rsid w:val="00E42CFC"/>
    <w:rsid w:val="00E4371E"/>
    <w:rsid w:val="00E43889"/>
    <w:rsid w:val="00E43CEB"/>
    <w:rsid w:val="00E4400C"/>
    <w:rsid w:val="00E44143"/>
    <w:rsid w:val="00E4445C"/>
    <w:rsid w:val="00E444F1"/>
    <w:rsid w:val="00E45F14"/>
    <w:rsid w:val="00E46199"/>
    <w:rsid w:val="00E46AA5"/>
    <w:rsid w:val="00E46F0D"/>
    <w:rsid w:val="00E46F67"/>
    <w:rsid w:val="00E47CC9"/>
    <w:rsid w:val="00E507EC"/>
    <w:rsid w:val="00E51D83"/>
    <w:rsid w:val="00E52E1B"/>
    <w:rsid w:val="00E5442A"/>
    <w:rsid w:val="00E544DF"/>
    <w:rsid w:val="00E548F4"/>
    <w:rsid w:val="00E55565"/>
    <w:rsid w:val="00E566BA"/>
    <w:rsid w:val="00E56EA4"/>
    <w:rsid w:val="00E57A73"/>
    <w:rsid w:val="00E60072"/>
    <w:rsid w:val="00E61AE8"/>
    <w:rsid w:val="00E62725"/>
    <w:rsid w:val="00E63CD4"/>
    <w:rsid w:val="00E63E3A"/>
    <w:rsid w:val="00E63E77"/>
    <w:rsid w:val="00E6454A"/>
    <w:rsid w:val="00E65F7D"/>
    <w:rsid w:val="00E6622C"/>
    <w:rsid w:val="00E67089"/>
    <w:rsid w:val="00E72A20"/>
    <w:rsid w:val="00E72D04"/>
    <w:rsid w:val="00E731F2"/>
    <w:rsid w:val="00E742F1"/>
    <w:rsid w:val="00E7526D"/>
    <w:rsid w:val="00E75301"/>
    <w:rsid w:val="00E75834"/>
    <w:rsid w:val="00E75A6B"/>
    <w:rsid w:val="00E76497"/>
    <w:rsid w:val="00E76855"/>
    <w:rsid w:val="00E76D55"/>
    <w:rsid w:val="00E774A8"/>
    <w:rsid w:val="00E77681"/>
    <w:rsid w:val="00E80416"/>
    <w:rsid w:val="00E8173A"/>
    <w:rsid w:val="00E82E99"/>
    <w:rsid w:val="00E83C9F"/>
    <w:rsid w:val="00E842A1"/>
    <w:rsid w:val="00E846C6"/>
    <w:rsid w:val="00E8480E"/>
    <w:rsid w:val="00E84FA8"/>
    <w:rsid w:val="00E85781"/>
    <w:rsid w:val="00E86919"/>
    <w:rsid w:val="00E869F2"/>
    <w:rsid w:val="00E87DCD"/>
    <w:rsid w:val="00E91F0D"/>
    <w:rsid w:val="00E92604"/>
    <w:rsid w:val="00E93DC1"/>
    <w:rsid w:val="00E942D2"/>
    <w:rsid w:val="00E94EF7"/>
    <w:rsid w:val="00E96B34"/>
    <w:rsid w:val="00E96B96"/>
    <w:rsid w:val="00E9799D"/>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61D2"/>
    <w:rsid w:val="00EB6210"/>
    <w:rsid w:val="00EB7073"/>
    <w:rsid w:val="00EC053C"/>
    <w:rsid w:val="00EC2280"/>
    <w:rsid w:val="00EC22D3"/>
    <w:rsid w:val="00EC2DA0"/>
    <w:rsid w:val="00EC52CE"/>
    <w:rsid w:val="00EC570D"/>
    <w:rsid w:val="00EC5ADB"/>
    <w:rsid w:val="00EC6D5B"/>
    <w:rsid w:val="00EC7FD8"/>
    <w:rsid w:val="00ED0065"/>
    <w:rsid w:val="00ED082B"/>
    <w:rsid w:val="00ED0DF9"/>
    <w:rsid w:val="00ED148E"/>
    <w:rsid w:val="00ED1755"/>
    <w:rsid w:val="00ED35EF"/>
    <w:rsid w:val="00ED57C7"/>
    <w:rsid w:val="00ED5A69"/>
    <w:rsid w:val="00ED5D0A"/>
    <w:rsid w:val="00ED626E"/>
    <w:rsid w:val="00ED6CAD"/>
    <w:rsid w:val="00ED77CA"/>
    <w:rsid w:val="00EE30D4"/>
    <w:rsid w:val="00EE341B"/>
    <w:rsid w:val="00EE38BE"/>
    <w:rsid w:val="00EE5A4D"/>
    <w:rsid w:val="00EE5B78"/>
    <w:rsid w:val="00EE6129"/>
    <w:rsid w:val="00EE66FE"/>
    <w:rsid w:val="00EF04FD"/>
    <w:rsid w:val="00EF054E"/>
    <w:rsid w:val="00EF2213"/>
    <w:rsid w:val="00EF2483"/>
    <w:rsid w:val="00EF33C3"/>
    <w:rsid w:val="00EF4187"/>
    <w:rsid w:val="00EF4EE0"/>
    <w:rsid w:val="00EF5A41"/>
    <w:rsid w:val="00EF62BA"/>
    <w:rsid w:val="00EF657C"/>
    <w:rsid w:val="00EF69D1"/>
    <w:rsid w:val="00EF740B"/>
    <w:rsid w:val="00F002A4"/>
    <w:rsid w:val="00F007D9"/>
    <w:rsid w:val="00F0251B"/>
    <w:rsid w:val="00F02A6A"/>
    <w:rsid w:val="00F04077"/>
    <w:rsid w:val="00F04DE4"/>
    <w:rsid w:val="00F051DD"/>
    <w:rsid w:val="00F05F7A"/>
    <w:rsid w:val="00F06C4C"/>
    <w:rsid w:val="00F06F88"/>
    <w:rsid w:val="00F075FE"/>
    <w:rsid w:val="00F07E74"/>
    <w:rsid w:val="00F07FE2"/>
    <w:rsid w:val="00F10DA0"/>
    <w:rsid w:val="00F114DA"/>
    <w:rsid w:val="00F125D4"/>
    <w:rsid w:val="00F13269"/>
    <w:rsid w:val="00F14E11"/>
    <w:rsid w:val="00F178E9"/>
    <w:rsid w:val="00F2004B"/>
    <w:rsid w:val="00F20FB7"/>
    <w:rsid w:val="00F21565"/>
    <w:rsid w:val="00F21666"/>
    <w:rsid w:val="00F21A06"/>
    <w:rsid w:val="00F21C17"/>
    <w:rsid w:val="00F220FD"/>
    <w:rsid w:val="00F23E58"/>
    <w:rsid w:val="00F25812"/>
    <w:rsid w:val="00F25D86"/>
    <w:rsid w:val="00F26248"/>
    <w:rsid w:val="00F27424"/>
    <w:rsid w:val="00F27BDC"/>
    <w:rsid w:val="00F30976"/>
    <w:rsid w:val="00F33B35"/>
    <w:rsid w:val="00F33D60"/>
    <w:rsid w:val="00F35782"/>
    <w:rsid w:val="00F44538"/>
    <w:rsid w:val="00F454C6"/>
    <w:rsid w:val="00F4785A"/>
    <w:rsid w:val="00F501B6"/>
    <w:rsid w:val="00F5132E"/>
    <w:rsid w:val="00F52264"/>
    <w:rsid w:val="00F52FCC"/>
    <w:rsid w:val="00F53C96"/>
    <w:rsid w:val="00F54262"/>
    <w:rsid w:val="00F5435C"/>
    <w:rsid w:val="00F57396"/>
    <w:rsid w:val="00F601F5"/>
    <w:rsid w:val="00F60AAB"/>
    <w:rsid w:val="00F6195C"/>
    <w:rsid w:val="00F626D5"/>
    <w:rsid w:val="00F62710"/>
    <w:rsid w:val="00F63EA6"/>
    <w:rsid w:val="00F645C3"/>
    <w:rsid w:val="00F647C1"/>
    <w:rsid w:val="00F64AD2"/>
    <w:rsid w:val="00F65096"/>
    <w:rsid w:val="00F6514C"/>
    <w:rsid w:val="00F65C40"/>
    <w:rsid w:val="00F66E6D"/>
    <w:rsid w:val="00F67DE4"/>
    <w:rsid w:val="00F705E7"/>
    <w:rsid w:val="00F7125E"/>
    <w:rsid w:val="00F7217C"/>
    <w:rsid w:val="00F726EC"/>
    <w:rsid w:val="00F72A75"/>
    <w:rsid w:val="00F73665"/>
    <w:rsid w:val="00F75292"/>
    <w:rsid w:val="00F76763"/>
    <w:rsid w:val="00F76B81"/>
    <w:rsid w:val="00F7714A"/>
    <w:rsid w:val="00F801DA"/>
    <w:rsid w:val="00F80320"/>
    <w:rsid w:val="00F80814"/>
    <w:rsid w:val="00F80D53"/>
    <w:rsid w:val="00F80DDE"/>
    <w:rsid w:val="00F81183"/>
    <w:rsid w:val="00F82141"/>
    <w:rsid w:val="00F826E2"/>
    <w:rsid w:val="00F82818"/>
    <w:rsid w:val="00F82FE0"/>
    <w:rsid w:val="00F8300E"/>
    <w:rsid w:val="00F83502"/>
    <w:rsid w:val="00F83A2B"/>
    <w:rsid w:val="00F84013"/>
    <w:rsid w:val="00F875CF"/>
    <w:rsid w:val="00F877D7"/>
    <w:rsid w:val="00F87F78"/>
    <w:rsid w:val="00F90618"/>
    <w:rsid w:val="00F917F1"/>
    <w:rsid w:val="00F91FE5"/>
    <w:rsid w:val="00F921F1"/>
    <w:rsid w:val="00F9244C"/>
    <w:rsid w:val="00F92FD4"/>
    <w:rsid w:val="00F94CDB"/>
    <w:rsid w:val="00F953D2"/>
    <w:rsid w:val="00F956E1"/>
    <w:rsid w:val="00F95D57"/>
    <w:rsid w:val="00F964F5"/>
    <w:rsid w:val="00F96CD1"/>
    <w:rsid w:val="00F96D6A"/>
    <w:rsid w:val="00F970F1"/>
    <w:rsid w:val="00F977C4"/>
    <w:rsid w:val="00F97C4F"/>
    <w:rsid w:val="00FA073C"/>
    <w:rsid w:val="00FA2671"/>
    <w:rsid w:val="00FA26FD"/>
    <w:rsid w:val="00FA271A"/>
    <w:rsid w:val="00FA273D"/>
    <w:rsid w:val="00FA4D15"/>
    <w:rsid w:val="00FA65C0"/>
    <w:rsid w:val="00FA6614"/>
    <w:rsid w:val="00FA6734"/>
    <w:rsid w:val="00FA77A4"/>
    <w:rsid w:val="00FB014D"/>
    <w:rsid w:val="00FB1761"/>
    <w:rsid w:val="00FB39BE"/>
    <w:rsid w:val="00FB3AE5"/>
    <w:rsid w:val="00FB3E5B"/>
    <w:rsid w:val="00FB44F1"/>
    <w:rsid w:val="00FB4767"/>
    <w:rsid w:val="00FB7339"/>
    <w:rsid w:val="00FC0EBC"/>
    <w:rsid w:val="00FC0F3B"/>
    <w:rsid w:val="00FC1626"/>
    <w:rsid w:val="00FC27B7"/>
    <w:rsid w:val="00FC48CA"/>
    <w:rsid w:val="00FC4F03"/>
    <w:rsid w:val="00FC5C02"/>
    <w:rsid w:val="00FC5FA4"/>
    <w:rsid w:val="00FC79F8"/>
    <w:rsid w:val="00FD1026"/>
    <w:rsid w:val="00FD13F7"/>
    <w:rsid w:val="00FD287A"/>
    <w:rsid w:val="00FD3A00"/>
    <w:rsid w:val="00FD4F46"/>
    <w:rsid w:val="00FD55D8"/>
    <w:rsid w:val="00FD5B29"/>
    <w:rsid w:val="00FD75DD"/>
    <w:rsid w:val="00FD7BB0"/>
    <w:rsid w:val="00FD7C8F"/>
    <w:rsid w:val="00FE0780"/>
    <w:rsid w:val="00FE0CA7"/>
    <w:rsid w:val="00FE14A3"/>
    <w:rsid w:val="00FE18F3"/>
    <w:rsid w:val="00FE1BC2"/>
    <w:rsid w:val="00FE2604"/>
    <w:rsid w:val="00FE277E"/>
    <w:rsid w:val="00FE2B77"/>
    <w:rsid w:val="00FE2BCE"/>
    <w:rsid w:val="00FE342A"/>
    <w:rsid w:val="00FE49CD"/>
    <w:rsid w:val="00FE51E0"/>
    <w:rsid w:val="00FE598A"/>
    <w:rsid w:val="00FE5AF8"/>
    <w:rsid w:val="00FE5E5E"/>
    <w:rsid w:val="00FE6218"/>
    <w:rsid w:val="00FE6C91"/>
    <w:rsid w:val="00FE78E3"/>
    <w:rsid w:val="00FF08DB"/>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C2D"/>
    <w:rPr>
      <w:rFonts w:eastAsia="Times New Roman"/>
      <w:sz w:val="22"/>
      <w:lang w:val="en-GB" w:eastAsia="en-US"/>
    </w:rPr>
  </w:style>
  <w:style w:type="paragraph" w:styleId="Heading1">
    <w:name w:val="heading 1"/>
    <w:basedOn w:val="Normal"/>
    <w:next w:val="Normal"/>
    <w:qFormat/>
    <w:rsid w:val="005A5C2D"/>
    <w:pPr>
      <w:keepNext/>
      <w:keepLines/>
      <w:spacing w:before="320"/>
      <w:outlineLvl w:val="0"/>
    </w:pPr>
    <w:rPr>
      <w:rFonts w:ascii="Arial" w:hAnsi="Arial"/>
      <w:b/>
      <w:sz w:val="32"/>
      <w:u w:val="single"/>
    </w:rPr>
  </w:style>
  <w:style w:type="paragraph" w:styleId="Heading2">
    <w:name w:val="heading 2"/>
    <w:basedOn w:val="Normal"/>
    <w:next w:val="Normal"/>
    <w:qFormat/>
    <w:rsid w:val="005A5C2D"/>
    <w:pPr>
      <w:keepNext/>
      <w:keepLines/>
      <w:spacing w:before="280"/>
      <w:outlineLvl w:val="1"/>
    </w:pPr>
    <w:rPr>
      <w:rFonts w:ascii="Arial" w:hAnsi="Arial"/>
      <w:b/>
      <w:sz w:val="28"/>
      <w:u w:val="single"/>
    </w:rPr>
  </w:style>
  <w:style w:type="paragraph" w:styleId="Heading3">
    <w:name w:val="heading 3"/>
    <w:basedOn w:val="Normal"/>
    <w:next w:val="Normal"/>
    <w:qFormat/>
    <w:rsid w:val="005A5C2D"/>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rsid w:val="005A5C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5C2D"/>
  </w:style>
  <w:style w:type="paragraph" w:styleId="Footer">
    <w:name w:val="footer"/>
    <w:basedOn w:val="Normal"/>
    <w:rsid w:val="005A5C2D"/>
    <w:pPr>
      <w:pBdr>
        <w:top w:val="single" w:sz="6" w:space="1" w:color="auto"/>
      </w:pBdr>
      <w:tabs>
        <w:tab w:val="center" w:pos="6480"/>
        <w:tab w:val="right" w:pos="12960"/>
      </w:tabs>
    </w:pPr>
    <w:rPr>
      <w:sz w:val="24"/>
    </w:rPr>
  </w:style>
  <w:style w:type="paragraph" w:styleId="Header">
    <w:name w:val="header"/>
    <w:basedOn w:val="Normal"/>
    <w:rsid w:val="005A5C2D"/>
    <w:pPr>
      <w:pBdr>
        <w:bottom w:val="single" w:sz="6" w:space="2" w:color="auto"/>
      </w:pBdr>
      <w:tabs>
        <w:tab w:val="center" w:pos="6480"/>
        <w:tab w:val="right" w:pos="12960"/>
      </w:tabs>
    </w:pPr>
    <w:rPr>
      <w:b/>
      <w:sz w:val="28"/>
    </w:rPr>
  </w:style>
  <w:style w:type="paragraph" w:customStyle="1" w:styleId="T1">
    <w:name w:val="T1"/>
    <w:basedOn w:val="Normal"/>
    <w:rsid w:val="005A5C2D"/>
    <w:pPr>
      <w:jc w:val="center"/>
    </w:pPr>
    <w:rPr>
      <w:b/>
      <w:sz w:val="28"/>
    </w:rPr>
  </w:style>
  <w:style w:type="paragraph" w:customStyle="1" w:styleId="T2">
    <w:name w:val="T2"/>
    <w:basedOn w:val="T1"/>
    <w:rsid w:val="005A5C2D"/>
    <w:pPr>
      <w:spacing w:after="240"/>
      <w:ind w:left="720" w:right="720"/>
    </w:pPr>
  </w:style>
  <w:style w:type="paragraph" w:customStyle="1" w:styleId="T3">
    <w:name w:val="T3"/>
    <w:basedOn w:val="T1"/>
    <w:rsid w:val="005A5C2D"/>
    <w:pPr>
      <w:pBdr>
        <w:bottom w:val="single" w:sz="6" w:space="1" w:color="auto"/>
      </w:pBdr>
      <w:tabs>
        <w:tab w:val="center" w:pos="4680"/>
      </w:tabs>
      <w:spacing w:after="240"/>
      <w:jc w:val="left"/>
    </w:pPr>
    <w:rPr>
      <w:b w:val="0"/>
      <w:sz w:val="24"/>
    </w:rPr>
  </w:style>
  <w:style w:type="paragraph" w:styleId="BodyTextIndent">
    <w:name w:val="Body Text Indent"/>
    <w:basedOn w:val="Normal"/>
    <w:rsid w:val="005A5C2D"/>
    <w:pPr>
      <w:ind w:left="720" w:hanging="720"/>
    </w:pPr>
  </w:style>
  <w:style w:type="character" w:styleId="Hyperlink">
    <w:name w:val="Hyperlink"/>
    <w:uiPriority w:val="99"/>
    <w:rsid w:val="005A5C2D"/>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rsid w:val="00D24820"/>
    <w:rPr>
      <w:rFonts w:ascii="Consolas" w:eastAsia="MS Mincho" w:hAnsi="Consolas"/>
      <w:sz w:val="22"/>
      <w:lang w:val="en-GB" w:eastAsia="en-US" w:bidi="ar-SA"/>
    </w:rPr>
  </w:style>
  <w:style w:type="paragraph" w:styleId="PlainText">
    <w:name w:val="Plain Text"/>
    <w:basedOn w:val="Normal"/>
    <w:link w:val="PlainTextChar"/>
    <w:rsid w:val="00D24820"/>
    <w:rPr>
      <w:rFonts w:ascii="Consolas" w:hAnsi="Consolas"/>
    </w:rPr>
  </w:style>
  <w:style w:type="character" w:customStyle="1" w:styleId="CommentTextChar">
    <w:name w:val="Comment Text Char"/>
    <w:link w:val="CommentText"/>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C2D"/>
    <w:rPr>
      <w:rFonts w:eastAsia="Times New Roman"/>
      <w:sz w:val="22"/>
      <w:lang w:val="en-GB" w:eastAsia="en-US"/>
    </w:rPr>
  </w:style>
  <w:style w:type="paragraph" w:styleId="Heading1">
    <w:name w:val="heading 1"/>
    <w:basedOn w:val="Normal"/>
    <w:next w:val="Normal"/>
    <w:qFormat/>
    <w:rsid w:val="005A5C2D"/>
    <w:pPr>
      <w:keepNext/>
      <w:keepLines/>
      <w:spacing w:before="320"/>
      <w:outlineLvl w:val="0"/>
    </w:pPr>
    <w:rPr>
      <w:rFonts w:ascii="Arial" w:hAnsi="Arial"/>
      <w:b/>
      <w:sz w:val="32"/>
      <w:u w:val="single"/>
    </w:rPr>
  </w:style>
  <w:style w:type="paragraph" w:styleId="Heading2">
    <w:name w:val="heading 2"/>
    <w:basedOn w:val="Normal"/>
    <w:next w:val="Normal"/>
    <w:qFormat/>
    <w:rsid w:val="005A5C2D"/>
    <w:pPr>
      <w:keepNext/>
      <w:keepLines/>
      <w:spacing w:before="280"/>
      <w:outlineLvl w:val="1"/>
    </w:pPr>
    <w:rPr>
      <w:rFonts w:ascii="Arial" w:hAnsi="Arial"/>
      <w:b/>
      <w:sz w:val="28"/>
      <w:u w:val="single"/>
    </w:rPr>
  </w:style>
  <w:style w:type="paragraph" w:styleId="Heading3">
    <w:name w:val="heading 3"/>
    <w:basedOn w:val="Normal"/>
    <w:next w:val="Normal"/>
    <w:qFormat/>
    <w:rsid w:val="005A5C2D"/>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rsid w:val="005A5C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5C2D"/>
  </w:style>
  <w:style w:type="paragraph" w:styleId="Footer">
    <w:name w:val="footer"/>
    <w:basedOn w:val="Normal"/>
    <w:rsid w:val="005A5C2D"/>
    <w:pPr>
      <w:pBdr>
        <w:top w:val="single" w:sz="6" w:space="1" w:color="auto"/>
      </w:pBdr>
      <w:tabs>
        <w:tab w:val="center" w:pos="6480"/>
        <w:tab w:val="right" w:pos="12960"/>
      </w:tabs>
    </w:pPr>
    <w:rPr>
      <w:sz w:val="24"/>
    </w:rPr>
  </w:style>
  <w:style w:type="paragraph" w:styleId="Header">
    <w:name w:val="header"/>
    <w:basedOn w:val="Normal"/>
    <w:rsid w:val="005A5C2D"/>
    <w:pPr>
      <w:pBdr>
        <w:bottom w:val="single" w:sz="6" w:space="2" w:color="auto"/>
      </w:pBdr>
      <w:tabs>
        <w:tab w:val="center" w:pos="6480"/>
        <w:tab w:val="right" w:pos="12960"/>
      </w:tabs>
    </w:pPr>
    <w:rPr>
      <w:b/>
      <w:sz w:val="28"/>
    </w:rPr>
  </w:style>
  <w:style w:type="paragraph" w:customStyle="1" w:styleId="T1">
    <w:name w:val="T1"/>
    <w:basedOn w:val="Normal"/>
    <w:rsid w:val="005A5C2D"/>
    <w:pPr>
      <w:jc w:val="center"/>
    </w:pPr>
    <w:rPr>
      <w:b/>
      <w:sz w:val="28"/>
    </w:rPr>
  </w:style>
  <w:style w:type="paragraph" w:customStyle="1" w:styleId="T2">
    <w:name w:val="T2"/>
    <w:basedOn w:val="T1"/>
    <w:rsid w:val="005A5C2D"/>
    <w:pPr>
      <w:spacing w:after="240"/>
      <w:ind w:left="720" w:right="720"/>
    </w:pPr>
  </w:style>
  <w:style w:type="paragraph" w:customStyle="1" w:styleId="T3">
    <w:name w:val="T3"/>
    <w:basedOn w:val="T1"/>
    <w:rsid w:val="005A5C2D"/>
    <w:pPr>
      <w:pBdr>
        <w:bottom w:val="single" w:sz="6" w:space="1" w:color="auto"/>
      </w:pBdr>
      <w:tabs>
        <w:tab w:val="center" w:pos="4680"/>
      </w:tabs>
      <w:spacing w:after="240"/>
      <w:jc w:val="left"/>
    </w:pPr>
    <w:rPr>
      <w:b w:val="0"/>
      <w:sz w:val="24"/>
    </w:rPr>
  </w:style>
  <w:style w:type="paragraph" w:styleId="BodyTextIndent">
    <w:name w:val="Body Text Indent"/>
    <w:basedOn w:val="Normal"/>
    <w:rsid w:val="005A5C2D"/>
    <w:pPr>
      <w:ind w:left="720" w:hanging="720"/>
    </w:pPr>
  </w:style>
  <w:style w:type="character" w:styleId="Hyperlink">
    <w:name w:val="Hyperlink"/>
    <w:uiPriority w:val="99"/>
    <w:rsid w:val="005A5C2D"/>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rsid w:val="00D24820"/>
    <w:rPr>
      <w:rFonts w:ascii="Consolas" w:eastAsia="MS Mincho" w:hAnsi="Consolas"/>
      <w:sz w:val="22"/>
      <w:lang w:val="en-GB" w:eastAsia="en-US" w:bidi="ar-SA"/>
    </w:rPr>
  </w:style>
  <w:style w:type="paragraph" w:styleId="PlainText">
    <w:name w:val="Plain Text"/>
    <w:basedOn w:val="Normal"/>
    <w:link w:val="PlainTextChar"/>
    <w:rsid w:val="00D24820"/>
    <w:rPr>
      <w:rFonts w:ascii="Consolas" w:hAnsi="Consolas"/>
    </w:rPr>
  </w:style>
  <w:style w:type="character" w:customStyle="1" w:styleId="CommentTextChar">
    <w:name w:val="Comment Text Char"/>
    <w:link w:val="CommentText"/>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2BA4C-30E0-40A0-8C61-143C2083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doc.dotx</Template>
  <TotalTime>0</TotalTime>
  <Pages>24</Pages>
  <Words>3894</Words>
  <Characters>22200</Characters>
  <Application>Microsoft Office Word</Application>
  <DocSecurity>0</DocSecurity>
  <Lines>185</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26042</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Simone Merlin</cp:lastModifiedBy>
  <cp:revision>2</cp:revision>
  <cp:lastPrinted>2009-05-29T05:11:00Z</cp:lastPrinted>
  <dcterms:created xsi:type="dcterms:W3CDTF">2013-10-09T14:04:00Z</dcterms:created>
  <dcterms:modified xsi:type="dcterms:W3CDTF">2013-10-09T14:04:00Z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