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E22BC5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874112">
        <w:rPr>
          <w:sz w:val="24"/>
          <w:szCs w:val="24"/>
          <w:lang w:val="en-US"/>
        </w:rPr>
        <w:t>IEEE P802.11</w:t>
      </w:r>
      <w:r w:rsidRPr="00874112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260"/>
        <w:gridCol w:w="2628"/>
      </w:tblGrid>
      <w:tr w:rsidR="0098158F" w:rsidRPr="008741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2109" w:rsidRDefault="00F80320" w:rsidP="004726CE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HEW SG</w:t>
            </w:r>
            <w:r w:rsidR="004C2285" w:rsidRPr="006C070F">
              <w:rPr>
                <w:sz w:val="24"/>
                <w:szCs w:val="24"/>
              </w:rPr>
              <w:t xml:space="preserve"> </w:t>
            </w:r>
            <w:r w:rsidR="004726CE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  <w:r w:rsidR="00122109">
              <w:rPr>
                <w:rFonts w:eastAsia="Malgun Gothic"/>
                <w:sz w:val="24"/>
                <w:szCs w:val="24"/>
                <w:lang w:eastAsia="ko-KR"/>
              </w:rPr>
              <w:t xml:space="preserve"> </w:t>
            </w:r>
          </w:p>
          <w:p w:rsidR="0098158F" w:rsidRPr="005E56CE" w:rsidRDefault="00122109" w:rsidP="004726CE">
            <w:pPr>
              <w:pStyle w:val="T2"/>
              <w:rPr>
                <w:rFonts w:eastAsia="Batang"/>
                <w:sz w:val="24"/>
                <w:szCs w:val="24"/>
                <w:lang w:val="en-US"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[Example Template]</w:t>
            </w:r>
          </w:p>
        </w:tc>
      </w:tr>
      <w:tr w:rsidR="0098158F" w:rsidRPr="008741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4F0CFE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874112">
              <w:rPr>
                <w:sz w:val="24"/>
                <w:szCs w:val="24"/>
                <w:lang w:val="en-US"/>
              </w:rPr>
              <w:t>Date:</w:t>
            </w:r>
            <w:r w:rsidRPr="00874112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B9785A">
              <w:rPr>
                <w:b w:val="0"/>
                <w:noProof/>
                <w:sz w:val="24"/>
                <w:szCs w:val="24"/>
                <w:lang w:val="en-US"/>
              </w:rPr>
              <w:t>September 15, 2013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8741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Author</w:t>
            </w:r>
            <w:r w:rsidR="00814A89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874112" w:rsidTr="0095357A">
        <w:trPr>
          <w:jc w:val="center"/>
        </w:trPr>
        <w:tc>
          <w:tcPr>
            <w:tcW w:w="1336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288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260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28" w:type="dxa"/>
            <w:vAlign w:val="center"/>
          </w:tcPr>
          <w:p w:rsidR="0098158F" w:rsidRPr="00874112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E</w:t>
            </w:r>
            <w:r w:rsidR="0098158F" w:rsidRPr="00874112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B4A63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1B4A63" w:rsidRPr="0095357A" w:rsidRDefault="00E42A16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Simone Merlin</w:t>
            </w:r>
          </w:p>
        </w:tc>
        <w:tc>
          <w:tcPr>
            <w:tcW w:w="2064" w:type="dxa"/>
            <w:vAlign w:val="center"/>
          </w:tcPr>
          <w:p w:rsidR="001B4A63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1B4A63" w:rsidRDefault="0095357A" w:rsidP="006E7B39">
            <w:pPr>
              <w:rPr>
                <w:sz w:val="20"/>
                <w:szCs w:val="24"/>
              </w:rPr>
            </w:pPr>
            <w:r w:rsidRPr="0095357A">
              <w:rPr>
                <w:sz w:val="20"/>
                <w:szCs w:val="24"/>
              </w:rPr>
              <w:t xml:space="preserve">5775 </w:t>
            </w:r>
            <w:proofErr w:type="spellStart"/>
            <w:r w:rsidRPr="0095357A">
              <w:rPr>
                <w:sz w:val="20"/>
                <w:szCs w:val="24"/>
              </w:rPr>
              <w:t>Morehouse</w:t>
            </w:r>
            <w:proofErr w:type="spellEnd"/>
            <w:r w:rsidRPr="0095357A">
              <w:rPr>
                <w:sz w:val="20"/>
                <w:szCs w:val="24"/>
              </w:rPr>
              <w:t xml:space="preserve"> Dr</w:t>
            </w:r>
          </w:p>
          <w:p w:rsidR="00556211" w:rsidRPr="0095357A" w:rsidRDefault="00556211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San Diego, CA</w:t>
            </w:r>
          </w:p>
        </w:tc>
        <w:tc>
          <w:tcPr>
            <w:tcW w:w="1260" w:type="dxa"/>
            <w:vAlign w:val="center"/>
          </w:tcPr>
          <w:p w:rsidR="001B4A63" w:rsidRPr="0095357A" w:rsidRDefault="001B4A63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B4A63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smerlin@qti.qualcomm.com</w:t>
            </w: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 xml:space="preserve">Gwen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Barriac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Hemanth</w:t>
            </w:r>
            <w:proofErr w:type="spellEnd"/>
            <w:r w:rsidRPr="0095357A">
              <w:rPr>
                <w:b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Sampath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75470E" w:rsidRDefault="0075470E" w:rsidP="00F14E11">
      <w:pPr>
        <w:jc w:val="both"/>
        <w:rPr>
          <w:rFonts w:eastAsia="Batang"/>
          <w:sz w:val="24"/>
          <w:szCs w:val="24"/>
          <w:lang w:eastAsia="ko-KR"/>
        </w:rPr>
      </w:pPr>
    </w:p>
    <w:p w:rsidR="00F14E11" w:rsidRPr="0089559A" w:rsidRDefault="00F14E11" w:rsidP="00F14E11">
      <w:pPr>
        <w:pStyle w:val="Heading1"/>
        <w:rPr>
          <w:lang w:val="en-US"/>
        </w:rPr>
      </w:pPr>
      <w:r w:rsidRPr="0089559A">
        <w:rPr>
          <w:lang w:val="en-US"/>
        </w:rPr>
        <w:t>Revision</w:t>
      </w:r>
      <w:r w:rsidR="004726CE">
        <w:rPr>
          <w:lang w:val="en-US"/>
        </w:rPr>
        <w:t>s</w:t>
      </w:r>
      <w:r w:rsidRPr="0089559A">
        <w:rPr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6030"/>
        <w:gridCol w:w="2160"/>
      </w:tblGrid>
      <w:tr w:rsidR="00F14E11" w:rsidRPr="0089559A">
        <w:tc>
          <w:tcPr>
            <w:tcW w:w="1098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B9785A" w:rsidRPr="0089559A">
        <w:tc>
          <w:tcPr>
            <w:tcW w:w="1098" w:type="dxa"/>
          </w:tcPr>
          <w:p w:rsidR="00B9785A" w:rsidRPr="005D31DB" w:rsidRDefault="00B9785A" w:rsidP="00B9785A">
            <w:pPr>
              <w:rPr>
                <w:rFonts w:eastAsia="Batang"/>
                <w:i/>
                <w:lang w:val="en-US" w:eastAsia="ko-KR"/>
              </w:rPr>
            </w:pPr>
            <w:r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6030" w:type="dxa"/>
          </w:tcPr>
          <w:p w:rsidR="00B9785A" w:rsidRPr="00772E07" w:rsidRDefault="00B9785A" w:rsidP="00B9785A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2160" w:type="dxa"/>
          </w:tcPr>
          <w:p w:rsidR="00B9785A" w:rsidRPr="0089559A" w:rsidRDefault="00B9785A" w:rsidP="00B9785A">
            <w:pPr>
              <w:rPr>
                <w:lang w:val="en-US"/>
              </w:rPr>
            </w:pPr>
            <w:r>
              <w:rPr>
                <w:lang w:val="en-US"/>
              </w:rPr>
              <w:t>Aug 28</w:t>
            </w:r>
            <w:r w:rsidRPr="00B9785A">
              <w:rPr>
                <w:vertAlign w:val="superscript"/>
                <w:lang w:val="en-US"/>
              </w:rPr>
              <w:t>th</w:t>
            </w:r>
          </w:p>
        </w:tc>
      </w:tr>
      <w:tr w:rsidR="00B9785A" w:rsidRPr="0089559A" w:rsidTr="00B9785A">
        <w:tc>
          <w:tcPr>
            <w:tcW w:w="1098" w:type="dxa"/>
          </w:tcPr>
          <w:p w:rsidR="00B9785A" w:rsidRPr="005D31DB" w:rsidRDefault="00B9785A" w:rsidP="00B9785A">
            <w:pPr>
              <w:rPr>
                <w:rFonts w:eastAsia="Batang"/>
                <w:i/>
                <w:lang w:val="en-US" w:eastAsia="ko-KR"/>
              </w:rPr>
            </w:pPr>
            <w:bookmarkStart w:id="0" w:name="OLE_LINK13"/>
            <w:bookmarkStart w:id="1" w:name="OLE_LINK14"/>
            <w:r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6030" w:type="dxa"/>
          </w:tcPr>
          <w:p w:rsidR="00B9785A" w:rsidRPr="00772E07" w:rsidRDefault="00B9785A" w:rsidP="00B9785A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2160" w:type="dxa"/>
          </w:tcPr>
          <w:p w:rsidR="00B9785A" w:rsidRPr="0089559A" w:rsidRDefault="00B9785A" w:rsidP="00B9785A">
            <w:pPr>
              <w:rPr>
                <w:lang w:val="en-US"/>
              </w:rPr>
            </w:pPr>
            <w:r>
              <w:rPr>
                <w:lang w:val="en-US"/>
              </w:rPr>
              <w:t>Sept 15th</w:t>
            </w:r>
          </w:p>
        </w:tc>
      </w:tr>
    </w:tbl>
    <w:p w:rsidR="009509A7" w:rsidRPr="00A95828" w:rsidRDefault="003B5756" w:rsidP="009509A7">
      <w:pPr>
        <w:pStyle w:val="Heading1"/>
      </w:pPr>
      <w:r>
        <w:t>I</w:t>
      </w:r>
      <w:r w:rsidR="009509A7">
        <w:t>ntroduction</w:t>
      </w:r>
    </w:p>
    <w:p w:rsidR="009509A7" w:rsidRDefault="009509A7" w:rsidP="009509A7">
      <w:pPr>
        <w:ind w:left="720"/>
        <w:rPr>
          <w:lang w:val="en-US" w:eastAsia="ko-KR"/>
        </w:rPr>
      </w:pP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>This document defines simulation scenarios to be used for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Evaluation of </w:t>
      </w:r>
      <w:proofErr w:type="spellStart"/>
      <w:r>
        <w:rPr>
          <w:lang w:val="en-US" w:eastAsia="ko-KR"/>
        </w:rPr>
        <w:t>perfrormance</w:t>
      </w:r>
      <w:proofErr w:type="spellEnd"/>
      <w:r>
        <w:rPr>
          <w:lang w:val="en-US" w:eastAsia="ko-KR"/>
        </w:rPr>
        <w:t xml:space="preserve"> of </w:t>
      </w:r>
      <w:proofErr w:type="spellStart"/>
      <w:r>
        <w:rPr>
          <w:lang w:val="en-US" w:eastAsia="ko-KR"/>
        </w:rPr>
        <w:t>fetures</w:t>
      </w:r>
      <w:proofErr w:type="spellEnd"/>
      <w:r>
        <w:rPr>
          <w:lang w:val="en-US" w:eastAsia="ko-KR"/>
        </w:rPr>
        <w:t xml:space="preserve"> proposed in HEW 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Generation of </w:t>
      </w:r>
      <w:proofErr w:type="spellStart"/>
      <w:r>
        <w:rPr>
          <w:lang w:val="en-US" w:eastAsia="ko-KR"/>
        </w:rPr>
        <w:t>reults</w:t>
      </w:r>
      <w:proofErr w:type="spellEnd"/>
      <w:r>
        <w:rPr>
          <w:lang w:val="en-US" w:eastAsia="ko-KR"/>
        </w:rPr>
        <w:t xml:space="preserve"> for simulators </w:t>
      </w:r>
      <w:proofErr w:type="spellStart"/>
      <w:r>
        <w:rPr>
          <w:lang w:val="en-US" w:eastAsia="ko-KR"/>
        </w:rPr>
        <w:t>calibratton</w:t>
      </w:r>
      <w:proofErr w:type="spellEnd"/>
      <w:r>
        <w:rPr>
          <w:lang w:val="en-US" w:eastAsia="ko-KR"/>
        </w:rPr>
        <w:t xml:space="preserve"> purpose.</w:t>
      </w:r>
    </w:p>
    <w:p w:rsidR="003B5756" w:rsidRPr="003B5756" w:rsidRDefault="003B5756" w:rsidP="003B5756">
      <w:pPr>
        <w:pStyle w:val="ListParagraph"/>
        <w:ind w:left="1080"/>
        <w:rPr>
          <w:lang w:val="en-US" w:eastAsia="ko-KR"/>
        </w:rPr>
      </w:pPr>
    </w:p>
    <w:p w:rsidR="009509A7" w:rsidRDefault="009509A7" w:rsidP="009509A7">
      <w:pPr>
        <w:rPr>
          <w:lang w:val="en-US" w:eastAsia="ko-KR"/>
        </w:rPr>
      </w:pPr>
      <w:r>
        <w:rPr>
          <w:lang w:val="en-US" w:eastAsia="ko-KR"/>
        </w:rPr>
        <w:t>Each scenario is</w:t>
      </w:r>
      <w:r w:rsidR="003B5756">
        <w:rPr>
          <w:lang w:val="en-US" w:eastAsia="ko-KR"/>
        </w:rPr>
        <w:t xml:space="preserve"> </w:t>
      </w:r>
      <w:proofErr w:type="spellStart"/>
      <w:r w:rsidR="003B5756">
        <w:rPr>
          <w:lang w:val="en-US" w:eastAsia="ko-KR"/>
        </w:rPr>
        <w:t>defiend</w:t>
      </w:r>
      <w:proofErr w:type="spellEnd"/>
      <w:r w:rsidR="003B5756">
        <w:rPr>
          <w:lang w:val="en-US" w:eastAsia="ko-KR"/>
        </w:rPr>
        <w:t xml:space="preserve"> </w:t>
      </w:r>
      <w:r>
        <w:rPr>
          <w:lang w:val="en-US" w:eastAsia="ko-KR"/>
        </w:rPr>
        <w:t>by</w:t>
      </w:r>
      <w:r w:rsidR="003B5756">
        <w:rPr>
          <w:lang w:val="en-US" w:eastAsia="ko-KR"/>
        </w:rPr>
        <w:t xml:space="preserve"> specifying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Topology: AP/STAs positions,  obstructions , layout,  propagation  model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Traffic model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STA - AP traffic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P2P traffic (tethering, Soft-APs, TDLS)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‘Idle’ devices (generating management traffic such as probes/beacons)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List of PHY, MAC, Management parameters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We may want to fix the value of some parameters to limit the degrees of freedom, and for calibration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An interfering scenario (its performance may not be tracked)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Not managed or managed by a different entity than the one of the main scenario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Defined by its own Topology, Traffic model and parameters</w:t>
      </w:r>
    </w:p>
    <w:p w:rsidR="008B204E" w:rsidRDefault="008B204E" w:rsidP="009509A7">
      <w:pPr>
        <w:rPr>
          <w:lang w:val="en-US" w:eastAsia="ko-KR"/>
        </w:rPr>
      </w:pPr>
    </w:p>
    <w:p w:rsidR="003B5756" w:rsidRDefault="009509A7" w:rsidP="009509A7">
      <w:pPr>
        <w:rPr>
          <w:lang w:val="en-US" w:eastAsia="ko-KR"/>
        </w:rPr>
      </w:pPr>
      <w:r>
        <w:rPr>
          <w:lang w:val="en-US" w:eastAsia="ko-KR"/>
        </w:rPr>
        <w:t>Per each of above items</w:t>
      </w:r>
      <w:r w:rsidR="008B204E">
        <w:rPr>
          <w:lang w:val="en-US" w:eastAsia="ko-KR"/>
        </w:rPr>
        <w:t>,</w:t>
      </w:r>
      <w:r>
        <w:rPr>
          <w:lang w:val="en-US" w:eastAsia="ko-KR"/>
        </w:rPr>
        <w:t xml:space="preserve"> the </w:t>
      </w:r>
      <w:r w:rsidR="003B5756">
        <w:rPr>
          <w:lang w:val="en-US" w:eastAsia="ko-KR"/>
        </w:rPr>
        <w:t xml:space="preserve">scenario description defines a detailed list of parameters and corresponding values.  </w:t>
      </w:r>
    </w:p>
    <w:p w:rsidR="009509A7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curly brackets {} are mandatory and shall be adopted for any simulation.  </w:t>
      </w: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square brackets [] are default values and </w:t>
      </w:r>
      <w:r w:rsidR="007F1859">
        <w:rPr>
          <w:lang w:val="en-US" w:eastAsia="ko-KR"/>
        </w:rPr>
        <w:t>can be used as reference for calibration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t xml:space="preserve">They shall be used for </w:t>
      </w:r>
      <w:r>
        <w:rPr>
          <w:lang w:val="en-US" w:eastAsia="ko-KR"/>
        </w:rPr>
        <w:t xml:space="preserve">generating results for </w:t>
      </w:r>
      <w:r w:rsidRPr="003B5756">
        <w:rPr>
          <w:lang w:val="en-US" w:eastAsia="ko-KR"/>
        </w:rPr>
        <w:t>calibration purposes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t xml:space="preserve">They may be changed for simulations for performance evaluation; in case </w:t>
      </w:r>
      <w:proofErr w:type="spellStart"/>
      <w:r w:rsidRPr="003B5756">
        <w:rPr>
          <w:lang w:val="en-US" w:eastAsia="ko-KR"/>
        </w:rPr>
        <w:t>theya</w:t>
      </w:r>
      <w:proofErr w:type="spellEnd"/>
      <w:r w:rsidRPr="003B5756">
        <w:rPr>
          <w:lang w:val="en-US" w:eastAsia="ko-KR"/>
        </w:rPr>
        <w:t xml:space="preserve"> are changed, the simulation results shall be </w:t>
      </w:r>
      <w:proofErr w:type="spellStart"/>
      <w:r w:rsidRPr="003B5756">
        <w:rPr>
          <w:lang w:val="en-US" w:eastAsia="ko-KR"/>
        </w:rPr>
        <w:t>ac</w:t>
      </w:r>
      <w:r>
        <w:rPr>
          <w:lang w:val="en-US" w:eastAsia="ko-KR"/>
        </w:rPr>
        <w:t>c</w:t>
      </w:r>
      <w:r w:rsidRPr="003B5756">
        <w:rPr>
          <w:lang w:val="en-US" w:eastAsia="ko-KR"/>
        </w:rPr>
        <w:t>ompained</w:t>
      </w:r>
      <w:proofErr w:type="spellEnd"/>
      <w:r w:rsidRPr="003B5756">
        <w:rPr>
          <w:lang w:val="en-US" w:eastAsia="ko-KR"/>
        </w:rPr>
        <w:t xml:space="preserve"> by a list of the </w:t>
      </w:r>
      <w:proofErr w:type="spellStart"/>
      <w:r w:rsidRPr="003B5756">
        <w:rPr>
          <w:lang w:val="en-US" w:eastAsia="ko-KR"/>
        </w:rPr>
        <w:t>paramters</w:t>
      </w:r>
      <w:proofErr w:type="spellEnd"/>
      <w:r w:rsidRPr="003B5756">
        <w:rPr>
          <w:lang w:val="en-US" w:eastAsia="ko-KR"/>
        </w:rPr>
        <w:t xml:space="preserve"> and the corresponding values</w:t>
      </w:r>
      <w:r>
        <w:rPr>
          <w:lang w:val="en-US" w:eastAsia="ko-KR"/>
        </w:rPr>
        <w:t xml:space="preserve"> u</w:t>
      </w:r>
      <w:r w:rsidRPr="003B5756">
        <w:rPr>
          <w:lang w:val="en-US" w:eastAsia="ko-KR"/>
        </w:rPr>
        <w:t>sed in the simulation.</w:t>
      </w:r>
    </w:p>
    <w:p w:rsidR="003D043A" w:rsidRDefault="003D043A" w:rsidP="003D043A">
      <w:pPr>
        <w:rPr>
          <w:rFonts w:ascii="Arial" w:hAnsi="Arial"/>
          <w:b/>
          <w:sz w:val="28"/>
          <w:u w:val="single"/>
        </w:rPr>
      </w:pPr>
    </w:p>
    <w:p w:rsidR="00E91F0D" w:rsidRDefault="00E91F0D" w:rsidP="003D043A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Scenarios summary</w:t>
      </w:r>
    </w:p>
    <w:p w:rsidR="00180060" w:rsidRDefault="00180060" w:rsidP="003D043A">
      <w:pPr>
        <w:rPr>
          <w:rFonts w:ascii="Arial" w:hAnsi="Arial"/>
          <w:b/>
          <w:sz w:val="2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49"/>
        <w:gridCol w:w="1619"/>
        <w:gridCol w:w="1667"/>
        <w:gridCol w:w="1510"/>
        <w:gridCol w:w="1298"/>
        <w:gridCol w:w="1297"/>
      </w:tblGrid>
      <w:tr w:rsidR="00785AFB" w:rsidRPr="00785AFB" w:rsidTr="00785AFB">
        <w:trPr>
          <w:trHeight w:val="541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 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Scenario Name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Topology</w:t>
            </w:r>
            <w:proofErr w:type="spellEnd"/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Management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Channel Model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Homogeneity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~Traffic Model</w:t>
            </w:r>
          </w:p>
        </w:tc>
      </w:tr>
      <w:tr w:rsidR="00785AFB" w:rsidRPr="00785AFB" w:rsidTr="00785AFB">
        <w:trPr>
          <w:trHeight w:val="534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1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A 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(Apartment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Bldg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Un Managed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Indoor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Home</w:t>
            </w:r>
          </w:p>
        </w:tc>
      </w:tr>
      <w:tr w:rsidR="00785AFB" w:rsidRPr="00785AFB" w:rsidTr="00785AFB">
        <w:trPr>
          <w:trHeight w:val="476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2a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Enterprise</w:t>
            </w:r>
          </w:p>
        </w:tc>
        <w:tc>
          <w:tcPr>
            <w:tcW w:w="8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B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(Dense small BSSs)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Indoor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Enterprise </w:t>
            </w:r>
          </w:p>
        </w:tc>
      </w:tr>
      <w:tr w:rsidR="00785AFB" w:rsidRPr="00785AFB" w:rsidTr="00785AFB">
        <w:trPr>
          <w:trHeight w:val="338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2b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Indoor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Mobile </w:t>
            </w:r>
          </w:p>
        </w:tc>
      </w:tr>
      <w:tr w:rsidR="00785AFB" w:rsidRPr="00785AFB" w:rsidTr="00785AFB">
        <w:trPr>
          <w:trHeight w:val="40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en-US"/>
              </w:rPr>
              <w:t>2c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  <w:tr w:rsidR="00785AFB" w:rsidRPr="00785AFB" w:rsidTr="00785AFB">
        <w:trPr>
          <w:trHeight w:val="40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3a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(Large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BSSs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Flat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  <w:tr w:rsidR="00785AFB" w:rsidRPr="00785AFB" w:rsidTr="00785AFB">
        <w:trPr>
          <w:trHeight w:val="57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3b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+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C+A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  <w:r w:rsidR="00B9785A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+Unmanaged</w:t>
            </w:r>
            <w:proofErr w:type="spellEnd"/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Hierarchical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 xml:space="preserve">Mobile + Home </w:t>
            </w:r>
          </w:p>
        </w:tc>
      </w:tr>
      <w:tr w:rsidR="00785AFB" w:rsidRPr="00785AFB" w:rsidTr="00785AFB">
        <w:trPr>
          <w:trHeight w:val="577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b/>
                <w:bCs/>
                <w:color w:val="000000"/>
                <w:kern w:val="24"/>
                <w:sz w:val="18"/>
                <w:szCs w:val="22"/>
                <w:lang w:val="fr-FR"/>
              </w:rPr>
              <w:t>3c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Large BSS</w:t>
            </w:r>
          </w:p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+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Outdoor</w:t>
            </w:r>
            <w:proofErr w:type="spellEnd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C+B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Managed</w:t>
            </w: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AFB" w:rsidRPr="00785AFB" w:rsidRDefault="00785AFB" w:rsidP="00785AFB">
            <w:pPr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proofErr w:type="spellStart"/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fr-FR"/>
              </w:rPr>
              <w:t>Hierarchical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5AFB" w:rsidRPr="00785AFB" w:rsidRDefault="00785AFB" w:rsidP="00785AFB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785AFB">
              <w:rPr>
                <w:rFonts w:eastAsia="Times New Roman"/>
                <w:color w:val="000000"/>
                <w:kern w:val="24"/>
                <w:sz w:val="18"/>
                <w:szCs w:val="22"/>
                <w:lang w:val="en-US"/>
              </w:rPr>
              <w:t>Mobile</w:t>
            </w:r>
          </w:p>
        </w:tc>
      </w:tr>
    </w:tbl>
    <w:p w:rsidR="00785AFB" w:rsidRDefault="00785AFB" w:rsidP="003D043A">
      <w:pPr>
        <w:rPr>
          <w:rFonts w:ascii="Arial" w:hAnsi="Arial"/>
          <w:b/>
          <w:sz w:val="28"/>
          <w:u w:val="single"/>
        </w:rPr>
      </w:pPr>
    </w:p>
    <w:p w:rsidR="00785AFB" w:rsidRDefault="00785AFB" w:rsidP="003D043A">
      <w:pPr>
        <w:rPr>
          <w:rFonts w:ascii="Arial" w:hAnsi="Arial"/>
          <w:b/>
          <w:sz w:val="28"/>
          <w:u w:val="single"/>
        </w:rPr>
      </w:pPr>
    </w:p>
    <w:p w:rsidR="00E91F0D" w:rsidRPr="00BE2B1E" w:rsidRDefault="00E91F0D" w:rsidP="00BE2B1E">
      <w:pPr>
        <w:pStyle w:val="ListParagraph"/>
        <w:numPr>
          <w:ilvl w:val="0"/>
          <w:numId w:val="45"/>
        </w:numPr>
        <w:rPr>
          <w:sz w:val="24"/>
        </w:rPr>
      </w:pPr>
      <w:r w:rsidRPr="00BE2B1E">
        <w:rPr>
          <w:rFonts w:ascii="Arial" w:hAnsi="Arial"/>
          <w:b/>
          <w:sz w:val="32"/>
          <w:u w:val="single"/>
        </w:rPr>
        <w:t>Residential Scenario</w:t>
      </w:r>
      <w:r w:rsidR="00122109">
        <w:rPr>
          <w:rFonts w:ascii="Arial" w:hAnsi="Arial"/>
          <w:b/>
          <w:sz w:val="32"/>
          <w:u w:val="single"/>
        </w:rPr>
        <w:t xml:space="preserve"> [Example Template]</w:t>
      </w:r>
    </w:p>
    <w:p w:rsidR="00E91F0D" w:rsidRDefault="00E91F0D" w:rsidP="00E91F0D"/>
    <w:p w:rsidR="00BE2B1E" w:rsidRDefault="00BE2B1E" w:rsidP="00E91F0D">
      <w:r>
        <w:t xml:space="preserve">The </w:t>
      </w:r>
      <w:r w:rsidR="00122109">
        <w:t>Residential scenario consists</w:t>
      </w:r>
      <w:r>
        <w:t xml:space="preserve"> </w:t>
      </w:r>
      <w:r w:rsidR="00122109">
        <w:t>of</w:t>
      </w:r>
      <w:r>
        <w:t xml:space="preserve"> one apartment building with multiple apartments; </w:t>
      </w:r>
      <w:r w:rsidR="00AA197E">
        <w:t>Multiple STAs and one AP are located inside each apartment; STAs within an apartment are associated with the AP in the same apartment</w:t>
      </w:r>
      <w:r w:rsidR="00D60F23">
        <w:t>.</w:t>
      </w:r>
      <w:r w:rsidR="005F7775">
        <w:t xml:space="preserve"> APs are independently operated. The traffic model is derived from the Home profile.</w:t>
      </w:r>
    </w:p>
    <w:p w:rsidR="004A0308" w:rsidRDefault="004A0308" w:rsidP="00E91F0D"/>
    <w:p w:rsidR="004A0308" w:rsidRPr="004A0308" w:rsidRDefault="004A0308" w:rsidP="004A0308">
      <w:pPr>
        <w:jc w:val="center"/>
        <w:rPr>
          <w:i/>
        </w:rPr>
      </w:pPr>
      <w:r w:rsidRPr="004A0308">
        <w:rPr>
          <w:i/>
        </w:rPr>
        <w:t>Add picture</w:t>
      </w:r>
      <w:r w:rsidR="009803BE">
        <w:rPr>
          <w:i/>
        </w:rPr>
        <w:t xml:space="preserve"> </w:t>
      </w:r>
      <w:r w:rsidR="00855048">
        <w:rPr>
          <w:i/>
        </w:rPr>
        <w:t>[</w:t>
      </w:r>
      <w:r w:rsidR="009803BE">
        <w:rPr>
          <w:i/>
        </w:rPr>
        <w:t>TBD</w:t>
      </w:r>
      <w:r w:rsidR="00855048">
        <w:rPr>
          <w:i/>
        </w:rPr>
        <w:t>]</w:t>
      </w:r>
    </w:p>
    <w:p w:rsidR="00E91F0D" w:rsidRDefault="00E91F0D" w:rsidP="005A0090"/>
    <w:p w:rsidR="005A0090" w:rsidRDefault="005A0090" w:rsidP="005A0090">
      <w:pPr>
        <w:rPr>
          <w:ins w:id="2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91F0D" w:rsidTr="001E3C1C">
        <w:trPr>
          <w:jc w:val="center"/>
        </w:trPr>
        <w:tc>
          <w:tcPr>
            <w:tcW w:w="2500" w:type="pct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</w:p>
        </w:tc>
      </w:tr>
      <w:tr w:rsidR="00B9785A" w:rsidTr="00B9785A">
        <w:trPr>
          <w:trHeight w:val="2846"/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B9785A" w:rsidRDefault="00B9785A" w:rsidP="001E3C1C">
            <w:r>
              <w:rPr>
                <w:lang w:val="en-US" w:eastAsia="ko-KR"/>
              </w:rPr>
              <w:t>Topology Description (A)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B9785A" w:rsidRDefault="00B9785A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1 Apartment building</w:t>
            </w:r>
          </w:p>
          <w:p w:rsidR="00B9785A" w:rsidRPr="00785AFB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Number of floors {N</w:t>
            </w:r>
            <w:r w:rsidRPr="00BE2B1E">
              <w:rPr>
                <w:lang w:val="en-US" w:eastAsia="ko-KR"/>
              </w:rPr>
              <w:t>}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 xml:space="preserve">Floors </w:t>
            </w:r>
            <w:proofErr w:type="spellStart"/>
            <w:r w:rsidRPr="00BE2B1E">
              <w:rPr>
                <w:lang w:val="en-US" w:eastAsia="ko-KR"/>
              </w:rPr>
              <w:t>hight</w:t>
            </w:r>
            <w:proofErr w:type="spellEnd"/>
            <w:r w:rsidRPr="00BE2B1E">
              <w:rPr>
                <w:lang w:val="en-US" w:eastAsia="ko-KR"/>
              </w:rPr>
              <w:t>: {3 m}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Apartments in each floor {2xN</w:t>
            </w:r>
            <w:r w:rsidRPr="00BE2B1E">
              <w:rPr>
                <w:lang w:val="en-US" w:eastAsia="ko-KR"/>
              </w:rPr>
              <w:t>}</w:t>
            </w:r>
            <w:r>
              <w:rPr>
                <w:lang w:val="en-US" w:eastAsia="ko-KR"/>
              </w:rPr>
              <w:t xml:space="preserve"> 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>Apartment size:{10m x 10m x 3m}</w:t>
            </w:r>
          </w:p>
          <w:p w:rsidR="00B9785A" w:rsidRDefault="00B9785A" w:rsidP="00B9785A">
            <w:pPr>
              <w:rPr>
                <w:lang w:val="en-US" w:eastAsia="ko-KR"/>
              </w:rPr>
            </w:pPr>
          </w:p>
          <w:p w:rsidR="00B9785A" w:rsidRPr="00BE2B1E" w:rsidRDefault="00B9785A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</w:t>
            </w:r>
            <w:r w:rsidRPr="004D42D6">
              <w:rPr>
                <w:lang w:val="en-US" w:eastAsia="ko-KR"/>
              </w:rPr>
              <w:t xml:space="preserve">1 </w:t>
            </w:r>
            <w:r>
              <w:rPr>
                <w:lang w:val="en-US" w:eastAsia="ko-KR"/>
              </w:rPr>
              <w:t xml:space="preserve">AP </w:t>
            </w:r>
            <w:r w:rsidRPr="004D42D6">
              <w:rPr>
                <w:lang w:val="en-US" w:eastAsia="ko-KR"/>
              </w:rPr>
              <w:t>per room</w:t>
            </w:r>
            <w:r>
              <w:rPr>
                <w:lang w:val="en-US" w:eastAsia="ko-KR"/>
              </w:rPr>
              <w:t>, randomly located inside the room}</w:t>
            </w:r>
          </w:p>
          <w:p w:rsidR="00B9785A" w:rsidRDefault="00B9785A" w:rsidP="00B9785A">
            <w:pPr>
              <w:rPr>
                <w:lang w:val="en-US" w:eastAsia="ko-KR"/>
              </w:rPr>
            </w:pPr>
          </w:p>
          <w:p w:rsidR="00B9785A" w:rsidRPr="00B9785A" w:rsidRDefault="00B9785A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{N</w:t>
            </w:r>
            <w:r w:rsidRPr="004D42D6">
              <w:rPr>
                <w:lang w:val="en-US" w:eastAsia="ko-KR"/>
              </w:rPr>
              <w:t xml:space="preserve"> </w:t>
            </w:r>
            <w:r>
              <w:rPr>
                <w:lang w:val="en-US" w:eastAsia="ko-KR"/>
              </w:rPr>
              <w:t xml:space="preserve">STAs </w:t>
            </w:r>
            <w:r w:rsidRPr="004D42D6">
              <w:rPr>
                <w:lang w:val="en-US" w:eastAsia="ko-KR"/>
              </w:rPr>
              <w:t>per AP, randomly located</w:t>
            </w:r>
            <w:r>
              <w:rPr>
                <w:lang w:val="en-US" w:eastAsia="ko-KR"/>
              </w:rPr>
              <w:t xml:space="preserve"> inside the room}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Default="00122109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{Indoor, TBD</w:t>
            </w:r>
            <w:r w:rsidR="00E91F0D" w:rsidRPr="009509A7">
              <w:rPr>
                <w:lang w:val="en-US" w:eastAsia="ko-KR"/>
              </w:rPr>
              <w:t>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1E3C1C">
            <w:r>
              <w:rPr>
                <w:lang w:val="en-US" w:eastAsia="ko-KR"/>
              </w:rPr>
              <w:t>Penetration Losses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E91F0D" w:rsidRDefault="00E91F0D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Apartment-to-apartment</w:t>
            </w:r>
            <w:r w:rsidRPr="00B11054">
              <w:rPr>
                <w:lang w:val="en-US" w:eastAsia="ko-KR"/>
              </w:rPr>
              <w:t xml:space="preserve">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BE2B1E">
            <w:pPr>
              <w:rPr>
                <w:lang w:val="en-US" w:eastAsia="ko-KR"/>
              </w:rPr>
            </w:pPr>
            <w:r w:rsidRPr="00B11054">
              <w:rPr>
                <w:lang w:val="en-US" w:eastAsia="ko-KR"/>
              </w:rPr>
              <w:t>External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785AFB">
            <w:r w:rsidRPr="000347FE">
              <w:rPr>
                <w:lang w:val="en-US" w:eastAsia="ko-KR"/>
              </w:rPr>
              <w:t xml:space="preserve">[up to </w:t>
            </w:r>
            <w:r w:rsidR="00122109"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 xml:space="preserve"> MHz]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B16CFE">
            <w:r w:rsidRPr="000347FE">
              <w:rPr>
                <w:lang w:val="en-US" w:eastAsia="ko-KR"/>
              </w:rPr>
              <w:t xml:space="preserve">[BCC up to </w:t>
            </w:r>
            <w:r w:rsidR="00122109">
              <w:rPr>
                <w:lang w:val="en-US" w:eastAsia="ko-KR"/>
              </w:rPr>
              <w:t>MCS X</w:t>
            </w:r>
            <w:r w:rsidRPr="000347FE">
              <w:rPr>
                <w:lang w:val="en-US" w:eastAsia="ko-KR"/>
              </w:rPr>
              <w:t>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[long]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[11ac]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22109">
            <w:r w:rsidRPr="000347FE">
              <w:rPr>
                <w:lang w:val="en-US" w:eastAsia="ko-KR"/>
              </w:rPr>
              <w:t>[</w:t>
            </w:r>
            <w:proofErr w:type="spellStart"/>
            <w:r w:rsidR="00122109"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22109">
            <w:r w:rsidRPr="000347FE">
              <w:rPr>
                <w:lang w:val="en-US" w:eastAsia="ko-KR"/>
              </w:rPr>
              <w:t>[</w:t>
            </w:r>
            <w:proofErr w:type="spellStart"/>
            <w:r w:rsidR="00122109">
              <w:rPr>
                <w:lang w:val="en-US" w:eastAsia="ko-KR"/>
              </w:rPr>
              <w:t>Y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E91F0D" w:rsidRDefault="00E91F0D" w:rsidP="001E3C1C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E91F0D" w:rsidRDefault="00122109" w:rsidP="001E3C1C">
            <w:r>
              <w:rPr>
                <w:lang w:val="en-US" w:eastAsia="ko-KR"/>
              </w:rPr>
              <w:t>{N</w:t>
            </w:r>
            <w:r w:rsidR="00E91F0D" w:rsidRPr="000347FE">
              <w:rPr>
                <w:lang w:val="en-US" w:eastAsia="ko-KR"/>
              </w:rPr>
              <w:t>}</w:t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2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6571F3">
            <w:r w:rsidRPr="00E43FA6">
              <w:rPr>
                <w:lang w:val="en-US" w:eastAsia="ko-KR"/>
              </w:rPr>
              <w:t>[EDCA with default EDCA Parameters set]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[all BSSs on same primary channel]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[A-MPDU / max aggregation size / BA window size, No  A-MSDU, with immediate BA]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[10]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>[off]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1E3C1C">
            <w:r w:rsidRPr="00E43FA6">
              <w:rPr>
                <w:lang w:val="en-US" w:eastAsia="ko-KR"/>
              </w:rPr>
              <w:t xml:space="preserve">Rate adaptation method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Default="00E91F0D" w:rsidP="00B16CFE">
            <w:r w:rsidRPr="00E43FA6">
              <w:rPr>
                <w:lang w:val="en-US" w:eastAsia="ko-KR"/>
              </w:rPr>
              <w:t>[genie</w:t>
            </w:r>
            <w:r w:rsidR="00122109">
              <w:rPr>
                <w:lang w:val="en-US" w:eastAsia="ko-KR"/>
              </w:rPr>
              <w:t>, TBD in Evaluation Methodology</w:t>
            </w:r>
            <w:r w:rsidRPr="00E43FA6">
              <w:rPr>
                <w:lang w:val="en-US" w:eastAsia="ko-KR"/>
              </w:rPr>
              <w:t>]</w:t>
            </w:r>
          </w:p>
        </w:tc>
      </w:tr>
      <w:tr w:rsidR="00E91F0D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E91F0D" w:rsidRPr="007C70E2" w:rsidRDefault="00E91F0D" w:rsidP="001E3C1C">
            <w:pPr>
              <w:jc w:val="both"/>
              <w:rPr>
                <w:lang w:eastAsia="ko-KR"/>
              </w:rPr>
            </w:pPr>
          </w:p>
        </w:tc>
        <w:tc>
          <w:tcPr>
            <w:tcW w:w="2500" w:type="pct"/>
            <w:shd w:val="clear" w:color="auto" w:fill="B8CCE4" w:themeFill="accent1" w:themeFillTint="66"/>
          </w:tcPr>
          <w:p w:rsidR="00E91F0D" w:rsidRPr="00E43FA6" w:rsidRDefault="00E91F0D" w:rsidP="001E3C1C">
            <w:pPr>
              <w:rPr>
                <w:lang w:val="en-US" w:eastAsia="ko-KR"/>
              </w:rPr>
            </w:pPr>
          </w:p>
        </w:tc>
      </w:tr>
      <w:tr w:rsidR="00BE2B1E" w:rsidTr="001E3C1C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BE2B1E" w:rsidRDefault="00BE2B1E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BE2B1E" w:rsidRPr="00E43FA6" w:rsidRDefault="00BE2B1E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Each STA associated with the AP in same apartment</w:t>
            </w:r>
          </w:p>
        </w:tc>
      </w:tr>
    </w:tbl>
    <w:p w:rsidR="00E91F0D" w:rsidRDefault="00E91F0D" w:rsidP="00E91F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239"/>
        <w:gridCol w:w="1032"/>
        <w:gridCol w:w="1034"/>
        <w:gridCol w:w="5068"/>
        <w:gridCol w:w="498"/>
      </w:tblGrid>
      <w:tr w:rsidR="00EF04FD" w:rsidRPr="00F27BDC" w:rsidTr="00EF04FD">
        <w:trPr>
          <w:trHeight w:val="422"/>
        </w:trPr>
        <w:tc>
          <w:tcPr>
            <w:tcW w:w="5000" w:type="pct"/>
            <w:gridSpan w:val="6"/>
          </w:tcPr>
          <w:p w:rsidR="00EF04FD" w:rsidRPr="00BE2B1E" w:rsidRDefault="00EF04FD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9507B9" w:rsidRPr="00F27BDC" w:rsidTr="009507B9">
        <w:trPr>
          <w:trHeight w:val="422"/>
        </w:trPr>
        <w:tc>
          <w:tcPr>
            <w:tcW w:w="368" w:type="pct"/>
            <w:vAlign w:val="bottom"/>
          </w:tcPr>
          <w:p w:rsidR="009507B9" w:rsidRPr="00F27BDC" w:rsidRDefault="009507B9" w:rsidP="00EF04FD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47" w:type="pct"/>
            <w:vAlign w:val="bottom"/>
          </w:tcPr>
          <w:p w:rsidR="009507B9" w:rsidRPr="00EF04FD" w:rsidRDefault="009507B9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39" w:type="pct"/>
            <w:vAlign w:val="bottom"/>
          </w:tcPr>
          <w:p w:rsidR="009507B9" w:rsidRPr="00F27BDC" w:rsidRDefault="009507B9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0" w:type="pct"/>
            <w:vAlign w:val="bottom"/>
          </w:tcPr>
          <w:p w:rsidR="009507B9" w:rsidRPr="00F27BDC" w:rsidRDefault="009507B9" w:rsidP="009507B9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</w:t>
            </w:r>
            <w:r>
              <w:rPr>
                <w:b/>
                <w:bCs/>
                <w:sz w:val="16"/>
                <w:lang w:val="en-US" w:eastAsia="ko-KR"/>
              </w:rPr>
              <w:t>raffic definition</w:t>
            </w:r>
          </w:p>
        </w:tc>
        <w:tc>
          <w:tcPr>
            <w:tcW w:w="2646" w:type="pct"/>
            <w:vAlign w:val="bottom"/>
          </w:tcPr>
          <w:p w:rsidR="009507B9" w:rsidRPr="00BE2B1E" w:rsidRDefault="009507B9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 xml:space="preserve">Flow specific 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paramters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 xml:space="preserve"> </w:t>
            </w:r>
          </w:p>
        </w:tc>
        <w:tc>
          <w:tcPr>
            <w:tcW w:w="260" w:type="pct"/>
            <w:vAlign w:val="bottom"/>
          </w:tcPr>
          <w:p w:rsidR="009507B9" w:rsidRPr="00BE2B1E" w:rsidRDefault="009507B9" w:rsidP="00EF04FD">
            <w:pPr>
              <w:rPr>
                <w:ins w:id="3" w:author="Simone Merlin 2" w:date="2013-08-16T12:49:00Z"/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9507B9" w:rsidTr="009507B9">
        <w:tc>
          <w:tcPr>
            <w:tcW w:w="368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47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4k Video</w:t>
            </w:r>
          </w:p>
        </w:tc>
        <w:tc>
          <w:tcPr>
            <w:tcW w:w="540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T1</w:t>
            </w:r>
          </w:p>
        </w:tc>
        <w:tc>
          <w:tcPr>
            <w:tcW w:w="2646" w:type="pct"/>
          </w:tcPr>
          <w:p w:rsidR="009507B9" w:rsidRPr="00364403" w:rsidRDefault="009507B9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9507B9" w:rsidRPr="00021113" w:rsidRDefault="009507B9" w:rsidP="00EF04FD">
            <w:pPr>
              <w:rPr>
                <w:sz w:val="20"/>
                <w:lang w:eastAsia="ko-KR"/>
              </w:rPr>
            </w:pPr>
            <w:r w:rsidRPr="00021113">
              <w:rPr>
                <w:sz w:val="20"/>
                <w:lang w:eastAsia="ko-KR"/>
              </w:rPr>
              <w:t>VI</w:t>
            </w: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Local file </w:t>
            </w:r>
            <w:proofErr w:type="spellStart"/>
            <w:r>
              <w:rPr>
                <w:sz w:val="20"/>
                <w:lang w:eastAsia="ko-KR"/>
              </w:rPr>
              <w:t>transwer</w:t>
            </w:r>
            <w:proofErr w:type="spellEnd"/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T3</w:t>
            </w: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021113" w:rsidRDefault="009507B9" w:rsidP="00EF04FD">
            <w:pPr>
              <w:rPr>
                <w:sz w:val="20"/>
                <w:lang w:eastAsia="ko-KR"/>
              </w:rPr>
            </w:pPr>
            <w:r w:rsidRPr="00021113">
              <w:rPr>
                <w:sz w:val="20"/>
                <w:lang w:eastAsia="ko-KR"/>
              </w:rPr>
              <w:t>B</w:t>
            </w:r>
            <w:bookmarkStart w:id="4" w:name="_GoBack"/>
            <w:bookmarkEnd w:id="4"/>
            <w:r w:rsidRPr="00021113">
              <w:rPr>
                <w:sz w:val="20"/>
                <w:lang w:eastAsia="ko-KR"/>
              </w:rPr>
              <w:t>E</w:t>
            </w: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…</w:t>
            </w: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47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EF04FD" w:rsidRPr="00785AFB" w:rsidTr="00EF04FD">
        <w:tc>
          <w:tcPr>
            <w:tcW w:w="5000" w:type="pct"/>
            <w:gridSpan w:val="6"/>
          </w:tcPr>
          <w:p w:rsidR="00EF04FD" w:rsidRPr="0095357A" w:rsidRDefault="00EF04FD" w:rsidP="00EF04FD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AP1</w:t>
            </w:r>
          </w:p>
        </w:tc>
        <w:tc>
          <w:tcPr>
            <w:tcW w:w="539" w:type="pct"/>
          </w:tcPr>
          <w:p w:rsidR="004940C8" w:rsidRPr="0095357A" w:rsidRDefault="004940C8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 xml:space="preserve">Beacon </w:t>
            </w:r>
          </w:p>
        </w:tc>
        <w:tc>
          <w:tcPr>
            <w:tcW w:w="54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TX</w:t>
            </w:r>
          </w:p>
        </w:tc>
        <w:tc>
          <w:tcPr>
            <w:tcW w:w="2646" w:type="pct"/>
          </w:tcPr>
          <w:p w:rsidR="004940C8" w:rsidRPr="006571F3" w:rsidRDefault="004940C8" w:rsidP="006571F3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39" w:type="pct"/>
          </w:tcPr>
          <w:p w:rsidR="004940C8" w:rsidRPr="0095357A" w:rsidRDefault="004940C8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>Probe Req.</w:t>
            </w:r>
          </w:p>
        </w:tc>
        <w:tc>
          <w:tcPr>
            <w:tcW w:w="54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TY</w:t>
            </w:r>
          </w:p>
        </w:tc>
        <w:tc>
          <w:tcPr>
            <w:tcW w:w="2646" w:type="pct"/>
          </w:tcPr>
          <w:p w:rsidR="004940C8" w:rsidRPr="006571F3" w:rsidRDefault="004940C8" w:rsidP="006571F3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F04FD">
            <w:pPr>
              <w:rPr>
                <w:b/>
                <w:sz w:val="20"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MN</w:t>
            </w:r>
          </w:p>
        </w:tc>
        <w:tc>
          <w:tcPr>
            <w:tcW w:w="647" w:type="pct"/>
          </w:tcPr>
          <w:p w:rsidR="004940C8" w:rsidRPr="00CD0CC5" w:rsidRDefault="004940C8" w:rsidP="00785AFB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</w:tbl>
    <w:p w:rsidR="00785AFB" w:rsidRDefault="00785AFB" w:rsidP="00E91F0D"/>
    <w:p w:rsidR="00180060" w:rsidRDefault="00180060" w:rsidP="00180060">
      <w:pPr>
        <w:pStyle w:val="Heading3"/>
      </w:pPr>
      <w:r>
        <w:t>Interfering Scenario</w:t>
      </w:r>
    </w:p>
    <w:p w:rsidR="00180060" w:rsidRPr="00180060" w:rsidRDefault="00785AFB" w:rsidP="00180060">
      <w:pPr>
        <w:ind w:firstLine="720"/>
      </w:pPr>
      <w:r>
        <w:t>None</w:t>
      </w:r>
    </w:p>
    <w:p w:rsidR="004940C8" w:rsidRDefault="004940C8" w:rsidP="00785AFB"/>
    <w:p w:rsidR="006571F3" w:rsidRDefault="00BE2B1E" w:rsidP="00BE2B1E">
      <w:pPr>
        <w:pStyle w:val="Heading1"/>
      </w:pPr>
      <w:r w:rsidRPr="00904E01">
        <w:t>2</w:t>
      </w:r>
      <w:r w:rsidR="00785AFB">
        <w:t>a</w:t>
      </w:r>
      <w:r w:rsidRPr="00904E01">
        <w:t xml:space="preserve"> – Enterprise</w:t>
      </w:r>
    </w:p>
    <w:p w:rsidR="00BE2B1E" w:rsidRDefault="00785AFB" w:rsidP="00BE2B1E">
      <w:pPr>
        <w:pStyle w:val="Heading1"/>
        <w:rPr>
          <w:lang w:eastAsia="ko-KR"/>
        </w:rPr>
      </w:pPr>
      <w:r>
        <w:rPr>
          <w:lang w:eastAsia="ko-KR"/>
        </w:rPr>
        <w:t>2b</w:t>
      </w:r>
      <w:r w:rsidR="00BE2B1E">
        <w:rPr>
          <w:lang w:eastAsia="ko-KR"/>
        </w:rPr>
        <w:t xml:space="preserve">- </w:t>
      </w:r>
      <w:r>
        <w:rPr>
          <w:lang w:eastAsia="ko-KR"/>
        </w:rPr>
        <w:t>Indoor Hotspot</w:t>
      </w:r>
    </w:p>
    <w:p w:rsidR="00785AFB" w:rsidRPr="00785AFB" w:rsidRDefault="00785AFB" w:rsidP="006571F3">
      <w:pPr>
        <w:pStyle w:val="Heading1"/>
        <w:rPr>
          <w:lang w:eastAsia="ko-KR"/>
        </w:rPr>
      </w:pPr>
      <w:r>
        <w:rPr>
          <w:lang w:eastAsia="ko-KR"/>
        </w:rPr>
        <w:t>2c</w:t>
      </w:r>
      <w:r w:rsidR="00BE2B1E">
        <w:rPr>
          <w:lang w:eastAsia="ko-KR"/>
        </w:rPr>
        <w:t>-</w:t>
      </w:r>
      <w:r>
        <w:rPr>
          <w:lang w:eastAsia="ko-KR"/>
        </w:rPr>
        <w:t xml:space="preserve"> Outdoor Hotspot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3a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Residential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3b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Outdoor Hotspot</w:t>
      </w:r>
    </w:p>
    <w:p w:rsidR="00BE2B1E" w:rsidRDefault="00BE2B1E" w:rsidP="00BE2B1E">
      <w:pPr>
        <w:rPr>
          <w:lang w:eastAsia="ko-KR"/>
        </w:rPr>
      </w:pPr>
    </w:p>
    <w:p w:rsidR="00E731F2" w:rsidRDefault="00E731F2" w:rsidP="00BE2B1E">
      <w:pPr>
        <w:rPr>
          <w:lang w:eastAsia="ko-KR"/>
        </w:rPr>
      </w:pPr>
    </w:p>
    <w:p w:rsidR="00BE2B1E" w:rsidRDefault="00BE2B1E" w:rsidP="00E731F2">
      <w:pPr>
        <w:ind w:firstLine="720"/>
        <w:rPr>
          <w:rFonts w:ascii="Arial" w:hAnsi="Arial"/>
          <w:b/>
          <w:sz w:val="28"/>
          <w:u w:val="single"/>
        </w:rPr>
      </w:pPr>
    </w:p>
    <w:p w:rsidR="00E731F2" w:rsidRPr="004940C8" w:rsidRDefault="004940C8" w:rsidP="004940C8">
      <w:pPr>
        <w:ind w:firstLine="7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Annex 1 - </w:t>
      </w:r>
      <w:r w:rsidR="00EF04FD">
        <w:rPr>
          <w:rFonts w:ascii="Arial" w:hAnsi="Arial"/>
          <w:b/>
          <w:sz w:val="28"/>
          <w:u w:val="single"/>
        </w:rPr>
        <w:t>Reference traffic profiles</w:t>
      </w:r>
      <w:r>
        <w:rPr>
          <w:rFonts w:ascii="Arial" w:hAnsi="Arial"/>
          <w:b/>
          <w:sz w:val="28"/>
          <w:u w:val="single"/>
        </w:rPr>
        <w:t xml:space="preserve"> [</w:t>
      </w:r>
      <w:proofErr w:type="spellStart"/>
      <w:r>
        <w:rPr>
          <w:rFonts w:ascii="Arial" w:hAnsi="Arial"/>
          <w:b/>
          <w:sz w:val="28"/>
          <w:u w:val="single"/>
        </w:rPr>
        <w:t>Exmaple</w:t>
      </w:r>
      <w:proofErr w:type="spellEnd"/>
      <w:r>
        <w:rPr>
          <w:rFonts w:ascii="Arial" w:hAnsi="Arial"/>
          <w:b/>
          <w:sz w:val="28"/>
          <w:u w:val="single"/>
        </w:rPr>
        <w:t xml:space="preserve"> template]</w:t>
      </w:r>
    </w:p>
    <w:p w:rsidR="004940C8" w:rsidRDefault="004940C8" w:rsidP="004940C8">
      <w:pPr>
        <w:rPr>
          <w:b/>
        </w:rPr>
      </w:pPr>
    </w:p>
    <w:p w:rsidR="004940C8" w:rsidRDefault="004940C8" w:rsidP="004940C8">
      <w:pPr>
        <w:rPr>
          <w:b/>
        </w:rPr>
      </w:pPr>
      <w:r>
        <w:rPr>
          <w:b/>
        </w:rPr>
        <w:t xml:space="preserve">T1 </w:t>
      </w:r>
      <w:proofErr w:type="gramStart"/>
      <w:r>
        <w:rPr>
          <w:b/>
        </w:rPr>
        <w:t xml:space="preserve">- </w:t>
      </w:r>
      <w:r>
        <w:rPr>
          <w:b/>
        </w:rPr>
        <w:t xml:space="preserve"> </w:t>
      </w:r>
      <w:r>
        <w:rPr>
          <w:b/>
        </w:rPr>
        <w:t>Local</w:t>
      </w:r>
      <w:proofErr w:type="gramEnd"/>
      <w:r>
        <w:rPr>
          <w:b/>
        </w:rPr>
        <w:t xml:space="preserve"> file transfer</w:t>
      </w:r>
    </w:p>
    <w:p w:rsidR="004940C8" w:rsidRDefault="004940C8" w:rsidP="004940C8">
      <w:pPr>
        <w:pStyle w:val="ListParagraph"/>
        <w:numPr>
          <w:ilvl w:val="0"/>
          <w:numId w:val="48"/>
        </w:numPr>
      </w:pPr>
      <w:r w:rsidRPr="009507B9">
        <w:t>Add description</w:t>
      </w:r>
    </w:p>
    <w:p w:rsidR="004940C8" w:rsidRDefault="004940C8" w:rsidP="004940C8">
      <w:pPr>
        <w:pStyle w:val="ListParagraph"/>
        <w:numPr>
          <w:ilvl w:val="0"/>
          <w:numId w:val="48"/>
        </w:numPr>
      </w:pPr>
      <w:r>
        <w:t>Mandatory settings</w:t>
      </w:r>
    </w:p>
    <w:p w:rsidR="004940C8" w:rsidRDefault="004940C8" w:rsidP="004940C8">
      <w:pPr>
        <w:pStyle w:val="ListParagraph"/>
        <w:numPr>
          <w:ilvl w:val="1"/>
          <w:numId w:val="48"/>
        </w:numPr>
      </w:pPr>
      <w:r>
        <w:t xml:space="preserve">E.g. TCP model </w:t>
      </w:r>
      <w:proofErr w:type="spellStart"/>
      <w:r>
        <w:t>paramters</w:t>
      </w:r>
      <w:proofErr w:type="spellEnd"/>
    </w:p>
    <w:p w:rsidR="004940C8" w:rsidRDefault="004940C8" w:rsidP="004940C8">
      <w:pPr>
        <w:pStyle w:val="ListParagraph"/>
        <w:numPr>
          <w:ilvl w:val="0"/>
          <w:numId w:val="48"/>
        </w:numPr>
      </w:pPr>
      <w:r>
        <w:t xml:space="preserve">Optional </w:t>
      </w:r>
      <w:proofErr w:type="spellStart"/>
      <w:r>
        <w:t>paramters</w:t>
      </w:r>
      <w:proofErr w:type="spellEnd"/>
      <w:r>
        <w:t xml:space="preserve"> settings</w:t>
      </w:r>
      <w:r>
        <w:t xml:space="preserve"> that may be specified per traffic flow in the scenario</w:t>
      </w:r>
    </w:p>
    <w:p w:rsidR="004940C8" w:rsidRPr="004940C8" w:rsidRDefault="004940C8" w:rsidP="004940C8">
      <w:pPr>
        <w:pStyle w:val="ListParagraph"/>
        <w:numPr>
          <w:ilvl w:val="1"/>
          <w:numId w:val="48"/>
        </w:numPr>
        <w:rPr>
          <w:b/>
        </w:rPr>
      </w:pPr>
      <w:r>
        <w:t>E.g. Offered rate in Mbps or full buffer</w:t>
      </w:r>
    </w:p>
    <w:p w:rsidR="004940C8" w:rsidRDefault="004940C8" w:rsidP="009507B9">
      <w:pPr>
        <w:rPr>
          <w:b/>
        </w:rPr>
      </w:pPr>
    </w:p>
    <w:p w:rsidR="009507B9" w:rsidRDefault="004940C8" w:rsidP="009507B9">
      <w:pPr>
        <w:rPr>
          <w:b/>
        </w:rPr>
      </w:pPr>
      <w:r>
        <w:rPr>
          <w:b/>
        </w:rPr>
        <w:t xml:space="preserve">T2 </w:t>
      </w:r>
      <w:proofErr w:type="gramStart"/>
      <w:r>
        <w:rPr>
          <w:b/>
        </w:rPr>
        <w:t xml:space="preserve">- </w:t>
      </w:r>
      <w:r w:rsidR="009507B9">
        <w:rPr>
          <w:b/>
        </w:rPr>
        <w:t xml:space="preserve"> </w:t>
      </w:r>
      <w:r w:rsidR="009507B9" w:rsidRPr="006F6C5B">
        <w:rPr>
          <w:b/>
        </w:rPr>
        <w:t>Lightly</w:t>
      </w:r>
      <w:proofErr w:type="gramEnd"/>
      <w:r w:rsidR="009507B9" w:rsidRPr="006F6C5B">
        <w:rPr>
          <w:b/>
        </w:rPr>
        <w:t xml:space="preserve"> compressed video</w:t>
      </w:r>
    </w:p>
    <w:p w:rsidR="004940C8" w:rsidRDefault="009507B9" w:rsidP="004940C8">
      <w:pPr>
        <w:ind w:left="360"/>
      </w:pPr>
      <w:r w:rsidRPr="009507B9">
        <w:t>Add description</w:t>
      </w:r>
    </w:p>
    <w:p w:rsidR="004940C8" w:rsidRDefault="004940C8" w:rsidP="009507B9">
      <w:pPr>
        <w:ind w:left="360"/>
      </w:pPr>
      <w:r>
        <w:t xml:space="preserve">Mandatory </w:t>
      </w:r>
      <w:proofErr w:type="spellStart"/>
      <w:r>
        <w:t>paramters</w:t>
      </w:r>
      <w:proofErr w:type="spellEnd"/>
      <w:r>
        <w:t xml:space="preserve"> settings</w:t>
      </w:r>
    </w:p>
    <w:p w:rsidR="004940C8" w:rsidRPr="009507B9" w:rsidRDefault="004940C8" w:rsidP="009507B9">
      <w:pPr>
        <w:ind w:left="360"/>
      </w:pPr>
      <w:r>
        <w:t xml:space="preserve">Optional </w:t>
      </w:r>
      <w:proofErr w:type="spellStart"/>
      <w:r>
        <w:t>paramters</w:t>
      </w:r>
      <w:proofErr w:type="spellEnd"/>
      <w:r>
        <w:t xml:space="preserve"> settings</w:t>
      </w:r>
    </w:p>
    <w:p w:rsidR="009507B9" w:rsidRDefault="009507B9" w:rsidP="009507B9">
      <w:pPr>
        <w:ind w:left="720"/>
        <w:rPr>
          <w:b/>
        </w:rPr>
      </w:pPr>
    </w:p>
    <w:p w:rsidR="009507B9" w:rsidRDefault="004940C8" w:rsidP="009507B9">
      <w:pPr>
        <w:rPr>
          <w:b/>
        </w:rPr>
      </w:pPr>
      <w:r>
        <w:rPr>
          <w:b/>
        </w:rPr>
        <w:t xml:space="preserve">T3 </w:t>
      </w:r>
      <w:proofErr w:type="gramStart"/>
      <w:r>
        <w:rPr>
          <w:b/>
        </w:rPr>
        <w:t xml:space="preserve">- </w:t>
      </w:r>
      <w:r w:rsidR="009507B9">
        <w:rPr>
          <w:b/>
        </w:rPr>
        <w:t xml:space="preserve"> </w:t>
      </w:r>
      <w:r w:rsidR="009507B9" w:rsidRPr="006F6C5B">
        <w:rPr>
          <w:b/>
        </w:rPr>
        <w:t>Internet</w:t>
      </w:r>
      <w:proofErr w:type="gramEnd"/>
      <w:r w:rsidR="009507B9" w:rsidRPr="006F6C5B">
        <w:rPr>
          <w:b/>
        </w:rPr>
        <w:t xml:space="preserve"> streaming video/audio (e.g. </w:t>
      </w:r>
      <w:proofErr w:type="spellStart"/>
      <w:r w:rsidR="009507B9" w:rsidRPr="006F6C5B">
        <w:rPr>
          <w:b/>
        </w:rPr>
        <w:t>Youtub</w:t>
      </w:r>
      <w:r w:rsidR="009507B9" w:rsidRPr="006F6C5B">
        <w:rPr>
          <w:rFonts w:eastAsia="SimSun" w:hint="eastAsia"/>
          <w:b/>
          <w:lang w:eastAsia="zh-CN"/>
        </w:rPr>
        <w:t>e</w:t>
      </w:r>
      <w:proofErr w:type="spellEnd"/>
      <w:r w:rsidR="009507B9" w:rsidRPr="006F6C5B">
        <w:rPr>
          <w:b/>
        </w:rPr>
        <w:t>)</w:t>
      </w:r>
    </w:p>
    <w:p w:rsidR="009507B9" w:rsidRPr="009507B9" w:rsidRDefault="009507B9" w:rsidP="009507B9">
      <w:pPr>
        <w:ind w:left="360"/>
      </w:pPr>
      <w:r w:rsidRPr="009507B9">
        <w:t>Add description</w:t>
      </w:r>
    </w:p>
    <w:p w:rsidR="004940C8" w:rsidRDefault="004940C8" w:rsidP="004940C8">
      <w:pPr>
        <w:ind w:left="360"/>
      </w:pPr>
      <w:r>
        <w:t>Mandatory settings</w:t>
      </w:r>
    </w:p>
    <w:p w:rsidR="004940C8" w:rsidRPr="009507B9" w:rsidRDefault="004940C8" w:rsidP="004940C8">
      <w:pPr>
        <w:ind w:left="360"/>
      </w:pPr>
      <w:r>
        <w:t xml:space="preserve">Optional </w:t>
      </w:r>
      <w:proofErr w:type="spellStart"/>
      <w:r>
        <w:t>paramters</w:t>
      </w:r>
      <w:proofErr w:type="spellEnd"/>
      <w:r>
        <w:t xml:space="preserve"> settings</w:t>
      </w:r>
    </w:p>
    <w:p w:rsidR="009507B9" w:rsidRDefault="009507B9" w:rsidP="009507B9">
      <w:pPr>
        <w:rPr>
          <w:b/>
        </w:rPr>
      </w:pPr>
    </w:p>
    <w:p w:rsidR="009507B9" w:rsidRPr="006F6C5B" w:rsidRDefault="009507B9" w:rsidP="009507B9">
      <w:pPr>
        <w:rPr>
          <w:b/>
        </w:rPr>
      </w:pPr>
      <w:r>
        <w:rPr>
          <w:b/>
        </w:rPr>
        <w:t>T4 …</w:t>
      </w:r>
    </w:p>
    <w:p w:rsidR="009507B9" w:rsidRDefault="009507B9" w:rsidP="00BE2B1E">
      <w:pPr>
        <w:rPr>
          <w:rFonts w:ascii="Arial" w:hAnsi="Arial"/>
          <w:b/>
          <w:sz w:val="32"/>
          <w:u w:val="single"/>
        </w:rPr>
      </w:pPr>
    </w:p>
    <w:p w:rsidR="004940C8" w:rsidRDefault="004940C8" w:rsidP="00BE2B1E">
      <w:pPr>
        <w:rPr>
          <w:rFonts w:ascii="Arial" w:hAnsi="Arial"/>
          <w:b/>
          <w:sz w:val="32"/>
          <w:u w:val="single"/>
        </w:rPr>
      </w:pPr>
    </w:p>
    <w:p w:rsidR="00BE2B1E" w:rsidRPr="00BB3D86" w:rsidRDefault="004940C8" w:rsidP="004940C8">
      <w:pPr>
        <w:jc w:val="center"/>
        <w:rPr>
          <w:sz w:val="24"/>
        </w:rPr>
      </w:pPr>
      <w:r>
        <w:rPr>
          <w:rFonts w:ascii="Arial" w:hAnsi="Arial"/>
          <w:b/>
          <w:sz w:val="32"/>
          <w:u w:val="single"/>
        </w:rPr>
        <w:t xml:space="preserve">Annex </w:t>
      </w:r>
      <w:proofErr w:type="gramStart"/>
      <w:r>
        <w:rPr>
          <w:rFonts w:ascii="Arial" w:hAnsi="Arial"/>
          <w:b/>
          <w:sz w:val="32"/>
          <w:u w:val="single"/>
        </w:rPr>
        <w:t>2  -</w:t>
      </w:r>
      <w:proofErr w:type="gramEnd"/>
      <w:r>
        <w:rPr>
          <w:rFonts w:ascii="Arial" w:hAnsi="Arial"/>
          <w:b/>
          <w:sz w:val="32"/>
          <w:u w:val="single"/>
        </w:rPr>
        <w:t xml:space="preserve"> </w:t>
      </w:r>
      <w:r w:rsidR="00BE2B1E">
        <w:rPr>
          <w:rFonts w:ascii="Arial" w:hAnsi="Arial"/>
          <w:b/>
          <w:sz w:val="32"/>
          <w:u w:val="single"/>
        </w:rPr>
        <w:t>Template</w:t>
      </w:r>
      <w:r w:rsidR="005F7775">
        <w:rPr>
          <w:rFonts w:ascii="Arial" w:hAnsi="Arial"/>
          <w:b/>
          <w:sz w:val="32"/>
          <w:u w:val="single"/>
        </w:rPr>
        <w:t>s</w:t>
      </w:r>
    </w:p>
    <w:p w:rsidR="00BE2B1E" w:rsidRDefault="00BE2B1E" w:rsidP="00BE2B1E">
      <w:pPr>
        <w:rPr>
          <w:ins w:id="5" w:author="Simone Merlin 2" w:date="2013-08-18T11:21:00Z"/>
        </w:rPr>
      </w:pPr>
    </w:p>
    <w:p w:rsidR="005F7775" w:rsidRDefault="005F7775" w:rsidP="005F7775">
      <w:pPr>
        <w:rPr>
          <w:ins w:id="6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F7775" w:rsidTr="00B9785A">
        <w:trPr>
          <w:jc w:val="center"/>
        </w:trPr>
        <w:tc>
          <w:tcPr>
            <w:tcW w:w="2500" w:type="pct"/>
            <w:shd w:val="clear" w:color="auto" w:fill="auto"/>
          </w:tcPr>
          <w:p w:rsidR="005F7775" w:rsidRPr="005670B1" w:rsidRDefault="005F7775" w:rsidP="00B9785A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5F7775" w:rsidRPr="005670B1" w:rsidRDefault="005F7775" w:rsidP="00B9785A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5F7775" w:rsidTr="00B978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F7775" w:rsidRPr="005B1DD4" w:rsidRDefault="005F7775" w:rsidP="00B9785A">
            <w:pPr>
              <w:jc w:val="center"/>
              <w:rPr>
                <w:b/>
              </w:rPr>
            </w:pPr>
          </w:p>
        </w:tc>
      </w:tr>
      <w:tr w:rsidR="005F7775" w:rsidTr="00B9785A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5F7775" w:rsidRPr="005B1DD4" w:rsidRDefault="005F7775" w:rsidP="00B9785A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  <w:r>
              <w:rPr>
                <w:b/>
              </w:rPr>
              <w:t xml:space="preserve"> (A)</w:t>
            </w: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>
            <w:r>
              <w:rPr>
                <w:lang w:val="en-US" w:eastAsia="ko-KR"/>
              </w:rPr>
              <w:lastRenderedPageBreak/>
              <w:t>Environment description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>
            <w:r>
              <w:t>APs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Pr="00BE2B1E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>
            <w:r>
              <w:t>STAs location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>
            <w:r>
              <w:rPr>
                <w:lang w:val="en-US" w:eastAsia="ko-KR"/>
              </w:rPr>
              <w:t>Penetration Losses</w:t>
            </w:r>
          </w:p>
        </w:tc>
        <w:tc>
          <w:tcPr>
            <w:tcW w:w="2500" w:type="pct"/>
            <w:shd w:val="clear" w:color="auto" w:fill="C2D69B" w:themeFill="accent3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5000" w:type="pct"/>
            <w:gridSpan w:val="2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5F7775" w:rsidRPr="005B1DD4" w:rsidRDefault="005F7775" w:rsidP="00B9785A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2500" w:type="pct"/>
            <w:shd w:val="clear" w:color="auto" w:fill="D99594" w:themeFill="accent2" w:themeFillTint="99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5000" w:type="pct"/>
            <w:gridSpan w:val="2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F7775" w:rsidRPr="005B1DD4" w:rsidRDefault="005F7775" w:rsidP="00B9785A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r w:rsidRPr="00E43FA6">
              <w:rPr>
                <w:lang w:val="en-US" w:eastAsia="ko-KR"/>
              </w:rPr>
              <w:t xml:space="preserve">Rate adaptation method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/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B9785A">
            <w:pPr>
              <w:jc w:val="both"/>
              <w:rPr>
                <w:lang w:eastAsia="ko-KR"/>
              </w:rPr>
            </w:pP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B9785A">
            <w:pPr>
              <w:jc w:val="both"/>
              <w:rPr>
                <w:lang w:eastAsia="ko-KR"/>
              </w:rPr>
            </w:pPr>
            <w:r w:rsidRPr="007C70E2">
              <w:rPr>
                <w:lang w:val="en-US" w:eastAsia="ko-KR"/>
              </w:rPr>
              <w:t>Beacon interval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7C70E2" w:rsidRDefault="005F7775" w:rsidP="00B9785A">
            <w:pPr>
              <w:jc w:val="both"/>
              <w:rPr>
                <w:lang w:eastAsia="ko-KR"/>
              </w:rPr>
            </w:pPr>
            <w:r w:rsidRPr="007C70E2">
              <w:rPr>
                <w:lang w:val="en-US" w:eastAsia="ko-KR"/>
              </w:rPr>
              <w:t xml:space="preserve">Beacon size 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Probe request interval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Probe request size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Probe </w:t>
            </w:r>
            <w:proofErr w:type="spellStart"/>
            <w:r>
              <w:rPr>
                <w:lang w:val="en-US" w:eastAsia="ko-KR"/>
              </w:rPr>
              <w:t>respose</w:t>
            </w:r>
            <w:proofErr w:type="spellEnd"/>
            <w:r>
              <w:rPr>
                <w:lang w:val="en-US" w:eastAsia="ko-KR"/>
              </w:rPr>
              <w:t xml:space="preserve"> size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  <w:tr w:rsidR="005F7775" w:rsidTr="00B9785A">
        <w:trPr>
          <w:jc w:val="center"/>
        </w:trPr>
        <w:tc>
          <w:tcPr>
            <w:tcW w:w="2500" w:type="pct"/>
            <w:shd w:val="clear" w:color="auto" w:fill="B8CCE4" w:themeFill="accent1" w:themeFillTint="66"/>
          </w:tcPr>
          <w:p w:rsidR="005F7775" w:rsidRDefault="005F7775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5F7775" w:rsidRPr="00E43FA6" w:rsidRDefault="005F7775" w:rsidP="00B9785A">
            <w:pPr>
              <w:rPr>
                <w:lang w:val="en-US" w:eastAsia="ko-KR"/>
              </w:rPr>
            </w:pPr>
          </w:p>
        </w:tc>
      </w:tr>
    </w:tbl>
    <w:p w:rsidR="005F7775" w:rsidRDefault="005F7775" w:rsidP="005F7775"/>
    <w:p w:rsidR="00F27424" w:rsidRDefault="00F27424" w:rsidP="005F7775"/>
    <w:p w:rsidR="00F27424" w:rsidRDefault="00F27424" w:rsidP="005F7775">
      <w:pPr>
        <w:rPr>
          <w:b/>
          <w:bCs/>
          <w:sz w:val="16"/>
          <w:lang w:val="en-US" w:eastAsia="ko-KR"/>
        </w:rPr>
      </w:pPr>
      <w:r w:rsidRPr="00BE2B1E">
        <w:rPr>
          <w:b/>
          <w:bCs/>
          <w:sz w:val="16"/>
          <w:lang w:val="en-US" w:eastAsia="ko-KR"/>
        </w:rPr>
        <w:t>Traffic model</w:t>
      </w:r>
    </w:p>
    <w:p w:rsidR="00F27424" w:rsidRDefault="00F27424" w:rsidP="005F7775">
      <w:pPr>
        <w:rPr>
          <w:b/>
          <w:bCs/>
          <w:sz w:val="16"/>
          <w:lang w:val="en-US"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239"/>
        <w:gridCol w:w="1032"/>
        <w:gridCol w:w="1034"/>
        <w:gridCol w:w="5068"/>
        <w:gridCol w:w="498"/>
      </w:tblGrid>
      <w:tr w:rsidR="004940C8" w:rsidRPr="00F27BDC" w:rsidTr="00E910E6">
        <w:trPr>
          <w:trHeight w:val="422"/>
        </w:trPr>
        <w:tc>
          <w:tcPr>
            <w:tcW w:w="5000" w:type="pct"/>
            <w:gridSpan w:val="6"/>
          </w:tcPr>
          <w:p w:rsidR="004940C8" w:rsidRPr="00BE2B1E" w:rsidRDefault="004940C8" w:rsidP="00E910E6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4940C8" w:rsidRPr="00F27BDC" w:rsidTr="00E910E6">
        <w:trPr>
          <w:trHeight w:val="422"/>
        </w:trPr>
        <w:tc>
          <w:tcPr>
            <w:tcW w:w="368" w:type="pct"/>
            <w:vAlign w:val="bottom"/>
          </w:tcPr>
          <w:p w:rsidR="004940C8" w:rsidRPr="00F27BDC" w:rsidRDefault="004940C8" w:rsidP="00E910E6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47" w:type="pct"/>
            <w:vAlign w:val="bottom"/>
          </w:tcPr>
          <w:p w:rsidR="004940C8" w:rsidRPr="00EF04FD" w:rsidRDefault="004940C8" w:rsidP="00E910E6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39" w:type="pct"/>
            <w:vAlign w:val="bottom"/>
          </w:tcPr>
          <w:p w:rsidR="004940C8" w:rsidRPr="00F27BDC" w:rsidRDefault="004940C8" w:rsidP="00E910E6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0" w:type="pct"/>
            <w:vAlign w:val="bottom"/>
          </w:tcPr>
          <w:p w:rsidR="004940C8" w:rsidRPr="00F27BDC" w:rsidRDefault="004940C8" w:rsidP="00E910E6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</w:t>
            </w:r>
            <w:r>
              <w:rPr>
                <w:b/>
                <w:bCs/>
                <w:sz w:val="16"/>
                <w:lang w:val="en-US" w:eastAsia="ko-KR"/>
              </w:rPr>
              <w:t>raffic definition</w:t>
            </w:r>
          </w:p>
        </w:tc>
        <w:tc>
          <w:tcPr>
            <w:tcW w:w="2646" w:type="pct"/>
            <w:vAlign w:val="bottom"/>
          </w:tcPr>
          <w:p w:rsidR="004940C8" w:rsidRPr="00BE2B1E" w:rsidRDefault="004940C8" w:rsidP="00E910E6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 xml:space="preserve">Flow specific 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paramters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 xml:space="preserve"> </w:t>
            </w:r>
          </w:p>
        </w:tc>
        <w:tc>
          <w:tcPr>
            <w:tcW w:w="260" w:type="pct"/>
            <w:vAlign w:val="bottom"/>
          </w:tcPr>
          <w:p w:rsidR="004940C8" w:rsidRPr="00BE2B1E" w:rsidRDefault="004940C8" w:rsidP="00E910E6">
            <w:pPr>
              <w:rPr>
                <w:ins w:id="7" w:author="Simone Merlin 2" w:date="2013-08-16T12:49:00Z"/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4k Video</w:t>
            </w: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T1</w:t>
            </w: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VI</w:t>
            </w: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Local file </w:t>
            </w:r>
            <w:proofErr w:type="spellStart"/>
            <w:r>
              <w:rPr>
                <w:sz w:val="20"/>
                <w:lang w:eastAsia="ko-KR"/>
              </w:rPr>
              <w:t>transwer</w:t>
            </w:r>
            <w:proofErr w:type="spellEnd"/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T3</w:t>
            </w: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9507B9" w:rsidRDefault="004940C8" w:rsidP="00E910E6">
            <w:pPr>
              <w:rPr>
                <w:lang w:eastAsia="ko-KR"/>
              </w:rPr>
            </w:pPr>
            <w:r w:rsidRPr="009507B9">
              <w:rPr>
                <w:lang w:eastAsia="ko-KR"/>
              </w:rPr>
              <w:t>BE</w:t>
            </w: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…</w:t>
            </w: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RPr="00785AFB" w:rsidTr="00E910E6">
        <w:tc>
          <w:tcPr>
            <w:tcW w:w="5000" w:type="pct"/>
            <w:gridSpan w:val="6"/>
          </w:tcPr>
          <w:p w:rsidR="004940C8" w:rsidRPr="0095357A" w:rsidRDefault="004940C8" w:rsidP="00E910E6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P1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AP1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 xml:space="preserve">Beacon </w:t>
            </w:r>
          </w:p>
        </w:tc>
        <w:tc>
          <w:tcPr>
            <w:tcW w:w="54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TX</w:t>
            </w:r>
          </w:p>
        </w:tc>
        <w:tc>
          <w:tcPr>
            <w:tcW w:w="2646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>Probe Req.</w:t>
            </w:r>
          </w:p>
        </w:tc>
        <w:tc>
          <w:tcPr>
            <w:tcW w:w="54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TY</w:t>
            </w:r>
          </w:p>
        </w:tc>
        <w:tc>
          <w:tcPr>
            <w:tcW w:w="2646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910E6">
            <w:pPr>
              <w:rPr>
                <w:b/>
                <w:sz w:val="20"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bookmarkEnd w:id="0"/>
      <w:bookmarkEnd w:id="1"/>
    </w:tbl>
    <w:p w:rsidR="00F27424" w:rsidRDefault="00F27424" w:rsidP="005F7775"/>
    <w:sectPr w:rsidR="00F27424" w:rsidSect="00F14E1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1C" w:rsidRDefault="00435D1C">
      <w:r>
        <w:separator/>
      </w:r>
    </w:p>
  </w:endnote>
  <w:endnote w:type="continuationSeparator" w:id="0">
    <w:p w:rsidR="00435D1C" w:rsidRDefault="004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5A" w:rsidRDefault="00B9785A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Pr="008B0418">
        <w:rPr>
          <w:lang w:val="en-US"/>
        </w:rPr>
        <w:t>Submission</w:t>
      </w:r>
    </w:fldSimple>
    <w:r w:rsidRPr="00747064">
      <w:rPr>
        <w:lang w:val="en-US"/>
      </w:rPr>
      <w:tab/>
    </w:r>
    <w:r>
      <w:rPr>
        <w:rFonts w:eastAsia="Malgun Gothic" w:hint="eastAsia"/>
        <w:lang w:val="en-US" w:eastAsia="ko-KR"/>
      </w:rPr>
      <w:t xml:space="preserve">page </w:t>
    </w:r>
    <w:r>
      <w:fldChar w:fldCharType="begin"/>
    </w:r>
    <w:r w:rsidRPr="00747064">
      <w:rPr>
        <w:lang w:val="en-US"/>
      </w:rPr>
      <w:instrText xml:space="preserve">page </w:instrText>
    </w:r>
    <w:r>
      <w:fldChar w:fldCharType="separate"/>
    </w:r>
    <w:r w:rsidR="00021113">
      <w:rPr>
        <w:noProof/>
        <w:lang w:val="en-US"/>
      </w:rPr>
      <w:t>2</w:t>
    </w:r>
    <w:r>
      <w:fldChar w:fldCharType="end"/>
    </w:r>
    <w:r w:rsidRPr="00747064">
      <w:rPr>
        <w:lang w:val="en-US"/>
      </w:rPr>
      <w:tab/>
    </w:r>
    <w:r>
      <w:t>Simone Merlin (Qualcomm)</w:t>
    </w:r>
  </w:p>
  <w:p w:rsidR="00B9785A" w:rsidRDefault="00B978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1C" w:rsidRDefault="00435D1C">
      <w:r>
        <w:separator/>
      </w:r>
    </w:p>
  </w:footnote>
  <w:footnote w:type="continuationSeparator" w:id="0">
    <w:p w:rsidR="00435D1C" w:rsidRDefault="0043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5A" w:rsidRPr="0094114A" w:rsidRDefault="00B9785A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>
      <w:rPr>
        <w:rFonts w:eastAsia="Batang"/>
        <w:lang w:eastAsia="ko-KR"/>
      </w:rPr>
      <w:t>Aug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fldSimple w:instr=" TITLE  \* MERGEFORMAT ">
      <w:r>
        <w:t>doc.: IEEE 802.11-13/1001r0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99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E438BC"/>
    <w:multiLevelType w:val="hybridMultilevel"/>
    <w:tmpl w:val="721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22D"/>
    <w:multiLevelType w:val="hybridMultilevel"/>
    <w:tmpl w:val="1DCA23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410152A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047F1"/>
    <w:multiLevelType w:val="hybridMultilevel"/>
    <w:tmpl w:val="9D24D4B2"/>
    <w:lvl w:ilvl="0" w:tplc="C312256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3218"/>
    <w:multiLevelType w:val="hybridMultilevel"/>
    <w:tmpl w:val="27400BB8"/>
    <w:lvl w:ilvl="0" w:tplc="E19244E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04FA2"/>
    <w:multiLevelType w:val="hybridMultilevel"/>
    <w:tmpl w:val="3286AB1C"/>
    <w:lvl w:ilvl="0" w:tplc="AB127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D17"/>
    <w:multiLevelType w:val="hybridMultilevel"/>
    <w:tmpl w:val="95BA86FC"/>
    <w:lvl w:ilvl="0" w:tplc="1E2A7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BC1"/>
    <w:multiLevelType w:val="hybridMultilevel"/>
    <w:tmpl w:val="56543F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8471A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BB4485"/>
    <w:multiLevelType w:val="hybridMultilevel"/>
    <w:tmpl w:val="C03E8116"/>
    <w:lvl w:ilvl="0" w:tplc="4F4C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71572"/>
    <w:multiLevelType w:val="hybridMultilevel"/>
    <w:tmpl w:val="0A0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461197"/>
    <w:multiLevelType w:val="hybridMultilevel"/>
    <w:tmpl w:val="66A2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A04F5"/>
    <w:multiLevelType w:val="hybridMultilevel"/>
    <w:tmpl w:val="9872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25C5"/>
    <w:multiLevelType w:val="hybridMultilevel"/>
    <w:tmpl w:val="4E92BDA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DF3318"/>
    <w:multiLevelType w:val="hybridMultilevel"/>
    <w:tmpl w:val="931AB474"/>
    <w:lvl w:ilvl="0" w:tplc="9E189DE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B4A"/>
    <w:multiLevelType w:val="hybridMultilevel"/>
    <w:tmpl w:val="1B90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E5CAE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23998"/>
    <w:multiLevelType w:val="hybridMultilevel"/>
    <w:tmpl w:val="987E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47D10"/>
    <w:multiLevelType w:val="hybridMultilevel"/>
    <w:tmpl w:val="1CFC6044"/>
    <w:lvl w:ilvl="0" w:tplc="6098FE6C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E178D"/>
    <w:multiLevelType w:val="hybridMultilevel"/>
    <w:tmpl w:val="84346058"/>
    <w:lvl w:ilvl="0" w:tplc="63A05A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48FF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2435D0">
      <w:start w:val="6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08CA4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CC415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2AFC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08BE0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5A6D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04C14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B3D24B4"/>
    <w:multiLevelType w:val="hybridMultilevel"/>
    <w:tmpl w:val="9F8E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D1536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1672DF"/>
    <w:multiLevelType w:val="hybridMultilevel"/>
    <w:tmpl w:val="343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459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CD47159"/>
    <w:multiLevelType w:val="hybridMultilevel"/>
    <w:tmpl w:val="666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FE025B"/>
    <w:multiLevelType w:val="hybridMultilevel"/>
    <w:tmpl w:val="0BDA301C"/>
    <w:lvl w:ilvl="0" w:tplc="0612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D406">
      <w:start w:val="1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9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AE2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AA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6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40A2D5F"/>
    <w:multiLevelType w:val="hybridMultilevel"/>
    <w:tmpl w:val="8794B8A8"/>
    <w:lvl w:ilvl="0" w:tplc="04BC08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051F4"/>
    <w:multiLevelType w:val="hybridMultilevel"/>
    <w:tmpl w:val="7AC4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82350"/>
    <w:multiLevelType w:val="hybridMultilevel"/>
    <w:tmpl w:val="B52E50A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A382392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677A4"/>
    <w:multiLevelType w:val="hybridMultilevel"/>
    <w:tmpl w:val="3CAE64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10C21A5"/>
    <w:multiLevelType w:val="hybridMultilevel"/>
    <w:tmpl w:val="C196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8E3074"/>
    <w:multiLevelType w:val="hybridMultilevel"/>
    <w:tmpl w:val="32BCDCF4"/>
    <w:lvl w:ilvl="0" w:tplc="0409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61A94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F64B9"/>
    <w:multiLevelType w:val="hybridMultilevel"/>
    <w:tmpl w:val="EF8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9206E"/>
    <w:multiLevelType w:val="hybridMultilevel"/>
    <w:tmpl w:val="A97EE382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7">
    <w:nsid w:val="7DD94AD7"/>
    <w:multiLevelType w:val="hybridMultilevel"/>
    <w:tmpl w:val="B6461298"/>
    <w:lvl w:ilvl="0" w:tplc="C4709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077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0F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BC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6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AE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D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DF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35"/>
  </w:num>
  <w:num w:numId="9">
    <w:abstractNumId w:val="21"/>
  </w:num>
  <w:num w:numId="10">
    <w:abstractNumId w:val="26"/>
  </w:num>
  <w:num w:numId="11">
    <w:abstractNumId w:val="2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46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31"/>
  </w:num>
  <w:num w:numId="20">
    <w:abstractNumId w:val="12"/>
  </w:num>
  <w:num w:numId="21">
    <w:abstractNumId w:val="45"/>
  </w:num>
  <w:num w:numId="22">
    <w:abstractNumId w:val="5"/>
  </w:num>
  <w:num w:numId="23">
    <w:abstractNumId w:val="36"/>
  </w:num>
  <w:num w:numId="24">
    <w:abstractNumId w:val="38"/>
  </w:num>
  <w:num w:numId="25">
    <w:abstractNumId w:val="24"/>
  </w:num>
  <w:num w:numId="26">
    <w:abstractNumId w:val="41"/>
  </w:num>
  <w:num w:numId="27">
    <w:abstractNumId w:val="37"/>
  </w:num>
  <w:num w:numId="28">
    <w:abstractNumId w:val="20"/>
  </w:num>
  <w:num w:numId="29">
    <w:abstractNumId w:val="15"/>
  </w:num>
  <w:num w:numId="30">
    <w:abstractNumId w:val="30"/>
  </w:num>
  <w:num w:numId="31">
    <w:abstractNumId w:val="10"/>
  </w:num>
  <w:num w:numId="32">
    <w:abstractNumId w:val="27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33"/>
  </w:num>
  <w:num w:numId="38">
    <w:abstractNumId w:val="25"/>
  </w:num>
  <w:num w:numId="39">
    <w:abstractNumId w:val="47"/>
  </w:num>
  <w:num w:numId="40">
    <w:abstractNumId w:val="1"/>
  </w:num>
  <w:num w:numId="41">
    <w:abstractNumId w:val="14"/>
  </w:num>
  <w:num w:numId="42">
    <w:abstractNumId w:val="43"/>
  </w:num>
  <w:num w:numId="43">
    <w:abstractNumId w:val="7"/>
  </w:num>
  <w:num w:numId="44">
    <w:abstractNumId w:val="6"/>
  </w:num>
  <w:num w:numId="45">
    <w:abstractNumId w:val="4"/>
  </w:num>
  <w:num w:numId="46">
    <w:abstractNumId w:val="29"/>
  </w:num>
  <w:num w:numId="47">
    <w:abstractNumId w:val="32"/>
  </w:num>
  <w:num w:numId="4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CDF"/>
    <w:rsid w:val="00003D92"/>
    <w:rsid w:val="000048ED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FB"/>
    <w:rsid w:val="0007176D"/>
    <w:rsid w:val="00072201"/>
    <w:rsid w:val="0007371C"/>
    <w:rsid w:val="00075E47"/>
    <w:rsid w:val="000763B6"/>
    <w:rsid w:val="0007649C"/>
    <w:rsid w:val="00077309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7B9D"/>
    <w:rsid w:val="000A00D2"/>
    <w:rsid w:val="000A1D18"/>
    <w:rsid w:val="000A224F"/>
    <w:rsid w:val="000A2D76"/>
    <w:rsid w:val="000A32C3"/>
    <w:rsid w:val="000A3333"/>
    <w:rsid w:val="000A3467"/>
    <w:rsid w:val="000A419F"/>
    <w:rsid w:val="000A78BB"/>
    <w:rsid w:val="000A7A59"/>
    <w:rsid w:val="000B02DF"/>
    <w:rsid w:val="000B13B4"/>
    <w:rsid w:val="000B2FD5"/>
    <w:rsid w:val="000B3091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C3A"/>
    <w:rsid w:val="000C6E41"/>
    <w:rsid w:val="000C7036"/>
    <w:rsid w:val="000D0BE0"/>
    <w:rsid w:val="000D0C90"/>
    <w:rsid w:val="000D17E5"/>
    <w:rsid w:val="000D1D9E"/>
    <w:rsid w:val="000D34D7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548F"/>
    <w:rsid w:val="00115AFA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CE2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3A52"/>
    <w:rsid w:val="0018766E"/>
    <w:rsid w:val="0018783F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E3D"/>
    <w:rsid w:val="001A12EE"/>
    <w:rsid w:val="001A22CF"/>
    <w:rsid w:val="001A23CE"/>
    <w:rsid w:val="001A3F04"/>
    <w:rsid w:val="001A58BA"/>
    <w:rsid w:val="001A5FFA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D3835"/>
    <w:rsid w:val="001D70D1"/>
    <w:rsid w:val="001D7701"/>
    <w:rsid w:val="001E0EAF"/>
    <w:rsid w:val="001E1472"/>
    <w:rsid w:val="001E21A3"/>
    <w:rsid w:val="001E2419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2F94"/>
    <w:rsid w:val="002147C6"/>
    <w:rsid w:val="00215DE9"/>
    <w:rsid w:val="0021744B"/>
    <w:rsid w:val="0022059A"/>
    <w:rsid w:val="00220899"/>
    <w:rsid w:val="002210E8"/>
    <w:rsid w:val="002220B4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9C7"/>
    <w:rsid w:val="00244E82"/>
    <w:rsid w:val="002457BF"/>
    <w:rsid w:val="002468B7"/>
    <w:rsid w:val="00247310"/>
    <w:rsid w:val="00247C14"/>
    <w:rsid w:val="00247F69"/>
    <w:rsid w:val="002552DE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266"/>
    <w:rsid w:val="00295B4F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D18"/>
    <w:rsid w:val="002C3F7D"/>
    <w:rsid w:val="002C58FC"/>
    <w:rsid w:val="002C5A78"/>
    <w:rsid w:val="002D048F"/>
    <w:rsid w:val="002D1BEE"/>
    <w:rsid w:val="002D2095"/>
    <w:rsid w:val="002D22E9"/>
    <w:rsid w:val="002D249C"/>
    <w:rsid w:val="002D4026"/>
    <w:rsid w:val="002D403F"/>
    <w:rsid w:val="002D4CD7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4338"/>
    <w:rsid w:val="00304499"/>
    <w:rsid w:val="003048EE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30"/>
    <w:rsid w:val="00311BE7"/>
    <w:rsid w:val="00312498"/>
    <w:rsid w:val="00313741"/>
    <w:rsid w:val="00313D0A"/>
    <w:rsid w:val="00314329"/>
    <w:rsid w:val="00314D38"/>
    <w:rsid w:val="00315020"/>
    <w:rsid w:val="003155EC"/>
    <w:rsid w:val="00315A6C"/>
    <w:rsid w:val="00315F18"/>
    <w:rsid w:val="00316D30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4403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CF4"/>
    <w:rsid w:val="003E5103"/>
    <w:rsid w:val="003E55A1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42F"/>
    <w:rsid w:val="00421645"/>
    <w:rsid w:val="0042166D"/>
    <w:rsid w:val="00422502"/>
    <w:rsid w:val="00422ACF"/>
    <w:rsid w:val="004245FF"/>
    <w:rsid w:val="00425D32"/>
    <w:rsid w:val="0042648D"/>
    <w:rsid w:val="0042661A"/>
    <w:rsid w:val="00426A99"/>
    <w:rsid w:val="00431C4F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D97"/>
    <w:rsid w:val="00475FE0"/>
    <w:rsid w:val="00476349"/>
    <w:rsid w:val="004817EA"/>
    <w:rsid w:val="00481EA0"/>
    <w:rsid w:val="004828EB"/>
    <w:rsid w:val="00483754"/>
    <w:rsid w:val="00483981"/>
    <w:rsid w:val="00487666"/>
    <w:rsid w:val="0049047D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B0A81"/>
    <w:rsid w:val="004B0F19"/>
    <w:rsid w:val="004B24A5"/>
    <w:rsid w:val="004B2B44"/>
    <w:rsid w:val="004B3A65"/>
    <w:rsid w:val="004B55D1"/>
    <w:rsid w:val="004B56C0"/>
    <w:rsid w:val="004C2285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67C"/>
    <w:rsid w:val="00525106"/>
    <w:rsid w:val="005258BC"/>
    <w:rsid w:val="0052679B"/>
    <w:rsid w:val="00527892"/>
    <w:rsid w:val="00530239"/>
    <w:rsid w:val="00530758"/>
    <w:rsid w:val="00530DFA"/>
    <w:rsid w:val="00531417"/>
    <w:rsid w:val="0053378B"/>
    <w:rsid w:val="0053388F"/>
    <w:rsid w:val="0053550E"/>
    <w:rsid w:val="00536A2B"/>
    <w:rsid w:val="0054128C"/>
    <w:rsid w:val="0054295D"/>
    <w:rsid w:val="005439F2"/>
    <w:rsid w:val="00543D17"/>
    <w:rsid w:val="00543D2E"/>
    <w:rsid w:val="00544A7B"/>
    <w:rsid w:val="0054623A"/>
    <w:rsid w:val="005471B1"/>
    <w:rsid w:val="0055049A"/>
    <w:rsid w:val="005510A6"/>
    <w:rsid w:val="00551988"/>
    <w:rsid w:val="0055203A"/>
    <w:rsid w:val="00552A71"/>
    <w:rsid w:val="0055448D"/>
    <w:rsid w:val="00554743"/>
    <w:rsid w:val="00556211"/>
    <w:rsid w:val="00556FB0"/>
    <w:rsid w:val="0055740E"/>
    <w:rsid w:val="00560742"/>
    <w:rsid w:val="0056134D"/>
    <w:rsid w:val="0056188B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54AA"/>
    <w:rsid w:val="005869C8"/>
    <w:rsid w:val="00586A88"/>
    <w:rsid w:val="00587471"/>
    <w:rsid w:val="00590754"/>
    <w:rsid w:val="005936A2"/>
    <w:rsid w:val="0059436D"/>
    <w:rsid w:val="0059467B"/>
    <w:rsid w:val="00597669"/>
    <w:rsid w:val="005A0090"/>
    <w:rsid w:val="005A20DC"/>
    <w:rsid w:val="005A59A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7779"/>
    <w:rsid w:val="005E7A39"/>
    <w:rsid w:val="005F1B76"/>
    <w:rsid w:val="005F1CD1"/>
    <w:rsid w:val="005F1FF3"/>
    <w:rsid w:val="005F27BA"/>
    <w:rsid w:val="005F2AE9"/>
    <w:rsid w:val="005F388C"/>
    <w:rsid w:val="005F6D11"/>
    <w:rsid w:val="005F7775"/>
    <w:rsid w:val="005F7F0B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2496"/>
    <w:rsid w:val="006424D9"/>
    <w:rsid w:val="00643FB6"/>
    <w:rsid w:val="00647362"/>
    <w:rsid w:val="00651EAD"/>
    <w:rsid w:val="00652321"/>
    <w:rsid w:val="00653598"/>
    <w:rsid w:val="00653E43"/>
    <w:rsid w:val="00654B80"/>
    <w:rsid w:val="006571F3"/>
    <w:rsid w:val="006608D6"/>
    <w:rsid w:val="00662CED"/>
    <w:rsid w:val="00663648"/>
    <w:rsid w:val="00664ADC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C78"/>
    <w:rsid w:val="00684940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61602"/>
    <w:rsid w:val="00762C4A"/>
    <w:rsid w:val="00762EDD"/>
    <w:rsid w:val="00763F8C"/>
    <w:rsid w:val="007708EF"/>
    <w:rsid w:val="00770F38"/>
    <w:rsid w:val="00771832"/>
    <w:rsid w:val="00772859"/>
    <w:rsid w:val="00772E07"/>
    <w:rsid w:val="007734E8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DC0"/>
    <w:rsid w:val="00793524"/>
    <w:rsid w:val="00796340"/>
    <w:rsid w:val="007A14A4"/>
    <w:rsid w:val="007A1765"/>
    <w:rsid w:val="007A1B3F"/>
    <w:rsid w:val="007A2F61"/>
    <w:rsid w:val="007A3750"/>
    <w:rsid w:val="007A456B"/>
    <w:rsid w:val="007A48BC"/>
    <w:rsid w:val="007A5104"/>
    <w:rsid w:val="007B0CC6"/>
    <w:rsid w:val="007B1276"/>
    <w:rsid w:val="007B1A70"/>
    <w:rsid w:val="007B2B86"/>
    <w:rsid w:val="007B2BD8"/>
    <w:rsid w:val="007B3673"/>
    <w:rsid w:val="007B3719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CF9"/>
    <w:rsid w:val="007C3173"/>
    <w:rsid w:val="007C35D0"/>
    <w:rsid w:val="007C42EE"/>
    <w:rsid w:val="007C4CFA"/>
    <w:rsid w:val="007C5DA5"/>
    <w:rsid w:val="007C6BA0"/>
    <w:rsid w:val="007C74F3"/>
    <w:rsid w:val="007C774B"/>
    <w:rsid w:val="007C7835"/>
    <w:rsid w:val="007D0AD3"/>
    <w:rsid w:val="007D0B03"/>
    <w:rsid w:val="007D1772"/>
    <w:rsid w:val="007D3D32"/>
    <w:rsid w:val="007D5B6B"/>
    <w:rsid w:val="007D64EF"/>
    <w:rsid w:val="007D7B42"/>
    <w:rsid w:val="007D7BB0"/>
    <w:rsid w:val="007E07A9"/>
    <w:rsid w:val="007E0A53"/>
    <w:rsid w:val="007E1060"/>
    <w:rsid w:val="007E171D"/>
    <w:rsid w:val="007E25E0"/>
    <w:rsid w:val="007E352E"/>
    <w:rsid w:val="007E3BFD"/>
    <w:rsid w:val="007E4A15"/>
    <w:rsid w:val="007E5F8B"/>
    <w:rsid w:val="007E64E4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A95"/>
    <w:rsid w:val="007F5FD0"/>
    <w:rsid w:val="007F7625"/>
    <w:rsid w:val="007F7934"/>
    <w:rsid w:val="007F7B0D"/>
    <w:rsid w:val="00803B39"/>
    <w:rsid w:val="00803FAD"/>
    <w:rsid w:val="008043F3"/>
    <w:rsid w:val="00805292"/>
    <w:rsid w:val="00806006"/>
    <w:rsid w:val="00807C55"/>
    <w:rsid w:val="00807E42"/>
    <w:rsid w:val="008111E3"/>
    <w:rsid w:val="00812539"/>
    <w:rsid w:val="00814267"/>
    <w:rsid w:val="00814A89"/>
    <w:rsid w:val="00815D9F"/>
    <w:rsid w:val="008163E3"/>
    <w:rsid w:val="00816951"/>
    <w:rsid w:val="00820425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B0083"/>
    <w:rsid w:val="008B0418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24EA"/>
    <w:rsid w:val="009228F6"/>
    <w:rsid w:val="00922FDC"/>
    <w:rsid w:val="009246BE"/>
    <w:rsid w:val="00926781"/>
    <w:rsid w:val="009313BF"/>
    <w:rsid w:val="0093151F"/>
    <w:rsid w:val="00931A22"/>
    <w:rsid w:val="00932574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B31"/>
    <w:rsid w:val="00970F0B"/>
    <w:rsid w:val="0097305E"/>
    <w:rsid w:val="009731A2"/>
    <w:rsid w:val="009755E2"/>
    <w:rsid w:val="0097752D"/>
    <w:rsid w:val="009803BE"/>
    <w:rsid w:val="00980D2F"/>
    <w:rsid w:val="00980DF7"/>
    <w:rsid w:val="0098158F"/>
    <w:rsid w:val="0098399F"/>
    <w:rsid w:val="00984D3A"/>
    <w:rsid w:val="00987732"/>
    <w:rsid w:val="00991542"/>
    <w:rsid w:val="009925B5"/>
    <w:rsid w:val="00992A70"/>
    <w:rsid w:val="00993573"/>
    <w:rsid w:val="00994708"/>
    <w:rsid w:val="009947DB"/>
    <w:rsid w:val="00995CD1"/>
    <w:rsid w:val="009964C8"/>
    <w:rsid w:val="0099745C"/>
    <w:rsid w:val="00997C38"/>
    <w:rsid w:val="009A48B7"/>
    <w:rsid w:val="009A627A"/>
    <w:rsid w:val="009A7364"/>
    <w:rsid w:val="009A7483"/>
    <w:rsid w:val="009A79A1"/>
    <w:rsid w:val="009B0619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DCA"/>
    <w:rsid w:val="00A00CFA"/>
    <w:rsid w:val="00A00D51"/>
    <w:rsid w:val="00A00E9D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79D"/>
    <w:rsid w:val="00A168D2"/>
    <w:rsid w:val="00A200BC"/>
    <w:rsid w:val="00A201AF"/>
    <w:rsid w:val="00A20FCE"/>
    <w:rsid w:val="00A222FF"/>
    <w:rsid w:val="00A24A79"/>
    <w:rsid w:val="00A255DB"/>
    <w:rsid w:val="00A25D7D"/>
    <w:rsid w:val="00A26379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8D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70F8"/>
    <w:rsid w:val="00A77849"/>
    <w:rsid w:val="00A80343"/>
    <w:rsid w:val="00A80607"/>
    <w:rsid w:val="00A827BF"/>
    <w:rsid w:val="00A83A12"/>
    <w:rsid w:val="00A85389"/>
    <w:rsid w:val="00A86545"/>
    <w:rsid w:val="00A866FC"/>
    <w:rsid w:val="00A87482"/>
    <w:rsid w:val="00A90AD9"/>
    <w:rsid w:val="00A90B60"/>
    <w:rsid w:val="00A91A9A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3AD"/>
    <w:rsid w:val="00AB29A6"/>
    <w:rsid w:val="00AB34CA"/>
    <w:rsid w:val="00AB3613"/>
    <w:rsid w:val="00AB3878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2C2F"/>
    <w:rsid w:val="00AD3092"/>
    <w:rsid w:val="00AD3B24"/>
    <w:rsid w:val="00AD5896"/>
    <w:rsid w:val="00AD5F7C"/>
    <w:rsid w:val="00AD5F8F"/>
    <w:rsid w:val="00AD6660"/>
    <w:rsid w:val="00AD7639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751"/>
    <w:rsid w:val="00AF23FE"/>
    <w:rsid w:val="00AF2C9F"/>
    <w:rsid w:val="00AF463A"/>
    <w:rsid w:val="00AF488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81EB9"/>
    <w:rsid w:val="00B82265"/>
    <w:rsid w:val="00B8275A"/>
    <w:rsid w:val="00B82A66"/>
    <w:rsid w:val="00B854A6"/>
    <w:rsid w:val="00B8639C"/>
    <w:rsid w:val="00B87719"/>
    <w:rsid w:val="00B8793A"/>
    <w:rsid w:val="00B90AFB"/>
    <w:rsid w:val="00B90FCD"/>
    <w:rsid w:val="00B92E10"/>
    <w:rsid w:val="00B92E20"/>
    <w:rsid w:val="00B94BDC"/>
    <w:rsid w:val="00B95415"/>
    <w:rsid w:val="00B9674E"/>
    <w:rsid w:val="00B9785A"/>
    <w:rsid w:val="00BA3898"/>
    <w:rsid w:val="00BA49E1"/>
    <w:rsid w:val="00BA547F"/>
    <w:rsid w:val="00BA65A1"/>
    <w:rsid w:val="00BB0877"/>
    <w:rsid w:val="00BB0946"/>
    <w:rsid w:val="00BB099E"/>
    <w:rsid w:val="00BB0B31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EE1"/>
    <w:rsid w:val="00BB7D63"/>
    <w:rsid w:val="00BB7DA5"/>
    <w:rsid w:val="00BC083A"/>
    <w:rsid w:val="00BC11DA"/>
    <w:rsid w:val="00BC1DBF"/>
    <w:rsid w:val="00BC3738"/>
    <w:rsid w:val="00BC4778"/>
    <w:rsid w:val="00BC70C0"/>
    <w:rsid w:val="00BD3BDC"/>
    <w:rsid w:val="00BD54DB"/>
    <w:rsid w:val="00BD63D5"/>
    <w:rsid w:val="00BD75A7"/>
    <w:rsid w:val="00BD75EA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20F6"/>
    <w:rsid w:val="00C258B4"/>
    <w:rsid w:val="00C270EC"/>
    <w:rsid w:val="00C27782"/>
    <w:rsid w:val="00C27897"/>
    <w:rsid w:val="00C32C28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509D"/>
    <w:rsid w:val="00C45C5C"/>
    <w:rsid w:val="00C46726"/>
    <w:rsid w:val="00C46B9B"/>
    <w:rsid w:val="00C47188"/>
    <w:rsid w:val="00C50145"/>
    <w:rsid w:val="00C505E6"/>
    <w:rsid w:val="00C50948"/>
    <w:rsid w:val="00C51786"/>
    <w:rsid w:val="00C523F9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717"/>
    <w:rsid w:val="00C62C1A"/>
    <w:rsid w:val="00C63636"/>
    <w:rsid w:val="00C64589"/>
    <w:rsid w:val="00C6473D"/>
    <w:rsid w:val="00C64A2A"/>
    <w:rsid w:val="00C65054"/>
    <w:rsid w:val="00C65971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3526"/>
    <w:rsid w:val="00C94264"/>
    <w:rsid w:val="00C9449A"/>
    <w:rsid w:val="00C96FF2"/>
    <w:rsid w:val="00C97D16"/>
    <w:rsid w:val="00CA0625"/>
    <w:rsid w:val="00CA1AB6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E0D"/>
    <w:rsid w:val="00CC1D68"/>
    <w:rsid w:val="00CC3116"/>
    <w:rsid w:val="00CC5E48"/>
    <w:rsid w:val="00CC7E1B"/>
    <w:rsid w:val="00CD315A"/>
    <w:rsid w:val="00CD454E"/>
    <w:rsid w:val="00CD4FBA"/>
    <w:rsid w:val="00CD5EFC"/>
    <w:rsid w:val="00CE1611"/>
    <w:rsid w:val="00CE2288"/>
    <w:rsid w:val="00CE2405"/>
    <w:rsid w:val="00CE2C28"/>
    <w:rsid w:val="00CE35AC"/>
    <w:rsid w:val="00CE5E19"/>
    <w:rsid w:val="00CE5F18"/>
    <w:rsid w:val="00CF3103"/>
    <w:rsid w:val="00CF3614"/>
    <w:rsid w:val="00CF58C9"/>
    <w:rsid w:val="00CF6876"/>
    <w:rsid w:val="00CF6C2B"/>
    <w:rsid w:val="00CF6CB6"/>
    <w:rsid w:val="00CF7100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30F0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7F2"/>
    <w:rsid w:val="00DD5905"/>
    <w:rsid w:val="00DD603D"/>
    <w:rsid w:val="00DD7E48"/>
    <w:rsid w:val="00DE152E"/>
    <w:rsid w:val="00DE33AF"/>
    <w:rsid w:val="00DE506F"/>
    <w:rsid w:val="00DE531C"/>
    <w:rsid w:val="00DE5442"/>
    <w:rsid w:val="00DE69B2"/>
    <w:rsid w:val="00DF12B7"/>
    <w:rsid w:val="00DF314D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23FB"/>
    <w:rsid w:val="00E42A16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7CC9"/>
    <w:rsid w:val="00E507EC"/>
    <w:rsid w:val="00E52E1B"/>
    <w:rsid w:val="00E5442A"/>
    <w:rsid w:val="00E544DF"/>
    <w:rsid w:val="00E548F4"/>
    <w:rsid w:val="00E55565"/>
    <w:rsid w:val="00E566BA"/>
    <w:rsid w:val="00E56EA4"/>
    <w:rsid w:val="00E57A73"/>
    <w:rsid w:val="00E61AE8"/>
    <w:rsid w:val="00E62725"/>
    <w:rsid w:val="00E63CD4"/>
    <w:rsid w:val="00E63E3A"/>
    <w:rsid w:val="00E63E77"/>
    <w:rsid w:val="00E65F7D"/>
    <w:rsid w:val="00E6622C"/>
    <w:rsid w:val="00E67089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D55"/>
    <w:rsid w:val="00E774A8"/>
    <w:rsid w:val="00E77681"/>
    <w:rsid w:val="00E80416"/>
    <w:rsid w:val="00E8173A"/>
    <w:rsid w:val="00E83C9F"/>
    <w:rsid w:val="00E842A1"/>
    <w:rsid w:val="00E846C6"/>
    <w:rsid w:val="00E8480E"/>
    <w:rsid w:val="00E84FA8"/>
    <w:rsid w:val="00E85781"/>
    <w:rsid w:val="00E86919"/>
    <w:rsid w:val="00E869F2"/>
    <w:rsid w:val="00E87DCD"/>
    <w:rsid w:val="00E91F0D"/>
    <w:rsid w:val="00E92604"/>
    <w:rsid w:val="00E93DC1"/>
    <w:rsid w:val="00E942D2"/>
    <w:rsid w:val="00E96B34"/>
    <w:rsid w:val="00E96B96"/>
    <w:rsid w:val="00E9799D"/>
    <w:rsid w:val="00EA1D84"/>
    <w:rsid w:val="00EA287B"/>
    <w:rsid w:val="00EA38EB"/>
    <w:rsid w:val="00EA3960"/>
    <w:rsid w:val="00EA5202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7C1"/>
    <w:rsid w:val="00F64AD2"/>
    <w:rsid w:val="00F65096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D53"/>
    <w:rsid w:val="00F80DDE"/>
    <w:rsid w:val="00F81183"/>
    <w:rsid w:val="00F82141"/>
    <w:rsid w:val="00F826E2"/>
    <w:rsid w:val="00F82FE0"/>
    <w:rsid w:val="00F8300E"/>
    <w:rsid w:val="00F83502"/>
    <w:rsid w:val="00F83A2B"/>
    <w:rsid w:val="00F84013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2671"/>
    <w:rsid w:val="00FA26F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287A"/>
    <w:rsid w:val="00FD3A00"/>
    <w:rsid w:val="00FD4F46"/>
    <w:rsid w:val="00FD55D8"/>
    <w:rsid w:val="00FD5B29"/>
    <w:rsid w:val="00FD75DD"/>
    <w:rsid w:val="00FD7BB0"/>
    <w:rsid w:val="00FD7C8F"/>
    <w:rsid w:val="00FE0CA7"/>
    <w:rsid w:val="00FE14A3"/>
    <w:rsid w:val="00FE18F3"/>
    <w:rsid w:val="00FE1BC2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FB1D-0BAC-4624-9D86-AAD9FBB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802.11-09/00000</vt:lpstr>
    </vt:vector>
  </TitlesOfParts>
  <Company>Ralink</Company>
  <LinksUpToDate>false</LinksUpToDate>
  <CharactersWithSpaces>6037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Simone Merlin 2</cp:lastModifiedBy>
  <cp:revision>2</cp:revision>
  <cp:lastPrinted>2009-05-29T05:11:00Z</cp:lastPrinted>
  <dcterms:created xsi:type="dcterms:W3CDTF">2013-09-16T07:35:00Z</dcterms:created>
  <dcterms:modified xsi:type="dcterms:W3CDTF">2013-09-16T07:35:00Z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1705589961</vt:i4>
  </property>
  <property fmtid="{D5CDD505-2E9C-101B-9397-08002B2CF9AE}" pid="3" name="_NewReviewCycle">
    <vt:lpwstr/>
  </property>
  <property fmtid="{D5CDD505-2E9C-101B-9397-08002B2CF9AE}" pid="4" name="_EmailSubject">
    <vt:lpwstr>HEW simulation scenarios</vt:lpwstr>
  </property>
  <property fmtid="{D5CDD505-2E9C-101B-9397-08002B2CF9AE}" pid="5" name="_AuthorEmail">
    <vt:lpwstr>yanzhou@qti.qualcomm.com</vt:lpwstr>
  </property>
  <property fmtid="{D5CDD505-2E9C-101B-9397-08002B2CF9AE}" pid="6" name="_AuthorEmailDisplayName">
    <vt:lpwstr>Zhou, Yan</vt:lpwstr>
  </property>
  <property fmtid="{D5CDD505-2E9C-101B-9397-08002B2CF9AE}" pid="7" name="_PreviousAdHocReviewCycleID">
    <vt:i4>1241415710</vt:i4>
  </property>
</Properties>
</file>