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F" w:rsidRPr="00E22BC5" w:rsidRDefault="0098158F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 w:rsidRPr="00874112">
        <w:rPr>
          <w:sz w:val="24"/>
          <w:szCs w:val="24"/>
          <w:lang w:val="en-US"/>
        </w:rPr>
        <w:t>IEEE P802.11</w:t>
      </w:r>
      <w:r w:rsidRPr="00874112">
        <w:rPr>
          <w:sz w:val="24"/>
          <w:szCs w:val="24"/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88"/>
        <w:gridCol w:w="1260"/>
        <w:gridCol w:w="2628"/>
      </w:tblGrid>
      <w:tr w:rsidR="0098158F" w:rsidRPr="0087411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22109" w:rsidRDefault="00F80320" w:rsidP="004726CE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HEW SG</w:t>
            </w:r>
            <w:r w:rsidR="004C2285" w:rsidRPr="006C070F">
              <w:rPr>
                <w:sz w:val="24"/>
                <w:szCs w:val="24"/>
              </w:rPr>
              <w:t xml:space="preserve"> </w:t>
            </w:r>
            <w:r w:rsidR="004726CE">
              <w:rPr>
                <w:rFonts w:eastAsia="Malgun Gothic"/>
                <w:sz w:val="24"/>
                <w:szCs w:val="24"/>
                <w:lang w:eastAsia="ko-KR"/>
              </w:rPr>
              <w:t>Simulation Scenarios</w:t>
            </w:r>
            <w:r w:rsidR="00122109">
              <w:rPr>
                <w:rFonts w:eastAsia="Malgun Gothic"/>
                <w:sz w:val="24"/>
                <w:szCs w:val="24"/>
                <w:lang w:eastAsia="ko-KR"/>
              </w:rPr>
              <w:t xml:space="preserve"> </w:t>
            </w:r>
          </w:p>
          <w:p w:rsidR="0098158F" w:rsidRPr="005E56CE" w:rsidRDefault="00122109" w:rsidP="004726CE">
            <w:pPr>
              <w:pStyle w:val="T2"/>
              <w:rPr>
                <w:rFonts w:eastAsia="Batang"/>
                <w:sz w:val="24"/>
                <w:szCs w:val="24"/>
                <w:lang w:val="en-US"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[Example Template]</w:t>
            </w:r>
          </w:p>
        </w:tc>
        <w:bookmarkStart w:id="0" w:name="_GoBack"/>
        <w:bookmarkEnd w:id="0"/>
      </w:tr>
      <w:tr w:rsidR="0098158F" w:rsidRPr="0087411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98158F" w:rsidRPr="004F0CFE" w:rsidRDefault="0098158F" w:rsidP="00F80320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874112">
              <w:rPr>
                <w:sz w:val="24"/>
                <w:szCs w:val="24"/>
                <w:lang w:val="en-US"/>
              </w:rPr>
              <w:t>Date:</w:t>
            </w:r>
            <w:r w:rsidRPr="00874112">
              <w:rPr>
                <w:b w:val="0"/>
                <w:sz w:val="24"/>
                <w:szCs w:val="24"/>
                <w:lang w:val="en-US"/>
              </w:rPr>
              <w:t xml:space="preserve">  </w:t>
            </w:r>
            <w:r w:rsidR="00D03360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F80320">
              <w:rPr>
                <w:b w:val="0"/>
                <w:sz w:val="24"/>
                <w:szCs w:val="24"/>
                <w:lang w:val="en-US"/>
              </w:rPr>
              <w:instrText xml:space="preserve"> DATE  \@ "MMMM d, yyyy"  \* MERGEFORMAT </w:instrText>
            </w:r>
            <w:r w:rsidR="00D03360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95357A">
              <w:rPr>
                <w:b w:val="0"/>
                <w:noProof/>
                <w:sz w:val="24"/>
                <w:szCs w:val="24"/>
                <w:lang w:val="en-US"/>
              </w:rPr>
              <w:t>August 28, 2013</w:t>
            </w:r>
            <w:r w:rsidR="00D03360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98158F" w:rsidRPr="0087411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Author</w:t>
            </w:r>
            <w:r w:rsidR="00814A89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874112" w:rsidTr="0095357A">
        <w:trPr>
          <w:jc w:val="center"/>
        </w:trPr>
        <w:tc>
          <w:tcPr>
            <w:tcW w:w="1336" w:type="dxa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2288" w:type="dxa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260" w:type="dxa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2628" w:type="dxa"/>
            <w:vAlign w:val="center"/>
          </w:tcPr>
          <w:p w:rsidR="0098158F" w:rsidRPr="00874112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E</w:t>
            </w:r>
            <w:r w:rsidR="0098158F" w:rsidRPr="00874112">
              <w:rPr>
                <w:sz w:val="24"/>
                <w:szCs w:val="24"/>
                <w:lang w:val="en-US"/>
              </w:rPr>
              <w:t>mail</w:t>
            </w:r>
          </w:p>
        </w:tc>
      </w:tr>
      <w:tr w:rsidR="001B4A63" w:rsidRPr="00874112" w:rsidTr="0095357A">
        <w:trPr>
          <w:trHeight w:val="170"/>
          <w:jc w:val="center"/>
        </w:trPr>
        <w:tc>
          <w:tcPr>
            <w:tcW w:w="1336" w:type="dxa"/>
            <w:vAlign w:val="center"/>
          </w:tcPr>
          <w:p w:rsidR="001B4A63" w:rsidRPr="0095357A" w:rsidRDefault="00E42A16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Simone Merlin</w:t>
            </w:r>
          </w:p>
        </w:tc>
        <w:tc>
          <w:tcPr>
            <w:tcW w:w="2064" w:type="dxa"/>
            <w:vAlign w:val="center"/>
          </w:tcPr>
          <w:p w:rsidR="001B4A63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Qualcomm</w:t>
            </w:r>
          </w:p>
        </w:tc>
        <w:tc>
          <w:tcPr>
            <w:tcW w:w="2288" w:type="dxa"/>
            <w:vAlign w:val="center"/>
          </w:tcPr>
          <w:p w:rsidR="001B4A63" w:rsidRDefault="0095357A" w:rsidP="006E7B39">
            <w:pPr>
              <w:rPr>
                <w:sz w:val="20"/>
                <w:szCs w:val="24"/>
              </w:rPr>
            </w:pPr>
            <w:r w:rsidRPr="0095357A">
              <w:rPr>
                <w:sz w:val="20"/>
                <w:szCs w:val="24"/>
              </w:rPr>
              <w:t xml:space="preserve">5775 </w:t>
            </w:r>
            <w:proofErr w:type="spellStart"/>
            <w:r w:rsidRPr="0095357A">
              <w:rPr>
                <w:sz w:val="20"/>
                <w:szCs w:val="24"/>
              </w:rPr>
              <w:t>Morehouse</w:t>
            </w:r>
            <w:proofErr w:type="spellEnd"/>
            <w:r w:rsidRPr="0095357A">
              <w:rPr>
                <w:sz w:val="20"/>
                <w:szCs w:val="24"/>
              </w:rPr>
              <w:t xml:space="preserve"> Dr</w:t>
            </w:r>
          </w:p>
          <w:p w:rsidR="00556211" w:rsidRPr="0095357A" w:rsidRDefault="00556211" w:rsidP="006E7B3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San Diego, CA</w:t>
            </w:r>
          </w:p>
        </w:tc>
        <w:tc>
          <w:tcPr>
            <w:tcW w:w="1260" w:type="dxa"/>
            <w:vAlign w:val="center"/>
          </w:tcPr>
          <w:p w:rsidR="001B4A63" w:rsidRPr="0095357A" w:rsidRDefault="001B4A63" w:rsidP="006E7B39">
            <w:pPr>
              <w:rPr>
                <w:sz w:val="20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1B4A63" w:rsidRPr="0095357A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smerlin@qti.qualcomm.com</w:t>
            </w:r>
          </w:p>
        </w:tc>
      </w:tr>
      <w:tr w:rsidR="0095357A" w:rsidRPr="00874112" w:rsidTr="0095357A">
        <w:trPr>
          <w:trHeight w:val="170"/>
          <w:jc w:val="center"/>
        </w:trPr>
        <w:tc>
          <w:tcPr>
            <w:tcW w:w="1336" w:type="dxa"/>
            <w:vAlign w:val="center"/>
          </w:tcPr>
          <w:p w:rsidR="0095357A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 xml:space="preserve">Gwen </w:t>
            </w:r>
            <w:proofErr w:type="spellStart"/>
            <w:r w:rsidRPr="0095357A">
              <w:rPr>
                <w:b w:val="0"/>
                <w:sz w:val="20"/>
                <w:szCs w:val="24"/>
                <w:lang w:val="en-US"/>
              </w:rPr>
              <w:t>Barriac</w:t>
            </w:r>
            <w:proofErr w:type="spellEnd"/>
          </w:p>
        </w:tc>
        <w:tc>
          <w:tcPr>
            <w:tcW w:w="2064" w:type="dxa"/>
            <w:vAlign w:val="center"/>
          </w:tcPr>
          <w:p w:rsidR="0095357A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Qualcomm</w:t>
            </w:r>
          </w:p>
        </w:tc>
        <w:tc>
          <w:tcPr>
            <w:tcW w:w="2288" w:type="dxa"/>
            <w:vAlign w:val="center"/>
          </w:tcPr>
          <w:p w:rsidR="0095357A" w:rsidRPr="0095357A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5357A" w:rsidRPr="0095357A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5357A" w:rsidRPr="0095357A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95357A" w:rsidRPr="00874112" w:rsidTr="0095357A">
        <w:trPr>
          <w:trHeight w:val="170"/>
          <w:jc w:val="center"/>
        </w:trPr>
        <w:tc>
          <w:tcPr>
            <w:tcW w:w="1336" w:type="dxa"/>
            <w:vAlign w:val="center"/>
          </w:tcPr>
          <w:p w:rsidR="0095357A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proofErr w:type="spellStart"/>
            <w:r w:rsidRPr="0095357A">
              <w:rPr>
                <w:b w:val="0"/>
                <w:sz w:val="20"/>
                <w:szCs w:val="24"/>
                <w:lang w:val="en-US"/>
              </w:rPr>
              <w:t>Hemanth</w:t>
            </w:r>
            <w:proofErr w:type="spellEnd"/>
            <w:r w:rsidRPr="0095357A">
              <w:rPr>
                <w:b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5357A">
              <w:rPr>
                <w:b w:val="0"/>
                <w:sz w:val="20"/>
                <w:szCs w:val="24"/>
                <w:lang w:val="en-US"/>
              </w:rPr>
              <w:t>Sampath</w:t>
            </w:r>
            <w:proofErr w:type="spellEnd"/>
          </w:p>
        </w:tc>
        <w:tc>
          <w:tcPr>
            <w:tcW w:w="2064" w:type="dxa"/>
            <w:vAlign w:val="center"/>
          </w:tcPr>
          <w:p w:rsidR="0095357A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Qualcomm</w:t>
            </w:r>
          </w:p>
        </w:tc>
        <w:tc>
          <w:tcPr>
            <w:tcW w:w="2288" w:type="dxa"/>
            <w:vAlign w:val="center"/>
          </w:tcPr>
          <w:p w:rsidR="0095357A" w:rsidRPr="0095357A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5357A" w:rsidRPr="0095357A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5357A" w:rsidRPr="0095357A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:rsidR="0075470E" w:rsidRDefault="0075470E" w:rsidP="00F14E11">
      <w:pPr>
        <w:jc w:val="both"/>
        <w:rPr>
          <w:rFonts w:eastAsia="Batang"/>
          <w:sz w:val="24"/>
          <w:szCs w:val="24"/>
          <w:lang w:eastAsia="ko-KR"/>
        </w:rPr>
      </w:pPr>
    </w:p>
    <w:p w:rsidR="00F14E11" w:rsidRPr="0089559A" w:rsidRDefault="00F14E11" w:rsidP="00F14E11">
      <w:pPr>
        <w:pStyle w:val="Heading1"/>
        <w:rPr>
          <w:lang w:val="en-US"/>
        </w:rPr>
      </w:pPr>
      <w:r w:rsidRPr="0089559A">
        <w:rPr>
          <w:lang w:val="en-US"/>
        </w:rPr>
        <w:t>Revision</w:t>
      </w:r>
      <w:r w:rsidR="004726CE">
        <w:rPr>
          <w:lang w:val="en-US"/>
        </w:rPr>
        <w:t>s</w:t>
      </w:r>
      <w:r w:rsidRPr="0089559A">
        <w:rPr>
          <w:lang w:val="en-US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98"/>
        <w:gridCol w:w="6030"/>
        <w:gridCol w:w="2160"/>
      </w:tblGrid>
      <w:tr w:rsidR="00F14E11" w:rsidRPr="0089559A">
        <w:tc>
          <w:tcPr>
            <w:tcW w:w="1098" w:type="dxa"/>
          </w:tcPr>
          <w:p w:rsidR="00F14E11" w:rsidRPr="0089559A" w:rsidRDefault="00F14E11" w:rsidP="00C91544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Revision</w:t>
            </w:r>
          </w:p>
        </w:tc>
        <w:tc>
          <w:tcPr>
            <w:tcW w:w="6030" w:type="dxa"/>
          </w:tcPr>
          <w:p w:rsidR="00F14E11" w:rsidRPr="0089559A" w:rsidRDefault="00F14E11" w:rsidP="00C91544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Comments</w:t>
            </w:r>
          </w:p>
        </w:tc>
        <w:tc>
          <w:tcPr>
            <w:tcW w:w="2160" w:type="dxa"/>
          </w:tcPr>
          <w:p w:rsidR="00F14E11" w:rsidRPr="0089559A" w:rsidRDefault="00F14E11" w:rsidP="00C91544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Date</w:t>
            </w:r>
          </w:p>
        </w:tc>
      </w:tr>
      <w:tr w:rsidR="00F14E11" w:rsidRPr="0089559A">
        <w:tc>
          <w:tcPr>
            <w:tcW w:w="1098" w:type="dxa"/>
          </w:tcPr>
          <w:p w:rsidR="00F14E11" w:rsidRPr="005D31DB" w:rsidRDefault="005A5C51" w:rsidP="00C91544">
            <w:pPr>
              <w:rPr>
                <w:rFonts w:eastAsia="Batang"/>
                <w:i/>
                <w:lang w:val="en-US" w:eastAsia="ko-KR"/>
              </w:rPr>
            </w:pPr>
            <w:r>
              <w:rPr>
                <w:rFonts w:eastAsia="Batang"/>
                <w:i/>
                <w:lang w:val="en-US" w:eastAsia="ko-KR"/>
              </w:rPr>
              <w:t>R0</w:t>
            </w:r>
          </w:p>
        </w:tc>
        <w:tc>
          <w:tcPr>
            <w:tcW w:w="6030" w:type="dxa"/>
          </w:tcPr>
          <w:p w:rsidR="00F14E11" w:rsidRPr="00772E07" w:rsidRDefault="005A5C51" w:rsidP="00C91544">
            <w:pPr>
              <w:rPr>
                <w:rFonts w:eastAsia="Batang"/>
                <w:lang w:val="en-US" w:eastAsia="ko-KR"/>
              </w:rPr>
            </w:pPr>
            <w:r>
              <w:rPr>
                <w:rFonts w:eastAsia="Batang"/>
                <w:lang w:val="en-US" w:eastAsia="ko-KR"/>
              </w:rPr>
              <w:t>Initial draft</w:t>
            </w:r>
            <w:r w:rsidR="0095357A">
              <w:rPr>
                <w:rFonts w:eastAsia="Batang"/>
                <w:lang w:val="en-US" w:eastAsia="ko-KR"/>
              </w:rPr>
              <w:t xml:space="preserve"> template</w:t>
            </w:r>
          </w:p>
        </w:tc>
        <w:tc>
          <w:tcPr>
            <w:tcW w:w="2160" w:type="dxa"/>
          </w:tcPr>
          <w:p w:rsidR="00F14E11" w:rsidRPr="0089559A" w:rsidRDefault="00122109" w:rsidP="00C91544">
            <w:pPr>
              <w:rPr>
                <w:lang w:val="en-US"/>
              </w:rPr>
            </w:pPr>
            <w:r>
              <w:rPr>
                <w:lang w:val="en-US"/>
              </w:rPr>
              <w:t>Aug 2</w:t>
            </w:r>
            <w:r w:rsidR="00BF0CA8">
              <w:rPr>
                <w:lang w:val="en-US"/>
              </w:rPr>
              <w:t>8th</w:t>
            </w:r>
          </w:p>
        </w:tc>
      </w:tr>
    </w:tbl>
    <w:p w:rsidR="00BE2B1E" w:rsidRDefault="00BE2B1E" w:rsidP="009509A7">
      <w:pPr>
        <w:pStyle w:val="Heading1"/>
      </w:pPr>
      <w:bookmarkStart w:id="1" w:name="OLE_LINK13"/>
      <w:bookmarkStart w:id="2" w:name="OLE_LINK14"/>
    </w:p>
    <w:p w:rsidR="009509A7" w:rsidRPr="00A95828" w:rsidRDefault="003B5756" w:rsidP="009509A7">
      <w:pPr>
        <w:pStyle w:val="Heading1"/>
      </w:pPr>
      <w:r>
        <w:t>I</w:t>
      </w:r>
      <w:r w:rsidR="009509A7">
        <w:t>ntroduction</w:t>
      </w:r>
    </w:p>
    <w:p w:rsidR="009509A7" w:rsidRDefault="009509A7" w:rsidP="009509A7">
      <w:pPr>
        <w:ind w:left="720"/>
        <w:rPr>
          <w:lang w:val="en-US" w:eastAsia="ko-KR"/>
        </w:rPr>
      </w:pPr>
    </w:p>
    <w:p w:rsidR="003B5756" w:rsidRDefault="003B5756" w:rsidP="009509A7">
      <w:pPr>
        <w:rPr>
          <w:lang w:val="en-US" w:eastAsia="ko-KR"/>
        </w:rPr>
      </w:pPr>
      <w:r>
        <w:rPr>
          <w:lang w:val="en-US" w:eastAsia="ko-KR"/>
        </w:rPr>
        <w:t>This document defines simulation scenarios to be used for</w:t>
      </w:r>
    </w:p>
    <w:p w:rsidR="003B5756" w:rsidRDefault="003B5756" w:rsidP="003B5756">
      <w:pPr>
        <w:pStyle w:val="ListParagraph"/>
        <w:numPr>
          <w:ilvl w:val="0"/>
          <w:numId w:val="41"/>
        </w:numPr>
        <w:rPr>
          <w:lang w:val="en-US" w:eastAsia="ko-KR"/>
        </w:rPr>
      </w:pPr>
      <w:r>
        <w:rPr>
          <w:lang w:val="en-US" w:eastAsia="ko-KR"/>
        </w:rPr>
        <w:t xml:space="preserve">Evaluation of </w:t>
      </w:r>
      <w:proofErr w:type="spellStart"/>
      <w:r>
        <w:rPr>
          <w:lang w:val="en-US" w:eastAsia="ko-KR"/>
        </w:rPr>
        <w:t>perfrormance</w:t>
      </w:r>
      <w:proofErr w:type="spellEnd"/>
      <w:r>
        <w:rPr>
          <w:lang w:val="en-US" w:eastAsia="ko-KR"/>
        </w:rPr>
        <w:t xml:space="preserve"> of </w:t>
      </w:r>
      <w:proofErr w:type="spellStart"/>
      <w:r>
        <w:rPr>
          <w:lang w:val="en-US" w:eastAsia="ko-KR"/>
        </w:rPr>
        <w:t>fetures</w:t>
      </w:r>
      <w:proofErr w:type="spellEnd"/>
      <w:r>
        <w:rPr>
          <w:lang w:val="en-US" w:eastAsia="ko-KR"/>
        </w:rPr>
        <w:t xml:space="preserve"> proposed in HEW </w:t>
      </w:r>
    </w:p>
    <w:p w:rsidR="003B5756" w:rsidRDefault="003B5756" w:rsidP="003B5756">
      <w:pPr>
        <w:pStyle w:val="ListParagraph"/>
        <w:numPr>
          <w:ilvl w:val="0"/>
          <w:numId w:val="41"/>
        </w:numPr>
        <w:rPr>
          <w:lang w:val="en-US" w:eastAsia="ko-KR"/>
        </w:rPr>
      </w:pPr>
      <w:r>
        <w:rPr>
          <w:lang w:val="en-US" w:eastAsia="ko-KR"/>
        </w:rPr>
        <w:t xml:space="preserve">Generation of </w:t>
      </w:r>
      <w:proofErr w:type="spellStart"/>
      <w:r>
        <w:rPr>
          <w:lang w:val="en-US" w:eastAsia="ko-KR"/>
        </w:rPr>
        <w:t>reults</w:t>
      </w:r>
      <w:proofErr w:type="spellEnd"/>
      <w:r>
        <w:rPr>
          <w:lang w:val="en-US" w:eastAsia="ko-KR"/>
        </w:rPr>
        <w:t xml:space="preserve"> for simulators </w:t>
      </w:r>
      <w:proofErr w:type="spellStart"/>
      <w:r>
        <w:rPr>
          <w:lang w:val="en-US" w:eastAsia="ko-KR"/>
        </w:rPr>
        <w:t>calibratton</w:t>
      </w:r>
      <w:proofErr w:type="spellEnd"/>
      <w:r>
        <w:rPr>
          <w:lang w:val="en-US" w:eastAsia="ko-KR"/>
        </w:rPr>
        <w:t xml:space="preserve"> purpose.</w:t>
      </w:r>
    </w:p>
    <w:p w:rsidR="003B5756" w:rsidRPr="003B5756" w:rsidRDefault="003B5756" w:rsidP="003B5756">
      <w:pPr>
        <w:pStyle w:val="ListParagraph"/>
        <w:ind w:left="1080"/>
        <w:rPr>
          <w:lang w:val="en-US" w:eastAsia="ko-KR"/>
        </w:rPr>
      </w:pPr>
    </w:p>
    <w:p w:rsidR="009509A7" w:rsidRDefault="009509A7" w:rsidP="009509A7">
      <w:pPr>
        <w:rPr>
          <w:lang w:val="en-US" w:eastAsia="ko-KR"/>
        </w:rPr>
      </w:pPr>
      <w:r>
        <w:rPr>
          <w:lang w:val="en-US" w:eastAsia="ko-KR"/>
        </w:rPr>
        <w:t>Each scenario is</w:t>
      </w:r>
      <w:r w:rsidR="003B5756">
        <w:rPr>
          <w:lang w:val="en-US" w:eastAsia="ko-KR"/>
        </w:rPr>
        <w:t xml:space="preserve"> </w:t>
      </w:r>
      <w:proofErr w:type="spellStart"/>
      <w:r w:rsidR="003B5756">
        <w:rPr>
          <w:lang w:val="en-US" w:eastAsia="ko-KR"/>
        </w:rPr>
        <w:t>defiend</w:t>
      </w:r>
      <w:proofErr w:type="spellEnd"/>
      <w:r w:rsidR="003B5756">
        <w:rPr>
          <w:lang w:val="en-US" w:eastAsia="ko-KR"/>
        </w:rPr>
        <w:t xml:space="preserve"> </w:t>
      </w:r>
      <w:r>
        <w:rPr>
          <w:lang w:val="en-US" w:eastAsia="ko-KR"/>
        </w:rPr>
        <w:t>by</w:t>
      </w:r>
      <w:r w:rsidR="003B5756">
        <w:rPr>
          <w:lang w:val="en-US" w:eastAsia="ko-KR"/>
        </w:rPr>
        <w:t xml:space="preserve"> specifying</w:t>
      </w:r>
    </w:p>
    <w:p w:rsidR="0022700F" w:rsidRPr="00122109" w:rsidRDefault="00F54262" w:rsidP="00122109">
      <w:pPr>
        <w:numPr>
          <w:ilvl w:val="0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Topology: AP/STAs positions,  obstructions , layout,  propagation  model</w:t>
      </w:r>
    </w:p>
    <w:p w:rsidR="0022700F" w:rsidRPr="00122109" w:rsidRDefault="00F54262" w:rsidP="00122109">
      <w:pPr>
        <w:numPr>
          <w:ilvl w:val="0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Traffic model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STA - AP traffic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P2P traffic (tethering, Soft-APs, TDLS)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‘Idle’ devices (generating management traffic such as probes/beacons)</w:t>
      </w:r>
    </w:p>
    <w:p w:rsidR="0022700F" w:rsidRPr="00122109" w:rsidRDefault="00F54262" w:rsidP="00122109">
      <w:pPr>
        <w:numPr>
          <w:ilvl w:val="0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 xml:space="preserve">List of PHY, MAC, Management parameters 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We may want to fix the value of some parameters to limit the degrees of freedom, and for calibration</w:t>
      </w:r>
    </w:p>
    <w:p w:rsidR="0022700F" w:rsidRPr="00122109" w:rsidRDefault="00F54262" w:rsidP="00122109">
      <w:pPr>
        <w:numPr>
          <w:ilvl w:val="0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 xml:space="preserve">An interfering scenario (its performance may not be tracked) 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 xml:space="preserve">Not managed or managed by a different entity than the one of the main scenario 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Defined by its own Topology, Traffic model and parameters</w:t>
      </w:r>
    </w:p>
    <w:p w:rsidR="008B204E" w:rsidRDefault="008B204E" w:rsidP="009509A7">
      <w:pPr>
        <w:rPr>
          <w:lang w:val="en-US" w:eastAsia="ko-KR"/>
        </w:rPr>
      </w:pPr>
    </w:p>
    <w:p w:rsidR="003B5756" w:rsidRDefault="009509A7" w:rsidP="009509A7">
      <w:pPr>
        <w:rPr>
          <w:lang w:val="en-US" w:eastAsia="ko-KR"/>
        </w:rPr>
      </w:pPr>
      <w:r>
        <w:rPr>
          <w:lang w:val="en-US" w:eastAsia="ko-KR"/>
        </w:rPr>
        <w:t>Per each of above items</w:t>
      </w:r>
      <w:r w:rsidR="008B204E">
        <w:rPr>
          <w:lang w:val="en-US" w:eastAsia="ko-KR"/>
        </w:rPr>
        <w:t>,</w:t>
      </w:r>
      <w:r>
        <w:rPr>
          <w:lang w:val="en-US" w:eastAsia="ko-KR"/>
        </w:rPr>
        <w:t xml:space="preserve"> the </w:t>
      </w:r>
      <w:r w:rsidR="003B5756">
        <w:rPr>
          <w:lang w:val="en-US" w:eastAsia="ko-KR"/>
        </w:rPr>
        <w:t xml:space="preserve">scenario description defines a detailed list of parameters and corresponding values.  </w:t>
      </w:r>
    </w:p>
    <w:p w:rsidR="009509A7" w:rsidRDefault="003B5756" w:rsidP="009509A7">
      <w:pPr>
        <w:rPr>
          <w:lang w:val="en-US" w:eastAsia="ko-KR"/>
        </w:rPr>
      </w:pPr>
      <w:r>
        <w:rPr>
          <w:lang w:val="en-US" w:eastAsia="ko-KR"/>
        </w:rPr>
        <w:t xml:space="preserve">Values included in curly brackets {} are mandatory and shall be adopted for any simulation.  </w:t>
      </w:r>
    </w:p>
    <w:p w:rsidR="003B5756" w:rsidRDefault="003B5756" w:rsidP="009509A7">
      <w:pPr>
        <w:rPr>
          <w:lang w:val="en-US" w:eastAsia="ko-KR"/>
        </w:rPr>
      </w:pPr>
      <w:r>
        <w:rPr>
          <w:lang w:val="en-US" w:eastAsia="ko-KR"/>
        </w:rPr>
        <w:t xml:space="preserve">Values included in square brackets [] are default values and </w:t>
      </w:r>
      <w:r w:rsidR="007F1859">
        <w:rPr>
          <w:lang w:val="en-US" w:eastAsia="ko-KR"/>
        </w:rPr>
        <w:t>can be used as reference for calibration</w:t>
      </w:r>
    </w:p>
    <w:p w:rsidR="003B5756" w:rsidRPr="003B5756" w:rsidRDefault="003B5756" w:rsidP="003B5756">
      <w:pPr>
        <w:pStyle w:val="ListParagraph"/>
        <w:numPr>
          <w:ilvl w:val="0"/>
          <w:numId w:val="42"/>
        </w:numPr>
        <w:rPr>
          <w:lang w:val="en-US" w:eastAsia="ko-KR"/>
        </w:rPr>
      </w:pPr>
      <w:r w:rsidRPr="003B5756">
        <w:rPr>
          <w:lang w:val="en-US" w:eastAsia="ko-KR"/>
        </w:rPr>
        <w:t xml:space="preserve">They shall be used for </w:t>
      </w:r>
      <w:r>
        <w:rPr>
          <w:lang w:val="en-US" w:eastAsia="ko-KR"/>
        </w:rPr>
        <w:t xml:space="preserve">generating results for </w:t>
      </w:r>
      <w:r w:rsidRPr="003B5756">
        <w:rPr>
          <w:lang w:val="en-US" w:eastAsia="ko-KR"/>
        </w:rPr>
        <w:t>calibration purposes</w:t>
      </w:r>
    </w:p>
    <w:p w:rsidR="003B5756" w:rsidRPr="003B5756" w:rsidRDefault="003B5756" w:rsidP="003B5756">
      <w:pPr>
        <w:pStyle w:val="ListParagraph"/>
        <w:numPr>
          <w:ilvl w:val="0"/>
          <w:numId w:val="42"/>
        </w:numPr>
        <w:rPr>
          <w:lang w:val="en-US" w:eastAsia="ko-KR"/>
        </w:rPr>
      </w:pPr>
      <w:r w:rsidRPr="003B5756">
        <w:rPr>
          <w:lang w:val="en-US" w:eastAsia="ko-KR"/>
        </w:rPr>
        <w:t xml:space="preserve">They may be changed for simulations for performance evaluation; in case </w:t>
      </w:r>
      <w:proofErr w:type="spellStart"/>
      <w:r w:rsidRPr="003B5756">
        <w:rPr>
          <w:lang w:val="en-US" w:eastAsia="ko-KR"/>
        </w:rPr>
        <w:t>theya</w:t>
      </w:r>
      <w:proofErr w:type="spellEnd"/>
      <w:r w:rsidRPr="003B5756">
        <w:rPr>
          <w:lang w:val="en-US" w:eastAsia="ko-KR"/>
        </w:rPr>
        <w:t xml:space="preserve"> are changed, the simulation results shall be </w:t>
      </w:r>
      <w:proofErr w:type="spellStart"/>
      <w:r w:rsidRPr="003B5756">
        <w:rPr>
          <w:lang w:val="en-US" w:eastAsia="ko-KR"/>
        </w:rPr>
        <w:t>ac</w:t>
      </w:r>
      <w:r>
        <w:rPr>
          <w:lang w:val="en-US" w:eastAsia="ko-KR"/>
        </w:rPr>
        <w:t>c</w:t>
      </w:r>
      <w:r w:rsidRPr="003B5756">
        <w:rPr>
          <w:lang w:val="en-US" w:eastAsia="ko-KR"/>
        </w:rPr>
        <w:t>ompained</w:t>
      </w:r>
      <w:proofErr w:type="spellEnd"/>
      <w:r w:rsidRPr="003B5756">
        <w:rPr>
          <w:lang w:val="en-US" w:eastAsia="ko-KR"/>
        </w:rPr>
        <w:t xml:space="preserve"> by a list of the </w:t>
      </w:r>
      <w:proofErr w:type="spellStart"/>
      <w:r w:rsidRPr="003B5756">
        <w:rPr>
          <w:lang w:val="en-US" w:eastAsia="ko-KR"/>
        </w:rPr>
        <w:t>paramters</w:t>
      </w:r>
      <w:proofErr w:type="spellEnd"/>
      <w:r w:rsidRPr="003B5756">
        <w:rPr>
          <w:lang w:val="en-US" w:eastAsia="ko-KR"/>
        </w:rPr>
        <w:t xml:space="preserve"> and the corresponding values</w:t>
      </w:r>
      <w:r>
        <w:rPr>
          <w:lang w:val="en-US" w:eastAsia="ko-KR"/>
        </w:rPr>
        <w:t xml:space="preserve"> u</w:t>
      </w:r>
      <w:r w:rsidRPr="003B5756">
        <w:rPr>
          <w:lang w:val="en-US" w:eastAsia="ko-KR"/>
        </w:rPr>
        <w:t>sed in the simulation.</w:t>
      </w:r>
    </w:p>
    <w:p w:rsidR="003D043A" w:rsidRDefault="003D043A" w:rsidP="003D043A">
      <w:pPr>
        <w:rPr>
          <w:rFonts w:ascii="Arial" w:hAnsi="Arial"/>
          <w:b/>
          <w:sz w:val="28"/>
          <w:u w:val="single"/>
        </w:rPr>
      </w:pPr>
    </w:p>
    <w:p w:rsidR="00E91F0D" w:rsidRDefault="00E91F0D" w:rsidP="003D043A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Scenarios summary</w:t>
      </w:r>
    </w:p>
    <w:p w:rsidR="00180060" w:rsidRDefault="00180060" w:rsidP="003D043A">
      <w:pPr>
        <w:rPr>
          <w:rFonts w:ascii="Arial" w:hAnsi="Arial"/>
          <w:b/>
          <w:sz w:val="28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669"/>
        <w:gridCol w:w="1639"/>
        <w:gridCol w:w="1547"/>
        <w:gridCol w:w="1530"/>
        <w:gridCol w:w="1318"/>
        <w:gridCol w:w="1316"/>
      </w:tblGrid>
      <w:tr w:rsidR="00785AFB" w:rsidRPr="00785AFB" w:rsidTr="00785AFB">
        <w:trPr>
          <w:trHeight w:val="541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 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Scenario Name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Topology</w:t>
            </w:r>
            <w:proofErr w:type="spellEnd"/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Management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Channel Model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Homogeneity</w:t>
            </w:r>
            <w:proofErr w:type="spellEnd"/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Cs w:val="22"/>
                <w:lang w:val="en-US"/>
              </w:rPr>
              <w:t>~Traffic Model</w:t>
            </w:r>
          </w:p>
        </w:tc>
      </w:tr>
      <w:tr w:rsidR="00785AFB" w:rsidRPr="00785AFB" w:rsidTr="00785AFB">
        <w:trPr>
          <w:trHeight w:val="534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1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Residential</w:t>
            </w:r>
            <w:proofErr w:type="spellEnd"/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 xml:space="preserve">A </w:t>
            </w:r>
          </w:p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 xml:space="preserve">(Apartment </w:t>
            </w: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Bldg</w:t>
            </w:r>
            <w:proofErr w:type="spellEnd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Un Managed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Indoor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Flat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Home</w:t>
            </w:r>
          </w:p>
        </w:tc>
      </w:tr>
      <w:tr w:rsidR="00785AFB" w:rsidRPr="00785AFB" w:rsidTr="00785AFB">
        <w:trPr>
          <w:trHeight w:val="476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2a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Enterprise</w:t>
            </w:r>
          </w:p>
        </w:tc>
        <w:tc>
          <w:tcPr>
            <w:tcW w:w="8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B</w:t>
            </w:r>
          </w:p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(Dense small BSSs)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Managed</w:t>
            </w:r>
          </w:p>
        </w:tc>
        <w:tc>
          <w:tcPr>
            <w:tcW w:w="8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Indoor</w:t>
            </w:r>
          </w:p>
        </w:tc>
        <w:tc>
          <w:tcPr>
            <w:tcW w:w="7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Flat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 xml:space="preserve">Enterprise </w:t>
            </w:r>
          </w:p>
        </w:tc>
      </w:tr>
      <w:tr w:rsidR="00785AFB" w:rsidRPr="00785AFB" w:rsidTr="00785AFB">
        <w:trPr>
          <w:trHeight w:val="338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2b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Indoor </w:t>
            </w: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Hotspot</w:t>
            </w:r>
            <w:proofErr w:type="spellEnd"/>
          </w:p>
        </w:tc>
        <w:tc>
          <w:tcPr>
            <w:tcW w:w="8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8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8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7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 xml:space="preserve">Mobile </w:t>
            </w:r>
          </w:p>
        </w:tc>
      </w:tr>
      <w:tr w:rsidR="00785AFB" w:rsidRPr="00785AFB" w:rsidTr="00785AFB">
        <w:trPr>
          <w:trHeight w:val="407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 w:val="18"/>
                <w:szCs w:val="22"/>
                <w:lang w:val="en-US"/>
              </w:rPr>
              <w:t>2c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Outdoor</w:t>
            </w:r>
            <w:proofErr w:type="spellEnd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Hotspot</w:t>
            </w:r>
            <w:proofErr w:type="spellEnd"/>
          </w:p>
        </w:tc>
        <w:tc>
          <w:tcPr>
            <w:tcW w:w="8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8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Outdoor</w:t>
            </w:r>
            <w:proofErr w:type="spellEnd"/>
          </w:p>
        </w:tc>
        <w:tc>
          <w:tcPr>
            <w:tcW w:w="7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Mobile</w:t>
            </w:r>
          </w:p>
        </w:tc>
      </w:tr>
      <w:tr w:rsidR="00785AFB" w:rsidRPr="00785AFB" w:rsidTr="00785AFB">
        <w:trPr>
          <w:trHeight w:val="407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3a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Outdoor</w:t>
            </w:r>
            <w:proofErr w:type="spellEnd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 Large BSS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C</w:t>
            </w:r>
          </w:p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(Large </w:t>
            </w: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BSSs</w:t>
            </w:r>
            <w:proofErr w:type="spellEnd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Managed</w:t>
            </w:r>
          </w:p>
        </w:tc>
        <w:tc>
          <w:tcPr>
            <w:tcW w:w="8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Outdoor</w:t>
            </w:r>
            <w:proofErr w:type="spellEnd"/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Flat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Mobile</w:t>
            </w:r>
          </w:p>
        </w:tc>
      </w:tr>
      <w:tr w:rsidR="00785AFB" w:rsidRPr="00785AFB" w:rsidTr="00785AFB">
        <w:trPr>
          <w:trHeight w:val="577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3b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Outdoor</w:t>
            </w:r>
            <w:proofErr w:type="spellEnd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 Large BSS</w:t>
            </w:r>
          </w:p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+ </w:t>
            </w: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Residential</w:t>
            </w:r>
            <w:proofErr w:type="spellEnd"/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C+A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Managed</w:t>
            </w:r>
          </w:p>
        </w:tc>
        <w:tc>
          <w:tcPr>
            <w:tcW w:w="8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Hierarchical</w:t>
            </w:r>
            <w:proofErr w:type="spellEnd"/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 xml:space="preserve">Mobile + Home </w:t>
            </w:r>
          </w:p>
        </w:tc>
      </w:tr>
      <w:tr w:rsidR="00785AFB" w:rsidRPr="00785AFB" w:rsidTr="00785AFB">
        <w:trPr>
          <w:trHeight w:val="577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3c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Outdoor</w:t>
            </w:r>
            <w:proofErr w:type="spellEnd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 Large BSS</w:t>
            </w:r>
          </w:p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+ </w:t>
            </w: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Outdoor</w:t>
            </w:r>
            <w:proofErr w:type="spellEnd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Hotspot</w:t>
            </w:r>
            <w:proofErr w:type="spellEnd"/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C+B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Managed</w:t>
            </w:r>
          </w:p>
        </w:tc>
        <w:tc>
          <w:tcPr>
            <w:tcW w:w="8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Hierarchical</w:t>
            </w:r>
            <w:proofErr w:type="spellEnd"/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Mobile</w:t>
            </w:r>
          </w:p>
        </w:tc>
      </w:tr>
    </w:tbl>
    <w:p w:rsidR="00785AFB" w:rsidRDefault="00785AFB" w:rsidP="003D043A">
      <w:pPr>
        <w:rPr>
          <w:rFonts w:ascii="Arial" w:hAnsi="Arial"/>
          <w:b/>
          <w:sz w:val="28"/>
          <w:u w:val="single"/>
        </w:rPr>
      </w:pPr>
    </w:p>
    <w:p w:rsidR="00785AFB" w:rsidRDefault="00785AFB" w:rsidP="003D043A">
      <w:pPr>
        <w:rPr>
          <w:rFonts w:ascii="Arial" w:hAnsi="Arial"/>
          <w:b/>
          <w:sz w:val="28"/>
          <w:u w:val="single"/>
        </w:rPr>
      </w:pPr>
    </w:p>
    <w:p w:rsidR="00E91F0D" w:rsidRPr="00BE2B1E" w:rsidRDefault="00E91F0D" w:rsidP="00BE2B1E">
      <w:pPr>
        <w:pStyle w:val="ListParagraph"/>
        <w:numPr>
          <w:ilvl w:val="0"/>
          <w:numId w:val="45"/>
        </w:numPr>
        <w:rPr>
          <w:sz w:val="24"/>
        </w:rPr>
      </w:pPr>
      <w:r w:rsidRPr="00BE2B1E">
        <w:rPr>
          <w:rFonts w:ascii="Arial" w:hAnsi="Arial"/>
          <w:b/>
          <w:sz w:val="32"/>
          <w:u w:val="single"/>
        </w:rPr>
        <w:t>Residential Scenario</w:t>
      </w:r>
      <w:r w:rsidR="00122109">
        <w:rPr>
          <w:rFonts w:ascii="Arial" w:hAnsi="Arial"/>
          <w:b/>
          <w:sz w:val="32"/>
          <w:u w:val="single"/>
        </w:rPr>
        <w:t xml:space="preserve"> [Example Template]</w:t>
      </w:r>
    </w:p>
    <w:p w:rsidR="00E91F0D" w:rsidRDefault="00E91F0D" w:rsidP="00E91F0D"/>
    <w:p w:rsidR="00BE2B1E" w:rsidRDefault="00BE2B1E" w:rsidP="00E91F0D">
      <w:r>
        <w:t xml:space="preserve">The </w:t>
      </w:r>
      <w:r w:rsidR="00122109">
        <w:t>Residential scenario consists</w:t>
      </w:r>
      <w:r>
        <w:t xml:space="preserve"> </w:t>
      </w:r>
      <w:r w:rsidR="00122109">
        <w:t>of</w:t>
      </w:r>
      <w:r>
        <w:t xml:space="preserve"> one apartment building with multiple apartments; </w:t>
      </w:r>
      <w:r w:rsidR="00AA197E">
        <w:t>Multiple STAs and one AP are located inside each apartment; STAs within an apartment are associated with the AP in the same apartment</w:t>
      </w:r>
      <w:r w:rsidR="00D60F23">
        <w:t>.</w:t>
      </w:r>
      <w:r w:rsidR="005F7775">
        <w:t xml:space="preserve"> APs are independently operated. The traffic model is derived from the Home profile.</w:t>
      </w:r>
    </w:p>
    <w:p w:rsidR="004A0308" w:rsidRDefault="004A0308" w:rsidP="00E91F0D"/>
    <w:p w:rsidR="004A0308" w:rsidRPr="004A0308" w:rsidRDefault="004A0308" w:rsidP="004A0308">
      <w:pPr>
        <w:jc w:val="center"/>
        <w:rPr>
          <w:i/>
        </w:rPr>
      </w:pPr>
      <w:r w:rsidRPr="004A0308">
        <w:rPr>
          <w:i/>
        </w:rPr>
        <w:t>Add picture</w:t>
      </w:r>
      <w:r w:rsidR="009803BE">
        <w:rPr>
          <w:i/>
        </w:rPr>
        <w:t xml:space="preserve"> </w:t>
      </w:r>
      <w:r w:rsidR="00855048">
        <w:rPr>
          <w:i/>
        </w:rPr>
        <w:t>[</w:t>
      </w:r>
      <w:r w:rsidR="009803BE">
        <w:rPr>
          <w:i/>
        </w:rPr>
        <w:t>TBD</w:t>
      </w:r>
      <w:r w:rsidR="00855048">
        <w:rPr>
          <w:i/>
        </w:rPr>
        <w:t>]</w:t>
      </w:r>
    </w:p>
    <w:p w:rsidR="00E91F0D" w:rsidRDefault="00E91F0D" w:rsidP="005A0090"/>
    <w:p w:rsidR="005A0090" w:rsidRDefault="005A0090" w:rsidP="005A0090">
      <w:pPr>
        <w:rPr>
          <w:ins w:id="3" w:author="Simone Merlin 2" w:date="2013-08-18T11:21:00Z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91F0D" w:rsidTr="001E3C1C">
        <w:trPr>
          <w:jc w:val="center"/>
        </w:trPr>
        <w:tc>
          <w:tcPr>
            <w:tcW w:w="2500" w:type="pct"/>
            <w:shd w:val="clear" w:color="auto" w:fill="auto"/>
          </w:tcPr>
          <w:p w:rsidR="00E91F0D" w:rsidRPr="005670B1" w:rsidRDefault="00E91F0D" w:rsidP="001E3C1C">
            <w:pPr>
              <w:jc w:val="center"/>
              <w:rPr>
                <w:b/>
              </w:rPr>
            </w:pPr>
            <w:r w:rsidRPr="005670B1">
              <w:rPr>
                <w:b/>
              </w:rPr>
              <w:t>Parameter</w:t>
            </w:r>
          </w:p>
        </w:tc>
        <w:tc>
          <w:tcPr>
            <w:tcW w:w="2500" w:type="pct"/>
            <w:shd w:val="clear" w:color="auto" w:fill="auto"/>
          </w:tcPr>
          <w:p w:rsidR="00E91F0D" w:rsidRPr="005670B1" w:rsidRDefault="00E91F0D" w:rsidP="001E3C1C">
            <w:pPr>
              <w:jc w:val="center"/>
              <w:rPr>
                <w:b/>
              </w:rPr>
            </w:pPr>
            <w:r w:rsidRPr="005670B1">
              <w:rPr>
                <w:b/>
              </w:rPr>
              <w:t>Value</w:t>
            </w:r>
          </w:p>
        </w:tc>
      </w:tr>
      <w:tr w:rsidR="00E91F0D" w:rsidTr="001E3C1C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91F0D" w:rsidRPr="005B1DD4" w:rsidRDefault="00E91F0D" w:rsidP="001E3C1C">
            <w:pPr>
              <w:jc w:val="center"/>
              <w:rPr>
                <w:b/>
              </w:rPr>
            </w:pPr>
          </w:p>
        </w:tc>
      </w:tr>
      <w:tr w:rsidR="00E91F0D" w:rsidTr="001E3C1C">
        <w:trPr>
          <w:jc w:val="center"/>
        </w:trPr>
        <w:tc>
          <w:tcPr>
            <w:tcW w:w="5000" w:type="pct"/>
            <w:gridSpan w:val="2"/>
            <w:shd w:val="clear" w:color="auto" w:fill="C2D69B" w:themeFill="accent3" w:themeFillTint="99"/>
          </w:tcPr>
          <w:p w:rsidR="00E91F0D" w:rsidRPr="005B1DD4" w:rsidRDefault="00E91F0D" w:rsidP="001E3C1C">
            <w:pPr>
              <w:jc w:val="center"/>
              <w:rPr>
                <w:b/>
              </w:rPr>
            </w:pPr>
            <w:r w:rsidRPr="005B1DD4">
              <w:rPr>
                <w:b/>
              </w:rPr>
              <w:t>Topology</w:t>
            </w:r>
            <w:r w:rsidR="00785AFB">
              <w:rPr>
                <w:b/>
              </w:rPr>
              <w:t xml:space="preserve"> (A)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E91F0D" w:rsidRDefault="00E91F0D" w:rsidP="001E3C1C">
            <w:r>
              <w:rPr>
                <w:lang w:val="en-US" w:eastAsia="ko-KR"/>
              </w:rPr>
              <w:t>Environment description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BE2B1E" w:rsidRDefault="00BE2B1E" w:rsidP="001E3C1C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1 Apartment building</w:t>
            </w:r>
          </w:p>
          <w:p w:rsidR="00E91F0D" w:rsidRPr="00785AFB" w:rsidRDefault="00785AFB" w:rsidP="00785AFB">
            <w:pPr>
              <w:pStyle w:val="ListParagraph"/>
              <w:numPr>
                <w:ilvl w:val="0"/>
                <w:numId w:val="46"/>
              </w:numPr>
              <w:rPr>
                <w:lang w:val="en-US" w:eastAsia="ko-KR"/>
              </w:rPr>
            </w:pPr>
            <w:r>
              <w:rPr>
                <w:lang w:val="en-US" w:eastAsia="ko-KR"/>
              </w:rPr>
              <w:t>Number of floors {N</w:t>
            </w:r>
            <w:r w:rsidR="00E91F0D" w:rsidRPr="00BE2B1E">
              <w:rPr>
                <w:lang w:val="en-US" w:eastAsia="ko-KR"/>
              </w:rPr>
              <w:t>}</w:t>
            </w:r>
          </w:p>
          <w:p w:rsidR="00E91F0D" w:rsidRPr="00BE2B1E" w:rsidRDefault="00E91F0D" w:rsidP="00BE2B1E">
            <w:pPr>
              <w:pStyle w:val="ListParagraph"/>
              <w:numPr>
                <w:ilvl w:val="0"/>
                <w:numId w:val="46"/>
              </w:numPr>
              <w:rPr>
                <w:lang w:val="en-US" w:eastAsia="ko-KR"/>
              </w:rPr>
            </w:pPr>
            <w:r w:rsidRPr="00BE2B1E">
              <w:rPr>
                <w:lang w:val="en-US" w:eastAsia="ko-KR"/>
              </w:rPr>
              <w:t xml:space="preserve">Floors </w:t>
            </w:r>
            <w:proofErr w:type="spellStart"/>
            <w:r w:rsidRPr="00BE2B1E">
              <w:rPr>
                <w:lang w:val="en-US" w:eastAsia="ko-KR"/>
              </w:rPr>
              <w:t>hight</w:t>
            </w:r>
            <w:proofErr w:type="spellEnd"/>
            <w:r w:rsidRPr="00BE2B1E">
              <w:rPr>
                <w:lang w:val="en-US" w:eastAsia="ko-KR"/>
              </w:rPr>
              <w:t>: {3 m}</w:t>
            </w:r>
          </w:p>
          <w:p w:rsidR="00E91F0D" w:rsidRPr="00BE2B1E" w:rsidRDefault="00785AFB" w:rsidP="00BE2B1E">
            <w:pPr>
              <w:pStyle w:val="ListParagraph"/>
              <w:numPr>
                <w:ilvl w:val="0"/>
                <w:numId w:val="46"/>
              </w:numPr>
              <w:rPr>
                <w:lang w:val="en-US" w:eastAsia="ko-KR"/>
              </w:rPr>
            </w:pPr>
            <w:r>
              <w:rPr>
                <w:lang w:val="en-US" w:eastAsia="ko-KR"/>
              </w:rPr>
              <w:t>Apartments in each floor {2xN</w:t>
            </w:r>
            <w:r w:rsidR="00E91F0D" w:rsidRPr="00BE2B1E">
              <w:rPr>
                <w:lang w:val="en-US" w:eastAsia="ko-KR"/>
              </w:rPr>
              <w:t>}</w:t>
            </w:r>
            <w:r w:rsidR="00180060">
              <w:rPr>
                <w:lang w:val="en-US" w:eastAsia="ko-KR"/>
              </w:rPr>
              <w:t xml:space="preserve"> </w:t>
            </w:r>
          </w:p>
          <w:p w:rsidR="00E91F0D" w:rsidRPr="00BE2B1E" w:rsidRDefault="00E91F0D" w:rsidP="00BE2B1E">
            <w:pPr>
              <w:pStyle w:val="ListParagraph"/>
              <w:numPr>
                <w:ilvl w:val="0"/>
                <w:numId w:val="46"/>
              </w:numPr>
              <w:rPr>
                <w:lang w:val="en-US" w:eastAsia="ko-KR"/>
              </w:rPr>
            </w:pPr>
            <w:r w:rsidRPr="00BE2B1E">
              <w:rPr>
                <w:lang w:val="en-US" w:eastAsia="ko-KR"/>
              </w:rPr>
              <w:t>Apartment size:{10m x 10m x 3m}</w:t>
            </w:r>
          </w:p>
          <w:p w:rsidR="00E91F0D" w:rsidRDefault="00E91F0D" w:rsidP="001E3C1C"/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E91F0D" w:rsidRDefault="00E91F0D" w:rsidP="001E3C1C">
            <w:r>
              <w:t>APs location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E91F0D" w:rsidRPr="00BE2B1E" w:rsidRDefault="00E91F0D" w:rsidP="00BE2B1E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{</w:t>
            </w:r>
            <w:r w:rsidRPr="004D42D6">
              <w:rPr>
                <w:lang w:val="en-US" w:eastAsia="ko-KR"/>
              </w:rPr>
              <w:t>1 per room</w:t>
            </w:r>
            <w:r>
              <w:rPr>
                <w:lang w:val="en-US" w:eastAsia="ko-KR"/>
              </w:rPr>
              <w:t xml:space="preserve">, randomly located </w:t>
            </w:r>
            <w:r w:rsidR="00BE2B1E">
              <w:rPr>
                <w:lang w:val="en-US" w:eastAsia="ko-KR"/>
              </w:rPr>
              <w:t>inside the room</w:t>
            </w:r>
            <w:r>
              <w:rPr>
                <w:lang w:val="en-US" w:eastAsia="ko-KR"/>
              </w:rPr>
              <w:t>}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E91F0D" w:rsidRDefault="00E91F0D" w:rsidP="001E3C1C">
            <w:r>
              <w:t>STAs location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E91F0D" w:rsidRPr="0059467B" w:rsidRDefault="00E91F0D" w:rsidP="00BE2B1E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{</w:t>
            </w:r>
            <w:r w:rsidR="00442215">
              <w:rPr>
                <w:lang w:val="en-US" w:eastAsia="ko-KR"/>
              </w:rPr>
              <w:t>N</w:t>
            </w:r>
            <w:r w:rsidRPr="004D42D6">
              <w:rPr>
                <w:lang w:val="en-US" w:eastAsia="ko-KR"/>
              </w:rPr>
              <w:t xml:space="preserve"> per AP, randomly located</w:t>
            </w:r>
            <w:r w:rsidR="00BE2B1E">
              <w:rPr>
                <w:lang w:val="en-US" w:eastAsia="ko-KR"/>
              </w:rPr>
              <w:t xml:space="preserve"> inside the room</w:t>
            </w:r>
            <w:r>
              <w:rPr>
                <w:lang w:val="en-US" w:eastAsia="ko-KR"/>
              </w:rPr>
              <w:t>}</w:t>
            </w:r>
          </w:p>
          <w:p w:rsidR="00E91F0D" w:rsidRDefault="00E91F0D" w:rsidP="001E3C1C"/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E91F0D" w:rsidRDefault="00E91F0D" w:rsidP="001E3C1C">
            <w:r w:rsidRPr="009509A7">
              <w:rPr>
                <w:lang w:val="en-US" w:eastAsia="ko-KR"/>
              </w:rPr>
              <w:t>Channel</w:t>
            </w:r>
            <w:r>
              <w:rPr>
                <w:lang w:val="en-US" w:eastAsia="ko-KR"/>
              </w:rPr>
              <w:t xml:space="preserve"> Model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E91F0D" w:rsidRDefault="00122109" w:rsidP="00BE2B1E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{Indoor, TBD</w:t>
            </w:r>
            <w:r w:rsidR="00E91F0D" w:rsidRPr="009509A7">
              <w:rPr>
                <w:lang w:val="en-US" w:eastAsia="ko-KR"/>
              </w:rPr>
              <w:t>}</w:t>
            </w:r>
          </w:p>
          <w:p w:rsidR="00E91F0D" w:rsidRDefault="00E91F0D" w:rsidP="001E3C1C"/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E91F0D" w:rsidRDefault="00E91F0D" w:rsidP="001E3C1C">
            <w:r>
              <w:rPr>
                <w:lang w:val="en-US" w:eastAsia="ko-KR"/>
              </w:rPr>
              <w:t>Penetration Losses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E91F0D" w:rsidRDefault="00E91F0D" w:rsidP="00BE2B1E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Apartment-to-apartment</w:t>
            </w:r>
            <w:r w:rsidRPr="00B11054">
              <w:rPr>
                <w:lang w:val="en-US" w:eastAsia="ko-KR"/>
              </w:rPr>
              <w:t xml:space="preserve"> wall penetration {</w:t>
            </w:r>
            <w:proofErr w:type="spellStart"/>
            <w:r w:rsidRPr="00B11054">
              <w:rPr>
                <w:lang w:val="en-US" w:eastAsia="ko-KR"/>
              </w:rPr>
              <w:t>XdB</w:t>
            </w:r>
            <w:proofErr w:type="spellEnd"/>
            <w:r w:rsidRPr="00B11054">
              <w:rPr>
                <w:lang w:val="en-US" w:eastAsia="ko-KR"/>
              </w:rPr>
              <w:t xml:space="preserve"> @ 2.4GHz, </w:t>
            </w:r>
            <w:proofErr w:type="spellStart"/>
            <w:r w:rsidRPr="00B11054">
              <w:rPr>
                <w:lang w:val="en-US" w:eastAsia="ko-KR"/>
              </w:rPr>
              <w:t>YdB</w:t>
            </w:r>
            <w:proofErr w:type="spellEnd"/>
            <w:r w:rsidRPr="00B11054">
              <w:rPr>
                <w:lang w:val="en-US" w:eastAsia="ko-KR"/>
              </w:rPr>
              <w:t xml:space="preserve"> at 5GHz}</w:t>
            </w:r>
          </w:p>
          <w:p w:rsidR="00E91F0D" w:rsidRDefault="00E91F0D" w:rsidP="00BE2B1E">
            <w:pPr>
              <w:rPr>
                <w:lang w:val="en-US" w:eastAsia="ko-KR"/>
              </w:rPr>
            </w:pPr>
            <w:r w:rsidRPr="00B11054">
              <w:rPr>
                <w:lang w:val="en-US" w:eastAsia="ko-KR"/>
              </w:rPr>
              <w:t>External wall penetration {</w:t>
            </w:r>
            <w:proofErr w:type="spellStart"/>
            <w:r w:rsidRPr="00B11054">
              <w:rPr>
                <w:lang w:val="en-US" w:eastAsia="ko-KR"/>
              </w:rPr>
              <w:t>XdB</w:t>
            </w:r>
            <w:proofErr w:type="spellEnd"/>
            <w:r w:rsidRPr="00B11054">
              <w:rPr>
                <w:lang w:val="en-US" w:eastAsia="ko-KR"/>
              </w:rPr>
              <w:t xml:space="preserve"> @ 2.4GHz, </w:t>
            </w:r>
            <w:proofErr w:type="spellStart"/>
            <w:r w:rsidRPr="00B11054">
              <w:rPr>
                <w:lang w:val="en-US" w:eastAsia="ko-KR"/>
              </w:rPr>
              <w:t>YdB</w:t>
            </w:r>
            <w:proofErr w:type="spellEnd"/>
            <w:r w:rsidRPr="00B11054">
              <w:rPr>
                <w:lang w:val="en-US" w:eastAsia="ko-KR"/>
              </w:rPr>
              <w:t xml:space="preserve"> at 5GHz}</w:t>
            </w:r>
          </w:p>
          <w:p w:rsidR="00E91F0D" w:rsidRDefault="00E91F0D" w:rsidP="001E3C1C"/>
        </w:tc>
      </w:tr>
      <w:tr w:rsidR="00E91F0D" w:rsidTr="001E3C1C">
        <w:trPr>
          <w:jc w:val="center"/>
        </w:trPr>
        <w:tc>
          <w:tcPr>
            <w:tcW w:w="5000" w:type="pct"/>
            <w:gridSpan w:val="2"/>
          </w:tcPr>
          <w:p w:rsidR="00E91F0D" w:rsidRDefault="00E91F0D" w:rsidP="001E3C1C"/>
        </w:tc>
      </w:tr>
      <w:tr w:rsidR="00E91F0D" w:rsidTr="001E3C1C">
        <w:trPr>
          <w:jc w:val="center"/>
        </w:trPr>
        <w:tc>
          <w:tcPr>
            <w:tcW w:w="5000" w:type="pct"/>
            <w:gridSpan w:val="2"/>
            <w:shd w:val="clear" w:color="auto" w:fill="D99594" w:themeFill="accent2" w:themeFillTint="99"/>
          </w:tcPr>
          <w:p w:rsidR="00E91F0D" w:rsidRPr="005B1DD4" w:rsidRDefault="00E91F0D" w:rsidP="001E3C1C">
            <w:pPr>
              <w:jc w:val="center"/>
              <w:rPr>
                <w:b/>
              </w:rPr>
            </w:pPr>
            <w:r w:rsidRPr="005B1DD4">
              <w:rPr>
                <w:b/>
              </w:rPr>
              <w:t xml:space="preserve">PHY </w:t>
            </w:r>
            <w:proofErr w:type="spellStart"/>
            <w:r w:rsidRPr="005B1DD4">
              <w:rPr>
                <w:b/>
              </w:rPr>
              <w:t>paramters</w:t>
            </w:r>
            <w:proofErr w:type="spellEnd"/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 xml:space="preserve">BW: 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785AFB">
            <w:r w:rsidRPr="000347FE">
              <w:rPr>
                <w:lang w:val="en-US" w:eastAsia="ko-KR"/>
              </w:rPr>
              <w:t xml:space="preserve">[up to </w:t>
            </w:r>
            <w:r w:rsidR="00122109">
              <w:rPr>
                <w:lang w:val="en-US" w:eastAsia="ko-KR"/>
              </w:rPr>
              <w:t>X</w:t>
            </w:r>
            <w:r w:rsidRPr="000347FE">
              <w:rPr>
                <w:lang w:val="en-US" w:eastAsia="ko-KR"/>
              </w:rPr>
              <w:t xml:space="preserve"> MHz]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>MCS: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B16CFE">
            <w:r w:rsidRPr="000347FE">
              <w:rPr>
                <w:lang w:val="en-US" w:eastAsia="ko-KR"/>
              </w:rPr>
              <w:t xml:space="preserve">[BCC up to </w:t>
            </w:r>
            <w:r w:rsidR="00122109">
              <w:rPr>
                <w:lang w:val="en-US" w:eastAsia="ko-KR"/>
              </w:rPr>
              <w:t>MCS X</w:t>
            </w:r>
            <w:r w:rsidRPr="000347FE">
              <w:rPr>
                <w:lang w:val="en-US" w:eastAsia="ko-KR"/>
              </w:rPr>
              <w:t>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 xml:space="preserve">GI: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>[long]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 xml:space="preserve">Data </w:t>
            </w:r>
            <w:proofErr w:type="spellStart"/>
            <w:r w:rsidRPr="000347FE">
              <w:rPr>
                <w:lang w:val="en-US" w:eastAsia="ko-KR"/>
              </w:rPr>
              <w:t>Premble</w:t>
            </w:r>
            <w:proofErr w:type="spellEnd"/>
            <w:r w:rsidRPr="000347FE">
              <w:rPr>
                <w:lang w:val="en-US" w:eastAsia="ko-KR"/>
              </w:rPr>
              <w:t xml:space="preserve">: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>[11ac]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 xml:space="preserve">STA TX power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22109">
            <w:r w:rsidRPr="000347FE">
              <w:rPr>
                <w:lang w:val="en-US" w:eastAsia="ko-KR"/>
              </w:rPr>
              <w:t>[</w:t>
            </w:r>
            <w:proofErr w:type="spellStart"/>
            <w:r w:rsidR="00122109">
              <w:rPr>
                <w:lang w:val="en-US" w:eastAsia="ko-KR"/>
              </w:rPr>
              <w:t>X</w:t>
            </w:r>
            <w:r w:rsidRPr="000347FE">
              <w:rPr>
                <w:lang w:val="en-US" w:eastAsia="ko-KR"/>
              </w:rPr>
              <w:t>dbm</w:t>
            </w:r>
            <w:proofErr w:type="spellEnd"/>
            <w:r w:rsidRPr="000347FE">
              <w:rPr>
                <w:lang w:val="en-US" w:eastAsia="ko-KR"/>
              </w:rPr>
              <w:t>/Antenna]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 xml:space="preserve">AP TX Power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22109">
            <w:r w:rsidRPr="000347FE">
              <w:rPr>
                <w:lang w:val="en-US" w:eastAsia="ko-KR"/>
              </w:rPr>
              <w:t>[</w:t>
            </w:r>
            <w:proofErr w:type="spellStart"/>
            <w:r w:rsidR="00122109">
              <w:rPr>
                <w:lang w:val="en-US" w:eastAsia="ko-KR"/>
              </w:rPr>
              <w:t>Y</w:t>
            </w:r>
            <w:r w:rsidRPr="000347FE">
              <w:rPr>
                <w:lang w:val="en-US" w:eastAsia="ko-KR"/>
              </w:rPr>
              <w:t>dbm</w:t>
            </w:r>
            <w:proofErr w:type="spellEnd"/>
            <w:r w:rsidRPr="000347FE">
              <w:rPr>
                <w:lang w:val="en-US" w:eastAsia="ko-KR"/>
              </w:rPr>
              <w:t>/Antenna]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 xml:space="preserve">AP #of TX antennas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122109" w:rsidP="001E3C1C">
            <w:r>
              <w:rPr>
                <w:lang w:val="en-US" w:eastAsia="ko-KR"/>
              </w:rPr>
              <w:t>{N</w:t>
            </w:r>
            <w:r w:rsidR="00E91F0D" w:rsidRPr="000347FE">
              <w:rPr>
                <w:lang w:val="en-US" w:eastAsia="ko-KR"/>
              </w:rPr>
              <w:t>}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 xml:space="preserve">AP #of RX antennas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122109" w:rsidP="001E3C1C">
            <w:r>
              <w:rPr>
                <w:lang w:val="en-US" w:eastAsia="ko-KR"/>
              </w:rPr>
              <w:t>{N</w:t>
            </w:r>
            <w:r w:rsidR="00E91F0D" w:rsidRPr="000347FE">
              <w:rPr>
                <w:lang w:val="en-US" w:eastAsia="ko-KR"/>
              </w:rPr>
              <w:t>}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>STA #of TX antennas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122109" w:rsidP="001E3C1C">
            <w:r>
              <w:rPr>
                <w:lang w:val="en-US" w:eastAsia="ko-KR"/>
              </w:rPr>
              <w:t>{N</w:t>
            </w:r>
            <w:r w:rsidR="00E91F0D" w:rsidRPr="000347FE">
              <w:rPr>
                <w:lang w:val="en-US" w:eastAsia="ko-KR"/>
              </w:rPr>
              <w:t>}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>STA #of RX antennas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122109" w:rsidP="001E3C1C">
            <w:r>
              <w:rPr>
                <w:lang w:val="en-US" w:eastAsia="ko-KR"/>
              </w:rPr>
              <w:t>{N</w:t>
            </w:r>
            <w:r w:rsidR="00E91F0D" w:rsidRPr="000347FE">
              <w:rPr>
                <w:lang w:val="en-US" w:eastAsia="ko-KR"/>
              </w:rPr>
              <w:t>}</w:t>
            </w:r>
          </w:p>
        </w:tc>
      </w:tr>
      <w:tr w:rsidR="00E91F0D" w:rsidTr="001E3C1C">
        <w:trPr>
          <w:jc w:val="center"/>
        </w:trPr>
        <w:tc>
          <w:tcPr>
            <w:tcW w:w="5000" w:type="pct"/>
            <w:gridSpan w:val="2"/>
          </w:tcPr>
          <w:p w:rsidR="00E91F0D" w:rsidRDefault="00E91F0D" w:rsidP="001E3C1C"/>
        </w:tc>
      </w:tr>
      <w:tr w:rsidR="00E91F0D" w:rsidTr="001E3C1C">
        <w:trPr>
          <w:jc w:val="center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E91F0D" w:rsidRPr="005B1DD4" w:rsidRDefault="00E91F0D" w:rsidP="001E3C1C">
            <w:pPr>
              <w:jc w:val="center"/>
              <w:rPr>
                <w:b/>
              </w:rPr>
            </w:pPr>
            <w:r w:rsidRPr="005B1DD4">
              <w:rPr>
                <w:b/>
              </w:rPr>
              <w:t xml:space="preserve">MAC </w:t>
            </w:r>
            <w:proofErr w:type="spellStart"/>
            <w:r w:rsidRPr="005B1DD4">
              <w:rPr>
                <w:b/>
              </w:rPr>
              <w:t>paramters</w:t>
            </w:r>
            <w:proofErr w:type="spellEnd"/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proofErr w:type="spellStart"/>
            <w:r w:rsidRPr="00E43FA6">
              <w:rPr>
                <w:lang w:val="en-US" w:eastAsia="ko-KR"/>
              </w:rPr>
              <w:t>Acess</w:t>
            </w:r>
            <w:proofErr w:type="spellEnd"/>
            <w:r w:rsidRPr="00E43FA6">
              <w:rPr>
                <w:lang w:val="en-US" w:eastAsia="ko-KR"/>
              </w:rPr>
              <w:t xml:space="preserve"> protocol parameters: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6571F3">
            <w:r w:rsidRPr="00E43FA6">
              <w:rPr>
                <w:lang w:val="en-US" w:eastAsia="ko-KR"/>
              </w:rPr>
              <w:t>[EDCA with default EDCA Parameters set]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 xml:space="preserve">Primary channels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>[all BSSs on same primary channel]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 xml:space="preserve">Aggregation: 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>[A-MPDU / max aggregation size / BA window size, No  A-MSDU, with immediate BA]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 xml:space="preserve">Max # of retries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>[10]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 xml:space="preserve">RTS/CTS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>[off]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 xml:space="preserve">Rate adaptation method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B16CFE">
            <w:r w:rsidRPr="00E43FA6">
              <w:rPr>
                <w:lang w:val="en-US" w:eastAsia="ko-KR"/>
              </w:rPr>
              <w:t>[genie</w:t>
            </w:r>
            <w:r w:rsidR="00122109">
              <w:rPr>
                <w:lang w:val="en-US" w:eastAsia="ko-KR"/>
              </w:rPr>
              <w:t>, TBD in Evaluation Methodology</w:t>
            </w:r>
            <w:r w:rsidRPr="00E43FA6">
              <w:rPr>
                <w:lang w:val="en-US" w:eastAsia="ko-KR"/>
              </w:rPr>
              <w:t>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E91F0D" w:rsidRPr="007C70E2" w:rsidRDefault="00E91F0D" w:rsidP="001E3C1C">
            <w:pPr>
              <w:jc w:val="both"/>
              <w:rPr>
                <w:lang w:eastAsia="ko-KR"/>
              </w:rPr>
            </w:pPr>
          </w:p>
        </w:tc>
        <w:tc>
          <w:tcPr>
            <w:tcW w:w="2500" w:type="pct"/>
            <w:shd w:val="clear" w:color="auto" w:fill="B8CCE4" w:themeFill="accent1" w:themeFillTint="66"/>
          </w:tcPr>
          <w:p w:rsidR="00E91F0D" w:rsidRPr="00E43FA6" w:rsidRDefault="00E91F0D" w:rsidP="001E3C1C">
            <w:pPr>
              <w:rPr>
                <w:lang w:val="en-US" w:eastAsia="ko-KR"/>
              </w:rPr>
            </w:pPr>
          </w:p>
        </w:tc>
      </w:tr>
      <w:tr w:rsidR="00BE2B1E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BE2B1E" w:rsidRDefault="00BE2B1E" w:rsidP="001E3C1C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Association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BE2B1E" w:rsidRPr="00E43FA6" w:rsidRDefault="00BE2B1E" w:rsidP="001E3C1C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Each STA associated with the AP in same apartment</w:t>
            </w:r>
          </w:p>
        </w:tc>
      </w:tr>
    </w:tbl>
    <w:p w:rsidR="00E91F0D" w:rsidRDefault="00E91F0D" w:rsidP="00E91F0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1249"/>
        <w:gridCol w:w="1042"/>
        <w:gridCol w:w="1042"/>
        <w:gridCol w:w="921"/>
        <w:gridCol w:w="835"/>
        <w:gridCol w:w="1094"/>
        <w:gridCol w:w="1094"/>
        <w:gridCol w:w="1141"/>
        <w:gridCol w:w="448"/>
      </w:tblGrid>
      <w:tr w:rsidR="00EF04FD" w:rsidRPr="00F27BDC" w:rsidTr="00EF04FD">
        <w:trPr>
          <w:trHeight w:val="422"/>
        </w:trPr>
        <w:tc>
          <w:tcPr>
            <w:tcW w:w="5000" w:type="pct"/>
            <w:gridSpan w:val="10"/>
          </w:tcPr>
          <w:p w:rsidR="00EF04FD" w:rsidRPr="00BE2B1E" w:rsidRDefault="00EF04FD" w:rsidP="00EF04FD">
            <w:pPr>
              <w:jc w:val="center"/>
              <w:rPr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Traffic model</w:t>
            </w:r>
            <w:r>
              <w:rPr>
                <w:b/>
                <w:bCs/>
                <w:sz w:val="16"/>
                <w:lang w:val="en-US" w:eastAsia="ko-KR"/>
              </w:rPr>
              <w:t xml:space="preserve"> (Per each apartment)  - TBD</w:t>
            </w:r>
          </w:p>
        </w:tc>
      </w:tr>
      <w:tr w:rsidR="00EF04FD" w:rsidRPr="00F27BDC" w:rsidTr="00EF04FD">
        <w:trPr>
          <w:trHeight w:val="422"/>
        </w:trPr>
        <w:tc>
          <w:tcPr>
            <w:tcW w:w="371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#</w:t>
            </w:r>
          </w:p>
        </w:tc>
        <w:tc>
          <w:tcPr>
            <w:tcW w:w="652" w:type="pct"/>
            <w:vAlign w:val="bottom"/>
          </w:tcPr>
          <w:p w:rsidR="00EF04FD" w:rsidRPr="00EF04FD" w:rsidRDefault="00EF04FD" w:rsidP="00EF04FD">
            <w:pPr>
              <w:rPr>
                <w:b/>
                <w:bCs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Source/Sink</w:t>
            </w:r>
          </w:p>
        </w:tc>
        <w:tc>
          <w:tcPr>
            <w:tcW w:w="544" w:type="pct"/>
            <w:vAlign w:val="bottom"/>
          </w:tcPr>
          <w:p w:rsidR="00EF04FD" w:rsidRPr="00F27BDC" w:rsidRDefault="00EF04FD" w:rsidP="00EF04FD">
            <w:pPr>
              <w:jc w:val="center"/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Name</w:t>
            </w:r>
          </w:p>
        </w:tc>
        <w:tc>
          <w:tcPr>
            <w:tcW w:w="544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Transport Protocol</w:t>
            </w:r>
          </w:p>
        </w:tc>
        <w:tc>
          <w:tcPr>
            <w:tcW w:w="481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Average rate [Mbps]</w:t>
            </w:r>
          </w:p>
        </w:tc>
        <w:tc>
          <w:tcPr>
            <w:tcW w:w="436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MSDU size</w:t>
            </w:r>
            <w:r>
              <w:rPr>
                <w:b/>
                <w:bCs/>
                <w:sz w:val="16"/>
                <w:lang w:val="en-US" w:eastAsia="ko-KR"/>
              </w:rPr>
              <w:t xml:space="preserve"> [B]</w:t>
            </w:r>
          </w:p>
        </w:tc>
        <w:tc>
          <w:tcPr>
            <w:tcW w:w="571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 xml:space="preserve">Max. Delay </w:t>
            </w:r>
            <w:r>
              <w:rPr>
                <w:b/>
                <w:sz w:val="16"/>
                <w:lang w:val="en-US" w:eastAsia="ko-KR"/>
              </w:rPr>
              <w:t xml:space="preserve"> </w:t>
            </w:r>
            <w:r>
              <w:rPr>
                <w:b/>
                <w:bCs/>
                <w:sz w:val="16"/>
                <w:lang w:val="en-US" w:eastAsia="ko-KR"/>
              </w:rPr>
              <w:t>[</w:t>
            </w:r>
            <w:proofErr w:type="spellStart"/>
            <w:r>
              <w:rPr>
                <w:b/>
                <w:bCs/>
                <w:sz w:val="16"/>
                <w:lang w:val="en-US" w:eastAsia="ko-KR"/>
              </w:rPr>
              <w:t>ms</w:t>
            </w:r>
            <w:proofErr w:type="spellEnd"/>
            <w:r>
              <w:rPr>
                <w:b/>
                <w:bCs/>
                <w:sz w:val="16"/>
                <w:lang w:val="en-US" w:eastAsia="ko-KR"/>
              </w:rPr>
              <w:t>]</w:t>
            </w:r>
          </w:p>
        </w:tc>
        <w:tc>
          <w:tcPr>
            <w:tcW w:w="571" w:type="pct"/>
            <w:vAlign w:val="bottom"/>
          </w:tcPr>
          <w:p w:rsidR="00EF04FD" w:rsidRPr="00BE2B1E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Max. PLR</w:t>
            </w:r>
          </w:p>
        </w:tc>
        <w:tc>
          <w:tcPr>
            <w:tcW w:w="596" w:type="pct"/>
            <w:vAlign w:val="bottom"/>
          </w:tcPr>
          <w:p w:rsidR="00EF04FD" w:rsidRPr="00BE2B1E" w:rsidRDefault="00EF04FD" w:rsidP="00EF04FD">
            <w:pPr>
              <w:rPr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 xml:space="preserve">PKT  arrival </w:t>
            </w:r>
            <w:r>
              <w:rPr>
                <w:b/>
                <w:bCs/>
                <w:sz w:val="16"/>
                <w:lang w:val="en-US" w:eastAsia="ko-KR"/>
              </w:rPr>
              <w:t>distribution</w:t>
            </w:r>
          </w:p>
        </w:tc>
        <w:tc>
          <w:tcPr>
            <w:tcW w:w="234" w:type="pct"/>
            <w:vAlign w:val="bottom"/>
          </w:tcPr>
          <w:p w:rsidR="00EF04FD" w:rsidRPr="00BE2B1E" w:rsidRDefault="00EF04FD" w:rsidP="00EF04FD">
            <w:pPr>
              <w:rPr>
                <w:ins w:id="4" w:author="Simone Merlin 2" w:date="2013-08-16T12:49:00Z"/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AC</w:t>
            </w:r>
          </w:p>
        </w:tc>
      </w:tr>
      <w:tr w:rsidR="00EF04FD" w:rsidTr="00EF04FD">
        <w:tc>
          <w:tcPr>
            <w:tcW w:w="5000" w:type="pct"/>
            <w:gridSpan w:val="10"/>
          </w:tcPr>
          <w:p w:rsidR="00EF04FD" w:rsidRPr="00364403" w:rsidRDefault="00EF04FD" w:rsidP="00785AFB">
            <w:pPr>
              <w:jc w:val="center"/>
              <w:rPr>
                <w:lang w:eastAsia="ko-KR"/>
              </w:rPr>
            </w:pPr>
            <w:proofErr w:type="spellStart"/>
            <w:r w:rsidRPr="00785AFB">
              <w:rPr>
                <w:b/>
                <w:bCs/>
                <w:sz w:val="16"/>
                <w:lang w:val="en-US" w:eastAsia="ko-KR"/>
              </w:rPr>
              <w:t>Dowlink</w:t>
            </w:r>
            <w:proofErr w:type="spellEnd"/>
          </w:p>
        </w:tc>
      </w:tr>
      <w:tr w:rsidR="00EF04FD" w:rsidTr="00EF04FD">
        <w:tc>
          <w:tcPr>
            <w:tcW w:w="37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</w:t>
            </w:r>
            <w:r w:rsidRPr="00364403">
              <w:rPr>
                <w:lang w:eastAsia="ko-KR"/>
              </w:rPr>
              <w:t>1</w:t>
            </w:r>
          </w:p>
        </w:tc>
        <w:tc>
          <w:tcPr>
            <w:tcW w:w="652" w:type="pct"/>
          </w:tcPr>
          <w:p w:rsidR="00EF04FD" w:rsidRPr="00364403" w:rsidRDefault="00EF04FD" w:rsidP="00EF04FD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AP/STA1</w:t>
            </w:r>
          </w:p>
        </w:tc>
        <w:tc>
          <w:tcPr>
            <w:tcW w:w="544" w:type="pct"/>
          </w:tcPr>
          <w:p w:rsidR="00EF04FD" w:rsidRPr="0095357A" w:rsidRDefault="00122109" w:rsidP="00EF04FD">
            <w:pPr>
              <w:rPr>
                <w:sz w:val="20"/>
                <w:lang w:eastAsia="ko-KR"/>
              </w:rPr>
            </w:pPr>
            <w:r w:rsidRPr="0095357A">
              <w:rPr>
                <w:sz w:val="20"/>
                <w:lang w:eastAsia="ko-KR"/>
              </w:rPr>
              <w:t>4k Video</w:t>
            </w:r>
          </w:p>
        </w:tc>
        <w:tc>
          <w:tcPr>
            <w:tcW w:w="544" w:type="pct"/>
          </w:tcPr>
          <w:p w:rsidR="00EF04FD" w:rsidRPr="00364403" w:rsidRDefault="0012210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48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596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234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D2</w:t>
            </w:r>
          </w:p>
        </w:tc>
        <w:tc>
          <w:tcPr>
            <w:tcW w:w="652" w:type="pct"/>
          </w:tcPr>
          <w:p w:rsidR="00EF04FD" w:rsidRDefault="00EF04FD" w:rsidP="00EF04FD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</w:t>
            </w:r>
            <w:r>
              <w:rPr>
                <w:lang w:eastAsia="ko-KR"/>
              </w:rPr>
              <w:t>2</w:t>
            </w:r>
          </w:p>
        </w:tc>
        <w:tc>
          <w:tcPr>
            <w:tcW w:w="544" w:type="pct"/>
          </w:tcPr>
          <w:p w:rsidR="00EF04FD" w:rsidRPr="0095357A" w:rsidRDefault="00122109" w:rsidP="00EF04FD">
            <w:pPr>
              <w:rPr>
                <w:sz w:val="20"/>
                <w:lang w:eastAsia="ko-KR"/>
              </w:rPr>
            </w:pPr>
            <w:proofErr w:type="spellStart"/>
            <w:r w:rsidRPr="0095357A">
              <w:rPr>
                <w:sz w:val="20"/>
                <w:lang w:eastAsia="ko-KR"/>
              </w:rPr>
              <w:t>Broswing</w:t>
            </w:r>
            <w:proofErr w:type="spellEnd"/>
          </w:p>
        </w:tc>
        <w:tc>
          <w:tcPr>
            <w:tcW w:w="544" w:type="pct"/>
          </w:tcPr>
          <w:p w:rsidR="00EF04FD" w:rsidRDefault="0012210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D3</w:t>
            </w:r>
          </w:p>
        </w:tc>
        <w:tc>
          <w:tcPr>
            <w:tcW w:w="652" w:type="pct"/>
          </w:tcPr>
          <w:p w:rsidR="00EF04FD" w:rsidRDefault="00EF04FD" w:rsidP="00EF04FD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</w:t>
            </w:r>
            <w:r>
              <w:rPr>
                <w:lang w:eastAsia="ko-KR"/>
              </w:rPr>
              <w:t>3</w:t>
            </w:r>
          </w:p>
        </w:tc>
        <w:tc>
          <w:tcPr>
            <w:tcW w:w="544" w:type="pct"/>
          </w:tcPr>
          <w:p w:rsidR="00EF04FD" w:rsidRPr="0095357A" w:rsidRDefault="00122109" w:rsidP="00EF04FD">
            <w:pPr>
              <w:rPr>
                <w:sz w:val="20"/>
                <w:lang w:eastAsia="ko-KR"/>
              </w:rPr>
            </w:pPr>
            <w:r w:rsidRPr="0095357A">
              <w:rPr>
                <w:sz w:val="20"/>
                <w:lang w:eastAsia="ko-KR"/>
              </w:rPr>
              <w:t>…</w:t>
            </w: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52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44" w:type="pct"/>
          </w:tcPr>
          <w:p w:rsidR="00EF04FD" w:rsidRPr="0095357A" w:rsidRDefault="00EF04FD" w:rsidP="00EF04FD">
            <w:pPr>
              <w:rPr>
                <w:sz w:val="20"/>
                <w:lang w:eastAsia="ko-KR"/>
              </w:rPr>
            </w:pP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DN</w:t>
            </w:r>
          </w:p>
        </w:tc>
        <w:tc>
          <w:tcPr>
            <w:tcW w:w="652" w:type="pct"/>
          </w:tcPr>
          <w:p w:rsidR="00EF04FD" w:rsidRPr="00364403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AP/STAN</w:t>
            </w:r>
          </w:p>
        </w:tc>
        <w:tc>
          <w:tcPr>
            <w:tcW w:w="544" w:type="pct"/>
          </w:tcPr>
          <w:p w:rsidR="00EF04FD" w:rsidRPr="0095357A" w:rsidRDefault="00EF04FD" w:rsidP="00EF04FD">
            <w:pPr>
              <w:rPr>
                <w:sz w:val="20"/>
                <w:lang w:eastAsia="ko-KR"/>
              </w:rPr>
            </w:pP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5000" w:type="pct"/>
            <w:gridSpan w:val="10"/>
          </w:tcPr>
          <w:p w:rsidR="00EF04FD" w:rsidRPr="00364403" w:rsidRDefault="00EF04FD" w:rsidP="00785AFB">
            <w:pPr>
              <w:jc w:val="center"/>
              <w:rPr>
                <w:lang w:eastAsia="ko-KR"/>
              </w:rPr>
            </w:pPr>
            <w:r w:rsidRPr="00785AFB">
              <w:rPr>
                <w:b/>
                <w:bCs/>
                <w:sz w:val="16"/>
                <w:lang w:val="en-US" w:eastAsia="ko-KR"/>
              </w:rPr>
              <w:t>Uplink</w:t>
            </w:r>
          </w:p>
        </w:tc>
      </w:tr>
      <w:tr w:rsidR="00EF04FD" w:rsidTr="00EF04FD">
        <w:tc>
          <w:tcPr>
            <w:tcW w:w="37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U1</w:t>
            </w:r>
          </w:p>
        </w:tc>
        <w:tc>
          <w:tcPr>
            <w:tcW w:w="652" w:type="pct"/>
          </w:tcPr>
          <w:p w:rsidR="00EF04FD" w:rsidRPr="00364403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STA1/AP</w:t>
            </w:r>
          </w:p>
        </w:tc>
        <w:tc>
          <w:tcPr>
            <w:tcW w:w="544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596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234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U2</w:t>
            </w:r>
          </w:p>
        </w:tc>
        <w:tc>
          <w:tcPr>
            <w:tcW w:w="652" w:type="pct"/>
          </w:tcPr>
          <w:p w:rsidR="00EF04FD" w:rsidRDefault="00EF04FD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U3</w:t>
            </w:r>
          </w:p>
        </w:tc>
        <w:tc>
          <w:tcPr>
            <w:tcW w:w="652" w:type="pct"/>
          </w:tcPr>
          <w:p w:rsidR="00EF04FD" w:rsidRDefault="00EF04FD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52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UN</w:t>
            </w:r>
          </w:p>
        </w:tc>
        <w:tc>
          <w:tcPr>
            <w:tcW w:w="652" w:type="pct"/>
          </w:tcPr>
          <w:p w:rsidR="00EF04FD" w:rsidRPr="00CD0CC5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STAN/AP</w:t>
            </w: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RPr="00785AFB" w:rsidTr="00EF04FD">
        <w:tc>
          <w:tcPr>
            <w:tcW w:w="5000" w:type="pct"/>
            <w:gridSpan w:val="10"/>
          </w:tcPr>
          <w:p w:rsidR="00EF04FD" w:rsidRPr="0095357A" w:rsidRDefault="00EF04FD" w:rsidP="00EF04FD">
            <w:pPr>
              <w:jc w:val="center"/>
              <w:rPr>
                <w:b/>
                <w:lang w:eastAsia="ko-KR"/>
              </w:rPr>
            </w:pPr>
            <w:r w:rsidRPr="0095357A">
              <w:rPr>
                <w:b/>
                <w:bCs/>
                <w:sz w:val="16"/>
                <w:lang w:val="en-US" w:eastAsia="ko-KR"/>
              </w:rPr>
              <w:t>P2P</w:t>
            </w:r>
          </w:p>
        </w:tc>
      </w:tr>
      <w:tr w:rsidR="00EF04FD" w:rsidTr="00EF04FD">
        <w:tc>
          <w:tcPr>
            <w:tcW w:w="37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P1</w:t>
            </w:r>
          </w:p>
        </w:tc>
        <w:tc>
          <w:tcPr>
            <w:tcW w:w="652" w:type="pct"/>
          </w:tcPr>
          <w:p w:rsidR="00EF04FD" w:rsidRPr="00364403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STA1/AP</w:t>
            </w:r>
          </w:p>
        </w:tc>
        <w:tc>
          <w:tcPr>
            <w:tcW w:w="544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596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234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P2</w:t>
            </w:r>
          </w:p>
        </w:tc>
        <w:tc>
          <w:tcPr>
            <w:tcW w:w="652" w:type="pct"/>
          </w:tcPr>
          <w:p w:rsidR="00EF04FD" w:rsidRDefault="00EF04FD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P3</w:t>
            </w:r>
          </w:p>
        </w:tc>
        <w:tc>
          <w:tcPr>
            <w:tcW w:w="652" w:type="pct"/>
          </w:tcPr>
          <w:p w:rsidR="00EF04FD" w:rsidRDefault="00EF04FD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52" w:type="pct"/>
          </w:tcPr>
          <w:p w:rsidR="00EF04FD" w:rsidRPr="00CD0CC5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PN</w:t>
            </w:r>
          </w:p>
        </w:tc>
        <w:tc>
          <w:tcPr>
            <w:tcW w:w="652" w:type="pct"/>
          </w:tcPr>
          <w:p w:rsidR="00EF04FD" w:rsidRPr="00CD0CC5" w:rsidRDefault="00EF04FD" w:rsidP="00EF04FD">
            <w:pPr>
              <w:rPr>
                <w:lang w:eastAsia="ko-KR"/>
              </w:rPr>
            </w:pPr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TAN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5000" w:type="pct"/>
            <w:gridSpan w:val="10"/>
          </w:tcPr>
          <w:p w:rsidR="00EF04FD" w:rsidRPr="00364403" w:rsidRDefault="00EF04FD" w:rsidP="00785AFB">
            <w:pPr>
              <w:tabs>
                <w:tab w:val="center" w:pos="4680"/>
              </w:tabs>
              <w:rPr>
                <w:lang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ab/>
              <w:t>Idle Management</w:t>
            </w:r>
          </w:p>
        </w:tc>
      </w:tr>
      <w:tr w:rsidR="00EF04FD" w:rsidTr="00EF04FD">
        <w:tc>
          <w:tcPr>
            <w:tcW w:w="37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M1</w:t>
            </w:r>
          </w:p>
        </w:tc>
        <w:tc>
          <w:tcPr>
            <w:tcW w:w="652" w:type="pct"/>
          </w:tcPr>
          <w:p w:rsidR="00EF04FD" w:rsidRPr="00364403" w:rsidRDefault="006571F3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AP1</w:t>
            </w:r>
          </w:p>
        </w:tc>
        <w:tc>
          <w:tcPr>
            <w:tcW w:w="544" w:type="pct"/>
          </w:tcPr>
          <w:p w:rsidR="00EF04FD" w:rsidRPr="0095357A" w:rsidRDefault="006571F3" w:rsidP="00EF04FD">
            <w:pPr>
              <w:rPr>
                <w:sz w:val="18"/>
                <w:lang w:eastAsia="ko-KR"/>
              </w:rPr>
            </w:pPr>
            <w:r w:rsidRPr="0095357A">
              <w:rPr>
                <w:sz w:val="18"/>
                <w:lang w:eastAsia="ko-KR"/>
              </w:rPr>
              <w:t xml:space="preserve">Beacon </w:t>
            </w:r>
          </w:p>
        </w:tc>
        <w:tc>
          <w:tcPr>
            <w:tcW w:w="544" w:type="pct"/>
          </w:tcPr>
          <w:p w:rsidR="00EF04FD" w:rsidRPr="006571F3" w:rsidRDefault="00EF04FD" w:rsidP="00EF04FD">
            <w:pPr>
              <w:rPr>
                <w:sz w:val="20"/>
                <w:lang w:eastAsia="ko-KR"/>
              </w:rPr>
            </w:pPr>
          </w:p>
        </w:tc>
        <w:tc>
          <w:tcPr>
            <w:tcW w:w="481" w:type="pct"/>
          </w:tcPr>
          <w:p w:rsidR="00EF04FD" w:rsidRPr="006571F3" w:rsidRDefault="00EF04FD" w:rsidP="00EF04FD">
            <w:pPr>
              <w:rPr>
                <w:sz w:val="20"/>
                <w:lang w:eastAsia="ko-KR"/>
              </w:rPr>
            </w:pPr>
          </w:p>
        </w:tc>
        <w:tc>
          <w:tcPr>
            <w:tcW w:w="436" w:type="pct"/>
          </w:tcPr>
          <w:p w:rsidR="00EF04FD" w:rsidRPr="006571F3" w:rsidRDefault="006571F3" w:rsidP="00EF04F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X </w:t>
            </w:r>
            <w:r w:rsidRPr="006571F3">
              <w:rPr>
                <w:sz w:val="20"/>
                <w:lang w:eastAsia="ko-KR"/>
              </w:rPr>
              <w:t>B</w:t>
            </w:r>
            <w:r>
              <w:rPr>
                <w:sz w:val="20"/>
                <w:lang w:eastAsia="ko-KR"/>
              </w:rPr>
              <w:t>ytes</w:t>
            </w:r>
          </w:p>
        </w:tc>
        <w:tc>
          <w:tcPr>
            <w:tcW w:w="571" w:type="pct"/>
          </w:tcPr>
          <w:p w:rsidR="00EF04FD" w:rsidRPr="006571F3" w:rsidRDefault="00EF04FD" w:rsidP="00EF04FD">
            <w:pPr>
              <w:rPr>
                <w:sz w:val="20"/>
                <w:lang w:eastAsia="ko-KR"/>
              </w:rPr>
            </w:pPr>
          </w:p>
        </w:tc>
        <w:tc>
          <w:tcPr>
            <w:tcW w:w="571" w:type="pct"/>
          </w:tcPr>
          <w:p w:rsidR="00EF04FD" w:rsidRPr="006571F3" w:rsidRDefault="00EF04FD" w:rsidP="00EF04FD">
            <w:pPr>
              <w:rPr>
                <w:sz w:val="20"/>
                <w:lang w:eastAsia="ko-KR"/>
              </w:rPr>
            </w:pPr>
          </w:p>
        </w:tc>
        <w:tc>
          <w:tcPr>
            <w:tcW w:w="596" w:type="pct"/>
          </w:tcPr>
          <w:p w:rsidR="00EF04FD" w:rsidRPr="006571F3" w:rsidRDefault="006571F3" w:rsidP="006571F3">
            <w:pPr>
              <w:rPr>
                <w:sz w:val="20"/>
                <w:lang w:eastAsia="ko-KR"/>
              </w:rPr>
            </w:pPr>
            <w:r w:rsidRPr="006571F3">
              <w:rPr>
                <w:sz w:val="20"/>
                <w:lang w:eastAsia="ko-KR"/>
              </w:rPr>
              <w:t>1/</w:t>
            </w:r>
            <w:proofErr w:type="spellStart"/>
            <w:r>
              <w:rPr>
                <w:sz w:val="20"/>
                <w:lang w:eastAsia="ko-KR"/>
              </w:rPr>
              <w:t>X</w:t>
            </w:r>
            <w:r w:rsidRPr="006571F3">
              <w:rPr>
                <w:sz w:val="20"/>
                <w:lang w:eastAsia="ko-KR"/>
              </w:rPr>
              <w:t>ms</w:t>
            </w:r>
            <w:proofErr w:type="spellEnd"/>
          </w:p>
        </w:tc>
        <w:tc>
          <w:tcPr>
            <w:tcW w:w="234" w:type="pct"/>
          </w:tcPr>
          <w:p w:rsidR="00EF04FD" w:rsidRPr="006571F3" w:rsidRDefault="00EF04FD" w:rsidP="00EF04FD">
            <w:pPr>
              <w:rPr>
                <w:sz w:val="20"/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M2</w:t>
            </w:r>
          </w:p>
        </w:tc>
        <w:tc>
          <w:tcPr>
            <w:tcW w:w="652" w:type="pct"/>
          </w:tcPr>
          <w:p w:rsidR="00EF04FD" w:rsidRDefault="00EF04FD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</w:p>
        </w:tc>
        <w:tc>
          <w:tcPr>
            <w:tcW w:w="544" w:type="pct"/>
          </w:tcPr>
          <w:p w:rsidR="00EF04FD" w:rsidRPr="0095357A" w:rsidRDefault="006571F3" w:rsidP="00EF04FD">
            <w:pPr>
              <w:rPr>
                <w:sz w:val="18"/>
                <w:lang w:eastAsia="ko-KR"/>
              </w:rPr>
            </w:pPr>
            <w:r w:rsidRPr="0095357A">
              <w:rPr>
                <w:sz w:val="18"/>
                <w:lang w:eastAsia="ko-KR"/>
              </w:rPr>
              <w:t>Probe Req.</w:t>
            </w:r>
          </w:p>
        </w:tc>
        <w:tc>
          <w:tcPr>
            <w:tcW w:w="544" w:type="pct"/>
          </w:tcPr>
          <w:p w:rsidR="00EF04FD" w:rsidRPr="006571F3" w:rsidRDefault="00EF04FD" w:rsidP="00EF04FD">
            <w:pPr>
              <w:rPr>
                <w:sz w:val="20"/>
                <w:lang w:eastAsia="ko-KR"/>
              </w:rPr>
            </w:pPr>
          </w:p>
        </w:tc>
        <w:tc>
          <w:tcPr>
            <w:tcW w:w="481" w:type="pct"/>
          </w:tcPr>
          <w:p w:rsidR="00EF04FD" w:rsidRPr="006571F3" w:rsidRDefault="00EF04FD" w:rsidP="00EF04FD">
            <w:pPr>
              <w:rPr>
                <w:sz w:val="20"/>
                <w:lang w:eastAsia="ko-KR"/>
              </w:rPr>
            </w:pPr>
          </w:p>
        </w:tc>
        <w:tc>
          <w:tcPr>
            <w:tcW w:w="436" w:type="pct"/>
          </w:tcPr>
          <w:p w:rsidR="00EF04FD" w:rsidRPr="006571F3" w:rsidRDefault="006571F3" w:rsidP="00EF04F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X </w:t>
            </w:r>
            <w:r w:rsidRPr="006571F3">
              <w:rPr>
                <w:sz w:val="20"/>
                <w:lang w:eastAsia="ko-KR"/>
              </w:rPr>
              <w:t>B</w:t>
            </w:r>
            <w:r>
              <w:rPr>
                <w:sz w:val="20"/>
                <w:lang w:eastAsia="ko-KR"/>
              </w:rPr>
              <w:t>ytes</w:t>
            </w:r>
          </w:p>
        </w:tc>
        <w:tc>
          <w:tcPr>
            <w:tcW w:w="571" w:type="pct"/>
          </w:tcPr>
          <w:p w:rsidR="00EF04FD" w:rsidRPr="006571F3" w:rsidRDefault="00EF04FD" w:rsidP="00EF04FD">
            <w:pPr>
              <w:rPr>
                <w:sz w:val="20"/>
                <w:lang w:eastAsia="ko-KR"/>
              </w:rPr>
            </w:pPr>
          </w:p>
        </w:tc>
        <w:tc>
          <w:tcPr>
            <w:tcW w:w="571" w:type="pct"/>
          </w:tcPr>
          <w:p w:rsidR="00EF04FD" w:rsidRPr="006571F3" w:rsidRDefault="00EF04FD" w:rsidP="00EF04FD">
            <w:pPr>
              <w:rPr>
                <w:b/>
                <w:sz w:val="20"/>
                <w:lang w:eastAsia="ko-KR"/>
              </w:rPr>
            </w:pPr>
          </w:p>
        </w:tc>
        <w:tc>
          <w:tcPr>
            <w:tcW w:w="596" w:type="pct"/>
          </w:tcPr>
          <w:p w:rsidR="00EF04FD" w:rsidRPr="006571F3" w:rsidRDefault="006571F3" w:rsidP="006571F3">
            <w:pPr>
              <w:rPr>
                <w:sz w:val="20"/>
                <w:lang w:eastAsia="ko-KR"/>
              </w:rPr>
            </w:pPr>
            <w:r w:rsidRPr="006571F3">
              <w:rPr>
                <w:sz w:val="20"/>
                <w:lang w:eastAsia="ko-KR"/>
              </w:rPr>
              <w:t>1/</w:t>
            </w:r>
            <w:proofErr w:type="spellStart"/>
            <w:r>
              <w:rPr>
                <w:sz w:val="20"/>
                <w:lang w:eastAsia="ko-KR"/>
              </w:rPr>
              <w:t>X</w:t>
            </w:r>
            <w:r w:rsidRPr="006571F3">
              <w:rPr>
                <w:sz w:val="20"/>
                <w:lang w:eastAsia="ko-KR"/>
              </w:rPr>
              <w:t>s</w:t>
            </w:r>
            <w:proofErr w:type="spellEnd"/>
          </w:p>
        </w:tc>
        <w:tc>
          <w:tcPr>
            <w:tcW w:w="234" w:type="pct"/>
          </w:tcPr>
          <w:p w:rsidR="00EF04FD" w:rsidRPr="006571F3" w:rsidRDefault="00EF04FD" w:rsidP="00EF04FD">
            <w:pPr>
              <w:rPr>
                <w:b/>
                <w:sz w:val="20"/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M3</w:t>
            </w:r>
          </w:p>
        </w:tc>
        <w:tc>
          <w:tcPr>
            <w:tcW w:w="652" w:type="pct"/>
          </w:tcPr>
          <w:p w:rsidR="00EF04FD" w:rsidRDefault="00EF04FD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…</w:t>
            </w:r>
          </w:p>
        </w:tc>
        <w:tc>
          <w:tcPr>
            <w:tcW w:w="652" w:type="pct"/>
          </w:tcPr>
          <w:p w:rsidR="00EF04FD" w:rsidRPr="00CD0CC5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37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MN</w:t>
            </w:r>
          </w:p>
        </w:tc>
        <w:tc>
          <w:tcPr>
            <w:tcW w:w="652" w:type="pct"/>
          </w:tcPr>
          <w:p w:rsidR="00EF04FD" w:rsidRPr="00CD0CC5" w:rsidRDefault="00EF04FD" w:rsidP="00785AFB">
            <w:pPr>
              <w:rPr>
                <w:lang w:eastAsia="ko-KR"/>
              </w:rPr>
            </w:pPr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TAN</w:t>
            </w: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</w:tbl>
    <w:p w:rsidR="00A4108D" w:rsidRDefault="00A4108D" w:rsidP="00E91F0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8"/>
        <w:gridCol w:w="1406"/>
        <w:gridCol w:w="1168"/>
        <w:gridCol w:w="1036"/>
        <w:gridCol w:w="937"/>
        <w:gridCol w:w="1226"/>
        <w:gridCol w:w="1226"/>
        <w:gridCol w:w="1281"/>
        <w:gridCol w:w="498"/>
      </w:tblGrid>
      <w:tr w:rsidR="00785AFB" w:rsidRPr="00F27BDC" w:rsidTr="00EF04FD">
        <w:trPr>
          <w:trHeight w:val="422"/>
        </w:trPr>
        <w:tc>
          <w:tcPr>
            <w:tcW w:w="5000" w:type="pct"/>
            <w:gridSpan w:val="9"/>
            <w:vAlign w:val="bottom"/>
          </w:tcPr>
          <w:p w:rsidR="00785AFB" w:rsidRPr="00BE2B1E" w:rsidRDefault="00785AFB" w:rsidP="00EF04FD">
            <w:pPr>
              <w:jc w:val="center"/>
              <w:rPr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Traffic model</w:t>
            </w:r>
            <w:r>
              <w:rPr>
                <w:b/>
                <w:bCs/>
                <w:sz w:val="16"/>
                <w:lang w:val="en-US" w:eastAsia="ko-KR"/>
              </w:rPr>
              <w:t xml:space="preserve"> (Per each apartment)  - TBD</w:t>
            </w:r>
          </w:p>
        </w:tc>
      </w:tr>
      <w:tr w:rsidR="00785AFB" w:rsidRPr="00F27BDC" w:rsidTr="00EF04FD">
        <w:trPr>
          <w:trHeight w:val="422"/>
        </w:trPr>
        <w:tc>
          <w:tcPr>
            <w:tcW w:w="417" w:type="pct"/>
            <w:vAlign w:val="bottom"/>
          </w:tcPr>
          <w:p w:rsidR="00785AFB" w:rsidRPr="00F27BDC" w:rsidRDefault="00785AFB" w:rsidP="00EF04FD">
            <w:pPr>
              <w:rPr>
                <w:b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#</w:t>
            </w:r>
          </w:p>
        </w:tc>
        <w:tc>
          <w:tcPr>
            <w:tcW w:w="734" w:type="pct"/>
            <w:vAlign w:val="bottom"/>
          </w:tcPr>
          <w:p w:rsidR="00785AFB" w:rsidRPr="00F27BDC" w:rsidRDefault="00785AFB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Source/Sink</w:t>
            </w:r>
          </w:p>
        </w:tc>
        <w:tc>
          <w:tcPr>
            <w:tcW w:w="610" w:type="pct"/>
            <w:vAlign w:val="bottom"/>
          </w:tcPr>
          <w:p w:rsidR="00785AFB" w:rsidRPr="00F27BDC" w:rsidRDefault="00785AFB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Transport Protocol</w:t>
            </w:r>
          </w:p>
        </w:tc>
        <w:tc>
          <w:tcPr>
            <w:tcW w:w="541" w:type="pct"/>
            <w:vAlign w:val="bottom"/>
          </w:tcPr>
          <w:p w:rsidR="00785AFB" w:rsidRPr="00F27BDC" w:rsidRDefault="00785AFB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Average rate [Mbps]</w:t>
            </w:r>
          </w:p>
        </w:tc>
        <w:tc>
          <w:tcPr>
            <w:tcW w:w="489" w:type="pct"/>
            <w:vAlign w:val="bottom"/>
          </w:tcPr>
          <w:p w:rsidR="00785AFB" w:rsidRPr="00F27BDC" w:rsidRDefault="00785AFB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MSDU size</w:t>
            </w:r>
            <w:r>
              <w:rPr>
                <w:b/>
                <w:bCs/>
                <w:sz w:val="16"/>
                <w:lang w:val="en-US" w:eastAsia="ko-KR"/>
              </w:rPr>
              <w:t xml:space="preserve"> [B]</w:t>
            </w:r>
          </w:p>
        </w:tc>
        <w:tc>
          <w:tcPr>
            <w:tcW w:w="640" w:type="pct"/>
            <w:vAlign w:val="bottom"/>
          </w:tcPr>
          <w:p w:rsidR="00785AFB" w:rsidRPr="00F27BDC" w:rsidRDefault="00785AFB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 xml:space="preserve">Max. Delay </w:t>
            </w:r>
            <w:r>
              <w:rPr>
                <w:b/>
                <w:sz w:val="16"/>
                <w:lang w:val="en-US" w:eastAsia="ko-KR"/>
              </w:rPr>
              <w:t xml:space="preserve"> </w:t>
            </w:r>
            <w:r>
              <w:rPr>
                <w:b/>
                <w:bCs/>
                <w:sz w:val="16"/>
                <w:lang w:val="en-US" w:eastAsia="ko-KR"/>
              </w:rPr>
              <w:t>[</w:t>
            </w:r>
            <w:proofErr w:type="spellStart"/>
            <w:r>
              <w:rPr>
                <w:b/>
                <w:bCs/>
                <w:sz w:val="16"/>
                <w:lang w:val="en-US" w:eastAsia="ko-KR"/>
              </w:rPr>
              <w:t>ms</w:t>
            </w:r>
            <w:proofErr w:type="spellEnd"/>
            <w:r>
              <w:rPr>
                <w:b/>
                <w:bCs/>
                <w:sz w:val="16"/>
                <w:lang w:val="en-US" w:eastAsia="ko-KR"/>
              </w:rPr>
              <w:t>]</w:t>
            </w:r>
          </w:p>
        </w:tc>
        <w:tc>
          <w:tcPr>
            <w:tcW w:w="640" w:type="pct"/>
            <w:vAlign w:val="bottom"/>
          </w:tcPr>
          <w:p w:rsidR="00785AFB" w:rsidRPr="00BE2B1E" w:rsidRDefault="00785AFB" w:rsidP="00EF04FD">
            <w:pPr>
              <w:rPr>
                <w:b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Max. PLR</w:t>
            </w:r>
          </w:p>
        </w:tc>
        <w:tc>
          <w:tcPr>
            <w:tcW w:w="669" w:type="pct"/>
            <w:vAlign w:val="bottom"/>
          </w:tcPr>
          <w:p w:rsidR="00785AFB" w:rsidRPr="00BE2B1E" w:rsidRDefault="00785AFB" w:rsidP="00EF04FD">
            <w:pPr>
              <w:rPr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 xml:space="preserve">PKT  arrival </w:t>
            </w:r>
            <w:r>
              <w:rPr>
                <w:b/>
                <w:bCs/>
                <w:sz w:val="16"/>
                <w:lang w:val="en-US" w:eastAsia="ko-KR"/>
              </w:rPr>
              <w:t>distribution</w:t>
            </w:r>
          </w:p>
        </w:tc>
        <w:tc>
          <w:tcPr>
            <w:tcW w:w="260" w:type="pct"/>
            <w:vAlign w:val="bottom"/>
          </w:tcPr>
          <w:p w:rsidR="00785AFB" w:rsidRPr="00BE2B1E" w:rsidRDefault="00785AFB" w:rsidP="00EF04FD">
            <w:pPr>
              <w:rPr>
                <w:ins w:id="5" w:author="Simone Merlin 2" w:date="2013-08-16T12:49:00Z"/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AC</w:t>
            </w:r>
          </w:p>
        </w:tc>
      </w:tr>
      <w:tr w:rsidR="00785AFB" w:rsidTr="00EF04FD">
        <w:tc>
          <w:tcPr>
            <w:tcW w:w="5000" w:type="pct"/>
            <w:gridSpan w:val="9"/>
          </w:tcPr>
          <w:p w:rsidR="00785AFB" w:rsidRPr="00364403" w:rsidRDefault="00785AFB" w:rsidP="00EF04FD">
            <w:pPr>
              <w:jc w:val="center"/>
              <w:rPr>
                <w:lang w:eastAsia="ko-KR"/>
              </w:rPr>
            </w:pPr>
            <w:proofErr w:type="spellStart"/>
            <w:r w:rsidRPr="00785AFB">
              <w:rPr>
                <w:b/>
                <w:bCs/>
                <w:sz w:val="16"/>
                <w:lang w:val="en-US" w:eastAsia="ko-KR"/>
              </w:rPr>
              <w:t>Dowlink</w:t>
            </w:r>
            <w:proofErr w:type="spellEnd"/>
          </w:p>
        </w:tc>
      </w:tr>
      <w:tr w:rsidR="00785AFB" w:rsidTr="00EF04FD">
        <w:tc>
          <w:tcPr>
            <w:tcW w:w="417" w:type="pct"/>
          </w:tcPr>
          <w:p w:rsidR="00785AFB" w:rsidRPr="00364403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</w:t>
            </w:r>
            <w:r w:rsidRPr="00364403">
              <w:rPr>
                <w:lang w:eastAsia="ko-KR"/>
              </w:rPr>
              <w:t>1</w:t>
            </w:r>
          </w:p>
        </w:tc>
        <w:tc>
          <w:tcPr>
            <w:tcW w:w="734" w:type="pct"/>
          </w:tcPr>
          <w:p w:rsidR="00785AFB" w:rsidRPr="00364403" w:rsidRDefault="00785AFB" w:rsidP="00EF04FD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AP/STA1</w:t>
            </w:r>
          </w:p>
        </w:tc>
        <w:tc>
          <w:tcPr>
            <w:tcW w:w="61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669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D2</w:t>
            </w:r>
          </w:p>
        </w:tc>
        <w:tc>
          <w:tcPr>
            <w:tcW w:w="734" w:type="pct"/>
          </w:tcPr>
          <w:p w:rsidR="00785AFB" w:rsidRDefault="00785AFB" w:rsidP="00EF04FD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</w:t>
            </w:r>
            <w:r>
              <w:rPr>
                <w:lang w:eastAsia="ko-KR"/>
              </w:rPr>
              <w:t>2</w:t>
            </w: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D3</w:t>
            </w:r>
          </w:p>
        </w:tc>
        <w:tc>
          <w:tcPr>
            <w:tcW w:w="734" w:type="pct"/>
          </w:tcPr>
          <w:p w:rsidR="00785AFB" w:rsidRDefault="00785AFB" w:rsidP="00EF04FD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</w:t>
            </w:r>
            <w:r>
              <w:rPr>
                <w:lang w:eastAsia="ko-KR"/>
              </w:rPr>
              <w:t>3</w:t>
            </w: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734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DN</w:t>
            </w:r>
          </w:p>
        </w:tc>
        <w:tc>
          <w:tcPr>
            <w:tcW w:w="734" w:type="pct"/>
          </w:tcPr>
          <w:p w:rsidR="00785AFB" w:rsidRPr="00364403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AP/STAN</w:t>
            </w: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Tr="00EF04FD">
        <w:tc>
          <w:tcPr>
            <w:tcW w:w="5000" w:type="pct"/>
            <w:gridSpan w:val="9"/>
          </w:tcPr>
          <w:p w:rsidR="00785AFB" w:rsidRPr="00364403" w:rsidRDefault="00785AFB" w:rsidP="00EF04FD">
            <w:pPr>
              <w:jc w:val="center"/>
              <w:rPr>
                <w:lang w:eastAsia="ko-KR"/>
              </w:rPr>
            </w:pPr>
            <w:r w:rsidRPr="00785AFB">
              <w:rPr>
                <w:b/>
                <w:bCs/>
                <w:sz w:val="16"/>
                <w:lang w:val="en-US" w:eastAsia="ko-KR"/>
              </w:rPr>
              <w:t>Uplink</w:t>
            </w:r>
          </w:p>
        </w:tc>
      </w:tr>
      <w:tr w:rsidR="00785AFB" w:rsidTr="00EF04FD">
        <w:tc>
          <w:tcPr>
            <w:tcW w:w="417" w:type="pct"/>
          </w:tcPr>
          <w:p w:rsidR="00785AFB" w:rsidRPr="00364403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U1</w:t>
            </w:r>
          </w:p>
        </w:tc>
        <w:tc>
          <w:tcPr>
            <w:tcW w:w="734" w:type="pct"/>
          </w:tcPr>
          <w:p w:rsidR="00785AFB" w:rsidRPr="00364403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STA1/AP</w:t>
            </w:r>
          </w:p>
        </w:tc>
        <w:tc>
          <w:tcPr>
            <w:tcW w:w="61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669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U2</w:t>
            </w:r>
          </w:p>
        </w:tc>
        <w:tc>
          <w:tcPr>
            <w:tcW w:w="734" w:type="pct"/>
          </w:tcPr>
          <w:p w:rsidR="00785AFB" w:rsidRDefault="00785AFB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U3</w:t>
            </w:r>
          </w:p>
        </w:tc>
        <w:tc>
          <w:tcPr>
            <w:tcW w:w="734" w:type="pct"/>
          </w:tcPr>
          <w:p w:rsidR="00785AFB" w:rsidRDefault="00785AFB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734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UN</w:t>
            </w:r>
          </w:p>
        </w:tc>
        <w:tc>
          <w:tcPr>
            <w:tcW w:w="734" w:type="pct"/>
          </w:tcPr>
          <w:p w:rsidR="00785AFB" w:rsidRPr="00CD0CC5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STAN/AP</w:t>
            </w: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RPr="00785AFB" w:rsidTr="00EF04FD">
        <w:tc>
          <w:tcPr>
            <w:tcW w:w="5000" w:type="pct"/>
            <w:gridSpan w:val="9"/>
          </w:tcPr>
          <w:p w:rsidR="00785AFB" w:rsidRPr="0095357A" w:rsidRDefault="00785AFB" w:rsidP="00EF04FD">
            <w:pPr>
              <w:jc w:val="center"/>
              <w:rPr>
                <w:b/>
                <w:lang w:eastAsia="ko-KR"/>
              </w:rPr>
            </w:pPr>
            <w:r w:rsidRPr="0095357A">
              <w:rPr>
                <w:b/>
                <w:bCs/>
                <w:sz w:val="16"/>
                <w:lang w:val="en-US" w:eastAsia="ko-KR"/>
              </w:rPr>
              <w:t>P2P</w:t>
            </w:r>
          </w:p>
        </w:tc>
      </w:tr>
      <w:tr w:rsidR="00785AFB" w:rsidTr="00EF04FD">
        <w:tc>
          <w:tcPr>
            <w:tcW w:w="417" w:type="pct"/>
          </w:tcPr>
          <w:p w:rsidR="00785AFB" w:rsidRPr="00364403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P1</w:t>
            </w:r>
          </w:p>
        </w:tc>
        <w:tc>
          <w:tcPr>
            <w:tcW w:w="734" w:type="pct"/>
          </w:tcPr>
          <w:p w:rsidR="00785AFB" w:rsidRPr="00364403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STA1/AP</w:t>
            </w:r>
          </w:p>
        </w:tc>
        <w:tc>
          <w:tcPr>
            <w:tcW w:w="61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669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P2</w:t>
            </w:r>
          </w:p>
        </w:tc>
        <w:tc>
          <w:tcPr>
            <w:tcW w:w="734" w:type="pct"/>
          </w:tcPr>
          <w:p w:rsidR="00785AFB" w:rsidRDefault="00785AFB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P3</w:t>
            </w:r>
          </w:p>
        </w:tc>
        <w:tc>
          <w:tcPr>
            <w:tcW w:w="734" w:type="pct"/>
          </w:tcPr>
          <w:p w:rsidR="00785AFB" w:rsidRDefault="00785AFB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734" w:type="pct"/>
          </w:tcPr>
          <w:p w:rsidR="00785AFB" w:rsidRPr="00CD0CC5" w:rsidRDefault="00785AFB" w:rsidP="00EF04FD">
            <w:pPr>
              <w:rPr>
                <w:lang w:eastAsia="ko-KR"/>
              </w:rPr>
            </w:pP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PN</w:t>
            </w:r>
          </w:p>
        </w:tc>
        <w:tc>
          <w:tcPr>
            <w:tcW w:w="734" w:type="pct"/>
          </w:tcPr>
          <w:p w:rsidR="00785AFB" w:rsidRPr="00CD0CC5" w:rsidRDefault="00785AFB" w:rsidP="00EF04FD">
            <w:pPr>
              <w:rPr>
                <w:lang w:eastAsia="ko-KR"/>
              </w:rPr>
            </w:pPr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TAN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Tr="00EF04FD">
        <w:tc>
          <w:tcPr>
            <w:tcW w:w="5000" w:type="pct"/>
            <w:gridSpan w:val="9"/>
          </w:tcPr>
          <w:p w:rsidR="00785AFB" w:rsidRPr="00364403" w:rsidRDefault="00785AFB" w:rsidP="00EF04FD">
            <w:pPr>
              <w:tabs>
                <w:tab w:val="center" w:pos="4680"/>
              </w:tabs>
              <w:rPr>
                <w:lang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ab/>
              <w:t>Idle Management</w:t>
            </w:r>
          </w:p>
        </w:tc>
      </w:tr>
      <w:tr w:rsidR="00785AFB" w:rsidTr="00EF04FD">
        <w:tc>
          <w:tcPr>
            <w:tcW w:w="417" w:type="pct"/>
          </w:tcPr>
          <w:p w:rsidR="00785AFB" w:rsidRPr="00364403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M1</w:t>
            </w:r>
          </w:p>
        </w:tc>
        <w:tc>
          <w:tcPr>
            <w:tcW w:w="734" w:type="pct"/>
          </w:tcPr>
          <w:p w:rsidR="00785AFB" w:rsidRPr="00364403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STA1</w:t>
            </w:r>
          </w:p>
        </w:tc>
        <w:tc>
          <w:tcPr>
            <w:tcW w:w="61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669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785AFB" w:rsidRPr="00364403" w:rsidRDefault="00785AFB" w:rsidP="00EF04FD">
            <w:pPr>
              <w:rPr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M2</w:t>
            </w:r>
          </w:p>
        </w:tc>
        <w:tc>
          <w:tcPr>
            <w:tcW w:w="734" w:type="pct"/>
          </w:tcPr>
          <w:p w:rsidR="00785AFB" w:rsidRDefault="00785AFB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M3</w:t>
            </w:r>
          </w:p>
        </w:tc>
        <w:tc>
          <w:tcPr>
            <w:tcW w:w="734" w:type="pct"/>
          </w:tcPr>
          <w:p w:rsidR="00785AFB" w:rsidRDefault="00785AFB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734" w:type="pct"/>
          </w:tcPr>
          <w:p w:rsidR="00785AFB" w:rsidRPr="00CD0CC5" w:rsidRDefault="00785AFB" w:rsidP="00EF04FD">
            <w:pPr>
              <w:rPr>
                <w:lang w:eastAsia="ko-KR"/>
              </w:rPr>
            </w:pP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  <w:tr w:rsidR="00785AFB" w:rsidTr="00EF04FD">
        <w:tc>
          <w:tcPr>
            <w:tcW w:w="417" w:type="pct"/>
          </w:tcPr>
          <w:p w:rsidR="00785AFB" w:rsidRDefault="00785AFB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MN</w:t>
            </w:r>
          </w:p>
        </w:tc>
        <w:tc>
          <w:tcPr>
            <w:tcW w:w="734" w:type="pct"/>
          </w:tcPr>
          <w:p w:rsidR="00785AFB" w:rsidRPr="00CD0CC5" w:rsidRDefault="00785AFB" w:rsidP="00EF04FD">
            <w:pPr>
              <w:rPr>
                <w:lang w:eastAsia="ko-KR"/>
              </w:rPr>
            </w:pPr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TAN</w:t>
            </w:r>
          </w:p>
        </w:tc>
        <w:tc>
          <w:tcPr>
            <w:tcW w:w="61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541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489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Default="00785AFB" w:rsidP="00EF04FD">
            <w:pPr>
              <w:rPr>
                <w:lang w:eastAsia="ko-KR"/>
              </w:rPr>
            </w:pPr>
          </w:p>
        </w:tc>
        <w:tc>
          <w:tcPr>
            <w:tcW w:w="64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669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785AFB" w:rsidRPr="00BE2B1E" w:rsidRDefault="00785AFB" w:rsidP="00EF04FD">
            <w:pPr>
              <w:rPr>
                <w:b/>
                <w:lang w:eastAsia="ko-KR"/>
              </w:rPr>
            </w:pPr>
          </w:p>
        </w:tc>
      </w:tr>
    </w:tbl>
    <w:p w:rsidR="00785AFB" w:rsidRDefault="00785AFB" w:rsidP="00E91F0D"/>
    <w:p w:rsidR="00180060" w:rsidRDefault="00180060" w:rsidP="00180060">
      <w:pPr>
        <w:pStyle w:val="Heading3"/>
      </w:pPr>
      <w:r>
        <w:t>Interfering Scenario</w:t>
      </w:r>
    </w:p>
    <w:p w:rsidR="00180060" w:rsidRPr="00180060" w:rsidRDefault="00785AFB" w:rsidP="00180060">
      <w:pPr>
        <w:ind w:firstLine="720"/>
      </w:pPr>
      <w:r>
        <w:t>None</w:t>
      </w:r>
    </w:p>
    <w:p w:rsidR="00785AFB" w:rsidRDefault="00785AFB" w:rsidP="00785AFB"/>
    <w:p w:rsidR="006571F3" w:rsidRDefault="00BE2B1E" w:rsidP="00BE2B1E">
      <w:pPr>
        <w:pStyle w:val="Heading1"/>
      </w:pPr>
      <w:r w:rsidRPr="00904E01">
        <w:t>2</w:t>
      </w:r>
      <w:r w:rsidR="00785AFB">
        <w:t>a</w:t>
      </w:r>
      <w:r w:rsidRPr="00904E01">
        <w:t xml:space="preserve"> – Enterprise</w:t>
      </w:r>
    </w:p>
    <w:p w:rsidR="00BE2B1E" w:rsidRDefault="00785AFB" w:rsidP="00BE2B1E">
      <w:pPr>
        <w:pStyle w:val="Heading1"/>
        <w:rPr>
          <w:lang w:eastAsia="ko-KR"/>
        </w:rPr>
      </w:pPr>
      <w:r>
        <w:rPr>
          <w:lang w:eastAsia="ko-KR"/>
        </w:rPr>
        <w:t>2b</w:t>
      </w:r>
      <w:r w:rsidR="00BE2B1E">
        <w:rPr>
          <w:lang w:eastAsia="ko-KR"/>
        </w:rPr>
        <w:t xml:space="preserve">- </w:t>
      </w:r>
      <w:r>
        <w:rPr>
          <w:lang w:eastAsia="ko-KR"/>
        </w:rPr>
        <w:t>Indoor Hotspot</w:t>
      </w:r>
    </w:p>
    <w:p w:rsidR="00785AFB" w:rsidRPr="00785AFB" w:rsidRDefault="00785AFB" w:rsidP="006571F3">
      <w:pPr>
        <w:pStyle w:val="Heading1"/>
        <w:rPr>
          <w:lang w:eastAsia="ko-KR"/>
        </w:rPr>
      </w:pPr>
      <w:r>
        <w:rPr>
          <w:lang w:eastAsia="ko-KR"/>
        </w:rPr>
        <w:t>2c</w:t>
      </w:r>
      <w:r w:rsidR="00BE2B1E">
        <w:rPr>
          <w:lang w:eastAsia="ko-KR"/>
        </w:rPr>
        <w:t>-</w:t>
      </w:r>
      <w:r>
        <w:rPr>
          <w:lang w:eastAsia="ko-KR"/>
        </w:rPr>
        <w:t xml:space="preserve"> Outdoor Hotspot</w:t>
      </w:r>
    </w:p>
    <w:p w:rsidR="00BE2B1E" w:rsidRDefault="005A0090" w:rsidP="00BE2B1E">
      <w:pPr>
        <w:pStyle w:val="Heading1"/>
        <w:rPr>
          <w:lang w:eastAsia="ko-KR"/>
        </w:rPr>
      </w:pPr>
      <w:r>
        <w:rPr>
          <w:lang w:eastAsia="ko-KR"/>
        </w:rPr>
        <w:t>3a</w:t>
      </w:r>
      <w:r w:rsidR="00BE2B1E">
        <w:rPr>
          <w:lang w:eastAsia="ko-KR"/>
        </w:rPr>
        <w:t xml:space="preserve">- Outdoor </w:t>
      </w:r>
      <w:r>
        <w:rPr>
          <w:lang w:eastAsia="ko-KR"/>
        </w:rPr>
        <w:t>Large BSS + Residential</w:t>
      </w:r>
    </w:p>
    <w:p w:rsidR="00BE2B1E" w:rsidRDefault="005A0090" w:rsidP="00BE2B1E">
      <w:pPr>
        <w:pStyle w:val="Heading1"/>
        <w:rPr>
          <w:lang w:eastAsia="ko-KR"/>
        </w:rPr>
      </w:pPr>
      <w:r>
        <w:rPr>
          <w:lang w:eastAsia="ko-KR"/>
        </w:rPr>
        <w:t>3b</w:t>
      </w:r>
      <w:r w:rsidR="00BE2B1E">
        <w:rPr>
          <w:lang w:eastAsia="ko-KR"/>
        </w:rPr>
        <w:t xml:space="preserve">- Outdoor </w:t>
      </w:r>
      <w:r>
        <w:rPr>
          <w:lang w:eastAsia="ko-KR"/>
        </w:rPr>
        <w:t>Large BSS + Outdoor Hotspot</w:t>
      </w:r>
    </w:p>
    <w:p w:rsidR="00BE2B1E" w:rsidRDefault="00BE2B1E" w:rsidP="00BE2B1E">
      <w:pPr>
        <w:rPr>
          <w:lang w:eastAsia="ko-KR"/>
        </w:rPr>
      </w:pPr>
    </w:p>
    <w:p w:rsidR="00E731F2" w:rsidRDefault="00E731F2" w:rsidP="00BE2B1E">
      <w:pPr>
        <w:rPr>
          <w:lang w:eastAsia="ko-KR"/>
        </w:rPr>
      </w:pPr>
    </w:p>
    <w:p w:rsidR="00BE2B1E" w:rsidRDefault="00BE2B1E" w:rsidP="00E731F2">
      <w:pPr>
        <w:ind w:firstLine="720"/>
        <w:rPr>
          <w:rFonts w:ascii="Arial" w:hAnsi="Arial"/>
          <w:b/>
          <w:sz w:val="28"/>
          <w:u w:val="single"/>
        </w:rPr>
      </w:pPr>
    </w:p>
    <w:p w:rsidR="00E731F2" w:rsidRPr="00E731F2" w:rsidRDefault="00E731F2" w:rsidP="00E731F2">
      <w:pPr>
        <w:ind w:firstLine="720"/>
        <w:jc w:val="center"/>
        <w:rPr>
          <w:rFonts w:ascii="Arial" w:hAnsi="Arial"/>
          <w:b/>
          <w:sz w:val="32"/>
          <w:u w:val="single"/>
        </w:rPr>
      </w:pPr>
      <w:r w:rsidRPr="00E731F2">
        <w:rPr>
          <w:rFonts w:ascii="Arial" w:hAnsi="Arial"/>
          <w:b/>
          <w:sz w:val="32"/>
          <w:u w:val="single"/>
        </w:rPr>
        <w:t>Appendix</w:t>
      </w:r>
    </w:p>
    <w:p w:rsidR="00EF04FD" w:rsidRDefault="00EF04FD" w:rsidP="00EF04FD">
      <w:pPr>
        <w:rPr>
          <w:rFonts w:ascii="Arial" w:hAnsi="Arial"/>
          <w:b/>
          <w:sz w:val="28"/>
          <w:u w:val="single"/>
        </w:rPr>
      </w:pPr>
    </w:p>
    <w:p w:rsidR="00E731F2" w:rsidRDefault="00EF04FD" w:rsidP="00EF04FD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Reference traffic profiles</w:t>
      </w:r>
    </w:p>
    <w:p w:rsidR="00EF04FD" w:rsidRDefault="00EF04FD" w:rsidP="00EF04FD">
      <w:pPr>
        <w:rPr>
          <w:rFonts w:ascii="Arial" w:hAnsi="Arial"/>
          <w:b/>
          <w:sz w:val="28"/>
          <w:u w:val="single"/>
        </w:rPr>
      </w:pPr>
    </w:p>
    <w:p w:rsidR="00EF04FD" w:rsidRDefault="00EF04FD" w:rsidP="00EF04FD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Home </w:t>
      </w:r>
    </w:p>
    <w:p w:rsidR="00EF04FD" w:rsidRDefault="00EF04FD" w:rsidP="00EF04FD">
      <w:pPr>
        <w:rPr>
          <w:rFonts w:ascii="Arial" w:hAnsi="Arial"/>
          <w:b/>
          <w:sz w:val="28"/>
          <w:u w:val="single"/>
        </w:rPr>
      </w:pPr>
    </w:p>
    <w:tbl>
      <w:tblPr>
        <w:tblStyle w:val="TableGrid"/>
        <w:tblW w:w="4619" w:type="pct"/>
        <w:tblLook w:val="04A0" w:firstRow="1" w:lastRow="0" w:firstColumn="1" w:lastColumn="0" w:noHBand="0" w:noVBand="1"/>
      </w:tblPr>
      <w:tblGrid>
        <w:gridCol w:w="1072"/>
        <w:gridCol w:w="1062"/>
        <w:gridCol w:w="1063"/>
        <w:gridCol w:w="945"/>
        <w:gridCol w:w="853"/>
        <w:gridCol w:w="1115"/>
        <w:gridCol w:w="1115"/>
        <w:gridCol w:w="1168"/>
        <w:gridCol w:w="453"/>
      </w:tblGrid>
      <w:tr w:rsidR="00EF04FD" w:rsidRPr="00F27BDC" w:rsidTr="00EF04FD">
        <w:trPr>
          <w:trHeight w:val="422"/>
        </w:trPr>
        <w:tc>
          <w:tcPr>
            <w:tcW w:w="606" w:type="pct"/>
          </w:tcPr>
          <w:p w:rsidR="00EF04FD" w:rsidRPr="00F27BDC" w:rsidRDefault="00EF04FD" w:rsidP="00EF04FD">
            <w:pPr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Name</w:t>
            </w:r>
          </w:p>
        </w:tc>
        <w:tc>
          <w:tcPr>
            <w:tcW w:w="601" w:type="pct"/>
          </w:tcPr>
          <w:p w:rsidR="00EF04FD" w:rsidRPr="00F27BDC" w:rsidRDefault="00EF04FD" w:rsidP="00EF04FD">
            <w:pPr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Direction</w:t>
            </w:r>
          </w:p>
        </w:tc>
        <w:tc>
          <w:tcPr>
            <w:tcW w:w="601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Transport Protocol</w:t>
            </w:r>
          </w:p>
        </w:tc>
        <w:tc>
          <w:tcPr>
            <w:tcW w:w="534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Average rate [Mbps]</w:t>
            </w:r>
          </w:p>
        </w:tc>
        <w:tc>
          <w:tcPr>
            <w:tcW w:w="482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MSDU size</w:t>
            </w:r>
            <w:r>
              <w:rPr>
                <w:b/>
                <w:bCs/>
                <w:sz w:val="16"/>
                <w:lang w:val="en-US" w:eastAsia="ko-KR"/>
              </w:rPr>
              <w:t xml:space="preserve"> [B]</w:t>
            </w:r>
          </w:p>
        </w:tc>
        <w:tc>
          <w:tcPr>
            <w:tcW w:w="630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 xml:space="preserve">Max. Delay </w:t>
            </w:r>
            <w:r>
              <w:rPr>
                <w:b/>
                <w:sz w:val="16"/>
                <w:lang w:val="en-US" w:eastAsia="ko-KR"/>
              </w:rPr>
              <w:t xml:space="preserve"> </w:t>
            </w:r>
            <w:r>
              <w:rPr>
                <w:b/>
                <w:bCs/>
                <w:sz w:val="16"/>
                <w:lang w:val="en-US" w:eastAsia="ko-KR"/>
              </w:rPr>
              <w:t>[</w:t>
            </w:r>
            <w:proofErr w:type="spellStart"/>
            <w:r>
              <w:rPr>
                <w:b/>
                <w:bCs/>
                <w:sz w:val="16"/>
                <w:lang w:val="en-US" w:eastAsia="ko-KR"/>
              </w:rPr>
              <w:t>ms</w:t>
            </w:r>
            <w:proofErr w:type="spellEnd"/>
            <w:r>
              <w:rPr>
                <w:b/>
                <w:bCs/>
                <w:sz w:val="16"/>
                <w:lang w:val="en-US" w:eastAsia="ko-KR"/>
              </w:rPr>
              <w:t>]</w:t>
            </w:r>
          </w:p>
        </w:tc>
        <w:tc>
          <w:tcPr>
            <w:tcW w:w="630" w:type="pct"/>
            <w:vAlign w:val="bottom"/>
          </w:tcPr>
          <w:p w:rsidR="00EF04FD" w:rsidRPr="00BE2B1E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Max. PLR</w:t>
            </w:r>
          </w:p>
        </w:tc>
        <w:tc>
          <w:tcPr>
            <w:tcW w:w="660" w:type="pct"/>
            <w:vAlign w:val="bottom"/>
          </w:tcPr>
          <w:p w:rsidR="00EF04FD" w:rsidRPr="00BE2B1E" w:rsidRDefault="00EF04FD" w:rsidP="00EF04FD">
            <w:pPr>
              <w:rPr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 xml:space="preserve">PKT  arrival </w:t>
            </w:r>
            <w:r>
              <w:rPr>
                <w:b/>
                <w:bCs/>
                <w:sz w:val="16"/>
                <w:lang w:val="en-US" w:eastAsia="ko-KR"/>
              </w:rPr>
              <w:t>distribution</w:t>
            </w:r>
          </w:p>
        </w:tc>
        <w:tc>
          <w:tcPr>
            <w:tcW w:w="256" w:type="pct"/>
            <w:vAlign w:val="bottom"/>
          </w:tcPr>
          <w:p w:rsidR="00EF04FD" w:rsidRPr="00BE2B1E" w:rsidRDefault="00EF04FD" w:rsidP="00EF04FD">
            <w:pPr>
              <w:rPr>
                <w:ins w:id="6" w:author="Simone Merlin 2" w:date="2013-08-16T12:49:00Z"/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AC</w:t>
            </w:r>
          </w:p>
        </w:tc>
      </w:tr>
      <w:tr w:rsidR="00EF04FD" w:rsidTr="00EF04FD">
        <w:tc>
          <w:tcPr>
            <w:tcW w:w="606" w:type="pct"/>
          </w:tcPr>
          <w:p w:rsidR="00EF04FD" w:rsidRPr="00364403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4K Video</w:t>
            </w:r>
          </w:p>
        </w:tc>
        <w:tc>
          <w:tcPr>
            <w:tcW w:w="60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DL</w:t>
            </w:r>
          </w:p>
        </w:tc>
        <w:tc>
          <w:tcPr>
            <w:tcW w:w="60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660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256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</w:tr>
      <w:tr w:rsidR="00EF04FD" w:rsidTr="00EF04FD">
        <w:tc>
          <w:tcPr>
            <w:tcW w:w="606" w:type="pct"/>
          </w:tcPr>
          <w:p w:rsidR="00EF04FD" w:rsidRDefault="00EF04FD" w:rsidP="00EF04FD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Broswing</w:t>
            </w:r>
            <w:proofErr w:type="spellEnd"/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66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5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606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66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5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606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66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5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606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66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5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</w:tbl>
    <w:p w:rsidR="00EF04FD" w:rsidRDefault="00EF04FD" w:rsidP="00BE2B1E">
      <w:pPr>
        <w:rPr>
          <w:rFonts w:ascii="Arial" w:hAnsi="Arial"/>
          <w:b/>
          <w:sz w:val="32"/>
          <w:u w:val="single"/>
        </w:rPr>
      </w:pPr>
    </w:p>
    <w:p w:rsidR="00EF04FD" w:rsidRDefault="00EF04FD" w:rsidP="00EF04FD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Enterprise</w:t>
      </w:r>
    </w:p>
    <w:p w:rsidR="00EF04FD" w:rsidRDefault="00EF04FD" w:rsidP="00EF04FD">
      <w:pPr>
        <w:rPr>
          <w:rFonts w:ascii="Arial" w:hAnsi="Arial"/>
          <w:b/>
          <w:sz w:val="28"/>
          <w:u w:val="single"/>
        </w:rPr>
      </w:pPr>
    </w:p>
    <w:tbl>
      <w:tblPr>
        <w:tblStyle w:val="TableGrid"/>
        <w:tblW w:w="4619" w:type="pct"/>
        <w:tblLook w:val="04A0" w:firstRow="1" w:lastRow="0" w:firstColumn="1" w:lastColumn="0" w:noHBand="0" w:noVBand="1"/>
      </w:tblPr>
      <w:tblGrid>
        <w:gridCol w:w="1071"/>
        <w:gridCol w:w="1063"/>
        <w:gridCol w:w="1063"/>
        <w:gridCol w:w="945"/>
        <w:gridCol w:w="853"/>
        <w:gridCol w:w="1115"/>
        <w:gridCol w:w="1115"/>
        <w:gridCol w:w="1168"/>
        <w:gridCol w:w="453"/>
      </w:tblGrid>
      <w:tr w:rsidR="00EF04FD" w:rsidRPr="00F27BDC" w:rsidTr="00EF04FD">
        <w:trPr>
          <w:trHeight w:val="422"/>
        </w:trPr>
        <w:tc>
          <w:tcPr>
            <w:tcW w:w="606" w:type="pct"/>
          </w:tcPr>
          <w:p w:rsidR="00EF04FD" w:rsidRPr="00F27BDC" w:rsidRDefault="00EF04FD" w:rsidP="00EF04FD">
            <w:pPr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Name</w:t>
            </w:r>
          </w:p>
        </w:tc>
        <w:tc>
          <w:tcPr>
            <w:tcW w:w="601" w:type="pct"/>
          </w:tcPr>
          <w:p w:rsidR="00EF04FD" w:rsidRPr="00F27BDC" w:rsidRDefault="00EF04FD" w:rsidP="00EF04FD">
            <w:pPr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Direction</w:t>
            </w:r>
          </w:p>
        </w:tc>
        <w:tc>
          <w:tcPr>
            <w:tcW w:w="601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Transport Protocol</w:t>
            </w:r>
          </w:p>
        </w:tc>
        <w:tc>
          <w:tcPr>
            <w:tcW w:w="534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Average rate [Mbps]</w:t>
            </w:r>
          </w:p>
        </w:tc>
        <w:tc>
          <w:tcPr>
            <w:tcW w:w="482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MSDU size</w:t>
            </w:r>
            <w:r>
              <w:rPr>
                <w:b/>
                <w:bCs/>
                <w:sz w:val="16"/>
                <w:lang w:val="en-US" w:eastAsia="ko-KR"/>
              </w:rPr>
              <w:t xml:space="preserve"> [B]</w:t>
            </w:r>
          </w:p>
        </w:tc>
        <w:tc>
          <w:tcPr>
            <w:tcW w:w="630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 xml:space="preserve">Max. Delay </w:t>
            </w:r>
            <w:r>
              <w:rPr>
                <w:b/>
                <w:sz w:val="16"/>
                <w:lang w:val="en-US" w:eastAsia="ko-KR"/>
              </w:rPr>
              <w:t xml:space="preserve"> </w:t>
            </w:r>
            <w:r>
              <w:rPr>
                <w:b/>
                <w:bCs/>
                <w:sz w:val="16"/>
                <w:lang w:val="en-US" w:eastAsia="ko-KR"/>
              </w:rPr>
              <w:t>[</w:t>
            </w:r>
            <w:proofErr w:type="spellStart"/>
            <w:r>
              <w:rPr>
                <w:b/>
                <w:bCs/>
                <w:sz w:val="16"/>
                <w:lang w:val="en-US" w:eastAsia="ko-KR"/>
              </w:rPr>
              <w:t>ms</w:t>
            </w:r>
            <w:proofErr w:type="spellEnd"/>
            <w:r>
              <w:rPr>
                <w:b/>
                <w:bCs/>
                <w:sz w:val="16"/>
                <w:lang w:val="en-US" w:eastAsia="ko-KR"/>
              </w:rPr>
              <w:t>]</w:t>
            </w:r>
          </w:p>
        </w:tc>
        <w:tc>
          <w:tcPr>
            <w:tcW w:w="630" w:type="pct"/>
            <w:vAlign w:val="bottom"/>
          </w:tcPr>
          <w:p w:rsidR="00EF04FD" w:rsidRPr="00BE2B1E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Max. PLR</w:t>
            </w:r>
          </w:p>
        </w:tc>
        <w:tc>
          <w:tcPr>
            <w:tcW w:w="660" w:type="pct"/>
            <w:vAlign w:val="bottom"/>
          </w:tcPr>
          <w:p w:rsidR="00EF04FD" w:rsidRPr="00BE2B1E" w:rsidRDefault="00EF04FD" w:rsidP="00EF04FD">
            <w:pPr>
              <w:rPr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 xml:space="preserve">PKT  arrival </w:t>
            </w:r>
            <w:r>
              <w:rPr>
                <w:b/>
                <w:bCs/>
                <w:sz w:val="16"/>
                <w:lang w:val="en-US" w:eastAsia="ko-KR"/>
              </w:rPr>
              <w:t>distribution</w:t>
            </w:r>
          </w:p>
        </w:tc>
        <w:tc>
          <w:tcPr>
            <w:tcW w:w="256" w:type="pct"/>
            <w:vAlign w:val="bottom"/>
          </w:tcPr>
          <w:p w:rsidR="00EF04FD" w:rsidRPr="00BE2B1E" w:rsidRDefault="00EF04FD" w:rsidP="00EF04FD">
            <w:pPr>
              <w:rPr>
                <w:ins w:id="7" w:author="Simone Merlin 2" w:date="2013-08-16T12:49:00Z"/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AC</w:t>
            </w:r>
          </w:p>
        </w:tc>
      </w:tr>
      <w:tr w:rsidR="00EF04FD" w:rsidTr="00EF04FD">
        <w:tc>
          <w:tcPr>
            <w:tcW w:w="606" w:type="pct"/>
          </w:tcPr>
          <w:p w:rsidR="00EF04FD" w:rsidRPr="00364403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  FTP</w:t>
            </w:r>
          </w:p>
        </w:tc>
        <w:tc>
          <w:tcPr>
            <w:tcW w:w="60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UL</w:t>
            </w:r>
          </w:p>
        </w:tc>
        <w:tc>
          <w:tcPr>
            <w:tcW w:w="60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660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256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</w:tr>
      <w:tr w:rsidR="00EF04FD" w:rsidTr="00EF04FD">
        <w:tc>
          <w:tcPr>
            <w:tcW w:w="606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Wireless display</w:t>
            </w: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P2P</w:t>
            </w: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66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5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606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66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5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606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66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5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606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66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5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</w:tbl>
    <w:p w:rsidR="00EF04FD" w:rsidRDefault="00EF04FD" w:rsidP="00BE2B1E">
      <w:pPr>
        <w:rPr>
          <w:rFonts w:ascii="Arial" w:hAnsi="Arial"/>
          <w:b/>
          <w:sz w:val="32"/>
          <w:u w:val="single"/>
        </w:rPr>
      </w:pPr>
    </w:p>
    <w:p w:rsidR="00EF04FD" w:rsidRDefault="00EF04FD" w:rsidP="00EF04FD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Mobile</w:t>
      </w:r>
    </w:p>
    <w:p w:rsidR="00EF04FD" w:rsidRDefault="00EF04FD" w:rsidP="00EF04FD">
      <w:pPr>
        <w:rPr>
          <w:rFonts w:ascii="Arial" w:hAnsi="Arial"/>
          <w:b/>
          <w:sz w:val="28"/>
          <w:u w:val="single"/>
        </w:rPr>
      </w:pPr>
    </w:p>
    <w:tbl>
      <w:tblPr>
        <w:tblStyle w:val="TableGrid"/>
        <w:tblW w:w="4619" w:type="pct"/>
        <w:tblLook w:val="04A0" w:firstRow="1" w:lastRow="0" w:firstColumn="1" w:lastColumn="0" w:noHBand="0" w:noVBand="1"/>
      </w:tblPr>
      <w:tblGrid>
        <w:gridCol w:w="1072"/>
        <w:gridCol w:w="1062"/>
        <w:gridCol w:w="1063"/>
        <w:gridCol w:w="945"/>
        <w:gridCol w:w="853"/>
        <w:gridCol w:w="1115"/>
        <w:gridCol w:w="1115"/>
        <w:gridCol w:w="1168"/>
        <w:gridCol w:w="453"/>
      </w:tblGrid>
      <w:tr w:rsidR="00EF04FD" w:rsidRPr="00F27BDC" w:rsidTr="00EF04FD">
        <w:trPr>
          <w:trHeight w:val="422"/>
        </w:trPr>
        <w:tc>
          <w:tcPr>
            <w:tcW w:w="606" w:type="pct"/>
          </w:tcPr>
          <w:p w:rsidR="00EF04FD" w:rsidRPr="00F27BDC" w:rsidRDefault="00EF04FD" w:rsidP="00EF04FD">
            <w:pPr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Name</w:t>
            </w:r>
          </w:p>
        </w:tc>
        <w:tc>
          <w:tcPr>
            <w:tcW w:w="601" w:type="pct"/>
          </w:tcPr>
          <w:p w:rsidR="00EF04FD" w:rsidRPr="00F27BDC" w:rsidRDefault="00EF04FD" w:rsidP="00EF04FD">
            <w:pPr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Direction</w:t>
            </w:r>
          </w:p>
        </w:tc>
        <w:tc>
          <w:tcPr>
            <w:tcW w:w="601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Transport Protocol</w:t>
            </w:r>
          </w:p>
        </w:tc>
        <w:tc>
          <w:tcPr>
            <w:tcW w:w="534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Average rate [Mbps]</w:t>
            </w:r>
          </w:p>
        </w:tc>
        <w:tc>
          <w:tcPr>
            <w:tcW w:w="482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MSDU size</w:t>
            </w:r>
            <w:r>
              <w:rPr>
                <w:b/>
                <w:bCs/>
                <w:sz w:val="16"/>
                <w:lang w:val="en-US" w:eastAsia="ko-KR"/>
              </w:rPr>
              <w:t xml:space="preserve"> [B]</w:t>
            </w:r>
          </w:p>
        </w:tc>
        <w:tc>
          <w:tcPr>
            <w:tcW w:w="630" w:type="pct"/>
            <w:vAlign w:val="bottom"/>
          </w:tcPr>
          <w:p w:rsidR="00EF04FD" w:rsidRPr="00F27BDC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 xml:space="preserve">Max. Delay </w:t>
            </w:r>
            <w:r>
              <w:rPr>
                <w:b/>
                <w:sz w:val="16"/>
                <w:lang w:val="en-US" w:eastAsia="ko-KR"/>
              </w:rPr>
              <w:t xml:space="preserve"> </w:t>
            </w:r>
            <w:r>
              <w:rPr>
                <w:b/>
                <w:bCs/>
                <w:sz w:val="16"/>
                <w:lang w:val="en-US" w:eastAsia="ko-KR"/>
              </w:rPr>
              <w:t>[</w:t>
            </w:r>
            <w:proofErr w:type="spellStart"/>
            <w:r>
              <w:rPr>
                <w:b/>
                <w:bCs/>
                <w:sz w:val="16"/>
                <w:lang w:val="en-US" w:eastAsia="ko-KR"/>
              </w:rPr>
              <w:t>ms</w:t>
            </w:r>
            <w:proofErr w:type="spellEnd"/>
            <w:r>
              <w:rPr>
                <w:b/>
                <w:bCs/>
                <w:sz w:val="16"/>
                <w:lang w:val="en-US" w:eastAsia="ko-KR"/>
              </w:rPr>
              <w:t>]</w:t>
            </w:r>
          </w:p>
        </w:tc>
        <w:tc>
          <w:tcPr>
            <w:tcW w:w="630" w:type="pct"/>
            <w:vAlign w:val="bottom"/>
          </w:tcPr>
          <w:p w:rsidR="00EF04FD" w:rsidRPr="00BE2B1E" w:rsidRDefault="00EF04FD" w:rsidP="00EF04FD">
            <w:pPr>
              <w:rPr>
                <w:b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Max. PLR</w:t>
            </w:r>
          </w:p>
        </w:tc>
        <w:tc>
          <w:tcPr>
            <w:tcW w:w="660" w:type="pct"/>
            <w:vAlign w:val="bottom"/>
          </w:tcPr>
          <w:p w:rsidR="00EF04FD" w:rsidRPr="00BE2B1E" w:rsidRDefault="00EF04FD" w:rsidP="00EF04FD">
            <w:pPr>
              <w:rPr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 xml:space="preserve">PKT  arrival </w:t>
            </w:r>
            <w:r>
              <w:rPr>
                <w:b/>
                <w:bCs/>
                <w:sz w:val="16"/>
                <w:lang w:val="en-US" w:eastAsia="ko-KR"/>
              </w:rPr>
              <w:t>distribution</w:t>
            </w:r>
          </w:p>
        </w:tc>
        <w:tc>
          <w:tcPr>
            <w:tcW w:w="256" w:type="pct"/>
            <w:vAlign w:val="bottom"/>
          </w:tcPr>
          <w:p w:rsidR="00EF04FD" w:rsidRPr="00BE2B1E" w:rsidRDefault="00EF04FD" w:rsidP="00EF04FD">
            <w:pPr>
              <w:rPr>
                <w:ins w:id="8" w:author="Simone Merlin 2" w:date="2013-08-16T12:49:00Z"/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AC</w:t>
            </w:r>
          </w:p>
        </w:tc>
      </w:tr>
      <w:tr w:rsidR="00EF04FD" w:rsidTr="00EF04FD">
        <w:tc>
          <w:tcPr>
            <w:tcW w:w="606" w:type="pct"/>
          </w:tcPr>
          <w:p w:rsidR="00EF04FD" w:rsidRPr="00364403" w:rsidRDefault="00EF04FD" w:rsidP="00EF04FD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Broswing</w:t>
            </w:r>
            <w:proofErr w:type="spellEnd"/>
            <w:r>
              <w:rPr>
                <w:lang w:eastAsia="ko-KR"/>
              </w:rPr>
              <w:t xml:space="preserve">  </w:t>
            </w:r>
          </w:p>
        </w:tc>
        <w:tc>
          <w:tcPr>
            <w:tcW w:w="60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DL</w:t>
            </w:r>
          </w:p>
        </w:tc>
        <w:tc>
          <w:tcPr>
            <w:tcW w:w="601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660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  <w:tc>
          <w:tcPr>
            <w:tcW w:w="256" w:type="pct"/>
          </w:tcPr>
          <w:p w:rsidR="00EF04FD" w:rsidRPr="00364403" w:rsidRDefault="00EF04FD" w:rsidP="00EF04FD">
            <w:pPr>
              <w:rPr>
                <w:lang w:eastAsia="ko-KR"/>
              </w:rPr>
            </w:pPr>
          </w:p>
        </w:tc>
      </w:tr>
      <w:tr w:rsidR="00EF04FD" w:rsidTr="00EF04FD">
        <w:tc>
          <w:tcPr>
            <w:tcW w:w="606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HD video</w:t>
            </w: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DL</w:t>
            </w: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66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5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606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66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5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606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66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5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606" w:type="pct"/>
          </w:tcPr>
          <w:p w:rsidR="00EF04FD" w:rsidRDefault="00EF04FD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01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534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482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Default="00EF04FD" w:rsidP="00EF04FD">
            <w:pPr>
              <w:rPr>
                <w:lang w:eastAsia="ko-KR"/>
              </w:rPr>
            </w:pPr>
          </w:p>
        </w:tc>
        <w:tc>
          <w:tcPr>
            <w:tcW w:w="63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660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  <w:tc>
          <w:tcPr>
            <w:tcW w:w="256" w:type="pct"/>
          </w:tcPr>
          <w:p w:rsidR="00EF04FD" w:rsidRPr="00BE2B1E" w:rsidRDefault="00EF04FD" w:rsidP="00EF04FD">
            <w:pPr>
              <w:rPr>
                <w:b/>
                <w:lang w:eastAsia="ko-KR"/>
              </w:rPr>
            </w:pPr>
          </w:p>
        </w:tc>
      </w:tr>
    </w:tbl>
    <w:p w:rsidR="00EF04FD" w:rsidRDefault="00EF04FD" w:rsidP="00BE2B1E">
      <w:pPr>
        <w:rPr>
          <w:rFonts w:ascii="Arial" w:hAnsi="Arial"/>
          <w:b/>
          <w:sz w:val="32"/>
          <w:u w:val="single"/>
        </w:rPr>
      </w:pPr>
    </w:p>
    <w:p w:rsidR="00EF04FD" w:rsidRDefault="00EF04FD" w:rsidP="00BE2B1E">
      <w:pPr>
        <w:rPr>
          <w:rFonts w:ascii="Arial" w:hAnsi="Arial"/>
          <w:b/>
          <w:sz w:val="32"/>
          <w:u w:val="single"/>
        </w:rPr>
      </w:pPr>
    </w:p>
    <w:p w:rsidR="00BE2B1E" w:rsidRPr="00BB3D86" w:rsidRDefault="00BE2B1E" w:rsidP="00BE2B1E">
      <w:pPr>
        <w:rPr>
          <w:sz w:val="24"/>
        </w:rPr>
      </w:pPr>
      <w:r>
        <w:rPr>
          <w:rFonts w:ascii="Arial" w:hAnsi="Arial"/>
          <w:b/>
          <w:sz w:val="32"/>
          <w:u w:val="single"/>
        </w:rPr>
        <w:t>Template</w:t>
      </w:r>
      <w:r w:rsidR="005F7775">
        <w:rPr>
          <w:rFonts w:ascii="Arial" w:hAnsi="Arial"/>
          <w:b/>
          <w:sz w:val="32"/>
          <w:u w:val="single"/>
        </w:rPr>
        <w:t>s</w:t>
      </w:r>
    </w:p>
    <w:p w:rsidR="00BE2B1E" w:rsidRDefault="00BE2B1E" w:rsidP="00BE2B1E">
      <w:pPr>
        <w:rPr>
          <w:ins w:id="9" w:author="Simone Merlin 2" w:date="2013-08-18T11:21:00Z"/>
        </w:rPr>
      </w:pPr>
    </w:p>
    <w:p w:rsidR="005F7775" w:rsidRDefault="005F7775" w:rsidP="005F7775">
      <w:pPr>
        <w:rPr>
          <w:ins w:id="10" w:author="Simone Merlin 2" w:date="2013-08-18T11:21:00Z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F7775" w:rsidTr="00546BEB">
        <w:trPr>
          <w:jc w:val="center"/>
        </w:trPr>
        <w:tc>
          <w:tcPr>
            <w:tcW w:w="2500" w:type="pct"/>
            <w:shd w:val="clear" w:color="auto" w:fill="auto"/>
          </w:tcPr>
          <w:p w:rsidR="005F7775" w:rsidRPr="005670B1" w:rsidRDefault="005F7775" w:rsidP="00546BEB">
            <w:pPr>
              <w:jc w:val="center"/>
              <w:rPr>
                <w:b/>
              </w:rPr>
            </w:pPr>
            <w:r w:rsidRPr="005670B1">
              <w:rPr>
                <w:b/>
              </w:rPr>
              <w:t>Parameter</w:t>
            </w:r>
          </w:p>
        </w:tc>
        <w:tc>
          <w:tcPr>
            <w:tcW w:w="2500" w:type="pct"/>
            <w:shd w:val="clear" w:color="auto" w:fill="auto"/>
          </w:tcPr>
          <w:p w:rsidR="005F7775" w:rsidRPr="005670B1" w:rsidRDefault="005F7775" w:rsidP="00546BEB">
            <w:pPr>
              <w:jc w:val="center"/>
              <w:rPr>
                <w:b/>
              </w:rPr>
            </w:pPr>
            <w:r w:rsidRPr="005670B1">
              <w:rPr>
                <w:b/>
              </w:rPr>
              <w:t>Value</w:t>
            </w:r>
          </w:p>
        </w:tc>
      </w:tr>
      <w:tr w:rsidR="005F7775" w:rsidTr="00546BE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F7775" w:rsidRPr="005B1DD4" w:rsidRDefault="005F7775" w:rsidP="00546BEB">
            <w:pPr>
              <w:jc w:val="center"/>
              <w:rPr>
                <w:b/>
              </w:rPr>
            </w:pPr>
          </w:p>
        </w:tc>
      </w:tr>
      <w:tr w:rsidR="005F7775" w:rsidTr="00546BEB">
        <w:trPr>
          <w:jc w:val="center"/>
        </w:trPr>
        <w:tc>
          <w:tcPr>
            <w:tcW w:w="5000" w:type="pct"/>
            <w:gridSpan w:val="2"/>
            <w:shd w:val="clear" w:color="auto" w:fill="C2D69B" w:themeFill="accent3" w:themeFillTint="99"/>
          </w:tcPr>
          <w:p w:rsidR="005F7775" w:rsidRPr="005B1DD4" w:rsidRDefault="005F7775" w:rsidP="00546BEB">
            <w:pPr>
              <w:jc w:val="center"/>
              <w:rPr>
                <w:b/>
              </w:rPr>
            </w:pPr>
            <w:r w:rsidRPr="005B1DD4">
              <w:rPr>
                <w:b/>
              </w:rPr>
              <w:t>Topology</w:t>
            </w:r>
            <w:r>
              <w:rPr>
                <w:b/>
              </w:rPr>
              <w:t xml:space="preserve"> (A)</w:t>
            </w:r>
          </w:p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546BEB">
            <w:r>
              <w:rPr>
                <w:lang w:val="en-US" w:eastAsia="ko-KR"/>
              </w:rPr>
              <w:t>Environment description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546BEB">
            <w:r>
              <w:t>APs location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5F7775" w:rsidRPr="00BE2B1E" w:rsidRDefault="005F7775" w:rsidP="00546BEB">
            <w:pPr>
              <w:rPr>
                <w:lang w:val="en-US" w:eastAsia="ko-KR"/>
              </w:rPr>
            </w:pPr>
          </w:p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546BEB">
            <w:r>
              <w:t>STAs location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546BEB">
            <w:r w:rsidRPr="009509A7">
              <w:rPr>
                <w:lang w:val="en-US" w:eastAsia="ko-KR"/>
              </w:rPr>
              <w:t>Channel</w:t>
            </w:r>
            <w:r>
              <w:rPr>
                <w:lang w:val="en-US" w:eastAsia="ko-KR"/>
              </w:rPr>
              <w:t xml:space="preserve"> Model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546BEB">
            <w:r>
              <w:rPr>
                <w:lang w:val="en-US" w:eastAsia="ko-KR"/>
              </w:rPr>
              <w:lastRenderedPageBreak/>
              <w:t>Penetration Losses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5000" w:type="pct"/>
            <w:gridSpan w:val="2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5000" w:type="pct"/>
            <w:gridSpan w:val="2"/>
            <w:shd w:val="clear" w:color="auto" w:fill="D99594" w:themeFill="accent2" w:themeFillTint="99"/>
          </w:tcPr>
          <w:p w:rsidR="005F7775" w:rsidRPr="005B1DD4" w:rsidRDefault="005F7775" w:rsidP="00546BEB">
            <w:pPr>
              <w:jc w:val="center"/>
              <w:rPr>
                <w:b/>
              </w:rPr>
            </w:pPr>
            <w:r w:rsidRPr="005B1DD4">
              <w:rPr>
                <w:b/>
              </w:rPr>
              <w:t xml:space="preserve">PHY </w:t>
            </w:r>
            <w:proofErr w:type="spellStart"/>
            <w:r w:rsidRPr="005B1DD4">
              <w:rPr>
                <w:b/>
              </w:rPr>
              <w:t>paramters</w:t>
            </w:r>
            <w:proofErr w:type="spellEnd"/>
          </w:p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>
            <w:r w:rsidRPr="000347FE">
              <w:rPr>
                <w:lang w:val="en-US" w:eastAsia="ko-KR"/>
              </w:rPr>
              <w:t xml:space="preserve">BW: 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>
            <w:r w:rsidRPr="000347FE">
              <w:rPr>
                <w:lang w:val="en-US" w:eastAsia="ko-KR"/>
              </w:rPr>
              <w:t>MCS: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>
            <w:r w:rsidRPr="000347FE">
              <w:rPr>
                <w:lang w:val="en-US" w:eastAsia="ko-KR"/>
              </w:rPr>
              <w:t xml:space="preserve">GI: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>
            <w:r w:rsidRPr="000347FE">
              <w:rPr>
                <w:lang w:val="en-US" w:eastAsia="ko-KR"/>
              </w:rPr>
              <w:t xml:space="preserve">Data </w:t>
            </w:r>
            <w:proofErr w:type="spellStart"/>
            <w:r w:rsidRPr="000347FE">
              <w:rPr>
                <w:lang w:val="en-US" w:eastAsia="ko-KR"/>
              </w:rPr>
              <w:t>Premble</w:t>
            </w:r>
            <w:proofErr w:type="spellEnd"/>
            <w:r w:rsidRPr="000347FE">
              <w:rPr>
                <w:lang w:val="en-US" w:eastAsia="ko-KR"/>
              </w:rPr>
              <w:t xml:space="preserve">: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>
            <w:r w:rsidRPr="000347FE">
              <w:rPr>
                <w:lang w:val="en-US" w:eastAsia="ko-KR"/>
              </w:rPr>
              <w:t xml:space="preserve">STA TX power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>
            <w:r w:rsidRPr="000347FE">
              <w:rPr>
                <w:lang w:val="en-US" w:eastAsia="ko-KR"/>
              </w:rPr>
              <w:t xml:space="preserve">AP TX Power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>
            <w:r w:rsidRPr="000347FE">
              <w:rPr>
                <w:lang w:val="en-US" w:eastAsia="ko-KR"/>
              </w:rPr>
              <w:t xml:space="preserve">AP #of TX antennas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>
            <w:r w:rsidRPr="000347FE">
              <w:rPr>
                <w:lang w:val="en-US" w:eastAsia="ko-KR"/>
              </w:rPr>
              <w:t xml:space="preserve">AP #of RX antennas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>
            <w:r w:rsidRPr="000347FE">
              <w:rPr>
                <w:lang w:val="en-US" w:eastAsia="ko-KR"/>
              </w:rPr>
              <w:t>STA #of TX antennas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>
            <w:r w:rsidRPr="000347FE">
              <w:rPr>
                <w:lang w:val="en-US" w:eastAsia="ko-KR"/>
              </w:rPr>
              <w:t>STA #of RX antennas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5000" w:type="pct"/>
            <w:gridSpan w:val="2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5F7775" w:rsidRPr="005B1DD4" w:rsidRDefault="005F7775" w:rsidP="00546BEB">
            <w:pPr>
              <w:jc w:val="center"/>
              <w:rPr>
                <w:b/>
              </w:rPr>
            </w:pPr>
            <w:r w:rsidRPr="005B1DD4">
              <w:rPr>
                <w:b/>
              </w:rPr>
              <w:t xml:space="preserve">MAC </w:t>
            </w:r>
            <w:proofErr w:type="spellStart"/>
            <w:r w:rsidRPr="005B1DD4">
              <w:rPr>
                <w:b/>
              </w:rPr>
              <w:t>paramters</w:t>
            </w:r>
            <w:proofErr w:type="spellEnd"/>
          </w:p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>
            <w:proofErr w:type="spellStart"/>
            <w:r w:rsidRPr="00E43FA6">
              <w:rPr>
                <w:lang w:val="en-US" w:eastAsia="ko-KR"/>
              </w:rPr>
              <w:t>Acess</w:t>
            </w:r>
            <w:proofErr w:type="spellEnd"/>
            <w:r w:rsidRPr="00E43FA6">
              <w:rPr>
                <w:lang w:val="en-US" w:eastAsia="ko-KR"/>
              </w:rPr>
              <w:t xml:space="preserve"> protocol parameters: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>
            <w:r w:rsidRPr="00E43FA6">
              <w:rPr>
                <w:lang w:val="en-US" w:eastAsia="ko-KR"/>
              </w:rPr>
              <w:t xml:space="preserve">Primary channels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>
            <w:r w:rsidRPr="00E43FA6">
              <w:rPr>
                <w:lang w:val="en-US" w:eastAsia="ko-KR"/>
              </w:rPr>
              <w:t xml:space="preserve">Aggregation: 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>
            <w:r w:rsidRPr="00E43FA6">
              <w:rPr>
                <w:lang w:val="en-US" w:eastAsia="ko-KR"/>
              </w:rPr>
              <w:t xml:space="preserve">Max # of retries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>
            <w:r w:rsidRPr="00E43FA6">
              <w:rPr>
                <w:lang w:val="en-US" w:eastAsia="ko-KR"/>
              </w:rPr>
              <w:t xml:space="preserve">RTS/CTS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>
            <w:r w:rsidRPr="00E43FA6">
              <w:rPr>
                <w:lang w:val="en-US" w:eastAsia="ko-KR"/>
              </w:rPr>
              <w:t xml:space="preserve">Rate adaptation method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/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Pr="007C70E2" w:rsidRDefault="005F7775" w:rsidP="00546BEB">
            <w:pPr>
              <w:jc w:val="both"/>
              <w:rPr>
                <w:lang w:eastAsia="ko-KR"/>
              </w:rPr>
            </w:pP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546BEB">
            <w:pPr>
              <w:rPr>
                <w:lang w:val="en-US" w:eastAsia="ko-KR"/>
              </w:rPr>
            </w:pPr>
          </w:p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Pr="007C70E2" w:rsidRDefault="005F7775" w:rsidP="00546BEB">
            <w:pPr>
              <w:jc w:val="both"/>
              <w:rPr>
                <w:lang w:eastAsia="ko-KR"/>
              </w:rPr>
            </w:pPr>
            <w:r w:rsidRPr="007C70E2">
              <w:rPr>
                <w:lang w:val="en-US" w:eastAsia="ko-KR"/>
              </w:rPr>
              <w:t>Beacon interval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546BEB">
            <w:pPr>
              <w:rPr>
                <w:lang w:val="en-US" w:eastAsia="ko-KR"/>
              </w:rPr>
            </w:pPr>
          </w:p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Pr="007C70E2" w:rsidRDefault="005F7775" w:rsidP="00546BEB">
            <w:pPr>
              <w:jc w:val="both"/>
              <w:rPr>
                <w:lang w:eastAsia="ko-KR"/>
              </w:rPr>
            </w:pPr>
            <w:r w:rsidRPr="007C70E2">
              <w:rPr>
                <w:lang w:val="en-US" w:eastAsia="ko-KR"/>
              </w:rPr>
              <w:t xml:space="preserve">Beacon size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546BEB">
            <w:pPr>
              <w:rPr>
                <w:lang w:val="en-US" w:eastAsia="ko-KR"/>
              </w:rPr>
            </w:pPr>
          </w:p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546BEB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Probe request interval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546BEB">
            <w:pPr>
              <w:rPr>
                <w:lang w:val="en-US" w:eastAsia="ko-KR"/>
              </w:rPr>
            </w:pPr>
          </w:p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Probe request size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546BEB">
            <w:pPr>
              <w:rPr>
                <w:lang w:val="en-US" w:eastAsia="ko-KR"/>
              </w:rPr>
            </w:pPr>
          </w:p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Probe </w:t>
            </w:r>
            <w:proofErr w:type="spellStart"/>
            <w:r>
              <w:rPr>
                <w:lang w:val="en-US" w:eastAsia="ko-KR"/>
              </w:rPr>
              <w:t>respose</w:t>
            </w:r>
            <w:proofErr w:type="spellEnd"/>
            <w:r>
              <w:rPr>
                <w:lang w:val="en-US" w:eastAsia="ko-KR"/>
              </w:rPr>
              <w:t xml:space="preserve"> size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546BEB">
            <w:pPr>
              <w:rPr>
                <w:lang w:val="en-US" w:eastAsia="ko-KR"/>
              </w:rPr>
            </w:pPr>
          </w:p>
        </w:tc>
      </w:tr>
      <w:tr w:rsidR="005F7775" w:rsidTr="00546BEB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546BEB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Association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546BEB">
            <w:pPr>
              <w:rPr>
                <w:lang w:val="en-US" w:eastAsia="ko-KR"/>
              </w:rPr>
            </w:pPr>
          </w:p>
        </w:tc>
      </w:tr>
    </w:tbl>
    <w:p w:rsidR="005F7775" w:rsidRDefault="005F7775" w:rsidP="005F777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1249"/>
        <w:gridCol w:w="1042"/>
        <w:gridCol w:w="1042"/>
        <w:gridCol w:w="921"/>
        <w:gridCol w:w="835"/>
        <w:gridCol w:w="1094"/>
        <w:gridCol w:w="1094"/>
        <w:gridCol w:w="1141"/>
        <w:gridCol w:w="448"/>
      </w:tblGrid>
      <w:tr w:rsidR="005F7775" w:rsidRPr="00F27BDC" w:rsidTr="00546BEB">
        <w:trPr>
          <w:trHeight w:val="422"/>
        </w:trPr>
        <w:tc>
          <w:tcPr>
            <w:tcW w:w="5000" w:type="pct"/>
            <w:gridSpan w:val="10"/>
          </w:tcPr>
          <w:p w:rsidR="005F7775" w:rsidRPr="00BE2B1E" w:rsidRDefault="005F7775" w:rsidP="005F7775">
            <w:pPr>
              <w:jc w:val="center"/>
              <w:rPr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Traffic model</w:t>
            </w:r>
          </w:p>
        </w:tc>
      </w:tr>
      <w:tr w:rsidR="005F7775" w:rsidRPr="00F27BDC" w:rsidTr="00546BEB">
        <w:trPr>
          <w:trHeight w:val="422"/>
        </w:trPr>
        <w:tc>
          <w:tcPr>
            <w:tcW w:w="371" w:type="pct"/>
            <w:vAlign w:val="bottom"/>
          </w:tcPr>
          <w:p w:rsidR="005F7775" w:rsidRPr="00F27BDC" w:rsidRDefault="005F7775" w:rsidP="00546BEB">
            <w:pPr>
              <w:rPr>
                <w:b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#</w:t>
            </w:r>
          </w:p>
        </w:tc>
        <w:tc>
          <w:tcPr>
            <w:tcW w:w="652" w:type="pct"/>
            <w:vAlign w:val="bottom"/>
          </w:tcPr>
          <w:p w:rsidR="005F7775" w:rsidRPr="00EF04FD" w:rsidRDefault="005F7775" w:rsidP="00546BEB">
            <w:pPr>
              <w:rPr>
                <w:b/>
                <w:bCs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Source/Sink</w:t>
            </w:r>
          </w:p>
        </w:tc>
        <w:tc>
          <w:tcPr>
            <w:tcW w:w="544" w:type="pct"/>
            <w:vAlign w:val="bottom"/>
          </w:tcPr>
          <w:p w:rsidR="005F7775" w:rsidRPr="00F27BDC" w:rsidRDefault="005F7775" w:rsidP="00546BEB">
            <w:pPr>
              <w:jc w:val="center"/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Name</w:t>
            </w:r>
          </w:p>
        </w:tc>
        <w:tc>
          <w:tcPr>
            <w:tcW w:w="544" w:type="pct"/>
            <w:vAlign w:val="bottom"/>
          </w:tcPr>
          <w:p w:rsidR="005F7775" w:rsidRPr="00F27BDC" w:rsidRDefault="005F7775" w:rsidP="00546BEB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Transport Protocol</w:t>
            </w:r>
          </w:p>
        </w:tc>
        <w:tc>
          <w:tcPr>
            <w:tcW w:w="481" w:type="pct"/>
            <w:vAlign w:val="bottom"/>
          </w:tcPr>
          <w:p w:rsidR="005F7775" w:rsidRPr="00F27BDC" w:rsidRDefault="005F7775" w:rsidP="00546BEB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Average rate [Mbps]</w:t>
            </w:r>
          </w:p>
        </w:tc>
        <w:tc>
          <w:tcPr>
            <w:tcW w:w="436" w:type="pct"/>
            <w:vAlign w:val="bottom"/>
          </w:tcPr>
          <w:p w:rsidR="005F7775" w:rsidRPr="00F27BDC" w:rsidRDefault="005F7775" w:rsidP="00546BEB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MSDU size</w:t>
            </w:r>
            <w:r>
              <w:rPr>
                <w:b/>
                <w:bCs/>
                <w:sz w:val="16"/>
                <w:lang w:val="en-US" w:eastAsia="ko-KR"/>
              </w:rPr>
              <w:t xml:space="preserve"> [B]</w:t>
            </w:r>
          </w:p>
        </w:tc>
        <w:tc>
          <w:tcPr>
            <w:tcW w:w="571" w:type="pct"/>
            <w:vAlign w:val="bottom"/>
          </w:tcPr>
          <w:p w:rsidR="005F7775" w:rsidRPr="00F27BDC" w:rsidRDefault="005F7775" w:rsidP="00546BEB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 xml:space="preserve">Max. Delay </w:t>
            </w:r>
            <w:r>
              <w:rPr>
                <w:b/>
                <w:sz w:val="16"/>
                <w:lang w:val="en-US" w:eastAsia="ko-KR"/>
              </w:rPr>
              <w:t xml:space="preserve"> </w:t>
            </w:r>
            <w:r>
              <w:rPr>
                <w:b/>
                <w:bCs/>
                <w:sz w:val="16"/>
                <w:lang w:val="en-US" w:eastAsia="ko-KR"/>
              </w:rPr>
              <w:t>[</w:t>
            </w:r>
            <w:proofErr w:type="spellStart"/>
            <w:r>
              <w:rPr>
                <w:b/>
                <w:bCs/>
                <w:sz w:val="16"/>
                <w:lang w:val="en-US" w:eastAsia="ko-KR"/>
              </w:rPr>
              <w:t>ms</w:t>
            </w:r>
            <w:proofErr w:type="spellEnd"/>
            <w:r>
              <w:rPr>
                <w:b/>
                <w:bCs/>
                <w:sz w:val="16"/>
                <w:lang w:val="en-US" w:eastAsia="ko-KR"/>
              </w:rPr>
              <w:t>]</w:t>
            </w:r>
          </w:p>
        </w:tc>
        <w:tc>
          <w:tcPr>
            <w:tcW w:w="571" w:type="pct"/>
            <w:vAlign w:val="bottom"/>
          </w:tcPr>
          <w:p w:rsidR="005F7775" w:rsidRPr="00BE2B1E" w:rsidRDefault="005F7775" w:rsidP="00546BEB">
            <w:pPr>
              <w:rPr>
                <w:b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Max. PLR</w:t>
            </w:r>
          </w:p>
        </w:tc>
        <w:tc>
          <w:tcPr>
            <w:tcW w:w="596" w:type="pct"/>
            <w:vAlign w:val="bottom"/>
          </w:tcPr>
          <w:p w:rsidR="005F7775" w:rsidRPr="00BE2B1E" w:rsidRDefault="005F7775" w:rsidP="00546BEB">
            <w:pPr>
              <w:rPr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 xml:space="preserve">PKT  arrival </w:t>
            </w:r>
            <w:r>
              <w:rPr>
                <w:b/>
                <w:bCs/>
                <w:sz w:val="16"/>
                <w:lang w:val="en-US" w:eastAsia="ko-KR"/>
              </w:rPr>
              <w:t>distribution</w:t>
            </w:r>
          </w:p>
        </w:tc>
        <w:tc>
          <w:tcPr>
            <w:tcW w:w="234" w:type="pct"/>
            <w:vAlign w:val="bottom"/>
          </w:tcPr>
          <w:p w:rsidR="005F7775" w:rsidRPr="00BE2B1E" w:rsidRDefault="005F7775" w:rsidP="00546BEB">
            <w:pPr>
              <w:rPr>
                <w:ins w:id="11" w:author="Simone Merlin 2" w:date="2013-08-16T12:49:00Z"/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AC</w:t>
            </w:r>
          </w:p>
        </w:tc>
      </w:tr>
      <w:tr w:rsidR="005F7775" w:rsidTr="00546BEB">
        <w:tc>
          <w:tcPr>
            <w:tcW w:w="5000" w:type="pct"/>
            <w:gridSpan w:val="10"/>
          </w:tcPr>
          <w:p w:rsidR="005F7775" w:rsidRPr="00364403" w:rsidRDefault="005F7775" w:rsidP="00546BEB">
            <w:pPr>
              <w:jc w:val="center"/>
              <w:rPr>
                <w:lang w:eastAsia="ko-KR"/>
              </w:rPr>
            </w:pPr>
            <w:proofErr w:type="spellStart"/>
            <w:r w:rsidRPr="00785AFB">
              <w:rPr>
                <w:b/>
                <w:bCs/>
                <w:sz w:val="16"/>
                <w:lang w:val="en-US" w:eastAsia="ko-KR"/>
              </w:rPr>
              <w:t>Dowlink</w:t>
            </w:r>
            <w:proofErr w:type="spellEnd"/>
          </w:p>
        </w:tc>
      </w:tr>
      <w:tr w:rsidR="005F7775" w:rsidTr="00546BEB">
        <w:tc>
          <w:tcPr>
            <w:tcW w:w="37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D</w:t>
            </w:r>
            <w:r w:rsidRPr="00364403">
              <w:rPr>
                <w:lang w:eastAsia="ko-KR"/>
              </w:rPr>
              <w:t>1</w:t>
            </w:r>
          </w:p>
        </w:tc>
        <w:tc>
          <w:tcPr>
            <w:tcW w:w="652" w:type="pct"/>
          </w:tcPr>
          <w:p w:rsidR="005F7775" w:rsidRPr="00364403" w:rsidRDefault="005F7775" w:rsidP="00546BEB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AP/STA1</w:t>
            </w:r>
          </w:p>
        </w:tc>
        <w:tc>
          <w:tcPr>
            <w:tcW w:w="544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96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234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D2</w:t>
            </w:r>
          </w:p>
        </w:tc>
        <w:tc>
          <w:tcPr>
            <w:tcW w:w="652" w:type="pct"/>
          </w:tcPr>
          <w:p w:rsidR="005F7775" w:rsidRDefault="005F7775" w:rsidP="00546BEB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</w:t>
            </w:r>
            <w:r>
              <w:rPr>
                <w:lang w:eastAsia="ko-KR"/>
              </w:rPr>
              <w:t>2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D3</w:t>
            </w:r>
          </w:p>
        </w:tc>
        <w:tc>
          <w:tcPr>
            <w:tcW w:w="652" w:type="pct"/>
          </w:tcPr>
          <w:p w:rsidR="005F7775" w:rsidRDefault="005F7775" w:rsidP="00546BEB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</w:t>
            </w:r>
            <w:r>
              <w:rPr>
                <w:lang w:eastAsia="ko-KR"/>
              </w:rPr>
              <w:t>3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52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DN</w:t>
            </w:r>
          </w:p>
        </w:tc>
        <w:tc>
          <w:tcPr>
            <w:tcW w:w="652" w:type="pct"/>
          </w:tcPr>
          <w:p w:rsidR="005F7775" w:rsidRPr="00364403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AP/STAN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Tr="00546BEB">
        <w:tc>
          <w:tcPr>
            <w:tcW w:w="5000" w:type="pct"/>
            <w:gridSpan w:val="10"/>
          </w:tcPr>
          <w:p w:rsidR="005F7775" w:rsidRPr="00364403" w:rsidRDefault="005F7775" w:rsidP="00546BEB">
            <w:pPr>
              <w:jc w:val="center"/>
              <w:rPr>
                <w:lang w:eastAsia="ko-KR"/>
              </w:rPr>
            </w:pPr>
            <w:r w:rsidRPr="00785AFB">
              <w:rPr>
                <w:b/>
                <w:bCs/>
                <w:sz w:val="16"/>
                <w:lang w:val="en-US" w:eastAsia="ko-KR"/>
              </w:rPr>
              <w:t>Uplink</w:t>
            </w:r>
          </w:p>
        </w:tc>
      </w:tr>
      <w:tr w:rsidR="005F7775" w:rsidTr="00546BEB">
        <w:tc>
          <w:tcPr>
            <w:tcW w:w="37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U1</w:t>
            </w:r>
          </w:p>
        </w:tc>
        <w:tc>
          <w:tcPr>
            <w:tcW w:w="652" w:type="pct"/>
          </w:tcPr>
          <w:p w:rsidR="005F7775" w:rsidRPr="00364403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STA1/AP</w:t>
            </w:r>
          </w:p>
        </w:tc>
        <w:tc>
          <w:tcPr>
            <w:tcW w:w="544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96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234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U2</w:t>
            </w:r>
          </w:p>
        </w:tc>
        <w:tc>
          <w:tcPr>
            <w:tcW w:w="652" w:type="pct"/>
          </w:tcPr>
          <w:p w:rsidR="005F7775" w:rsidRDefault="005F7775" w:rsidP="00546BEB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U3</w:t>
            </w:r>
          </w:p>
        </w:tc>
        <w:tc>
          <w:tcPr>
            <w:tcW w:w="652" w:type="pct"/>
          </w:tcPr>
          <w:p w:rsidR="005F7775" w:rsidRDefault="005F7775" w:rsidP="00546BEB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52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UN</w:t>
            </w:r>
          </w:p>
        </w:tc>
        <w:tc>
          <w:tcPr>
            <w:tcW w:w="652" w:type="pct"/>
          </w:tcPr>
          <w:p w:rsidR="005F7775" w:rsidRPr="00CD0CC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STAN/AP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RPr="00785AFB" w:rsidTr="00546BEB">
        <w:tc>
          <w:tcPr>
            <w:tcW w:w="5000" w:type="pct"/>
            <w:gridSpan w:val="10"/>
          </w:tcPr>
          <w:p w:rsidR="005F7775" w:rsidRPr="00785AFB" w:rsidRDefault="005F7775" w:rsidP="00546BEB">
            <w:pPr>
              <w:jc w:val="center"/>
              <w:rPr>
                <w:lang w:eastAsia="ko-KR"/>
              </w:rPr>
            </w:pPr>
            <w:r w:rsidRPr="00785AFB">
              <w:rPr>
                <w:bCs/>
                <w:sz w:val="16"/>
                <w:lang w:val="en-US" w:eastAsia="ko-KR"/>
              </w:rPr>
              <w:t>P2P</w:t>
            </w:r>
          </w:p>
        </w:tc>
      </w:tr>
      <w:tr w:rsidR="005F7775" w:rsidTr="00546BEB">
        <w:tc>
          <w:tcPr>
            <w:tcW w:w="37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P1</w:t>
            </w:r>
          </w:p>
        </w:tc>
        <w:tc>
          <w:tcPr>
            <w:tcW w:w="652" w:type="pct"/>
          </w:tcPr>
          <w:p w:rsidR="005F7775" w:rsidRPr="00364403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STA1/AP</w:t>
            </w:r>
          </w:p>
        </w:tc>
        <w:tc>
          <w:tcPr>
            <w:tcW w:w="544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96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234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P2</w:t>
            </w:r>
          </w:p>
        </w:tc>
        <w:tc>
          <w:tcPr>
            <w:tcW w:w="652" w:type="pct"/>
          </w:tcPr>
          <w:p w:rsidR="005F7775" w:rsidRDefault="005F7775" w:rsidP="00546BEB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P3</w:t>
            </w:r>
          </w:p>
        </w:tc>
        <w:tc>
          <w:tcPr>
            <w:tcW w:w="652" w:type="pct"/>
          </w:tcPr>
          <w:p w:rsidR="005F7775" w:rsidRDefault="005F7775" w:rsidP="00546BEB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52" w:type="pct"/>
          </w:tcPr>
          <w:p w:rsidR="005F7775" w:rsidRPr="00CD0CC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PN</w:t>
            </w:r>
          </w:p>
        </w:tc>
        <w:tc>
          <w:tcPr>
            <w:tcW w:w="652" w:type="pct"/>
          </w:tcPr>
          <w:p w:rsidR="005F7775" w:rsidRPr="00CD0CC5" w:rsidRDefault="005F7775" w:rsidP="00546BEB">
            <w:pPr>
              <w:rPr>
                <w:lang w:eastAsia="ko-KR"/>
              </w:rPr>
            </w:pPr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TAN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Tr="00546BEB">
        <w:tc>
          <w:tcPr>
            <w:tcW w:w="5000" w:type="pct"/>
            <w:gridSpan w:val="10"/>
          </w:tcPr>
          <w:p w:rsidR="005F7775" w:rsidRPr="00364403" w:rsidRDefault="005F7775" w:rsidP="00546BEB">
            <w:pPr>
              <w:tabs>
                <w:tab w:val="center" w:pos="4680"/>
              </w:tabs>
              <w:rPr>
                <w:lang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ab/>
              <w:t>Idle Management</w:t>
            </w:r>
          </w:p>
        </w:tc>
      </w:tr>
      <w:tr w:rsidR="005F7775" w:rsidTr="00546BEB">
        <w:tc>
          <w:tcPr>
            <w:tcW w:w="37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M1</w:t>
            </w:r>
          </w:p>
        </w:tc>
        <w:tc>
          <w:tcPr>
            <w:tcW w:w="652" w:type="pct"/>
          </w:tcPr>
          <w:p w:rsidR="005F7775" w:rsidRPr="00364403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STA1</w:t>
            </w:r>
          </w:p>
        </w:tc>
        <w:tc>
          <w:tcPr>
            <w:tcW w:w="544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596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  <w:tc>
          <w:tcPr>
            <w:tcW w:w="234" w:type="pct"/>
          </w:tcPr>
          <w:p w:rsidR="005F7775" w:rsidRPr="00364403" w:rsidRDefault="005F7775" w:rsidP="00546BEB">
            <w:pPr>
              <w:rPr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M2</w:t>
            </w:r>
          </w:p>
        </w:tc>
        <w:tc>
          <w:tcPr>
            <w:tcW w:w="652" w:type="pct"/>
          </w:tcPr>
          <w:p w:rsidR="005F7775" w:rsidRDefault="005F7775" w:rsidP="00546BEB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M3</w:t>
            </w:r>
          </w:p>
        </w:tc>
        <w:tc>
          <w:tcPr>
            <w:tcW w:w="652" w:type="pct"/>
          </w:tcPr>
          <w:p w:rsidR="005F7775" w:rsidRDefault="005F7775" w:rsidP="00546BEB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52" w:type="pct"/>
          </w:tcPr>
          <w:p w:rsidR="005F7775" w:rsidRPr="00CD0CC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  <w:tr w:rsidR="005F7775" w:rsidTr="00546BEB">
        <w:tc>
          <w:tcPr>
            <w:tcW w:w="371" w:type="pct"/>
          </w:tcPr>
          <w:p w:rsidR="005F7775" w:rsidRDefault="005F7775" w:rsidP="00546BEB">
            <w:pPr>
              <w:rPr>
                <w:lang w:eastAsia="ko-KR"/>
              </w:rPr>
            </w:pPr>
            <w:r>
              <w:rPr>
                <w:lang w:eastAsia="ko-KR"/>
              </w:rPr>
              <w:t>MN</w:t>
            </w:r>
          </w:p>
        </w:tc>
        <w:tc>
          <w:tcPr>
            <w:tcW w:w="652" w:type="pct"/>
          </w:tcPr>
          <w:p w:rsidR="005F7775" w:rsidRPr="00CD0CC5" w:rsidRDefault="005F7775" w:rsidP="00546BEB">
            <w:pPr>
              <w:rPr>
                <w:lang w:eastAsia="ko-KR"/>
              </w:rPr>
            </w:pPr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TAN</w:t>
            </w: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44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8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436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Default="005F7775" w:rsidP="00546BEB">
            <w:pPr>
              <w:rPr>
                <w:lang w:eastAsia="ko-KR"/>
              </w:rPr>
            </w:pPr>
          </w:p>
        </w:tc>
        <w:tc>
          <w:tcPr>
            <w:tcW w:w="571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596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  <w:tc>
          <w:tcPr>
            <w:tcW w:w="234" w:type="pct"/>
          </w:tcPr>
          <w:p w:rsidR="005F7775" w:rsidRPr="00BE2B1E" w:rsidRDefault="005F7775" w:rsidP="00546BEB">
            <w:pPr>
              <w:rPr>
                <w:b/>
                <w:lang w:eastAsia="ko-KR"/>
              </w:rPr>
            </w:pPr>
          </w:p>
        </w:tc>
      </w:tr>
    </w:tbl>
    <w:p w:rsidR="00BE2B1E" w:rsidRDefault="00BE2B1E" w:rsidP="00BE2B1E">
      <w:pPr>
        <w:pStyle w:val="Heading1"/>
      </w:pPr>
    </w:p>
    <w:p w:rsidR="00BE2B1E" w:rsidRPr="00BE2B1E" w:rsidRDefault="00BE2B1E" w:rsidP="00BE2B1E"/>
    <w:bookmarkEnd w:id="1"/>
    <w:bookmarkEnd w:id="2"/>
    <w:p w:rsidR="003D043A" w:rsidRDefault="003D043A" w:rsidP="009509A7">
      <w:pPr>
        <w:rPr>
          <w:lang w:val="en-US" w:eastAsia="ko-KR"/>
        </w:rPr>
      </w:pPr>
    </w:p>
    <w:sectPr w:rsidR="003D043A" w:rsidSect="00F14E11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38" w:rsidRDefault="00997C38">
      <w:r>
        <w:separator/>
      </w:r>
    </w:p>
  </w:endnote>
  <w:endnote w:type="continuationSeparator" w:id="0">
    <w:p w:rsidR="00997C38" w:rsidRDefault="0099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FD" w:rsidRDefault="00997C38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F04FD" w:rsidRPr="008B0418">
      <w:rPr>
        <w:lang w:val="en-US"/>
      </w:rPr>
      <w:t>Submission</w:t>
    </w:r>
    <w:r>
      <w:rPr>
        <w:lang w:val="en-US"/>
      </w:rPr>
      <w:fldChar w:fldCharType="end"/>
    </w:r>
    <w:r w:rsidR="00EF04FD" w:rsidRPr="00747064">
      <w:rPr>
        <w:lang w:val="en-US"/>
      </w:rPr>
      <w:tab/>
    </w:r>
    <w:r w:rsidR="00EF04FD">
      <w:rPr>
        <w:rFonts w:eastAsia="Malgun Gothic" w:hint="eastAsia"/>
        <w:lang w:val="en-US" w:eastAsia="ko-KR"/>
      </w:rPr>
      <w:t xml:space="preserve">page </w:t>
    </w:r>
    <w:r w:rsidR="00EF04FD">
      <w:fldChar w:fldCharType="begin"/>
    </w:r>
    <w:r w:rsidR="00EF04FD" w:rsidRPr="00747064">
      <w:rPr>
        <w:lang w:val="en-US"/>
      </w:rPr>
      <w:instrText xml:space="preserve">page </w:instrText>
    </w:r>
    <w:r w:rsidR="00EF04FD">
      <w:fldChar w:fldCharType="separate"/>
    </w:r>
    <w:r w:rsidR="00556211">
      <w:rPr>
        <w:noProof/>
        <w:lang w:val="en-US"/>
      </w:rPr>
      <w:t>1</w:t>
    </w:r>
    <w:r w:rsidR="00EF04FD">
      <w:fldChar w:fldCharType="end"/>
    </w:r>
    <w:r w:rsidR="00EF04FD" w:rsidRPr="00747064">
      <w:rPr>
        <w:lang w:val="en-US"/>
      </w:rPr>
      <w:tab/>
    </w:r>
    <w:r w:rsidR="00EF04FD">
      <w:t>Simone Merlin (Qualcomm)</w:t>
    </w:r>
  </w:p>
  <w:p w:rsidR="00EF04FD" w:rsidRDefault="00EF0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38" w:rsidRDefault="00997C38">
      <w:r>
        <w:separator/>
      </w:r>
    </w:p>
  </w:footnote>
  <w:footnote w:type="continuationSeparator" w:id="0">
    <w:p w:rsidR="00997C38" w:rsidRDefault="0099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4A" w:rsidRPr="0094114A" w:rsidRDefault="00EF04FD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 w:hint="eastAsia"/>
        <w:lang w:eastAsia="ko-KR"/>
      </w:rPr>
      <w:t xml:space="preserve">  </w:t>
    </w:r>
    <w:r>
      <w:rPr>
        <w:rFonts w:eastAsia="Batang"/>
        <w:lang w:eastAsia="ko-KR"/>
      </w:rPr>
      <w:t>Aug</w:t>
    </w:r>
    <w:r>
      <w:rPr>
        <w:rFonts w:eastAsia="Batang" w:hint="eastAsia"/>
        <w:lang w:eastAsia="ko-KR"/>
      </w:rPr>
      <w:t xml:space="preserve"> 201</w:t>
    </w:r>
    <w:r>
      <w:rPr>
        <w:rFonts w:eastAsia="Batang"/>
        <w:lang w:eastAsia="ko-KR"/>
      </w:rPr>
      <w:t>3</w:t>
    </w:r>
    <w:r>
      <w:tab/>
    </w:r>
    <w:r>
      <w:tab/>
    </w:r>
    <w:r w:rsidR="00997C38">
      <w:fldChar w:fldCharType="begin"/>
    </w:r>
    <w:r w:rsidR="00997C38">
      <w:instrText xml:space="preserve"> TITLE  \* MERGEFORMAT </w:instrText>
    </w:r>
    <w:r w:rsidR="00997C38">
      <w:fldChar w:fldCharType="separate"/>
    </w:r>
    <w:r>
      <w:t>doc.: IEEE 802.11-13/</w:t>
    </w:r>
    <w:r w:rsidR="0094114A">
      <w:t>1001</w:t>
    </w:r>
    <w:r>
      <w:t>r0</w:t>
    </w:r>
    <w:r w:rsidR="00997C3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599"/>
    <w:multiLevelType w:val="multilevel"/>
    <w:tmpl w:val="1228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E438BC"/>
    <w:multiLevelType w:val="hybridMultilevel"/>
    <w:tmpl w:val="721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2322D"/>
    <w:multiLevelType w:val="hybridMultilevel"/>
    <w:tmpl w:val="1DCA233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410152A"/>
    <w:multiLevelType w:val="hybridMultilevel"/>
    <w:tmpl w:val="DB8AC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F96013"/>
    <w:multiLevelType w:val="hybridMultilevel"/>
    <w:tmpl w:val="05608C32"/>
    <w:lvl w:ilvl="0" w:tplc="5C720C1C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047F1"/>
    <w:multiLevelType w:val="hybridMultilevel"/>
    <w:tmpl w:val="9D24D4B2"/>
    <w:lvl w:ilvl="0" w:tplc="C312256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03218"/>
    <w:multiLevelType w:val="hybridMultilevel"/>
    <w:tmpl w:val="27400BB8"/>
    <w:lvl w:ilvl="0" w:tplc="E19244EA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04FA2"/>
    <w:multiLevelType w:val="hybridMultilevel"/>
    <w:tmpl w:val="3286AB1C"/>
    <w:lvl w:ilvl="0" w:tplc="AB127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20D17"/>
    <w:multiLevelType w:val="hybridMultilevel"/>
    <w:tmpl w:val="95BA86FC"/>
    <w:lvl w:ilvl="0" w:tplc="1E2A76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6BC1"/>
    <w:multiLevelType w:val="hybridMultilevel"/>
    <w:tmpl w:val="56543F6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8471A67"/>
    <w:multiLevelType w:val="multilevel"/>
    <w:tmpl w:val="1228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BB4485"/>
    <w:multiLevelType w:val="hybridMultilevel"/>
    <w:tmpl w:val="C03E8116"/>
    <w:lvl w:ilvl="0" w:tplc="4F4CA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171572"/>
    <w:multiLevelType w:val="hybridMultilevel"/>
    <w:tmpl w:val="0A04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461197"/>
    <w:multiLevelType w:val="hybridMultilevel"/>
    <w:tmpl w:val="66A2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A04F5"/>
    <w:multiLevelType w:val="hybridMultilevel"/>
    <w:tmpl w:val="9872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925C5"/>
    <w:multiLevelType w:val="hybridMultilevel"/>
    <w:tmpl w:val="4E92BDA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BDF3318"/>
    <w:multiLevelType w:val="hybridMultilevel"/>
    <w:tmpl w:val="931AB474"/>
    <w:lvl w:ilvl="0" w:tplc="9E189DE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24B4A"/>
    <w:multiLevelType w:val="hybridMultilevel"/>
    <w:tmpl w:val="1B90B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E5CAE"/>
    <w:multiLevelType w:val="hybridMultilevel"/>
    <w:tmpl w:val="1FE03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B23998"/>
    <w:multiLevelType w:val="hybridMultilevel"/>
    <w:tmpl w:val="987E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47D10"/>
    <w:multiLevelType w:val="hybridMultilevel"/>
    <w:tmpl w:val="1CFC6044"/>
    <w:lvl w:ilvl="0" w:tplc="6098FE6C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63DAB"/>
    <w:multiLevelType w:val="hybridMultilevel"/>
    <w:tmpl w:val="CB8AF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EE178D"/>
    <w:multiLevelType w:val="hybridMultilevel"/>
    <w:tmpl w:val="84346058"/>
    <w:lvl w:ilvl="0" w:tplc="63A05AB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48FF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2435D0">
      <w:start w:val="64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508CA4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CC415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D2AFCA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608BE0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95A6D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04C14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4B3D24B4"/>
    <w:multiLevelType w:val="hybridMultilevel"/>
    <w:tmpl w:val="9F8E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D1536"/>
    <w:multiLevelType w:val="hybridMultilevel"/>
    <w:tmpl w:val="DB8AC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1672DF"/>
    <w:multiLevelType w:val="hybridMultilevel"/>
    <w:tmpl w:val="343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60767"/>
    <w:multiLevelType w:val="hybridMultilevel"/>
    <w:tmpl w:val="F2D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45967"/>
    <w:multiLevelType w:val="multilevel"/>
    <w:tmpl w:val="1228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CD47159"/>
    <w:multiLevelType w:val="hybridMultilevel"/>
    <w:tmpl w:val="6666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2FE025B"/>
    <w:multiLevelType w:val="hybridMultilevel"/>
    <w:tmpl w:val="0BDA301C"/>
    <w:lvl w:ilvl="0" w:tplc="06124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0D406">
      <w:start w:val="10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E9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AE2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4DF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A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67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AA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6E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40A2D5F"/>
    <w:multiLevelType w:val="hybridMultilevel"/>
    <w:tmpl w:val="8794B8A8"/>
    <w:lvl w:ilvl="0" w:tplc="04BC08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051F4"/>
    <w:multiLevelType w:val="hybridMultilevel"/>
    <w:tmpl w:val="7AC43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82350"/>
    <w:multiLevelType w:val="hybridMultilevel"/>
    <w:tmpl w:val="B52E50AC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A382392"/>
    <w:multiLevelType w:val="hybridMultilevel"/>
    <w:tmpl w:val="1FE03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677A4"/>
    <w:multiLevelType w:val="hybridMultilevel"/>
    <w:tmpl w:val="3CAE64D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10C21A5"/>
    <w:multiLevelType w:val="hybridMultilevel"/>
    <w:tmpl w:val="C1963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8E3074"/>
    <w:multiLevelType w:val="hybridMultilevel"/>
    <w:tmpl w:val="32BCDCF4"/>
    <w:lvl w:ilvl="0" w:tplc="0409001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D61A94"/>
    <w:multiLevelType w:val="hybridMultilevel"/>
    <w:tmpl w:val="DB8AC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CF64B9"/>
    <w:multiLevelType w:val="hybridMultilevel"/>
    <w:tmpl w:val="EF86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9206E"/>
    <w:multiLevelType w:val="hybridMultilevel"/>
    <w:tmpl w:val="A97EE382"/>
    <w:lvl w:ilvl="0" w:tplc="0409001B">
      <w:start w:val="1"/>
      <w:numFmt w:val="low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6">
    <w:nsid w:val="7DD94AD7"/>
    <w:multiLevelType w:val="hybridMultilevel"/>
    <w:tmpl w:val="B6461298"/>
    <w:lvl w:ilvl="0" w:tplc="C47094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893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077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0FC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EBC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A6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AE6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CED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0DF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19"/>
  </w:num>
  <w:num w:numId="5">
    <w:abstractNumId w:val="16"/>
  </w:num>
  <w:num w:numId="6">
    <w:abstractNumId w:val="11"/>
  </w:num>
  <w:num w:numId="7">
    <w:abstractNumId w:val="8"/>
  </w:num>
  <w:num w:numId="8">
    <w:abstractNumId w:val="35"/>
  </w:num>
  <w:num w:numId="9">
    <w:abstractNumId w:val="21"/>
  </w:num>
  <w:num w:numId="10">
    <w:abstractNumId w:val="26"/>
  </w:num>
  <w:num w:numId="11">
    <w:abstractNumId w:val="2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45"/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39"/>
  </w:num>
  <w:num w:numId="19">
    <w:abstractNumId w:val="31"/>
  </w:num>
  <w:num w:numId="20">
    <w:abstractNumId w:val="12"/>
  </w:num>
  <w:num w:numId="21">
    <w:abstractNumId w:val="44"/>
  </w:num>
  <w:num w:numId="22">
    <w:abstractNumId w:val="5"/>
  </w:num>
  <w:num w:numId="23">
    <w:abstractNumId w:val="36"/>
  </w:num>
  <w:num w:numId="24">
    <w:abstractNumId w:val="38"/>
  </w:num>
  <w:num w:numId="25">
    <w:abstractNumId w:val="24"/>
  </w:num>
  <w:num w:numId="26">
    <w:abstractNumId w:val="41"/>
  </w:num>
  <w:num w:numId="27">
    <w:abstractNumId w:val="37"/>
  </w:num>
  <w:num w:numId="28">
    <w:abstractNumId w:val="20"/>
  </w:num>
  <w:num w:numId="29">
    <w:abstractNumId w:val="15"/>
  </w:num>
  <w:num w:numId="30">
    <w:abstractNumId w:val="30"/>
  </w:num>
  <w:num w:numId="31">
    <w:abstractNumId w:val="10"/>
  </w:num>
  <w:num w:numId="32">
    <w:abstractNumId w:val="27"/>
  </w:num>
  <w:num w:numId="33">
    <w:abstractNumId w:val="2"/>
  </w:num>
  <w:num w:numId="34">
    <w:abstractNumId w:val="3"/>
  </w:num>
  <w:num w:numId="35">
    <w:abstractNumId w:val="42"/>
  </w:num>
  <w:num w:numId="36">
    <w:abstractNumId w:val="18"/>
  </w:num>
  <w:num w:numId="37">
    <w:abstractNumId w:val="33"/>
  </w:num>
  <w:num w:numId="38">
    <w:abstractNumId w:val="25"/>
  </w:num>
  <w:num w:numId="39">
    <w:abstractNumId w:val="46"/>
  </w:num>
  <w:num w:numId="40">
    <w:abstractNumId w:val="1"/>
  </w:num>
  <w:num w:numId="41">
    <w:abstractNumId w:val="14"/>
  </w:num>
  <w:num w:numId="42">
    <w:abstractNumId w:val="43"/>
  </w:num>
  <w:num w:numId="43">
    <w:abstractNumId w:val="7"/>
  </w:num>
  <w:num w:numId="44">
    <w:abstractNumId w:val="6"/>
  </w:num>
  <w:num w:numId="45">
    <w:abstractNumId w:val="4"/>
  </w:num>
  <w:num w:numId="46">
    <w:abstractNumId w:val="29"/>
  </w:num>
  <w:num w:numId="4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CDF"/>
    <w:rsid w:val="00003D92"/>
    <w:rsid w:val="000048ED"/>
    <w:rsid w:val="000107B8"/>
    <w:rsid w:val="00010CC9"/>
    <w:rsid w:val="0001224F"/>
    <w:rsid w:val="0001347D"/>
    <w:rsid w:val="00013704"/>
    <w:rsid w:val="000141F9"/>
    <w:rsid w:val="0001515C"/>
    <w:rsid w:val="0001578A"/>
    <w:rsid w:val="00015BD9"/>
    <w:rsid w:val="0001696E"/>
    <w:rsid w:val="00017DA4"/>
    <w:rsid w:val="000204C9"/>
    <w:rsid w:val="000210D6"/>
    <w:rsid w:val="00021204"/>
    <w:rsid w:val="00021532"/>
    <w:rsid w:val="000215B1"/>
    <w:rsid w:val="00021673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FAA"/>
    <w:rsid w:val="000322FC"/>
    <w:rsid w:val="0003260B"/>
    <w:rsid w:val="00042432"/>
    <w:rsid w:val="00042760"/>
    <w:rsid w:val="0004393C"/>
    <w:rsid w:val="00045045"/>
    <w:rsid w:val="00046555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767A"/>
    <w:rsid w:val="00070BFB"/>
    <w:rsid w:val="0007176D"/>
    <w:rsid w:val="00072201"/>
    <w:rsid w:val="0007371C"/>
    <w:rsid w:val="00075E47"/>
    <w:rsid w:val="000763B6"/>
    <w:rsid w:val="0007649C"/>
    <w:rsid w:val="00077309"/>
    <w:rsid w:val="00080F56"/>
    <w:rsid w:val="00081BF5"/>
    <w:rsid w:val="00081EFB"/>
    <w:rsid w:val="00083904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4C6A"/>
    <w:rsid w:val="0009538F"/>
    <w:rsid w:val="00097B9D"/>
    <w:rsid w:val="000A00D2"/>
    <w:rsid w:val="000A1D18"/>
    <w:rsid w:val="000A224F"/>
    <w:rsid w:val="000A2D76"/>
    <w:rsid w:val="000A32C3"/>
    <w:rsid w:val="000A3333"/>
    <w:rsid w:val="000A3467"/>
    <w:rsid w:val="000A419F"/>
    <w:rsid w:val="000A78BB"/>
    <w:rsid w:val="000A7A59"/>
    <w:rsid w:val="000B02DF"/>
    <w:rsid w:val="000B13B4"/>
    <w:rsid w:val="000B2FD5"/>
    <w:rsid w:val="000B3091"/>
    <w:rsid w:val="000B330F"/>
    <w:rsid w:val="000B4575"/>
    <w:rsid w:val="000C284B"/>
    <w:rsid w:val="000C28C1"/>
    <w:rsid w:val="000C2D5F"/>
    <w:rsid w:val="000C3600"/>
    <w:rsid w:val="000C3DD5"/>
    <w:rsid w:val="000C3E97"/>
    <w:rsid w:val="000C40D1"/>
    <w:rsid w:val="000C5589"/>
    <w:rsid w:val="000C6C3A"/>
    <w:rsid w:val="000C6E41"/>
    <w:rsid w:val="000C7036"/>
    <w:rsid w:val="000D0BE0"/>
    <w:rsid w:val="000D0C90"/>
    <w:rsid w:val="000D17E5"/>
    <w:rsid w:val="000D1D9E"/>
    <w:rsid w:val="000D34D7"/>
    <w:rsid w:val="000D568C"/>
    <w:rsid w:val="000D5EFC"/>
    <w:rsid w:val="000D600C"/>
    <w:rsid w:val="000D6422"/>
    <w:rsid w:val="000D776C"/>
    <w:rsid w:val="000E149B"/>
    <w:rsid w:val="000E14E7"/>
    <w:rsid w:val="000E2AA6"/>
    <w:rsid w:val="000E2B60"/>
    <w:rsid w:val="000E3BCB"/>
    <w:rsid w:val="000E45A0"/>
    <w:rsid w:val="000E4CA9"/>
    <w:rsid w:val="000E5994"/>
    <w:rsid w:val="000E5D5D"/>
    <w:rsid w:val="000F1A4A"/>
    <w:rsid w:val="000F3A9A"/>
    <w:rsid w:val="000F4907"/>
    <w:rsid w:val="000F4B7A"/>
    <w:rsid w:val="000F5AFA"/>
    <w:rsid w:val="00100197"/>
    <w:rsid w:val="00101599"/>
    <w:rsid w:val="0010160A"/>
    <w:rsid w:val="00101E7A"/>
    <w:rsid w:val="00102B65"/>
    <w:rsid w:val="001034D0"/>
    <w:rsid w:val="00107E50"/>
    <w:rsid w:val="00111491"/>
    <w:rsid w:val="001120E3"/>
    <w:rsid w:val="00114565"/>
    <w:rsid w:val="001145A9"/>
    <w:rsid w:val="001147AB"/>
    <w:rsid w:val="0011548F"/>
    <w:rsid w:val="00115AFA"/>
    <w:rsid w:val="001176CF"/>
    <w:rsid w:val="00121099"/>
    <w:rsid w:val="00121648"/>
    <w:rsid w:val="001218BA"/>
    <w:rsid w:val="00121CAA"/>
    <w:rsid w:val="00122109"/>
    <w:rsid w:val="0012237F"/>
    <w:rsid w:val="00125C2F"/>
    <w:rsid w:val="00125DE8"/>
    <w:rsid w:val="00127007"/>
    <w:rsid w:val="001276EF"/>
    <w:rsid w:val="0013074A"/>
    <w:rsid w:val="001317BC"/>
    <w:rsid w:val="00131CF0"/>
    <w:rsid w:val="00132AC1"/>
    <w:rsid w:val="00132B71"/>
    <w:rsid w:val="00133019"/>
    <w:rsid w:val="00133F27"/>
    <w:rsid w:val="00134E25"/>
    <w:rsid w:val="001358F9"/>
    <w:rsid w:val="001372DD"/>
    <w:rsid w:val="00137A5E"/>
    <w:rsid w:val="0014074F"/>
    <w:rsid w:val="00140F48"/>
    <w:rsid w:val="00141D76"/>
    <w:rsid w:val="0014329A"/>
    <w:rsid w:val="001439BC"/>
    <w:rsid w:val="00144452"/>
    <w:rsid w:val="00144CE2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969"/>
    <w:rsid w:val="00157365"/>
    <w:rsid w:val="00160A15"/>
    <w:rsid w:val="001614D4"/>
    <w:rsid w:val="00161732"/>
    <w:rsid w:val="00162085"/>
    <w:rsid w:val="001644C2"/>
    <w:rsid w:val="0016456A"/>
    <w:rsid w:val="00166E7B"/>
    <w:rsid w:val="00170737"/>
    <w:rsid w:val="001711AE"/>
    <w:rsid w:val="00171326"/>
    <w:rsid w:val="00180060"/>
    <w:rsid w:val="00183A52"/>
    <w:rsid w:val="0018766E"/>
    <w:rsid w:val="0018783F"/>
    <w:rsid w:val="001928E2"/>
    <w:rsid w:val="00192BFC"/>
    <w:rsid w:val="00192F71"/>
    <w:rsid w:val="001940AF"/>
    <w:rsid w:val="001951B4"/>
    <w:rsid w:val="00195A12"/>
    <w:rsid w:val="00195E7C"/>
    <w:rsid w:val="00196084"/>
    <w:rsid w:val="00196186"/>
    <w:rsid w:val="001A0E3D"/>
    <w:rsid w:val="001A12EE"/>
    <w:rsid w:val="001A22CF"/>
    <w:rsid w:val="001A23CE"/>
    <w:rsid w:val="001A3F04"/>
    <w:rsid w:val="001A58BA"/>
    <w:rsid w:val="001A5FFA"/>
    <w:rsid w:val="001A710B"/>
    <w:rsid w:val="001A7515"/>
    <w:rsid w:val="001B0626"/>
    <w:rsid w:val="001B0856"/>
    <w:rsid w:val="001B0CE9"/>
    <w:rsid w:val="001B2743"/>
    <w:rsid w:val="001B27C3"/>
    <w:rsid w:val="001B2D7C"/>
    <w:rsid w:val="001B3A1B"/>
    <w:rsid w:val="001B4A63"/>
    <w:rsid w:val="001B52F9"/>
    <w:rsid w:val="001B57E1"/>
    <w:rsid w:val="001B67D4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D3835"/>
    <w:rsid w:val="001D70D1"/>
    <w:rsid w:val="001D7701"/>
    <w:rsid w:val="001E0EAF"/>
    <w:rsid w:val="001E1472"/>
    <w:rsid w:val="001E21A3"/>
    <w:rsid w:val="001E2419"/>
    <w:rsid w:val="001E3C1C"/>
    <w:rsid w:val="001E3E1E"/>
    <w:rsid w:val="001E3F9A"/>
    <w:rsid w:val="001E49CE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46D3"/>
    <w:rsid w:val="001F5346"/>
    <w:rsid w:val="001F7867"/>
    <w:rsid w:val="00201CD4"/>
    <w:rsid w:val="0020316C"/>
    <w:rsid w:val="00203DAB"/>
    <w:rsid w:val="00206278"/>
    <w:rsid w:val="00207054"/>
    <w:rsid w:val="00212F94"/>
    <w:rsid w:val="002147C6"/>
    <w:rsid w:val="00215DE9"/>
    <w:rsid w:val="0021744B"/>
    <w:rsid w:val="0022059A"/>
    <w:rsid w:val="00220899"/>
    <w:rsid w:val="002210E8"/>
    <w:rsid w:val="002220B4"/>
    <w:rsid w:val="00223349"/>
    <w:rsid w:val="002244C0"/>
    <w:rsid w:val="002251AC"/>
    <w:rsid w:val="0022565A"/>
    <w:rsid w:val="002264B1"/>
    <w:rsid w:val="00226D46"/>
    <w:rsid w:val="00226F4F"/>
    <w:rsid w:val="0022700F"/>
    <w:rsid w:val="00231D2C"/>
    <w:rsid w:val="002344BB"/>
    <w:rsid w:val="00234E60"/>
    <w:rsid w:val="002352D4"/>
    <w:rsid w:val="0023604B"/>
    <w:rsid w:val="002370FC"/>
    <w:rsid w:val="002375C4"/>
    <w:rsid w:val="00237619"/>
    <w:rsid w:val="0023784A"/>
    <w:rsid w:val="00237F0C"/>
    <w:rsid w:val="0024171E"/>
    <w:rsid w:val="00241CB9"/>
    <w:rsid w:val="00241E2A"/>
    <w:rsid w:val="00241F87"/>
    <w:rsid w:val="002420EF"/>
    <w:rsid w:val="002427A7"/>
    <w:rsid w:val="002444CE"/>
    <w:rsid w:val="002449C7"/>
    <w:rsid w:val="00244E82"/>
    <w:rsid w:val="002457BF"/>
    <w:rsid w:val="002468B7"/>
    <w:rsid w:val="00247310"/>
    <w:rsid w:val="00247C14"/>
    <w:rsid w:val="00247F69"/>
    <w:rsid w:val="002552DE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43D"/>
    <w:rsid w:val="002810B9"/>
    <w:rsid w:val="00281B8E"/>
    <w:rsid w:val="00282568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502B"/>
    <w:rsid w:val="00295266"/>
    <w:rsid w:val="00295B4F"/>
    <w:rsid w:val="002967F8"/>
    <w:rsid w:val="00296FED"/>
    <w:rsid w:val="00297174"/>
    <w:rsid w:val="002973F3"/>
    <w:rsid w:val="002973FD"/>
    <w:rsid w:val="002A1479"/>
    <w:rsid w:val="002A1645"/>
    <w:rsid w:val="002A221C"/>
    <w:rsid w:val="002A2D47"/>
    <w:rsid w:val="002A3A55"/>
    <w:rsid w:val="002A3EDD"/>
    <w:rsid w:val="002A59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D18"/>
    <w:rsid w:val="002C3F7D"/>
    <w:rsid w:val="002C58FC"/>
    <w:rsid w:val="002C5A78"/>
    <w:rsid w:val="002D048F"/>
    <w:rsid w:val="002D1BEE"/>
    <w:rsid w:val="002D2095"/>
    <w:rsid w:val="002D22E9"/>
    <w:rsid w:val="002D249C"/>
    <w:rsid w:val="002D4026"/>
    <w:rsid w:val="002D403F"/>
    <w:rsid w:val="002D4CD7"/>
    <w:rsid w:val="002D5AA6"/>
    <w:rsid w:val="002D5CA9"/>
    <w:rsid w:val="002D62B3"/>
    <w:rsid w:val="002D7138"/>
    <w:rsid w:val="002E1F7A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984"/>
    <w:rsid w:val="002F4BB9"/>
    <w:rsid w:val="002F4DBD"/>
    <w:rsid w:val="002F4E92"/>
    <w:rsid w:val="002F7D62"/>
    <w:rsid w:val="00300C6E"/>
    <w:rsid w:val="00301592"/>
    <w:rsid w:val="00303151"/>
    <w:rsid w:val="00304338"/>
    <w:rsid w:val="00304499"/>
    <w:rsid w:val="003048EE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CE6"/>
    <w:rsid w:val="003102BB"/>
    <w:rsid w:val="00311430"/>
    <w:rsid w:val="00311BE7"/>
    <w:rsid w:val="00312498"/>
    <w:rsid w:val="00313741"/>
    <w:rsid w:val="00313D0A"/>
    <w:rsid w:val="00314329"/>
    <w:rsid w:val="00314D38"/>
    <w:rsid w:val="00315020"/>
    <w:rsid w:val="003155EC"/>
    <w:rsid w:val="00315A6C"/>
    <w:rsid w:val="00315F18"/>
    <w:rsid w:val="00316D30"/>
    <w:rsid w:val="00321EF9"/>
    <w:rsid w:val="00322F7A"/>
    <w:rsid w:val="0032313D"/>
    <w:rsid w:val="003277CF"/>
    <w:rsid w:val="003279B6"/>
    <w:rsid w:val="003302BD"/>
    <w:rsid w:val="00330862"/>
    <w:rsid w:val="003319C1"/>
    <w:rsid w:val="00332F99"/>
    <w:rsid w:val="00333573"/>
    <w:rsid w:val="00333EBE"/>
    <w:rsid w:val="003342B3"/>
    <w:rsid w:val="0033616C"/>
    <w:rsid w:val="003427B3"/>
    <w:rsid w:val="003429A1"/>
    <w:rsid w:val="0034538A"/>
    <w:rsid w:val="003477B6"/>
    <w:rsid w:val="00351FC1"/>
    <w:rsid w:val="00352182"/>
    <w:rsid w:val="00352FDB"/>
    <w:rsid w:val="003534BE"/>
    <w:rsid w:val="003551D6"/>
    <w:rsid w:val="003564F5"/>
    <w:rsid w:val="00357A0C"/>
    <w:rsid w:val="00360449"/>
    <w:rsid w:val="0036081F"/>
    <w:rsid w:val="0036195B"/>
    <w:rsid w:val="003620B0"/>
    <w:rsid w:val="003637E4"/>
    <w:rsid w:val="0036398F"/>
    <w:rsid w:val="00363DA1"/>
    <w:rsid w:val="00364403"/>
    <w:rsid w:val="00367DF4"/>
    <w:rsid w:val="0037069B"/>
    <w:rsid w:val="0037116E"/>
    <w:rsid w:val="00373BD5"/>
    <w:rsid w:val="003742F7"/>
    <w:rsid w:val="00374BD1"/>
    <w:rsid w:val="0037755C"/>
    <w:rsid w:val="00377CEE"/>
    <w:rsid w:val="00377EBE"/>
    <w:rsid w:val="0038463E"/>
    <w:rsid w:val="0038706B"/>
    <w:rsid w:val="00391AAC"/>
    <w:rsid w:val="0039270F"/>
    <w:rsid w:val="0039278A"/>
    <w:rsid w:val="00392FAB"/>
    <w:rsid w:val="003936AC"/>
    <w:rsid w:val="00393D0B"/>
    <w:rsid w:val="0039479B"/>
    <w:rsid w:val="00394E2B"/>
    <w:rsid w:val="003953B5"/>
    <w:rsid w:val="00395F41"/>
    <w:rsid w:val="0039789C"/>
    <w:rsid w:val="003A07EB"/>
    <w:rsid w:val="003A1551"/>
    <w:rsid w:val="003A4C29"/>
    <w:rsid w:val="003A5903"/>
    <w:rsid w:val="003A5A9E"/>
    <w:rsid w:val="003A66BA"/>
    <w:rsid w:val="003A6CBB"/>
    <w:rsid w:val="003B056D"/>
    <w:rsid w:val="003B0638"/>
    <w:rsid w:val="003B09EE"/>
    <w:rsid w:val="003B0A34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6C5"/>
    <w:rsid w:val="003C1869"/>
    <w:rsid w:val="003C1F3C"/>
    <w:rsid w:val="003C444C"/>
    <w:rsid w:val="003C63C7"/>
    <w:rsid w:val="003C7029"/>
    <w:rsid w:val="003C783D"/>
    <w:rsid w:val="003C7A6D"/>
    <w:rsid w:val="003D043A"/>
    <w:rsid w:val="003D14AC"/>
    <w:rsid w:val="003D17B8"/>
    <w:rsid w:val="003D26F8"/>
    <w:rsid w:val="003D33DA"/>
    <w:rsid w:val="003D75E7"/>
    <w:rsid w:val="003E12A1"/>
    <w:rsid w:val="003E153B"/>
    <w:rsid w:val="003E19B4"/>
    <w:rsid w:val="003E1C7A"/>
    <w:rsid w:val="003E1FC3"/>
    <w:rsid w:val="003E3CF4"/>
    <w:rsid w:val="003E5103"/>
    <w:rsid w:val="003E55A1"/>
    <w:rsid w:val="003F0547"/>
    <w:rsid w:val="003F0A20"/>
    <w:rsid w:val="003F1159"/>
    <w:rsid w:val="003F286D"/>
    <w:rsid w:val="003F3D45"/>
    <w:rsid w:val="003F3ECB"/>
    <w:rsid w:val="004002C6"/>
    <w:rsid w:val="00401F7A"/>
    <w:rsid w:val="00402666"/>
    <w:rsid w:val="00403199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2142F"/>
    <w:rsid w:val="00421645"/>
    <w:rsid w:val="0042166D"/>
    <w:rsid w:val="00422502"/>
    <w:rsid w:val="00422ACF"/>
    <w:rsid w:val="004245FF"/>
    <w:rsid w:val="00425D32"/>
    <w:rsid w:val="0042648D"/>
    <w:rsid w:val="0042661A"/>
    <w:rsid w:val="00426A99"/>
    <w:rsid w:val="00431C4F"/>
    <w:rsid w:val="0043280E"/>
    <w:rsid w:val="00434430"/>
    <w:rsid w:val="0043488B"/>
    <w:rsid w:val="00435348"/>
    <w:rsid w:val="00436255"/>
    <w:rsid w:val="00436C04"/>
    <w:rsid w:val="0043717A"/>
    <w:rsid w:val="004374AC"/>
    <w:rsid w:val="00440BAB"/>
    <w:rsid w:val="00441F4E"/>
    <w:rsid w:val="00442215"/>
    <w:rsid w:val="00442FD3"/>
    <w:rsid w:val="004437C7"/>
    <w:rsid w:val="00443CCD"/>
    <w:rsid w:val="004442F3"/>
    <w:rsid w:val="00445FA0"/>
    <w:rsid w:val="004471F3"/>
    <w:rsid w:val="00447267"/>
    <w:rsid w:val="00447C56"/>
    <w:rsid w:val="00447EFE"/>
    <w:rsid w:val="00447F99"/>
    <w:rsid w:val="0045039C"/>
    <w:rsid w:val="00452003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310E"/>
    <w:rsid w:val="004633F9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26CE"/>
    <w:rsid w:val="00472929"/>
    <w:rsid w:val="00472EB9"/>
    <w:rsid w:val="004736A9"/>
    <w:rsid w:val="0047465E"/>
    <w:rsid w:val="00474725"/>
    <w:rsid w:val="00474E01"/>
    <w:rsid w:val="0047516D"/>
    <w:rsid w:val="00475D97"/>
    <w:rsid w:val="00475FE0"/>
    <w:rsid w:val="00476349"/>
    <w:rsid w:val="004817EA"/>
    <w:rsid w:val="00481EA0"/>
    <w:rsid w:val="004828EB"/>
    <w:rsid w:val="00483754"/>
    <w:rsid w:val="00483981"/>
    <w:rsid w:val="00487666"/>
    <w:rsid w:val="0049047D"/>
    <w:rsid w:val="00491C3A"/>
    <w:rsid w:val="0049200E"/>
    <w:rsid w:val="004920CD"/>
    <w:rsid w:val="0049311F"/>
    <w:rsid w:val="004946C8"/>
    <w:rsid w:val="00494C37"/>
    <w:rsid w:val="0049572C"/>
    <w:rsid w:val="0049617D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923"/>
    <w:rsid w:val="004B0A81"/>
    <w:rsid w:val="004B0F19"/>
    <w:rsid w:val="004B24A5"/>
    <w:rsid w:val="004B2B44"/>
    <w:rsid w:val="004B3A65"/>
    <w:rsid w:val="004B55D1"/>
    <w:rsid w:val="004B56C0"/>
    <w:rsid w:val="004C2285"/>
    <w:rsid w:val="004C3F84"/>
    <w:rsid w:val="004C5786"/>
    <w:rsid w:val="004D037A"/>
    <w:rsid w:val="004D08F5"/>
    <w:rsid w:val="004D1811"/>
    <w:rsid w:val="004D2EDC"/>
    <w:rsid w:val="004D2FC1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C64"/>
    <w:rsid w:val="004E2E3E"/>
    <w:rsid w:val="004E3A01"/>
    <w:rsid w:val="004E3C13"/>
    <w:rsid w:val="004E47FB"/>
    <w:rsid w:val="004E541B"/>
    <w:rsid w:val="004F0CFE"/>
    <w:rsid w:val="004F2AAD"/>
    <w:rsid w:val="004F3830"/>
    <w:rsid w:val="004F4F32"/>
    <w:rsid w:val="004F5C8A"/>
    <w:rsid w:val="004F6694"/>
    <w:rsid w:val="004F697B"/>
    <w:rsid w:val="004F6D83"/>
    <w:rsid w:val="00500E48"/>
    <w:rsid w:val="005025B3"/>
    <w:rsid w:val="0050265C"/>
    <w:rsid w:val="005035C2"/>
    <w:rsid w:val="00503638"/>
    <w:rsid w:val="00503B95"/>
    <w:rsid w:val="005044FC"/>
    <w:rsid w:val="005048CE"/>
    <w:rsid w:val="0050550E"/>
    <w:rsid w:val="00506579"/>
    <w:rsid w:val="00506940"/>
    <w:rsid w:val="00506CA9"/>
    <w:rsid w:val="00507063"/>
    <w:rsid w:val="00511E4A"/>
    <w:rsid w:val="00512FA0"/>
    <w:rsid w:val="00512FA6"/>
    <w:rsid w:val="00513CB8"/>
    <w:rsid w:val="00513F92"/>
    <w:rsid w:val="00514ACF"/>
    <w:rsid w:val="00515DBB"/>
    <w:rsid w:val="00520B46"/>
    <w:rsid w:val="00521372"/>
    <w:rsid w:val="00522318"/>
    <w:rsid w:val="00522DDE"/>
    <w:rsid w:val="00522FCE"/>
    <w:rsid w:val="00523D76"/>
    <w:rsid w:val="0052467C"/>
    <w:rsid w:val="00525106"/>
    <w:rsid w:val="005258BC"/>
    <w:rsid w:val="0052679B"/>
    <w:rsid w:val="00527892"/>
    <w:rsid w:val="00530239"/>
    <w:rsid w:val="00530758"/>
    <w:rsid w:val="00530DFA"/>
    <w:rsid w:val="00531417"/>
    <w:rsid w:val="0053378B"/>
    <w:rsid w:val="0053388F"/>
    <w:rsid w:val="0053550E"/>
    <w:rsid w:val="00536A2B"/>
    <w:rsid w:val="0054128C"/>
    <w:rsid w:val="0054295D"/>
    <w:rsid w:val="005439F2"/>
    <w:rsid w:val="00543D17"/>
    <w:rsid w:val="00543D2E"/>
    <w:rsid w:val="00544A7B"/>
    <w:rsid w:val="0054623A"/>
    <w:rsid w:val="005471B1"/>
    <w:rsid w:val="0055049A"/>
    <w:rsid w:val="005510A6"/>
    <w:rsid w:val="00551988"/>
    <w:rsid w:val="0055203A"/>
    <w:rsid w:val="00552A71"/>
    <w:rsid w:val="0055448D"/>
    <w:rsid w:val="00554743"/>
    <w:rsid w:val="00556211"/>
    <w:rsid w:val="00556FB0"/>
    <w:rsid w:val="0055740E"/>
    <w:rsid w:val="00560742"/>
    <w:rsid w:val="0056134D"/>
    <w:rsid w:val="0056188B"/>
    <w:rsid w:val="005655D6"/>
    <w:rsid w:val="005670B1"/>
    <w:rsid w:val="0056763F"/>
    <w:rsid w:val="00567D3F"/>
    <w:rsid w:val="00570977"/>
    <w:rsid w:val="00573235"/>
    <w:rsid w:val="0057371E"/>
    <w:rsid w:val="005748CF"/>
    <w:rsid w:val="00575022"/>
    <w:rsid w:val="00576740"/>
    <w:rsid w:val="00577225"/>
    <w:rsid w:val="00580008"/>
    <w:rsid w:val="0058055B"/>
    <w:rsid w:val="00580E76"/>
    <w:rsid w:val="005821AF"/>
    <w:rsid w:val="005854AA"/>
    <w:rsid w:val="005869C8"/>
    <w:rsid w:val="00586A88"/>
    <w:rsid w:val="00587471"/>
    <w:rsid w:val="00590754"/>
    <w:rsid w:val="005936A2"/>
    <w:rsid w:val="0059436D"/>
    <w:rsid w:val="0059467B"/>
    <w:rsid w:val="00597669"/>
    <w:rsid w:val="005A0090"/>
    <w:rsid w:val="005A20DC"/>
    <w:rsid w:val="005A59AD"/>
    <w:rsid w:val="005A5C51"/>
    <w:rsid w:val="005A665A"/>
    <w:rsid w:val="005A6770"/>
    <w:rsid w:val="005A6999"/>
    <w:rsid w:val="005A7965"/>
    <w:rsid w:val="005B0A6E"/>
    <w:rsid w:val="005B1B0C"/>
    <w:rsid w:val="005B1C92"/>
    <w:rsid w:val="005B1DD4"/>
    <w:rsid w:val="005B463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407B"/>
    <w:rsid w:val="005C4749"/>
    <w:rsid w:val="005C4A82"/>
    <w:rsid w:val="005C4BD5"/>
    <w:rsid w:val="005C4CA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899"/>
    <w:rsid w:val="005E7779"/>
    <w:rsid w:val="005E7A39"/>
    <w:rsid w:val="005F1B76"/>
    <w:rsid w:val="005F1CD1"/>
    <w:rsid w:val="005F1FF3"/>
    <w:rsid w:val="005F27BA"/>
    <w:rsid w:val="005F2AE9"/>
    <w:rsid w:val="005F388C"/>
    <w:rsid w:val="005F6D11"/>
    <w:rsid w:val="005F7775"/>
    <w:rsid w:val="005F7F0B"/>
    <w:rsid w:val="00601CE4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2173"/>
    <w:rsid w:val="0061233F"/>
    <w:rsid w:val="00612565"/>
    <w:rsid w:val="00614135"/>
    <w:rsid w:val="0061413C"/>
    <w:rsid w:val="006161DA"/>
    <w:rsid w:val="00620F0C"/>
    <w:rsid w:val="00621F0D"/>
    <w:rsid w:val="00623DC4"/>
    <w:rsid w:val="00625BA7"/>
    <w:rsid w:val="0062644E"/>
    <w:rsid w:val="00627270"/>
    <w:rsid w:val="00627AE3"/>
    <w:rsid w:val="00627B80"/>
    <w:rsid w:val="00627C4B"/>
    <w:rsid w:val="00627FA4"/>
    <w:rsid w:val="00630052"/>
    <w:rsid w:val="006313AA"/>
    <w:rsid w:val="0063228E"/>
    <w:rsid w:val="006328F7"/>
    <w:rsid w:val="0063379C"/>
    <w:rsid w:val="00633EAB"/>
    <w:rsid w:val="006343D2"/>
    <w:rsid w:val="00637B8B"/>
    <w:rsid w:val="00640D15"/>
    <w:rsid w:val="00642496"/>
    <w:rsid w:val="006424D9"/>
    <w:rsid w:val="00643FB6"/>
    <w:rsid w:val="00647362"/>
    <w:rsid w:val="00651EAD"/>
    <w:rsid w:val="00652321"/>
    <w:rsid w:val="00653598"/>
    <w:rsid w:val="00653E43"/>
    <w:rsid w:val="00654B80"/>
    <w:rsid w:val="006571F3"/>
    <w:rsid w:val="006608D6"/>
    <w:rsid w:val="00662CED"/>
    <w:rsid w:val="00663648"/>
    <w:rsid w:val="00664ADC"/>
    <w:rsid w:val="00665551"/>
    <w:rsid w:val="006655E0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C51"/>
    <w:rsid w:val="00682DE8"/>
    <w:rsid w:val="00683C78"/>
    <w:rsid w:val="00684940"/>
    <w:rsid w:val="0068572B"/>
    <w:rsid w:val="00685EA5"/>
    <w:rsid w:val="006863F0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B0E41"/>
    <w:rsid w:val="006B1954"/>
    <w:rsid w:val="006B1B78"/>
    <w:rsid w:val="006B21A7"/>
    <w:rsid w:val="006B3F2E"/>
    <w:rsid w:val="006B3FF1"/>
    <w:rsid w:val="006B46C8"/>
    <w:rsid w:val="006B52EE"/>
    <w:rsid w:val="006B638E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4AA2"/>
    <w:rsid w:val="006F5FA7"/>
    <w:rsid w:val="006F6064"/>
    <w:rsid w:val="006F66C5"/>
    <w:rsid w:val="006F6C5B"/>
    <w:rsid w:val="006F7AD4"/>
    <w:rsid w:val="006F7D9C"/>
    <w:rsid w:val="00700966"/>
    <w:rsid w:val="00700D84"/>
    <w:rsid w:val="0070143D"/>
    <w:rsid w:val="00702106"/>
    <w:rsid w:val="00702740"/>
    <w:rsid w:val="007034C2"/>
    <w:rsid w:val="00703F32"/>
    <w:rsid w:val="00704104"/>
    <w:rsid w:val="007054F6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72D7"/>
    <w:rsid w:val="007178D5"/>
    <w:rsid w:val="00717D4D"/>
    <w:rsid w:val="00720649"/>
    <w:rsid w:val="00720C7F"/>
    <w:rsid w:val="00721C5F"/>
    <w:rsid w:val="00723675"/>
    <w:rsid w:val="00723C08"/>
    <w:rsid w:val="00724B1A"/>
    <w:rsid w:val="00724D22"/>
    <w:rsid w:val="00725181"/>
    <w:rsid w:val="0072526B"/>
    <w:rsid w:val="00726C2B"/>
    <w:rsid w:val="007331C7"/>
    <w:rsid w:val="00733E02"/>
    <w:rsid w:val="007350FF"/>
    <w:rsid w:val="00735323"/>
    <w:rsid w:val="00735582"/>
    <w:rsid w:val="00735C62"/>
    <w:rsid w:val="007365C4"/>
    <w:rsid w:val="007368B2"/>
    <w:rsid w:val="00740691"/>
    <w:rsid w:val="00743800"/>
    <w:rsid w:val="00746656"/>
    <w:rsid w:val="00747064"/>
    <w:rsid w:val="007504BE"/>
    <w:rsid w:val="0075185E"/>
    <w:rsid w:val="00753BDC"/>
    <w:rsid w:val="0075470E"/>
    <w:rsid w:val="00761602"/>
    <w:rsid w:val="00762C4A"/>
    <w:rsid w:val="00762EDD"/>
    <w:rsid w:val="00763F8C"/>
    <w:rsid w:val="007708EF"/>
    <w:rsid w:val="00770F38"/>
    <w:rsid w:val="00771832"/>
    <w:rsid w:val="00772859"/>
    <w:rsid w:val="00772E07"/>
    <w:rsid w:val="007734E8"/>
    <w:rsid w:val="007757B3"/>
    <w:rsid w:val="007765BF"/>
    <w:rsid w:val="00776BA8"/>
    <w:rsid w:val="0077713A"/>
    <w:rsid w:val="0078006A"/>
    <w:rsid w:val="0078106A"/>
    <w:rsid w:val="00781C3F"/>
    <w:rsid w:val="007826CE"/>
    <w:rsid w:val="00782E9F"/>
    <w:rsid w:val="00784037"/>
    <w:rsid w:val="007845BE"/>
    <w:rsid w:val="00784EF0"/>
    <w:rsid w:val="00785AFB"/>
    <w:rsid w:val="00785FA0"/>
    <w:rsid w:val="00787076"/>
    <w:rsid w:val="00790F31"/>
    <w:rsid w:val="0079162F"/>
    <w:rsid w:val="00792B0D"/>
    <w:rsid w:val="00792DC0"/>
    <w:rsid w:val="00793524"/>
    <w:rsid w:val="00796340"/>
    <w:rsid w:val="007A14A4"/>
    <w:rsid w:val="007A1765"/>
    <w:rsid w:val="007A1B3F"/>
    <w:rsid w:val="007A2F61"/>
    <w:rsid w:val="007A3750"/>
    <w:rsid w:val="007A456B"/>
    <w:rsid w:val="007A48BC"/>
    <w:rsid w:val="007A5104"/>
    <w:rsid w:val="007B0CC6"/>
    <w:rsid w:val="007B1276"/>
    <w:rsid w:val="007B1A70"/>
    <w:rsid w:val="007B2B86"/>
    <w:rsid w:val="007B2BD8"/>
    <w:rsid w:val="007B3673"/>
    <w:rsid w:val="007B3719"/>
    <w:rsid w:val="007B3A9A"/>
    <w:rsid w:val="007B3CFE"/>
    <w:rsid w:val="007B4D8D"/>
    <w:rsid w:val="007B53BD"/>
    <w:rsid w:val="007B53D1"/>
    <w:rsid w:val="007B53FA"/>
    <w:rsid w:val="007B61C8"/>
    <w:rsid w:val="007B79E0"/>
    <w:rsid w:val="007C0C3D"/>
    <w:rsid w:val="007C17F5"/>
    <w:rsid w:val="007C2CF9"/>
    <w:rsid w:val="007C3173"/>
    <w:rsid w:val="007C35D0"/>
    <w:rsid w:val="007C42EE"/>
    <w:rsid w:val="007C4CFA"/>
    <w:rsid w:val="007C5DA5"/>
    <w:rsid w:val="007C6BA0"/>
    <w:rsid w:val="007C74F3"/>
    <w:rsid w:val="007C774B"/>
    <w:rsid w:val="007C7835"/>
    <w:rsid w:val="007D0AD3"/>
    <w:rsid w:val="007D0B03"/>
    <w:rsid w:val="007D1772"/>
    <w:rsid w:val="007D3D32"/>
    <w:rsid w:val="007D5B6B"/>
    <w:rsid w:val="007D64EF"/>
    <w:rsid w:val="007D7B42"/>
    <w:rsid w:val="007D7BB0"/>
    <w:rsid w:val="007E07A9"/>
    <w:rsid w:val="007E0A53"/>
    <w:rsid w:val="007E1060"/>
    <w:rsid w:val="007E171D"/>
    <w:rsid w:val="007E25E0"/>
    <w:rsid w:val="007E352E"/>
    <w:rsid w:val="007E3BFD"/>
    <w:rsid w:val="007E4A15"/>
    <w:rsid w:val="007E5F8B"/>
    <w:rsid w:val="007E64E4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A95"/>
    <w:rsid w:val="007F5FD0"/>
    <w:rsid w:val="007F7625"/>
    <w:rsid w:val="007F7934"/>
    <w:rsid w:val="007F7B0D"/>
    <w:rsid w:val="00803B39"/>
    <w:rsid w:val="00803FAD"/>
    <w:rsid w:val="008043F3"/>
    <w:rsid w:val="00805292"/>
    <w:rsid w:val="00806006"/>
    <w:rsid w:val="00807C55"/>
    <w:rsid w:val="00807E42"/>
    <w:rsid w:val="008111E3"/>
    <w:rsid w:val="00812539"/>
    <w:rsid w:val="00814267"/>
    <w:rsid w:val="00814A89"/>
    <w:rsid w:val="00815D9F"/>
    <w:rsid w:val="008163E3"/>
    <w:rsid w:val="00816951"/>
    <w:rsid w:val="00820425"/>
    <w:rsid w:val="00822483"/>
    <w:rsid w:val="008237EC"/>
    <w:rsid w:val="00823CBC"/>
    <w:rsid w:val="008245AB"/>
    <w:rsid w:val="008247D6"/>
    <w:rsid w:val="008249C0"/>
    <w:rsid w:val="00824AEA"/>
    <w:rsid w:val="008273CD"/>
    <w:rsid w:val="00830135"/>
    <w:rsid w:val="0083070F"/>
    <w:rsid w:val="00831191"/>
    <w:rsid w:val="00833AB6"/>
    <w:rsid w:val="00833E3E"/>
    <w:rsid w:val="00834DA8"/>
    <w:rsid w:val="00835F12"/>
    <w:rsid w:val="008409AF"/>
    <w:rsid w:val="00840B12"/>
    <w:rsid w:val="00840FB4"/>
    <w:rsid w:val="00843BD9"/>
    <w:rsid w:val="00844F5B"/>
    <w:rsid w:val="00847092"/>
    <w:rsid w:val="00850EA4"/>
    <w:rsid w:val="00851C96"/>
    <w:rsid w:val="00851E09"/>
    <w:rsid w:val="00854147"/>
    <w:rsid w:val="00854C41"/>
    <w:rsid w:val="00855048"/>
    <w:rsid w:val="0085569A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EC2"/>
    <w:rsid w:val="00865439"/>
    <w:rsid w:val="00865697"/>
    <w:rsid w:val="008665B5"/>
    <w:rsid w:val="00866F0F"/>
    <w:rsid w:val="00867E8D"/>
    <w:rsid w:val="0087076C"/>
    <w:rsid w:val="00870EC3"/>
    <w:rsid w:val="008720ED"/>
    <w:rsid w:val="008733F8"/>
    <w:rsid w:val="00874112"/>
    <w:rsid w:val="008766D3"/>
    <w:rsid w:val="00880488"/>
    <w:rsid w:val="008804D8"/>
    <w:rsid w:val="00880EFB"/>
    <w:rsid w:val="00881681"/>
    <w:rsid w:val="00883457"/>
    <w:rsid w:val="00883653"/>
    <w:rsid w:val="0088366A"/>
    <w:rsid w:val="008837BB"/>
    <w:rsid w:val="008842D6"/>
    <w:rsid w:val="00884AD2"/>
    <w:rsid w:val="00885395"/>
    <w:rsid w:val="00886CD5"/>
    <w:rsid w:val="0088754D"/>
    <w:rsid w:val="00887620"/>
    <w:rsid w:val="00887B7C"/>
    <w:rsid w:val="00890A8B"/>
    <w:rsid w:val="00891A10"/>
    <w:rsid w:val="00892B19"/>
    <w:rsid w:val="0089304E"/>
    <w:rsid w:val="0089454B"/>
    <w:rsid w:val="00894696"/>
    <w:rsid w:val="00895EC6"/>
    <w:rsid w:val="008A0F53"/>
    <w:rsid w:val="008A2FF6"/>
    <w:rsid w:val="008A3D04"/>
    <w:rsid w:val="008A5903"/>
    <w:rsid w:val="008A5ABA"/>
    <w:rsid w:val="008A5B3E"/>
    <w:rsid w:val="008B0083"/>
    <w:rsid w:val="008B0418"/>
    <w:rsid w:val="008B204E"/>
    <w:rsid w:val="008B3922"/>
    <w:rsid w:val="008B5CB2"/>
    <w:rsid w:val="008B6908"/>
    <w:rsid w:val="008B694F"/>
    <w:rsid w:val="008B6ECD"/>
    <w:rsid w:val="008B7BF4"/>
    <w:rsid w:val="008C044E"/>
    <w:rsid w:val="008C0A4C"/>
    <w:rsid w:val="008C115F"/>
    <w:rsid w:val="008C1801"/>
    <w:rsid w:val="008C1DCE"/>
    <w:rsid w:val="008C3D4F"/>
    <w:rsid w:val="008C470B"/>
    <w:rsid w:val="008C4C13"/>
    <w:rsid w:val="008C6AC1"/>
    <w:rsid w:val="008D1C8E"/>
    <w:rsid w:val="008D26BD"/>
    <w:rsid w:val="008D2BC8"/>
    <w:rsid w:val="008D34F3"/>
    <w:rsid w:val="008D38DE"/>
    <w:rsid w:val="008D3B8C"/>
    <w:rsid w:val="008D5C37"/>
    <w:rsid w:val="008D6144"/>
    <w:rsid w:val="008D7AF9"/>
    <w:rsid w:val="008D7DB1"/>
    <w:rsid w:val="008E04A8"/>
    <w:rsid w:val="008E055C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7EE"/>
    <w:rsid w:val="008F331A"/>
    <w:rsid w:val="008F34F0"/>
    <w:rsid w:val="008F393F"/>
    <w:rsid w:val="008F3D13"/>
    <w:rsid w:val="008F489B"/>
    <w:rsid w:val="008F5559"/>
    <w:rsid w:val="008F7733"/>
    <w:rsid w:val="009043B7"/>
    <w:rsid w:val="00904E01"/>
    <w:rsid w:val="00905235"/>
    <w:rsid w:val="00905B9E"/>
    <w:rsid w:val="00905BCA"/>
    <w:rsid w:val="0090601B"/>
    <w:rsid w:val="00906941"/>
    <w:rsid w:val="00906A9D"/>
    <w:rsid w:val="00907B26"/>
    <w:rsid w:val="009102DA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89D"/>
    <w:rsid w:val="009217D0"/>
    <w:rsid w:val="009224EA"/>
    <w:rsid w:val="009228F6"/>
    <w:rsid w:val="00922FDC"/>
    <w:rsid w:val="009246BE"/>
    <w:rsid w:val="00926781"/>
    <w:rsid w:val="009313BF"/>
    <w:rsid w:val="0093151F"/>
    <w:rsid w:val="00931A22"/>
    <w:rsid w:val="00932574"/>
    <w:rsid w:val="0093581A"/>
    <w:rsid w:val="009365DD"/>
    <w:rsid w:val="00936C51"/>
    <w:rsid w:val="00936C69"/>
    <w:rsid w:val="009374C1"/>
    <w:rsid w:val="00937D29"/>
    <w:rsid w:val="00937D89"/>
    <w:rsid w:val="0094114A"/>
    <w:rsid w:val="00942B8C"/>
    <w:rsid w:val="009436B2"/>
    <w:rsid w:val="00943D82"/>
    <w:rsid w:val="00944AA0"/>
    <w:rsid w:val="00945181"/>
    <w:rsid w:val="0094591B"/>
    <w:rsid w:val="00945E23"/>
    <w:rsid w:val="00945E5E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6079A"/>
    <w:rsid w:val="00960BF1"/>
    <w:rsid w:val="00963531"/>
    <w:rsid w:val="0096421F"/>
    <w:rsid w:val="0096560A"/>
    <w:rsid w:val="009704CE"/>
    <w:rsid w:val="00970B31"/>
    <w:rsid w:val="00970F0B"/>
    <w:rsid w:val="0097305E"/>
    <w:rsid w:val="009731A2"/>
    <w:rsid w:val="009755E2"/>
    <w:rsid w:val="0097752D"/>
    <w:rsid w:val="009803BE"/>
    <w:rsid w:val="00980D2F"/>
    <w:rsid w:val="00980DF7"/>
    <w:rsid w:val="0098158F"/>
    <w:rsid w:val="0098399F"/>
    <w:rsid w:val="00984D3A"/>
    <w:rsid w:val="00987732"/>
    <w:rsid w:val="00991542"/>
    <w:rsid w:val="009925B5"/>
    <w:rsid w:val="00992A70"/>
    <w:rsid w:val="00993573"/>
    <w:rsid w:val="00994708"/>
    <w:rsid w:val="009947DB"/>
    <w:rsid w:val="00995CD1"/>
    <w:rsid w:val="009964C8"/>
    <w:rsid w:val="0099745C"/>
    <w:rsid w:val="00997C38"/>
    <w:rsid w:val="009A48B7"/>
    <w:rsid w:val="009A627A"/>
    <w:rsid w:val="009A7364"/>
    <w:rsid w:val="009A7483"/>
    <w:rsid w:val="009A79A1"/>
    <w:rsid w:val="009B0619"/>
    <w:rsid w:val="009B13B1"/>
    <w:rsid w:val="009B26AA"/>
    <w:rsid w:val="009B3514"/>
    <w:rsid w:val="009B4EB6"/>
    <w:rsid w:val="009B4ED5"/>
    <w:rsid w:val="009B612D"/>
    <w:rsid w:val="009C0B8C"/>
    <w:rsid w:val="009C30B6"/>
    <w:rsid w:val="009C38C8"/>
    <w:rsid w:val="009C3ECA"/>
    <w:rsid w:val="009C43DC"/>
    <w:rsid w:val="009C4A64"/>
    <w:rsid w:val="009C5738"/>
    <w:rsid w:val="009C6549"/>
    <w:rsid w:val="009D0430"/>
    <w:rsid w:val="009D1FC5"/>
    <w:rsid w:val="009D227A"/>
    <w:rsid w:val="009D407A"/>
    <w:rsid w:val="009D6179"/>
    <w:rsid w:val="009D7773"/>
    <w:rsid w:val="009E037B"/>
    <w:rsid w:val="009E3232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10F7"/>
    <w:rsid w:val="009F1212"/>
    <w:rsid w:val="009F1D39"/>
    <w:rsid w:val="009F2428"/>
    <w:rsid w:val="009F29F4"/>
    <w:rsid w:val="009F4BBA"/>
    <w:rsid w:val="009F5157"/>
    <w:rsid w:val="009F6EDB"/>
    <w:rsid w:val="009F6F23"/>
    <w:rsid w:val="009F7DCA"/>
    <w:rsid w:val="00A00CFA"/>
    <w:rsid w:val="00A00D51"/>
    <w:rsid w:val="00A00E9D"/>
    <w:rsid w:val="00A02FD6"/>
    <w:rsid w:val="00A03099"/>
    <w:rsid w:val="00A04AD7"/>
    <w:rsid w:val="00A04E1E"/>
    <w:rsid w:val="00A06C1B"/>
    <w:rsid w:val="00A06E07"/>
    <w:rsid w:val="00A10537"/>
    <w:rsid w:val="00A1078E"/>
    <w:rsid w:val="00A11410"/>
    <w:rsid w:val="00A1146D"/>
    <w:rsid w:val="00A13E9B"/>
    <w:rsid w:val="00A155F5"/>
    <w:rsid w:val="00A1579D"/>
    <w:rsid w:val="00A168D2"/>
    <w:rsid w:val="00A200BC"/>
    <w:rsid w:val="00A201AF"/>
    <w:rsid w:val="00A20FCE"/>
    <w:rsid w:val="00A222FF"/>
    <w:rsid w:val="00A24A79"/>
    <w:rsid w:val="00A255DB"/>
    <w:rsid w:val="00A25D7D"/>
    <w:rsid w:val="00A26379"/>
    <w:rsid w:val="00A32557"/>
    <w:rsid w:val="00A32ABC"/>
    <w:rsid w:val="00A33027"/>
    <w:rsid w:val="00A34368"/>
    <w:rsid w:val="00A35678"/>
    <w:rsid w:val="00A36711"/>
    <w:rsid w:val="00A369C6"/>
    <w:rsid w:val="00A369DA"/>
    <w:rsid w:val="00A36B7A"/>
    <w:rsid w:val="00A37C4B"/>
    <w:rsid w:val="00A4108D"/>
    <w:rsid w:val="00A424C9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444"/>
    <w:rsid w:val="00A56802"/>
    <w:rsid w:val="00A577CB"/>
    <w:rsid w:val="00A57FA1"/>
    <w:rsid w:val="00A60647"/>
    <w:rsid w:val="00A61C2D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E7A"/>
    <w:rsid w:val="00A770F8"/>
    <w:rsid w:val="00A77849"/>
    <w:rsid w:val="00A80343"/>
    <w:rsid w:val="00A80607"/>
    <w:rsid w:val="00A827BF"/>
    <w:rsid w:val="00A83A12"/>
    <w:rsid w:val="00A85389"/>
    <w:rsid w:val="00A86545"/>
    <w:rsid w:val="00A866FC"/>
    <w:rsid w:val="00A87482"/>
    <w:rsid w:val="00A90AD9"/>
    <w:rsid w:val="00A90B60"/>
    <w:rsid w:val="00A91A9A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D95"/>
    <w:rsid w:val="00AA197E"/>
    <w:rsid w:val="00AA1AC8"/>
    <w:rsid w:val="00AA2059"/>
    <w:rsid w:val="00AA35CB"/>
    <w:rsid w:val="00AA64F7"/>
    <w:rsid w:val="00AA6B47"/>
    <w:rsid w:val="00AA6B4D"/>
    <w:rsid w:val="00AA7CC8"/>
    <w:rsid w:val="00AB04DD"/>
    <w:rsid w:val="00AB1141"/>
    <w:rsid w:val="00AB127F"/>
    <w:rsid w:val="00AB23AD"/>
    <w:rsid w:val="00AB29A6"/>
    <w:rsid w:val="00AB34CA"/>
    <w:rsid w:val="00AB3613"/>
    <w:rsid w:val="00AB3878"/>
    <w:rsid w:val="00AB471A"/>
    <w:rsid w:val="00AB7C76"/>
    <w:rsid w:val="00AC0893"/>
    <w:rsid w:val="00AC0EF0"/>
    <w:rsid w:val="00AC10E5"/>
    <w:rsid w:val="00AC1BFE"/>
    <w:rsid w:val="00AC1F46"/>
    <w:rsid w:val="00AC2E9F"/>
    <w:rsid w:val="00AC3536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2C2F"/>
    <w:rsid w:val="00AD3092"/>
    <w:rsid w:val="00AD3B24"/>
    <w:rsid w:val="00AD5896"/>
    <w:rsid w:val="00AD5F7C"/>
    <w:rsid w:val="00AD5F8F"/>
    <w:rsid w:val="00AD6660"/>
    <w:rsid w:val="00AD7639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1F2"/>
    <w:rsid w:val="00AF0091"/>
    <w:rsid w:val="00AF06B1"/>
    <w:rsid w:val="00AF0921"/>
    <w:rsid w:val="00AF1751"/>
    <w:rsid w:val="00AF23FE"/>
    <w:rsid w:val="00AF2C9F"/>
    <w:rsid w:val="00AF463A"/>
    <w:rsid w:val="00AF488B"/>
    <w:rsid w:val="00B00999"/>
    <w:rsid w:val="00B00F7A"/>
    <w:rsid w:val="00B017AC"/>
    <w:rsid w:val="00B02236"/>
    <w:rsid w:val="00B02B67"/>
    <w:rsid w:val="00B03084"/>
    <w:rsid w:val="00B03F0B"/>
    <w:rsid w:val="00B04DD8"/>
    <w:rsid w:val="00B05067"/>
    <w:rsid w:val="00B07F0C"/>
    <w:rsid w:val="00B103B9"/>
    <w:rsid w:val="00B10DE5"/>
    <w:rsid w:val="00B11054"/>
    <w:rsid w:val="00B11A17"/>
    <w:rsid w:val="00B12678"/>
    <w:rsid w:val="00B13E5B"/>
    <w:rsid w:val="00B146E8"/>
    <w:rsid w:val="00B14C4F"/>
    <w:rsid w:val="00B14FA2"/>
    <w:rsid w:val="00B15821"/>
    <w:rsid w:val="00B15ACE"/>
    <w:rsid w:val="00B16CFE"/>
    <w:rsid w:val="00B17358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BD3"/>
    <w:rsid w:val="00B306F8"/>
    <w:rsid w:val="00B31D5C"/>
    <w:rsid w:val="00B345E1"/>
    <w:rsid w:val="00B37AB9"/>
    <w:rsid w:val="00B40873"/>
    <w:rsid w:val="00B42947"/>
    <w:rsid w:val="00B436E4"/>
    <w:rsid w:val="00B439D8"/>
    <w:rsid w:val="00B43EE0"/>
    <w:rsid w:val="00B45C44"/>
    <w:rsid w:val="00B543C7"/>
    <w:rsid w:val="00B54B69"/>
    <w:rsid w:val="00B60E2B"/>
    <w:rsid w:val="00B610A1"/>
    <w:rsid w:val="00B62631"/>
    <w:rsid w:val="00B6392C"/>
    <w:rsid w:val="00B65A0B"/>
    <w:rsid w:val="00B6772D"/>
    <w:rsid w:val="00B702F4"/>
    <w:rsid w:val="00B719D5"/>
    <w:rsid w:val="00B71AE6"/>
    <w:rsid w:val="00B72EC8"/>
    <w:rsid w:val="00B73760"/>
    <w:rsid w:val="00B755CC"/>
    <w:rsid w:val="00B7645E"/>
    <w:rsid w:val="00B81EB9"/>
    <w:rsid w:val="00B82265"/>
    <w:rsid w:val="00B8275A"/>
    <w:rsid w:val="00B82A66"/>
    <w:rsid w:val="00B854A6"/>
    <w:rsid w:val="00B8639C"/>
    <w:rsid w:val="00B87719"/>
    <w:rsid w:val="00B8793A"/>
    <w:rsid w:val="00B90AFB"/>
    <w:rsid w:val="00B90FCD"/>
    <w:rsid w:val="00B92E10"/>
    <w:rsid w:val="00B92E20"/>
    <w:rsid w:val="00B94BDC"/>
    <w:rsid w:val="00B95415"/>
    <w:rsid w:val="00B9674E"/>
    <w:rsid w:val="00BA3898"/>
    <w:rsid w:val="00BA49E1"/>
    <w:rsid w:val="00BA547F"/>
    <w:rsid w:val="00BA65A1"/>
    <w:rsid w:val="00BB0877"/>
    <w:rsid w:val="00BB0946"/>
    <w:rsid w:val="00BB099E"/>
    <w:rsid w:val="00BB0B31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EE1"/>
    <w:rsid w:val="00BB7D63"/>
    <w:rsid w:val="00BB7DA5"/>
    <w:rsid w:val="00BC083A"/>
    <w:rsid w:val="00BC11DA"/>
    <w:rsid w:val="00BC1DBF"/>
    <w:rsid w:val="00BC3738"/>
    <w:rsid w:val="00BC4778"/>
    <w:rsid w:val="00BC70C0"/>
    <w:rsid w:val="00BD3BDC"/>
    <w:rsid w:val="00BD54DB"/>
    <w:rsid w:val="00BD63D5"/>
    <w:rsid w:val="00BD75A7"/>
    <w:rsid w:val="00BD75EA"/>
    <w:rsid w:val="00BE1DD4"/>
    <w:rsid w:val="00BE2358"/>
    <w:rsid w:val="00BE2B1E"/>
    <w:rsid w:val="00BE3BE6"/>
    <w:rsid w:val="00BE3D5F"/>
    <w:rsid w:val="00BE7072"/>
    <w:rsid w:val="00BE71FB"/>
    <w:rsid w:val="00BF0CA8"/>
    <w:rsid w:val="00BF0DA7"/>
    <w:rsid w:val="00BF10C7"/>
    <w:rsid w:val="00BF2414"/>
    <w:rsid w:val="00BF3C46"/>
    <w:rsid w:val="00BF62A5"/>
    <w:rsid w:val="00C003AD"/>
    <w:rsid w:val="00C00D32"/>
    <w:rsid w:val="00C03127"/>
    <w:rsid w:val="00C03487"/>
    <w:rsid w:val="00C049AC"/>
    <w:rsid w:val="00C05056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9BB"/>
    <w:rsid w:val="00C17D0D"/>
    <w:rsid w:val="00C20A42"/>
    <w:rsid w:val="00C20BA2"/>
    <w:rsid w:val="00C220F6"/>
    <w:rsid w:val="00C258B4"/>
    <w:rsid w:val="00C270EC"/>
    <w:rsid w:val="00C27782"/>
    <w:rsid w:val="00C27897"/>
    <w:rsid w:val="00C32C28"/>
    <w:rsid w:val="00C346F8"/>
    <w:rsid w:val="00C35292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509D"/>
    <w:rsid w:val="00C45C5C"/>
    <w:rsid w:val="00C46726"/>
    <w:rsid w:val="00C46B9B"/>
    <w:rsid w:val="00C47188"/>
    <w:rsid w:val="00C50145"/>
    <w:rsid w:val="00C505E6"/>
    <w:rsid w:val="00C50948"/>
    <w:rsid w:val="00C51786"/>
    <w:rsid w:val="00C523F9"/>
    <w:rsid w:val="00C533E6"/>
    <w:rsid w:val="00C53DE0"/>
    <w:rsid w:val="00C53E7B"/>
    <w:rsid w:val="00C53F60"/>
    <w:rsid w:val="00C540C4"/>
    <w:rsid w:val="00C5474D"/>
    <w:rsid w:val="00C54836"/>
    <w:rsid w:val="00C55739"/>
    <w:rsid w:val="00C57952"/>
    <w:rsid w:val="00C62717"/>
    <w:rsid w:val="00C62C1A"/>
    <w:rsid w:val="00C63636"/>
    <w:rsid w:val="00C64589"/>
    <w:rsid w:val="00C6473D"/>
    <w:rsid w:val="00C64A2A"/>
    <w:rsid w:val="00C65054"/>
    <w:rsid w:val="00C65971"/>
    <w:rsid w:val="00C70CF0"/>
    <w:rsid w:val="00C714E9"/>
    <w:rsid w:val="00C7165F"/>
    <w:rsid w:val="00C71DDA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3526"/>
    <w:rsid w:val="00C94264"/>
    <w:rsid w:val="00C9449A"/>
    <w:rsid w:val="00C96FF2"/>
    <w:rsid w:val="00C97D16"/>
    <w:rsid w:val="00CA0625"/>
    <w:rsid w:val="00CA1AB6"/>
    <w:rsid w:val="00CA3260"/>
    <w:rsid w:val="00CA3937"/>
    <w:rsid w:val="00CA3B86"/>
    <w:rsid w:val="00CA5DFB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E0D"/>
    <w:rsid w:val="00CC1D68"/>
    <w:rsid w:val="00CC3116"/>
    <w:rsid w:val="00CC5E48"/>
    <w:rsid w:val="00CC7E1B"/>
    <w:rsid w:val="00CD315A"/>
    <w:rsid w:val="00CD454E"/>
    <w:rsid w:val="00CD4FBA"/>
    <w:rsid w:val="00CD5EFC"/>
    <w:rsid w:val="00CE1611"/>
    <w:rsid w:val="00CE2288"/>
    <w:rsid w:val="00CE2405"/>
    <w:rsid w:val="00CE2C28"/>
    <w:rsid w:val="00CE35AC"/>
    <w:rsid w:val="00CE5E19"/>
    <w:rsid w:val="00CE5F18"/>
    <w:rsid w:val="00CF3103"/>
    <w:rsid w:val="00CF3614"/>
    <w:rsid w:val="00CF58C9"/>
    <w:rsid w:val="00CF6876"/>
    <w:rsid w:val="00CF6C2B"/>
    <w:rsid w:val="00CF6CB6"/>
    <w:rsid w:val="00CF7100"/>
    <w:rsid w:val="00CF7D11"/>
    <w:rsid w:val="00D0028A"/>
    <w:rsid w:val="00D00311"/>
    <w:rsid w:val="00D006AF"/>
    <w:rsid w:val="00D01127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1D41"/>
    <w:rsid w:val="00D12DB9"/>
    <w:rsid w:val="00D12F31"/>
    <w:rsid w:val="00D13E2C"/>
    <w:rsid w:val="00D13FD0"/>
    <w:rsid w:val="00D1477F"/>
    <w:rsid w:val="00D14E75"/>
    <w:rsid w:val="00D1515E"/>
    <w:rsid w:val="00D16297"/>
    <w:rsid w:val="00D16308"/>
    <w:rsid w:val="00D163A4"/>
    <w:rsid w:val="00D16BE1"/>
    <w:rsid w:val="00D17217"/>
    <w:rsid w:val="00D176DB"/>
    <w:rsid w:val="00D17E1A"/>
    <w:rsid w:val="00D17EF9"/>
    <w:rsid w:val="00D205D3"/>
    <w:rsid w:val="00D20D0B"/>
    <w:rsid w:val="00D20F95"/>
    <w:rsid w:val="00D231C2"/>
    <w:rsid w:val="00D24820"/>
    <w:rsid w:val="00D25984"/>
    <w:rsid w:val="00D270E0"/>
    <w:rsid w:val="00D2730E"/>
    <w:rsid w:val="00D30D83"/>
    <w:rsid w:val="00D32598"/>
    <w:rsid w:val="00D342EC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50084"/>
    <w:rsid w:val="00D500F9"/>
    <w:rsid w:val="00D51F18"/>
    <w:rsid w:val="00D530F0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6BD"/>
    <w:rsid w:val="00D834C6"/>
    <w:rsid w:val="00D83DAF"/>
    <w:rsid w:val="00D842B3"/>
    <w:rsid w:val="00D84450"/>
    <w:rsid w:val="00D868C2"/>
    <w:rsid w:val="00D86A68"/>
    <w:rsid w:val="00D86DA9"/>
    <w:rsid w:val="00D86F30"/>
    <w:rsid w:val="00D87E0A"/>
    <w:rsid w:val="00D90B3F"/>
    <w:rsid w:val="00D94C65"/>
    <w:rsid w:val="00D977A5"/>
    <w:rsid w:val="00D97D1A"/>
    <w:rsid w:val="00DA0A26"/>
    <w:rsid w:val="00DA157B"/>
    <w:rsid w:val="00DA32DE"/>
    <w:rsid w:val="00DA474A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A7E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6B8"/>
    <w:rsid w:val="00DC50E7"/>
    <w:rsid w:val="00DC5323"/>
    <w:rsid w:val="00DC5E26"/>
    <w:rsid w:val="00DC6E2C"/>
    <w:rsid w:val="00DC7980"/>
    <w:rsid w:val="00DD095E"/>
    <w:rsid w:val="00DD0BA0"/>
    <w:rsid w:val="00DD2694"/>
    <w:rsid w:val="00DD2D83"/>
    <w:rsid w:val="00DD3176"/>
    <w:rsid w:val="00DD388C"/>
    <w:rsid w:val="00DD40EC"/>
    <w:rsid w:val="00DD479D"/>
    <w:rsid w:val="00DD4E0C"/>
    <w:rsid w:val="00DD57F2"/>
    <w:rsid w:val="00DD5905"/>
    <w:rsid w:val="00DD603D"/>
    <w:rsid w:val="00DD7E48"/>
    <w:rsid w:val="00DE152E"/>
    <w:rsid w:val="00DE33AF"/>
    <w:rsid w:val="00DE506F"/>
    <w:rsid w:val="00DE531C"/>
    <w:rsid w:val="00DE5442"/>
    <w:rsid w:val="00DE69B2"/>
    <w:rsid w:val="00DF12B7"/>
    <w:rsid w:val="00DF314D"/>
    <w:rsid w:val="00DF5C51"/>
    <w:rsid w:val="00DF6D8A"/>
    <w:rsid w:val="00DF738C"/>
    <w:rsid w:val="00DF7D9A"/>
    <w:rsid w:val="00E00FA0"/>
    <w:rsid w:val="00E016C3"/>
    <w:rsid w:val="00E0203E"/>
    <w:rsid w:val="00E02DB3"/>
    <w:rsid w:val="00E0396F"/>
    <w:rsid w:val="00E03AA1"/>
    <w:rsid w:val="00E03DE6"/>
    <w:rsid w:val="00E041D4"/>
    <w:rsid w:val="00E04476"/>
    <w:rsid w:val="00E0497A"/>
    <w:rsid w:val="00E04EEC"/>
    <w:rsid w:val="00E07425"/>
    <w:rsid w:val="00E128C0"/>
    <w:rsid w:val="00E12F45"/>
    <w:rsid w:val="00E15292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DA3"/>
    <w:rsid w:val="00E32A9A"/>
    <w:rsid w:val="00E33163"/>
    <w:rsid w:val="00E331CC"/>
    <w:rsid w:val="00E3366F"/>
    <w:rsid w:val="00E34742"/>
    <w:rsid w:val="00E3581E"/>
    <w:rsid w:val="00E402D4"/>
    <w:rsid w:val="00E41912"/>
    <w:rsid w:val="00E423FB"/>
    <w:rsid w:val="00E42A16"/>
    <w:rsid w:val="00E4371E"/>
    <w:rsid w:val="00E43889"/>
    <w:rsid w:val="00E43CEB"/>
    <w:rsid w:val="00E4400C"/>
    <w:rsid w:val="00E44143"/>
    <w:rsid w:val="00E4445C"/>
    <w:rsid w:val="00E444F1"/>
    <w:rsid w:val="00E45F14"/>
    <w:rsid w:val="00E46199"/>
    <w:rsid w:val="00E46AA5"/>
    <w:rsid w:val="00E46F0D"/>
    <w:rsid w:val="00E47CC9"/>
    <w:rsid w:val="00E507EC"/>
    <w:rsid w:val="00E52E1B"/>
    <w:rsid w:val="00E5442A"/>
    <w:rsid w:val="00E544DF"/>
    <w:rsid w:val="00E548F4"/>
    <w:rsid w:val="00E55565"/>
    <w:rsid w:val="00E566BA"/>
    <w:rsid w:val="00E56EA4"/>
    <w:rsid w:val="00E57A73"/>
    <w:rsid w:val="00E61AE8"/>
    <w:rsid w:val="00E62725"/>
    <w:rsid w:val="00E63CD4"/>
    <w:rsid w:val="00E63E3A"/>
    <w:rsid w:val="00E63E77"/>
    <w:rsid w:val="00E65F7D"/>
    <w:rsid w:val="00E6622C"/>
    <w:rsid w:val="00E67089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D55"/>
    <w:rsid w:val="00E774A8"/>
    <w:rsid w:val="00E77681"/>
    <w:rsid w:val="00E80416"/>
    <w:rsid w:val="00E8173A"/>
    <w:rsid w:val="00E83C9F"/>
    <w:rsid w:val="00E842A1"/>
    <w:rsid w:val="00E846C6"/>
    <w:rsid w:val="00E8480E"/>
    <w:rsid w:val="00E84FA8"/>
    <w:rsid w:val="00E85781"/>
    <w:rsid w:val="00E86919"/>
    <w:rsid w:val="00E869F2"/>
    <w:rsid w:val="00E87DCD"/>
    <w:rsid w:val="00E91F0D"/>
    <w:rsid w:val="00E92604"/>
    <w:rsid w:val="00E93DC1"/>
    <w:rsid w:val="00E942D2"/>
    <w:rsid w:val="00E96B34"/>
    <w:rsid w:val="00E96B96"/>
    <w:rsid w:val="00E9799D"/>
    <w:rsid w:val="00EA1D84"/>
    <w:rsid w:val="00EA287B"/>
    <w:rsid w:val="00EA38EB"/>
    <w:rsid w:val="00EA3960"/>
    <w:rsid w:val="00EA5202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7073"/>
    <w:rsid w:val="00EC053C"/>
    <w:rsid w:val="00EC2280"/>
    <w:rsid w:val="00EC22D3"/>
    <w:rsid w:val="00EC2DA0"/>
    <w:rsid w:val="00EC52CE"/>
    <w:rsid w:val="00EC570D"/>
    <w:rsid w:val="00EC5ADB"/>
    <w:rsid w:val="00EC6D5B"/>
    <w:rsid w:val="00EC7FD8"/>
    <w:rsid w:val="00ED0065"/>
    <w:rsid w:val="00ED082B"/>
    <w:rsid w:val="00ED0DF9"/>
    <w:rsid w:val="00ED148E"/>
    <w:rsid w:val="00ED1755"/>
    <w:rsid w:val="00ED35EF"/>
    <w:rsid w:val="00ED57C7"/>
    <w:rsid w:val="00ED5A69"/>
    <w:rsid w:val="00ED5D0A"/>
    <w:rsid w:val="00ED626E"/>
    <w:rsid w:val="00ED6CAD"/>
    <w:rsid w:val="00ED77CA"/>
    <w:rsid w:val="00EE30D4"/>
    <w:rsid w:val="00EE341B"/>
    <w:rsid w:val="00EE38BE"/>
    <w:rsid w:val="00EE5A4D"/>
    <w:rsid w:val="00EE5B78"/>
    <w:rsid w:val="00EE6129"/>
    <w:rsid w:val="00EE66FE"/>
    <w:rsid w:val="00EF04FD"/>
    <w:rsid w:val="00EF054E"/>
    <w:rsid w:val="00EF2213"/>
    <w:rsid w:val="00EF2483"/>
    <w:rsid w:val="00EF33C3"/>
    <w:rsid w:val="00EF4187"/>
    <w:rsid w:val="00EF4EE0"/>
    <w:rsid w:val="00EF5A41"/>
    <w:rsid w:val="00EF62BA"/>
    <w:rsid w:val="00EF657C"/>
    <w:rsid w:val="00EF69D1"/>
    <w:rsid w:val="00EF740B"/>
    <w:rsid w:val="00F002A4"/>
    <w:rsid w:val="00F007D9"/>
    <w:rsid w:val="00F0251B"/>
    <w:rsid w:val="00F02A6A"/>
    <w:rsid w:val="00F04077"/>
    <w:rsid w:val="00F04DE4"/>
    <w:rsid w:val="00F051DD"/>
    <w:rsid w:val="00F05F7A"/>
    <w:rsid w:val="00F06C4C"/>
    <w:rsid w:val="00F06F88"/>
    <w:rsid w:val="00F075FE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812"/>
    <w:rsid w:val="00F25D86"/>
    <w:rsid w:val="00F26248"/>
    <w:rsid w:val="00F27BDC"/>
    <w:rsid w:val="00F30976"/>
    <w:rsid w:val="00F33B35"/>
    <w:rsid w:val="00F33D60"/>
    <w:rsid w:val="00F35782"/>
    <w:rsid w:val="00F44538"/>
    <w:rsid w:val="00F454C6"/>
    <w:rsid w:val="00F4785A"/>
    <w:rsid w:val="00F501B6"/>
    <w:rsid w:val="00F5132E"/>
    <w:rsid w:val="00F52264"/>
    <w:rsid w:val="00F52FCC"/>
    <w:rsid w:val="00F53C96"/>
    <w:rsid w:val="00F54262"/>
    <w:rsid w:val="00F5435C"/>
    <w:rsid w:val="00F57396"/>
    <w:rsid w:val="00F601F5"/>
    <w:rsid w:val="00F60AAB"/>
    <w:rsid w:val="00F6195C"/>
    <w:rsid w:val="00F626D5"/>
    <w:rsid w:val="00F62710"/>
    <w:rsid w:val="00F63EA6"/>
    <w:rsid w:val="00F647C1"/>
    <w:rsid w:val="00F64AD2"/>
    <w:rsid w:val="00F65096"/>
    <w:rsid w:val="00F65C40"/>
    <w:rsid w:val="00F66E6D"/>
    <w:rsid w:val="00F67DE4"/>
    <w:rsid w:val="00F705E7"/>
    <w:rsid w:val="00F7125E"/>
    <w:rsid w:val="00F7217C"/>
    <w:rsid w:val="00F726EC"/>
    <w:rsid w:val="00F72A75"/>
    <w:rsid w:val="00F73665"/>
    <w:rsid w:val="00F75292"/>
    <w:rsid w:val="00F76763"/>
    <w:rsid w:val="00F76B81"/>
    <w:rsid w:val="00F7714A"/>
    <w:rsid w:val="00F801DA"/>
    <w:rsid w:val="00F80320"/>
    <w:rsid w:val="00F80D53"/>
    <w:rsid w:val="00F80DDE"/>
    <w:rsid w:val="00F81183"/>
    <w:rsid w:val="00F82141"/>
    <w:rsid w:val="00F826E2"/>
    <w:rsid w:val="00F82FE0"/>
    <w:rsid w:val="00F8300E"/>
    <w:rsid w:val="00F83502"/>
    <w:rsid w:val="00F83A2B"/>
    <w:rsid w:val="00F84013"/>
    <w:rsid w:val="00F877D7"/>
    <w:rsid w:val="00F87F78"/>
    <w:rsid w:val="00F90618"/>
    <w:rsid w:val="00F917F1"/>
    <w:rsid w:val="00F91FE5"/>
    <w:rsid w:val="00F921F1"/>
    <w:rsid w:val="00F9244C"/>
    <w:rsid w:val="00F92FD4"/>
    <w:rsid w:val="00F94CDB"/>
    <w:rsid w:val="00F953D2"/>
    <w:rsid w:val="00F956E1"/>
    <w:rsid w:val="00F95D57"/>
    <w:rsid w:val="00F964F5"/>
    <w:rsid w:val="00F96CD1"/>
    <w:rsid w:val="00F96D6A"/>
    <w:rsid w:val="00F970F1"/>
    <w:rsid w:val="00F977C4"/>
    <w:rsid w:val="00F97C4F"/>
    <w:rsid w:val="00FA2671"/>
    <w:rsid w:val="00FA26FD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67"/>
    <w:rsid w:val="00FB7339"/>
    <w:rsid w:val="00FC0EBC"/>
    <w:rsid w:val="00FC0F3B"/>
    <w:rsid w:val="00FC1626"/>
    <w:rsid w:val="00FC27B7"/>
    <w:rsid w:val="00FC48CA"/>
    <w:rsid w:val="00FC4F03"/>
    <w:rsid w:val="00FC5C02"/>
    <w:rsid w:val="00FC5FA4"/>
    <w:rsid w:val="00FC79F8"/>
    <w:rsid w:val="00FD1026"/>
    <w:rsid w:val="00FD287A"/>
    <w:rsid w:val="00FD3A00"/>
    <w:rsid w:val="00FD4F46"/>
    <w:rsid w:val="00FD55D8"/>
    <w:rsid w:val="00FD5B29"/>
    <w:rsid w:val="00FD75DD"/>
    <w:rsid w:val="00FD7BB0"/>
    <w:rsid w:val="00FD7C8F"/>
    <w:rsid w:val="00FE0CA7"/>
    <w:rsid w:val="00FE14A3"/>
    <w:rsid w:val="00FE18F3"/>
    <w:rsid w:val="00FE1BC2"/>
    <w:rsid w:val="00FE277E"/>
    <w:rsid w:val="00FE2B77"/>
    <w:rsid w:val="00FE2BCE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8DB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rk1\Documents\Low%20power%20wifi\IEEE%20802.11ah\Internal\TGah\CC09\Comment%20resol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AE28-45AB-4C14-BE55-5DA7DB1C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1280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802.11-09/00000</vt:lpstr>
    </vt:vector>
  </TitlesOfParts>
  <Company>Ralink</Company>
  <LinksUpToDate>false</LinksUpToDate>
  <CharactersWithSpaces>6917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minyoung.park@intel.com</dc:creator>
  <cp:keywords>July 2013</cp:keywords>
  <dc:description>Minyoung Park</dc:description>
  <cp:lastModifiedBy>Simone Merlin 2</cp:lastModifiedBy>
  <cp:revision>41</cp:revision>
  <cp:lastPrinted>2009-05-29T05:11:00Z</cp:lastPrinted>
  <dcterms:created xsi:type="dcterms:W3CDTF">2013-08-18T18:28:00Z</dcterms:created>
  <dcterms:modified xsi:type="dcterms:W3CDTF">2013-08-28T19:13:00Z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1705589961</vt:i4>
  </property>
  <property fmtid="{D5CDD505-2E9C-101B-9397-08002B2CF9AE}" pid="3" name="_NewReviewCycle">
    <vt:lpwstr/>
  </property>
  <property fmtid="{D5CDD505-2E9C-101B-9397-08002B2CF9AE}" pid="4" name="_EmailSubject">
    <vt:lpwstr>HEW simulation scenarios</vt:lpwstr>
  </property>
  <property fmtid="{D5CDD505-2E9C-101B-9397-08002B2CF9AE}" pid="5" name="_AuthorEmail">
    <vt:lpwstr>yanzhou@qti.qualcomm.com</vt:lpwstr>
  </property>
  <property fmtid="{D5CDD505-2E9C-101B-9397-08002B2CF9AE}" pid="6" name="_AuthorEmailDisplayName">
    <vt:lpwstr>Zhou, Yan</vt:lpwstr>
  </property>
  <property fmtid="{D5CDD505-2E9C-101B-9397-08002B2CF9AE}" pid="7" name="_PreviousAdHocReviewCycleID">
    <vt:i4>1241415710</vt:i4>
  </property>
</Properties>
</file>