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B696A" w:rsidP="00B40FC5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</w:t>
            </w:r>
            <w:r w:rsidR="00471A8F">
              <w:rPr>
                <w:rFonts w:hint="eastAsia"/>
                <w:lang w:eastAsia="ja-JP"/>
              </w:rPr>
              <w:t xml:space="preserve">omment </w:t>
            </w:r>
            <w:r w:rsidR="00D205E4" w:rsidRPr="00D205E4">
              <w:t xml:space="preserve">resolution for </w:t>
            </w:r>
            <w:r w:rsidR="0041687B">
              <w:rPr>
                <w:rFonts w:hint="eastAsia"/>
                <w:lang w:eastAsia="ja-JP"/>
              </w:rPr>
              <w:t>CID 11</w:t>
            </w:r>
            <w:r w:rsidR="000B5033">
              <w:rPr>
                <w:rFonts w:hint="eastAsia"/>
                <w:lang w:eastAsia="ja-JP"/>
              </w:rPr>
              <w:t>0</w:t>
            </w:r>
            <w:r w:rsidR="0041687B">
              <w:rPr>
                <w:rFonts w:hint="eastAsia"/>
                <w:lang w:eastAsia="ja-JP"/>
              </w:rPr>
              <w:t>36</w:t>
            </w:r>
            <w:r w:rsidR="00FE2698">
              <w:rPr>
                <w:rFonts w:hint="eastAsia"/>
                <w:lang w:eastAsia="ja-JP"/>
              </w:rPr>
              <w:t xml:space="preserve"> on SB 02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27E0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687B">
              <w:rPr>
                <w:rFonts w:hint="eastAsia"/>
                <w:b w:val="0"/>
                <w:sz w:val="20"/>
                <w:lang w:eastAsia="ja-JP"/>
              </w:rPr>
              <w:t>August</w:t>
            </w:r>
            <w:r w:rsidR="009136B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1687B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F727E0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9136B1">
              <w:rPr>
                <w:rFonts w:hint="eastAsia"/>
                <w:b w:val="0"/>
                <w:sz w:val="20"/>
                <w:lang w:eastAsia="ja-JP"/>
              </w:rPr>
              <w:t>-2013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</w:t>
            </w:r>
            <w:r w:rsidRPr="00934837">
              <w:rPr>
                <w:rFonts w:hint="eastAsia"/>
                <w:b w:val="0"/>
                <w:sz w:val="20"/>
                <w:lang w:eastAsia="ja-JP"/>
              </w:rPr>
              <w:t xml:space="preserve">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921A, 1-1, Hikarinooka,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1B1258" wp14:editId="1C9B747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B39" w:rsidRDefault="00E75B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75B39" w:rsidRDefault="00E75B39" w:rsidP="00D205E4">
                            <w:r>
                              <w:t xml:space="preserve">This submission contains </w:t>
                            </w:r>
                            <w:r w:rsidR="0041687B">
                              <w:rPr>
                                <w:rFonts w:hint="eastAsia"/>
                                <w:lang w:eastAsia="ja-JP"/>
                              </w:rPr>
                              <w:t xml:space="preserve">the proposed comment resolution for CID 11036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 w:rsidR="00FE2698">
                              <w:rPr>
                                <w:rFonts w:hint="eastAsia"/>
                                <w:lang w:eastAsia="ja-JP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TGac D</w:t>
                            </w:r>
                            <w:r w:rsidR="0041687B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.0 Sponsor Ballot</w:t>
                            </w:r>
                            <w:r>
                              <w:t>.</w:t>
                            </w:r>
                          </w:p>
                          <w:p w:rsidR="00E75B39" w:rsidRPr="00C65B3C" w:rsidRDefault="00E75B39" w:rsidP="00D205E4"/>
                          <w:p w:rsidR="00E75B39" w:rsidRDefault="00E75B39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5B39" w:rsidRDefault="00E75B39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5B39" w:rsidRDefault="00E75B39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5B39" w:rsidRPr="00405797" w:rsidRDefault="00E75B39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E75B39" w:rsidRDefault="00E75B39">
                            <w:bookmarkStart w:id="1" w:name="OLE_LINK67"/>
                            <w:bookmarkStart w:id="2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75B39" w:rsidRDefault="00E75B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75B39" w:rsidRDefault="00E75B39" w:rsidP="00D205E4">
                      <w:r>
                        <w:t xml:space="preserve">This submission contains </w:t>
                      </w:r>
                      <w:r w:rsidR="0041687B">
                        <w:rPr>
                          <w:rFonts w:hint="eastAsia"/>
                          <w:lang w:eastAsia="ja-JP"/>
                        </w:rPr>
                        <w:t xml:space="preserve">the proposed comment resolution for CID 11036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 w:rsidR="00FE2698">
                        <w:rPr>
                          <w:rFonts w:hint="eastAsia"/>
                          <w:lang w:eastAsia="ja-JP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TGac D</w:t>
                      </w:r>
                      <w:r w:rsidR="0041687B"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lang w:eastAsia="ja-JP"/>
                        </w:rPr>
                        <w:t>.0 Sponsor Ballot</w:t>
                      </w:r>
                      <w:r>
                        <w:t>.</w:t>
                      </w:r>
                    </w:p>
                    <w:p w:rsidR="00E75B39" w:rsidRPr="00C65B3C" w:rsidRDefault="00E75B39" w:rsidP="00D205E4"/>
                    <w:p w:rsidR="00E75B39" w:rsidRDefault="00E75B39" w:rsidP="00D205E4">
                      <w:pPr>
                        <w:rPr>
                          <w:lang w:eastAsia="ja-JP"/>
                        </w:rPr>
                      </w:pPr>
                    </w:p>
                    <w:p w:rsidR="00E75B39" w:rsidRDefault="00E75B39" w:rsidP="00D205E4">
                      <w:pPr>
                        <w:rPr>
                          <w:lang w:eastAsia="ja-JP"/>
                        </w:rPr>
                      </w:pPr>
                    </w:p>
                    <w:p w:rsidR="00E75B39" w:rsidRDefault="00E75B39" w:rsidP="00D205E4">
                      <w:pPr>
                        <w:rPr>
                          <w:lang w:eastAsia="ja-JP"/>
                        </w:rPr>
                      </w:pPr>
                    </w:p>
                    <w:p w:rsidR="00E75B39" w:rsidRPr="00405797" w:rsidRDefault="00E75B39" w:rsidP="00D205E4">
                      <w:pPr>
                        <w:rPr>
                          <w:lang w:eastAsia="ja-JP"/>
                        </w:rPr>
                      </w:pPr>
                    </w:p>
                    <w:p w:rsidR="00E75B39" w:rsidRDefault="00E75B39">
                      <w:bookmarkStart w:id="3" w:name="OLE_LINK67"/>
                      <w:bookmarkStart w:id="4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  <w:lang w:eastAsia="ja-JP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534"/>
        <w:gridCol w:w="702"/>
        <w:gridCol w:w="950"/>
        <w:gridCol w:w="2873"/>
        <w:gridCol w:w="2705"/>
      </w:tblGrid>
      <w:tr w:rsidR="00405797" w:rsidRPr="00405797" w:rsidTr="00F73807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3" w:name="OLE_LINK6"/>
            <w:bookmarkStart w:id="4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CE0A2E" w:rsidP="00405797">
            <w:pPr>
              <w:rPr>
                <w:rFonts w:eastAsia="ＭＳ 明朝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bCs/>
                <w:color w:val="000000"/>
                <w:sz w:val="20"/>
                <w:lang w:eastAsia="ja-JP"/>
              </w:rPr>
              <w:t>Commentor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71A8F" w:rsidRPr="00405797" w:rsidTr="00F73807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92006A" w:rsidP="00362618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2006A">
              <w:rPr>
                <w:rFonts w:ascii="Arial" w:hAnsi="Arial" w:cs="Arial"/>
                <w:sz w:val="20"/>
              </w:rPr>
              <w:t>1</w:t>
            </w:r>
            <w:r w:rsidR="00362618">
              <w:rPr>
                <w:rFonts w:ascii="Arial" w:hAnsi="Arial" w:cs="Arial" w:hint="eastAsia"/>
                <w:sz w:val="20"/>
                <w:lang w:eastAsia="ja-JP"/>
              </w:rPr>
              <w:t>1</w:t>
            </w:r>
            <w:r w:rsidRPr="0092006A">
              <w:rPr>
                <w:rFonts w:ascii="Arial" w:hAnsi="Arial" w:cs="Arial"/>
                <w:sz w:val="20"/>
              </w:rPr>
              <w:t>0</w:t>
            </w:r>
            <w:r w:rsidR="00362618">
              <w:rPr>
                <w:rFonts w:ascii="Arial" w:hAnsi="Arial" w:cs="Arial" w:hint="eastAsia"/>
                <w:sz w:val="20"/>
                <w:lang w:eastAsia="ja-JP"/>
              </w:rPr>
              <w:t>36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92006A">
            <w:pPr>
              <w:rPr>
                <w:rFonts w:ascii="Arial" w:eastAsia="ＭＳ Ｐゴシック" w:hAnsi="Arial" w:cs="Arial"/>
                <w:sz w:val="20"/>
              </w:rPr>
            </w:pPr>
            <w:r w:rsidRPr="0092006A">
              <w:rPr>
                <w:rFonts w:ascii="Arial" w:hAnsi="Arial" w:cs="Arial"/>
                <w:sz w:val="20"/>
              </w:rPr>
              <w:t>Schelstraete, Sigurd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92006A" w:rsidP="00362618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2006A">
              <w:rPr>
                <w:rFonts w:ascii="Arial" w:hAnsi="Arial" w:cs="Arial"/>
                <w:sz w:val="20"/>
              </w:rPr>
              <w:t>2</w:t>
            </w:r>
            <w:r w:rsidR="00362618">
              <w:rPr>
                <w:rFonts w:ascii="Arial" w:hAnsi="Arial" w:cs="Arial" w:hint="eastAsia"/>
                <w:sz w:val="20"/>
                <w:lang w:eastAsia="ja-JP"/>
              </w:rPr>
              <w:t>69</w:t>
            </w:r>
            <w:r w:rsidRPr="0092006A">
              <w:rPr>
                <w:rFonts w:ascii="Arial" w:hAnsi="Arial" w:cs="Arial"/>
                <w:sz w:val="20"/>
              </w:rPr>
              <w:t>.</w:t>
            </w:r>
            <w:r w:rsidR="00362618">
              <w:rPr>
                <w:rFonts w:ascii="Arial" w:hAnsi="Arial" w:cs="Arial" w:hint="eastAsia"/>
                <w:sz w:val="20"/>
                <w:lang w:eastAsia="ja-JP"/>
              </w:rPr>
              <w:t>25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92006A" w:rsidP="00362618">
            <w:pPr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2006A">
              <w:rPr>
                <w:rFonts w:ascii="Arial" w:hAnsi="Arial" w:cs="Arial"/>
                <w:sz w:val="20"/>
              </w:rPr>
              <w:t>22.3.</w:t>
            </w:r>
            <w:r w:rsidR="00362618">
              <w:rPr>
                <w:rFonts w:ascii="Arial" w:hAnsi="Arial" w:cs="Arial" w:hint="eastAsia"/>
                <w:sz w:val="20"/>
                <w:lang w:eastAsia="ja-JP"/>
              </w:rPr>
              <w:t>8.3.3</w:t>
            </w:r>
          </w:p>
        </w:tc>
        <w:tc>
          <w:tcPr>
            <w:tcW w:w="152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362618">
            <w:pPr>
              <w:rPr>
                <w:rFonts w:ascii="Arial" w:eastAsia="ＭＳ Ｐゴシック" w:hAnsi="Arial" w:cs="Arial"/>
                <w:sz w:val="20"/>
              </w:rPr>
            </w:pPr>
            <w:r w:rsidRPr="00362618">
              <w:rPr>
                <w:rFonts w:ascii="Arial" w:hAnsi="Arial" w:cs="Arial"/>
                <w:sz w:val="20"/>
              </w:rPr>
              <w:t>STBC field also has different mapping for SU and MU</w:t>
            </w:r>
          </w:p>
        </w:tc>
        <w:tc>
          <w:tcPr>
            <w:tcW w:w="14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71A8F" w:rsidRDefault="00362618" w:rsidP="0092006A">
            <w:pPr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362618">
              <w:rPr>
                <w:rFonts w:ascii="Arial" w:hAnsi="Arial" w:cs="Arial"/>
                <w:sz w:val="20"/>
              </w:rPr>
              <w:t>Add STBC to the list of fields for which the mapping is different for SU and MU PPDUs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5" w:name="OLE_LINK33"/>
      <w:bookmarkStart w:id="6" w:name="OLE_LINK34"/>
      <w:bookmarkEnd w:id="3"/>
      <w:bookmarkEnd w:id="4"/>
    </w:p>
    <w:p w:rsidR="009C2271" w:rsidRDefault="009C2271" w:rsidP="00405797">
      <w:pPr>
        <w:rPr>
          <w:rFonts w:eastAsia="ＭＳ 明朝"/>
          <w:b/>
          <w:lang w:eastAsia="ja-JP"/>
        </w:rPr>
      </w:pPr>
    </w:p>
    <w:p w:rsidR="00471A8F" w:rsidRDefault="00471A8F" w:rsidP="00471A8F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Context: </w:t>
      </w:r>
    </w:p>
    <w:p w:rsidR="0092006A" w:rsidRDefault="00471A8F" w:rsidP="00471A8F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At </w:t>
      </w:r>
      <w:r w:rsidR="0092006A">
        <w:rPr>
          <w:rFonts w:eastAsia="ＭＳ 明朝" w:hint="eastAsia"/>
          <w:lang w:eastAsia="ja-JP"/>
        </w:rPr>
        <w:t>2</w:t>
      </w:r>
      <w:r w:rsidR="00362618">
        <w:rPr>
          <w:rFonts w:eastAsia="ＭＳ 明朝" w:hint="eastAsia"/>
          <w:lang w:eastAsia="ja-JP"/>
        </w:rPr>
        <w:t>69</w:t>
      </w:r>
      <w:r>
        <w:rPr>
          <w:rFonts w:eastAsia="ＭＳ 明朝" w:hint="eastAsia"/>
          <w:lang w:eastAsia="ja-JP"/>
        </w:rPr>
        <w:t>.</w:t>
      </w:r>
      <w:r w:rsidR="00362618">
        <w:rPr>
          <w:rFonts w:eastAsia="ＭＳ 明朝" w:hint="eastAsia"/>
          <w:lang w:eastAsia="ja-JP"/>
        </w:rPr>
        <w:t>20</w:t>
      </w:r>
      <w:r>
        <w:rPr>
          <w:rFonts w:eastAsia="ＭＳ 明朝" w:hint="eastAsia"/>
          <w:lang w:eastAsia="ja-JP"/>
        </w:rPr>
        <w:t xml:space="preserve">: </w:t>
      </w:r>
      <w:r w:rsidR="0092006A">
        <w:rPr>
          <w:rFonts w:eastAsia="ＭＳ 明朝" w:hint="eastAsia"/>
          <w:lang w:eastAsia="ja-JP"/>
        </w:rPr>
        <w:t xml:space="preserve"> (</w:t>
      </w:r>
      <w:r w:rsidR="00362618" w:rsidRPr="00362618">
        <w:rPr>
          <w:rFonts w:ascii="Arial" w:hAnsi="Arial" w:cs="Arial"/>
          <w:b/>
          <w:bCs/>
          <w:sz w:val="20"/>
          <w:lang w:val="en-US" w:eastAsia="ja-JP"/>
        </w:rPr>
        <w:t>22.3.8.3.3</w:t>
      </w:r>
      <w:r w:rsidR="00362618">
        <w:rPr>
          <w:rFonts w:ascii="Arial" w:hAnsi="Arial" w:cs="Arial" w:hint="eastAsia"/>
          <w:b/>
          <w:bCs/>
          <w:sz w:val="20"/>
          <w:lang w:val="en-US" w:eastAsia="ja-JP"/>
        </w:rPr>
        <w:t xml:space="preserve"> </w:t>
      </w:r>
      <w:r w:rsidR="00362618" w:rsidRPr="00362618">
        <w:rPr>
          <w:rFonts w:ascii="Arial" w:hAnsi="Arial" w:cs="Arial"/>
          <w:b/>
          <w:bCs/>
          <w:sz w:val="20"/>
          <w:lang w:val="en-US" w:eastAsia="ja-JP"/>
        </w:rPr>
        <w:t>VHT-SIG-A definition</w:t>
      </w:r>
      <w:r w:rsidR="0092006A">
        <w:rPr>
          <w:rFonts w:eastAsia="ＭＳ 明朝" w:hint="eastAsia"/>
          <w:lang w:eastAsia="ja-JP"/>
        </w:rPr>
        <w:t>)</w:t>
      </w:r>
    </w:p>
    <w:p w:rsidR="00362618" w:rsidRDefault="00362618" w:rsidP="00362618">
      <w:pPr>
        <w:rPr>
          <w:rFonts w:eastAsia="ＭＳ 明朝"/>
          <w:lang w:eastAsia="ja-JP"/>
        </w:rPr>
      </w:pPr>
      <w:r w:rsidRPr="00362618">
        <w:rPr>
          <w:rFonts w:eastAsia="ＭＳ 明朝"/>
          <w:lang w:eastAsia="ja-JP"/>
        </w:rPr>
        <w:t xml:space="preserve">The VHT-SIG-A field contains the fields listed in Table 22-12 (Fields in the VHT-SIG-A field). The mapping of the fields is also described in Table 22-12 (Fields in the VHT-SIG-A field). </w:t>
      </w:r>
      <w:r w:rsidRPr="00362618">
        <w:rPr>
          <w:rFonts w:eastAsia="ＭＳ 明朝"/>
          <w:highlight w:val="yellow"/>
          <w:lang w:eastAsia="ja-JP"/>
        </w:rPr>
        <w:t>Note that the mapping of the NSTS/Partial AID field, the SU/MU[0] Coding field, the SU VHT-MCS/MU[1-3] Coding field, and the Beamformed field is different for SU and MU PPDUs.</w:t>
      </w:r>
    </w:p>
    <w:p w:rsidR="00362618" w:rsidRDefault="00362618" w:rsidP="0092006A">
      <w:pPr>
        <w:ind w:left="330" w:hangingChars="150" w:hanging="330"/>
        <w:rPr>
          <w:rFonts w:eastAsia="ＭＳ 明朝"/>
          <w:lang w:eastAsia="ja-JP"/>
        </w:rPr>
      </w:pPr>
    </w:p>
    <w:p w:rsidR="0092006A" w:rsidRPr="0092006A" w:rsidRDefault="0092006A" w:rsidP="00471A8F">
      <w:pPr>
        <w:rPr>
          <w:rFonts w:eastAsia="ＭＳ 明朝"/>
          <w:lang w:eastAsia="ja-JP"/>
        </w:rPr>
      </w:pPr>
    </w:p>
    <w:p w:rsidR="00471A8F" w:rsidRDefault="00471A8F" w:rsidP="00471A8F">
      <w:pPr>
        <w:rPr>
          <w:rFonts w:eastAsia="ＭＳ 明朝"/>
          <w:b/>
          <w:lang w:eastAsia="ja-JP"/>
        </w:rPr>
      </w:pPr>
      <w:bookmarkStart w:id="7" w:name="OLE_LINK48"/>
      <w:bookmarkStart w:id="8" w:name="OLE_LINK49"/>
      <w:r>
        <w:rPr>
          <w:rFonts w:eastAsia="ＭＳ 明朝" w:hint="eastAsia"/>
          <w:b/>
          <w:lang w:eastAsia="ja-JP"/>
        </w:rPr>
        <w:t xml:space="preserve">Discussion: </w:t>
      </w:r>
    </w:p>
    <w:p w:rsidR="000E2D4D" w:rsidRDefault="00DD5193" w:rsidP="00F23E01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Each definition of </w:t>
      </w:r>
      <w:r w:rsidR="00362618">
        <w:rPr>
          <w:rFonts w:eastAsia="ＭＳ 明朝"/>
          <w:lang w:eastAsia="ja-JP"/>
        </w:rPr>
        <w:t>“</w:t>
      </w:r>
      <w:r w:rsidR="00362618">
        <w:rPr>
          <w:rFonts w:eastAsia="ＭＳ 明朝" w:hint="eastAsia"/>
          <w:lang w:eastAsia="ja-JP"/>
        </w:rPr>
        <w:t>NS</w:t>
      </w:r>
      <w:r w:rsidR="000A7C39">
        <w:rPr>
          <w:rFonts w:eastAsia="ＭＳ 明朝" w:hint="eastAsia"/>
          <w:lang w:eastAsia="ja-JP"/>
        </w:rPr>
        <w:t>TS</w:t>
      </w:r>
      <w:r w:rsidR="00362618">
        <w:rPr>
          <w:rFonts w:eastAsia="ＭＳ 明朝" w:hint="eastAsia"/>
          <w:lang w:eastAsia="ja-JP"/>
        </w:rPr>
        <w:t>/Partial AID</w:t>
      </w:r>
      <w:r w:rsidR="00362618">
        <w:rPr>
          <w:rFonts w:eastAsia="ＭＳ 明朝"/>
          <w:lang w:eastAsia="ja-JP"/>
        </w:rPr>
        <w:t>”</w:t>
      </w:r>
      <w:r w:rsidR="00362618">
        <w:rPr>
          <w:rFonts w:eastAsia="ＭＳ 明朝" w:hint="eastAsia"/>
          <w:lang w:eastAsia="ja-JP"/>
        </w:rPr>
        <w:t xml:space="preserve">, </w:t>
      </w:r>
      <w:r w:rsidR="00362618">
        <w:rPr>
          <w:rFonts w:eastAsia="ＭＳ 明朝"/>
          <w:lang w:eastAsia="ja-JP"/>
        </w:rPr>
        <w:t>“</w:t>
      </w:r>
      <w:r w:rsidR="00362618">
        <w:rPr>
          <w:rFonts w:eastAsia="ＭＳ 明朝" w:hint="eastAsia"/>
          <w:lang w:eastAsia="ja-JP"/>
        </w:rPr>
        <w:t>SU/MU[0] Coding</w:t>
      </w:r>
      <w:r w:rsidR="00362618">
        <w:rPr>
          <w:rFonts w:eastAsia="ＭＳ 明朝"/>
          <w:lang w:eastAsia="ja-JP"/>
        </w:rPr>
        <w:t>”</w:t>
      </w:r>
      <w:r w:rsidR="00362618">
        <w:rPr>
          <w:rFonts w:eastAsia="ＭＳ 明朝" w:hint="eastAsia"/>
          <w:lang w:eastAsia="ja-JP"/>
        </w:rPr>
        <w:t xml:space="preserve">, </w:t>
      </w:r>
      <w:r w:rsidR="00362618">
        <w:rPr>
          <w:rFonts w:eastAsia="ＭＳ 明朝"/>
          <w:lang w:eastAsia="ja-JP"/>
        </w:rPr>
        <w:t>“</w:t>
      </w:r>
      <w:r w:rsidR="00362618">
        <w:rPr>
          <w:rFonts w:eastAsia="ＭＳ 明朝" w:hint="eastAsia"/>
          <w:lang w:eastAsia="ja-JP"/>
        </w:rPr>
        <w:t>SU VHT-MCS/MU[1-3] Coding</w:t>
      </w:r>
      <w:r w:rsidR="00362618">
        <w:rPr>
          <w:rFonts w:eastAsia="ＭＳ 明朝"/>
          <w:lang w:eastAsia="ja-JP"/>
        </w:rPr>
        <w:t>”</w:t>
      </w:r>
      <w:r w:rsidR="00362618">
        <w:rPr>
          <w:rFonts w:eastAsia="ＭＳ 明朝" w:hint="eastAsia"/>
          <w:lang w:eastAsia="ja-JP"/>
        </w:rPr>
        <w:t xml:space="preserve">, and </w:t>
      </w:r>
      <w:r w:rsidR="00362618">
        <w:rPr>
          <w:rFonts w:eastAsia="ＭＳ 明朝"/>
          <w:lang w:eastAsia="ja-JP"/>
        </w:rPr>
        <w:t>“</w:t>
      </w:r>
      <w:r w:rsidR="00362618">
        <w:rPr>
          <w:rFonts w:eastAsia="ＭＳ 明朝" w:hint="eastAsia"/>
          <w:lang w:eastAsia="ja-JP"/>
        </w:rPr>
        <w:t>Beamformed</w:t>
      </w:r>
      <w:r w:rsidR="00362618">
        <w:rPr>
          <w:rFonts w:eastAsia="ＭＳ 明朝"/>
          <w:lang w:eastAsia="ja-JP"/>
        </w:rPr>
        <w:t>”</w:t>
      </w:r>
      <w:r w:rsidR="00362618">
        <w:rPr>
          <w:rFonts w:eastAsia="ＭＳ 明朝" w:hint="eastAsia"/>
          <w:lang w:eastAsia="ja-JP"/>
        </w:rPr>
        <w:t xml:space="preserve"> fields</w:t>
      </w:r>
      <w:r>
        <w:rPr>
          <w:rFonts w:eastAsia="ＭＳ 明朝" w:hint="eastAsia"/>
          <w:lang w:eastAsia="ja-JP"/>
        </w:rPr>
        <w:t xml:space="preserve"> has two conditions</w:t>
      </w:r>
      <w:r w:rsidR="00F727E0">
        <w:rPr>
          <w:rFonts w:eastAsia="ＭＳ 明朝" w:hint="eastAsia"/>
          <w:lang w:eastAsia="ja-JP"/>
        </w:rPr>
        <w:t xml:space="preserve"> for VHT </w:t>
      </w:r>
      <w:r w:rsidR="0014741F">
        <w:rPr>
          <w:rFonts w:eastAsia="ＭＳ 明朝" w:hint="eastAsia"/>
          <w:lang w:eastAsia="ja-JP"/>
        </w:rPr>
        <w:t>S</w:t>
      </w:r>
      <w:r>
        <w:rPr>
          <w:rFonts w:eastAsia="ＭＳ 明朝" w:hint="eastAsia"/>
          <w:lang w:eastAsia="ja-JP"/>
        </w:rPr>
        <w:t xml:space="preserve">U and MU </w:t>
      </w:r>
      <w:r w:rsidR="00F727E0">
        <w:rPr>
          <w:rFonts w:eastAsia="ＭＳ 明朝" w:hint="eastAsia"/>
          <w:lang w:eastAsia="ja-JP"/>
        </w:rPr>
        <w:t>PPDUs</w:t>
      </w:r>
      <w:r w:rsidR="0014741F">
        <w:rPr>
          <w:rFonts w:eastAsia="ＭＳ 明朝" w:hint="eastAsia"/>
          <w:lang w:eastAsia="ja-JP"/>
        </w:rPr>
        <w:t>)</w:t>
      </w:r>
      <w:r>
        <w:rPr>
          <w:rFonts w:eastAsia="ＭＳ 明朝" w:hint="eastAsia"/>
          <w:lang w:eastAsia="ja-JP"/>
        </w:rPr>
        <w:t xml:space="preserve">. </w:t>
      </w:r>
      <w:r w:rsidR="00F727E0">
        <w:rPr>
          <w:rFonts w:eastAsia="ＭＳ 明朝" w:hint="eastAsia"/>
          <w:lang w:eastAsia="ja-JP"/>
        </w:rPr>
        <w:t xml:space="preserve">The phrase of  </w:t>
      </w:r>
      <w:r w:rsidR="00F727E0">
        <w:rPr>
          <w:rFonts w:eastAsia="ＭＳ 明朝"/>
          <w:lang w:eastAsia="ja-JP"/>
        </w:rPr>
        <w:t>”</w:t>
      </w:r>
      <w:r w:rsidR="00F727E0">
        <w:rPr>
          <w:rFonts w:eastAsia="ＭＳ 明朝" w:hint="eastAsia"/>
          <w:lang w:eastAsia="ja-JP"/>
        </w:rPr>
        <w:t>different for SU and MU PPDUs</w:t>
      </w:r>
      <w:r w:rsidR="00F727E0">
        <w:rPr>
          <w:rFonts w:eastAsia="ＭＳ 明朝"/>
          <w:lang w:eastAsia="ja-JP"/>
        </w:rPr>
        <w:t>”</w:t>
      </w:r>
      <w:r w:rsidR="00F727E0">
        <w:rPr>
          <w:rFonts w:eastAsia="ＭＳ 明朝" w:hint="eastAsia"/>
          <w:lang w:eastAsia="ja-JP"/>
        </w:rPr>
        <w:t xml:space="preserve"> corresponds to that description. </w:t>
      </w:r>
    </w:p>
    <w:p w:rsidR="000E2D4D" w:rsidRPr="00F727E0" w:rsidRDefault="000E2D4D" w:rsidP="00F23E01">
      <w:pPr>
        <w:rPr>
          <w:rFonts w:eastAsia="ＭＳ 明朝"/>
          <w:lang w:eastAsia="ja-JP"/>
        </w:rPr>
      </w:pPr>
    </w:p>
    <w:p w:rsidR="000E2D4D" w:rsidRDefault="000E2D4D" w:rsidP="00F23E01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(At 271.14: An example of the SU/MU[0] coding field)</w:t>
      </w:r>
    </w:p>
    <w:p w:rsidR="000E2D4D" w:rsidRDefault="000E2D4D" w:rsidP="000E2D4D">
      <w:pPr>
        <w:jc w:val="center"/>
        <w:rPr>
          <w:rFonts w:ascii="Arial" w:hAnsi="Arial" w:cs="Arial"/>
          <w:b/>
          <w:bCs/>
          <w:sz w:val="20"/>
          <w:lang w:val="en-US" w:eastAsia="ja-JP"/>
        </w:rPr>
      </w:pPr>
      <w:r>
        <w:rPr>
          <w:rFonts w:ascii="Arial" w:hAnsi="Arial" w:cs="Arial"/>
          <w:b/>
          <w:bCs/>
          <w:sz w:val="20"/>
          <w:lang w:val="en-US" w:eastAsia="ja-JP"/>
        </w:rPr>
        <w:t>Table 22-12—Fields in the VHT-SIG-A field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0"/>
        <w:gridCol w:w="1365"/>
        <w:gridCol w:w="999"/>
        <w:gridCol w:w="6032"/>
      </w:tblGrid>
      <w:tr w:rsidR="000E2D4D" w:rsidTr="00F727E0">
        <w:tc>
          <w:tcPr>
            <w:tcW w:w="1199" w:type="dxa"/>
            <w:vAlign w:val="center"/>
          </w:tcPr>
          <w:p w:rsidR="000E2D4D" w:rsidRPr="000E2D4D" w:rsidRDefault="000E2D4D" w:rsidP="000E2D4D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Bit</w:t>
            </w:r>
          </w:p>
        </w:tc>
        <w:tc>
          <w:tcPr>
            <w:tcW w:w="1182" w:type="dxa"/>
            <w:vAlign w:val="center"/>
          </w:tcPr>
          <w:p w:rsidR="000E2D4D" w:rsidRPr="000E2D4D" w:rsidRDefault="000E2D4D" w:rsidP="000E2D4D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Field</w:t>
            </w:r>
          </w:p>
        </w:tc>
        <w:tc>
          <w:tcPr>
            <w:tcW w:w="999" w:type="dxa"/>
            <w:vAlign w:val="center"/>
          </w:tcPr>
          <w:p w:rsidR="000E2D4D" w:rsidRPr="000E2D4D" w:rsidRDefault="000E2D4D" w:rsidP="000E2D4D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Number of bits</w:t>
            </w:r>
          </w:p>
        </w:tc>
        <w:tc>
          <w:tcPr>
            <w:tcW w:w="6196" w:type="dxa"/>
            <w:vAlign w:val="center"/>
          </w:tcPr>
          <w:p w:rsidR="000E2D4D" w:rsidRPr="000E2D4D" w:rsidRDefault="000E2D4D" w:rsidP="000E2D4D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Description</w:t>
            </w:r>
          </w:p>
        </w:tc>
      </w:tr>
      <w:tr w:rsidR="00F727E0" w:rsidTr="00F727E0">
        <w:tc>
          <w:tcPr>
            <w:tcW w:w="1199" w:type="dxa"/>
          </w:tcPr>
          <w:p w:rsidR="00F727E0" w:rsidRPr="000E2D4D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B10-B21</w:t>
            </w:r>
          </w:p>
        </w:tc>
        <w:tc>
          <w:tcPr>
            <w:tcW w:w="1182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NSTS/Par-</w:t>
            </w:r>
          </w:p>
          <w:p w:rsidR="00F727E0" w:rsidRPr="000E2D4D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tial AID</w:t>
            </w:r>
          </w:p>
        </w:tc>
        <w:tc>
          <w:tcPr>
            <w:tcW w:w="999" w:type="dxa"/>
          </w:tcPr>
          <w:p w:rsidR="00F727E0" w:rsidRPr="000E2D4D" w:rsidRDefault="00F727E0" w:rsidP="00F23E01">
            <w:pPr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12</w:t>
            </w:r>
          </w:p>
        </w:tc>
        <w:tc>
          <w:tcPr>
            <w:tcW w:w="6196" w:type="dxa"/>
          </w:tcPr>
          <w:p w:rsid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MU PPDU</w:t>
            </w:r>
            <w:r w:rsidRPr="00F727E0">
              <w:rPr>
                <w:rFonts w:eastAsia="ＭＳ 明朝"/>
                <w:szCs w:val="22"/>
                <w:lang w:eastAsia="ja-JP"/>
              </w:rPr>
              <w:t>: NSTS is divided into 4 user posi</w:t>
            </w:r>
            <w:r>
              <w:rPr>
                <w:rFonts w:eastAsia="ＭＳ 明朝" w:hint="eastAsia"/>
                <w:szCs w:val="22"/>
                <w:lang w:eastAsia="ja-JP"/>
              </w:rPr>
              <w:t>-...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SU PPDU</w:t>
            </w:r>
            <w:r w:rsidRPr="00F727E0">
              <w:rPr>
                <w:rFonts w:eastAsia="ＭＳ 明朝"/>
                <w:szCs w:val="22"/>
                <w:lang w:eastAsia="ja-JP"/>
              </w:rPr>
              <w:t>: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B10-B12</w:t>
            </w:r>
          </w:p>
          <w:p w:rsidR="00F727E0" w:rsidRDefault="00F727E0" w:rsidP="00F727E0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Set to 0 for 1 space time stream</w:t>
            </w:r>
          </w:p>
          <w:p w:rsidR="00F727E0" w:rsidRPr="000E2D4D" w:rsidRDefault="00F727E0" w:rsidP="00F727E0">
            <w:pPr>
              <w:rPr>
                <w:rFonts w:eastAsia="ＭＳ 明朝"/>
                <w:szCs w:val="22"/>
                <w:highlight w:val="yellow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...</w:t>
            </w:r>
          </w:p>
        </w:tc>
      </w:tr>
      <w:tr w:rsidR="00F727E0" w:rsidTr="00F727E0">
        <w:tc>
          <w:tcPr>
            <w:tcW w:w="1199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B2</w:t>
            </w:r>
          </w:p>
        </w:tc>
        <w:tc>
          <w:tcPr>
            <w:tcW w:w="1182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SU/MU[0]</w:t>
            </w:r>
          </w:p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Coding</w:t>
            </w:r>
          </w:p>
        </w:tc>
        <w:tc>
          <w:tcPr>
            <w:tcW w:w="999" w:type="dxa"/>
          </w:tcPr>
          <w:p w:rsidR="00F727E0" w:rsidRDefault="00F727E0" w:rsidP="00F23E01">
            <w:pPr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6196" w:type="dxa"/>
          </w:tcPr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SU PPDU</w:t>
            </w:r>
            <w:r w:rsidRPr="00F727E0">
              <w:rPr>
                <w:rFonts w:eastAsia="ＭＳ 明朝"/>
                <w:szCs w:val="22"/>
                <w:lang w:eastAsia="ja-JP"/>
              </w:rPr>
              <w:t>, B2 is set to 0 for BCC, 1 for LDPC</w:t>
            </w:r>
          </w:p>
          <w:p w:rsid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MU PPDU</w:t>
            </w:r>
            <w:r w:rsidRPr="00F727E0">
              <w:rPr>
                <w:rFonts w:eastAsia="ＭＳ 明朝"/>
                <w:szCs w:val="22"/>
                <w:lang w:eastAsia="ja-JP"/>
              </w:rPr>
              <w:t>, if the MU[0] NSTS field is nonzero,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highlight w:val="yellow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...</w:t>
            </w:r>
          </w:p>
        </w:tc>
      </w:tr>
      <w:tr w:rsidR="00F727E0" w:rsidTr="00F727E0">
        <w:tc>
          <w:tcPr>
            <w:tcW w:w="1199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B4-B7</w:t>
            </w:r>
          </w:p>
        </w:tc>
        <w:tc>
          <w:tcPr>
            <w:tcW w:w="1182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SU VHT-</w:t>
            </w:r>
          </w:p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MCS/MU[1-</w:t>
            </w:r>
          </w:p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3] Coding</w:t>
            </w:r>
          </w:p>
        </w:tc>
        <w:tc>
          <w:tcPr>
            <w:tcW w:w="999" w:type="dxa"/>
          </w:tcPr>
          <w:p w:rsidR="00F727E0" w:rsidRPr="00F727E0" w:rsidRDefault="00F727E0" w:rsidP="00F23E01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6196" w:type="dxa"/>
          </w:tcPr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SU PPDU</w:t>
            </w:r>
            <w:r w:rsidRPr="00F727E0">
              <w:rPr>
                <w:rFonts w:eastAsia="ＭＳ 明朝"/>
                <w:szCs w:val="22"/>
                <w:lang w:eastAsia="ja-JP"/>
              </w:rPr>
              <w:t>:</w:t>
            </w:r>
          </w:p>
          <w:p w:rsidR="00F727E0" w:rsidRPr="00F727E0" w:rsidRDefault="00F727E0" w:rsidP="00F727E0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VHT-MCS index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MU PPDU</w:t>
            </w:r>
            <w:r w:rsidRPr="00F727E0">
              <w:rPr>
                <w:rFonts w:eastAsia="ＭＳ 明朝"/>
                <w:szCs w:val="22"/>
                <w:lang w:eastAsia="ja-JP"/>
              </w:rPr>
              <w:t>:</w:t>
            </w:r>
          </w:p>
          <w:p w:rsidR="00F727E0" w:rsidRDefault="00F727E0" w:rsidP="00F727E0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If the MU[1] NSTS field is nonzero, then B4 indicates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highlight w:val="yellow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...</w:t>
            </w:r>
          </w:p>
        </w:tc>
      </w:tr>
      <w:tr w:rsidR="00F727E0" w:rsidTr="00F727E0">
        <w:tc>
          <w:tcPr>
            <w:tcW w:w="1199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B8</w:t>
            </w:r>
          </w:p>
        </w:tc>
        <w:tc>
          <w:tcPr>
            <w:tcW w:w="1182" w:type="dxa"/>
          </w:tcPr>
          <w:p w:rsidR="00F727E0" w:rsidRDefault="00F727E0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Beamformed</w:t>
            </w:r>
          </w:p>
        </w:tc>
        <w:tc>
          <w:tcPr>
            <w:tcW w:w="999" w:type="dxa"/>
          </w:tcPr>
          <w:p w:rsidR="00F727E0" w:rsidRDefault="00F727E0" w:rsidP="00F23E01">
            <w:pPr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6196" w:type="dxa"/>
          </w:tcPr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SU PPDU</w:t>
            </w:r>
            <w:r w:rsidRPr="00F727E0">
              <w:rPr>
                <w:rFonts w:eastAsia="ＭＳ 明朝"/>
                <w:szCs w:val="22"/>
                <w:lang w:eastAsia="ja-JP"/>
              </w:rPr>
              <w:t>:</w:t>
            </w:r>
          </w:p>
          <w:p w:rsidR="00F727E0" w:rsidRPr="00F727E0" w:rsidRDefault="00F727E0" w:rsidP="00F727E0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Set to 1 if a Beamforming steering matrix is applied to the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...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highlight w:val="yellow"/>
                <w:lang w:eastAsia="ja-JP"/>
              </w:rPr>
              <w:t>For a VHT MU PPDU</w:t>
            </w:r>
            <w:r w:rsidRPr="00F727E0">
              <w:rPr>
                <w:rFonts w:eastAsia="ＭＳ 明朝"/>
                <w:szCs w:val="22"/>
                <w:lang w:eastAsia="ja-JP"/>
              </w:rPr>
              <w:t>:</w:t>
            </w:r>
          </w:p>
          <w:p w:rsidR="00F727E0" w:rsidRDefault="00F727E0" w:rsidP="00F727E0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F727E0">
              <w:rPr>
                <w:rFonts w:eastAsia="ＭＳ 明朝"/>
                <w:szCs w:val="22"/>
                <w:lang w:eastAsia="ja-JP"/>
              </w:rPr>
              <w:t>Reserved and set to 1</w:t>
            </w:r>
          </w:p>
          <w:p w:rsidR="00F727E0" w:rsidRPr="00F727E0" w:rsidRDefault="00F727E0" w:rsidP="00F727E0">
            <w:pPr>
              <w:rPr>
                <w:rFonts w:eastAsia="ＭＳ 明朝"/>
                <w:szCs w:val="22"/>
                <w:highlight w:val="yellow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...</w:t>
            </w:r>
          </w:p>
        </w:tc>
      </w:tr>
    </w:tbl>
    <w:p w:rsidR="000E2D4D" w:rsidRDefault="000E2D4D" w:rsidP="00F23E01">
      <w:pPr>
        <w:rPr>
          <w:rFonts w:eastAsia="ＭＳ 明朝"/>
          <w:lang w:eastAsia="ja-JP"/>
        </w:rPr>
      </w:pPr>
    </w:p>
    <w:p w:rsidR="00362618" w:rsidRDefault="00F727E0" w:rsidP="00F23E01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As well as the four fields</w:t>
      </w:r>
      <w:r w:rsidR="00850BDF">
        <w:rPr>
          <w:rFonts w:eastAsia="ＭＳ 明朝" w:hint="eastAsia"/>
          <w:lang w:eastAsia="ja-JP"/>
        </w:rPr>
        <w:t>,</w:t>
      </w:r>
      <w:r>
        <w:rPr>
          <w:rFonts w:eastAsia="ＭＳ 明朝" w:hint="eastAsia"/>
          <w:lang w:eastAsia="ja-JP"/>
        </w:rPr>
        <w:t xml:space="preserve"> t</w:t>
      </w:r>
      <w:r w:rsidR="00DD5193">
        <w:rPr>
          <w:rFonts w:eastAsia="ＭＳ 明朝" w:hint="eastAsia"/>
          <w:lang w:eastAsia="ja-JP"/>
        </w:rPr>
        <w:t xml:space="preserve">he definition of STBC </w:t>
      </w:r>
      <w:r w:rsidR="0014741F">
        <w:rPr>
          <w:rFonts w:eastAsia="ＭＳ 明朝" w:hint="eastAsia"/>
          <w:lang w:eastAsia="ja-JP"/>
        </w:rPr>
        <w:t xml:space="preserve">also </w:t>
      </w:r>
      <w:r w:rsidR="00DD5193">
        <w:rPr>
          <w:rFonts w:eastAsia="ＭＳ 明朝" w:hint="eastAsia"/>
          <w:lang w:eastAsia="ja-JP"/>
        </w:rPr>
        <w:t xml:space="preserve">has SU and MU </w:t>
      </w:r>
      <w:r w:rsidR="0014741F">
        <w:rPr>
          <w:rFonts w:eastAsia="ＭＳ 明朝" w:hint="eastAsia"/>
          <w:lang w:eastAsia="ja-JP"/>
        </w:rPr>
        <w:t>conditions</w:t>
      </w:r>
      <w:r>
        <w:rPr>
          <w:rFonts w:eastAsia="ＭＳ 明朝" w:hint="eastAsia"/>
          <w:lang w:eastAsia="ja-JP"/>
        </w:rPr>
        <w:t>.</w:t>
      </w:r>
      <w:r w:rsidR="0014741F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I</w:t>
      </w:r>
      <w:r w:rsidR="0014741F">
        <w:rPr>
          <w:rFonts w:eastAsia="ＭＳ 明朝" w:hint="eastAsia"/>
          <w:lang w:eastAsia="ja-JP"/>
        </w:rPr>
        <w:t xml:space="preserve">t should be included in the case that the mapping is different for SU and MU PPDUs. </w:t>
      </w:r>
    </w:p>
    <w:p w:rsidR="000E2D4D" w:rsidRDefault="000E2D4D" w:rsidP="000E2D4D">
      <w:pPr>
        <w:rPr>
          <w:rFonts w:eastAsia="ＭＳ 明朝"/>
          <w:lang w:eastAsia="ja-JP"/>
        </w:rPr>
      </w:pPr>
    </w:p>
    <w:p w:rsidR="000E2D4D" w:rsidRDefault="000E2D4D" w:rsidP="000E2D4D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(At 270.11)</w:t>
      </w:r>
    </w:p>
    <w:p w:rsidR="00362618" w:rsidRPr="000E2D4D" w:rsidRDefault="000E2D4D" w:rsidP="000E2D4D">
      <w:pPr>
        <w:jc w:val="center"/>
        <w:rPr>
          <w:rFonts w:ascii="Arial" w:hAnsi="Arial" w:cs="Arial"/>
          <w:b/>
          <w:bCs/>
          <w:sz w:val="20"/>
          <w:lang w:val="en-US" w:eastAsia="ja-JP"/>
        </w:rPr>
      </w:pPr>
      <w:r>
        <w:rPr>
          <w:rFonts w:ascii="Arial" w:hAnsi="Arial" w:cs="Arial"/>
          <w:b/>
          <w:bCs/>
          <w:sz w:val="20"/>
          <w:lang w:val="en-US" w:eastAsia="ja-JP"/>
        </w:rPr>
        <w:t>Table 22-12—Fields in the VHT-SIG-A field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0"/>
        <w:gridCol w:w="1170"/>
        <w:gridCol w:w="999"/>
        <w:gridCol w:w="6207"/>
      </w:tblGrid>
      <w:tr w:rsidR="000E2D4D" w:rsidTr="00F21A2B">
        <w:tc>
          <w:tcPr>
            <w:tcW w:w="1200" w:type="dxa"/>
            <w:vAlign w:val="center"/>
          </w:tcPr>
          <w:p w:rsidR="000E2D4D" w:rsidRPr="000E2D4D" w:rsidRDefault="000E2D4D" w:rsidP="00F21A2B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Bit</w:t>
            </w:r>
          </w:p>
        </w:tc>
        <w:tc>
          <w:tcPr>
            <w:tcW w:w="1170" w:type="dxa"/>
            <w:vAlign w:val="center"/>
          </w:tcPr>
          <w:p w:rsidR="000E2D4D" w:rsidRPr="000E2D4D" w:rsidRDefault="000E2D4D" w:rsidP="00F21A2B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Field</w:t>
            </w:r>
          </w:p>
        </w:tc>
        <w:tc>
          <w:tcPr>
            <w:tcW w:w="999" w:type="dxa"/>
            <w:vAlign w:val="center"/>
          </w:tcPr>
          <w:p w:rsidR="000E2D4D" w:rsidRPr="000E2D4D" w:rsidRDefault="000E2D4D" w:rsidP="00F21A2B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Number of bits</w:t>
            </w:r>
          </w:p>
        </w:tc>
        <w:tc>
          <w:tcPr>
            <w:tcW w:w="6207" w:type="dxa"/>
            <w:vAlign w:val="center"/>
          </w:tcPr>
          <w:p w:rsidR="000E2D4D" w:rsidRPr="000E2D4D" w:rsidRDefault="000E2D4D" w:rsidP="00F21A2B">
            <w:pPr>
              <w:jc w:val="center"/>
              <w:rPr>
                <w:rFonts w:eastAsia="ＭＳ 明朝"/>
                <w:b/>
                <w:szCs w:val="22"/>
                <w:lang w:eastAsia="ja-JP"/>
              </w:rPr>
            </w:pPr>
            <w:r w:rsidRPr="000E2D4D">
              <w:rPr>
                <w:rFonts w:eastAsia="ＭＳ 明朝" w:hint="eastAsia"/>
                <w:b/>
                <w:szCs w:val="22"/>
                <w:lang w:eastAsia="ja-JP"/>
              </w:rPr>
              <w:t>Description</w:t>
            </w:r>
          </w:p>
        </w:tc>
      </w:tr>
      <w:tr w:rsidR="000E2D4D" w:rsidTr="00F21A2B">
        <w:tc>
          <w:tcPr>
            <w:tcW w:w="1200" w:type="dxa"/>
          </w:tcPr>
          <w:p w:rsidR="000E2D4D" w:rsidRPr="000E2D4D" w:rsidRDefault="000E2D4D" w:rsidP="000E2D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 w:rsidRPr="000E2D4D"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B</w:t>
            </w: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3</w:t>
            </w:r>
          </w:p>
        </w:tc>
        <w:tc>
          <w:tcPr>
            <w:tcW w:w="1170" w:type="dxa"/>
          </w:tcPr>
          <w:p w:rsidR="000E2D4D" w:rsidRPr="000E2D4D" w:rsidRDefault="000E2D4D" w:rsidP="000E2D4D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Cs w:val="22"/>
                <w:lang w:eastAsia="ja-JP"/>
              </w:rPr>
            </w:pPr>
            <w:r>
              <w:rPr>
                <w:rFonts w:ascii="TimesNewRomanPSMT" w:hAnsi="TimesNewRomanPSMT" w:cs="TimesNewRomanPSMT" w:hint="eastAsia"/>
                <w:szCs w:val="22"/>
                <w:lang w:val="en-US" w:eastAsia="ja-JP"/>
              </w:rPr>
              <w:t>STBC</w:t>
            </w:r>
          </w:p>
          <w:p w:rsidR="000E2D4D" w:rsidRPr="000E2D4D" w:rsidRDefault="000E2D4D" w:rsidP="00F21A2B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999" w:type="dxa"/>
          </w:tcPr>
          <w:p w:rsidR="000E2D4D" w:rsidRPr="00DD730C" w:rsidRDefault="000E2D4D" w:rsidP="00F21A2B">
            <w:pPr>
              <w:rPr>
                <w:rFonts w:eastAsia="ＭＳ 明朝"/>
                <w:szCs w:val="22"/>
                <w:lang w:eastAsia="ja-JP"/>
              </w:rPr>
            </w:pPr>
            <w:r w:rsidRPr="00DD730C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6207" w:type="dxa"/>
          </w:tcPr>
          <w:p w:rsidR="000E2D4D" w:rsidRPr="00DD730C" w:rsidRDefault="000E2D4D" w:rsidP="00F21A2B">
            <w:pPr>
              <w:rPr>
                <w:rFonts w:eastAsia="ＭＳ 明朝"/>
                <w:szCs w:val="22"/>
                <w:lang w:eastAsia="ja-JP"/>
              </w:rPr>
            </w:pPr>
            <w:r w:rsidRPr="00DD730C">
              <w:rPr>
                <w:rFonts w:eastAsia="ＭＳ 明朝"/>
                <w:szCs w:val="22"/>
                <w:highlight w:val="yellow"/>
                <w:lang w:eastAsia="ja-JP"/>
              </w:rPr>
              <w:t>For a VHT SU PPDU</w:t>
            </w:r>
            <w:r w:rsidRPr="00DD730C">
              <w:rPr>
                <w:rFonts w:eastAsia="ＭＳ 明朝" w:hint="eastAsia"/>
                <w:szCs w:val="22"/>
                <w:lang w:eastAsia="ja-JP"/>
              </w:rPr>
              <w:t xml:space="preserve">: </w:t>
            </w:r>
          </w:p>
          <w:p w:rsidR="00DD730C" w:rsidRPr="00DD730C" w:rsidRDefault="00DD730C" w:rsidP="00DD730C">
            <w:pPr>
              <w:widowControl w:val="0"/>
              <w:autoSpaceDE w:val="0"/>
              <w:autoSpaceDN w:val="0"/>
              <w:adjustRightInd w:val="0"/>
              <w:ind w:firstLineChars="50" w:firstLine="11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 w:rsidRPr="00DD730C">
              <w:rPr>
                <w:rFonts w:ascii="TimesNewRomanPSMT" w:hAnsi="TimesNewRomanPSMT" w:cs="TimesNewRomanPSMT"/>
                <w:szCs w:val="22"/>
                <w:lang w:val="en-US" w:eastAsia="ja-JP"/>
              </w:rPr>
              <w:t>Set to 1 if space time block coding is used and set to 0</w:t>
            </w:r>
          </w:p>
          <w:p w:rsidR="00DD730C" w:rsidRPr="00DD730C" w:rsidRDefault="00DD730C" w:rsidP="00DD730C">
            <w:pPr>
              <w:widowControl w:val="0"/>
              <w:autoSpaceDE w:val="0"/>
              <w:autoSpaceDN w:val="0"/>
              <w:adjustRightInd w:val="0"/>
              <w:ind w:firstLineChars="50" w:firstLine="110"/>
              <w:rPr>
                <w:rFonts w:ascii="TimesNewRomanPSMT" w:hAnsi="TimesNewRomanPSMT" w:cs="TimesNewRomanPSMT"/>
                <w:szCs w:val="22"/>
                <w:lang w:val="en-US" w:eastAsia="ja-JP"/>
              </w:rPr>
            </w:pPr>
            <w:r w:rsidRPr="00DD730C">
              <w:rPr>
                <w:rFonts w:ascii="TimesNewRomanPSMT" w:hAnsi="TimesNewRomanPSMT" w:cs="TimesNewRomanPSMT"/>
                <w:szCs w:val="22"/>
                <w:lang w:val="en-US" w:eastAsia="ja-JP"/>
              </w:rPr>
              <w:lastRenderedPageBreak/>
              <w:t>otherwise.</w:t>
            </w:r>
          </w:p>
          <w:p w:rsidR="000E2D4D" w:rsidRPr="00DD730C" w:rsidRDefault="000E2D4D" w:rsidP="00F21A2B">
            <w:pPr>
              <w:rPr>
                <w:rFonts w:eastAsia="ＭＳ 明朝"/>
                <w:szCs w:val="22"/>
                <w:lang w:eastAsia="ja-JP"/>
              </w:rPr>
            </w:pPr>
            <w:r w:rsidRPr="00DD730C">
              <w:rPr>
                <w:rFonts w:eastAsia="ＭＳ 明朝"/>
                <w:szCs w:val="22"/>
                <w:highlight w:val="yellow"/>
                <w:lang w:eastAsia="ja-JP"/>
              </w:rPr>
              <w:t>For a VHT MU PPDU</w:t>
            </w:r>
            <w:r w:rsidRPr="00DD730C">
              <w:rPr>
                <w:rFonts w:eastAsia="ＭＳ 明朝" w:hint="eastAsia"/>
                <w:szCs w:val="22"/>
                <w:lang w:eastAsia="ja-JP"/>
              </w:rPr>
              <w:t xml:space="preserve">: </w:t>
            </w:r>
          </w:p>
          <w:p w:rsidR="000E2D4D" w:rsidRPr="00DD730C" w:rsidRDefault="000E2D4D" w:rsidP="000E2D4D">
            <w:pPr>
              <w:ind w:firstLineChars="50" w:firstLine="110"/>
              <w:rPr>
                <w:rFonts w:eastAsia="ＭＳ 明朝"/>
                <w:szCs w:val="22"/>
                <w:lang w:eastAsia="ja-JP"/>
              </w:rPr>
            </w:pPr>
            <w:r w:rsidRPr="00DD730C">
              <w:rPr>
                <w:rFonts w:eastAsia="ＭＳ 明朝" w:hint="eastAsia"/>
                <w:szCs w:val="22"/>
                <w:lang w:eastAsia="ja-JP"/>
              </w:rPr>
              <w:t>Set to 0.</w:t>
            </w:r>
          </w:p>
        </w:tc>
      </w:tr>
    </w:tbl>
    <w:p w:rsidR="00362618" w:rsidRDefault="00362618" w:rsidP="00F23E01">
      <w:pPr>
        <w:rPr>
          <w:rFonts w:eastAsia="ＭＳ 明朝"/>
          <w:lang w:eastAsia="ja-JP"/>
        </w:rPr>
      </w:pPr>
    </w:p>
    <w:bookmarkEnd w:id="7"/>
    <w:bookmarkEnd w:id="8"/>
    <w:p w:rsidR="009C2271" w:rsidRDefault="009C2271" w:rsidP="00405797">
      <w:pPr>
        <w:rPr>
          <w:rFonts w:eastAsia="ＭＳ 明朝"/>
          <w:lang w:eastAsia="ja-JP"/>
        </w:rPr>
      </w:pPr>
    </w:p>
    <w:p w:rsidR="00FB0D9E" w:rsidRDefault="00FB0D9E" w:rsidP="00FB0D9E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</w:t>
      </w:r>
      <w:r w:rsidR="00F23E01">
        <w:rPr>
          <w:rFonts w:eastAsia="ＭＳ 明朝" w:hint="eastAsia"/>
          <w:b/>
          <w:lang w:eastAsia="ja-JP"/>
        </w:rPr>
        <w:t>CID 10089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0237E9" w:rsidRPr="00FB0D9E" w:rsidRDefault="00FB0D9E" w:rsidP="00FB0D9E">
      <w:pPr>
        <w:rPr>
          <w:lang w:eastAsia="ja-JP"/>
        </w:rPr>
      </w:pPr>
      <w:r>
        <w:rPr>
          <w:rFonts w:eastAsia="ＭＳ 明朝" w:hint="eastAsia"/>
          <w:lang w:eastAsia="ja-JP"/>
        </w:rPr>
        <w:t>Re</w:t>
      </w:r>
      <w:r w:rsidR="00F23E01">
        <w:rPr>
          <w:rFonts w:eastAsia="ＭＳ 明朝" w:hint="eastAsia"/>
          <w:lang w:eastAsia="ja-JP"/>
        </w:rPr>
        <w:t>vise</w:t>
      </w:r>
      <w:r w:rsidR="009A4F84">
        <w:rPr>
          <w:rFonts w:eastAsia="ＭＳ 明朝" w:hint="eastAsia"/>
          <w:lang w:eastAsia="ja-JP"/>
        </w:rPr>
        <w:t>d</w:t>
      </w:r>
      <w:r>
        <w:rPr>
          <w:rFonts w:eastAsia="ＭＳ 明朝" w:hint="eastAsia"/>
          <w:lang w:eastAsia="ja-JP"/>
        </w:rPr>
        <w:t>.</w:t>
      </w:r>
      <w:r w:rsidR="00F23E01">
        <w:rPr>
          <w:rFonts w:eastAsia="ＭＳ 明朝" w:hint="eastAsia"/>
          <w:lang w:eastAsia="ja-JP"/>
        </w:rPr>
        <w:t xml:space="preserve"> </w:t>
      </w:r>
      <w:r w:rsidR="00DD730C" w:rsidRPr="001C45A3">
        <w:rPr>
          <w:lang w:eastAsia="ja-JP"/>
        </w:rPr>
        <w:t xml:space="preserve">&lt;This document&gt; provides proposed </w:t>
      </w:r>
      <w:r w:rsidR="00DD730C">
        <w:rPr>
          <w:rFonts w:hint="eastAsia"/>
          <w:lang w:eastAsia="ja-JP"/>
        </w:rPr>
        <w:t xml:space="preserve">text </w:t>
      </w:r>
      <w:r w:rsidR="00DD730C" w:rsidRPr="001C45A3">
        <w:rPr>
          <w:lang w:eastAsia="ja-JP"/>
        </w:rPr>
        <w:t>change.</w:t>
      </w:r>
    </w:p>
    <w:p w:rsidR="00471A8F" w:rsidRDefault="00471A8F" w:rsidP="00405797">
      <w:pPr>
        <w:rPr>
          <w:rFonts w:eastAsia="ＭＳ 明朝"/>
          <w:b/>
          <w:lang w:eastAsia="ja-JP"/>
        </w:rPr>
      </w:pPr>
    </w:p>
    <w:p w:rsidR="00513762" w:rsidRDefault="00513762" w:rsidP="00405797">
      <w:pPr>
        <w:rPr>
          <w:rFonts w:eastAsia="ＭＳ 明朝"/>
          <w:b/>
          <w:lang w:eastAsia="ja-JP"/>
        </w:rPr>
      </w:pPr>
    </w:p>
    <w:bookmarkEnd w:id="5"/>
    <w:bookmarkEnd w:id="6"/>
    <w:p w:rsidR="009764DA" w:rsidRDefault="00DD730C" w:rsidP="00405797">
      <w:pPr>
        <w:rPr>
          <w:rFonts w:eastAsia="ＭＳ 明朝"/>
          <w:b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DD730C" w:rsidRDefault="00DD730C" w:rsidP="00DD730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At 269.2</w:t>
      </w:r>
      <w:r w:rsidR="000A7C39">
        <w:rPr>
          <w:rFonts w:eastAsia="ＭＳ 明朝" w:hint="eastAsia"/>
          <w:lang w:eastAsia="ja-JP"/>
        </w:rPr>
        <w:t>2</w:t>
      </w:r>
      <w:r>
        <w:rPr>
          <w:rFonts w:eastAsia="ＭＳ 明朝" w:hint="eastAsia"/>
          <w:lang w:eastAsia="ja-JP"/>
        </w:rPr>
        <w:t>:  (</w:t>
      </w:r>
      <w:r w:rsidRPr="00362618">
        <w:rPr>
          <w:rFonts w:ascii="Arial" w:hAnsi="Arial" w:cs="Arial"/>
          <w:b/>
          <w:bCs/>
          <w:sz w:val="20"/>
          <w:lang w:val="en-US" w:eastAsia="ja-JP"/>
        </w:rPr>
        <w:t>22.3.8.3.3</w:t>
      </w:r>
      <w:r>
        <w:rPr>
          <w:rFonts w:ascii="Arial" w:hAnsi="Arial" w:cs="Arial" w:hint="eastAsia"/>
          <w:b/>
          <w:bCs/>
          <w:sz w:val="20"/>
          <w:lang w:val="en-US" w:eastAsia="ja-JP"/>
        </w:rPr>
        <w:t xml:space="preserve"> </w:t>
      </w:r>
      <w:r w:rsidRPr="00362618">
        <w:rPr>
          <w:rFonts w:ascii="Arial" w:hAnsi="Arial" w:cs="Arial"/>
          <w:b/>
          <w:bCs/>
          <w:sz w:val="20"/>
          <w:lang w:val="en-US" w:eastAsia="ja-JP"/>
        </w:rPr>
        <w:t>VHT-SIG-A definition</w:t>
      </w:r>
      <w:r>
        <w:rPr>
          <w:rFonts w:eastAsia="ＭＳ 明朝" w:hint="eastAsia"/>
          <w:lang w:eastAsia="ja-JP"/>
        </w:rPr>
        <w:t>)</w:t>
      </w:r>
    </w:p>
    <w:p w:rsidR="00DD730C" w:rsidRPr="00DD730C" w:rsidRDefault="00DD730C" w:rsidP="00DD730C">
      <w:pPr>
        <w:rPr>
          <w:rFonts w:eastAsia="ＭＳ 明朝"/>
          <w:lang w:eastAsia="ja-JP"/>
        </w:rPr>
      </w:pPr>
      <w:r w:rsidRPr="00DD730C">
        <w:rPr>
          <w:rFonts w:eastAsia="ＭＳ 明朝"/>
          <w:lang w:eastAsia="ja-JP"/>
        </w:rPr>
        <w:t xml:space="preserve">Note that the mapping of </w:t>
      </w:r>
      <w:ins w:id="9" w:author="asai" w:date="2013-08-26T14:57:00Z">
        <w:r>
          <w:rPr>
            <w:rFonts w:eastAsia="ＭＳ 明朝" w:hint="eastAsia"/>
            <w:lang w:eastAsia="ja-JP"/>
          </w:rPr>
          <w:t xml:space="preserve">the STBC field, </w:t>
        </w:r>
      </w:ins>
      <w:r w:rsidRPr="00DD730C">
        <w:rPr>
          <w:rFonts w:eastAsia="ＭＳ 明朝"/>
          <w:lang w:eastAsia="ja-JP"/>
        </w:rPr>
        <w:t>the NSTS/Partial AID field, the SU/MU[0] Coding field, the SU VHT-MCS/MU[1-3] Coding field, and the Beamformed field is different for SU and MU PPDUs.</w:t>
      </w:r>
      <w:r>
        <w:rPr>
          <w:rFonts w:eastAsia="ＭＳ 明朝" w:hint="eastAsia"/>
          <w:lang w:eastAsia="ja-JP"/>
        </w:rPr>
        <w:t xml:space="preserve"> </w:t>
      </w:r>
    </w:p>
    <w:sectPr w:rsidR="00DD730C" w:rsidRPr="00DD730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E7" w:rsidRDefault="00675FE7">
      <w:r>
        <w:separator/>
      </w:r>
    </w:p>
  </w:endnote>
  <w:endnote w:type="continuationSeparator" w:id="0">
    <w:p w:rsidR="00675FE7" w:rsidRDefault="006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39" w:rsidRDefault="00675FE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85172">
      <w:t>Submission</w:t>
    </w:r>
    <w:r>
      <w:fldChar w:fldCharType="end"/>
    </w:r>
    <w:r w:rsidR="00E75B39">
      <w:tab/>
      <w:t xml:space="preserve">page </w:t>
    </w:r>
    <w:r w:rsidR="00E75B39">
      <w:fldChar w:fldCharType="begin"/>
    </w:r>
    <w:r w:rsidR="00E75B39">
      <w:instrText xml:space="preserve">page </w:instrText>
    </w:r>
    <w:r w:rsidR="00E75B39">
      <w:fldChar w:fldCharType="separate"/>
    </w:r>
    <w:r w:rsidR="00934837">
      <w:rPr>
        <w:noProof/>
      </w:rPr>
      <w:t>1</w:t>
    </w:r>
    <w:r w:rsidR="00E75B39">
      <w:fldChar w:fldCharType="end"/>
    </w:r>
    <w:r w:rsidR="00E75B39">
      <w:tab/>
    </w:r>
    <w:r w:rsidR="00E75B39">
      <w:fldChar w:fldCharType="begin"/>
    </w:r>
    <w:r w:rsidR="00E75B39">
      <w:instrText xml:space="preserve"> COMMENTS  \* MERGEFORMAT </w:instrText>
    </w:r>
    <w:r w:rsidR="00E75B39">
      <w:fldChar w:fldCharType="end"/>
    </w:r>
  </w:p>
  <w:p w:rsidR="00E75B39" w:rsidRDefault="00E75B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E7" w:rsidRDefault="00675FE7">
      <w:r>
        <w:separator/>
      </w:r>
    </w:p>
  </w:footnote>
  <w:footnote w:type="continuationSeparator" w:id="0">
    <w:p w:rsidR="00675FE7" w:rsidRDefault="0067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39" w:rsidRDefault="00675FE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85172">
      <w:t>August 2013</w:t>
    </w:r>
    <w:r>
      <w:fldChar w:fldCharType="end"/>
    </w:r>
    <w:r w:rsidR="00E75B39">
      <w:tab/>
    </w:r>
    <w:r w:rsidR="00E75B39">
      <w:tab/>
    </w:r>
    <w:r>
      <w:fldChar w:fldCharType="begin"/>
    </w:r>
    <w:r>
      <w:instrText xml:space="preserve"> TITLE  \* MERGEFORMAT </w:instrText>
    </w:r>
    <w:r>
      <w:fldChar w:fldCharType="separate"/>
    </w:r>
    <w:r w:rsidR="00934837">
      <w:t>doc.: IEEE 802.11-13/0999r0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2DA"/>
    <w:multiLevelType w:val="hybridMultilevel"/>
    <w:tmpl w:val="D54C5BBC"/>
    <w:lvl w:ilvl="0" w:tplc="CABC20D0">
      <w:start w:val="5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C1360"/>
    <w:multiLevelType w:val="hybridMultilevel"/>
    <w:tmpl w:val="6F244D04"/>
    <w:lvl w:ilvl="0" w:tplc="CCE62A54">
      <w:start w:val="7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991D68"/>
    <w:multiLevelType w:val="hybridMultilevel"/>
    <w:tmpl w:val="CF8E1856"/>
    <w:lvl w:ilvl="0" w:tplc="93BAE370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714F80"/>
    <w:multiLevelType w:val="hybridMultilevel"/>
    <w:tmpl w:val="87F2CEF8"/>
    <w:lvl w:ilvl="0" w:tplc="91B8B1F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012724"/>
    <w:multiLevelType w:val="hybridMultilevel"/>
    <w:tmpl w:val="2DDE2D90"/>
    <w:lvl w:ilvl="0" w:tplc="18248BE8">
      <w:start w:val="9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2827FA"/>
    <w:multiLevelType w:val="hybridMultilevel"/>
    <w:tmpl w:val="9666402C"/>
    <w:lvl w:ilvl="0" w:tplc="ED80C67E">
      <w:start w:val="6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DD37B8"/>
    <w:multiLevelType w:val="hybridMultilevel"/>
    <w:tmpl w:val="A2786CBE"/>
    <w:lvl w:ilvl="0" w:tplc="C00C2CB4">
      <w:start w:val="6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141031"/>
    <w:multiLevelType w:val="hybridMultilevel"/>
    <w:tmpl w:val="90B0194C"/>
    <w:lvl w:ilvl="0" w:tplc="923A2F5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3112B9"/>
    <w:multiLevelType w:val="hybridMultilevel"/>
    <w:tmpl w:val="A12E0B58"/>
    <w:lvl w:ilvl="0" w:tplc="21341F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5869DB"/>
    <w:multiLevelType w:val="hybridMultilevel"/>
    <w:tmpl w:val="729E7BDE"/>
    <w:lvl w:ilvl="0" w:tplc="ECD6518A">
      <w:start w:val="9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747C3F"/>
    <w:multiLevelType w:val="multilevel"/>
    <w:tmpl w:val="82382AE0"/>
    <w:lvl w:ilvl="0">
      <w:start w:val="2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816D75"/>
    <w:multiLevelType w:val="hybridMultilevel"/>
    <w:tmpl w:val="E75EB378"/>
    <w:lvl w:ilvl="0" w:tplc="8D9ACF84">
      <w:start w:val="1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D33FF6"/>
    <w:multiLevelType w:val="hybridMultilevel"/>
    <w:tmpl w:val="8D9C29C0"/>
    <w:lvl w:ilvl="0" w:tplc="16E6F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8A4D87"/>
    <w:multiLevelType w:val="hybridMultilevel"/>
    <w:tmpl w:val="9D38FD06"/>
    <w:lvl w:ilvl="0" w:tplc="6978A8B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7163FD3"/>
    <w:multiLevelType w:val="hybridMultilevel"/>
    <w:tmpl w:val="947A79D4"/>
    <w:lvl w:ilvl="0" w:tplc="6978A8B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BA2C3D"/>
    <w:multiLevelType w:val="hybridMultilevel"/>
    <w:tmpl w:val="14102EF8"/>
    <w:lvl w:ilvl="0" w:tplc="923A2F5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E006DB6"/>
    <w:multiLevelType w:val="hybridMultilevel"/>
    <w:tmpl w:val="7A881C7E"/>
    <w:lvl w:ilvl="0" w:tplc="070CA3AE">
      <w:start w:val="6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245F61"/>
    <w:multiLevelType w:val="hybridMultilevel"/>
    <w:tmpl w:val="A43891B0"/>
    <w:lvl w:ilvl="0" w:tplc="99F0021E">
      <w:start w:val="6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6E47A2"/>
    <w:multiLevelType w:val="hybridMultilevel"/>
    <w:tmpl w:val="A92A372A"/>
    <w:lvl w:ilvl="0" w:tplc="6978A8B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C34023"/>
    <w:multiLevelType w:val="hybridMultilevel"/>
    <w:tmpl w:val="A3906E7A"/>
    <w:lvl w:ilvl="0" w:tplc="B308DFEA">
      <w:start w:val="13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3659FA"/>
    <w:multiLevelType w:val="multilevel"/>
    <w:tmpl w:val="2244D954"/>
    <w:lvl w:ilvl="0">
      <w:start w:val="2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2E7F8A"/>
    <w:multiLevelType w:val="hybridMultilevel"/>
    <w:tmpl w:val="49547E76"/>
    <w:lvl w:ilvl="0" w:tplc="18248BE8">
      <w:start w:val="9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8F1EDD"/>
    <w:multiLevelType w:val="hybridMultilevel"/>
    <w:tmpl w:val="A9EE8CC6"/>
    <w:lvl w:ilvl="0" w:tplc="6978A8B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FC11C0"/>
    <w:multiLevelType w:val="hybridMultilevel"/>
    <w:tmpl w:val="EC587EE4"/>
    <w:lvl w:ilvl="0" w:tplc="E050E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71E833DB"/>
    <w:multiLevelType w:val="hybridMultilevel"/>
    <w:tmpl w:val="145C7358"/>
    <w:lvl w:ilvl="0" w:tplc="C6E61528">
      <w:start w:val="8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E5123F"/>
    <w:multiLevelType w:val="hybridMultilevel"/>
    <w:tmpl w:val="4F4C8360"/>
    <w:lvl w:ilvl="0" w:tplc="62AE08C0">
      <w:start w:val="13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957035"/>
    <w:multiLevelType w:val="multilevel"/>
    <w:tmpl w:val="EBBE6C84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015BE8"/>
    <w:multiLevelType w:val="hybridMultilevel"/>
    <w:tmpl w:val="149C078A"/>
    <w:lvl w:ilvl="0" w:tplc="5950A4E8">
      <w:start w:val="8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3"/>
  </w:num>
  <w:num w:numId="5">
    <w:abstractNumId w:val="9"/>
  </w:num>
  <w:num w:numId="6">
    <w:abstractNumId w:val="26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7"/>
  </w:num>
  <w:num w:numId="13">
    <w:abstractNumId w:val="25"/>
  </w:num>
  <w:num w:numId="14">
    <w:abstractNumId w:val="10"/>
  </w:num>
  <w:num w:numId="15">
    <w:abstractNumId w:val="20"/>
  </w:num>
  <w:num w:numId="16">
    <w:abstractNumId w:val="14"/>
  </w:num>
  <w:num w:numId="17">
    <w:abstractNumId w:val="16"/>
  </w:num>
  <w:num w:numId="18">
    <w:abstractNumId w:val="22"/>
  </w:num>
  <w:num w:numId="19">
    <w:abstractNumId w:val="17"/>
  </w:num>
  <w:num w:numId="20">
    <w:abstractNumId w:val="18"/>
  </w:num>
  <w:num w:numId="21">
    <w:abstractNumId w:val="19"/>
  </w:num>
  <w:num w:numId="22">
    <w:abstractNumId w:val="12"/>
  </w:num>
  <w:num w:numId="23">
    <w:abstractNumId w:val="15"/>
  </w:num>
  <w:num w:numId="24">
    <w:abstractNumId w:val="7"/>
  </w:num>
  <w:num w:numId="25">
    <w:abstractNumId w:val="1"/>
  </w:num>
  <w:num w:numId="26">
    <w:abstractNumId w:val="24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0055DA"/>
    <w:rsid w:val="000237E9"/>
    <w:rsid w:val="00024085"/>
    <w:rsid w:val="000551EA"/>
    <w:rsid w:val="00067003"/>
    <w:rsid w:val="000873F7"/>
    <w:rsid w:val="000A7C39"/>
    <w:rsid w:val="000B5033"/>
    <w:rsid w:val="000C3A50"/>
    <w:rsid w:val="000D212D"/>
    <w:rsid w:val="000E2A0C"/>
    <w:rsid w:val="000E2D4D"/>
    <w:rsid w:val="000E43C6"/>
    <w:rsid w:val="000F0CDF"/>
    <w:rsid w:val="000F5FB1"/>
    <w:rsid w:val="001114DA"/>
    <w:rsid w:val="00120C8E"/>
    <w:rsid w:val="00122CBE"/>
    <w:rsid w:val="00130BC2"/>
    <w:rsid w:val="001329CE"/>
    <w:rsid w:val="001337F4"/>
    <w:rsid w:val="00134A80"/>
    <w:rsid w:val="0013515B"/>
    <w:rsid w:val="0014741F"/>
    <w:rsid w:val="001636CC"/>
    <w:rsid w:val="00164F13"/>
    <w:rsid w:val="001712B9"/>
    <w:rsid w:val="00172C96"/>
    <w:rsid w:val="00176F3C"/>
    <w:rsid w:val="0018759C"/>
    <w:rsid w:val="0019772A"/>
    <w:rsid w:val="001A1A9D"/>
    <w:rsid w:val="001A5041"/>
    <w:rsid w:val="001B6484"/>
    <w:rsid w:val="001C2E60"/>
    <w:rsid w:val="001C45A3"/>
    <w:rsid w:val="001C4F37"/>
    <w:rsid w:val="001D4DA5"/>
    <w:rsid w:val="001D723B"/>
    <w:rsid w:val="001E7305"/>
    <w:rsid w:val="001F4E72"/>
    <w:rsid w:val="00200AB6"/>
    <w:rsid w:val="00203B92"/>
    <w:rsid w:val="00207A9E"/>
    <w:rsid w:val="00207CD4"/>
    <w:rsid w:val="00212EDF"/>
    <w:rsid w:val="002228F8"/>
    <w:rsid w:val="00226CB1"/>
    <w:rsid w:val="00227FF0"/>
    <w:rsid w:val="00236642"/>
    <w:rsid w:val="00242007"/>
    <w:rsid w:val="00247B17"/>
    <w:rsid w:val="002552D7"/>
    <w:rsid w:val="00262157"/>
    <w:rsid w:val="00262753"/>
    <w:rsid w:val="00263C07"/>
    <w:rsid w:val="00265158"/>
    <w:rsid w:val="00267FFB"/>
    <w:rsid w:val="002825CA"/>
    <w:rsid w:val="0029020B"/>
    <w:rsid w:val="00297481"/>
    <w:rsid w:val="002C120C"/>
    <w:rsid w:val="002C5C42"/>
    <w:rsid w:val="002C7E87"/>
    <w:rsid w:val="002D07EF"/>
    <w:rsid w:val="002D44BE"/>
    <w:rsid w:val="002E46FA"/>
    <w:rsid w:val="002E6130"/>
    <w:rsid w:val="002F4AD3"/>
    <w:rsid w:val="00301490"/>
    <w:rsid w:val="00304418"/>
    <w:rsid w:val="00316A07"/>
    <w:rsid w:val="00332B99"/>
    <w:rsid w:val="00335071"/>
    <w:rsid w:val="003359A3"/>
    <w:rsid w:val="00340421"/>
    <w:rsid w:val="00341AC3"/>
    <w:rsid w:val="00356917"/>
    <w:rsid w:val="00362618"/>
    <w:rsid w:val="00370DE6"/>
    <w:rsid w:val="0037351D"/>
    <w:rsid w:val="003A04F6"/>
    <w:rsid w:val="003B02AA"/>
    <w:rsid w:val="003B052C"/>
    <w:rsid w:val="003B0991"/>
    <w:rsid w:val="003B547C"/>
    <w:rsid w:val="003B5854"/>
    <w:rsid w:val="003B6BEC"/>
    <w:rsid w:val="003B7D17"/>
    <w:rsid w:val="003C3680"/>
    <w:rsid w:val="003C4F7E"/>
    <w:rsid w:val="003C5EB0"/>
    <w:rsid w:val="003D19B5"/>
    <w:rsid w:val="003D46F3"/>
    <w:rsid w:val="003D5EDB"/>
    <w:rsid w:val="003E41FE"/>
    <w:rsid w:val="003E463F"/>
    <w:rsid w:val="003E7AB2"/>
    <w:rsid w:val="003F13C9"/>
    <w:rsid w:val="003F3799"/>
    <w:rsid w:val="003F5DD3"/>
    <w:rsid w:val="00404743"/>
    <w:rsid w:val="00405797"/>
    <w:rsid w:val="00413E1A"/>
    <w:rsid w:val="0041687B"/>
    <w:rsid w:val="004170F3"/>
    <w:rsid w:val="00427A7C"/>
    <w:rsid w:val="00430D03"/>
    <w:rsid w:val="00442037"/>
    <w:rsid w:val="00451016"/>
    <w:rsid w:val="004563BF"/>
    <w:rsid w:val="00456547"/>
    <w:rsid w:val="004668E6"/>
    <w:rsid w:val="00471A8F"/>
    <w:rsid w:val="00475D9C"/>
    <w:rsid w:val="0048188D"/>
    <w:rsid w:val="00483647"/>
    <w:rsid w:val="00483974"/>
    <w:rsid w:val="0048488F"/>
    <w:rsid w:val="00487B15"/>
    <w:rsid w:val="004A3B6D"/>
    <w:rsid w:val="004A68D8"/>
    <w:rsid w:val="004B4522"/>
    <w:rsid w:val="004C56BB"/>
    <w:rsid w:val="004E4969"/>
    <w:rsid w:val="004F79CB"/>
    <w:rsid w:val="00505F16"/>
    <w:rsid w:val="00513762"/>
    <w:rsid w:val="00516CC0"/>
    <w:rsid w:val="00527872"/>
    <w:rsid w:val="00527DDC"/>
    <w:rsid w:val="0053586C"/>
    <w:rsid w:val="005377C8"/>
    <w:rsid w:val="00540673"/>
    <w:rsid w:val="0054297C"/>
    <w:rsid w:val="00543A09"/>
    <w:rsid w:val="00551621"/>
    <w:rsid w:val="005528F2"/>
    <w:rsid w:val="005600CE"/>
    <w:rsid w:val="005613DC"/>
    <w:rsid w:val="0056437F"/>
    <w:rsid w:val="0056525E"/>
    <w:rsid w:val="005705A9"/>
    <w:rsid w:val="005845E1"/>
    <w:rsid w:val="0059575C"/>
    <w:rsid w:val="005B3414"/>
    <w:rsid w:val="005C0006"/>
    <w:rsid w:val="005C61F8"/>
    <w:rsid w:val="005D23D8"/>
    <w:rsid w:val="005E301A"/>
    <w:rsid w:val="005E6915"/>
    <w:rsid w:val="005F0E2C"/>
    <w:rsid w:val="005F25C6"/>
    <w:rsid w:val="005F4C25"/>
    <w:rsid w:val="005F5718"/>
    <w:rsid w:val="0060470D"/>
    <w:rsid w:val="0060559A"/>
    <w:rsid w:val="0061096F"/>
    <w:rsid w:val="006116DC"/>
    <w:rsid w:val="00611916"/>
    <w:rsid w:val="00613690"/>
    <w:rsid w:val="00616F29"/>
    <w:rsid w:val="00622485"/>
    <w:rsid w:val="0062440B"/>
    <w:rsid w:val="00626AC5"/>
    <w:rsid w:val="0063429C"/>
    <w:rsid w:val="00641D9C"/>
    <w:rsid w:val="00651856"/>
    <w:rsid w:val="00673549"/>
    <w:rsid w:val="00675FE7"/>
    <w:rsid w:val="00677725"/>
    <w:rsid w:val="006803CB"/>
    <w:rsid w:val="0068505D"/>
    <w:rsid w:val="0068763A"/>
    <w:rsid w:val="0069527C"/>
    <w:rsid w:val="00696133"/>
    <w:rsid w:val="006A527D"/>
    <w:rsid w:val="006C0727"/>
    <w:rsid w:val="006C5C0F"/>
    <w:rsid w:val="006C64EC"/>
    <w:rsid w:val="006D138F"/>
    <w:rsid w:val="006D28CA"/>
    <w:rsid w:val="006D2CD8"/>
    <w:rsid w:val="006E145F"/>
    <w:rsid w:val="006F1EF0"/>
    <w:rsid w:val="006F2AF7"/>
    <w:rsid w:val="006F2EF0"/>
    <w:rsid w:val="006F5B3D"/>
    <w:rsid w:val="006F7B87"/>
    <w:rsid w:val="00703A01"/>
    <w:rsid w:val="007074C6"/>
    <w:rsid w:val="007208AC"/>
    <w:rsid w:val="007238C2"/>
    <w:rsid w:val="00725EF2"/>
    <w:rsid w:val="007426E6"/>
    <w:rsid w:val="00745723"/>
    <w:rsid w:val="00751CA3"/>
    <w:rsid w:val="00751FCB"/>
    <w:rsid w:val="00752253"/>
    <w:rsid w:val="00756CE2"/>
    <w:rsid w:val="00757A1F"/>
    <w:rsid w:val="007620E3"/>
    <w:rsid w:val="00764ACA"/>
    <w:rsid w:val="00770572"/>
    <w:rsid w:val="007778E4"/>
    <w:rsid w:val="0078226F"/>
    <w:rsid w:val="00783CD6"/>
    <w:rsid w:val="007870C3"/>
    <w:rsid w:val="007877B1"/>
    <w:rsid w:val="007A53B8"/>
    <w:rsid w:val="007A6717"/>
    <w:rsid w:val="007B0D32"/>
    <w:rsid w:val="007B0E7F"/>
    <w:rsid w:val="007D29DB"/>
    <w:rsid w:val="007D3DB1"/>
    <w:rsid w:val="007E624E"/>
    <w:rsid w:val="00803BBF"/>
    <w:rsid w:val="008074AF"/>
    <w:rsid w:val="00810921"/>
    <w:rsid w:val="00822ADC"/>
    <w:rsid w:val="00825F95"/>
    <w:rsid w:val="0083226E"/>
    <w:rsid w:val="0083491A"/>
    <w:rsid w:val="00844CAF"/>
    <w:rsid w:val="00845F13"/>
    <w:rsid w:val="008505F0"/>
    <w:rsid w:val="00850BDF"/>
    <w:rsid w:val="008527D6"/>
    <w:rsid w:val="00856F2A"/>
    <w:rsid w:val="00857815"/>
    <w:rsid w:val="008667AB"/>
    <w:rsid w:val="00882352"/>
    <w:rsid w:val="00885172"/>
    <w:rsid w:val="0088778D"/>
    <w:rsid w:val="0089196E"/>
    <w:rsid w:val="0089238D"/>
    <w:rsid w:val="00893E11"/>
    <w:rsid w:val="0089471A"/>
    <w:rsid w:val="008B2F1B"/>
    <w:rsid w:val="008B6C48"/>
    <w:rsid w:val="008C5B1B"/>
    <w:rsid w:val="008C5F70"/>
    <w:rsid w:val="008D55A5"/>
    <w:rsid w:val="008E3DD4"/>
    <w:rsid w:val="008F30F4"/>
    <w:rsid w:val="008F425E"/>
    <w:rsid w:val="009075D5"/>
    <w:rsid w:val="009136B1"/>
    <w:rsid w:val="0092006A"/>
    <w:rsid w:val="00921BDA"/>
    <w:rsid w:val="00923904"/>
    <w:rsid w:val="00934837"/>
    <w:rsid w:val="00936105"/>
    <w:rsid w:val="0094156A"/>
    <w:rsid w:val="0094567A"/>
    <w:rsid w:val="00950805"/>
    <w:rsid w:val="0095745E"/>
    <w:rsid w:val="00957B54"/>
    <w:rsid w:val="009730A5"/>
    <w:rsid w:val="009764DA"/>
    <w:rsid w:val="00981EBD"/>
    <w:rsid w:val="0098737B"/>
    <w:rsid w:val="009A1CCD"/>
    <w:rsid w:val="009A4F84"/>
    <w:rsid w:val="009A76B6"/>
    <w:rsid w:val="009B3A3B"/>
    <w:rsid w:val="009B58CD"/>
    <w:rsid w:val="009C0A63"/>
    <w:rsid w:val="009C0C68"/>
    <w:rsid w:val="009C2271"/>
    <w:rsid w:val="009C4E9B"/>
    <w:rsid w:val="009C5A3C"/>
    <w:rsid w:val="009D79B8"/>
    <w:rsid w:val="00A0153D"/>
    <w:rsid w:val="00A03116"/>
    <w:rsid w:val="00A04988"/>
    <w:rsid w:val="00A06CEC"/>
    <w:rsid w:val="00A07AD1"/>
    <w:rsid w:val="00A12BE0"/>
    <w:rsid w:val="00A23D5C"/>
    <w:rsid w:val="00A24AD6"/>
    <w:rsid w:val="00A251D6"/>
    <w:rsid w:val="00A25E82"/>
    <w:rsid w:val="00A272B4"/>
    <w:rsid w:val="00A310B6"/>
    <w:rsid w:val="00A3439C"/>
    <w:rsid w:val="00A61972"/>
    <w:rsid w:val="00A7349F"/>
    <w:rsid w:val="00A77EB8"/>
    <w:rsid w:val="00A85630"/>
    <w:rsid w:val="00A85F45"/>
    <w:rsid w:val="00A86F66"/>
    <w:rsid w:val="00A93AFD"/>
    <w:rsid w:val="00A93D29"/>
    <w:rsid w:val="00A956C6"/>
    <w:rsid w:val="00AA427C"/>
    <w:rsid w:val="00AA42B7"/>
    <w:rsid w:val="00AA62D6"/>
    <w:rsid w:val="00AB54DF"/>
    <w:rsid w:val="00AD2A42"/>
    <w:rsid w:val="00AE0F49"/>
    <w:rsid w:val="00AF1173"/>
    <w:rsid w:val="00B03730"/>
    <w:rsid w:val="00B056B9"/>
    <w:rsid w:val="00B103FD"/>
    <w:rsid w:val="00B1168E"/>
    <w:rsid w:val="00B235BD"/>
    <w:rsid w:val="00B24525"/>
    <w:rsid w:val="00B33886"/>
    <w:rsid w:val="00B40FC5"/>
    <w:rsid w:val="00B41E69"/>
    <w:rsid w:val="00B4687F"/>
    <w:rsid w:val="00B547DD"/>
    <w:rsid w:val="00B559BA"/>
    <w:rsid w:val="00B64CE5"/>
    <w:rsid w:val="00B66116"/>
    <w:rsid w:val="00B66471"/>
    <w:rsid w:val="00B80ACD"/>
    <w:rsid w:val="00B9279D"/>
    <w:rsid w:val="00B92D43"/>
    <w:rsid w:val="00B97D4D"/>
    <w:rsid w:val="00BC7983"/>
    <w:rsid w:val="00BD7CCA"/>
    <w:rsid w:val="00BE588F"/>
    <w:rsid w:val="00BE68C2"/>
    <w:rsid w:val="00BE7410"/>
    <w:rsid w:val="00BF24CD"/>
    <w:rsid w:val="00C0575D"/>
    <w:rsid w:val="00C151E0"/>
    <w:rsid w:val="00C2699D"/>
    <w:rsid w:val="00C6094A"/>
    <w:rsid w:val="00C61DED"/>
    <w:rsid w:val="00C65B3C"/>
    <w:rsid w:val="00C674BF"/>
    <w:rsid w:val="00C7523C"/>
    <w:rsid w:val="00C840E5"/>
    <w:rsid w:val="00C8644F"/>
    <w:rsid w:val="00C90E2A"/>
    <w:rsid w:val="00CA09B2"/>
    <w:rsid w:val="00CB757D"/>
    <w:rsid w:val="00CC33C7"/>
    <w:rsid w:val="00CD64E5"/>
    <w:rsid w:val="00CE0A2E"/>
    <w:rsid w:val="00CE2BF4"/>
    <w:rsid w:val="00CF746B"/>
    <w:rsid w:val="00D013E2"/>
    <w:rsid w:val="00D05E42"/>
    <w:rsid w:val="00D13522"/>
    <w:rsid w:val="00D205E4"/>
    <w:rsid w:val="00D221AD"/>
    <w:rsid w:val="00D40B73"/>
    <w:rsid w:val="00D45A34"/>
    <w:rsid w:val="00D5492D"/>
    <w:rsid w:val="00D57626"/>
    <w:rsid w:val="00D66378"/>
    <w:rsid w:val="00D77967"/>
    <w:rsid w:val="00D816EA"/>
    <w:rsid w:val="00D84CCA"/>
    <w:rsid w:val="00D930F3"/>
    <w:rsid w:val="00DA24FC"/>
    <w:rsid w:val="00DA33F6"/>
    <w:rsid w:val="00DB02B6"/>
    <w:rsid w:val="00DB1F93"/>
    <w:rsid w:val="00DC10E2"/>
    <w:rsid w:val="00DC5724"/>
    <w:rsid w:val="00DC5A7B"/>
    <w:rsid w:val="00DD467A"/>
    <w:rsid w:val="00DD5193"/>
    <w:rsid w:val="00DD730C"/>
    <w:rsid w:val="00DE00DF"/>
    <w:rsid w:val="00DE1B28"/>
    <w:rsid w:val="00DE3C50"/>
    <w:rsid w:val="00E023F8"/>
    <w:rsid w:val="00E026F7"/>
    <w:rsid w:val="00E1736E"/>
    <w:rsid w:val="00E43AE5"/>
    <w:rsid w:val="00E4665C"/>
    <w:rsid w:val="00E5531C"/>
    <w:rsid w:val="00E572B4"/>
    <w:rsid w:val="00E66D0F"/>
    <w:rsid w:val="00E75B39"/>
    <w:rsid w:val="00E76C78"/>
    <w:rsid w:val="00E77009"/>
    <w:rsid w:val="00E977B8"/>
    <w:rsid w:val="00EA0633"/>
    <w:rsid w:val="00EA7189"/>
    <w:rsid w:val="00EB696A"/>
    <w:rsid w:val="00EC1926"/>
    <w:rsid w:val="00ED7990"/>
    <w:rsid w:val="00EF3F03"/>
    <w:rsid w:val="00EF6E3D"/>
    <w:rsid w:val="00EF71B8"/>
    <w:rsid w:val="00F01CF7"/>
    <w:rsid w:val="00F06EFF"/>
    <w:rsid w:val="00F07CBE"/>
    <w:rsid w:val="00F12E5A"/>
    <w:rsid w:val="00F153E6"/>
    <w:rsid w:val="00F1665B"/>
    <w:rsid w:val="00F16FEF"/>
    <w:rsid w:val="00F23E01"/>
    <w:rsid w:val="00F3311C"/>
    <w:rsid w:val="00F620E8"/>
    <w:rsid w:val="00F6789E"/>
    <w:rsid w:val="00F727E0"/>
    <w:rsid w:val="00F73807"/>
    <w:rsid w:val="00F7734B"/>
    <w:rsid w:val="00F91F8B"/>
    <w:rsid w:val="00F9347C"/>
    <w:rsid w:val="00F9463A"/>
    <w:rsid w:val="00F94FFB"/>
    <w:rsid w:val="00F95D3A"/>
    <w:rsid w:val="00FB0D9E"/>
    <w:rsid w:val="00FC44D5"/>
    <w:rsid w:val="00FD0814"/>
    <w:rsid w:val="00FD1E5C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5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F42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5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  <w:style w:type="table" w:styleId="aa">
    <w:name w:val="Table Grid"/>
    <w:basedOn w:val="a1"/>
    <w:rsid w:val="004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F4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31D1-F2F1-4D2F-94CA-9F90AC35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1295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802.11-13/xxxxr0</vt:lpstr>
      <vt:lpstr>doc.: IEEE 802.11-yy/xxxxr0</vt:lpstr>
    </vt:vector>
  </TitlesOfParts>
  <Company>NTT Corporation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802.11-13/0999r0</dc:title>
  <dc:subject>Submission</dc:subject>
  <dc:creator>Yusuke Asai</dc:creator>
  <cp:keywords>August 2013</cp:keywords>
  <cp:lastModifiedBy>asai</cp:lastModifiedBy>
  <cp:revision>11</cp:revision>
  <cp:lastPrinted>2013-08-27T00:50:00Z</cp:lastPrinted>
  <dcterms:created xsi:type="dcterms:W3CDTF">2013-01-10T19:15:00Z</dcterms:created>
  <dcterms:modified xsi:type="dcterms:W3CDTF">2013-08-28T09:25:00Z</dcterms:modified>
</cp:coreProperties>
</file>