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06"/>
        <w:gridCol w:w="1530"/>
        <w:gridCol w:w="2375"/>
      </w:tblGrid>
      <w:tr w:rsidR="00CA09B2" w:rsidTr="00A0234F">
        <w:trPr>
          <w:trHeight w:val="485"/>
          <w:jc w:val="center"/>
        </w:trPr>
        <w:tc>
          <w:tcPr>
            <w:tcW w:w="8711" w:type="dxa"/>
            <w:gridSpan w:val="5"/>
            <w:vAlign w:val="center"/>
          </w:tcPr>
          <w:p w:rsidR="00CA09B2" w:rsidRDefault="00A0234F">
            <w:pPr>
              <w:pStyle w:val="T2"/>
            </w:pPr>
            <w:r>
              <w:t>Comment Collection 09 MAC CIDs (Comment Resolutions for CC09)</w:t>
            </w:r>
          </w:p>
        </w:tc>
      </w:tr>
      <w:tr w:rsidR="00CA09B2" w:rsidTr="00A0234F">
        <w:trPr>
          <w:trHeight w:val="359"/>
          <w:jc w:val="center"/>
        </w:trPr>
        <w:tc>
          <w:tcPr>
            <w:tcW w:w="8711" w:type="dxa"/>
            <w:gridSpan w:val="5"/>
            <w:vAlign w:val="center"/>
          </w:tcPr>
          <w:p w:rsidR="00CA09B2" w:rsidRDefault="00CA09B2" w:rsidP="00A0234F">
            <w:pPr>
              <w:pStyle w:val="T2"/>
              <w:ind w:left="0"/>
              <w:rPr>
                <w:sz w:val="20"/>
              </w:rPr>
            </w:pPr>
            <w:r>
              <w:rPr>
                <w:sz w:val="20"/>
              </w:rPr>
              <w:t>Date:</w:t>
            </w:r>
            <w:r>
              <w:rPr>
                <w:b w:val="0"/>
                <w:sz w:val="20"/>
              </w:rPr>
              <w:t xml:space="preserve">  </w:t>
            </w:r>
            <w:r w:rsidR="00A0234F">
              <w:rPr>
                <w:b w:val="0"/>
                <w:sz w:val="20"/>
              </w:rPr>
              <w:t>2013</w:t>
            </w:r>
            <w:r>
              <w:rPr>
                <w:b w:val="0"/>
                <w:sz w:val="20"/>
              </w:rPr>
              <w:t>-MM-DD</w:t>
            </w:r>
          </w:p>
        </w:tc>
      </w:tr>
      <w:tr w:rsidR="00CA09B2" w:rsidTr="00A0234F">
        <w:trPr>
          <w:cantSplit/>
          <w:jc w:val="center"/>
        </w:trPr>
        <w:tc>
          <w:tcPr>
            <w:tcW w:w="8711" w:type="dxa"/>
            <w:gridSpan w:val="5"/>
            <w:vAlign w:val="center"/>
          </w:tcPr>
          <w:p w:rsidR="00CA09B2" w:rsidRDefault="00CA09B2">
            <w:pPr>
              <w:pStyle w:val="T2"/>
              <w:spacing w:after="0"/>
              <w:ind w:left="0" w:right="0"/>
              <w:jc w:val="left"/>
              <w:rPr>
                <w:sz w:val="20"/>
              </w:rPr>
            </w:pPr>
            <w:r>
              <w:rPr>
                <w:sz w:val="20"/>
              </w:rPr>
              <w:t>Author(s):</w:t>
            </w:r>
          </w:p>
        </w:tc>
      </w:tr>
      <w:tr w:rsidR="00CA09B2" w:rsidTr="00A0234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06"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375" w:type="dxa"/>
            <w:vAlign w:val="center"/>
          </w:tcPr>
          <w:p w:rsidR="00CA09B2" w:rsidRDefault="00CA09B2">
            <w:pPr>
              <w:pStyle w:val="T2"/>
              <w:spacing w:after="0"/>
              <w:ind w:left="0" w:right="0"/>
              <w:jc w:val="left"/>
              <w:rPr>
                <w:sz w:val="20"/>
              </w:rPr>
            </w:pPr>
            <w:r>
              <w:rPr>
                <w:sz w:val="20"/>
              </w:rPr>
              <w:t>email</w:t>
            </w:r>
          </w:p>
        </w:tc>
      </w:tr>
      <w:tr w:rsidR="00CA09B2" w:rsidTr="00A0234F">
        <w:trPr>
          <w:jc w:val="center"/>
        </w:trPr>
        <w:tc>
          <w:tcPr>
            <w:tcW w:w="1336" w:type="dxa"/>
            <w:vAlign w:val="center"/>
          </w:tcPr>
          <w:p w:rsidR="00CA09B2" w:rsidRDefault="00A0234F" w:rsidP="00283AD2">
            <w:pPr>
              <w:pStyle w:val="T2"/>
              <w:spacing w:after="0"/>
              <w:ind w:left="0" w:right="0"/>
              <w:rPr>
                <w:b w:val="0"/>
                <w:sz w:val="20"/>
              </w:rPr>
            </w:pPr>
            <w:r>
              <w:rPr>
                <w:b w:val="0"/>
                <w:sz w:val="20"/>
              </w:rPr>
              <w:t>Minyoung Park</w:t>
            </w:r>
          </w:p>
        </w:tc>
        <w:tc>
          <w:tcPr>
            <w:tcW w:w="2064" w:type="dxa"/>
            <w:vAlign w:val="center"/>
          </w:tcPr>
          <w:p w:rsidR="00CA09B2" w:rsidRDefault="00A0234F">
            <w:pPr>
              <w:pStyle w:val="T2"/>
              <w:spacing w:after="0"/>
              <w:ind w:left="0" w:right="0"/>
              <w:rPr>
                <w:b w:val="0"/>
                <w:sz w:val="20"/>
              </w:rPr>
            </w:pPr>
            <w:r>
              <w:rPr>
                <w:b w:val="0"/>
                <w:sz w:val="20"/>
              </w:rPr>
              <w:t>Intel Corporation</w:t>
            </w: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Default="00A0234F">
            <w:pPr>
              <w:pStyle w:val="T2"/>
              <w:spacing w:after="0"/>
              <w:ind w:left="0" w:right="0"/>
              <w:rPr>
                <w:b w:val="0"/>
                <w:sz w:val="16"/>
              </w:rPr>
            </w:pPr>
            <w:r>
              <w:rPr>
                <w:b w:val="0"/>
                <w:sz w:val="16"/>
              </w:rPr>
              <w:t>minyoung.park@intel.com</w:t>
            </w:r>
          </w:p>
        </w:tc>
      </w:tr>
      <w:tr w:rsidR="00CA09B2" w:rsidTr="00A0234F">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Default="00CA09B2">
            <w:pPr>
              <w:pStyle w:val="T2"/>
              <w:spacing w:after="0"/>
              <w:ind w:left="0" w:right="0"/>
              <w:rPr>
                <w:b w:val="0"/>
                <w:sz w:val="16"/>
              </w:rPr>
            </w:pPr>
          </w:p>
        </w:tc>
      </w:tr>
    </w:tbl>
    <w:p w:rsidR="00CA09B2" w:rsidRDefault="00F349E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36CE" w:rsidRDefault="00C736CE">
                            <w:pPr>
                              <w:pStyle w:val="T1"/>
                              <w:spacing w:after="120"/>
                            </w:pPr>
                            <w:r>
                              <w:t>Abstract</w:t>
                            </w:r>
                          </w:p>
                          <w:p w:rsidR="006A3706" w:rsidRDefault="00C736CE" w:rsidP="006A3706">
                            <w:pPr>
                              <w:jc w:val="both"/>
                            </w:pPr>
                            <w:r>
                              <w:t>This document provides resolutions for CIDs</w:t>
                            </w:r>
                            <w:r w:rsidR="006A3706">
                              <w:t xml:space="preserve"> in subclause 8.4.2.7</w:t>
                            </w:r>
                            <w:r>
                              <w:t xml:space="preserve">: </w:t>
                            </w:r>
                          </w:p>
                          <w:p w:rsidR="006A3706" w:rsidRDefault="006A3706" w:rsidP="006A3706">
                            <w:pPr>
                              <w:pStyle w:val="ListParagraph"/>
                              <w:numPr>
                                <w:ilvl w:val="0"/>
                                <w:numId w:val="9"/>
                              </w:numPr>
                              <w:jc w:val="both"/>
                            </w:pPr>
                            <w:r>
                              <w:t>461</w:t>
                            </w:r>
                          </w:p>
                          <w:p w:rsidR="006A3706" w:rsidRDefault="006A3706" w:rsidP="006A3706">
                            <w:pPr>
                              <w:pStyle w:val="ListParagraph"/>
                              <w:numPr>
                                <w:ilvl w:val="0"/>
                                <w:numId w:val="9"/>
                              </w:numPr>
                              <w:jc w:val="both"/>
                            </w:pPr>
                            <w:r>
                              <w:t>83</w:t>
                            </w:r>
                          </w:p>
                          <w:p w:rsidR="006A3706" w:rsidRDefault="006A3706" w:rsidP="006A3706">
                            <w:pPr>
                              <w:pStyle w:val="ListParagraph"/>
                              <w:numPr>
                                <w:ilvl w:val="0"/>
                                <w:numId w:val="9"/>
                              </w:numPr>
                              <w:jc w:val="both"/>
                            </w:pPr>
                            <w:r>
                              <w:t>72</w:t>
                            </w:r>
                          </w:p>
                          <w:p w:rsidR="006A3706" w:rsidRDefault="006A3706" w:rsidP="006A3706">
                            <w:pPr>
                              <w:pStyle w:val="ListParagraph"/>
                              <w:numPr>
                                <w:ilvl w:val="0"/>
                                <w:numId w:val="9"/>
                              </w:numPr>
                              <w:jc w:val="both"/>
                            </w:pPr>
                            <w:r>
                              <w:t>110</w:t>
                            </w:r>
                          </w:p>
                          <w:p w:rsidR="006A3706" w:rsidRDefault="006A3706" w:rsidP="006A3706">
                            <w:pPr>
                              <w:pStyle w:val="ListParagraph"/>
                              <w:numPr>
                                <w:ilvl w:val="0"/>
                                <w:numId w:val="9"/>
                              </w:numPr>
                              <w:jc w:val="both"/>
                            </w:pPr>
                            <w:r>
                              <w:t>109</w:t>
                            </w:r>
                          </w:p>
                          <w:p w:rsidR="006A3706" w:rsidRDefault="006A3706" w:rsidP="006A3706">
                            <w:pPr>
                              <w:pStyle w:val="ListParagraph"/>
                              <w:numPr>
                                <w:ilvl w:val="0"/>
                                <w:numId w:val="9"/>
                              </w:numPr>
                              <w:jc w:val="both"/>
                            </w:pPr>
                            <w:r>
                              <w:t>175</w:t>
                            </w:r>
                          </w:p>
                          <w:p w:rsidR="00D26EF1" w:rsidRDefault="00D26EF1" w:rsidP="006A3706">
                            <w:pPr>
                              <w:pStyle w:val="ListParagraph"/>
                              <w:numPr>
                                <w:ilvl w:val="0"/>
                                <w:numId w:val="9"/>
                              </w:numPr>
                              <w:jc w:val="both"/>
                            </w:pPr>
                            <w:r>
                              <w:t>778</w:t>
                            </w:r>
                          </w:p>
                          <w:p w:rsidR="00D26EF1" w:rsidRDefault="00D26EF1" w:rsidP="006A3706">
                            <w:pPr>
                              <w:pStyle w:val="ListParagraph"/>
                              <w:numPr>
                                <w:ilvl w:val="0"/>
                                <w:numId w:val="9"/>
                              </w:numPr>
                              <w:jc w:val="both"/>
                            </w:pPr>
                            <w:r>
                              <w:t>777</w:t>
                            </w:r>
                          </w:p>
                          <w:p w:rsidR="006A3706" w:rsidRDefault="006A3706" w:rsidP="00D13B3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736CE" w:rsidRDefault="00C736CE">
                      <w:pPr>
                        <w:pStyle w:val="T1"/>
                        <w:spacing w:after="120"/>
                      </w:pPr>
                      <w:r>
                        <w:t>Abstract</w:t>
                      </w:r>
                    </w:p>
                    <w:p w:rsidR="006A3706" w:rsidRDefault="00C736CE" w:rsidP="006A3706">
                      <w:pPr>
                        <w:jc w:val="both"/>
                      </w:pPr>
                      <w:r>
                        <w:t>This document provides resolutions for CIDs</w:t>
                      </w:r>
                      <w:r w:rsidR="006A3706">
                        <w:t xml:space="preserve"> in subclause 8.4.2.7</w:t>
                      </w:r>
                      <w:r>
                        <w:t xml:space="preserve">: </w:t>
                      </w:r>
                    </w:p>
                    <w:p w:rsidR="006A3706" w:rsidRDefault="006A3706" w:rsidP="006A3706">
                      <w:pPr>
                        <w:pStyle w:val="ListParagraph"/>
                        <w:numPr>
                          <w:ilvl w:val="0"/>
                          <w:numId w:val="9"/>
                        </w:numPr>
                        <w:jc w:val="both"/>
                      </w:pPr>
                      <w:r>
                        <w:t>461</w:t>
                      </w:r>
                    </w:p>
                    <w:p w:rsidR="006A3706" w:rsidRDefault="006A3706" w:rsidP="006A3706">
                      <w:pPr>
                        <w:pStyle w:val="ListParagraph"/>
                        <w:numPr>
                          <w:ilvl w:val="0"/>
                          <w:numId w:val="9"/>
                        </w:numPr>
                        <w:jc w:val="both"/>
                      </w:pPr>
                      <w:r>
                        <w:t>83</w:t>
                      </w:r>
                    </w:p>
                    <w:p w:rsidR="006A3706" w:rsidRDefault="006A3706" w:rsidP="006A3706">
                      <w:pPr>
                        <w:pStyle w:val="ListParagraph"/>
                        <w:numPr>
                          <w:ilvl w:val="0"/>
                          <w:numId w:val="9"/>
                        </w:numPr>
                        <w:jc w:val="both"/>
                      </w:pPr>
                      <w:r>
                        <w:t>72</w:t>
                      </w:r>
                    </w:p>
                    <w:p w:rsidR="006A3706" w:rsidRDefault="006A3706" w:rsidP="006A3706">
                      <w:pPr>
                        <w:pStyle w:val="ListParagraph"/>
                        <w:numPr>
                          <w:ilvl w:val="0"/>
                          <w:numId w:val="9"/>
                        </w:numPr>
                        <w:jc w:val="both"/>
                      </w:pPr>
                      <w:r>
                        <w:t>110</w:t>
                      </w:r>
                    </w:p>
                    <w:p w:rsidR="006A3706" w:rsidRDefault="006A3706" w:rsidP="006A3706">
                      <w:pPr>
                        <w:pStyle w:val="ListParagraph"/>
                        <w:numPr>
                          <w:ilvl w:val="0"/>
                          <w:numId w:val="9"/>
                        </w:numPr>
                        <w:jc w:val="both"/>
                      </w:pPr>
                      <w:r>
                        <w:t>109</w:t>
                      </w:r>
                    </w:p>
                    <w:p w:rsidR="006A3706" w:rsidRDefault="006A3706" w:rsidP="006A3706">
                      <w:pPr>
                        <w:pStyle w:val="ListParagraph"/>
                        <w:numPr>
                          <w:ilvl w:val="0"/>
                          <w:numId w:val="9"/>
                        </w:numPr>
                        <w:jc w:val="both"/>
                      </w:pPr>
                      <w:r>
                        <w:t>175</w:t>
                      </w:r>
                    </w:p>
                    <w:p w:rsidR="00D26EF1" w:rsidRDefault="00D26EF1" w:rsidP="006A3706">
                      <w:pPr>
                        <w:pStyle w:val="ListParagraph"/>
                        <w:numPr>
                          <w:ilvl w:val="0"/>
                          <w:numId w:val="9"/>
                        </w:numPr>
                        <w:jc w:val="both"/>
                      </w:pPr>
                      <w:r>
                        <w:t>778</w:t>
                      </w:r>
                    </w:p>
                    <w:p w:rsidR="00D26EF1" w:rsidRDefault="00D26EF1" w:rsidP="006A3706">
                      <w:pPr>
                        <w:pStyle w:val="ListParagraph"/>
                        <w:numPr>
                          <w:ilvl w:val="0"/>
                          <w:numId w:val="9"/>
                        </w:numPr>
                        <w:jc w:val="both"/>
                      </w:pPr>
                      <w:r>
                        <w:t>777</w:t>
                      </w:r>
                    </w:p>
                    <w:p w:rsidR="006A3706" w:rsidRDefault="006A3706" w:rsidP="00D13B35">
                      <w:pPr>
                        <w:jc w:val="both"/>
                      </w:pPr>
                    </w:p>
                  </w:txbxContent>
                </v:textbox>
              </v:shape>
            </w:pict>
          </mc:Fallback>
        </mc:AlternateContent>
      </w:r>
    </w:p>
    <w:p w:rsidR="00CA09B2" w:rsidRDefault="00CA09B2" w:rsidP="001D7B22">
      <w:r>
        <w:br w:type="page"/>
      </w:r>
    </w:p>
    <w:p w:rsidR="00AA26E5" w:rsidRDefault="00AA26E5"/>
    <w:p w:rsidR="00AA26E5" w:rsidRDefault="00AA26E5"/>
    <w:tbl>
      <w:tblPr>
        <w:tblStyle w:val="TableGrid"/>
        <w:tblW w:w="10113" w:type="dxa"/>
        <w:tblLayout w:type="fixed"/>
        <w:tblLook w:val="04A0" w:firstRow="1" w:lastRow="0" w:firstColumn="1" w:lastColumn="0" w:noHBand="0" w:noVBand="1"/>
      </w:tblPr>
      <w:tblGrid>
        <w:gridCol w:w="561"/>
        <w:gridCol w:w="717"/>
        <w:gridCol w:w="628"/>
        <w:gridCol w:w="995"/>
        <w:gridCol w:w="869"/>
        <w:gridCol w:w="1728"/>
        <w:gridCol w:w="1728"/>
        <w:gridCol w:w="2887"/>
      </w:tblGrid>
      <w:tr w:rsidR="00AA26E5" w:rsidRPr="002B361D" w:rsidTr="00AA26E5">
        <w:trPr>
          <w:trHeight w:val="20"/>
        </w:trPr>
        <w:tc>
          <w:tcPr>
            <w:tcW w:w="561" w:type="dxa"/>
            <w:shd w:val="clear" w:color="auto" w:fill="D9D9D9" w:themeFill="background1" w:themeFillShade="D9"/>
            <w:hideMark/>
          </w:tcPr>
          <w:p w:rsidR="00AA26E5" w:rsidRPr="002B361D" w:rsidRDefault="00AA26E5" w:rsidP="006538D2">
            <w:pPr>
              <w:rPr>
                <w:rFonts w:ascii="Arial" w:hAnsi="Arial" w:cs="Arial"/>
                <w:b/>
                <w:bCs/>
                <w:sz w:val="20"/>
                <w:lang w:val="en-US" w:eastAsia="ko-KR"/>
              </w:rPr>
            </w:pPr>
            <w:r w:rsidRPr="002B361D">
              <w:rPr>
                <w:rFonts w:ascii="Arial" w:hAnsi="Arial" w:cs="Arial"/>
                <w:b/>
                <w:bCs/>
                <w:sz w:val="20"/>
                <w:lang w:val="en-US" w:eastAsia="ko-KR"/>
              </w:rPr>
              <w:t>CID</w:t>
            </w:r>
          </w:p>
        </w:tc>
        <w:tc>
          <w:tcPr>
            <w:tcW w:w="717" w:type="dxa"/>
            <w:shd w:val="clear" w:color="auto" w:fill="D9D9D9" w:themeFill="background1" w:themeFillShade="D9"/>
            <w:hideMark/>
          </w:tcPr>
          <w:p w:rsidR="00AA26E5" w:rsidRPr="002B361D" w:rsidRDefault="00AA26E5" w:rsidP="006538D2">
            <w:pPr>
              <w:rPr>
                <w:rFonts w:ascii="Arial" w:hAnsi="Arial" w:cs="Arial"/>
                <w:b/>
                <w:bCs/>
                <w:sz w:val="20"/>
                <w:lang w:val="en-US" w:eastAsia="ko-KR"/>
              </w:rPr>
            </w:pPr>
            <w:r>
              <w:rPr>
                <w:rFonts w:ascii="Arial" w:hAnsi="Arial" w:cs="Arial"/>
                <w:b/>
                <w:bCs/>
                <w:sz w:val="20"/>
                <w:lang w:val="en-US" w:eastAsia="ko-KR"/>
              </w:rPr>
              <w:t>Page</w:t>
            </w:r>
            <w:r w:rsidRPr="002B361D">
              <w:rPr>
                <w:rFonts w:ascii="Arial" w:hAnsi="Arial" w:cs="Arial"/>
                <w:b/>
                <w:bCs/>
                <w:sz w:val="20"/>
                <w:lang w:val="en-US" w:eastAsia="ko-KR"/>
              </w:rPr>
              <w:t xml:space="preserve"> </w:t>
            </w:r>
          </w:p>
        </w:tc>
        <w:tc>
          <w:tcPr>
            <w:tcW w:w="628" w:type="dxa"/>
            <w:shd w:val="clear" w:color="auto" w:fill="D9D9D9" w:themeFill="background1" w:themeFillShade="D9"/>
            <w:hideMark/>
          </w:tcPr>
          <w:p w:rsidR="00AA26E5" w:rsidRPr="002B361D" w:rsidRDefault="00AA26E5" w:rsidP="006538D2">
            <w:pPr>
              <w:rPr>
                <w:rFonts w:ascii="Arial" w:hAnsi="Arial" w:cs="Arial"/>
                <w:b/>
                <w:bCs/>
                <w:sz w:val="20"/>
                <w:lang w:val="en-US" w:eastAsia="ko-KR"/>
              </w:rPr>
            </w:pPr>
            <w:r>
              <w:rPr>
                <w:rFonts w:ascii="Arial" w:hAnsi="Arial" w:cs="Arial"/>
                <w:b/>
                <w:bCs/>
                <w:sz w:val="20"/>
                <w:lang w:val="en-US" w:eastAsia="ko-KR"/>
              </w:rPr>
              <w:t>Line</w:t>
            </w:r>
          </w:p>
        </w:tc>
        <w:tc>
          <w:tcPr>
            <w:tcW w:w="995" w:type="dxa"/>
            <w:shd w:val="clear" w:color="auto" w:fill="D9D9D9" w:themeFill="background1" w:themeFillShade="D9"/>
            <w:hideMark/>
          </w:tcPr>
          <w:p w:rsidR="00AA26E5" w:rsidRPr="002B361D" w:rsidRDefault="00AA26E5" w:rsidP="006538D2">
            <w:pPr>
              <w:rPr>
                <w:rFonts w:ascii="Arial" w:hAnsi="Arial" w:cs="Arial"/>
                <w:b/>
                <w:bCs/>
                <w:sz w:val="20"/>
                <w:lang w:val="en-US" w:eastAsia="ko-KR"/>
              </w:rPr>
            </w:pPr>
            <w:r>
              <w:rPr>
                <w:rFonts w:ascii="Arial" w:hAnsi="Arial" w:cs="Arial"/>
                <w:b/>
                <w:bCs/>
                <w:sz w:val="20"/>
                <w:lang w:val="en-US" w:eastAsia="ko-KR"/>
              </w:rPr>
              <w:t>Clause</w:t>
            </w:r>
          </w:p>
        </w:tc>
        <w:tc>
          <w:tcPr>
            <w:tcW w:w="869" w:type="dxa"/>
            <w:shd w:val="clear" w:color="auto" w:fill="D9D9D9" w:themeFill="background1" w:themeFillShade="D9"/>
            <w:hideMark/>
          </w:tcPr>
          <w:p w:rsidR="00AA26E5" w:rsidRPr="002B361D" w:rsidRDefault="00AA26E5" w:rsidP="006538D2">
            <w:pPr>
              <w:rPr>
                <w:rFonts w:ascii="Arial" w:hAnsi="Arial" w:cs="Arial"/>
                <w:b/>
                <w:bCs/>
                <w:sz w:val="20"/>
                <w:lang w:val="en-US" w:eastAsia="ko-KR"/>
              </w:rPr>
            </w:pPr>
            <w:r w:rsidRPr="002B361D">
              <w:rPr>
                <w:rFonts w:ascii="Arial" w:hAnsi="Arial" w:cs="Arial"/>
                <w:b/>
                <w:bCs/>
                <w:sz w:val="20"/>
                <w:lang w:val="en-US" w:eastAsia="ko-KR"/>
              </w:rPr>
              <w:t>Resn Status</w:t>
            </w:r>
          </w:p>
        </w:tc>
        <w:tc>
          <w:tcPr>
            <w:tcW w:w="1728" w:type="dxa"/>
            <w:shd w:val="clear" w:color="auto" w:fill="D9D9D9" w:themeFill="background1" w:themeFillShade="D9"/>
            <w:hideMark/>
          </w:tcPr>
          <w:p w:rsidR="00AA26E5" w:rsidRPr="002B361D" w:rsidRDefault="00AA26E5" w:rsidP="006538D2">
            <w:pPr>
              <w:rPr>
                <w:rFonts w:ascii="Arial" w:hAnsi="Arial" w:cs="Arial"/>
                <w:b/>
                <w:bCs/>
                <w:sz w:val="20"/>
                <w:lang w:val="en-US" w:eastAsia="ko-KR"/>
              </w:rPr>
            </w:pPr>
            <w:r w:rsidRPr="002B361D">
              <w:rPr>
                <w:rFonts w:ascii="Arial" w:hAnsi="Arial" w:cs="Arial"/>
                <w:b/>
                <w:bCs/>
                <w:sz w:val="20"/>
                <w:lang w:val="en-US" w:eastAsia="ko-KR"/>
              </w:rPr>
              <w:t>Comment</w:t>
            </w:r>
          </w:p>
        </w:tc>
        <w:tc>
          <w:tcPr>
            <w:tcW w:w="1728" w:type="dxa"/>
            <w:shd w:val="clear" w:color="auto" w:fill="D9D9D9" w:themeFill="background1" w:themeFillShade="D9"/>
            <w:hideMark/>
          </w:tcPr>
          <w:p w:rsidR="00AA26E5" w:rsidRPr="002B361D" w:rsidRDefault="00AA26E5" w:rsidP="006538D2">
            <w:pPr>
              <w:rPr>
                <w:rFonts w:ascii="Arial" w:hAnsi="Arial" w:cs="Arial"/>
                <w:b/>
                <w:bCs/>
                <w:sz w:val="20"/>
                <w:lang w:val="en-US" w:eastAsia="ko-KR"/>
              </w:rPr>
            </w:pPr>
            <w:r w:rsidRPr="002B361D">
              <w:rPr>
                <w:rFonts w:ascii="Arial" w:hAnsi="Arial" w:cs="Arial"/>
                <w:b/>
                <w:bCs/>
                <w:sz w:val="20"/>
                <w:lang w:val="en-US" w:eastAsia="ko-KR"/>
              </w:rPr>
              <w:t>Proposed Change</w:t>
            </w:r>
          </w:p>
        </w:tc>
        <w:tc>
          <w:tcPr>
            <w:tcW w:w="2887" w:type="dxa"/>
            <w:shd w:val="clear" w:color="auto" w:fill="D9D9D9" w:themeFill="background1" w:themeFillShade="D9"/>
            <w:hideMark/>
          </w:tcPr>
          <w:p w:rsidR="00AA26E5" w:rsidRPr="002B361D" w:rsidRDefault="00AA26E5" w:rsidP="006538D2">
            <w:pPr>
              <w:rPr>
                <w:rFonts w:ascii="Arial" w:hAnsi="Arial" w:cs="Arial"/>
                <w:b/>
                <w:bCs/>
                <w:sz w:val="20"/>
                <w:lang w:val="en-US" w:eastAsia="ko-KR"/>
              </w:rPr>
            </w:pPr>
            <w:r w:rsidRPr="002B361D">
              <w:rPr>
                <w:rFonts w:ascii="Arial" w:hAnsi="Arial" w:cs="Arial"/>
                <w:b/>
                <w:bCs/>
                <w:sz w:val="20"/>
                <w:lang w:val="en-US" w:eastAsia="ko-KR"/>
              </w:rPr>
              <w:t>Resolution</w:t>
            </w:r>
          </w:p>
        </w:tc>
      </w:tr>
      <w:tr w:rsidR="00F9558B" w:rsidRPr="00F9558B" w:rsidTr="00F9558B">
        <w:trPr>
          <w:trHeight w:val="20"/>
        </w:trPr>
        <w:tc>
          <w:tcPr>
            <w:tcW w:w="561" w:type="dxa"/>
          </w:tcPr>
          <w:p w:rsidR="00F9558B" w:rsidRPr="00ED32D0" w:rsidRDefault="00F9558B" w:rsidP="00C736CE">
            <w:pPr>
              <w:jc w:val="right"/>
              <w:rPr>
                <w:rFonts w:ascii="Arial" w:hAnsi="Arial" w:cs="Arial"/>
                <w:sz w:val="20"/>
                <w:lang w:val="en-US" w:eastAsia="ko-KR"/>
              </w:rPr>
            </w:pPr>
            <w:r w:rsidRPr="00ED32D0">
              <w:rPr>
                <w:rFonts w:ascii="Arial" w:hAnsi="Arial" w:cs="Arial"/>
                <w:sz w:val="20"/>
                <w:lang w:val="en-US" w:eastAsia="ko-KR"/>
              </w:rPr>
              <w:t>461</w:t>
            </w:r>
          </w:p>
        </w:tc>
        <w:tc>
          <w:tcPr>
            <w:tcW w:w="717" w:type="dxa"/>
          </w:tcPr>
          <w:p w:rsidR="00F9558B" w:rsidRPr="00ED32D0" w:rsidRDefault="00F9558B" w:rsidP="00C736CE">
            <w:pPr>
              <w:jc w:val="right"/>
              <w:rPr>
                <w:rFonts w:ascii="Arial" w:hAnsi="Arial" w:cs="Arial"/>
                <w:sz w:val="20"/>
                <w:lang w:val="en-US" w:eastAsia="ko-KR"/>
              </w:rPr>
            </w:pPr>
            <w:r w:rsidRPr="00ED32D0">
              <w:rPr>
                <w:rFonts w:ascii="Arial" w:hAnsi="Arial" w:cs="Arial"/>
                <w:sz w:val="20"/>
                <w:lang w:val="en-US" w:eastAsia="ko-KR"/>
              </w:rPr>
              <w:t>60.00</w:t>
            </w:r>
          </w:p>
        </w:tc>
        <w:tc>
          <w:tcPr>
            <w:tcW w:w="628" w:type="dxa"/>
          </w:tcPr>
          <w:p w:rsidR="00F9558B" w:rsidRPr="00ED32D0" w:rsidRDefault="00F9558B" w:rsidP="00C736CE">
            <w:pPr>
              <w:rPr>
                <w:rFonts w:ascii="Arial" w:hAnsi="Arial" w:cs="Arial"/>
                <w:sz w:val="20"/>
                <w:lang w:val="en-US" w:eastAsia="ko-KR"/>
              </w:rPr>
            </w:pPr>
            <w:r w:rsidRPr="00ED32D0">
              <w:rPr>
                <w:rFonts w:ascii="Arial" w:hAnsi="Arial" w:cs="Arial"/>
                <w:sz w:val="20"/>
                <w:lang w:val="en-US" w:eastAsia="ko-KR"/>
              </w:rPr>
              <w:t>27</w:t>
            </w:r>
          </w:p>
        </w:tc>
        <w:tc>
          <w:tcPr>
            <w:tcW w:w="995" w:type="dxa"/>
          </w:tcPr>
          <w:p w:rsidR="00F9558B" w:rsidRPr="00ED32D0" w:rsidRDefault="00F9558B" w:rsidP="00C736CE">
            <w:pPr>
              <w:rPr>
                <w:rFonts w:ascii="Arial" w:hAnsi="Arial" w:cs="Arial"/>
                <w:sz w:val="20"/>
                <w:lang w:val="en-US" w:eastAsia="ko-KR"/>
              </w:rPr>
            </w:pPr>
            <w:r w:rsidRPr="00ED32D0">
              <w:rPr>
                <w:rFonts w:ascii="Arial" w:hAnsi="Arial" w:cs="Arial"/>
                <w:sz w:val="20"/>
                <w:lang w:val="en-US" w:eastAsia="ko-KR"/>
              </w:rPr>
              <w:t>8.4.2.7</w:t>
            </w:r>
          </w:p>
        </w:tc>
        <w:tc>
          <w:tcPr>
            <w:tcW w:w="869" w:type="dxa"/>
          </w:tcPr>
          <w:p w:rsidR="00F9558B" w:rsidRPr="00ED32D0" w:rsidRDefault="00A43309" w:rsidP="00C736CE">
            <w:pPr>
              <w:rPr>
                <w:rFonts w:ascii="Arial" w:hAnsi="Arial" w:cs="Arial"/>
                <w:sz w:val="20"/>
                <w:lang w:val="en-US" w:eastAsia="ko-KR"/>
              </w:rPr>
            </w:pPr>
            <w:r>
              <w:rPr>
                <w:rFonts w:ascii="Arial" w:hAnsi="Arial" w:cs="Arial"/>
                <w:sz w:val="20"/>
                <w:lang w:val="en-US" w:eastAsia="ko-KR"/>
              </w:rPr>
              <w:t>A</w:t>
            </w:r>
          </w:p>
        </w:tc>
        <w:tc>
          <w:tcPr>
            <w:tcW w:w="1728" w:type="dxa"/>
          </w:tcPr>
          <w:p w:rsidR="00F9558B" w:rsidRPr="00ED32D0" w:rsidRDefault="00F9558B" w:rsidP="00C736CE">
            <w:pPr>
              <w:rPr>
                <w:rFonts w:ascii="Arial" w:hAnsi="Arial" w:cs="Arial"/>
                <w:sz w:val="20"/>
                <w:lang w:val="en-US" w:eastAsia="ko-KR"/>
              </w:rPr>
            </w:pPr>
            <w:r w:rsidRPr="00ED32D0">
              <w:rPr>
                <w:rFonts w:ascii="Arial" w:hAnsi="Arial" w:cs="Arial"/>
                <w:sz w:val="20"/>
                <w:lang w:val="en-US" w:eastAsia="ko-KR"/>
              </w:rPr>
              <w:t>The equations that calculate TIM segment start and TIM segment end values are incorrect. For example, if TIM is segmented into 4 TIM segments, the TIM Segment Number field can have a value from 0 to 3. When the TIM Segment Number field is 1, based on the equation, the value for the TIM segment start = (Page Offset + 0 + 1) and the TIM segment end = (Page Offset + Length of page Segmentx1), which are incorrect. The correct values of  the TIM segment start = (Page Offset + Length of Page Segmentx1) and the TIM segment end = (Page Offset + Length of Page Segmentx2 -1).</w:t>
            </w:r>
          </w:p>
        </w:tc>
        <w:tc>
          <w:tcPr>
            <w:tcW w:w="1728" w:type="dxa"/>
          </w:tcPr>
          <w:p w:rsidR="00F9558B" w:rsidRPr="00ED32D0" w:rsidRDefault="00F9558B" w:rsidP="00C736CE">
            <w:pPr>
              <w:rPr>
                <w:rFonts w:ascii="Arial" w:hAnsi="Arial" w:cs="Arial"/>
                <w:sz w:val="20"/>
                <w:lang w:val="en-US" w:eastAsia="ko-KR"/>
              </w:rPr>
            </w:pPr>
            <w:r w:rsidRPr="00ED32D0">
              <w:rPr>
                <w:rFonts w:ascii="Arial" w:hAnsi="Arial" w:cs="Arial"/>
                <w:sz w:val="20"/>
                <w:lang w:val="en-US" w:eastAsia="ko-KR"/>
              </w:rPr>
              <w:t>Replace</w:t>
            </w:r>
            <w:r w:rsidRPr="00ED32D0">
              <w:rPr>
                <w:rFonts w:ascii="Arial" w:hAnsi="Arial" w:cs="Arial"/>
                <w:sz w:val="20"/>
                <w:lang w:val="en-US" w:eastAsia="ko-KR"/>
              </w:rPr>
              <w:br/>
              <w:t>"For zero value in the TIM Segment Number field:</w:t>
            </w:r>
            <w:r w:rsidRPr="00ED32D0">
              <w:rPr>
                <w:rFonts w:ascii="Arial" w:hAnsi="Arial" w:cs="Arial"/>
                <w:sz w:val="20"/>
                <w:lang w:val="en-US" w:eastAsia="ko-KR"/>
              </w:rPr>
              <w:br/>
              <w:t>TIM segment start = Page Offset</w:t>
            </w:r>
            <w:r w:rsidRPr="00ED32D0">
              <w:rPr>
                <w:rFonts w:ascii="Arial" w:hAnsi="Arial" w:cs="Arial"/>
                <w:sz w:val="20"/>
                <w:lang w:val="en-US" w:eastAsia="ko-KR"/>
              </w:rPr>
              <w:br/>
              <w:t>For non-zero value in TIM Segment Number field:</w:t>
            </w:r>
            <w:r w:rsidRPr="00ED32D0">
              <w:rPr>
                <w:rFonts w:ascii="Arial" w:hAnsi="Arial" w:cs="Arial"/>
                <w:sz w:val="20"/>
                <w:lang w:val="en-US" w:eastAsia="ko-KR"/>
              </w:rPr>
              <w:br/>
              <w:t>TIM segment start = Page Offset + ((Length of Page Segment) ├ù (TIM Segment Number -1)) + 1</w:t>
            </w:r>
            <w:r w:rsidRPr="00ED32D0">
              <w:rPr>
                <w:rFonts w:ascii="Arial" w:hAnsi="Arial" w:cs="Arial"/>
                <w:sz w:val="20"/>
                <w:lang w:val="en-US" w:eastAsia="ko-KR"/>
              </w:rPr>
              <w:br/>
              <w:t>TIM segment end = Page Offset + Length of Page Segment ├ù TIM Segment Number" with</w:t>
            </w:r>
            <w:r w:rsidRPr="00ED32D0">
              <w:rPr>
                <w:rFonts w:ascii="Arial" w:hAnsi="Arial" w:cs="Arial"/>
                <w:sz w:val="20"/>
                <w:lang w:val="en-US" w:eastAsia="ko-KR"/>
              </w:rPr>
              <w:br/>
              <w:t>"TIM segment start = Page Offset + (Length of Page Segment)x(TIM Segment Number)</w:t>
            </w:r>
            <w:r w:rsidRPr="00ED32D0">
              <w:rPr>
                <w:rFonts w:ascii="Arial" w:hAnsi="Arial" w:cs="Arial"/>
                <w:sz w:val="20"/>
                <w:lang w:val="en-US" w:eastAsia="ko-KR"/>
              </w:rPr>
              <w:br/>
              <w:t>TIM segment end = TIM segment start + Length of Page Segment -1."</w:t>
            </w:r>
          </w:p>
        </w:tc>
        <w:tc>
          <w:tcPr>
            <w:tcW w:w="2887" w:type="dxa"/>
          </w:tcPr>
          <w:p w:rsidR="00F9558B" w:rsidRPr="00A43309" w:rsidRDefault="0066429F" w:rsidP="00A43309">
            <w:pPr>
              <w:rPr>
                <w:rFonts w:ascii="Arial" w:hAnsi="Arial" w:cs="Arial"/>
                <w:sz w:val="20"/>
                <w:lang w:val="en-US" w:eastAsia="ko-KR"/>
              </w:rPr>
            </w:pPr>
            <w:r>
              <w:rPr>
                <w:rFonts w:ascii="Arial" w:hAnsi="Arial" w:cs="Arial"/>
                <w:b/>
                <w:sz w:val="20"/>
                <w:lang w:val="en-US" w:eastAsia="ko-KR"/>
              </w:rPr>
              <w:t>Revised.</w:t>
            </w:r>
            <w:r w:rsidR="00A43309">
              <w:rPr>
                <w:rFonts w:ascii="Arial" w:hAnsi="Arial" w:cs="Arial"/>
                <w:b/>
                <w:sz w:val="20"/>
                <w:lang w:val="en-US" w:eastAsia="ko-KR"/>
              </w:rPr>
              <w:br/>
            </w:r>
            <w:r w:rsidR="00A43309">
              <w:rPr>
                <w:rFonts w:ascii="Calibri" w:hAnsi="Calibri"/>
                <w:color w:val="000000"/>
                <w:lang w:bidi="he-IL"/>
              </w:rPr>
              <w:t xml:space="preserve">Refer to changes in </w:t>
            </w:r>
            <w:sdt>
              <w:sdtPr>
                <w:rPr>
                  <w:rFonts w:ascii="Calibri" w:hAnsi="Calibri"/>
                  <w:color w:val="000000"/>
                  <w:lang w:bidi="he-IL"/>
                </w:rPr>
                <w:alias w:val="Title"/>
                <w:tag w:val=""/>
                <w:id w:val="-1207024130"/>
                <w:placeholder>
                  <w:docPart w:val="8F7EDA099CC4414986D4CD79A42D49E7"/>
                </w:placeholder>
                <w:dataBinding w:prefixMappings="xmlns:ns0='http://purl.org/dc/elements/1.1/' xmlns:ns1='http://schemas.openxmlformats.org/package/2006/metadata/core-properties' " w:xpath="/ns1:coreProperties[1]/ns0:title[1]" w:storeItemID="{6C3C8BC8-F283-45AE-878A-BAB7291924A1}"/>
                <w:text/>
              </w:sdtPr>
              <w:sdtContent>
                <w:r w:rsidR="004B7103">
                  <w:rPr>
                    <w:rFonts w:ascii="Calibri" w:hAnsi="Calibri"/>
                    <w:color w:val="000000"/>
                    <w:lang w:val="en-US" w:bidi="he-IL"/>
                  </w:rPr>
                  <w:t>doc.: IEEE 802.11-13/0998r0</w:t>
                </w:r>
              </w:sdtContent>
            </w:sdt>
            <w:r w:rsidR="00A43309">
              <w:rPr>
                <w:rFonts w:ascii="Calibri" w:hAnsi="Calibri"/>
                <w:color w:val="000000"/>
                <w:lang w:bidi="he-IL"/>
              </w:rPr>
              <w:t xml:space="preserve"> under CID 461 heading.</w:t>
            </w:r>
          </w:p>
        </w:tc>
      </w:tr>
      <w:tr w:rsidR="00F9558B" w:rsidRPr="00F9558B" w:rsidTr="00F9558B">
        <w:trPr>
          <w:trHeight w:val="20"/>
        </w:trPr>
        <w:tc>
          <w:tcPr>
            <w:tcW w:w="561" w:type="dxa"/>
          </w:tcPr>
          <w:p w:rsidR="00F9558B" w:rsidRPr="00ED32D0" w:rsidRDefault="00F9558B" w:rsidP="00C736CE">
            <w:pPr>
              <w:jc w:val="right"/>
              <w:rPr>
                <w:rFonts w:ascii="Arial" w:hAnsi="Arial" w:cs="Arial"/>
                <w:sz w:val="20"/>
                <w:lang w:val="en-US" w:eastAsia="ko-KR"/>
              </w:rPr>
            </w:pPr>
            <w:r w:rsidRPr="00ED32D0">
              <w:rPr>
                <w:rFonts w:ascii="Arial" w:hAnsi="Arial" w:cs="Arial"/>
                <w:sz w:val="20"/>
                <w:lang w:val="en-US" w:eastAsia="ko-KR"/>
              </w:rPr>
              <w:t>83</w:t>
            </w:r>
          </w:p>
        </w:tc>
        <w:tc>
          <w:tcPr>
            <w:tcW w:w="717" w:type="dxa"/>
          </w:tcPr>
          <w:p w:rsidR="00F9558B" w:rsidRPr="00ED32D0" w:rsidRDefault="00F9558B" w:rsidP="00C736CE">
            <w:pPr>
              <w:jc w:val="right"/>
              <w:rPr>
                <w:rFonts w:ascii="Arial" w:hAnsi="Arial" w:cs="Arial"/>
                <w:sz w:val="20"/>
                <w:lang w:val="en-US" w:eastAsia="ko-KR"/>
              </w:rPr>
            </w:pPr>
            <w:r w:rsidRPr="00ED32D0">
              <w:rPr>
                <w:rFonts w:ascii="Arial" w:hAnsi="Arial" w:cs="Arial"/>
                <w:sz w:val="20"/>
                <w:lang w:val="en-US" w:eastAsia="ko-KR"/>
              </w:rPr>
              <w:t>60.00</w:t>
            </w:r>
          </w:p>
        </w:tc>
        <w:tc>
          <w:tcPr>
            <w:tcW w:w="628" w:type="dxa"/>
          </w:tcPr>
          <w:p w:rsidR="00F9558B" w:rsidRPr="00ED32D0" w:rsidRDefault="00F9558B" w:rsidP="00C736CE">
            <w:pPr>
              <w:rPr>
                <w:rFonts w:ascii="Arial" w:hAnsi="Arial" w:cs="Arial"/>
                <w:sz w:val="20"/>
                <w:lang w:val="en-US" w:eastAsia="ko-KR"/>
              </w:rPr>
            </w:pPr>
            <w:r w:rsidRPr="00ED32D0">
              <w:rPr>
                <w:rFonts w:ascii="Arial" w:hAnsi="Arial" w:cs="Arial"/>
                <w:sz w:val="20"/>
                <w:lang w:val="en-US" w:eastAsia="ko-KR"/>
              </w:rPr>
              <w:t>34</w:t>
            </w:r>
          </w:p>
        </w:tc>
        <w:tc>
          <w:tcPr>
            <w:tcW w:w="995" w:type="dxa"/>
          </w:tcPr>
          <w:p w:rsidR="00F9558B" w:rsidRPr="00ED32D0" w:rsidRDefault="00F9558B" w:rsidP="00C736CE">
            <w:pPr>
              <w:rPr>
                <w:rFonts w:ascii="Arial" w:hAnsi="Arial" w:cs="Arial"/>
                <w:sz w:val="20"/>
                <w:lang w:val="en-US" w:eastAsia="ko-KR"/>
              </w:rPr>
            </w:pPr>
            <w:r w:rsidRPr="00ED32D0">
              <w:rPr>
                <w:rFonts w:ascii="Arial" w:hAnsi="Arial" w:cs="Arial"/>
                <w:sz w:val="20"/>
                <w:lang w:val="en-US" w:eastAsia="ko-KR"/>
              </w:rPr>
              <w:t>8.4.2.7</w:t>
            </w:r>
          </w:p>
        </w:tc>
        <w:tc>
          <w:tcPr>
            <w:tcW w:w="869" w:type="dxa"/>
          </w:tcPr>
          <w:p w:rsidR="00F9558B" w:rsidRPr="00ED32D0" w:rsidRDefault="00A43309" w:rsidP="00C736CE">
            <w:pPr>
              <w:rPr>
                <w:rFonts w:ascii="Arial" w:hAnsi="Arial" w:cs="Arial"/>
                <w:sz w:val="20"/>
                <w:lang w:val="en-US" w:eastAsia="ko-KR"/>
              </w:rPr>
            </w:pPr>
            <w:r>
              <w:rPr>
                <w:rFonts w:ascii="Arial" w:hAnsi="Arial" w:cs="Arial"/>
                <w:sz w:val="20"/>
                <w:lang w:val="en-US" w:eastAsia="ko-KR"/>
              </w:rPr>
              <w:t>V</w:t>
            </w:r>
          </w:p>
        </w:tc>
        <w:tc>
          <w:tcPr>
            <w:tcW w:w="1728" w:type="dxa"/>
          </w:tcPr>
          <w:p w:rsidR="00F9558B" w:rsidRPr="00ED32D0" w:rsidRDefault="00F9558B" w:rsidP="00C736CE">
            <w:pPr>
              <w:rPr>
                <w:rFonts w:ascii="Arial" w:hAnsi="Arial" w:cs="Arial"/>
                <w:sz w:val="20"/>
                <w:lang w:val="en-US" w:eastAsia="ko-KR"/>
              </w:rPr>
            </w:pPr>
            <w:r w:rsidRPr="00ED32D0">
              <w:rPr>
                <w:rFonts w:ascii="Arial" w:hAnsi="Arial" w:cs="Arial"/>
                <w:sz w:val="20"/>
                <w:lang w:val="en-US" w:eastAsia="ko-KR"/>
              </w:rPr>
              <w:t>Is the following formula correct: "TIM segment start = Page Offset + ((Length of Page Segment) ╫ (TIM Segment Number -1)) + 1"?</w:t>
            </w:r>
          </w:p>
        </w:tc>
        <w:tc>
          <w:tcPr>
            <w:tcW w:w="1728" w:type="dxa"/>
          </w:tcPr>
          <w:p w:rsidR="00F9558B" w:rsidRPr="00ED32D0" w:rsidRDefault="00F9558B" w:rsidP="00C736CE">
            <w:pPr>
              <w:rPr>
                <w:rFonts w:ascii="Arial" w:hAnsi="Arial" w:cs="Arial"/>
                <w:sz w:val="20"/>
                <w:lang w:val="en-US" w:eastAsia="ko-KR"/>
              </w:rPr>
            </w:pPr>
            <w:r w:rsidRPr="00ED32D0">
              <w:rPr>
                <w:rFonts w:ascii="Arial" w:hAnsi="Arial" w:cs="Arial"/>
                <w:sz w:val="20"/>
                <w:lang w:val="en-US" w:eastAsia="ko-KR"/>
              </w:rPr>
              <w:t>It should be: TIM segment start = Page Offset + ((Length of Page Segment) ╫ (TIM Segment Number ))</w:t>
            </w:r>
            <w:r w:rsidRPr="00ED32D0">
              <w:rPr>
                <w:rFonts w:ascii="Arial" w:hAnsi="Arial" w:cs="Arial"/>
                <w:sz w:val="20"/>
                <w:lang w:val="en-US" w:eastAsia="ko-KR"/>
              </w:rPr>
              <w:br/>
              <w:t>and TIM segment end = Page Offset + Length of Page Segment ╫ TIM Segment Number-1</w:t>
            </w:r>
          </w:p>
        </w:tc>
        <w:tc>
          <w:tcPr>
            <w:tcW w:w="2887" w:type="dxa"/>
          </w:tcPr>
          <w:p w:rsidR="00F9558B" w:rsidRDefault="00A43309" w:rsidP="00415A5D">
            <w:pPr>
              <w:rPr>
                <w:rFonts w:ascii="Arial" w:hAnsi="Arial" w:cs="Arial"/>
                <w:b/>
                <w:sz w:val="20"/>
                <w:lang w:val="en-US" w:eastAsia="ko-KR"/>
              </w:rPr>
            </w:pPr>
            <w:r>
              <w:rPr>
                <w:rFonts w:ascii="Arial" w:hAnsi="Arial" w:cs="Arial"/>
                <w:b/>
                <w:sz w:val="20"/>
                <w:lang w:val="en-US" w:eastAsia="ko-KR"/>
              </w:rPr>
              <w:t>Revised.</w:t>
            </w:r>
            <w:r>
              <w:rPr>
                <w:rFonts w:ascii="Arial" w:hAnsi="Arial" w:cs="Arial"/>
                <w:b/>
                <w:sz w:val="20"/>
                <w:lang w:val="en-US" w:eastAsia="ko-KR"/>
              </w:rPr>
              <w:br/>
            </w:r>
            <w:r>
              <w:rPr>
                <w:rFonts w:ascii="Calibri" w:hAnsi="Calibri"/>
                <w:color w:val="000000"/>
                <w:lang w:bidi="he-IL"/>
              </w:rPr>
              <w:t xml:space="preserve">Refer to changes in </w:t>
            </w:r>
            <w:sdt>
              <w:sdtPr>
                <w:rPr>
                  <w:rFonts w:ascii="Calibri" w:hAnsi="Calibri"/>
                  <w:color w:val="000000"/>
                  <w:lang w:bidi="he-IL"/>
                </w:rPr>
                <w:alias w:val="Title"/>
                <w:tag w:val=""/>
                <w:id w:val="-2002810801"/>
                <w:placeholder>
                  <w:docPart w:val="D0B5694FEE934AB3A71B180247BD3617"/>
                </w:placeholder>
                <w:dataBinding w:prefixMappings="xmlns:ns0='http://purl.org/dc/elements/1.1/' xmlns:ns1='http://schemas.openxmlformats.org/package/2006/metadata/core-properties' " w:xpath="/ns1:coreProperties[1]/ns0:title[1]" w:storeItemID="{6C3C8BC8-F283-45AE-878A-BAB7291924A1}"/>
                <w:text/>
              </w:sdtPr>
              <w:sdtContent>
                <w:r w:rsidR="004B7103">
                  <w:rPr>
                    <w:rFonts w:ascii="Calibri" w:hAnsi="Calibri"/>
                    <w:color w:val="000000"/>
                    <w:lang w:val="en-US" w:bidi="he-IL"/>
                  </w:rPr>
                  <w:t>doc.: IEEE 802.11-13/0998r0</w:t>
                </w:r>
              </w:sdtContent>
            </w:sdt>
            <w:r>
              <w:rPr>
                <w:rFonts w:ascii="Calibri" w:hAnsi="Calibri"/>
                <w:color w:val="000000"/>
                <w:lang w:bidi="he-IL"/>
              </w:rPr>
              <w:t xml:space="preserve"> under CID 461 heading.</w:t>
            </w:r>
          </w:p>
        </w:tc>
      </w:tr>
      <w:tr w:rsidR="0066429F" w:rsidRPr="00F9558B" w:rsidTr="00F9558B">
        <w:trPr>
          <w:trHeight w:val="20"/>
        </w:trPr>
        <w:tc>
          <w:tcPr>
            <w:tcW w:w="561" w:type="dxa"/>
          </w:tcPr>
          <w:p w:rsidR="0066429F" w:rsidRPr="00ED32D0" w:rsidRDefault="0066429F" w:rsidP="00C736CE">
            <w:pPr>
              <w:jc w:val="right"/>
              <w:rPr>
                <w:rFonts w:ascii="Arial" w:hAnsi="Arial" w:cs="Arial"/>
                <w:sz w:val="20"/>
                <w:lang w:val="en-US" w:eastAsia="ko-KR"/>
              </w:rPr>
            </w:pPr>
            <w:r w:rsidRPr="00ED32D0">
              <w:rPr>
                <w:rFonts w:ascii="Arial" w:hAnsi="Arial" w:cs="Arial"/>
                <w:sz w:val="20"/>
                <w:lang w:val="en-US" w:eastAsia="ko-KR"/>
              </w:rPr>
              <w:lastRenderedPageBreak/>
              <w:t>72</w:t>
            </w:r>
          </w:p>
        </w:tc>
        <w:tc>
          <w:tcPr>
            <w:tcW w:w="717" w:type="dxa"/>
          </w:tcPr>
          <w:p w:rsidR="0066429F" w:rsidRPr="00ED32D0" w:rsidRDefault="0066429F" w:rsidP="00C736CE">
            <w:pPr>
              <w:jc w:val="right"/>
              <w:rPr>
                <w:rFonts w:ascii="Arial" w:hAnsi="Arial" w:cs="Arial"/>
                <w:sz w:val="20"/>
                <w:lang w:val="en-US" w:eastAsia="ko-KR"/>
              </w:rPr>
            </w:pPr>
            <w:r w:rsidRPr="00ED32D0">
              <w:rPr>
                <w:rFonts w:ascii="Arial" w:hAnsi="Arial" w:cs="Arial"/>
                <w:sz w:val="20"/>
                <w:lang w:val="en-US" w:eastAsia="ko-KR"/>
              </w:rPr>
              <w:t>60.00</w:t>
            </w:r>
          </w:p>
        </w:tc>
        <w:tc>
          <w:tcPr>
            <w:tcW w:w="628" w:type="dxa"/>
          </w:tcPr>
          <w:p w:rsidR="0066429F" w:rsidRPr="00ED32D0" w:rsidRDefault="0066429F" w:rsidP="00C736CE">
            <w:pPr>
              <w:rPr>
                <w:rFonts w:ascii="Arial" w:hAnsi="Arial" w:cs="Arial"/>
                <w:sz w:val="20"/>
                <w:lang w:val="en-US" w:eastAsia="ko-KR"/>
              </w:rPr>
            </w:pPr>
          </w:p>
        </w:tc>
        <w:tc>
          <w:tcPr>
            <w:tcW w:w="995" w:type="dxa"/>
          </w:tcPr>
          <w:p w:rsidR="0066429F" w:rsidRPr="00ED32D0" w:rsidRDefault="0066429F" w:rsidP="00C736CE">
            <w:pPr>
              <w:rPr>
                <w:rFonts w:ascii="Arial" w:hAnsi="Arial" w:cs="Arial"/>
                <w:sz w:val="20"/>
                <w:lang w:val="en-US" w:eastAsia="ko-KR"/>
              </w:rPr>
            </w:pPr>
            <w:r w:rsidRPr="00ED32D0">
              <w:rPr>
                <w:rFonts w:ascii="Arial" w:hAnsi="Arial" w:cs="Arial"/>
                <w:sz w:val="20"/>
                <w:lang w:val="en-US" w:eastAsia="ko-KR"/>
              </w:rPr>
              <w:t>8.4.2.7</w:t>
            </w:r>
          </w:p>
        </w:tc>
        <w:tc>
          <w:tcPr>
            <w:tcW w:w="869" w:type="dxa"/>
          </w:tcPr>
          <w:p w:rsidR="0066429F" w:rsidRPr="00ED32D0" w:rsidRDefault="00362AF2" w:rsidP="00C736CE">
            <w:pPr>
              <w:rPr>
                <w:rFonts w:ascii="Arial" w:hAnsi="Arial" w:cs="Arial"/>
                <w:sz w:val="20"/>
                <w:lang w:val="en-US" w:eastAsia="ko-KR"/>
              </w:rPr>
            </w:pPr>
            <w:r>
              <w:rPr>
                <w:rFonts w:ascii="Arial" w:hAnsi="Arial" w:cs="Arial"/>
                <w:sz w:val="20"/>
                <w:lang w:val="en-US" w:eastAsia="ko-KR"/>
              </w:rPr>
              <w:t>V</w:t>
            </w:r>
          </w:p>
        </w:tc>
        <w:tc>
          <w:tcPr>
            <w:tcW w:w="1728" w:type="dxa"/>
          </w:tcPr>
          <w:p w:rsidR="0066429F" w:rsidRPr="00ED32D0" w:rsidRDefault="0066429F" w:rsidP="00C736CE">
            <w:pPr>
              <w:rPr>
                <w:rFonts w:ascii="Arial" w:hAnsi="Arial" w:cs="Arial"/>
                <w:sz w:val="20"/>
                <w:lang w:val="en-US" w:eastAsia="ko-KR"/>
              </w:rPr>
            </w:pPr>
            <w:r w:rsidRPr="00ED32D0">
              <w:rPr>
                <w:rFonts w:ascii="Arial" w:hAnsi="Arial" w:cs="Arial"/>
                <w:sz w:val="20"/>
                <w:lang w:val="en-US" w:eastAsia="ko-KR"/>
              </w:rPr>
              <w:t>Text in Pg148-L44-55 is repeated with a different name on  Pg60-L27-39.</w:t>
            </w:r>
          </w:p>
        </w:tc>
        <w:tc>
          <w:tcPr>
            <w:tcW w:w="1728" w:type="dxa"/>
          </w:tcPr>
          <w:p w:rsidR="0066429F" w:rsidRPr="00ED32D0" w:rsidRDefault="0066429F" w:rsidP="00C736CE">
            <w:pPr>
              <w:rPr>
                <w:rFonts w:ascii="Arial" w:hAnsi="Arial" w:cs="Arial"/>
                <w:sz w:val="20"/>
                <w:lang w:val="en-US" w:eastAsia="ko-KR"/>
              </w:rPr>
            </w:pPr>
            <w:r w:rsidRPr="00ED32D0">
              <w:rPr>
                <w:rFonts w:ascii="Arial" w:hAnsi="Arial" w:cs="Arial"/>
                <w:sz w:val="20"/>
                <w:lang w:val="en-US" w:eastAsia="ko-KR"/>
              </w:rPr>
              <w:t>Remove the repeated definition and make the variables consistent.</w:t>
            </w:r>
          </w:p>
        </w:tc>
        <w:tc>
          <w:tcPr>
            <w:tcW w:w="2887" w:type="dxa"/>
          </w:tcPr>
          <w:p w:rsidR="0066429F" w:rsidRDefault="0066429F" w:rsidP="00415A5D">
            <w:pPr>
              <w:rPr>
                <w:rFonts w:ascii="Arial" w:hAnsi="Arial" w:cs="Arial"/>
                <w:b/>
                <w:sz w:val="20"/>
                <w:lang w:val="en-US" w:eastAsia="ko-KR"/>
              </w:rPr>
            </w:pPr>
            <w:r>
              <w:rPr>
                <w:rFonts w:ascii="Arial" w:hAnsi="Arial" w:cs="Arial"/>
                <w:b/>
                <w:sz w:val="20"/>
                <w:lang w:val="en-US" w:eastAsia="ko-KR"/>
              </w:rPr>
              <w:t>Revised.</w:t>
            </w:r>
            <w:r>
              <w:rPr>
                <w:rFonts w:ascii="Arial" w:hAnsi="Arial" w:cs="Arial"/>
                <w:b/>
                <w:sz w:val="20"/>
                <w:lang w:val="en-US" w:eastAsia="ko-KR"/>
              </w:rPr>
              <w:br/>
            </w:r>
            <w:r>
              <w:rPr>
                <w:rFonts w:ascii="Calibri" w:hAnsi="Calibri"/>
                <w:color w:val="000000"/>
                <w:lang w:bidi="he-IL"/>
              </w:rPr>
              <w:t xml:space="preserve">Refer to changes in </w:t>
            </w:r>
            <w:sdt>
              <w:sdtPr>
                <w:rPr>
                  <w:rFonts w:ascii="Calibri" w:hAnsi="Calibri"/>
                  <w:color w:val="000000"/>
                  <w:lang w:bidi="he-IL"/>
                </w:rPr>
                <w:alias w:val="Title"/>
                <w:tag w:val=""/>
                <w:id w:val="360403188"/>
                <w:placeholder>
                  <w:docPart w:val="EBFD601897E84D8EB31F630E06D7AF19"/>
                </w:placeholder>
                <w:dataBinding w:prefixMappings="xmlns:ns0='http://purl.org/dc/elements/1.1/' xmlns:ns1='http://schemas.openxmlformats.org/package/2006/metadata/core-properties' " w:xpath="/ns1:coreProperties[1]/ns0:title[1]" w:storeItemID="{6C3C8BC8-F283-45AE-878A-BAB7291924A1}"/>
                <w:text/>
              </w:sdtPr>
              <w:sdtContent>
                <w:r w:rsidR="004B7103">
                  <w:rPr>
                    <w:rFonts w:ascii="Calibri" w:hAnsi="Calibri"/>
                    <w:color w:val="000000"/>
                    <w:lang w:val="en-US" w:bidi="he-IL"/>
                  </w:rPr>
                  <w:t>doc.: IEEE 802.11-13/0998r0</w:t>
                </w:r>
              </w:sdtContent>
            </w:sdt>
            <w:r w:rsidR="004B7103">
              <w:rPr>
                <w:rFonts w:ascii="Calibri" w:hAnsi="Calibri"/>
                <w:color w:val="000000"/>
                <w:lang w:bidi="he-IL"/>
              </w:rPr>
              <w:t xml:space="preserve"> </w:t>
            </w:r>
            <w:r>
              <w:rPr>
                <w:rFonts w:ascii="Calibri" w:hAnsi="Calibri"/>
                <w:color w:val="000000"/>
                <w:lang w:bidi="he-IL"/>
              </w:rPr>
              <w:t>under CID 461 heading.</w:t>
            </w:r>
          </w:p>
        </w:tc>
      </w:tr>
      <w:tr w:rsidR="0066429F" w:rsidRPr="00F9558B" w:rsidTr="00F9558B">
        <w:trPr>
          <w:trHeight w:val="20"/>
        </w:trPr>
        <w:tc>
          <w:tcPr>
            <w:tcW w:w="561" w:type="dxa"/>
          </w:tcPr>
          <w:p w:rsidR="0066429F" w:rsidRPr="00ED32D0" w:rsidRDefault="0066429F" w:rsidP="00C736CE">
            <w:pPr>
              <w:jc w:val="right"/>
              <w:rPr>
                <w:rFonts w:ascii="Arial" w:hAnsi="Arial" w:cs="Arial"/>
                <w:sz w:val="20"/>
                <w:lang w:val="en-US" w:eastAsia="ko-KR"/>
              </w:rPr>
            </w:pPr>
            <w:r w:rsidRPr="00ED32D0">
              <w:rPr>
                <w:rFonts w:ascii="Arial" w:hAnsi="Arial" w:cs="Arial"/>
                <w:sz w:val="20"/>
                <w:lang w:val="en-US" w:eastAsia="ko-KR"/>
              </w:rPr>
              <w:t>110</w:t>
            </w:r>
          </w:p>
        </w:tc>
        <w:tc>
          <w:tcPr>
            <w:tcW w:w="717" w:type="dxa"/>
          </w:tcPr>
          <w:p w:rsidR="0066429F" w:rsidRPr="00ED32D0" w:rsidRDefault="0066429F" w:rsidP="00C736CE">
            <w:pPr>
              <w:jc w:val="right"/>
              <w:rPr>
                <w:rFonts w:ascii="Arial" w:hAnsi="Arial" w:cs="Arial"/>
                <w:sz w:val="20"/>
                <w:lang w:val="en-US" w:eastAsia="ko-KR"/>
              </w:rPr>
            </w:pPr>
            <w:r w:rsidRPr="00ED32D0">
              <w:rPr>
                <w:rFonts w:ascii="Arial" w:hAnsi="Arial" w:cs="Arial"/>
                <w:sz w:val="20"/>
                <w:lang w:val="en-US" w:eastAsia="ko-KR"/>
              </w:rPr>
              <w:t>60.00</w:t>
            </w:r>
          </w:p>
        </w:tc>
        <w:tc>
          <w:tcPr>
            <w:tcW w:w="628" w:type="dxa"/>
          </w:tcPr>
          <w:p w:rsidR="0066429F" w:rsidRPr="00ED32D0" w:rsidRDefault="0066429F" w:rsidP="00C736CE">
            <w:pPr>
              <w:rPr>
                <w:rFonts w:ascii="Arial" w:hAnsi="Arial" w:cs="Arial"/>
                <w:sz w:val="20"/>
                <w:lang w:val="en-US" w:eastAsia="ko-KR"/>
              </w:rPr>
            </w:pPr>
            <w:r w:rsidRPr="00ED32D0">
              <w:rPr>
                <w:rFonts w:ascii="Arial" w:hAnsi="Arial" w:cs="Arial"/>
                <w:sz w:val="20"/>
                <w:lang w:val="en-US" w:eastAsia="ko-KR"/>
              </w:rPr>
              <w:t>24</w:t>
            </w:r>
          </w:p>
        </w:tc>
        <w:tc>
          <w:tcPr>
            <w:tcW w:w="995" w:type="dxa"/>
          </w:tcPr>
          <w:p w:rsidR="0066429F" w:rsidRPr="00ED32D0" w:rsidRDefault="0066429F" w:rsidP="00C736CE">
            <w:pPr>
              <w:rPr>
                <w:rFonts w:ascii="Arial" w:hAnsi="Arial" w:cs="Arial"/>
                <w:sz w:val="20"/>
                <w:lang w:val="en-US" w:eastAsia="ko-KR"/>
              </w:rPr>
            </w:pPr>
            <w:r w:rsidRPr="00ED32D0">
              <w:rPr>
                <w:rFonts w:ascii="Arial" w:hAnsi="Arial" w:cs="Arial"/>
                <w:sz w:val="20"/>
                <w:lang w:val="en-US" w:eastAsia="ko-KR"/>
              </w:rPr>
              <w:t>8.4.2.7</w:t>
            </w:r>
          </w:p>
        </w:tc>
        <w:tc>
          <w:tcPr>
            <w:tcW w:w="869" w:type="dxa"/>
          </w:tcPr>
          <w:p w:rsidR="0066429F" w:rsidRPr="00ED32D0" w:rsidRDefault="00362AF2" w:rsidP="00C736CE">
            <w:pPr>
              <w:rPr>
                <w:rFonts w:ascii="Arial" w:hAnsi="Arial" w:cs="Arial"/>
                <w:sz w:val="20"/>
                <w:lang w:val="en-US" w:eastAsia="ko-KR"/>
              </w:rPr>
            </w:pPr>
            <w:r>
              <w:rPr>
                <w:rFonts w:ascii="Arial" w:hAnsi="Arial" w:cs="Arial"/>
                <w:sz w:val="20"/>
                <w:lang w:val="en-US" w:eastAsia="ko-KR"/>
              </w:rPr>
              <w:t>V</w:t>
            </w:r>
          </w:p>
        </w:tc>
        <w:tc>
          <w:tcPr>
            <w:tcW w:w="1728" w:type="dxa"/>
          </w:tcPr>
          <w:p w:rsidR="0066429F" w:rsidRPr="00ED32D0" w:rsidRDefault="0066429F" w:rsidP="00C736CE">
            <w:pPr>
              <w:rPr>
                <w:rFonts w:ascii="Arial" w:hAnsi="Arial" w:cs="Arial"/>
                <w:sz w:val="20"/>
                <w:lang w:val="en-US" w:eastAsia="ko-KR"/>
              </w:rPr>
            </w:pPr>
            <w:r w:rsidRPr="00ED32D0">
              <w:rPr>
                <w:rFonts w:ascii="Arial" w:hAnsi="Arial" w:cs="Arial"/>
                <w:sz w:val="20"/>
                <w:lang w:val="en-US" w:eastAsia="ko-KR"/>
              </w:rPr>
              <w:t>Page Offset and Page Segment haven't been defined before they are discussed in Section 8.4.2.7</w:t>
            </w:r>
          </w:p>
        </w:tc>
        <w:tc>
          <w:tcPr>
            <w:tcW w:w="1728" w:type="dxa"/>
          </w:tcPr>
          <w:p w:rsidR="0066429F" w:rsidRPr="00ED32D0" w:rsidRDefault="0066429F" w:rsidP="00C736CE">
            <w:pPr>
              <w:rPr>
                <w:rFonts w:ascii="Arial" w:hAnsi="Arial" w:cs="Arial"/>
                <w:sz w:val="20"/>
                <w:lang w:val="en-US" w:eastAsia="ko-KR"/>
              </w:rPr>
            </w:pPr>
            <w:r w:rsidRPr="00ED32D0">
              <w:rPr>
                <w:rFonts w:ascii="Arial" w:hAnsi="Arial" w:cs="Arial"/>
                <w:sz w:val="20"/>
                <w:lang w:val="en-US" w:eastAsia="ko-KR"/>
              </w:rPr>
              <w:t>Define those notions before using them</w:t>
            </w:r>
          </w:p>
        </w:tc>
        <w:tc>
          <w:tcPr>
            <w:tcW w:w="2887" w:type="dxa"/>
          </w:tcPr>
          <w:p w:rsidR="0066429F" w:rsidRDefault="0066429F" w:rsidP="00415A5D">
            <w:pPr>
              <w:rPr>
                <w:rFonts w:ascii="Arial" w:hAnsi="Arial" w:cs="Arial"/>
                <w:b/>
                <w:sz w:val="20"/>
                <w:lang w:val="en-US" w:eastAsia="ko-KR"/>
              </w:rPr>
            </w:pPr>
            <w:r>
              <w:rPr>
                <w:rFonts w:ascii="Arial" w:hAnsi="Arial" w:cs="Arial"/>
                <w:b/>
                <w:sz w:val="20"/>
                <w:lang w:val="en-US" w:eastAsia="ko-KR"/>
              </w:rPr>
              <w:t>Revised.</w:t>
            </w:r>
            <w:r>
              <w:rPr>
                <w:rFonts w:ascii="Arial" w:hAnsi="Arial" w:cs="Arial"/>
                <w:b/>
                <w:sz w:val="20"/>
                <w:lang w:val="en-US" w:eastAsia="ko-KR"/>
              </w:rPr>
              <w:br/>
            </w:r>
            <w:r>
              <w:rPr>
                <w:rFonts w:ascii="Calibri" w:hAnsi="Calibri"/>
                <w:color w:val="000000"/>
                <w:lang w:bidi="he-IL"/>
              </w:rPr>
              <w:t xml:space="preserve">Refer to changes in </w:t>
            </w:r>
            <w:sdt>
              <w:sdtPr>
                <w:rPr>
                  <w:rFonts w:ascii="Calibri" w:hAnsi="Calibri"/>
                  <w:color w:val="000000"/>
                  <w:lang w:bidi="he-IL"/>
                </w:rPr>
                <w:alias w:val="Title"/>
                <w:tag w:val=""/>
                <w:id w:val="1453824549"/>
                <w:placeholder>
                  <w:docPart w:val="54B9114D104747CDBA18642005EB835F"/>
                </w:placeholder>
                <w:dataBinding w:prefixMappings="xmlns:ns0='http://purl.org/dc/elements/1.1/' xmlns:ns1='http://schemas.openxmlformats.org/package/2006/metadata/core-properties' " w:xpath="/ns1:coreProperties[1]/ns0:title[1]" w:storeItemID="{6C3C8BC8-F283-45AE-878A-BAB7291924A1}"/>
                <w:text/>
              </w:sdtPr>
              <w:sdtContent>
                <w:r w:rsidR="004B7103">
                  <w:rPr>
                    <w:rFonts w:ascii="Calibri" w:hAnsi="Calibri"/>
                    <w:color w:val="000000"/>
                    <w:lang w:val="en-US" w:bidi="he-IL"/>
                  </w:rPr>
                  <w:t>doc.: IEEE 802.11-13/0998r0</w:t>
                </w:r>
              </w:sdtContent>
            </w:sdt>
            <w:r w:rsidR="004B7103">
              <w:rPr>
                <w:rFonts w:ascii="Calibri" w:hAnsi="Calibri"/>
                <w:color w:val="000000"/>
                <w:lang w:bidi="he-IL"/>
              </w:rPr>
              <w:t xml:space="preserve"> </w:t>
            </w:r>
            <w:r>
              <w:rPr>
                <w:rFonts w:ascii="Calibri" w:hAnsi="Calibri"/>
                <w:color w:val="000000"/>
                <w:lang w:bidi="he-IL"/>
              </w:rPr>
              <w:t>under CID 461 heading.</w:t>
            </w:r>
          </w:p>
        </w:tc>
      </w:tr>
      <w:tr w:rsidR="0066429F" w:rsidRPr="00F9558B" w:rsidTr="00F9558B">
        <w:trPr>
          <w:trHeight w:val="20"/>
        </w:trPr>
        <w:tc>
          <w:tcPr>
            <w:tcW w:w="561" w:type="dxa"/>
          </w:tcPr>
          <w:p w:rsidR="0066429F" w:rsidRPr="00ED32D0" w:rsidRDefault="0066429F" w:rsidP="00C736CE">
            <w:pPr>
              <w:jc w:val="right"/>
              <w:rPr>
                <w:rFonts w:ascii="Arial" w:hAnsi="Arial" w:cs="Arial"/>
                <w:sz w:val="20"/>
                <w:lang w:val="en-US" w:eastAsia="ko-KR"/>
              </w:rPr>
            </w:pPr>
            <w:r w:rsidRPr="00ED32D0">
              <w:rPr>
                <w:rFonts w:ascii="Arial" w:hAnsi="Arial" w:cs="Arial"/>
                <w:sz w:val="20"/>
                <w:lang w:val="en-US" w:eastAsia="ko-KR"/>
              </w:rPr>
              <w:t>109</w:t>
            </w:r>
          </w:p>
        </w:tc>
        <w:tc>
          <w:tcPr>
            <w:tcW w:w="717" w:type="dxa"/>
          </w:tcPr>
          <w:p w:rsidR="0066429F" w:rsidRPr="00ED32D0" w:rsidRDefault="0066429F" w:rsidP="00C736CE">
            <w:pPr>
              <w:jc w:val="right"/>
              <w:rPr>
                <w:rFonts w:ascii="Arial" w:hAnsi="Arial" w:cs="Arial"/>
                <w:sz w:val="20"/>
                <w:lang w:val="en-US" w:eastAsia="ko-KR"/>
              </w:rPr>
            </w:pPr>
            <w:r w:rsidRPr="00ED32D0">
              <w:rPr>
                <w:rFonts w:ascii="Arial" w:hAnsi="Arial" w:cs="Arial"/>
                <w:sz w:val="20"/>
                <w:lang w:val="en-US" w:eastAsia="ko-KR"/>
              </w:rPr>
              <w:t>59.00</w:t>
            </w:r>
          </w:p>
        </w:tc>
        <w:tc>
          <w:tcPr>
            <w:tcW w:w="628" w:type="dxa"/>
          </w:tcPr>
          <w:p w:rsidR="0066429F" w:rsidRPr="00ED32D0" w:rsidRDefault="0066429F" w:rsidP="00C736CE">
            <w:pPr>
              <w:rPr>
                <w:rFonts w:ascii="Arial" w:hAnsi="Arial" w:cs="Arial"/>
                <w:sz w:val="20"/>
                <w:lang w:val="en-US" w:eastAsia="ko-KR"/>
              </w:rPr>
            </w:pPr>
            <w:r w:rsidRPr="00ED32D0">
              <w:rPr>
                <w:rFonts w:ascii="Arial" w:hAnsi="Arial" w:cs="Arial"/>
                <w:sz w:val="20"/>
                <w:lang w:val="en-US" w:eastAsia="ko-KR"/>
              </w:rPr>
              <w:t>53</w:t>
            </w:r>
          </w:p>
        </w:tc>
        <w:tc>
          <w:tcPr>
            <w:tcW w:w="995" w:type="dxa"/>
          </w:tcPr>
          <w:p w:rsidR="0066429F" w:rsidRPr="00ED32D0" w:rsidRDefault="0066429F" w:rsidP="00C736CE">
            <w:pPr>
              <w:rPr>
                <w:rFonts w:ascii="Arial" w:hAnsi="Arial" w:cs="Arial"/>
                <w:sz w:val="20"/>
                <w:lang w:val="en-US" w:eastAsia="ko-KR"/>
              </w:rPr>
            </w:pPr>
            <w:r w:rsidRPr="00ED32D0">
              <w:rPr>
                <w:rFonts w:ascii="Arial" w:hAnsi="Arial" w:cs="Arial"/>
                <w:sz w:val="20"/>
                <w:lang w:val="en-US" w:eastAsia="ko-KR"/>
              </w:rPr>
              <w:t>8.4.2.7</w:t>
            </w:r>
          </w:p>
        </w:tc>
        <w:tc>
          <w:tcPr>
            <w:tcW w:w="869" w:type="dxa"/>
          </w:tcPr>
          <w:p w:rsidR="0066429F" w:rsidRPr="00ED32D0" w:rsidRDefault="00362AF2" w:rsidP="00C736CE">
            <w:pPr>
              <w:rPr>
                <w:rFonts w:ascii="Arial" w:hAnsi="Arial" w:cs="Arial"/>
                <w:sz w:val="20"/>
                <w:lang w:val="en-US" w:eastAsia="ko-KR"/>
              </w:rPr>
            </w:pPr>
            <w:r>
              <w:rPr>
                <w:rFonts w:ascii="Arial" w:hAnsi="Arial" w:cs="Arial"/>
                <w:sz w:val="20"/>
                <w:lang w:val="en-US" w:eastAsia="ko-KR"/>
              </w:rPr>
              <w:t>A</w:t>
            </w:r>
          </w:p>
        </w:tc>
        <w:tc>
          <w:tcPr>
            <w:tcW w:w="1728" w:type="dxa"/>
          </w:tcPr>
          <w:p w:rsidR="0066429F" w:rsidRPr="00ED32D0" w:rsidRDefault="0066429F" w:rsidP="00C736CE">
            <w:pPr>
              <w:rPr>
                <w:rFonts w:ascii="Arial" w:hAnsi="Arial" w:cs="Arial"/>
                <w:sz w:val="20"/>
                <w:lang w:val="en-US" w:eastAsia="ko-KR"/>
              </w:rPr>
            </w:pPr>
            <w:r w:rsidRPr="00ED32D0">
              <w:rPr>
                <w:rFonts w:ascii="Arial" w:hAnsi="Arial" w:cs="Arial"/>
                <w:sz w:val="20"/>
                <w:lang w:val="en-US" w:eastAsia="ko-KR"/>
              </w:rPr>
              <w:t>TIM element is in Section 8.4.2.6 and not in 8.4.2.7</w:t>
            </w:r>
          </w:p>
        </w:tc>
        <w:tc>
          <w:tcPr>
            <w:tcW w:w="1728" w:type="dxa"/>
          </w:tcPr>
          <w:p w:rsidR="0066429F" w:rsidRPr="00ED32D0" w:rsidRDefault="0066429F" w:rsidP="00C736CE">
            <w:pPr>
              <w:rPr>
                <w:rFonts w:ascii="Arial" w:hAnsi="Arial" w:cs="Arial"/>
                <w:sz w:val="20"/>
                <w:lang w:val="en-US" w:eastAsia="ko-KR"/>
              </w:rPr>
            </w:pPr>
            <w:r w:rsidRPr="00ED32D0">
              <w:rPr>
                <w:rFonts w:ascii="Arial" w:hAnsi="Arial" w:cs="Arial"/>
                <w:sz w:val="20"/>
                <w:lang w:val="en-US" w:eastAsia="ko-KR"/>
              </w:rPr>
              <w:t>Correct this typo</w:t>
            </w:r>
          </w:p>
        </w:tc>
        <w:tc>
          <w:tcPr>
            <w:tcW w:w="2887" w:type="dxa"/>
          </w:tcPr>
          <w:p w:rsidR="0066429F" w:rsidRDefault="00C736CE" w:rsidP="00415A5D">
            <w:pPr>
              <w:rPr>
                <w:rFonts w:ascii="Arial" w:hAnsi="Arial" w:cs="Arial"/>
                <w:b/>
                <w:sz w:val="20"/>
                <w:lang w:val="en-US" w:eastAsia="ko-KR"/>
              </w:rPr>
            </w:pPr>
            <w:r>
              <w:rPr>
                <w:rFonts w:ascii="Arial" w:hAnsi="Arial" w:cs="Arial"/>
                <w:b/>
                <w:sz w:val="20"/>
                <w:lang w:val="en-US" w:eastAsia="ko-KR"/>
              </w:rPr>
              <w:t>Accepted.</w:t>
            </w:r>
          </w:p>
          <w:p w:rsidR="00C736CE" w:rsidRPr="00C736CE" w:rsidRDefault="00C736CE" w:rsidP="00AA26E5">
            <w:pPr>
              <w:rPr>
                <w:rFonts w:ascii="Arial" w:hAnsi="Arial" w:cs="Arial"/>
                <w:sz w:val="20"/>
                <w:lang w:val="en-US" w:eastAsia="ko-KR"/>
              </w:rPr>
            </w:pPr>
            <w:r>
              <w:rPr>
                <w:rFonts w:ascii="Arial" w:hAnsi="Arial" w:cs="Arial"/>
                <w:sz w:val="20"/>
                <w:lang w:val="en-US" w:eastAsia="ko-KR"/>
              </w:rPr>
              <w:t xml:space="preserve">The commenter is correct. </w:t>
            </w:r>
            <w:r w:rsidR="00AA26E5">
              <w:rPr>
                <w:rFonts w:ascii="Arial" w:hAnsi="Arial" w:cs="Arial"/>
                <w:sz w:val="20"/>
                <w:lang w:val="en-US" w:eastAsia="ko-KR"/>
              </w:rPr>
              <w:t>The resolution is to m</w:t>
            </w:r>
            <w:r>
              <w:rPr>
                <w:rFonts w:ascii="Arial" w:hAnsi="Arial" w:cs="Arial"/>
                <w:sz w:val="20"/>
                <w:lang w:val="en-US" w:eastAsia="ko-KR"/>
              </w:rPr>
              <w:t>odify 8.4.2.7 to 8.4.2.6.</w:t>
            </w:r>
          </w:p>
        </w:tc>
      </w:tr>
      <w:tr w:rsidR="00AA26E5" w:rsidRPr="00F9558B" w:rsidTr="00F9558B">
        <w:trPr>
          <w:trHeight w:val="20"/>
        </w:trPr>
        <w:tc>
          <w:tcPr>
            <w:tcW w:w="561" w:type="dxa"/>
          </w:tcPr>
          <w:p w:rsidR="00AA26E5" w:rsidRPr="00ED32D0" w:rsidRDefault="00AA26E5" w:rsidP="006538D2">
            <w:pPr>
              <w:jc w:val="right"/>
              <w:rPr>
                <w:rFonts w:ascii="Arial" w:hAnsi="Arial" w:cs="Arial"/>
                <w:sz w:val="20"/>
                <w:lang w:val="en-US" w:eastAsia="ko-KR"/>
              </w:rPr>
            </w:pPr>
          </w:p>
        </w:tc>
        <w:tc>
          <w:tcPr>
            <w:tcW w:w="717" w:type="dxa"/>
          </w:tcPr>
          <w:p w:rsidR="00AA26E5" w:rsidRPr="00ED32D0" w:rsidRDefault="00AA26E5" w:rsidP="006538D2">
            <w:pPr>
              <w:jc w:val="right"/>
              <w:rPr>
                <w:rFonts w:ascii="Arial" w:hAnsi="Arial" w:cs="Arial"/>
                <w:sz w:val="20"/>
                <w:lang w:val="en-US" w:eastAsia="ko-KR"/>
              </w:rPr>
            </w:pPr>
          </w:p>
        </w:tc>
        <w:tc>
          <w:tcPr>
            <w:tcW w:w="628" w:type="dxa"/>
          </w:tcPr>
          <w:p w:rsidR="00AA26E5" w:rsidRPr="00ED32D0" w:rsidRDefault="00AA26E5" w:rsidP="006538D2">
            <w:pPr>
              <w:rPr>
                <w:rFonts w:ascii="Arial" w:hAnsi="Arial" w:cs="Arial"/>
                <w:sz w:val="20"/>
                <w:lang w:val="en-US" w:eastAsia="ko-KR"/>
              </w:rPr>
            </w:pPr>
          </w:p>
        </w:tc>
        <w:tc>
          <w:tcPr>
            <w:tcW w:w="995" w:type="dxa"/>
          </w:tcPr>
          <w:p w:rsidR="00AA26E5" w:rsidRPr="00ED32D0" w:rsidRDefault="00AA26E5" w:rsidP="006538D2">
            <w:pPr>
              <w:rPr>
                <w:rFonts w:ascii="Arial" w:hAnsi="Arial" w:cs="Arial"/>
                <w:sz w:val="20"/>
                <w:lang w:val="en-US" w:eastAsia="ko-KR"/>
              </w:rPr>
            </w:pPr>
          </w:p>
        </w:tc>
        <w:tc>
          <w:tcPr>
            <w:tcW w:w="869" w:type="dxa"/>
          </w:tcPr>
          <w:p w:rsidR="00AA26E5" w:rsidRPr="00ED32D0" w:rsidRDefault="00AA26E5" w:rsidP="006538D2">
            <w:pPr>
              <w:rPr>
                <w:rFonts w:ascii="Arial" w:hAnsi="Arial" w:cs="Arial"/>
                <w:sz w:val="20"/>
                <w:lang w:val="en-US" w:eastAsia="ko-KR"/>
              </w:rPr>
            </w:pPr>
          </w:p>
        </w:tc>
        <w:tc>
          <w:tcPr>
            <w:tcW w:w="1728" w:type="dxa"/>
          </w:tcPr>
          <w:p w:rsidR="00AA26E5" w:rsidRPr="00ED32D0" w:rsidRDefault="00AA26E5" w:rsidP="006538D2">
            <w:pPr>
              <w:rPr>
                <w:rFonts w:ascii="Arial" w:hAnsi="Arial" w:cs="Arial"/>
                <w:sz w:val="20"/>
                <w:lang w:val="en-US" w:eastAsia="ko-KR"/>
              </w:rPr>
            </w:pPr>
          </w:p>
        </w:tc>
        <w:tc>
          <w:tcPr>
            <w:tcW w:w="1728" w:type="dxa"/>
          </w:tcPr>
          <w:p w:rsidR="00AA26E5" w:rsidRPr="00ED32D0" w:rsidRDefault="00AA26E5" w:rsidP="006538D2">
            <w:pPr>
              <w:rPr>
                <w:rFonts w:ascii="Arial" w:hAnsi="Arial" w:cs="Arial"/>
                <w:sz w:val="20"/>
                <w:lang w:val="en-US" w:eastAsia="ko-KR"/>
              </w:rPr>
            </w:pPr>
          </w:p>
        </w:tc>
        <w:tc>
          <w:tcPr>
            <w:tcW w:w="2887" w:type="dxa"/>
          </w:tcPr>
          <w:p w:rsidR="00AA26E5" w:rsidRDefault="00AA26E5" w:rsidP="00AA26E5">
            <w:pPr>
              <w:rPr>
                <w:rFonts w:ascii="Arial" w:hAnsi="Arial" w:cs="Arial"/>
                <w:b/>
                <w:sz w:val="20"/>
                <w:lang w:val="en-US" w:eastAsia="ko-KR"/>
              </w:rPr>
            </w:pPr>
          </w:p>
        </w:tc>
      </w:tr>
    </w:tbl>
    <w:p w:rsidR="00217A87" w:rsidRDefault="00217A87"/>
    <w:p w:rsidR="00A43309" w:rsidRDefault="00A43309">
      <w:pPr>
        <w:rPr>
          <w:b/>
        </w:rPr>
      </w:pPr>
    </w:p>
    <w:p w:rsidR="00217A87" w:rsidRPr="006E6323" w:rsidRDefault="00A43309">
      <w:pPr>
        <w:rPr>
          <w:b/>
          <w:u w:val="single"/>
        </w:rPr>
      </w:pPr>
      <w:r w:rsidRPr="006E6323">
        <w:rPr>
          <w:b/>
          <w:u w:val="single"/>
        </w:rPr>
        <w:t xml:space="preserve">CID </w:t>
      </w:r>
      <w:r w:rsidR="00555E5F">
        <w:rPr>
          <w:b/>
          <w:u w:val="single"/>
        </w:rPr>
        <w:t>461</w:t>
      </w:r>
      <w:r w:rsidRPr="006E6323">
        <w:rPr>
          <w:b/>
          <w:u w:val="single"/>
        </w:rPr>
        <w:t>, 83</w:t>
      </w:r>
      <w:r w:rsidR="0066429F">
        <w:rPr>
          <w:b/>
          <w:u w:val="single"/>
        </w:rPr>
        <w:t>, 72, 110</w:t>
      </w:r>
      <w:r w:rsidR="00452682">
        <w:rPr>
          <w:b/>
          <w:u w:val="single"/>
        </w:rPr>
        <w:t>, 109</w:t>
      </w:r>
      <w:r w:rsidR="00217A87" w:rsidRPr="006E6323">
        <w:rPr>
          <w:b/>
          <w:u w:val="single"/>
        </w:rPr>
        <w:t>:</w:t>
      </w:r>
    </w:p>
    <w:p w:rsidR="00A43309" w:rsidRDefault="00A43309">
      <w:pPr>
        <w:rPr>
          <w:b/>
        </w:rPr>
      </w:pPr>
    </w:p>
    <w:p w:rsidR="00A43309" w:rsidRPr="006E6323" w:rsidRDefault="00A43309">
      <w:pPr>
        <w:rPr>
          <w:b/>
          <w:u w:val="single"/>
        </w:rPr>
      </w:pPr>
      <w:r w:rsidRPr="006E6323">
        <w:rPr>
          <w:b/>
          <w:u w:val="single"/>
        </w:rPr>
        <w:t>Discussion:</w:t>
      </w:r>
    </w:p>
    <w:p w:rsidR="0066429F" w:rsidRDefault="0066429F">
      <w:r>
        <w:t xml:space="preserve">CID </w:t>
      </w:r>
      <w:r w:rsidR="00555E5F">
        <w:t>461</w:t>
      </w:r>
      <w:r>
        <w:t xml:space="preserve">, 83: </w:t>
      </w:r>
      <w:r w:rsidR="00A43309">
        <w:t xml:space="preserve">The commenters are correct. As explained in the comment of CID </w:t>
      </w:r>
      <w:r w:rsidR="00555E5F">
        <w:t>461</w:t>
      </w:r>
      <w:r>
        <w:t xml:space="preserve"> and 83</w:t>
      </w:r>
      <w:r w:rsidR="00A43309">
        <w:t xml:space="preserve">, the equations in subclause 8.4.2.7 </w:t>
      </w:r>
      <w:r w:rsidR="006E6323">
        <w:t>are incorrect.</w:t>
      </w:r>
    </w:p>
    <w:p w:rsidR="0066429F" w:rsidRDefault="0066429F">
      <w:r>
        <w:t xml:space="preserve">CID 72: The commenter is correct. The equations are repeated in subclause 8.4.2.7 and subclause 9.32j. </w:t>
      </w:r>
    </w:p>
    <w:p w:rsidR="00452682" w:rsidRDefault="0066429F">
      <w:r>
        <w:t>CID 110: There is a reference that points to subclause 9.32j that explains the defintions of the Page Offset and the Length of Page Segment.</w:t>
      </w:r>
    </w:p>
    <w:p w:rsidR="0066429F" w:rsidRDefault="00452682">
      <w:r>
        <w:t>CID 109: The commenter is correct. Accept the proposed change by the commenter.</w:t>
      </w:r>
      <w:r w:rsidR="008E740B">
        <w:t xml:space="preserve"> </w:t>
      </w:r>
      <w:r w:rsidR="0066429F">
        <w:t xml:space="preserve"> </w:t>
      </w:r>
    </w:p>
    <w:p w:rsidR="0066429F" w:rsidRDefault="0066429F"/>
    <w:p w:rsidR="0066429F" w:rsidRDefault="008E740B">
      <w:r>
        <w:t>For the above CIDs, t</w:t>
      </w:r>
      <w:r w:rsidR="0066429F">
        <w:t>he resolution is to delete the equations in 8.4.2.7 and correct</w:t>
      </w:r>
      <w:r>
        <w:t xml:space="preserve"> the same equations in 9.32j based on CID </w:t>
      </w:r>
      <w:r w:rsidR="00555E5F">
        <w:t>461</w:t>
      </w:r>
      <w:r>
        <w:t>.</w:t>
      </w:r>
    </w:p>
    <w:p w:rsidR="0066429F" w:rsidRDefault="0066429F"/>
    <w:p w:rsidR="006E6323" w:rsidRDefault="006E6323"/>
    <w:p w:rsidR="006E6323" w:rsidRDefault="006E6323">
      <w:pPr>
        <w:rPr>
          <w:b/>
          <w:u w:val="single"/>
        </w:rPr>
      </w:pPr>
      <w:r w:rsidRPr="006E6323">
        <w:rPr>
          <w:b/>
          <w:u w:val="single"/>
        </w:rPr>
        <w:t>Proposed changes:</w:t>
      </w:r>
    </w:p>
    <w:p w:rsidR="00C736CE" w:rsidRDefault="00C736CE">
      <w:pPr>
        <w:rPr>
          <w:b/>
          <w:u w:val="single"/>
        </w:rPr>
      </w:pPr>
    </w:p>
    <w:p w:rsidR="006E6323" w:rsidRPr="00A43309" w:rsidRDefault="006E6323"/>
    <w:p w:rsidR="008E740B" w:rsidRDefault="008E740B" w:rsidP="006E6323">
      <w:pPr>
        <w:rPr>
          <w:b/>
          <w:lang w:val="en-US"/>
        </w:rPr>
      </w:pPr>
      <w:r w:rsidRPr="008E740B">
        <w:rPr>
          <w:b/>
          <w:lang w:val="en-US"/>
        </w:rPr>
        <w:t>8.4.2.</w:t>
      </w:r>
      <w:del w:id="0" w:author="mpark1" w:date="2013-08-15T11:20:00Z">
        <w:r w:rsidRPr="008E740B" w:rsidDel="00C736CE">
          <w:rPr>
            <w:b/>
            <w:lang w:val="en-US"/>
          </w:rPr>
          <w:delText xml:space="preserve">7 </w:delText>
        </w:r>
      </w:del>
      <w:ins w:id="1" w:author="mpark1" w:date="2013-08-15T11:20:00Z">
        <w:r w:rsidR="00C736CE">
          <w:rPr>
            <w:b/>
            <w:lang w:val="en-US"/>
          </w:rPr>
          <w:t>6</w:t>
        </w:r>
        <w:r w:rsidR="00C736CE" w:rsidRPr="008E740B">
          <w:rPr>
            <w:b/>
            <w:lang w:val="en-US"/>
          </w:rPr>
          <w:t xml:space="preserve"> </w:t>
        </w:r>
      </w:ins>
      <w:r w:rsidRPr="008E740B">
        <w:rPr>
          <w:b/>
          <w:lang w:val="en-US"/>
        </w:rPr>
        <w:t>TIM element</w:t>
      </w:r>
    </w:p>
    <w:p w:rsidR="00972529" w:rsidRDefault="00972529" w:rsidP="006E6323">
      <w:pPr>
        <w:rPr>
          <w:b/>
          <w:lang w:val="en-US"/>
        </w:rPr>
      </w:pPr>
    </w:p>
    <w:p w:rsidR="00972529" w:rsidRPr="00C736CE" w:rsidRDefault="00972529" w:rsidP="00972529">
      <w:pPr>
        <w:rPr>
          <w:b/>
          <w:i/>
        </w:rPr>
      </w:pPr>
      <w:r w:rsidRPr="00C736CE">
        <w:rPr>
          <w:b/>
          <w:i/>
        </w:rPr>
        <w:t>Instruction to the editor: Please make the following changes</w:t>
      </w:r>
      <w:r>
        <w:rPr>
          <w:b/>
          <w:i/>
        </w:rPr>
        <w:t xml:space="preserve"> starting from P60L21 in TGah D0.1.</w:t>
      </w:r>
      <w:r w:rsidRPr="00C736CE">
        <w:rPr>
          <w:b/>
          <w:i/>
        </w:rPr>
        <w:t xml:space="preserve"> </w:t>
      </w:r>
    </w:p>
    <w:p w:rsidR="008E740B" w:rsidRDefault="008E740B" w:rsidP="006E6323">
      <w:pPr>
        <w:rPr>
          <w:lang w:val="en-US"/>
        </w:rPr>
      </w:pPr>
    </w:p>
    <w:p w:rsidR="008E740B" w:rsidDel="008E740B" w:rsidRDefault="008E740B" w:rsidP="008E740B">
      <w:pPr>
        <w:autoSpaceDE w:val="0"/>
        <w:autoSpaceDN w:val="0"/>
        <w:adjustRightInd w:val="0"/>
        <w:rPr>
          <w:del w:id="2" w:author="mpark1" w:date="2013-08-15T10:46:00Z"/>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TIM Segment Number subfield indicates the index of the TIM segment encoded in the Partial Virtual Bitmap field. </w:t>
      </w:r>
      <w:del w:id="3" w:author="mpark1" w:date="2013-08-15T10:46:00Z">
        <w:r w:rsidDel="008E740B">
          <w:rPr>
            <w:rFonts w:ascii="TimesNewRomanPSMT" w:hAnsi="TimesNewRomanPSMT" w:cs="TimesNewRomanPSMT"/>
            <w:sz w:val="20"/>
            <w:lang w:val="en-US" w:eastAsia="ko-KR"/>
          </w:rPr>
          <w:delText>Using this subfield, a STA computes the TIM segment range (start and end blocks within a</w:delText>
        </w:r>
      </w:del>
      <w:r>
        <w:rPr>
          <w:rFonts w:ascii="TimesNewRomanPSMT" w:hAnsi="TimesNewRomanPSMT" w:cs="TimesNewRomanPSMT"/>
          <w:sz w:val="20"/>
          <w:lang w:val="en-US" w:eastAsia="ko-KR"/>
        </w:rPr>
        <w:t xml:space="preserve"> </w:t>
      </w:r>
      <w:del w:id="4" w:author="mpark1" w:date="2013-08-15T10:46:00Z">
        <w:r w:rsidDel="008E740B">
          <w:rPr>
            <w:rFonts w:ascii="TimesNewRomanPSMT" w:hAnsi="TimesNewRomanPSMT" w:cs="TimesNewRomanPSMT"/>
            <w:sz w:val="20"/>
            <w:lang w:val="en-US" w:eastAsia="ko-KR"/>
          </w:rPr>
          <w:delText xml:space="preserve">Page segment) using the Page Offset and the Length of Page Segment </w:delText>
        </w:r>
      </w:del>
      <w:r>
        <w:rPr>
          <w:rFonts w:ascii="TimesNewRomanPSMT" w:hAnsi="TimesNewRomanPSMT" w:cs="TimesNewRomanPSMT"/>
          <w:sz w:val="20"/>
          <w:lang w:val="en-US" w:eastAsia="ko-KR"/>
        </w:rPr>
        <w:t xml:space="preserve">(see 9.32j (TIM and Page segmentation)) </w:t>
      </w:r>
      <w:del w:id="5" w:author="mpark1" w:date="2013-08-15T10:46:00Z">
        <w:r w:rsidDel="008E740B">
          <w:rPr>
            <w:rFonts w:ascii="TimesNewRomanPSMT" w:hAnsi="TimesNewRomanPSMT" w:cs="TimesNewRomanPSMT"/>
            <w:sz w:val="20"/>
            <w:lang w:val="en-US" w:eastAsia="ko-KR"/>
          </w:rPr>
          <w:delText>values from the Segment Count element (see 8.4.2.170c (Segment Count element)) as:</w:delText>
        </w:r>
      </w:del>
    </w:p>
    <w:p w:rsidR="008E740B" w:rsidDel="008E740B" w:rsidRDefault="008E740B" w:rsidP="00BD4BF1">
      <w:pPr>
        <w:autoSpaceDE w:val="0"/>
        <w:autoSpaceDN w:val="0"/>
        <w:adjustRightInd w:val="0"/>
        <w:rPr>
          <w:del w:id="6" w:author="mpark1" w:date="2013-08-15T10:46:00Z"/>
          <w:rFonts w:ascii="TimesNewRomanPSMT" w:hAnsi="TimesNewRomanPSMT" w:cs="TimesNewRomanPSMT"/>
          <w:sz w:val="20"/>
          <w:lang w:val="en-US" w:eastAsia="ko-KR"/>
        </w:rPr>
      </w:pPr>
    </w:p>
    <w:p w:rsidR="008E740B" w:rsidDel="008E740B" w:rsidRDefault="008E740B" w:rsidP="00452682">
      <w:pPr>
        <w:autoSpaceDE w:val="0"/>
        <w:autoSpaceDN w:val="0"/>
        <w:adjustRightInd w:val="0"/>
        <w:rPr>
          <w:del w:id="7" w:author="mpark1" w:date="2013-08-15T10:46:00Z"/>
          <w:rFonts w:ascii="TimesNewRomanPSMT" w:hAnsi="TimesNewRomanPSMT" w:cs="TimesNewRomanPSMT"/>
          <w:sz w:val="20"/>
          <w:lang w:val="en-US" w:eastAsia="ko-KR"/>
        </w:rPr>
      </w:pPr>
      <w:del w:id="8" w:author="mpark1" w:date="2013-08-15T10:46:00Z">
        <w:r w:rsidDel="008E740B">
          <w:rPr>
            <w:rFonts w:ascii="TimesNewRomanPSMT" w:hAnsi="TimesNewRomanPSMT" w:cs="TimesNewRomanPSMT"/>
            <w:sz w:val="20"/>
            <w:lang w:val="en-US" w:eastAsia="ko-KR"/>
          </w:rPr>
          <w:delText>For zero value in the TIM Segment Number field:</w:delText>
        </w:r>
      </w:del>
    </w:p>
    <w:p w:rsidR="008E740B" w:rsidDel="008E740B" w:rsidRDefault="008E740B" w:rsidP="00AA26E5">
      <w:pPr>
        <w:autoSpaceDE w:val="0"/>
        <w:autoSpaceDN w:val="0"/>
        <w:adjustRightInd w:val="0"/>
        <w:rPr>
          <w:del w:id="9" w:author="mpark1" w:date="2013-08-15T10:46:00Z"/>
          <w:rFonts w:ascii="TimesNewRomanPSMT" w:hAnsi="TimesNewRomanPSMT" w:cs="TimesNewRomanPSMT"/>
          <w:sz w:val="20"/>
          <w:lang w:val="en-US" w:eastAsia="ko-KR"/>
        </w:rPr>
      </w:pPr>
      <w:del w:id="10" w:author="mpark1" w:date="2013-08-15T10:46:00Z">
        <w:r w:rsidDel="008E740B">
          <w:rPr>
            <w:rFonts w:ascii="TimesNewRomanPSMT" w:hAnsi="TimesNewRomanPSMT" w:cs="TimesNewRomanPSMT"/>
            <w:sz w:val="20"/>
            <w:lang w:val="en-US" w:eastAsia="ko-KR"/>
          </w:rPr>
          <w:delText>TIM segment start = Page Offset</w:delText>
        </w:r>
      </w:del>
    </w:p>
    <w:p w:rsidR="008E740B" w:rsidDel="008E740B" w:rsidRDefault="008E740B" w:rsidP="00AA26E5">
      <w:pPr>
        <w:autoSpaceDE w:val="0"/>
        <w:autoSpaceDN w:val="0"/>
        <w:adjustRightInd w:val="0"/>
        <w:rPr>
          <w:del w:id="11" w:author="mpark1" w:date="2013-08-15T10:46:00Z"/>
          <w:rFonts w:ascii="TimesNewRomanPSMT" w:hAnsi="TimesNewRomanPSMT" w:cs="TimesNewRomanPSMT"/>
          <w:sz w:val="20"/>
          <w:lang w:val="en-US" w:eastAsia="ko-KR"/>
        </w:rPr>
      </w:pPr>
    </w:p>
    <w:p w:rsidR="008E740B" w:rsidDel="008E740B" w:rsidRDefault="008E740B" w:rsidP="00AA26E5">
      <w:pPr>
        <w:autoSpaceDE w:val="0"/>
        <w:autoSpaceDN w:val="0"/>
        <w:adjustRightInd w:val="0"/>
        <w:rPr>
          <w:del w:id="12" w:author="mpark1" w:date="2013-08-15T10:46:00Z"/>
          <w:rFonts w:ascii="TimesNewRomanPSMT" w:hAnsi="TimesNewRomanPSMT" w:cs="TimesNewRomanPSMT"/>
          <w:sz w:val="20"/>
          <w:lang w:val="en-US" w:eastAsia="ko-KR"/>
        </w:rPr>
      </w:pPr>
      <w:del w:id="13" w:author="mpark1" w:date="2013-08-15T10:46:00Z">
        <w:r w:rsidDel="008E740B">
          <w:rPr>
            <w:rFonts w:ascii="TimesNewRomanPSMT" w:hAnsi="TimesNewRomanPSMT" w:cs="TimesNewRomanPSMT"/>
            <w:sz w:val="20"/>
            <w:lang w:val="en-US" w:eastAsia="ko-KR"/>
          </w:rPr>
          <w:delText>For non-zero value in TIM Segment Number field:</w:delText>
        </w:r>
      </w:del>
    </w:p>
    <w:p w:rsidR="008E740B" w:rsidDel="008E740B" w:rsidRDefault="008E740B" w:rsidP="000450E6">
      <w:pPr>
        <w:autoSpaceDE w:val="0"/>
        <w:autoSpaceDN w:val="0"/>
        <w:adjustRightInd w:val="0"/>
        <w:rPr>
          <w:del w:id="14" w:author="mpark1" w:date="2013-08-15T10:46:00Z"/>
          <w:rFonts w:ascii="TimesNewRomanPSMT" w:hAnsi="TimesNewRomanPSMT" w:cs="TimesNewRomanPSMT"/>
          <w:sz w:val="20"/>
          <w:lang w:val="en-US" w:eastAsia="ko-KR"/>
        </w:rPr>
      </w:pPr>
      <w:del w:id="15" w:author="mpark1" w:date="2013-08-15T10:46:00Z">
        <w:r w:rsidDel="008E740B">
          <w:rPr>
            <w:rFonts w:ascii="TimesNewRomanPSMT" w:hAnsi="TimesNewRomanPSMT" w:cs="TimesNewRomanPSMT"/>
            <w:sz w:val="20"/>
            <w:lang w:val="en-US" w:eastAsia="ko-KR"/>
          </w:rPr>
          <w:delText>TIM segment start = Page Offset + ((Length of Page Segment) × (TIM Segment Number -1)) + 1</w:delText>
        </w:r>
      </w:del>
    </w:p>
    <w:p w:rsidR="008E740B" w:rsidRDefault="008E740B" w:rsidP="00D13B35">
      <w:pPr>
        <w:autoSpaceDE w:val="0"/>
        <w:autoSpaceDN w:val="0"/>
        <w:adjustRightInd w:val="0"/>
        <w:rPr>
          <w:rFonts w:ascii="TimesNewRomanPSMT" w:hAnsi="TimesNewRomanPSMT" w:cs="TimesNewRomanPSMT"/>
          <w:sz w:val="20"/>
          <w:lang w:val="en-US" w:eastAsia="ko-KR"/>
        </w:rPr>
      </w:pPr>
      <w:del w:id="16" w:author="mpark1" w:date="2013-08-15T10:46:00Z">
        <w:r w:rsidDel="008E740B">
          <w:rPr>
            <w:rFonts w:ascii="TimesNewRomanPSMT" w:hAnsi="TimesNewRomanPSMT" w:cs="TimesNewRomanPSMT"/>
            <w:sz w:val="20"/>
            <w:lang w:val="en-US" w:eastAsia="ko-KR"/>
          </w:rPr>
          <w:delText>TIM segment end = Page Offset + Length of Page Segment × TIM Segment Number</w:delText>
        </w:r>
      </w:del>
    </w:p>
    <w:p w:rsidR="008E740B" w:rsidRDefault="008E740B" w:rsidP="008E740B">
      <w:pPr>
        <w:rPr>
          <w:rFonts w:ascii="TimesNewRomanPSMT" w:hAnsi="TimesNewRomanPSMT" w:cs="TimesNewRomanPSMT"/>
          <w:sz w:val="20"/>
          <w:lang w:val="en-US" w:eastAsia="ko-KR"/>
        </w:rPr>
      </w:pPr>
    </w:p>
    <w:p w:rsidR="008E740B" w:rsidRDefault="008E740B" w:rsidP="008E740B">
      <w:pPr>
        <w:rPr>
          <w:rFonts w:ascii="TimesNewRomanPSMT" w:hAnsi="TimesNewRomanPSMT" w:cs="TimesNewRomanPSMT"/>
          <w:sz w:val="20"/>
          <w:lang w:val="en-US" w:eastAsia="ko-KR"/>
        </w:rPr>
      </w:pPr>
      <w:r>
        <w:rPr>
          <w:rFonts w:ascii="TimesNewRomanPSMT" w:hAnsi="TimesNewRomanPSMT" w:cs="TimesNewRomanPSMT"/>
          <w:sz w:val="20"/>
          <w:lang w:val="en-US" w:eastAsia="ko-KR"/>
        </w:rPr>
        <w:t>The Page Index subfield indicates the index of the Page encoded in the Partial Virtual Bitmap field.</w:t>
      </w:r>
    </w:p>
    <w:p w:rsidR="008E740B" w:rsidRDefault="008E740B" w:rsidP="008E740B">
      <w:pPr>
        <w:rPr>
          <w:lang w:val="en-US"/>
        </w:rPr>
      </w:pPr>
    </w:p>
    <w:p w:rsidR="00C736CE" w:rsidRDefault="00C736CE" w:rsidP="00C736CE">
      <w:pPr>
        <w:rPr>
          <w:b/>
          <w:i/>
        </w:rPr>
      </w:pPr>
    </w:p>
    <w:p w:rsidR="00C736CE" w:rsidRPr="00C736CE" w:rsidRDefault="00C736CE" w:rsidP="00C736CE">
      <w:pPr>
        <w:rPr>
          <w:b/>
          <w:i/>
        </w:rPr>
      </w:pPr>
      <w:r w:rsidRPr="00C736CE">
        <w:rPr>
          <w:b/>
          <w:i/>
        </w:rPr>
        <w:lastRenderedPageBreak/>
        <w:t>Instruction to the editor: Please make the following changes</w:t>
      </w:r>
      <w:r>
        <w:rPr>
          <w:b/>
          <w:i/>
        </w:rPr>
        <w:t xml:space="preserve"> starting from P148L28 in TGah D0.1.</w:t>
      </w:r>
      <w:r w:rsidRPr="00C736CE">
        <w:rPr>
          <w:b/>
          <w:i/>
        </w:rPr>
        <w:t xml:space="preserve"> </w:t>
      </w:r>
    </w:p>
    <w:p w:rsidR="00691F8C" w:rsidRDefault="00691F8C"/>
    <w:p w:rsidR="008E740B" w:rsidRDefault="008E740B" w:rsidP="008E740B">
      <w:pPr>
        <w:rPr>
          <w:b/>
          <w:bCs/>
          <w:lang w:val="en-US"/>
        </w:rPr>
      </w:pPr>
      <w:r>
        <w:rPr>
          <w:b/>
          <w:lang w:val="en-US"/>
        </w:rPr>
        <w:t>9.32j</w:t>
      </w:r>
      <w:r w:rsidRPr="008E740B">
        <w:rPr>
          <w:b/>
          <w:lang w:val="en-US"/>
        </w:rPr>
        <w:t xml:space="preserve"> </w:t>
      </w:r>
      <w:r w:rsidRPr="008E740B">
        <w:rPr>
          <w:b/>
          <w:bCs/>
          <w:lang w:val="en-US"/>
        </w:rPr>
        <w:t>TIM and Page segmentation</w:t>
      </w:r>
    </w:p>
    <w:p w:rsidR="008E740B" w:rsidRDefault="008E740B" w:rsidP="008E740B">
      <w:pPr>
        <w:rPr>
          <w:b/>
          <w:bCs/>
          <w:lang w:val="en-US"/>
        </w:rPr>
      </w:pPr>
    </w:p>
    <w:p w:rsidR="008E740B" w:rsidRDefault="008E740B" w:rsidP="008E740B">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Segment Count element indicates assignment of STAs in Page segments corresponding to their assigned</w:t>
      </w:r>
    </w:p>
    <w:p w:rsidR="008E740B" w:rsidRDefault="008E740B" w:rsidP="008E740B">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TIM segments. STAs within the assigned Page segment wake up at corresponding TIM segment sequentially to receive buffered data from AP and access medium for uplink traffic. In order to wake up at the appropriate TIM segment, the STAs may compute the Page segment assignment to the TIM segments using the length of the Page Bitmap field and the value in the Page Segment Count</w:t>
      </w:r>
      <w:r w:rsidR="00BD4BF1">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fields of Segment Count </w:t>
      </w:r>
      <w:del w:id="17" w:author="mpark1" w:date="2013-08-15T10:55:00Z">
        <w:r w:rsidDel="00BD4BF1">
          <w:rPr>
            <w:rFonts w:ascii="TimesNewRomanPSMT" w:hAnsi="TimesNewRomanPSMT" w:cs="TimesNewRomanPSMT"/>
            <w:sz w:val="20"/>
            <w:lang w:val="en-US" w:eastAsia="ko-KR"/>
          </w:rPr>
          <w:delText>IE</w:delText>
        </w:r>
      </w:del>
      <w:ins w:id="18" w:author="mpark1" w:date="2013-08-15T10:55:00Z">
        <w:r w:rsidR="00BD4BF1">
          <w:rPr>
            <w:rFonts w:ascii="TimesNewRomanPSMT" w:hAnsi="TimesNewRomanPSMT" w:cs="TimesNewRomanPSMT"/>
            <w:sz w:val="20"/>
            <w:lang w:val="en-US" w:eastAsia="ko-KR"/>
          </w:rPr>
          <w:t>element</w:t>
        </w:r>
      </w:ins>
      <w:r>
        <w:rPr>
          <w:rFonts w:ascii="TimesNewRomanPSMT" w:hAnsi="TimesNewRomanPSMT" w:cs="TimesNewRomanPSMT"/>
          <w:sz w:val="20"/>
          <w:lang w:val="en-US" w:eastAsia="ko-KR"/>
        </w:rPr>
        <w:t>. The length of Page segment assigned to each TIM segment is calculated as:</w:t>
      </w:r>
    </w:p>
    <w:p w:rsidR="008E740B" w:rsidRDefault="008E740B" w:rsidP="008E740B">
      <w:pPr>
        <w:autoSpaceDE w:val="0"/>
        <w:autoSpaceDN w:val="0"/>
        <w:adjustRightInd w:val="0"/>
        <w:rPr>
          <w:rFonts w:ascii="TimesNewRomanPSMT" w:hAnsi="TimesNewRomanPSMT" w:cs="TimesNewRomanPSMT"/>
          <w:sz w:val="20"/>
          <w:lang w:val="en-US" w:eastAsia="ko-KR"/>
        </w:rPr>
      </w:pPr>
    </w:p>
    <w:p w:rsidR="008E740B" w:rsidRDefault="008E740B" w:rsidP="008E740B">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Length of Page segment = (Number of blocks in Page Bitmap /Page Segment Count),</w:t>
      </w:r>
    </w:p>
    <w:p w:rsidR="008E740B" w:rsidRDefault="008E740B" w:rsidP="008E740B">
      <w:pPr>
        <w:autoSpaceDE w:val="0"/>
        <w:autoSpaceDN w:val="0"/>
        <w:adjustRightInd w:val="0"/>
        <w:rPr>
          <w:rFonts w:ascii="TimesNewRomanPSMT" w:hAnsi="TimesNewRomanPSMT" w:cs="TimesNewRomanPSMT"/>
          <w:sz w:val="20"/>
          <w:lang w:val="en-US" w:eastAsia="ko-KR"/>
        </w:rPr>
      </w:pPr>
    </w:p>
    <w:p w:rsidR="008E740B" w:rsidRDefault="008E740B" w:rsidP="008E740B">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where the number of blocks in Page Bitmap is defined from the size of the Page Bitmap field in </w:t>
      </w:r>
      <w:ins w:id="19" w:author="mpark1" w:date="2013-08-15T10:53:00Z">
        <w:r w:rsidR="00BD4BF1">
          <w:rPr>
            <w:rFonts w:ascii="TimesNewRomanPSMT" w:hAnsi="TimesNewRomanPSMT" w:cs="TimesNewRomanPSMT"/>
            <w:sz w:val="20"/>
            <w:lang w:val="en-US" w:eastAsia="ko-KR"/>
          </w:rPr>
          <w:t xml:space="preserve">the </w:t>
        </w:r>
      </w:ins>
      <w:r>
        <w:rPr>
          <w:rFonts w:ascii="TimesNewRomanPSMT" w:hAnsi="TimesNewRomanPSMT" w:cs="TimesNewRomanPSMT"/>
          <w:sz w:val="20"/>
          <w:lang w:val="en-US" w:eastAsia="ko-KR"/>
        </w:rPr>
        <w:t>Segment</w:t>
      </w:r>
    </w:p>
    <w:p w:rsidR="00BD4BF1" w:rsidRDefault="008E740B" w:rsidP="008E740B">
      <w:pPr>
        <w:autoSpaceDE w:val="0"/>
        <w:autoSpaceDN w:val="0"/>
        <w:adjustRightInd w:val="0"/>
        <w:rPr>
          <w:ins w:id="20" w:author="mpark1" w:date="2013-08-15T10:57:00Z"/>
          <w:rFonts w:ascii="TimesNewRomanPSMT" w:hAnsi="TimesNewRomanPSMT" w:cs="TimesNewRomanPSMT"/>
          <w:sz w:val="20"/>
          <w:lang w:val="en-US" w:eastAsia="ko-KR"/>
        </w:rPr>
      </w:pPr>
      <w:r>
        <w:rPr>
          <w:rFonts w:ascii="TimesNewRomanPSMT" w:hAnsi="TimesNewRomanPSMT" w:cs="TimesNewRomanPSMT"/>
          <w:sz w:val="20"/>
          <w:lang w:val="en-US" w:eastAsia="ko-KR"/>
        </w:rPr>
        <w:t xml:space="preserve">Count IE and the Page Segment Count </w:t>
      </w:r>
      <w:ins w:id="21" w:author="mpark1" w:date="2013-08-15T10:54:00Z">
        <w:r w:rsidR="00BD4BF1">
          <w:rPr>
            <w:rFonts w:ascii="TimesNewRomanPSMT" w:hAnsi="TimesNewRomanPSMT" w:cs="TimesNewRomanPSMT"/>
            <w:sz w:val="20"/>
            <w:lang w:val="en-US" w:eastAsia="ko-KR"/>
          </w:rPr>
          <w:t xml:space="preserve">is defined in the Page Segment Count </w:t>
        </w:r>
      </w:ins>
      <w:r>
        <w:rPr>
          <w:rFonts w:ascii="TimesNewRomanPSMT" w:hAnsi="TimesNewRomanPSMT" w:cs="TimesNewRomanPSMT"/>
          <w:sz w:val="20"/>
          <w:lang w:val="en-US" w:eastAsia="ko-KR"/>
        </w:rPr>
        <w:t xml:space="preserve">field </w:t>
      </w:r>
      <w:del w:id="22" w:author="mpark1" w:date="2013-08-15T10:54:00Z">
        <w:r w:rsidDel="00BD4BF1">
          <w:rPr>
            <w:rFonts w:ascii="TimesNewRomanPSMT" w:hAnsi="TimesNewRomanPSMT" w:cs="TimesNewRomanPSMT"/>
            <w:sz w:val="20"/>
            <w:lang w:val="en-US" w:eastAsia="ko-KR"/>
          </w:rPr>
          <w:delText xml:space="preserve">is defined </w:delText>
        </w:r>
      </w:del>
      <w:r>
        <w:rPr>
          <w:rFonts w:ascii="TimesNewRomanPSMT" w:hAnsi="TimesNewRomanPSMT" w:cs="TimesNewRomanPSMT"/>
          <w:sz w:val="20"/>
          <w:lang w:val="en-US" w:eastAsia="ko-KR"/>
        </w:rPr>
        <w:t xml:space="preserve">in </w:t>
      </w:r>
      <w:ins w:id="23" w:author="mpark1" w:date="2013-08-15T10:54:00Z">
        <w:r w:rsidR="00BD4BF1">
          <w:rPr>
            <w:rFonts w:ascii="TimesNewRomanPSMT" w:hAnsi="TimesNewRomanPSMT" w:cs="TimesNewRomanPSMT"/>
            <w:sz w:val="20"/>
            <w:lang w:val="en-US" w:eastAsia="ko-KR"/>
          </w:rPr>
          <w:t xml:space="preserve">the </w:t>
        </w:r>
      </w:ins>
      <w:r>
        <w:rPr>
          <w:rFonts w:ascii="TimesNewRomanPSMT" w:hAnsi="TimesNewRomanPSMT" w:cs="TimesNewRomanPSMT"/>
          <w:sz w:val="20"/>
          <w:lang w:val="en-US" w:eastAsia="ko-KR"/>
        </w:rPr>
        <w:t xml:space="preserve">Segment Count element. </w:t>
      </w:r>
    </w:p>
    <w:p w:rsidR="00BD4BF1" w:rsidRDefault="00BD4BF1" w:rsidP="008E740B">
      <w:pPr>
        <w:autoSpaceDE w:val="0"/>
        <w:autoSpaceDN w:val="0"/>
        <w:adjustRightInd w:val="0"/>
        <w:rPr>
          <w:ins w:id="24" w:author="mpark1" w:date="2013-08-15T10:57:00Z"/>
          <w:rFonts w:ascii="TimesNewRomanPSMT" w:hAnsi="TimesNewRomanPSMT" w:cs="TimesNewRomanPSMT"/>
          <w:sz w:val="20"/>
          <w:lang w:val="en-US" w:eastAsia="ko-KR"/>
        </w:rPr>
      </w:pPr>
    </w:p>
    <w:p w:rsidR="008E740B" w:rsidRDefault="008E740B" w:rsidP="00BD4BF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At every TIM segment, </w:t>
      </w:r>
      <w:ins w:id="25" w:author="mpark1" w:date="2013-08-15T11:00:00Z">
        <w:r w:rsidR="00BD4BF1">
          <w:rPr>
            <w:rFonts w:ascii="TimesNewRomanPSMT" w:hAnsi="TimesNewRomanPSMT" w:cs="TimesNewRomanPSMT"/>
            <w:sz w:val="20"/>
            <w:lang w:val="en-US" w:eastAsia="ko-KR"/>
          </w:rPr>
          <w:t xml:space="preserve">a STA </w:t>
        </w:r>
      </w:ins>
      <w:ins w:id="26" w:author="mpark1" w:date="2013-08-15T11:03:00Z">
        <w:r w:rsidR="00171080">
          <w:rPr>
            <w:rFonts w:ascii="TimesNewRomanPSMT" w:hAnsi="TimesNewRomanPSMT" w:cs="TimesNewRomanPSMT"/>
            <w:sz w:val="20"/>
            <w:lang w:val="en-US" w:eastAsia="ko-KR"/>
          </w:rPr>
          <w:t xml:space="preserve">may </w:t>
        </w:r>
      </w:ins>
      <w:ins w:id="27" w:author="mpark1" w:date="2013-08-15T11:00:00Z">
        <w:r w:rsidR="00BD4BF1">
          <w:rPr>
            <w:rFonts w:ascii="TimesNewRomanPSMT" w:hAnsi="TimesNewRomanPSMT" w:cs="TimesNewRomanPSMT"/>
            <w:sz w:val="20"/>
            <w:lang w:val="en-US" w:eastAsia="ko-KR"/>
          </w:rPr>
          <w:t xml:space="preserve">compute the TIM segment range (start and end </w:t>
        </w:r>
      </w:ins>
      <w:ins w:id="28" w:author="mpark1" w:date="2013-08-15T11:02:00Z">
        <w:r w:rsidR="00171080">
          <w:rPr>
            <w:rFonts w:ascii="TimesNewRomanPSMT" w:hAnsi="TimesNewRomanPSMT" w:cs="TimesNewRomanPSMT"/>
            <w:sz w:val="20"/>
            <w:lang w:val="en-US" w:eastAsia="ko-KR"/>
          </w:rPr>
          <w:t>B</w:t>
        </w:r>
      </w:ins>
      <w:ins w:id="29" w:author="mpark1" w:date="2013-08-15T11:00:00Z">
        <w:r w:rsidR="00BD4BF1">
          <w:rPr>
            <w:rFonts w:ascii="TimesNewRomanPSMT" w:hAnsi="TimesNewRomanPSMT" w:cs="TimesNewRomanPSMT"/>
            <w:sz w:val="20"/>
            <w:lang w:val="en-US" w:eastAsia="ko-KR"/>
          </w:rPr>
          <w:t>lock</w:t>
        </w:r>
      </w:ins>
      <w:ins w:id="30" w:author="mpark1" w:date="2013-08-15T11:14:00Z">
        <w:r w:rsidR="00C736CE">
          <w:rPr>
            <w:rFonts w:ascii="TimesNewRomanPSMT" w:hAnsi="TimesNewRomanPSMT" w:cs="TimesNewRomanPSMT"/>
            <w:sz w:val="20"/>
            <w:lang w:val="en-US" w:eastAsia="ko-KR"/>
          </w:rPr>
          <w:t>s</w:t>
        </w:r>
      </w:ins>
      <w:ins w:id="31" w:author="mpark1" w:date="2013-08-15T11:13:00Z">
        <w:r w:rsidR="00C736CE">
          <w:rPr>
            <w:rFonts w:ascii="TimesNewRomanPSMT" w:hAnsi="TimesNewRomanPSMT" w:cs="TimesNewRomanPSMT"/>
            <w:sz w:val="20"/>
            <w:lang w:val="en-US" w:eastAsia="ko-KR"/>
          </w:rPr>
          <w:t xml:space="preserve"> </w:t>
        </w:r>
      </w:ins>
      <w:ins w:id="32" w:author="mpark1" w:date="2013-08-15T11:00:00Z">
        <w:r w:rsidR="00BD4BF1">
          <w:rPr>
            <w:rFonts w:ascii="TimesNewRomanPSMT" w:hAnsi="TimesNewRomanPSMT" w:cs="TimesNewRomanPSMT"/>
            <w:sz w:val="20"/>
            <w:lang w:val="en-US" w:eastAsia="ko-KR"/>
          </w:rPr>
          <w:t>within a</w:t>
        </w:r>
      </w:ins>
      <w:ins w:id="33" w:author="mpark1" w:date="2013-08-15T11:14:00Z">
        <w:r w:rsidR="00C736CE">
          <w:rPr>
            <w:rFonts w:ascii="TimesNewRomanPSMT" w:hAnsi="TimesNewRomanPSMT" w:cs="TimesNewRomanPSMT"/>
            <w:sz w:val="20"/>
            <w:lang w:val="en-US" w:eastAsia="ko-KR"/>
          </w:rPr>
          <w:t xml:space="preserve"> </w:t>
        </w:r>
      </w:ins>
      <w:ins w:id="34" w:author="mpark1" w:date="2013-08-15T11:00:00Z">
        <w:r w:rsidR="00BD4BF1">
          <w:rPr>
            <w:rFonts w:ascii="TimesNewRomanPSMT" w:hAnsi="TimesNewRomanPSMT" w:cs="TimesNewRomanPSMT"/>
            <w:sz w:val="20"/>
            <w:lang w:val="en-US" w:eastAsia="ko-KR"/>
          </w:rPr>
          <w:t xml:space="preserve">Page segment) using </w:t>
        </w:r>
      </w:ins>
      <w:ins w:id="35" w:author="mpark1" w:date="2013-08-15T11:02:00Z">
        <w:r w:rsidR="00171080">
          <w:rPr>
            <w:rFonts w:ascii="TimesNewRomanPSMT" w:hAnsi="TimesNewRomanPSMT" w:cs="TimesNewRomanPSMT"/>
            <w:sz w:val="20"/>
            <w:lang w:val="en-US" w:eastAsia="ko-KR"/>
          </w:rPr>
          <w:t xml:space="preserve">the TIM Segment </w:t>
        </w:r>
      </w:ins>
      <w:ins w:id="36" w:author="mpark1" w:date="2013-08-15T11:06:00Z">
        <w:r w:rsidR="00171080">
          <w:rPr>
            <w:rFonts w:ascii="TimesNewRomanPSMT" w:hAnsi="TimesNewRomanPSMT" w:cs="TimesNewRomanPSMT"/>
            <w:sz w:val="20"/>
            <w:lang w:val="en-US" w:eastAsia="ko-KR"/>
          </w:rPr>
          <w:t xml:space="preserve">number obtained from the TIM Segment Number </w:t>
        </w:r>
      </w:ins>
      <w:ins w:id="37" w:author="mpark1" w:date="2013-08-15T11:02:00Z">
        <w:r w:rsidR="00171080">
          <w:rPr>
            <w:rFonts w:ascii="TimesNewRomanPSMT" w:hAnsi="TimesNewRomanPSMT" w:cs="TimesNewRomanPSMT"/>
            <w:sz w:val="20"/>
            <w:lang w:val="en-US" w:eastAsia="ko-KR"/>
          </w:rPr>
          <w:t>field</w:t>
        </w:r>
      </w:ins>
      <w:ins w:id="38" w:author="mpark1" w:date="2013-08-15T11:04:00Z">
        <w:r w:rsidR="00171080">
          <w:rPr>
            <w:rFonts w:ascii="TimesNewRomanPSMT" w:hAnsi="TimesNewRomanPSMT" w:cs="TimesNewRomanPSMT"/>
            <w:sz w:val="20"/>
            <w:lang w:val="en-US" w:eastAsia="ko-KR"/>
          </w:rPr>
          <w:t xml:space="preserve"> </w:t>
        </w:r>
      </w:ins>
      <w:ins w:id="39" w:author="mpark1" w:date="2013-08-15T11:07:00Z">
        <w:r w:rsidR="00171080">
          <w:rPr>
            <w:rFonts w:ascii="TimesNewRomanPSMT" w:hAnsi="TimesNewRomanPSMT" w:cs="TimesNewRomanPSMT"/>
            <w:sz w:val="20"/>
            <w:lang w:val="en-US" w:eastAsia="ko-KR"/>
          </w:rPr>
          <w:t>in</w:t>
        </w:r>
      </w:ins>
      <w:ins w:id="40" w:author="mpark1" w:date="2013-08-15T11:04:00Z">
        <w:r w:rsidR="00171080">
          <w:rPr>
            <w:rFonts w:ascii="TimesNewRomanPSMT" w:hAnsi="TimesNewRomanPSMT" w:cs="TimesNewRomanPSMT"/>
            <w:sz w:val="20"/>
            <w:lang w:val="en-US" w:eastAsia="ko-KR"/>
          </w:rPr>
          <w:t xml:space="preserve"> the TIM element, </w:t>
        </w:r>
      </w:ins>
      <w:ins w:id="41" w:author="mpark1" w:date="2013-08-15T11:00:00Z">
        <w:r w:rsidR="00BD4BF1">
          <w:rPr>
            <w:rFonts w:ascii="TimesNewRomanPSMT" w:hAnsi="TimesNewRomanPSMT" w:cs="TimesNewRomanPSMT"/>
            <w:sz w:val="20"/>
            <w:lang w:val="en-US" w:eastAsia="ko-KR"/>
          </w:rPr>
          <w:t xml:space="preserve">the Page Offset </w:t>
        </w:r>
      </w:ins>
      <w:ins w:id="42" w:author="mpark1" w:date="2013-08-15T11:01:00Z">
        <w:r w:rsidR="00171080">
          <w:rPr>
            <w:rFonts w:ascii="TimesNewRomanPSMT" w:hAnsi="TimesNewRomanPSMT" w:cs="TimesNewRomanPSMT"/>
            <w:sz w:val="20"/>
            <w:lang w:val="en-US" w:eastAsia="ko-KR"/>
          </w:rPr>
          <w:t xml:space="preserve">field </w:t>
        </w:r>
      </w:ins>
      <w:ins w:id="43" w:author="mpark1" w:date="2013-08-15T11:07:00Z">
        <w:r w:rsidR="00171080">
          <w:rPr>
            <w:rFonts w:ascii="TimesNewRomanPSMT" w:hAnsi="TimesNewRomanPSMT" w:cs="TimesNewRomanPSMT"/>
            <w:sz w:val="20"/>
            <w:lang w:val="en-US" w:eastAsia="ko-KR"/>
          </w:rPr>
          <w:t>in</w:t>
        </w:r>
      </w:ins>
      <w:ins w:id="44" w:author="mpark1" w:date="2013-08-15T11:02:00Z">
        <w:r w:rsidR="00171080">
          <w:rPr>
            <w:rFonts w:ascii="TimesNewRomanPSMT" w:hAnsi="TimesNewRomanPSMT" w:cs="TimesNewRomanPSMT"/>
            <w:sz w:val="20"/>
            <w:lang w:val="en-US" w:eastAsia="ko-KR"/>
          </w:rPr>
          <w:t xml:space="preserve"> the Segment Count element</w:t>
        </w:r>
      </w:ins>
      <w:ins w:id="45" w:author="mpark1" w:date="2013-08-15T11:04:00Z">
        <w:r w:rsidR="00171080">
          <w:rPr>
            <w:rFonts w:ascii="TimesNewRomanPSMT" w:hAnsi="TimesNewRomanPSMT" w:cs="TimesNewRomanPSMT"/>
            <w:sz w:val="20"/>
            <w:lang w:val="en-US" w:eastAsia="ko-KR"/>
          </w:rPr>
          <w:t>,</w:t>
        </w:r>
      </w:ins>
      <w:ins w:id="46" w:author="mpark1" w:date="2013-08-15T11:02:00Z">
        <w:r w:rsidR="00171080">
          <w:rPr>
            <w:rFonts w:ascii="TimesNewRomanPSMT" w:hAnsi="TimesNewRomanPSMT" w:cs="TimesNewRomanPSMT"/>
            <w:sz w:val="20"/>
            <w:lang w:val="en-US" w:eastAsia="ko-KR"/>
          </w:rPr>
          <w:t xml:space="preserve"> </w:t>
        </w:r>
      </w:ins>
      <w:ins w:id="47" w:author="mpark1" w:date="2013-08-15T11:00:00Z">
        <w:r w:rsidR="00BD4BF1">
          <w:rPr>
            <w:rFonts w:ascii="TimesNewRomanPSMT" w:hAnsi="TimesNewRomanPSMT" w:cs="TimesNewRomanPSMT"/>
            <w:sz w:val="20"/>
            <w:lang w:val="en-US" w:eastAsia="ko-KR"/>
          </w:rPr>
          <w:t>and the Length of Page Segment value</w:t>
        </w:r>
      </w:ins>
      <w:ins w:id="48" w:author="mpark1" w:date="2013-08-15T11:05:00Z">
        <w:r w:rsidR="00171080">
          <w:rPr>
            <w:rFonts w:ascii="TimesNewRomanPSMT" w:hAnsi="TimesNewRomanPSMT" w:cs="TimesNewRomanPSMT"/>
            <w:sz w:val="20"/>
            <w:lang w:val="en-US" w:eastAsia="ko-KR"/>
          </w:rPr>
          <w:t xml:space="preserve"> </w:t>
        </w:r>
      </w:ins>
      <w:del w:id="49" w:author="mpark1" w:date="2013-08-15T11:06:00Z">
        <w:r w:rsidDel="00171080">
          <w:rPr>
            <w:rFonts w:ascii="TimesNewRomanPSMT" w:hAnsi="TimesNewRomanPSMT" w:cs="TimesNewRomanPSMT"/>
            <w:sz w:val="20"/>
            <w:lang w:val="en-US" w:eastAsia="ko-KR"/>
          </w:rPr>
          <w:delText xml:space="preserve">the STAs may compute the initial block offset and block range indicated in the segment </w:delText>
        </w:r>
      </w:del>
      <w:r>
        <w:rPr>
          <w:rFonts w:ascii="TimesNewRomanPSMT" w:hAnsi="TimesNewRomanPSMT" w:cs="TimesNewRomanPSMT"/>
          <w:sz w:val="20"/>
          <w:lang w:val="en-US" w:eastAsia="ko-KR"/>
        </w:rPr>
        <w:t>based on the following equations:</w:t>
      </w:r>
    </w:p>
    <w:p w:rsidR="00171080" w:rsidDel="00171080" w:rsidRDefault="00171080" w:rsidP="008E740B">
      <w:pPr>
        <w:autoSpaceDE w:val="0"/>
        <w:autoSpaceDN w:val="0"/>
        <w:adjustRightInd w:val="0"/>
        <w:rPr>
          <w:del w:id="50" w:author="mpark1" w:date="2013-08-15T11:07:00Z"/>
          <w:rFonts w:ascii="TimesNewRomanPSMT" w:hAnsi="TimesNewRomanPSMT" w:cs="TimesNewRomanPSMT"/>
          <w:sz w:val="20"/>
          <w:lang w:val="en-US" w:eastAsia="ko-KR"/>
        </w:rPr>
      </w:pPr>
    </w:p>
    <w:p w:rsidR="008E740B" w:rsidDel="00BD4BF1" w:rsidRDefault="008E740B" w:rsidP="008E740B">
      <w:pPr>
        <w:autoSpaceDE w:val="0"/>
        <w:autoSpaceDN w:val="0"/>
        <w:adjustRightInd w:val="0"/>
        <w:rPr>
          <w:del w:id="51" w:author="mpark1" w:date="2013-08-15T10:55:00Z"/>
          <w:rFonts w:ascii="TimesNewRomanPSMT" w:hAnsi="TimesNewRomanPSMT" w:cs="TimesNewRomanPSMT"/>
          <w:sz w:val="20"/>
          <w:lang w:val="en-US" w:eastAsia="ko-KR"/>
        </w:rPr>
      </w:pPr>
      <w:del w:id="52" w:author="mpark1" w:date="2013-08-15T10:55:00Z">
        <w:r w:rsidDel="00BD4BF1">
          <w:rPr>
            <w:rFonts w:ascii="TimesNewRomanPSMT" w:hAnsi="TimesNewRomanPSMT" w:cs="TimesNewRomanPSMT"/>
            <w:sz w:val="20"/>
            <w:lang w:val="en-US" w:eastAsia="ko-KR"/>
          </w:rPr>
          <w:delText>For zero value in the TIM Segment Number field:</w:delText>
        </w:r>
      </w:del>
    </w:p>
    <w:p w:rsidR="008E740B" w:rsidDel="00BD4BF1" w:rsidRDefault="008E740B" w:rsidP="008E740B">
      <w:pPr>
        <w:autoSpaceDE w:val="0"/>
        <w:autoSpaceDN w:val="0"/>
        <w:adjustRightInd w:val="0"/>
        <w:rPr>
          <w:del w:id="53" w:author="mpark1" w:date="2013-08-15T10:55:00Z"/>
          <w:rFonts w:ascii="TimesNewRomanPSMT" w:hAnsi="TimesNewRomanPSMT" w:cs="TimesNewRomanPSMT"/>
          <w:sz w:val="20"/>
          <w:lang w:val="en-US" w:eastAsia="ko-KR"/>
        </w:rPr>
      </w:pPr>
      <w:del w:id="54" w:author="mpark1" w:date="2013-08-15T10:55:00Z">
        <w:r w:rsidDel="00BD4BF1">
          <w:rPr>
            <w:rFonts w:ascii="TimesNewRomanPSMT" w:hAnsi="TimesNewRomanPSMT" w:cs="TimesNewRomanPSMT"/>
            <w:sz w:val="20"/>
            <w:lang w:val="en-US" w:eastAsia="ko-KR"/>
          </w:rPr>
          <w:delText>Block offset / start = Page Offset</w:delText>
        </w:r>
      </w:del>
    </w:p>
    <w:p w:rsidR="008E740B" w:rsidRDefault="008E740B" w:rsidP="008E740B">
      <w:pPr>
        <w:autoSpaceDE w:val="0"/>
        <w:autoSpaceDN w:val="0"/>
        <w:adjustRightInd w:val="0"/>
        <w:rPr>
          <w:rFonts w:ascii="TimesNewRomanPSMT" w:hAnsi="TimesNewRomanPSMT" w:cs="TimesNewRomanPSMT"/>
          <w:sz w:val="20"/>
          <w:lang w:val="en-US" w:eastAsia="ko-KR"/>
        </w:rPr>
      </w:pPr>
    </w:p>
    <w:p w:rsidR="008E740B" w:rsidDel="00BD4BF1" w:rsidRDefault="008E740B" w:rsidP="008E740B">
      <w:pPr>
        <w:autoSpaceDE w:val="0"/>
        <w:autoSpaceDN w:val="0"/>
        <w:adjustRightInd w:val="0"/>
        <w:rPr>
          <w:del w:id="55" w:author="mpark1" w:date="2013-08-15T10:55:00Z"/>
          <w:rFonts w:ascii="TimesNewRomanPSMT" w:hAnsi="TimesNewRomanPSMT" w:cs="TimesNewRomanPSMT"/>
          <w:sz w:val="20"/>
          <w:lang w:val="en-US" w:eastAsia="ko-KR"/>
        </w:rPr>
      </w:pPr>
      <w:del w:id="56" w:author="mpark1" w:date="2013-08-15T10:55:00Z">
        <w:r w:rsidDel="00BD4BF1">
          <w:rPr>
            <w:rFonts w:ascii="TimesNewRomanPSMT" w:hAnsi="TimesNewRomanPSMT" w:cs="TimesNewRomanPSMT"/>
            <w:sz w:val="20"/>
            <w:lang w:val="en-US" w:eastAsia="ko-KR"/>
          </w:rPr>
          <w:delText>For non-zero value in the TIM Segment Number field:</w:delText>
        </w:r>
      </w:del>
    </w:p>
    <w:p w:rsidR="008E740B" w:rsidDel="00171080" w:rsidRDefault="008E740B" w:rsidP="008E740B">
      <w:pPr>
        <w:autoSpaceDE w:val="0"/>
        <w:autoSpaceDN w:val="0"/>
        <w:adjustRightInd w:val="0"/>
        <w:rPr>
          <w:del w:id="57" w:author="mpark1" w:date="2013-08-15T11:07:00Z"/>
          <w:rFonts w:ascii="TimesNewRomanPSMT" w:hAnsi="TimesNewRomanPSMT" w:cs="TimesNewRomanPSMT"/>
          <w:sz w:val="20"/>
          <w:lang w:val="en-US" w:eastAsia="ko-KR"/>
        </w:rPr>
      </w:pPr>
      <w:del w:id="58" w:author="mpark1" w:date="2013-08-15T11:07:00Z">
        <w:r w:rsidDel="00171080">
          <w:rPr>
            <w:rFonts w:ascii="TimesNewRomanPSMT" w:hAnsi="TimesNewRomanPSMT" w:cs="TimesNewRomanPSMT"/>
            <w:sz w:val="20"/>
            <w:lang w:val="en-US" w:eastAsia="ko-KR"/>
          </w:rPr>
          <w:delText>Block offset / start = Page Offset + ((length of page segment) * (TIM Segment Number -1)) + 1</w:delText>
        </w:r>
      </w:del>
    </w:p>
    <w:p w:rsidR="008E740B" w:rsidDel="00171080" w:rsidRDefault="008E740B" w:rsidP="008E740B">
      <w:pPr>
        <w:autoSpaceDE w:val="0"/>
        <w:autoSpaceDN w:val="0"/>
        <w:adjustRightInd w:val="0"/>
        <w:rPr>
          <w:del w:id="59" w:author="mpark1" w:date="2013-08-15T11:07:00Z"/>
          <w:rFonts w:ascii="TimesNewRomanPSMT" w:hAnsi="TimesNewRomanPSMT" w:cs="TimesNewRomanPSMT"/>
          <w:sz w:val="20"/>
          <w:lang w:val="en-US" w:eastAsia="ko-KR"/>
        </w:rPr>
      </w:pPr>
    </w:p>
    <w:p w:rsidR="008E740B" w:rsidDel="00171080" w:rsidRDefault="008E740B" w:rsidP="008E740B">
      <w:pPr>
        <w:autoSpaceDE w:val="0"/>
        <w:autoSpaceDN w:val="0"/>
        <w:adjustRightInd w:val="0"/>
        <w:rPr>
          <w:del w:id="60" w:author="mpark1" w:date="2013-08-15T11:07:00Z"/>
          <w:rFonts w:ascii="TimesNewRomanPSMT" w:hAnsi="TimesNewRomanPSMT" w:cs="TimesNewRomanPSMT"/>
          <w:sz w:val="20"/>
          <w:lang w:val="en-US" w:eastAsia="ko-KR"/>
        </w:rPr>
      </w:pPr>
      <w:del w:id="61" w:author="mpark1" w:date="2013-08-15T11:07:00Z">
        <w:r w:rsidDel="00171080">
          <w:rPr>
            <w:rFonts w:ascii="TimesNewRomanPSMT" w:hAnsi="TimesNewRomanPSMT" w:cs="TimesNewRomanPSMT"/>
            <w:sz w:val="20"/>
            <w:lang w:val="en-US" w:eastAsia="ko-KR"/>
          </w:rPr>
          <w:delText>Block Range = Page Offset + length of page segment * TIM Segment Number</w:delText>
        </w:r>
      </w:del>
    </w:p>
    <w:p w:rsidR="008E740B" w:rsidDel="00171080" w:rsidRDefault="008E740B" w:rsidP="008E740B">
      <w:pPr>
        <w:autoSpaceDE w:val="0"/>
        <w:autoSpaceDN w:val="0"/>
        <w:adjustRightInd w:val="0"/>
        <w:rPr>
          <w:del w:id="62" w:author="mpark1" w:date="2013-08-15T11:07:00Z"/>
          <w:rFonts w:ascii="TimesNewRomanPSMT" w:hAnsi="TimesNewRomanPSMT" w:cs="TimesNewRomanPSMT"/>
          <w:sz w:val="20"/>
          <w:lang w:val="en-US" w:eastAsia="ko-KR"/>
        </w:rPr>
      </w:pPr>
    </w:p>
    <w:p w:rsidR="008E740B" w:rsidRPr="008E740B" w:rsidDel="00171080" w:rsidRDefault="008E740B" w:rsidP="008E740B">
      <w:pPr>
        <w:rPr>
          <w:del w:id="63" w:author="mpark1" w:date="2013-08-15T11:07:00Z"/>
          <w:b/>
          <w:lang w:val="en-US"/>
        </w:rPr>
      </w:pPr>
      <w:del w:id="64" w:author="mpark1" w:date="2013-08-15T11:07:00Z">
        <w:r w:rsidDel="00171080">
          <w:rPr>
            <w:rFonts w:ascii="TimesNewRomanPSMT" w:hAnsi="TimesNewRomanPSMT" w:cs="TimesNewRomanPSMT"/>
            <w:sz w:val="20"/>
            <w:lang w:val="en-US" w:eastAsia="ko-KR"/>
          </w:rPr>
          <w:delText>The TIM segment number is obtained from the TIM Segment Number field in the TIM segment.</w:delText>
        </w:r>
      </w:del>
    </w:p>
    <w:p w:rsidR="00691F8C" w:rsidRDefault="00691F8C">
      <w:pPr>
        <w:rPr>
          <w:ins w:id="65" w:author="mpark1" w:date="2013-08-15T11:07:00Z"/>
        </w:rPr>
      </w:pPr>
    </w:p>
    <w:p w:rsidR="00171080" w:rsidRPr="00171080" w:rsidDel="00171080" w:rsidRDefault="00171080" w:rsidP="00171080">
      <w:pPr>
        <w:autoSpaceDE w:val="0"/>
        <w:autoSpaceDN w:val="0"/>
        <w:adjustRightInd w:val="0"/>
        <w:rPr>
          <w:del w:id="66" w:author="mpark1" w:date="2013-08-15T11:10:00Z"/>
          <w:rFonts w:ascii="TimesNewRomanPSMT" w:hAnsi="TimesNewRomanPSMT" w:cs="TimesNewRomanPSMT"/>
          <w:sz w:val="20"/>
          <w:lang w:val="en-US" w:eastAsia="ko-KR"/>
        </w:rPr>
      </w:pPr>
      <w:ins w:id="67" w:author="mpark1" w:date="2013-08-15T11:10:00Z">
        <w:r w:rsidRPr="00171080">
          <w:rPr>
            <w:rFonts w:ascii="TimesNewRomanPSMT" w:hAnsi="TimesNewRomanPSMT" w:cs="TimesNewRomanPSMT"/>
            <w:sz w:val="20"/>
            <w:lang w:val="en-US" w:eastAsia="ko-KR"/>
          </w:rPr>
          <w:t>TIM segment start = Page Offset + (Length of Page Segment)x(TIM Segment Number)</w:t>
        </w:r>
        <w:r w:rsidRPr="00171080">
          <w:rPr>
            <w:rFonts w:ascii="TimesNewRomanPSMT" w:hAnsi="TimesNewRomanPSMT" w:cs="TimesNewRomanPSMT"/>
            <w:sz w:val="20"/>
            <w:lang w:val="en-US" w:eastAsia="ko-KR"/>
          </w:rPr>
          <w:br/>
          <w:t>TIM segment end = TIM segment start + Length of Page Segment -1</w:t>
        </w:r>
      </w:ins>
    </w:p>
    <w:p w:rsidR="0052433D" w:rsidRDefault="0052433D">
      <w:pPr>
        <w:rPr>
          <w:b/>
        </w:rPr>
      </w:pPr>
    </w:p>
    <w:p w:rsidR="00C736CE" w:rsidRDefault="00C736CE" w:rsidP="00C736C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If an STA does not support the segmentation, it</w:t>
      </w:r>
      <w:del w:id="68" w:author="mpark1" w:date="2013-08-15T13:08:00Z">
        <w:r w:rsidDel="000450E6">
          <w:rPr>
            <w:rFonts w:ascii="TimesNewRomanPSMT" w:hAnsi="TimesNewRomanPSMT" w:cs="TimesNewRomanPSMT"/>
            <w:sz w:val="20"/>
            <w:lang w:val="en-US" w:eastAsia="ko-KR"/>
          </w:rPr>
          <w:delText>'</w:delText>
        </w:r>
      </w:del>
      <w:r>
        <w:rPr>
          <w:rFonts w:ascii="TimesNewRomanPSMT" w:hAnsi="TimesNewRomanPSMT" w:cs="TimesNewRomanPSMT"/>
          <w:sz w:val="20"/>
          <w:lang w:val="en-US" w:eastAsia="ko-KR"/>
        </w:rPr>
        <w:t>s corresponding bit in the TIM shall be included in all the Beacons irrespective of segmentation.</w:t>
      </w:r>
    </w:p>
    <w:p w:rsidR="000450E6" w:rsidRDefault="000450E6" w:rsidP="00C736CE">
      <w:pPr>
        <w:autoSpaceDE w:val="0"/>
        <w:autoSpaceDN w:val="0"/>
        <w:adjustRightInd w:val="0"/>
        <w:rPr>
          <w:rFonts w:ascii="TimesNewRomanPSMT" w:hAnsi="TimesNewRomanPSMT" w:cs="TimesNewRomanPSMT"/>
          <w:sz w:val="20"/>
          <w:lang w:val="en-US" w:eastAsia="ko-KR"/>
        </w:rPr>
      </w:pPr>
    </w:p>
    <w:tbl>
      <w:tblPr>
        <w:tblStyle w:val="TableGrid"/>
        <w:tblW w:w="10113" w:type="dxa"/>
        <w:tblLayout w:type="fixed"/>
        <w:tblLook w:val="04A0" w:firstRow="1" w:lastRow="0" w:firstColumn="1" w:lastColumn="0" w:noHBand="0" w:noVBand="1"/>
      </w:tblPr>
      <w:tblGrid>
        <w:gridCol w:w="561"/>
        <w:gridCol w:w="717"/>
        <w:gridCol w:w="628"/>
        <w:gridCol w:w="995"/>
        <w:gridCol w:w="869"/>
        <w:gridCol w:w="1728"/>
        <w:gridCol w:w="1728"/>
        <w:gridCol w:w="2887"/>
      </w:tblGrid>
      <w:tr w:rsidR="000450E6" w:rsidRPr="002B361D" w:rsidTr="000450E6">
        <w:trPr>
          <w:trHeight w:val="20"/>
        </w:trPr>
        <w:tc>
          <w:tcPr>
            <w:tcW w:w="561" w:type="dxa"/>
            <w:shd w:val="clear" w:color="auto" w:fill="D9D9D9" w:themeFill="background1" w:themeFillShade="D9"/>
            <w:hideMark/>
          </w:tcPr>
          <w:p w:rsidR="000450E6" w:rsidRPr="002B361D" w:rsidRDefault="000450E6" w:rsidP="006538D2">
            <w:pPr>
              <w:rPr>
                <w:rFonts w:ascii="Arial" w:hAnsi="Arial" w:cs="Arial"/>
                <w:b/>
                <w:bCs/>
                <w:sz w:val="20"/>
                <w:lang w:val="en-US" w:eastAsia="ko-KR"/>
              </w:rPr>
            </w:pPr>
            <w:r w:rsidRPr="002B361D">
              <w:rPr>
                <w:rFonts w:ascii="Arial" w:hAnsi="Arial" w:cs="Arial"/>
                <w:b/>
                <w:bCs/>
                <w:sz w:val="20"/>
                <w:lang w:val="en-US" w:eastAsia="ko-KR"/>
              </w:rPr>
              <w:t>CID</w:t>
            </w:r>
          </w:p>
        </w:tc>
        <w:tc>
          <w:tcPr>
            <w:tcW w:w="717" w:type="dxa"/>
            <w:shd w:val="clear" w:color="auto" w:fill="D9D9D9" w:themeFill="background1" w:themeFillShade="D9"/>
            <w:hideMark/>
          </w:tcPr>
          <w:p w:rsidR="000450E6" w:rsidRPr="002B361D" w:rsidRDefault="000450E6" w:rsidP="006538D2">
            <w:pPr>
              <w:rPr>
                <w:rFonts w:ascii="Arial" w:hAnsi="Arial" w:cs="Arial"/>
                <w:b/>
                <w:bCs/>
                <w:sz w:val="20"/>
                <w:lang w:val="en-US" w:eastAsia="ko-KR"/>
              </w:rPr>
            </w:pPr>
            <w:r>
              <w:rPr>
                <w:rFonts w:ascii="Arial" w:hAnsi="Arial" w:cs="Arial"/>
                <w:b/>
                <w:bCs/>
                <w:sz w:val="20"/>
                <w:lang w:val="en-US" w:eastAsia="ko-KR"/>
              </w:rPr>
              <w:t>Page</w:t>
            </w:r>
            <w:r w:rsidRPr="002B361D">
              <w:rPr>
                <w:rFonts w:ascii="Arial" w:hAnsi="Arial" w:cs="Arial"/>
                <w:b/>
                <w:bCs/>
                <w:sz w:val="20"/>
                <w:lang w:val="en-US" w:eastAsia="ko-KR"/>
              </w:rPr>
              <w:t xml:space="preserve"> </w:t>
            </w:r>
          </w:p>
        </w:tc>
        <w:tc>
          <w:tcPr>
            <w:tcW w:w="628" w:type="dxa"/>
            <w:shd w:val="clear" w:color="auto" w:fill="D9D9D9" w:themeFill="background1" w:themeFillShade="D9"/>
            <w:hideMark/>
          </w:tcPr>
          <w:p w:rsidR="000450E6" w:rsidRPr="002B361D" w:rsidRDefault="000450E6" w:rsidP="006538D2">
            <w:pPr>
              <w:rPr>
                <w:rFonts w:ascii="Arial" w:hAnsi="Arial" w:cs="Arial"/>
                <w:b/>
                <w:bCs/>
                <w:sz w:val="20"/>
                <w:lang w:val="en-US" w:eastAsia="ko-KR"/>
              </w:rPr>
            </w:pPr>
            <w:r>
              <w:rPr>
                <w:rFonts w:ascii="Arial" w:hAnsi="Arial" w:cs="Arial"/>
                <w:b/>
                <w:bCs/>
                <w:sz w:val="20"/>
                <w:lang w:val="en-US" w:eastAsia="ko-KR"/>
              </w:rPr>
              <w:t>Line</w:t>
            </w:r>
          </w:p>
        </w:tc>
        <w:tc>
          <w:tcPr>
            <w:tcW w:w="995" w:type="dxa"/>
            <w:shd w:val="clear" w:color="auto" w:fill="D9D9D9" w:themeFill="background1" w:themeFillShade="D9"/>
            <w:hideMark/>
          </w:tcPr>
          <w:p w:rsidR="000450E6" w:rsidRPr="002B361D" w:rsidRDefault="000450E6" w:rsidP="006538D2">
            <w:pPr>
              <w:rPr>
                <w:rFonts w:ascii="Arial" w:hAnsi="Arial" w:cs="Arial"/>
                <w:b/>
                <w:bCs/>
                <w:sz w:val="20"/>
                <w:lang w:val="en-US" w:eastAsia="ko-KR"/>
              </w:rPr>
            </w:pPr>
            <w:r>
              <w:rPr>
                <w:rFonts w:ascii="Arial" w:hAnsi="Arial" w:cs="Arial"/>
                <w:b/>
                <w:bCs/>
                <w:sz w:val="20"/>
                <w:lang w:val="en-US" w:eastAsia="ko-KR"/>
              </w:rPr>
              <w:t>Clause</w:t>
            </w:r>
          </w:p>
        </w:tc>
        <w:tc>
          <w:tcPr>
            <w:tcW w:w="869" w:type="dxa"/>
            <w:shd w:val="clear" w:color="auto" w:fill="D9D9D9" w:themeFill="background1" w:themeFillShade="D9"/>
            <w:hideMark/>
          </w:tcPr>
          <w:p w:rsidR="000450E6" w:rsidRPr="002B361D" w:rsidRDefault="000450E6" w:rsidP="006538D2">
            <w:pPr>
              <w:rPr>
                <w:rFonts w:ascii="Arial" w:hAnsi="Arial" w:cs="Arial"/>
                <w:b/>
                <w:bCs/>
                <w:sz w:val="20"/>
                <w:lang w:val="en-US" w:eastAsia="ko-KR"/>
              </w:rPr>
            </w:pPr>
            <w:r w:rsidRPr="002B361D">
              <w:rPr>
                <w:rFonts w:ascii="Arial" w:hAnsi="Arial" w:cs="Arial"/>
                <w:b/>
                <w:bCs/>
                <w:sz w:val="20"/>
                <w:lang w:val="en-US" w:eastAsia="ko-KR"/>
              </w:rPr>
              <w:t>Resn Status</w:t>
            </w:r>
          </w:p>
        </w:tc>
        <w:tc>
          <w:tcPr>
            <w:tcW w:w="1728" w:type="dxa"/>
            <w:shd w:val="clear" w:color="auto" w:fill="D9D9D9" w:themeFill="background1" w:themeFillShade="D9"/>
            <w:hideMark/>
          </w:tcPr>
          <w:p w:rsidR="000450E6" w:rsidRPr="002B361D" w:rsidRDefault="000450E6" w:rsidP="006538D2">
            <w:pPr>
              <w:rPr>
                <w:rFonts w:ascii="Arial" w:hAnsi="Arial" w:cs="Arial"/>
                <w:b/>
                <w:bCs/>
                <w:sz w:val="20"/>
                <w:lang w:val="en-US" w:eastAsia="ko-KR"/>
              </w:rPr>
            </w:pPr>
            <w:r w:rsidRPr="002B361D">
              <w:rPr>
                <w:rFonts w:ascii="Arial" w:hAnsi="Arial" w:cs="Arial"/>
                <w:b/>
                <w:bCs/>
                <w:sz w:val="20"/>
                <w:lang w:val="en-US" w:eastAsia="ko-KR"/>
              </w:rPr>
              <w:t>Comment</w:t>
            </w:r>
          </w:p>
        </w:tc>
        <w:tc>
          <w:tcPr>
            <w:tcW w:w="1728" w:type="dxa"/>
            <w:shd w:val="clear" w:color="auto" w:fill="D9D9D9" w:themeFill="background1" w:themeFillShade="D9"/>
            <w:hideMark/>
          </w:tcPr>
          <w:p w:rsidR="000450E6" w:rsidRPr="002B361D" w:rsidRDefault="000450E6" w:rsidP="006538D2">
            <w:pPr>
              <w:rPr>
                <w:rFonts w:ascii="Arial" w:hAnsi="Arial" w:cs="Arial"/>
                <w:b/>
                <w:bCs/>
                <w:sz w:val="20"/>
                <w:lang w:val="en-US" w:eastAsia="ko-KR"/>
              </w:rPr>
            </w:pPr>
            <w:r w:rsidRPr="002B361D">
              <w:rPr>
                <w:rFonts w:ascii="Arial" w:hAnsi="Arial" w:cs="Arial"/>
                <w:b/>
                <w:bCs/>
                <w:sz w:val="20"/>
                <w:lang w:val="en-US" w:eastAsia="ko-KR"/>
              </w:rPr>
              <w:t>Proposed Change</w:t>
            </w:r>
          </w:p>
        </w:tc>
        <w:tc>
          <w:tcPr>
            <w:tcW w:w="2887" w:type="dxa"/>
            <w:shd w:val="clear" w:color="auto" w:fill="D9D9D9" w:themeFill="background1" w:themeFillShade="D9"/>
            <w:hideMark/>
          </w:tcPr>
          <w:p w:rsidR="000450E6" w:rsidRPr="002B361D" w:rsidRDefault="000450E6" w:rsidP="006538D2">
            <w:pPr>
              <w:rPr>
                <w:rFonts w:ascii="Arial" w:hAnsi="Arial" w:cs="Arial"/>
                <w:b/>
                <w:bCs/>
                <w:sz w:val="20"/>
                <w:lang w:val="en-US" w:eastAsia="ko-KR"/>
              </w:rPr>
            </w:pPr>
            <w:r w:rsidRPr="002B361D">
              <w:rPr>
                <w:rFonts w:ascii="Arial" w:hAnsi="Arial" w:cs="Arial"/>
                <w:b/>
                <w:bCs/>
                <w:sz w:val="20"/>
                <w:lang w:val="en-US" w:eastAsia="ko-KR"/>
              </w:rPr>
              <w:t>Resolution</w:t>
            </w:r>
          </w:p>
        </w:tc>
      </w:tr>
      <w:tr w:rsidR="000450E6" w:rsidTr="006538D2">
        <w:trPr>
          <w:trHeight w:val="20"/>
        </w:trPr>
        <w:tc>
          <w:tcPr>
            <w:tcW w:w="561" w:type="dxa"/>
          </w:tcPr>
          <w:p w:rsidR="000450E6" w:rsidRPr="00ED32D0" w:rsidRDefault="000450E6" w:rsidP="006538D2">
            <w:pPr>
              <w:jc w:val="right"/>
              <w:rPr>
                <w:rFonts w:ascii="Arial" w:hAnsi="Arial" w:cs="Arial"/>
                <w:sz w:val="20"/>
                <w:lang w:val="en-US" w:eastAsia="ko-KR"/>
              </w:rPr>
            </w:pPr>
            <w:r w:rsidRPr="00ED32D0">
              <w:rPr>
                <w:rFonts w:ascii="Arial" w:hAnsi="Arial" w:cs="Arial"/>
                <w:sz w:val="20"/>
                <w:lang w:val="en-US" w:eastAsia="ko-KR"/>
              </w:rPr>
              <w:t>175</w:t>
            </w:r>
          </w:p>
        </w:tc>
        <w:tc>
          <w:tcPr>
            <w:tcW w:w="717" w:type="dxa"/>
          </w:tcPr>
          <w:p w:rsidR="000450E6" w:rsidRPr="00ED32D0" w:rsidRDefault="000450E6" w:rsidP="006538D2">
            <w:pPr>
              <w:jc w:val="right"/>
              <w:rPr>
                <w:rFonts w:ascii="Arial" w:hAnsi="Arial" w:cs="Arial"/>
                <w:sz w:val="20"/>
                <w:lang w:val="en-US" w:eastAsia="ko-KR"/>
              </w:rPr>
            </w:pPr>
            <w:r w:rsidRPr="00ED32D0">
              <w:rPr>
                <w:rFonts w:ascii="Arial" w:hAnsi="Arial" w:cs="Arial"/>
                <w:sz w:val="20"/>
                <w:lang w:val="en-US" w:eastAsia="ko-KR"/>
              </w:rPr>
              <w:t>61.00</w:t>
            </w:r>
          </w:p>
        </w:tc>
        <w:tc>
          <w:tcPr>
            <w:tcW w:w="628" w:type="dxa"/>
          </w:tcPr>
          <w:p w:rsidR="000450E6" w:rsidRPr="00ED32D0" w:rsidRDefault="000450E6" w:rsidP="006538D2">
            <w:pPr>
              <w:rPr>
                <w:rFonts w:ascii="Arial" w:hAnsi="Arial" w:cs="Arial"/>
                <w:sz w:val="20"/>
                <w:lang w:val="en-US" w:eastAsia="ko-KR"/>
              </w:rPr>
            </w:pPr>
            <w:r w:rsidRPr="00ED32D0">
              <w:rPr>
                <w:rFonts w:ascii="Arial" w:hAnsi="Arial" w:cs="Arial"/>
                <w:sz w:val="20"/>
                <w:lang w:val="en-US" w:eastAsia="ko-KR"/>
              </w:rPr>
              <w:t>31</w:t>
            </w:r>
          </w:p>
        </w:tc>
        <w:tc>
          <w:tcPr>
            <w:tcW w:w="995" w:type="dxa"/>
          </w:tcPr>
          <w:p w:rsidR="000450E6" w:rsidRPr="00ED32D0" w:rsidRDefault="000450E6" w:rsidP="006538D2">
            <w:pPr>
              <w:rPr>
                <w:rFonts w:ascii="Arial" w:hAnsi="Arial" w:cs="Arial"/>
                <w:sz w:val="20"/>
                <w:lang w:val="en-US" w:eastAsia="ko-KR"/>
              </w:rPr>
            </w:pPr>
            <w:r w:rsidRPr="00ED32D0">
              <w:rPr>
                <w:rFonts w:ascii="Arial" w:hAnsi="Arial" w:cs="Arial"/>
                <w:sz w:val="20"/>
                <w:lang w:val="en-US" w:eastAsia="ko-KR"/>
              </w:rPr>
              <w:t>8.4.2.7</w:t>
            </w:r>
          </w:p>
        </w:tc>
        <w:tc>
          <w:tcPr>
            <w:tcW w:w="869" w:type="dxa"/>
          </w:tcPr>
          <w:p w:rsidR="000450E6" w:rsidRPr="00ED32D0" w:rsidRDefault="00362AF2" w:rsidP="006538D2">
            <w:pPr>
              <w:rPr>
                <w:rFonts w:ascii="Arial" w:hAnsi="Arial" w:cs="Arial"/>
                <w:sz w:val="20"/>
                <w:lang w:val="en-US" w:eastAsia="ko-KR"/>
              </w:rPr>
            </w:pPr>
            <w:r>
              <w:rPr>
                <w:rFonts w:ascii="Arial" w:hAnsi="Arial" w:cs="Arial"/>
                <w:sz w:val="20"/>
                <w:lang w:val="en-US" w:eastAsia="ko-KR"/>
              </w:rPr>
              <w:t>V</w:t>
            </w:r>
          </w:p>
        </w:tc>
        <w:tc>
          <w:tcPr>
            <w:tcW w:w="1728" w:type="dxa"/>
          </w:tcPr>
          <w:p w:rsidR="000450E6" w:rsidRPr="00ED32D0" w:rsidRDefault="000450E6" w:rsidP="006538D2">
            <w:pPr>
              <w:rPr>
                <w:rFonts w:ascii="Arial" w:hAnsi="Arial" w:cs="Arial"/>
                <w:sz w:val="20"/>
                <w:lang w:val="en-US" w:eastAsia="ko-KR"/>
              </w:rPr>
            </w:pPr>
            <w:r w:rsidRPr="00ED32D0">
              <w:rPr>
                <w:rFonts w:ascii="Arial" w:hAnsi="Arial" w:cs="Arial"/>
                <w:sz w:val="20"/>
                <w:lang w:val="en-US" w:eastAsia="ko-KR"/>
              </w:rPr>
              <w:t>In 802.11-2012, when all bits of a bitmap are zero,  the standard says "In the event that all bits other than bit 0 in the virtual bitmap are 0, the Partial Virtual Bitmap field is encoded as a single octet equal to 0, the Bitmap Offset subfield is 0, and the Length field is 4."</w:t>
            </w:r>
            <w:r w:rsidRPr="00ED32D0">
              <w:rPr>
                <w:rFonts w:ascii="Arial" w:hAnsi="Arial" w:cs="Arial"/>
                <w:sz w:val="20"/>
                <w:lang w:val="en-US" w:eastAsia="ko-KR"/>
              </w:rPr>
              <w:br/>
            </w:r>
            <w:r w:rsidRPr="00ED32D0">
              <w:rPr>
                <w:rFonts w:ascii="Arial" w:hAnsi="Arial" w:cs="Arial"/>
                <w:sz w:val="20"/>
                <w:lang w:val="en-US" w:eastAsia="ko-KR"/>
              </w:rPr>
              <w:lastRenderedPageBreak/>
              <w:br/>
              <w:t>In 802.11ah draft 0.1, when all bits of a bitmap or a segment of bitmap covered by a TIM IE are zero is not addressed explicitly yet. The standard draft shall specify the TIM IE format in such case.</w:t>
            </w:r>
          </w:p>
        </w:tc>
        <w:tc>
          <w:tcPr>
            <w:tcW w:w="1728" w:type="dxa"/>
          </w:tcPr>
          <w:p w:rsidR="000450E6" w:rsidRPr="00ED32D0" w:rsidRDefault="000450E6" w:rsidP="006538D2">
            <w:pPr>
              <w:rPr>
                <w:rFonts w:ascii="Arial" w:hAnsi="Arial" w:cs="Arial"/>
                <w:sz w:val="20"/>
                <w:lang w:val="en-US" w:eastAsia="ko-KR"/>
              </w:rPr>
            </w:pPr>
            <w:r w:rsidRPr="00ED32D0">
              <w:rPr>
                <w:rFonts w:ascii="Arial" w:hAnsi="Arial" w:cs="Arial"/>
                <w:sz w:val="20"/>
                <w:lang w:val="en-US" w:eastAsia="ko-KR"/>
              </w:rPr>
              <w:lastRenderedPageBreak/>
              <w:t>Change the section 8.4.2.7 as follows (insert text in green color):</w:t>
            </w:r>
            <w:r w:rsidRPr="00ED32D0">
              <w:rPr>
                <w:rFonts w:ascii="Arial" w:hAnsi="Arial" w:cs="Arial"/>
                <w:sz w:val="20"/>
                <w:lang w:val="en-US" w:eastAsia="ko-KR"/>
              </w:rPr>
              <w:br/>
            </w:r>
            <w:r w:rsidRPr="00ED32D0">
              <w:rPr>
                <w:rFonts w:ascii="Arial" w:hAnsi="Arial" w:cs="Arial"/>
                <w:sz w:val="20"/>
                <w:lang w:val="en-US" w:eastAsia="ko-KR"/>
              </w:rPr>
              <w:br/>
              <w:t xml:space="preserve">When dot11S1GOptionImplemented is false, in In the event that all bits other than bit 0 in the virtual bitmap are 0, the Partial Virtual Bitmap field is encoded as a single octet </w:t>
            </w:r>
            <w:r w:rsidRPr="00ED32D0">
              <w:rPr>
                <w:rFonts w:ascii="Arial" w:hAnsi="Arial" w:cs="Arial"/>
                <w:sz w:val="20"/>
                <w:lang w:val="en-US" w:eastAsia="ko-KR"/>
              </w:rPr>
              <w:lastRenderedPageBreak/>
              <w:t>equal to 0, the Bitmap Offset subfield is 0, and the Length field is 4. When dot11S1GOptionImplemented is true, in the event that all bits in the virtual bitmap or all bits in the segements of the virtual bitmap coverved by the current TIM IE are zero, the length field is set to 3 if at least one of the sub fields in bitmap control octets is non-zero and the length field is set to 2 if all bits in bitmap control field are zero.</w:t>
            </w:r>
          </w:p>
        </w:tc>
        <w:tc>
          <w:tcPr>
            <w:tcW w:w="2887" w:type="dxa"/>
          </w:tcPr>
          <w:p w:rsidR="000450E6" w:rsidRDefault="000450E6" w:rsidP="006538D2">
            <w:pPr>
              <w:rPr>
                <w:rFonts w:ascii="Arial" w:hAnsi="Arial" w:cs="Arial"/>
                <w:b/>
                <w:sz w:val="20"/>
                <w:lang w:val="en-US" w:eastAsia="ko-KR"/>
              </w:rPr>
            </w:pPr>
            <w:r>
              <w:rPr>
                <w:rFonts w:ascii="Arial" w:hAnsi="Arial" w:cs="Arial"/>
                <w:b/>
                <w:sz w:val="20"/>
                <w:lang w:val="en-US" w:eastAsia="ko-KR"/>
              </w:rPr>
              <w:lastRenderedPageBreak/>
              <w:t>Revised.</w:t>
            </w:r>
          </w:p>
          <w:p w:rsidR="000450E6" w:rsidRDefault="000450E6" w:rsidP="006538D2">
            <w:pPr>
              <w:rPr>
                <w:rFonts w:ascii="Arial" w:hAnsi="Arial" w:cs="Arial"/>
                <w:b/>
                <w:sz w:val="20"/>
                <w:lang w:val="en-US" w:eastAsia="ko-KR"/>
              </w:rPr>
            </w:pPr>
            <w:r>
              <w:rPr>
                <w:rFonts w:ascii="Calibri" w:hAnsi="Calibri"/>
                <w:color w:val="000000"/>
                <w:lang w:bidi="he-IL"/>
              </w:rPr>
              <w:t xml:space="preserve">Refer to changes in </w:t>
            </w:r>
            <w:sdt>
              <w:sdtPr>
                <w:rPr>
                  <w:rFonts w:ascii="Calibri" w:hAnsi="Calibri"/>
                  <w:color w:val="000000"/>
                  <w:lang w:bidi="he-IL"/>
                </w:rPr>
                <w:alias w:val="Title"/>
                <w:tag w:val=""/>
                <w:id w:val="1209929190"/>
                <w:placeholder>
                  <w:docPart w:val="D60E351D0D4140E3B99C692E0D421BC5"/>
                </w:placeholder>
                <w:dataBinding w:prefixMappings="xmlns:ns0='http://purl.org/dc/elements/1.1/' xmlns:ns1='http://schemas.openxmlformats.org/package/2006/metadata/core-properties' " w:xpath="/ns1:coreProperties[1]/ns0:title[1]" w:storeItemID="{6C3C8BC8-F283-45AE-878A-BAB7291924A1}"/>
                <w:text/>
              </w:sdtPr>
              <w:sdtContent>
                <w:r w:rsidR="004B7103">
                  <w:rPr>
                    <w:rFonts w:ascii="Calibri" w:hAnsi="Calibri"/>
                    <w:color w:val="000000"/>
                    <w:lang w:val="en-US" w:bidi="he-IL"/>
                  </w:rPr>
                  <w:t>doc.: IEEE 802.11-13/0998r0</w:t>
                </w:r>
              </w:sdtContent>
            </w:sdt>
            <w:r w:rsidR="004B7103">
              <w:rPr>
                <w:rFonts w:ascii="Calibri" w:hAnsi="Calibri"/>
                <w:color w:val="000000"/>
                <w:lang w:bidi="he-IL"/>
              </w:rPr>
              <w:t xml:space="preserve"> </w:t>
            </w:r>
            <w:bookmarkStart w:id="69" w:name="_GoBack"/>
            <w:bookmarkEnd w:id="69"/>
            <w:r>
              <w:rPr>
                <w:rFonts w:ascii="Calibri" w:hAnsi="Calibri"/>
                <w:color w:val="000000"/>
                <w:lang w:bidi="he-IL"/>
              </w:rPr>
              <w:t>under CID 175 heading.</w:t>
            </w:r>
          </w:p>
          <w:p w:rsidR="000450E6" w:rsidRDefault="000450E6" w:rsidP="006538D2">
            <w:pPr>
              <w:rPr>
                <w:rFonts w:ascii="Arial" w:hAnsi="Arial" w:cs="Arial"/>
                <w:sz w:val="20"/>
              </w:rPr>
            </w:pPr>
          </w:p>
          <w:p w:rsidR="000450E6" w:rsidRDefault="000450E6" w:rsidP="006538D2">
            <w:pPr>
              <w:rPr>
                <w:rFonts w:ascii="Arial" w:hAnsi="Arial" w:cs="Arial"/>
                <w:sz w:val="20"/>
              </w:rPr>
            </w:pPr>
          </w:p>
          <w:p w:rsidR="000450E6" w:rsidRDefault="000450E6" w:rsidP="006538D2">
            <w:pPr>
              <w:rPr>
                <w:rFonts w:ascii="Arial" w:hAnsi="Arial" w:cs="Arial"/>
                <w:color w:val="FF0000"/>
                <w:sz w:val="20"/>
              </w:rPr>
            </w:pPr>
            <w:r w:rsidRPr="00743E43">
              <w:rPr>
                <w:rFonts w:ascii="Arial" w:hAnsi="Arial" w:cs="Arial"/>
                <w:sz w:val="20"/>
              </w:rPr>
              <w:t xml:space="preserve"> </w:t>
            </w:r>
          </w:p>
          <w:p w:rsidR="000450E6" w:rsidRDefault="000450E6" w:rsidP="006538D2">
            <w:pPr>
              <w:rPr>
                <w:rFonts w:ascii="Arial" w:hAnsi="Arial" w:cs="Arial"/>
                <w:b/>
                <w:sz w:val="20"/>
                <w:lang w:val="en-US" w:eastAsia="ko-KR"/>
              </w:rPr>
            </w:pPr>
          </w:p>
        </w:tc>
      </w:tr>
    </w:tbl>
    <w:p w:rsidR="0052433D" w:rsidRPr="000450E6" w:rsidRDefault="0052433D">
      <w:pPr>
        <w:rPr>
          <w:b/>
          <w:lang w:val="en-US"/>
        </w:rPr>
      </w:pPr>
    </w:p>
    <w:p w:rsidR="00743E43" w:rsidRPr="006E6323" w:rsidRDefault="00743E43" w:rsidP="00743E43">
      <w:pPr>
        <w:rPr>
          <w:b/>
          <w:u w:val="single"/>
        </w:rPr>
      </w:pPr>
      <w:r w:rsidRPr="006E6323">
        <w:rPr>
          <w:b/>
          <w:u w:val="single"/>
        </w:rPr>
        <w:t xml:space="preserve">CID </w:t>
      </w:r>
      <w:r>
        <w:rPr>
          <w:b/>
          <w:u w:val="single"/>
        </w:rPr>
        <w:t>175</w:t>
      </w:r>
      <w:r w:rsidRPr="006E6323">
        <w:rPr>
          <w:b/>
          <w:u w:val="single"/>
        </w:rPr>
        <w:t>:</w:t>
      </w:r>
    </w:p>
    <w:p w:rsidR="00743E43" w:rsidRDefault="00743E43" w:rsidP="00743E43">
      <w:pPr>
        <w:rPr>
          <w:b/>
        </w:rPr>
      </w:pPr>
    </w:p>
    <w:p w:rsidR="00743E43" w:rsidRPr="00743E43" w:rsidRDefault="00743E43">
      <w:pPr>
        <w:rPr>
          <w:b/>
          <w:szCs w:val="22"/>
        </w:rPr>
      </w:pPr>
      <w:r w:rsidRPr="006E6323">
        <w:rPr>
          <w:b/>
          <w:u w:val="single"/>
        </w:rPr>
        <w:t>Discussion:</w:t>
      </w:r>
      <w:r w:rsidRPr="00743E43">
        <w:rPr>
          <w:b/>
          <w:szCs w:val="22"/>
          <w:lang w:val="en-US" w:eastAsia="ko-KR"/>
        </w:rPr>
        <w:t xml:space="preserve"> </w:t>
      </w:r>
      <w:r w:rsidRPr="00743E43">
        <w:rPr>
          <w:szCs w:val="22"/>
          <w:lang w:val="en-US" w:eastAsia="ko-KR"/>
        </w:rPr>
        <w:t>I</w:t>
      </w:r>
      <w:r w:rsidRPr="00743E43">
        <w:rPr>
          <w:szCs w:val="22"/>
        </w:rPr>
        <w:t>n TGah D0.1, subclause 8.4.2.7.1 (P61/L37), there is the following sentence “If there is no bit in the traffic indication virtual bitmap set to 1, the Partial Virtual Bitmap field is not present in the TIM element and the Length field of the TIM element is set to 3.” That describes how a TIM element is encoded when all the bits in the virtual bitmap field are 0. Therefore, the comment is not correct.</w:t>
      </w:r>
      <w:r>
        <w:rPr>
          <w:szCs w:val="22"/>
        </w:rPr>
        <w:t xml:space="preserve"> However, to minimize such confusion, the changes are proposed </w:t>
      </w:r>
      <w:r w:rsidR="009217B2">
        <w:rPr>
          <w:szCs w:val="22"/>
        </w:rPr>
        <w:t xml:space="preserve">in 8.4.2.6 TIM element and 8.4.2.7.1 S1G partial Virtual Bitmap encoding </w:t>
      </w:r>
      <w:r>
        <w:rPr>
          <w:szCs w:val="22"/>
        </w:rPr>
        <w:t>as follows.</w:t>
      </w:r>
    </w:p>
    <w:p w:rsidR="00743E43" w:rsidRDefault="00743E43">
      <w:pPr>
        <w:rPr>
          <w:b/>
        </w:rPr>
      </w:pPr>
    </w:p>
    <w:p w:rsidR="00B91587" w:rsidRPr="009217B2" w:rsidRDefault="00B91587">
      <w:pPr>
        <w:rPr>
          <w:b/>
          <w:u w:val="single"/>
        </w:rPr>
      </w:pPr>
      <w:r w:rsidRPr="009217B2">
        <w:rPr>
          <w:b/>
          <w:u w:val="single"/>
        </w:rPr>
        <w:t>Proposed changes:</w:t>
      </w:r>
    </w:p>
    <w:p w:rsidR="000450E6" w:rsidRDefault="000450E6" w:rsidP="000450E6">
      <w:pPr>
        <w:rPr>
          <w:b/>
          <w:lang w:val="en-US"/>
        </w:rPr>
      </w:pPr>
    </w:p>
    <w:p w:rsidR="000450E6" w:rsidRDefault="000450E6" w:rsidP="000450E6">
      <w:pPr>
        <w:rPr>
          <w:b/>
          <w:lang w:val="en-US"/>
        </w:rPr>
      </w:pPr>
      <w:r w:rsidRPr="008E740B">
        <w:rPr>
          <w:b/>
          <w:lang w:val="en-US"/>
        </w:rPr>
        <w:t>8.4.2.</w:t>
      </w:r>
      <w:r>
        <w:rPr>
          <w:b/>
          <w:lang w:val="en-US"/>
        </w:rPr>
        <w:t xml:space="preserve">6 </w:t>
      </w:r>
      <w:r w:rsidRPr="008E740B">
        <w:rPr>
          <w:b/>
          <w:lang w:val="en-US"/>
        </w:rPr>
        <w:t>TIM element</w:t>
      </w:r>
    </w:p>
    <w:p w:rsidR="000450E6" w:rsidRDefault="000450E6" w:rsidP="000450E6">
      <w:pPr>
        <w:rPr>
          <w:b/>
          <w:lang w:val="en-US"/>
        </w:rPr>
      </w:pPr>
    </w:p>
    <w:p w:rsidR="000450E6" w:rsidRPr="00C736CE" w:rsidRDefault="000450E6" w:rsidP="000450E6">
      <w:pPr>
        <w:rPr>
          <w:b/>
          <w:i/>
        </w:rPr>
      </w:pPr>
      <w:r w:rsidRPr="00C736CE">
        <w:rPr>
          <w:b/>
          <w:i/>
        </w:rPr>
        <w:t xml:space="preserve">Instruction to the editor: Please </w:t>
      </w:r>
      <w:r>
        <w:rPr>
          <w:b/>
          <w:i/>
        </w:rPr>
        <w:t>modify the following paragraph in subclause 8.4.2.6 TIM element in REVmc D1.1:</w:t>
      </w:r>
      <w:r w:rsidRPr="00C736CE">
        <w:rPr>
          <w:b/>
          <w:i/>
        </w:rPr>
        <w:t xml:space="preserve"> </w:t>
      </w:r>
    </w:p>
    <w:p w:rsidR="000450E6" w:rsidRDefault="000450E6" w:rsidP="000450E6">
      <w:pPr>
        <w:rPr>
          <w:b/>
          <w:lang w:val="en-US"/>
        </w:rPr>
      </w:pPr>
    </w:p>
    <w:p w:rsidR="000450E6" w:rsidRDefault="000450E6" w:rsidP="000450E6">
      <w:pPr>
        <w:autoSpaceDE w:val="0"/>
        <w:autoSpaceDN w:val="0"/>
        <w:adjustRightInd w:val="0"/>
        <w:rPr>
          <w:rFonts w:ascii="TimesNewRoman" w:hAnsi="TimesNewRoman" w:cs="TimesNewRoman"/>
          <w:sz w:val="20"/>
          <w:lang w:val="en-US" w:eastAsia="ko-KR"/>
        </w:rPr>
      </w:pPr>
      <w:ins w:id="70" w:author="mpark1" w:date="2013-08-15T11:54:00Z">
        <w:r>
          <w:rPr>
            <w:rFonts w:ascii="TimesNewRomanPSMT" w:hAnsi="TimesNewRomanPSMT" w:cs="TimesNewRomanPSMT"/>
            <w:sz w:val="20"/>
            <w:lang w:val="en-US" w:eastAsia="ko-KR"/>
          </w:rPr>
          <w:t xml:space="preserve">When dot11S1GOptionImplemented is false, </w:t>
        </w:r>
      </w:ins>
      <w:del w:id="71" w:author="mpark1" w:date="2013-08-15T11:54:00Z">
        <w:r w:rsidDel="00972529">
          <w:rPr>
            <w:rFonts w:ascii="TimesNewRoman" w:hAnsi="TimesNewRoman" w:cs="TimesNewRoman"/>
            <w:sz w:val="20"/>
            <w:lang w:val="en-US" w:eastAsia="ko-KR"/>
          </w:rPr>
          <w:delText>I</w:delText>
        </w:r>
      </w:del>
      <w:ins w:id="72" w:author="mpark1" w:date="2013-08-15T11:54:00Z">
        <w:r>
          <w:rPr>
            <w:rFonts w:ascii="TimesNewRoman" w:hAnsi="TimesNewRoman" w:cs="TimesNewRoman"/>
            <w:sz w:val="20"/>
            <w:lang w:val="en-US" w:eastAsia="ko-KR"/>
          </w:rPr>
          <w:t>i</w:t>
        </w:r>
      </w:ins>
      <w:r>
        <w:rPr>
          <w:rFonts w:ascii="TimesNewRoman" w:hAnsi="TimesNewRoman" w:cs="TimesNewRoman"/>
          <w:sz w:val="20"/>
          <w:lang w:val="en-US" w:eastAsia="ko-KR"/>
        </w:rPr>
        <w:t>n the event that all bits other than bit 0 in the virtual bitmap are 0, the Partial Virtual Bitmap field is encoded as a single octet equal to 0, the Bitmap Offset subfield is 0, and the Length field is 4.</w:t>
      </w:r>
      <w:ins w:id="73" w:author="mpark1" w:date="2013-08-15T11:55:00Z">
        <w:r>
          <w:rPr>
            <w:rFonts w:ascii="TimesNewRoman" w:hAnsi="TimesNewRoman" w:cs="TimesNewRoman"/>
            <w:sz w:val="20"/>
            <w:lang w:val="en-US" w:eastAsia="ko-KR"/>
          </w:rPr>
          <w:t xml:space="preserve"> </w:t>
        </w:r>
        <w:r>
          <w:rPr>
            <w:rFonts w:ascii="TimesNewRomanPSMT" w:hAnsi="TimesNewRomanPSMT" w:cs="TimesNewRomanPSMT"/>
            <w:sz w:val="20"/>
            <w:lang w:val="en-US" w:eastAsia="ko-KR"/>
          </w:rPr>
          <w:t xml:space="preserve">When dot11S1GOptionImplemented is true, </w:t>
        </w:r>
      </w:ins>
      <w:ins w:id="74" w:author="mpark1" w:date="2013-08-15T13:12:00Z">
        <w:r>
          <w:rPr>
            <w:rFonts w:ascii="TimesNewRomanPSMT" w:hAnsi="TimesNewRomanPSMT" w:cs="TimesNewRomanPSMT"/>
            <w:sz w:val="20"/>
            <w:lang w:val="en-US" w:eastAsia="ko-KR"/>
          </w:rPr>
          <w:t>i</w:t>
        </w:r>
      </w:ins>
      <w:ins w:id="75" w:author="mpark1" w:date="2013-08-15T13:11:00Z">
        <w:r>
          <w:rPr>
            <w:rFonts w:ascii="TimesNewRomanPSMT" w:hAnsi="TimesNewRomanPSMT" w:cs="TimesNewRomanPSMT"/>
            <w:sz w:val="20"/>
            <w:lang w:val="en-US" w:eastAsia="ko-KR"/>
          </w:rPr>
          <w:t xml:space="preserve">f </w:t>
        </w:r>
      </w:ins>
      <w:ins w:id="76" w:author="mpark1" w:date="2013-08-15T13:12:00Z">
        <w:r>
          <w:rPr>
            <w:rFonts w:ascii="TimesNewRomanPSMT" w:hAnsi="TimesNewRomanPSMT" w:cs="TimesNewRomanPSMT"/>
            <w:sz w:val="20"/>
            <w:lang w:val="en-US" w:eastAsia="ko-KR"/>
          </w:rPr>
          <w:t xml:space="preserve">all bits in </w:t>
        </w:r>
      </w:ins>
      <w:ins w:id="77" w:author="mpark1" w:date="2013-08-15T13:11:00Z">
        <w:r>
          <w:rPr>
            <w:rFonts w:ascii="TimesNewRomanPSMT" w:hAnsi="TimesNewRomanPSMT" w:cs="TimesNewRomanPSMT"/>
            <w:sz w:val="20"/>
            <w:lang w:val="en-US" w:eastAsia="ko-KR"/>
          </w:rPr>
          <w:t xml:space="preserve">virtual bitmap </w:t>
        </w:r>
      </w:ins>
      <w:ins w:id="78" w:author="mpark1" w:date="2013-08-15T13:13:00Z">
        <w:r>
          <w:rPr>
            <w:rFonts w:ascii="TimesNewRomanPSMT" w:hAnsi="TimesNewRomanPSMT" w:cs="TimesNewRomanPSMT"/>
            <w:sz w:val="20"/>
            <w:lang w:val="en-US" w:eastAsia="ko-KR"/>
          </w:rPr>
          <w:t>are</w:t>
        </w:r>
      </w:ins>
      <w:ins w:id="79" w:author="mpark1" w:date="2013-08-15T13:11:00Z">
        <w:r>
          <w:rPr>
            <w:rFonts w:ascii="TimesNewRomanPSMT" w:hAnsi="TimesNewRomanPSMT" w:cs="TimesNewRomanPSMT"/>
            <w:sz w:val="20"/>
            <w:lang w:val="en-US" w:eastAsia="ko-KR"/>
          </w:rPr>
          <w:t xml:space="preserve"> </w:t>
        </w:r>
      </w:ins>
      <w:ins w:id="80" w:author="mpark1" w:date="2013-08-15T13:13:00Z">
        <w:r>
          <w:rPr>
            <w:rFonts w:ascii="TimesNewRomanPSMT" w:hAnsi="TimesNewRomanPSMT" w:cs="TimesNewRomanPSMT"/>
            <w:sz w:val="20"/>
            <w:lang w:val="en-US" w:eastAsia="ko-KR"/>
          </w:rPr>
          <w:t>0</w:t>
        </w:r>
      </w:ins>
      <w:ins w:id="81" w:author="mpark1" w:date="2013-08-15T13:11:00Z">
        <w:r>
          <w:rPr>
            <w:rFonts w:ascii="TimesNewRomanPSMT" w:hAnsi="TimesNewRomanPSMT" w:cs="TimesNewRomanPSMT"/>
            <w:sz w:val="20"/>
            <w:lang w:val="en-US" w:eastAsia="ko-KR"/>
          </w:rPr>
          <w:t>, the Partial Virtual Bitmap field is not present in the TIM element and the Length field of the TIM element is set to 3.</w:t>
        </w:r>
      </w:ins>
    </w:p>
    <w:p w:rsidR="00743E43" w:rsidRPr="00B91587" w:rsidRDefault="00743E43">
      <w:pPr>
        <w:rPr>
          <w:b/>
        </w:rPr>
      </w:pPr>
    </w:p>
    <w:p w:rsidR="00B91587" w:rsidRDefault="000450E6">
      <w:pPr>
        <w:rPr>
          <w:rFonts w:ascii="Arial-BoldMT" w:hAnsi="Arial-BoldMT" w:cs="Arial-BoldMT"/>
          <w:b/>
          <w:bCs/>
          <w:sz w:val="20"/>
          <w:lang w:val="en-US" w:eastAsia="ko-KR"/>
        </w:rPr>
      </w:pPr>
      <w:r>
        <w:rPr>
          <w:rFonts w:ascii="Arial-BoldMT" w:hAnsi="Arial-BoldMT" w:cs="Arial-BoldMT"/>
          <w:b/>
          <w:bCs/>
          <w:sz w:val="20"/>
          <w:lang w:val="en-US" w:eastAsia="ko-KR"/>
        </w:rPr>
        <w:t>8.4.2.7.1 S1G Partial Virtual Bitmap encoding</w:t>
      </w:r>
    </w:p>
    <w:p w:rsidR="000450E6" w:rsidRDefault="000450E6">
      <w:pPr>
        <w:rPr>
          <w:rFonts w:ascii="Arial-BoldMT" w:hAnsi="Arial-BoldMT" w:cs="Arial-BoldMT"/>
          <w:b/>
          <w:bCs/>
          <w:sz w:val="20"/>
          <w:lang w:val="en-US" w:eastAsia="ko-KR"/>
        </w:rPr>
      </w:pPr>
    </w:p>
    <w:p w:rsidR="000450E6" w:rsidRPr="00C736CE" w:rsidRDefault="000450E6" w:rsidP="000450E6">
      <w:pPr>
        <w:rPr>
          <w:b/>
          <w:i/>
        </w:rPr>
      </w:pPr>
      <w:r w:rsidRPr="00C736CE">
        <w:rPr>
          <w:b/>
          <w:i/>
        </w:rPr>
        <w:t xml:space="preserve">Instruction to the editor: Please </w:t>
      </w:r>
      <w:r>
        <w:rPr>
          <w:b/>
          <w:i/>
        </w:rPr>
        <w:t>modify the following paragraph in subclause 8.4.2.7</w:t>
      </w:r>
      <w:r w:rsidR="009217B2">
        <w:rPr>
          <w:b/>
          <w:i/>
        </w:rPr>
        <w:t>.</w:t>
      </w:r>
      <w:r>
        <w:rPr>
          <w:b/>
          <w:i/>
        </w:rPr>
        <w:t xml:space="preserve">1 TIM element in </w:t>
      </w:r>
      <w:r w:rsidR="009217B2">
        <w:rPr>
          <w:b/>
          <w:i/>
        </w:rPr>
        <w:t>TGah</w:t>
      </w:r>
      <w:r>
        <w:rPr>
          <w:b/>
          <w:i/>
        </w:rPr>
        <w:t xml:space="preserve"> D</w:t>
      </w:r>
      <w:r w:rsidR="009217B2">
        <w:rPr>
          <w:b/>
          <w:i/>
        </w:rPr>
        <w:t>0</w:t>
      </w:r>
      <w:r>
        <w:rPr>
          <w:b/>
          <w:i/>
        </w:rPr>
        <w:t>.1:</w:t>
      </w:r>
      <w:r w:rsidRPr="00C736CE">
        <w:rPr>
          <w:b/>
          <w:i/>
        </w:rPr>
        <w:t xml:space="preserve"> </w:t>
      </w:r>
    </w:p>
    <w:p w:rsidR="000450E6" w:rsidRPr="000450E6" w:rsidRDefault="000450E6">
      <w:pPr>
        <w:rPr>
          <w:rFonts w:ascii="Arial-BoldMT" w:hAnsi="Arial-BoldMT" w:cs="Arial-BoldMT"/>
          <w:b/>
          <w:bCs/>
          <w:sz w:val="20"/>
          <w:lang w:eastAsia="ko-KR"/>
        </w:rPr>
      </w:pPr>
    </w:p>
    <w:p w:rsidR="000450E6" w:rsidRDefault="000450E6" w:rsidP="000450E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dot11S1GOptionImplemented is true, the Partial Virtual Bitmap field is constructed with one or more Encoded Block subfields if at least one bit in the traffic indication virtual bitmap is set to 1 as shown in Figure 8-87k (Partial Virtual Bitmap field). </w:t>
      </w:r>
      <w:del w:id="82" w:author="mpark1" w:date="2013-08-15T13:16:00Z">
        <w:r w:rsidDel="000450E6">
          <w:rPr>
            <w:rFonts w:ascii="TimesNewRomanPSMT" w:hAnsi="TimesNewRomanPSMT" w:cs="TimesNewRomanPSMT"/>
            <w:sz w:val="20"/>
            <w:lang w:val="en-US" w:eastAsia="ko-KR"/>
          </w:rPr>
          <w:delText xml:space="preserve">If there is no bit in the traffic indication virtual bitmap set to 1, the Partial Virtual Bitmap field is not present in the TIM element and the Length field of the TIM element is set to 3. </w:delText>
        </w:r>
      </w:del>
      <w:r>
        <w:rPr>
          <w:rFonts w:ascii="TimesNewRomanPSMT" w:hAnsi="TimesNewRomanPSMT" w:cs="TimesNewRomanPSMT"/>
          <w:sz w:val="20"/>
          <w:lang w:val="en-US" w:eastAsia="ko-KR"/>
        </w:rPr>
        <w:t xml:space="preserve">The Encoded </w:t>
      </w:r>
      <w:r>
        <w:rPr>
          <w:rFonts w:ascii="TimesNewRomanPSMT" w:hAnsi="TimesNewRomanPSMT" w:cs="TimesNewRomanPSMT"/>
          <w:sz w:val="20"/>
          <w:lang w:val="en-US" w:eastAsia="ko-KR"/>
        </w:rPr>
        <w:lastRenderedPageBreak/>
        <w:t>Block subfield consists of the Block Control subfield, the Block Offset subfield, and the Encoded Block Information subfield as shown in Figure 8-87l (Encoded Block subfield).</w:t>
      </w:r>
    </w:p>
    <w:p w:rsidR="00CA09B2" w:rsidRDefault="00CA09B2">
      <w:pPr>
        <w:rPr>
          <w:b/>
          <w:sz w:val="24"/>
        </w:rPr>
      </w:pPr>
    </w:p>
    <w:tbl>
      <w:tblPr>
        <w:tblStyle w:val="TableGrid"/>
        <w:tblW w:w="10113" w:type="dxa"/>
        <w:tblLayout w:type="fixed"/>
        <w:tblLook w:val="04A0" w:firstRow="1" w:lastRow="0" w:firstColumn="1" w:lastColumn="0" w:noHBand="0" w:noVBand="1"/>
      </w:tblPr>
      <w:tblGrid>
        <w:gridCol w:w="561"/>
        <w:gridCol w:w="717"/>
        <w:gridCol w:w="628"/>
        <w:gridCol w:w="995"/>
        <w:gridCol w:w="869"/>
        <w:gridCol w:w="1728"/>
        <w:gridCol w:w="1728"/>
        <w:gridCol w:w="2887"/>
      </w:tblGrid>
      <w:tr w:rsidR="00D26EF1" w:rsidRPr="002B361D" w:rsidTr="006538D2">
        <w:trPr>
          <w:trHeight w:val="20"/>
        </w:trPr>
        <w:tc>
          <w:tcPr>
            <w:tcW w:w="561" w:type="dxa"/>
            <w:shd w:val="clear" w:color="auto" w:fill="D9D9D9" w:themeFill="background1" w:themeFillShade="D9"/>
            <w:hideMark/>
          </w:tcPr>
          <w:p w:rsidR="00D26EF1" w:rsidRPr="002B361D" w:rsidRDefault="00D26EF1" w:rsidP="006538D2">
            <w:pPr>
              <w:rPr>
                <w:rFonts w:ascii="Arial" w:hAnsi="Arial" w:cs="Arial"/>
                <w:b/>
                <w:bCs/>
                <w:sz w:val="20"/>
                <w:lang w:val="en-US" w:eastAsia="ko-KR"/>
              </w:rPr>
            </w:pPr>
            <w:r w:rsidRPr="002B361D">
              <w:rPr>
                <w:rFonts w:ascii="Arial" w:hAnsi="Arial" w:cs="Arial"/>
                <w:b/>
                <w:bCs/>
                <w:sz w:val="20"/>
                <w:lang w:val="en-US" w:eastAsia="ko-KR"/>
              </w:rPr>
              <w:t>CID</w:t>
            </w:r>
          </w:p>
        </w:tc>
        <w:tc>
          <w:tcPr>
            <w:tcW w:w="717" w:type="dxa"/>
            <w:shd w:val="clear" w:color="auto" w:fill="D9D9D9" w:themeFill="background1" w:themeFillShade="D9"/>
            <w:hideMark/>
          </w:tcPr>
          <w:p w:rsidR="00D26EF1" w:rsidRPr="002B361D" w:rsidRDefault="00D26EF1" w:rsidP="006538D2">
            <w:pPr>
              <w:rPr>
                <w:rFonts w:ascii="Arial" w:hAnsi="Arial" w:cs="Arial"/>
                <w:b/>
                <w:bCs/>
                <w:sz w:val="20"/>
                <w:lang w:val="en-US" w:eastAsia="ko-KR"/>
              </w:rPr>
            </w:pPr>
            <w:r>
              <w:rPr>
                <w:rFonts w:ascii="Arial" w:hAnsi="Arial" w:cs="Arial"/>
                <w:b/>
                <w:bCs/>
                <w:sz w:val="20"/>
                <w:lang w:val="en-US" w:eastAsia="ko-KR"/>
              </w:rPr>
              <w:t>Page</w:t>
            </w:r>
            <w:r w:rsidRPr="002B361D">
              <w:rPr>
                <w:rFonts w:ascii="Arial" w:hAnsi="Arial" w:cs="Arial"/>
                <w:b/>
                <w:bCs/>
                <w:sz w:val="20"/>
                <w:lang w:val="en-US" w:eastAsia="ko-KR"/>
              </w:rPr>
              <w:t xml:space="preserve"> </w:t>
            </w:r>
          </w:p>
        </w:tc>
        <w:tc>
          <w:tcPr>
            <w:tcW w:w="628" w:type="dxa"/>
            <w:shd w:val="clear" w:color="auto" w:fill="D9D9D9" w:themeFill="background1" w:themeFillShade="D9"/>
            <w:hideMark/>
          </w:tcPr>
          <w:p w:rsidR="00D26EF1" w:rsidRPr="002B361D" w:rsidRDefault="00D26EF1" w:rsidP="006538D2">
            <w:pPr>
              <w:rPr>
                <w:rFonts w:ascii="Arial" w:hAnsi="Arial" w:cs="Arial"/>
                <w:b/>
                <w:bCs/>
                <w:sz w:val="20"/>
                <w:lang w:val="en-US" w:eastAsia="ko-KR"/>
              </w:rPr>
            </w:pPr>
            <w:r>
              <w:rPr>
                <w:rFonts w:ascii="Arial" w:hAnsi="Arial" w:cs="Arial"/>
                <w:b/>
                <w:bCs/>
                <w:sz w:val="20"/>
                <w:lang w:val="en-US" w:eastAsia="ko-KR"/>
              </w:rPr>
              <w:t>Line</w:t>
            </w:r>
          </w:p>
        </w:tc>
        <w:tc>
          <w:tcPr>
            <w:tcW w:w="995" w:type="dxa"/>
            <w:shd w:val="clear" w:color="auto" w:fill="D9D9D9" w:themeFill="background1" w:themeFillShade="D9"/>
            <w:hideMark/>
          </w:tcPr>
          <w:p w:rsidR="00D26EF1" w:rsidRPr="002B361D" w:rsidRDefault="00D26EF1" w:rsidP="006538D2">
            <w:pPr>
              <w:rPr>
                <w:rFonts w:ascii="Arial" w:hAnsi="Arial" w:cs="Arial"/>
                <w:b/>
                <w:bCs/>
                <w:sz w:val="20"/>
                <w:lang w:val="en-US" w:eastAsia="ko-KR"/>
              </w:rPr>
            </w:pPr>
            <w:r>
              <w:rPr>
                <w:rFonts w:ascii="Arial" w:hAnsi="Arial" w:cs="Arial"/>
                <w:b/>
                <w:bCs/>
                <w:sz w:val="20"/>
                <w:lang w:val="en-US" w:eastAsia="ko-KR"/>
              </w:rPr>
              <w:t>Clause</w:t>
            </w:r>
          </w:p>
        </w:tc>
        <w:tc>
          <w:tcPr>
            <w:tcW w:w="869" w:type="dxa"/>
            <w:shd w:val="clear" w:color="auto" w:fill="D9D9D9" w:themeFill="background1" w:themeFillShade="D9"/>
            <w:hideMark/>
          </w:tcPr>
          <w:p w:rsidR="00D26EF1" w:rsidRPr="002B361D" w:rsidRDefault="00D26EF1" w:rsidP="006538D2">
            <w:pPr>
              <w:rPr>
                <w:rFonts w:ascii="Arial" w:hAnsi="Arial" w:cs="Arial"/>
                <w:b/>
                <w:bCs/>
                <w:sz w:val="20"/>
                <w:lang w:val="en-US" w:eastAsia="ko-KR"/>
              </w:rPr>
            </w:pPr>
            <w:r w:rsidRPr="002B361D">
              <w:rPr>
                <w:rFonts w:ascii="Arial" w:hAnsi="Arial" w:cs="Arial"/>
                <w:b/>
                <w:bCs/>
                <w:sz w:val="20"/>
                <w:lang w:val="en-US" w:eastAsia="ko-KR"/>
              </w:rPr>
              <w:t>Resn Status</w:t>
            </w:r>
          </w:p>
        </w:tc>
        <w:tc>
          <w:tcPr>
            <w:tcW w:w="1728" w:type="dxa"/>
            <w:shd w:val="clear" w:color="auto" w:fill="D9D9D9" w:themeFill="background1" w:themeFillShade="D9"/>
            <w:hideMark/>
          </w:tcPr>
          <w:p w:rsidR="00D26EF1" w:rsidRPr="002B361D" w:rsidRDefault="00D26EF1" w:rsidP="006538D2">
            <w:pPr>
              <w:rPr>
                <w:rFonts w:ascii="Arial" w:hAnsi="Arial" w:cs="Arial"/>
                <w:b/>
                <w:bCs/>
                <w:sz w:val="20"/>
                <w:lang w:val="en-US" w:eastAsia="ko-KR"/>
              </w:rPr>
            </w:pPr>
            <w:r w:rsidRPr="002B361D">
              <w:rPr>
                <w:rFonts w:ascii="Arial" w:hAnsi="Arial" w:cs="Arial"/>
                <w:b/>
                <w:bCs/>
                <w:sz w:val="20"/>
                <w:lang w:val="en-US" w:eastAsia="ko-KR"/>
              </w:rPr>
              <w:t>Comment</w:t>
            </w:r>
          </w:p>
        </w:tc>
        <w:tc>
          <w:tcPr>
            <w:tcW w:w="1728" w:type="dxa"/>
            <w:shd w:val="clear" w:color="auto" w:fill="D9D9D9" w:themeFill="background1" w:themeFillShade="D9"/>
            <w:hideMark/>
          </w:tcPr>
          <w:p w:rsidR="00D26EF1" w:rsidRPr="002B361D" w:rsidRDefault="00D26EF1" w:rsidP="006538D2">
            <w:pPr>
              <w:rPr>
                <w:rFonts w:ascii="Arial" w:hAnsi="Arial" w:cs="Arial"/>
                <w:b/>
                <w:bCs/>
                <w:sz w:val="20"/>
                <w:lang w:val="en-US" w:eastAsia="ko-KR"/>
              </w:rPr>
            </w:pPr>
            <w:r w:rsidRPr="002B361D">
              <w:rPr>
                <w:rFonts w:ascii="Arial" w:hAnsi="Arial" w:cs="Arial"/>
                <w:b/>
                <w:bCs/>
                <w:sz w:val="20"/>
                <w:lang w:val="en-US" w:eastAsia="ko-KR"/>
              </w:rPr>
              <w:t>Proposed Change</w:t>
            </w:r>
          </w:p>
        </w:tc>
        <w:tc>
          <w:tcPr>
            <w:tcW w:w="2887" w:type="dxa"/>
            <w:shd w:val="clear" w:color="auto" w:fill="D9D9D9" w:themeFill="background1" w:themeFillShade="D9"/>
            <w:hideMark/>
          </w:tcPr>
          <w:p w:rsidR="00D26EF1" w:rsidRPr="002B361D" w:rsidRDefault="00D26EF1" w:rsidP="006538D2">
            <w:pPr>
              <w:rPr>
                <w:rFonts w:ascii="Arial" w:hAnsi="Arial" w:cs="Arial"/>
                <w:b/>
                <w:bCs/>
                <w:sz w:val="20"/>
                <w:lang w:val="en-US" w:eastAsia="ko-KR"/>
              </w:rPr>
            </w:pPr>
            <w:r w:rsidRPr="002B361D">
              <w:rPr>
                <w:rFonts w:ascii="Arial" w:hAnsi="Arial" w:cs="Arial"/>
                <w:b/>
                <w:bCs/>
                <w:sz w:val="20"/>
                <w:lang w:val="en-US" w:eastAsia="ko-KR"/>
              </w:rPr>
              <w:t>Resolution</w:t>
            </w:r>
          </w:p>
        </w:tc>
      </w:tr>
      <w:tr w:rsidR="00D26EF1" w:rsidTr="006538D2">
        <w:trPr>
          <w:trHeight w:val="20"/>
        </w:trPr>
        <w:tc>
          <w:tcPr>
            <w:tcW w:w="561" w:type="dxa"/>
          </w:tcPr>
          <w:p w:rsidR="00D26EF1" w:rsidRPr="00ED32D0" w:rsidRDefault="00D26EF1" w:rsidP="006538D2">
            <w:pPr>
              <w:jc w:val="right"/>
              <w:rPr>
                <w:rFonts w:ascii="Arial" w:hAnsi="Arial" w:cs="Arial"/>
                <w:sz w:val="20"/>
                <w:lang w:val="en-US" w:eastAsia="ko-KR"/>
              </w:rPr>
            </w:pPr>
            <w:r w:rsidRPr="00ED32D0">
              <w:rPr>
                <w:rFonts w:ascii="Arial" w:hAnsi="Arial" w:cs="Arial"/>
                <w:sz w:val="20"/>
                <w:lang w:val="en-US" w:eastAsia="ko-KR"/>
              </w:rPr>
              <w:t>778</w:t>
            </w:r>
          </w:p>
        </w:tc>
        <w:tc>
          <w:tcPr>
            <w:tcW w:w="717" w:type="dxa"/>
          </w:tcPr>
          <w:p w:rsidR="00D26EF1" w:rsidRPr="00ED32D0" w:rsidRDefault="00D26EF1" w:rsidP="006538D2">
            <w:pPr>
              <w:jc w:val="right"/>
              <w:rPr>
                <w:rFonts w:ascii="Arial" w:hAnsi="Arial" w:cs="Arial"/>
                <w:sz w:val="20"/>
                <w:lang w:val="en-US" w:eastAsia="ko-KR"/>
              </w:rPr>
            </w:pPr>
            <w:r w:rsidRPr="00ED32D0">
              <w:rPr>
                <w:rFonts w:ascii="Arial" w:hAnsi="Arial" w:cs="Arial"/>
                <w:sz w:val="20"/>
                <w:lang w:val="en-US" w:eastAsia="ko-KR"/>
              </w:rPr>
              <w:t>62.00</w:t>
            </w:r>
          </w:p>
        </w:tc>
        <w:tc>
          <w:tcPr>
            <w:tcW w:w="628" w:type="dxa"/>
          </w:tcPr>
          <w:p w:rsidR="00D26EF1" w:rsidRPr="00ED32D0" w:rsidRDefault="00D26EF1" w:rsidP="006538D2">
            <w:pPr>
              <w:rPr>
                <w:rFonts w:ascii="Arial" w:hAnsi="Arial" w:cs="Arial"/>
                <w:sz w:val="20"/>
                <w:lang w:val="en-US" w:eastAsia="ko-KR"/>
              </w:rPr>
            </w:pPr>
            <w:r w:rsidRPr="00ED32D0">
              <w:rPr>
                <w:rFonts w:ascii="Arial" w:hAnsi="Arial" w:cs="Arial"/>
                <w:sz w:val="20"/>
                <w:lang w:val="en-US" w:eastAsia="ko-KR"/>
              </w:rPr>
              <w:t>57</w:t>
            </w:r>
          </w:p>
        </w:tc>
        <w:tc>
          <w:tcPr>
            <w:tcW w:w="995" w:type="dxa"/>
          </w:tcPr>
          <w:p w:rsidR="00D26EF1" w:rsidRPr="00ED32D0" w:rsidRDefault="00D26EF1" w:rsidP="006538D2">
            <w:pPr>
              <w:rPr>
                <w:rFonts w:ascii="Arial" w:hAnsi="Arial" w:cs="Arial"/>
                <w:sz w:val="20"/>
                <w:lang w:val="en-US" w:eastAsia="ko-KR"/>
              </w:rPr>
            </w:pPr>
            <w:r w:rsidRPr="00ED32D0">
              <w:rPr>
                <w:rFonts w:ascii="Arial" w:hAnsi="Arial" w:cs="Arial"/>
                <w:sz w:val="20"/>
                <w:lang w:val="en-US" w:eastAsia="ko-KR"/>
              </w:rPr>
              <w:t>8.4.2.7.1</w:t>
            </w:r>
          </w:p>
        </w:tc>
        <w:tc>
          <w:tcPr>
            <w:tcW w:w="869" w:type="dxa"/>
          </w:tcPr>
          <w:p w:rsidR="00D26EF1" w:rsidRPr="00ED32D0" w:rsidRDefault="00D26EF1" w:rsidP="006538D2">
            <w:pPr>
              <w:rPr>
                <w:rFonts w:ascii="Arial" w:hAnsi="Arial" w:cs="Arial"/>
                <w:sz w:val="20"/>
                <w:lang w:val="en-US" w:eastAsia="ko-KR"/>
              </w:rPr>
            </w:pPr>
            <w:r>
              <w:rPr>
                <w:rFonts w:ascii="Arial" w:hAnsi="Arial" w:cs="Arial"/>
                <w:sz w:val="20"/>
                <w:lang w:val="en-US" w:eastAsia="ko-KR"/>
              </w:rPr>
              <w:t>J</w:t>
            </w:r>
          </w:p>
        </w:tc>
        <w:tc>
          <w:tcPr>
            <w:tcW w:w="1728" w:type="dxa"/>
          </w:tcPr>
          <w:p w:rsidR="00D26EF1" w:rsidRPr="00ED32D0" w:rsidRDefault="00D26EF1" w:rsidP="006538D2">
            <w:pPr>
              <w:rPr>
                <w:rFonts w:ascii="Arial" w:hAnsi="Arial" w:cs="Arial"/>
                <w:sz w:val="20"/>
                <w:lang w:val="en-US" w:eastAsia="ko-KR"/>
              </w:rPr>
            </w:pPr>
            <w:r w:rsidRPr="00ED32D0">
              <w:rPr>
                <w:rFonts w:ascii="Arial" w:hAnsi="Arial" w:cs="Arial"/>
                <w:sz w:val="20"/>
                <w:lang w:val="en-US" w:eastAsia="ko-KR"/>
              </w:rPr>
              <w:t>ADE seems to utilize "Inverse bit" (bit 2). If so, table 8-55a is mis-leading.</w:t>
            </w:r>
          </w:p>
        </w:tc>
        <w:tc>
          <w:tcPr>
            <w:tcW w:w="1728" w:type="dxa"/>
          </w:tcPr>
          <w:p w:rsidR="00D26EF1" w:rsidRPr="00ED32D0" w:rsidRDefault="00D26EF1" w:rsidP="006538D2">
            <w:pPr>
              <w:rPr>
                <w:rFonts w:ascii="Arial" w:hAnsi="Arial" w:cs="Arial"/>
                <w:sz w:val="20"/>
                <w:lang w:val="en-US" w:eastAsia="ko-KR"/>
              </w:rPr>
            </w:pPr>
            <w:r w:rsidRPr="00ED32D0">
              <w:rPr>
                <w:rFonts w:ascii="Arial" w:hAnsi="Arial" w:cs="Arial"/>
                <w:sz w:val="20"/>
                <w:lang w:val="en-US" w:eastAsia="ko-KR"/>
              </w:rPr>
              <w:t>Describe the ADE usage of Inverse Bit.</w:t>
            </w:r>
          </w:p>
        </w:tc>
        <w:tc>
          <w:tcPr>
            <w:tcW w:w="2887" w:type="dxa"/>
          </w:tcPr>
          <w:p w:rsidR="00D26EF1" w:rsidRDefault="00D26EF1" w:rsidP="006538D2">
            <w:pPr>
              <w:rPr>
                <w:rFonts w:ascii="Arial" w:hAnsi="Arial" w:cs="Arial"/>
                <w:b/>
                <w:sz w:val="20"/>
                <w:lang w:val="en-US" w:eastAsia="ko-KR"/>
              </w:rPr>
            </w:pPr>
            <w:r>
              <w:rPr>
                <w:rFonts w:ascii="Arial" w:hAnsi="Arial" w:cs="Arial"/>
                <w:b/>
                <w:sz w:val="20"/>
                <w:lang w:val="en-US" w:eastAsia="ko-KR"/>
              </w:rPr>
              <w:t>Rejected.</w:t>
            </w:r>
          </w:p>
          <w:p w:rsidR="00D26EF1" w:rsidRPr="009217B2" w:rsidRDefault="00D26EF1" w:rsidP="006538D2">
            <w:pPr>
              <w:rPr>
                <w:rFonts w:ascii="Arial" w:hAnsi="Arial" w:cs="Arial"/>
                <w:sz w:val="20"/>
                <w:lang w:val="en-US" w:eastAsia="ko-KR"/>
              </w:rPr>
            </w:pPr>
            <w:r>
              <w:rPr>
                <w:rFonts w:ascii="Arial" w:hAnsi="Arial" w:cs="Arial"/>
                <w:sz w:val="20"/>
                <w:lang w:val="en-US" w:eastAsia="ko-KR"/>
              </w:rPr>
              <w:t>The last row of the Table 8-55a (Block Control field encoding) already describes the Inverse Bitmap + ADE mode.</w:t>
            </w:r>
          </w:p>
        </w:tc>
      </w:tr>
      <w:tr w:rsidR="00D26EF1" w:rsidTr="006538D2">
        <w:trPr>
          <w:trHeight w:val="20"/>
        </w:trPr>
        <w:tc>
          <w:tcPr>
            <w:tcW w:w="561" w:type="dxa"/>
          </w:tcPr>
          <w:p w:rsidR="00D26EF1" w:rsidRPr="00ED32D0" w:rsidRDefault="00D26EF1" w:rsidP="006538D2">
            <w:pPr>
              <w:jc w:val="right"/>
              <w:rPr>
                <w:rFonts w:ascii="Arial" w:hAnsi="Arial" w:cs="Arial"/>
                <w:sz w:val="20"/>
                <w:lang w:val="en-US" w:eastAsia="ko-KR"/>
              </w:rPr>
            </w:pPr>
            <w:r w:rsidRPr="00ED32D0">
              <w:rPr>
                <w:rFonts w:ascii="Arial" w:hAnsi="Arial" w:cs="Arial"/>
                <w:sz w:val="20"/>
                <w:lang w:val="en-US" w:eastAsia="ko-KR"/>
              </w:rPr>
              <w:t>777</w:t>
            </w:r>
          </w:p>
        </w:tc>
        <w:tc>
          <w:tcPr>
            <w:tcW w:w="717" w:type="dxa"/>
          </w:tcPr>
          <w:p w:rsidR="00D26EF1" w:rsidRPr="00ED32D0" w:rsidRDefault="00D26EF1" w:rsidP="006538D2">
            <w:pPr>
              <w:jc w:val="right"/>
              <w:rPr>
                <w:rFonts w:ascii="Arial" w:hAnsi="Arial" w:cs="Arial"/>
                <w:sz w:val="20"/>
                <w:lang w:val="en-US" w:eastAsia="ko-KR"/>
              </w:rPr>
            </w:pPr>
            <w:r w:rsidRPr="00ED32D0">
              <w:rPr>
                <w:rFonts w:ascii="Arial" w:hAnsi="Arial" w:cs="Arial"/>
                <w:sz w:val="20"/>
                <w:lang w:val="en-US" w:eastAsia="ko-KR"/>
              </w:rPr>
              <w:t>62.00</w:t>
            </w:r>
          </w:p>
        </w:tc>
        <w:tc>
          <w:tcPr>
            <w:tcW w:w="628" w:type="dxa"/>
          </w:tcPr>
          <w:p w:rsidR="00D26EF1" w:rsidRPr="00ED32D0" w:rsidRDefault="00D26EF1" w:rsidP="006538D2">
            <w:pPr>
              <w:rPr>
                <w:rFonts w:ascii="Arial" w:hAnsi="Arial" w:cs="Arial"/>
                <w:sz w:val="20"/>
                <w:lang w:val="en-US" w:eastAsia="ko-KR"/>
              </w:rPr>
            </w:pPr>
            <w:r w:rsidRPr="00ED32D0">
              <w:rPr>
                <w:rFonts w:ascii="Arial" w:hAnsi="Arial" w:cs="Arial"/>
                <w:sz w:val="20"/>
                <w:lang w:val="en-US" w:eastAsia="ko-KR"/>
              </w:rPr>
              <w:t>37</w:t>
            </w:r>
          </w:p>
        </w:tc>
        <w:tc>
          <w:tcPr>
            <w:tcW w:w="995" w:type="dxa"/>
          </w:tcPr>
          <w:p w:rsidR="00D26EF1" w:rsidRPr="00ED32D0" w:rsidRDefault="00D26EF1" w:rsidP="006538D2">
            <w:pPr>
              <w:rPr>
                <w:rFonts w:ascii="Arial" w:hAnsi="Arial" w:cs="Arial"/>
                <w:sz w:val="20"/>
                <w:lang w:val="en-US" w:eastAsia="ko-KR"/>
              </w:rPr>
            </w:pPr>
            <w:r w:rsidRPr="00ED32D0">
              <w:rPr>
                <w:rFonts w:ascii="Arial" w:hAnsi="Arial" w:cs="Arial"/>
                <w:sz w:val="20"/>
                <w:lang w:val="en-US" w:eastAsia="ko-KR"/>
              </w:rPr>
              <w:t>8.4.2.7.1</w:t>
            </w:r>
          </w:p>
        </w:tc>
        <w:tc>
          <w:tcPr>
            <w:tcW w:w="869" w:type="dxa"/>
          </w:tcPr>
          <w:p w:rsidR="00D26EF1" w:rsidRPr="00ED32D0" w:rsidRDefault="00D26EF1" w:rsidP="006538D2">
            <w:pPr>
              <w:rPr>
                <w:rFonts w:ascii="Arial" w:hAnsi="Arial" w:cs="Arial"/>
                <w:sz w:val="20"/>
                <w:lang w:val="en-US" w:eastAsia="ko-KR"/>
              </w:rPr>
            </w:pPr>
            <w:r>
              <w:rPr>
                <w:rFonts w:ascii="Arial" w:hAnsi="Arial" w:cs="Arial"/>
                <w:sz w:val="20"/>
                <w:lang w:val="en-US" w:eastAsia="ko-KR"/>
              </w:rPr>
              <w:t>J</w:t>
            </w:r>
          </w:p>
        </w:tc>
        <w:tc>
          <w:tcPr>
            <w:tcW w:w="1728" w:type="dxa"/>
          </w:tcPr>
          <w:p w:rsidR="00D26EF1" w:rsidRPr="00ED32D0" w:rsidRDefault="00D26EF1" w:rsidP="006538D2">
            <w:pPr>
              <w:rPr>
                <w:rFonts w:ascii="Arial" w:hAnsi="Arial" w:cs="Arial"/>
                <w:sz w:val="20"/>
                <w:lang w:val="en-US" w:eastAsia="ko-KR"/>
              </w:rPr>
            </w:pPr>
            <w:r w:rsidRPr="00ED32D0">
              <w:rPr>
                <w:rFonts w:ascii="Arial" w:hAnsi="Arial" w:cs="Arial"/>
                <w:sz w:val="20"/>
                <w:lang w:val="en-US" w:eastAsia="ko-KR"/>
              </w:rPr>
              <w:t>Encoding options of partial bitmap is too many. A comprehensive evaluation including compression performance and decoding complexity rather than encoding complexity should be preferable.</w:t>
            </w:r>
          </w:p>
        </w:tc>
        <w:tc>
          <w:tcPr>
            <w:tcW w:w="1728" w:type="dxa"/>
          </w:tcPr>
          <w:p w:rsidR="00D26EF1" w:rsidRPr="00ED32D0" w:rsidRDefault="00D26EF1" w:rsidP="006538D2">
            <w:pPr>
              <w:rPr>
                <w:rFonts w:ascii="Arial" w:hAnsi="Arial" w:cs="Arial"/>
                <w:sz w:val="20"/>
                <w:lang w:val="en-US" w:eastAsia="ko-KR"/>
              </w:rPr>
            </w:pPr>
            <w:r w:rsidRPr="00ED32D0">
              <w:rPr>
                <w:rFonts w:ascii="Arial" w:hAnsi="Arial" w:cs="Arial"/>
                <w:sz w:val="20"/>
                <w:lang w:val="en-US" w:eastAsia="ko-KR"/>
              </w:rPr>
              <w:t>In order to simplify the encoding options, other than ADE (including implicit single AID) should be discarded.</w:t>
            </w:r>
          </w:p>
        </w:tc>
        <w:tc>
          <w:tcPr>
            <w:tcW w:w="2887" w:type="dxa"/>
          </w:tcPr>
          <w:p w:rsidR="00D26EF1" w:rsidRDefault="00D26EF1" w:rsidP="006538D2">
            <w:pPr>
              <w:rPr>
                <w:rFonts w:ascii="Arial" w:hAnsi="Arial" w:cs="Arial"/>
                <w:b/>
                <w:sz w:val="20"/>
                <w:lang w:val="en-US" w:eastAsia="ko-KR"/>
              </w:rPr>
            </w:pPr>
            <w:r>
              <w:rPr>
                <w:rFonts w:ascii="Arial" w:hAnsi="Arial" w:cs="Arial"/>
                <w:b/>
                <w:sz w:val="20"/>
                <w:lang w:val="en-US" w:eastAsia="ko-KR"/>
              </w:rPr>
              <w:t>Rejected.</w:t>
            </w:r>
          </w:p>
          <w:p w:rsidR="00D26EF1" w:rsidRPr="00DB2474" w:rsidRDefault="00D26EF1" w:rsidP="006538D2">
            <w:pPr>
              <w:rPr>
                <w:rFonts w:ascii="Arial" w:hAnsi="Arial" w:cs="Arial"/>
                <w:sz w:val="20"/>
                <w:lang w:val="en-US" w:eastAsia="ko-KR"/>
              </w:rPr>
            </w:pPr>
            <w:r>
              <w:rPr>
                <w:rFonts w:ascii="Arial" w:hAnsi="Arial" w:cs="Arial"/>
                <w:sz w:val="20"/>
                <w:lang w:val="en-US" w:eastAsia="ko-KR"/>
              </w:rPr>
              <w:t xml:space="preserve">Each encoding mode has its own advantage in terms of compression performance and complexity and this was studied and discussed comprehensively in the past meetings. </w:t>
            </w:r>
          </w:p>
        </w:tc>
      </w:tr>
    </w:tbl>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81" w:rsidRDefault="002E4481">
      <w:r>
        <w:separator/>
      </w:r>
    </w:p>
  </w:endnote>
  <w:endnote w:type="continuationSeparator" w:id="0">
    <w:p w:rsidR="002E4481" w:rsidRDefault="002E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CE" w:rsidRDefault="00E013D5">
    <w:pPr>
      <w:pStyle w:val="Footer"/>
      <w:tabs>
        <w:tab w:val="clear" w:pos="6480"/>
        <w:tab w:val="center" w:pos="4680"/>
        <w:tab w:val="right" w:pos="9360"/>
      </w:tabs>
    </w:pPr>
    <w:fldSimple w:instr=" SUBJECT  \* MERGEFORMAT ">
      <w:r w:rsidR="004B7103">
        <w:t>Submission</w:t>
      </w:r>
    </w:fldSimple>
    <w:r w:rsidR="00C736CE">
      <w:tab/>
      <w:t xml:space="preserve">page </w:t>
    </w:r>
    <w:r w:rsidR="00C736CE">
      <w:fldChar w:fldCharType="begin"/>
    </w:r>
    <w:r w:rsidR="00C736CE">
      <w:instrText xml:space="preserve">page </w:instrText>
    </w:r>
    <w:r w:rsidR="00C736CE">
      <w:fldChar w:fldCharType="separate"/>
    </w:r>
    <w:r w:rsidR="004B7103">
      <w:rPr>
        <w:noProof/>
      </w:rPr>
      <w:t>2</w:t>
    </w:r>
    <w:r w:rsidR="00C736CE">
      <w:fldChar w:fldCharType="end"/>
    </w:r>
    <w:r w:rsidR="00C736CE">
      <w:tab/>
    </w:r>
    <w:fldSimple w:instr=" COMMENTS  \* MERGEFORMAT ">
      <w:r w:rsidR="004B7103">
        <w:t>Minyoung Park, Intel Corporation</w:t>
      </w:r>
    </w:fldSimple>
  </w:p>
  <w:p w:rsidR="00C736CE" w:rsidRDefault="00C736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81" w:rsidRDefault="002E4481">
      <w:r>
        <w:separator/>
      </w:r>
    </w:p>
  </w:footnote>
  <w:footnote w:type="continuationSeparator" w:id="0">
    <w:p w:rsidR="002E4481" w:rsidRDefault="002E4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CE" w:rsidRDefault="00E013D5">
    <w:pPr>
      <w:pStyle w:val="Header"/>
      <w:tabs>
        <w:tab w:val="clear" w:pos="6480"/>
        <w:tab w:val="center" w:pos="4680"/>
        <w:tab w:val="right" w:pos="9360"/>
      </w:tabs>
    </w:pPr>
    <w:fldSimple w:instr=" KEYWORDS  \* MERGEFORMAT ">
      <w:r w:rsidR="004B7103">
        <w:t>August 2013</w:t>
      </w:r>
    </w:fldSimple>
    <w:r w:rsidR="00C736CE">
      <w:tab/>
    </w:r>
    <w:r w:rsidR="00C736CE">
      <w:tab/>
    </w:r>
    <w:fldSimple w:instr=" TITLE  \* MERGEFORMAT ">
      <w:r w:rsidR="004B7103">
        <w:t>doc.: IEEE 802.11-13/0998r0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82703C"/>
    <w:lvl w:ilvl="0">
      <w:numFmt w:val="bullet"/>
      <w:lvlText w:val="*"/>
      <w:lvlJc w:val="left"/>
      <w:pPr>
        <w:ind w:left="0" w:firstLine="0"/>
      </w:pPr>
    </w:lvl>
  </w:abstractNum>
  <w:abstractNum w:abstractNumId="1">
    <w:nsid w:val="33812A08"/>
    <w:multiLevelType w:val="hybridMultilevel"/>
    <w:tmpl w:val="87A65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87624"/>
    <w:multiLevelType w:val="hybridMultilevel"/>
    <w:tmpl w:val="214E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67B04"/>
    <w:multiLevelType w:val="hybridMultilevel"/>
    <w:tmpl w:val="37528DC0"/>
    <w:lvl w:ilvl="0" w:tplc="F452A0D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9B2A42"/>
    <w:multiLevelType w:val="hybridMultilevel"/>
    <w:tmpl w:val="7FAC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65139"/>
    <w:multiLevelType w:val="hybridMultilevel"/>
    <w:tmpl w:val="7C46EA80"/>
    <w:lvl w:ilvl="0" w:tplc="F452A0D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Figure 8-401d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Figure 8-401d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8-191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8-401d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4"/>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EF"/>
    <w:rsid w:val="000328CD"/>
    <w:rsid w:val="000450E6"/>
    <w:rsid w:val="000D1689"/>
    <w:rsid w:val="000D33F6"/>
    <w:rsid w:val="0013152A"/>
    <w:rsid w:val="00171080"/>
    <w:rsid w:val="0018603B"/>
    <w:rsid w:val="001979C4"/>
    <w:rsid w:val="001B2702"/>
    <w:rsid w:val="001D723B"/>
    <w:rsid w:val="001D7B22"/>
    <w:rsid w:val="001F3BDD"/>
    <w:rsid w:val="00217A87"/>
    <w:rsid w:val="002753FC"/>
    <w:rsid w:val="00283AD2"/>
    <w:rsid w:val="0029020B"/>
    <w:rsid w:val="00294597"/>
    <w:rsid w:val="002A2976"/>
    <w:rsid w:val="002B00AD"/>
    <w:rsid w:val="002B361D"/>
    <w:rsid w:val="002D44BE"/>
    <w:rsid w:val="002E4481"/>
    <w:rsid w:val="003139C2"/>
    <w:rsid w:val="00320F45"/>
    <w:rsid w:val="00362AF2"/>
    <w:rsid w:val="00367D48"/>
    <w:rsid w:val="003A6A0C"/>
    <w:rsid w:val="003B59EC"/>
    <w:rsid w:val="003C3EA8"/>
    <w:rsid w:val="003C58F7"/>
    <w:rsid w:val="004072B6"/>
    <w:rsid w:val="004156A7"/>
    <w:rsid w:val="00415A5D"/>
    <w:rsid w:val="00435E36"/>
    <w:rsid w:val="00442037"/>
    <w:rsid w:val="00452682"/>
    <w:rsid w:val="004905E2"/>
    <w:rsid w:val="00496071"/>
    <w:rsid w:val="004B064B"/>
    <w:rsid w:val="004B7103"/>
    <w:rsid w:val="004E1A19"/>
    <w:rsid w:val="004F38FE"/>
    <w:rsid w:val="00522308"/>
    <w:rsid w:val="0052433D"/>
    <w:rsid w:val="00555E5F"/>
    <w:rsid w:val="005626B3"/>
    <w:rsid w:val="00597E54"/>
    <w:rsid w:val="005C6139"/>
    <w:rsid w:val="0062440B"/>
    <w:rsid w:val="00631DED"/>
    <w:rsid w:val="006415C8"/>
    <w:rsid w:val="0066429F"/>
    <w:rsid w:val="00691F8C"/>
    <w:rsid w:val="006A3706"/>
    <w:rsid w:val="006C0727"/>
    <w:rsid w:val="006E145F"/>
    <w:rsid w:val="006E6323"/>
    <w:rsid w:val="00715F67"/>
    <w:rsid w:val="00743E43"/>
    <w:rsid w:val="00770572"/>
    <w:rsid w:val="00772D7D"/>
    <w:rsid w:val="0079710C"/>
    <w:rsid w:val="007B6A35"/>
    <w:rsid w:val="0080540B"/>
    <w:rsid w:val="00840DF8"/>
    <w:rsid w:val="008A1696"/>
    <w:rsid w:val="008E740B"/>
    <w:rsid w:val="00903CC5"/>
    <w:rsid w:val="009217B2"/>
    <w:rsid w:val="009308A3"/>
    <w:rsid w:val="00945C3F"/>
    <w:rsid w:val="00961D55"/>
    <w:rsid w:val="00972529"/>
    <w:rsid w:val="009743CA"/>
    <w:rsid w:val="009A2A8A"/>
    <w:rsid w:val="009F2FBC"/>
    <w:rsid w:val="00A005A4"/>
    <w:rsid w:val="00A011A6"/>
    <w:rsid w:val="00A0234F"/>
    <w:rsid w:val="00A141F6"/>
    <w:rsid w:val="00A17806"/>
    <w:rsid w:val="00A43309"/>
    <w:rsid w:val="00A73339"/>
    <w:rsid w:val="00AA26E5"/>
    <w:rsid w:val="00AA427C"/>
    <w:rsid w:val="00AC2493"/>
    <w:rsid w:val="00B241F0"/>
    <w:rsid w:val="00B366FF"/>
    <w:rsid w:val="00B746DF"/>
    <w:rsid w:val="00B91587"/>
    <w:rsid w:val="00B9501F"/>
    <w:rsid w:val="00BC019B"/>
    <w:rsid w:val="00BD4BF1"/>
    <w:rsid w:val="00BE68C2"/>
    <w:rsid w:val="00BF0885"/>
    <w:rsid w:val="00C202E4"/>
    <w:rsid w:val="00C736CE"/>
    <w:rsid w:val="00C833E6"/>
    <w:rsid w:val="00CA09B2"/>
    <w:rsid w:val="00CA7B1A"/>
    <w:rsid w:val="00CB55EC"/>
    <w:rsid w:val="00D03F3D"/>
    <w:rsid w:val="00D13B35"/>
    <w:rsid w:val="00D201DF"/>
    <w:rsid w:val="00D26EF1"/>
    <w:rsid w:val="00D4496F"/>
    <w:rsid w:val="00D505FB"/>
    <w:rsid w:val="00D741A4"/>
    <w:rsid w:val="00D97FEF"/>
    <w:rsid w:val="00DB2474"/>
    <w:rsid w:val="00DC5A7B"/>
    <w:rsid w:val="00DF466D"/>
    <w:rsid w:val="00E013D5"/>
    <w:rsid w:val="00E01F07"/>
    <w:rsid w:val="00E0359B"/>
    <w:rsid w:val="00E22753"/>
    <w:rsid w:val="00E51D2A"/>
    <w:rsid w:val="00E57C1F"/>
    <w:rsid w:val="00E72132"/>
    <w:rsid w:val="00E83A88"/>
    <w:rsid w:val="00E867E3"/>
    <w:rsid w:val="00EC544C"/>
    <w:rsid w:val="00ED32D0"/>
    <w:rsid w:val="00F06FE5"/>
    <w:rsid w:val="00F23989"/>
    <w:rsid w:val="00F349EF"/>
    <w:rsid w:val="00F456FB"/>
    <w:rsid w:val="00F45DF5"/>
    <w:rsid w:val="00F54638"/>
    <w:rsid w:val="00F9558B"/>
    <w:rsid w:val="00FB7F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character" w:styleId="CommentReference">
    <w:name w:val="annotation reference"/>
    <w:basedOn w:val="DefaultParagraphFont"/>
    <w:rsid w:val="00BD4BF1"/>
    <w:rPr>
      <w:sz w:val="16"/>
      <w:szCs w:val="16"/>
    </w:rPr>
  </w:style>
  <w:style w:type="paragraph" w:styleId="CommentText">
    <w:name w:val="annotation text"/>
    <w:basedOn w:val="Normal"/>
    <w:link w:val="CommentTextChar"/>
    <w:rsid w:val="00BD4BF1"/>
    <w:rPr>
      <w:sz w:val="20"/>
    </w:rPr>
  </w:style>
  <w:style w:type="character" w:customStyle="1" w:styleId="CommentTextChar">
    <w:name w:val="Comment Text Char"/>
    <w:basedOn w:val="DefaultParagraphFont"/>
    <w:link w:val="CommentText"/>
    <w:rsid w:val="00BD4BF1"/>
    <w:rPr>
      <w:lang w:val="en-GB" w:eastAsia="en-US"/>
    </w:rPr>
  </w:style>
  <w:style w:type="paragraph" w:styleId="CommentSubject">
    <w:name w:val="annotation subject"/>
    <w:basedOn w:val="CommentText"/>
    <w:next w:val="CommentText"/>
    <w:link w:val="CommentSubjectChar"/>
    <w:rsid w:val="00BD4BF1"/>
    <w:rPr>
      <w:b/>
      <w:bCs/>
    </w:rPr>
  </w:style>
  <w:style w:type="character" w:customStyle="1" w:styleId="CommentSubjectChar">
    <w:name w:val="Comment Subject Char"/>
    <w:basedOn w:val="CommentTextChar"/>
    <w:link w:val="CommentSubject"/>
    <w:rsid w:val="00BD4BF1"/>
    <w:rPr>
      <w:b/>
      <w:bCs/>
      <w:lang w:val="en-GB" w:eastAsia="en-US"/>
    </w:rPr>
  </w:style>
  <w:style w:type="character" w:styleId="PlaceholderText">
    <w:name w:val="Placeholder Text"/>
    <w:basedOn w:val="DefaultParagraphFont"/>
    <w:uiPriority w:val="99"/>
    <w:semiHidden/>
    <w:rsid w:val="004B71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character" w:styleId="CommentReference">
    <w:name w:val="annotation reference"/>
    <w:basedOn w:val="DefaultParagraphFont"/>
    <w:rsid w:val="00BD4BF1"/>
    <w:rPr>
      <w:sz w:val="16"/>
      <w:szCs w:val="16"/>
    </w:rPr>
  </w:style>
  <w:style w:type="paragraph" w:styleId="CommentText">
    <w:name w:val="annotation text"/>
    <w:basedOn w:val="Normal"/>
    <w:link w:val="CommentTextChar"/>
    <w:rsid w:val="00BD4BF1"/>
    <w:rPr>
      <w:sz w:val="20"/>
    </w:rPr>
  </w:style>
  <w:style w:type="character" w:customStyle="1" w:styleId="CommentTextChar">
    <w:name w:val="Comment Text Char"/>
    <w:basedOn w:val="DefaultParagraphFont"/>
    <w:link w:val="CommentText"/>
    <w:rsid w:val="00BD4BF1"/>
    <w:rPr>
      <w:lang w:val="en-GB" w:eastAsia="en-US"/>
    </w:rPr>
  </w:style>
  <w:style w:type="paragraph" w:styleId="CommentSubject">
    <w:name w:val="annotation subject"/>
    <w:basedOn w:val="CommentText"/>
    <w:next w:val="CommentText"/>
    <w:link w:val="CommentSubjectChar"/>
    <w:rsid w:val="00BD4BF1"/>
    <w:rPr>
      <w:b/>
      <w:bCs/>
    </w:rPr>
  </w:style>
  <w:style w:type="character" w:customStyle="1" w:styleId="CommentSubjectChar">
    <w:name w:val="Comment Subject Char"/>
    <w:basedOn w:val="CommentTextChar"/>
    <w:link w:val="CommentSubject"/>
    <w:rsid w:val="00BD4BF1"/>
    <w:rPr>
      <w:b/>
      <w:bCs/>
      <w:lang w:val="en-GB" w:eastAsia="en-US"/>
    </w:rPr>
  </w:style>
  <w:style w:type="character" w:styleId="PlaceholderText">
    <w:name w:val="Placeholder Text"/>
    <w:basedOn w:val="DefaultParagraphFont"/>
    <w:uiPriority w:val="99"/>
    <w:semiHidden/>
    <w:rsid w:val="004B71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5670">
      <w:bodyDiv w:val="1"/>
      <w:marLeft w:val="0"/>
      <w:marRight w:val="0"/>
      <w:marTop w:val="0"/>
      <w:marBottom w:val="0"/>
      <w:divBdr>
        <w:top w:val="none" w:sz="0" w:space="0" w:color="auto"/>
        <w:left w:val="none" w:sz="0" w:space="0" w:color="auto"/>
        <w:bottom w:val="none" w:sz="0" w:space="0" w:color="auto"/>
        <w:right w:val="none" w:sz="0" w:space="0" w:color="auto"/>
      </w:divBdr>
    </w:div>
    <w:div w:id="182281170">
      <w:bodyDiv w:val="1"/>
      <w:marLeft w:val="0"/>
      <w:marRight w:val="0"/>
      <w:marTop w:val="0"/>
      <w:marBottom w:val="0"/>
      <w:divBdr>
        <w:top w:val="none" w:sz="0" w:space="0" w:color="auto"/>
        <w:left w:val="none" w:sz="0" w:space="0" w:color="auto"/>
        <w:bottom w:val="none" w:sz="0" w:space="0" w:color="auto"/>
        <w:right w:val="none" w:sz="0" w:space="0" w:color="auto"/>
      </w:divBdr>
    </w:div>
    <w:div w:id="397022179">
      <w:bodyDiv w:val="1"/>
      <w:marLeft w:val="0"/>
      <w:marRight w:val="0"/>
      <w:marTop w:val="0"/>
      <w:marBottom w:val="0"/>
      <w:divBdr>
        <w:top w:val="none" w:sz="0" w:space="0" w:color="auto"/>
        <w:left w:val="none" w:sz="0" w:space="0" w:color="auto"/>
        <w:bottom w:val="none" w:sz="0" w:space="0" w:color="auto"/>
        <w:right w:val="none" w:sz="0" w:space="0" w:color="auto"/>
      </w:divBdr>
    </w:div>
    <w:div w:id="982008380">
      <w:bodyDiv w:val="1"/>
      <w:marLeft w:val="0"/>
      <w:marRight w:val="0"/>
      <w:marTop w:val="0"/>
      <w:marBottom w:val="0"/>
      <w:divBdr>
        <w:top w:val="none" w:sz="0" w:space="0" w:color="auto"/>
        <w:left w:val="none" w:sz="0" w:space="0" w:color="auto"/>
        <w:bottom w:val="none" w:sz="0" w:space="0" w:color="auto"/>
        <w:right w:val="none" w:sz="0" w:space="0" w:color="auto"/>
      </w:divBdr>
    </w:div>
    <w:div w:id="1247616347">
      <w:bodyDiv w:val="1"/>
      <w:marLeft w:val="0"/>
      <w:marRight w:val="0"/>
      <w:marTop w:val="0"/>
      <w:marBottom w:val="0"/>
      <w:divBdr>
        <w:top w:val="none" w:sz="0" w:space="0" w:color="auto"/>
        <w:left w:val="none" w:sz="0" w:space="0" w:color="auto"/>
        <w:bottom w:val="none" w:sz="0" w:space="0" w:color="auto"/>
        <w:right w:val="none" w:sz="0" w:space="0" w:color="auto"/>
      </w:divBdr>
    </w:div>
    <w:div w:id="1252157978">
      <w:bodyDiv w:val="1"/>
      <w:marLeft w:val="0"/>
      <w:marRight w:val="0"/>
      <w:marTop w:val="0"/>
      <w:marBottom w:val="0"/>
      <w:divBdr>
        <w:top w:val="none" w:sz="0" w:space="0" w:color="auto"/>
        <w:left w:val="none" w:sz="0" w:space="0" w:color="auto"/>
        <w:bottom w:val="none" w:sz="0" w:space="0" w:color="auto"/>
        <w:right w:val="none" w:sz="0" w:space="0" w:color="auto"/>
      </w:divBdr>
    </w:div>
    <w:div w:id="1268612005">
      <w:bodyDiv w:val="1"/>
      <w:marLeft w:val="0"/>
      <w:marRight w:val="0"/>
      <w:marTop w:val="0"/>
      <w:marBottom w:val="0"/>
      <w:divBdr>
        <w:top w:val="none" w:sz="0" w:space="0" w:color="auto"/>
        <w:left w:val="none" w:sz="0" w:space="0" w:color="auto"/>
        <w:bottom w:val="none" w:sz="0" w:space="0" w:color="auto"/>
        <w:right w:val="none" w:sz="0" w:space="0" w:color="auto"/>
      </w:divBdr>
    </w:div>
    <w:div w:id="1647933077">
      <w:bodyDiv w:val="1"/>
      <w:marLeft w:val="0"/>
      <w:marRight w:val="0"/>
      <w:marTop w:val="0"/>
      <w:marBottom w:val="0"/>
      <w:divBdr>
        <w:top w:val="none" w:sz="0" w:space="0" w:color="auto"/>
        <w:left w:val="none" w:sz="0" w:space="0" w:color="auto"/>
        <w:bottom w:val="none" w:sz="0" w:space="0" w:color="auto"/>
        <w:right w:val="none" w:sz="0" w:space="0" w:color="auto"/>
      </w:divBdr>
    </w:div>
    <w:div w:id="1725717267">
      <w:bodyDiv w:val="1"/>
      <w:marLeft w:val="0"/>
      <w:marRight w:val="0"/>
      <w:marTop w:val="0"/>
      <w:marBottom w:val="0"/>
      <w:divBdr>
        <w:top w:val="none" w:sz="0" w:space="0" w:color="auto"/>
        <w:left w:val="none" w:sz="0" w:space="0" w:color="auto"/>
        <w:bottom w:val="none" w:sz="0" w:space="0" w:color="auto"/>
        <w:right w:val="none" w:sz="0" w:space="0" w:color="auto"/>
      </w:divBdr>
    </w:div>
    <w:div w:id="1885094605">
      <w:bodyDiv w:val="1"/>
      <w:marLeft w:val="0"/>
      <w:marRight w:val="0"/>
      <w:marTop w:val="0"/>
      <w:marBottom w:val="0"/>
      <w:divBdr>
        <w:top w:val="none" w:sz="0" w:space="0" w:color="auto"/>
        <w:left w:val="none" w:sz="0" w:space="0" w:color="auto"/>
        <w:bottom w:val="none" w:sz="0" w:space="0" w:color="auto"/>
        <w:right w:val="none" w:sz="0" w:space="0" w:color="auto"/>
      </w:divBdr>
    </w:div>
    <w:div w:id="19887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k1\Documents\Low%20power%20wifi\IEEE%20802.11ah\Internal\TGah\CC09\Comment%20resolution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7EDA099CC4414986D4CD79A42D49E7"/>
        <w:category>
          <w:name w:val="General"/>
          <w:gallery w:val="placeholder"/>
        </w:category>
        <w:types>
          <w:type w:val="bbPlcHdr"/>
        </w:types>
        <w:behaviors>
          <w:behavior w:val="content"/>
        </w:behaviors>
        <w:guid w:val="{9CD13F1D-A944-4E8D-B80E-F8FCAEBA7900}"/>
      </w:docPartPr>
      <w:docPartBody>
        <w:p w:rsidR="00000000" w:rsidRDefault="008D122F">
          <w:r w:rsidRPr="0039669B">
            <w:rPr>
              <w:rStyle w:val="PlaceholderText"/>
            </w:rPr>
            <w:t>[Title]</w:t>
          </w:r>
        </w:p>
      </w:docPartBody>
    </w:docPart>
    <w:docPart>
      <w:docPartPr>
        <w:name w:val="D0B5694FEE934AB3A71B180247BD3617"/>
        <w:category>
          <w:name w:val="General"/>
          <w:gallery w:val="placeholder"/>
        </w:category>
        <w:types>
          <w:type w:val="bbPlcHdr"/>
        </w:types>
        <w:behaviors>
          <w:behavior w:val="content"/>
        </w:behaviors>
        <w:guid w:val="{E9838A0C-86DE-4CBD-A063-10B2CEE2A28D}"/>
      </w:docPartPr>
      <w:docPartBody>
        <w:p w:rsidR="00000000" w:rsidRDefault="008D122F" w:rsidP="008D122F">
          <w:pPr>
            <w:pStyle w:val="D0B5694FEE934AB3A71B180247BD3617"/>
          </w:pPr>
          <w:r w:rsidRPr="0039669B">
            <w:rPr>
              <w:rStyle w:val="PlaceholderText"/>
            </w:rPr>
            <w:t>[Title]</w:t>
          </w:r>
        </w:p>
      </w:docPartBody>
    </w:docPart>
    <w:docPart>
      <w:docPartPr>
        <w:name w:val="EBFD601897E84D8EB31F630E06D7AF19"/>
        <w:category>
          <w:name w:val="General"/>
          <w:gallery w:val="placeholder"/>
        </w:category>
        <w:types>
          <w:type w:val="bbPlcHdr"/>
        </w:types>
        <w:behaviors>
          <w:behavior w:val="content"/>
        </w:behaviors>
        <w:guid w:val="{31097E86-3F62-4435-8F58-CE700B088A64}"/>
      </w:docPartPr>
      <w:docPartBody>
        <w:p w:rsidR="00000000" w:rsidRDefault="008D122F" w:rsidP="008D122F">
          <w:pPr>
            <w:pStyle w:val="EBFD601897E84D8EB31F630E06D7AF19"/>
          </w:pPr>
          <w:r w:rsidRPr="0039669B">
            <w:rPr>
              <w:rStyle w:val="PlaceholderText"/>
            </w:rPr>
            <w:t>[Title]</w:t>
          </w:r>
        </w:p>
      </w:docPartBody>
    </w:docPart>
    <w:docPart>
      <w:docPartPr>
        <w:name w:val="54B9114D104747CDBA18642005EB835F"/>
        <w:category>
          <w:name w:val="General"/>
          <w:gallery w:val="placeholder"/>
        </w:category>
        <w:types>
          <w:type w:val="bbPlcHdr"/>
        </w:types>
        <w:behaviors>
          <w:behavior w:val="content"/>
        </w:behaviors>
        <w:guid w:val="{6D1A2395-D783-44DC-97FE-DD031F6D4E10}"/>
      </w:docPartPr>
      <w:docPartBody>
        <w:p w:rsidR="00000000" w:rsidRDefault="008D122F" w:rsidP="008D122F">
          <w:pPr>
            <w:pStyle w:val="54B9114D104747CDBA18642005EB835F"/>
          </w:pPr>
          <w:r w:rsidRPr="0039669B">
            <w:rPr>
              <w:rStyle w:val="PlaceholderText"/>
            </w:rPr>
            <w:t>[Title]</w:t>
          </w:r>
        </w:p>
      </w:docPartBody>
    </w:docPart>
    <w:docPart>
      <w:docPartPr>
        <w:name w:val="D60E351D0D4140E3B99C692E0D421BC5"/>
        <w:category>
          <w:name w:val="General"/>
          <w:gallery w:val="placeholder"/>
        </w:category>
        <w:types>
          <w:type w:val="bbPlcHdr"/>
        </w:types>
        <w:behaviors>
          <w:behavior w:val="content"/>
        </w:behaviors>
        <w:guid w:val="{C8EA3C7F-3AFE-4C53-B10A-68CEBB9996B0}"/>
      </w:docPartPr>
      <w:docPartBody>
        <w:p w:rsidR="00000000" w:rsidRDefault="008D122F" w:rsidP="008D122F">
          <w:pPr>
            <w:pStyle w:val="D60E351D0D4140E3B99C692E0D421BC5"/>
          </w:pPr>
          <w:r w:rsidRPr="0039669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2F"/>
    <w:rsid w:val="008D122F"/>
    <w:rsid w:val="00E12E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22F"/>
    <w:rPr>
      <w:color w:val="808080"/>
    </w:rPr>
  </w:style>
  <w:style w:type="paragraph" w:customStyle="1" w:styleId="D0B5694FEE934AB3A71B180247BD3617">
    <w:name w:val="D0B5694FEE934AB3A71B180247BD3617"/>
    <w:rsid w:val="008D122F"/>
  </w:style>
  <w:style w:type="paragraph" w:customStyle="1" w:styleId="EBFD601897E84D8EB31F630E06D7AF19">
    <w:name w:val="EBFD601897E84D8EB31F630E06D7AF19"/>
    <w:rsid w:val="008D122F"/>
  </w:style>
  <w:style w:type="paragraph" w:customStyle="1" w:styleId="54B9114D104747CDBA18642005EB835F">
    <w:name w:val="54B9114D104747CDBA18642005EB835F"/>
    <w:rsid w:val="008D122F"/>
  </w:style>
  <w:style w:type="paragraph" w:customStyle="1" w:styleId="D60E351D0D4140E3B99C692E0D421BC5">
    <w:name w:val="D60E351D0D4140E3B99C692E0D421BC5"/>
    <w:rsid w:val="008D12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22F"/>
    <w:rPr>
      <w:color w:val="808080"/>
    </w:rPr>
  </w:style>
  <w:style w:type="paragraph" w:customStyle="1" w:styleId="D0B5694FEE934AB3A71B180247BD3617">
    <w:name w:val="D0B5694FEE934AB3A71B180247BD3617"/>
    <w:rsid w:val="008D122F"/>
  </w:style>
  <w:style w:type="paragraph" w:customStyle="1" w:styleId="EBFD601897E84D8EB31F630E06D7AF19">
    <w:name w:val="EBFD601897E84D8EB31F630E06D7AF19"/>
    <w:rsid w:val="008D122F"/>
  </w:style>
  <w:style w:type="paragraph" w:customStyle="1" w:styleId="54B9114D104747CDBA18642005EB835F">
    <w:name w:val="54B9114D104747CDBA18642005EB835F"/>
    <w:rsid w:val="008D122F"/>
  </w:style>
  <w:style w:type="paragraph" w:customStyle="1" w:styleId="D60E351D0D4140E3B99C692E0D421BC5">
    <w:name w:val="D60E351D0D4140E3B99C692E0D421BC5"/>
    <w:rsid w:val="008D1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78836-2DF2-4576-B914-3B1D2D85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802.11-13/0998r0</vt:lpstr>
    </vt:vector>
  </TitlesOfParts>
  <Company>Some Company</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802.11-13/0998r0</dc:title>
  <dc:subject>Submission</dc:subject>
  <dc:creator>mpark1</dc:creator>
  <cp:keywords>August 2013</cp:keywords>
  <dc:description>Minyoung Park, Intel Corporation</dc:description>
  <cp:lastModifiedBy>mpark1</cp:lastModifiedBy>
  <cp:revision>2</cp:revision>
  <cp:lastPrinted>2013-07-02T22:14:00Z</cp:lastPrinted>
  <dcterms:created xsi:type="dcterms:W3CDTF">2013-08-27T22:18:00Z</dcterms:created>
  <dcterms:modified xsi:type="dcterms:W3CDTF">2013-08-27T22:18:00Z</dcterms:modified>
</cp:coreProperties>
</file>