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6645B"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8CBC33" w14:textId="77777777">
        <w:trPr>
          <w:trHeight w:val="485"/>
          <w:jc w:val="center"/>
        </w:trPr>
        <w:tc>
          <w:tcPr>
            <w:tcW w:w="9576" w:type="dxa"/>
            <w:gridSpan w:val="5"/>
            <w:vAlign w:val="center"/>
          </w:tcPr>
          <w:p w14:paraId="5004CF2C" w14:textId="6BEF2FA1" w:rsidR="00CA09B2" w:rsidRDefault="000E7B4D" w:rsidP="00486D34">
            <w:pPr>
              <w:pStyle w:val="T2"/>
            </w:pPr>
            <w:r>
              <w:t>SB02</w:t>
            </w:r>
            <w:r w:rsidR="00C43EBE">
              <w:t xml:space="preserve"> r</w:t>
            </w:r>
            <w:r w:rsidR="00060E58">
              <w:t>esolution</w:t>
            </w:r>
            <w:r w:rsidR="002B42DF">
              <w:t>s</w:t>
            </w:r>
            <w:r w:rsidR="00060E58">
              <w:t xml:space="preserve"> for </w:t>
            </w:r>
            <w:r w:rsidR="00486D34">
              <w:t>various comments</w:t>
            </w:r>
          </w:p>
        </w:tc>
      </w:tr>
      <w:tr w:rsidR="00CA09B2" w14:paraId="532FCB6E" w14:textId="77777777">
        <w:trPr>
          <w:trHeight w:val="359"/>
          <w:jc w:val="center"/>
        </w:trPr>
        <w:tc>
          <w:tcPr>
            <w:tcW w:w="9576" w:type="dxa"/>
            <w:gridSpan w:val="5"/>
            <w:vAlign w:val="center"/>
          </w:tcPr>
          <w:p w14:paraId="291CDBFA" w14:textId="5BEDB391" w:rsidR="00CA09B2" w:rsidRDefault="00CA09B2" w:rsidP="00C1261C">
            <w:pPr>
              <w:pStyle w:val="T2"/>
              <w:ind w:left="0"/>
              <w:rPr>
                <w:sz w:val="20"/>
              </w:rPr>
            </w:pPr>
            <w:r>
              <w:rPr>
                <w:sz w:val="20"/>
              </w:rPr>
              <w:t>Date:</w:t>
            </w:r>
            <w:r w:rsidR="00B336C6">
              <w:rPr>
                <w:b w:val="0"/>
                <w:sz w:val="20"/>
              </w:rPr>
              <w:t xml:space="preserve">  201</w:t>
            </w:r>
            <w:r w:rsidR="00486D34">
              <w:rPr>
                <w:b w:val="0"/>
                <w:sz w:val="20"/>
              </w:rPr>
              <w:t>3</w:t>
            </w:r>
            <w:r w:rsidR="009635A1">
              <w:rPr>
                <w:b w:val="0"/>
                <w:sz w:val="20"/>
              </w:rPr>
              <w:t>-0</w:t>
            </w:r>
            <w:r w:rsidR="008F7914">
              <w:rPr>
                <w:b w:val="0"/>
                <w:sz w:val="20"/>
              </w:rPr>
              <w:t>9</w:t>
            </w:r>
            <w:r w:rsidR="003166AC">
              <w:rPr>
                <w:b w:val="0"/>
                <w:sz w:val="20"/>
              </w:rPr>
              <w:t>-</w:t>
            </w:r>
            <w:r w:rsidR="008F7914">
              <w:rPr>
                <w:b w:val="0"/>
                <w:sz w:val="20"/>
              </w:rPr>
              <w:t>05</w:t>
            </w:r>
          </w:p>
        </w:tc>
      </w:tr>
      <w:tr w:rsidR="00CA09B2" w14:paraId="5C5E3F16" w14:textId="77777777">
        <w:trPr>
          <w:cantSplit/>
          <w:jc w:val="center"/>
        </w:trPr>
        <w:tc>
          <w:tcPr>
            <w:tcW w:w="9576" w:type="dxa"/>
            <w:gridSpan w:val="5"/>
            <w:vAlign w:val="center"/>
          </w:tcPr>
          <w:p w14:paraId="6B9C0AFB" w14:textId="77777777" w:rsidR="00CA09B2" w:rsidRDefault="00CA09B2">
            <w:pPr>
              <w:pStyle w:val="T2"/>
              <w:spacing w:after="0"/>
              <w:ind w:left="0" w:right="0"/>
              <w:jc w:val="left"/>
              <w:rPr>
                <w:sz w:val="20"/>
              </w:rPr>
            </w:pPr>
            <w:r>
              <w:rPr>
                <w:sz w:val="20"/>
              </w:rPr>
              <w:t>Author(s):</w:t>
            </w:r>
          </w:p>
        </w:tc>
      </w:tr>
      <w:tr w:rsidR="00CA09B2" w14:paraId="61505517" w14:textId="77777777">
        <w:trPr>
          <w:jc w:val="center"/>
        </w:trPr>
        <w:tc>
          <w:tcPr>
            <w:tcW w:w="1336" w:type="dxa"/>
            <w:vAlign w:val="center"/>
          </w:tcPr>
          <w:p w14:paraId="26A70B3B" w14:textId="77777777" w:rsidR="00CA09B2" w:rsidRDefault="00CA09B2">
            <w:pPr>
              <w:pStyle w:val="T2"/>
              <w:spacing w:after="0"/>
              <w:ind w:left="0" w:right="0"/>
              <w:jc w:val="left"/>
              <w:rPr>
                <w:sz w:val="20"/>
              </w:rPr>
            </w:pPr>
            <w:r>
              <w:rPr>
                <w:sz w:val="20"/>
              </w:rPr>
              <w:t>Name</w:t>
            </w:r>
          </w:p>
        </w:tc>
        <w:tc>
          <w:tcPr>
            <w:tcW w:w="2064" w:type="dxa"/>
            <w:vAlign w:val="center"/>
          </w:tcPr>
          <w:p w14:paraId="7166A0E9" w14:textId="77777777" w:rsidR="00CA09B2" w:rsidRDefault="0062440B">
            <w:pPr>
              <w:pStyle w:val="T2"/>
              <w:spacing w:after="0"/>
              <w:ind w:left="0" w:right="0"/>
              <w:jc w:val="left"/>
              <w:rPr>
                <w:sz w:val="20"/>
              </w:rPr>
            </w:pPr>
            <w:r>
              <w:rPr>
                <w:sz w:val="20"/>
              </w:rPr>
              <w:t>Affiliation</w:t>
            </w:r>
          </w:p>
        </w:tc>
        <w:tc>
          <w:tcPr>
            <w:tcW w:w="2814" w:type="dxa"/>
            <w:vAlign w:val="center"/>
          </w:tcPr>
          <w:p w14:paraId="0937F99E" w14:textId="77777777" w:rsidR="00CA09B2" w:rsidRDefault="00CA09B2">
            <w:pPr>
              <w:pStyle w:val="T2"/>
              <w:spacing w:after="0"/>
              <w:ind w:left="0" w:right="0"/>
              <w:jc w:val="left"/>
              <w:rPr>
                <w:sz w:val="20"/>
              </w:rPr>
            </w:pPr>
            <w:r>
              <w:rPr>
                <w:sz w:val="20"/>
              </w:rPr>
              <w:t>Address</w:t>
            </w:r>
          </w:p>
        </w:tc>
        <w:tc>
          <w:tcPr>
            <w:tcW w:w="1715" w:type="dxa"/>
            <w:vAlign w:val="center"/>
          </w:tcPr>
          <w:p w14:paraId="436FD653" w14:textId="77777777" w:rsidR="00CA09B2" w:rsidRDefault="00CA09B2">
            <w:pPr>
              <w:pStyle w:val="T2"/>
              <w:spacing w:after="0"/>
              <w:ind w:left="0" w:right="0"/>
              <w:jc w:val="left"/>
              <w:rPr>
                <w:sz w:val="20"/>
              </w:rPr>
            </w:pPr>
            <w:r>
              <w:rPr>
                <w:sz w:val="20"/>
              </w:rPr>
              <w:t>Phone</w:t>
            </w:r>
          </w:p>
        </w:tc>
        <w:tc>
          <w:tcPr>
            <w:tcW w:w="1647" w:type="dxa"/>
            <w:vAlign w:val="center"/>
          </w:tcPr>
          <w:p w14:paraId="347E0346" w14:textId="77777777" w:rsidR="00CA09B2" w:rsidRDefault="00CA09B2">
            <w:pPr>
              <w:pStyle w:val="T2"/>
              <w:spacing w:after="0"/>
              <w:ind w:left="0" w:right="0"/>
              <w:jc w:val="left"/>
              <w:rPr>
                <w:sz w:val="20"/>
              </w:rPr>
            </w:pPr>
            <w:r>
              <w:rPr>
                <w:sz w:val="20"/>
              </w:rPr>
              <w:t>email</w:t>
            </w:r>
          </w:p>
        </w:tc>
      </w:tr>
      <w:tr w:rsidR="00CA09B2" w14:paraId="429A754D" w14:textId="77777777">
        <w:trPr>
          <w:jc w:val="center"/>
        </w:trPr>
        <w:tc>
          <w:tcPr>
            <w:tcW w:w="1336" w:type="dxa"/>
            <w:vAlign w:val="center"/>
          </w:tcPr>
          <w:p w14:paraId="61DD4A31" w14:textId="77777777" w:rsidR="00CA09B2" w:rsidRDefault="003166AC">
            <w:pPr>
              <w:pStyle w:val="T2"/>
              <w:spacing w:after="0"/>
              <w:ind w:left="0" w:right="0"/>
              <w:rPr>
                <w:b w:val="0"/>
                <w:sz w:val="20"/>
              </w:rPr>
            </w:pPr>
            <w:r>
              <w:rPr>
                <w:b w:val="0"/>
                <w:sz w:val="20"/>
              </w:rPr>
              <w:t>Robert Stacey</w:t>
            </w:r>
          </w:p>
        </w:tc>
        <w:tc>
          <w:tcPr>
            <w:tcW w:w="2064" w:type="dxa"/>
            <w:vAlign w:val="center"/>
          </w:tcPr>
          <w:p w14:paraId="017416CA" w14:textId="30AD92E3" w:rsidR="00CA09B2" w:rsidRDefault="00CD713C" w:rsidP="00CD713C">
            <w:pPr>
              <w:pStyle w:val="T2"/>
              <w:spacing w:after="0"/>
              <w:ind w:left="0" w:right="0"/>
              <w:jc w:val="left"/>
              <w:rPr>
                <w:b w:val="0"/>
                <w:sz w:val="20"/>
              </w:rPr>
            </w:pPr>
            <w:r>
              <w:rPr>
                <w:b w:val="0"/>
                <w:sz w:val="20"/>
              </w:rPr>
              <w:t>Intel</w:t>
            </w:r>
          </w:p>
        </w:tc>
        <w:tc>
          <w:tcPr>
            <w:tcW w:w="2814" w:type="dxa"/>
            <w:vAlign w:val="center"/>
          </w:tcPr>
          <w:p w14:paraId="5D9B06D1" w14:textId="7B69C8F3" w:rsidR="00CA09B2" w:rsidRDefault="00CA09B2">
            <w:pPr>
              <w:pStyle w:val="T2"/>
              <w:spacing w:after="0"/>
              <w:ind w:left="0" w:right="0"/>
              <w:rPr>
                <w:b w:val="0"/>
                <w:sz w:val="20"/>
              </w:rPr>
            </w:pPr>
          </w:p>
        </w:tc>
        <w:tc>
          <w:tcPr>
            <w:tcW w:w="1715" w:type="dxa"/>
            <w:vAlign w:val="center"/>
          </w:tcPr>
          <w:p w14:paraId="1F616C0D" w14:textId="77777777" w:rsidR="00CA09B2" w:rsidRDefault="003166AC">
            <w:pPr>
              <w:pStyle w:val="T2"/>
              <w:spacing w:after="0"/>
              <w:ind w:left="0" w:right="0"/>
              <w:rPr>
                <w:b w:val="0"/>
                <w:sz w:val="20"/>
              </w:rPr>
            </w:pPr>
            <w:r>
              <w:rPr>
                <w:b w:val="0"/>
                <w:sz w:val="20"/>
              </w:rPr>
              <w:t>+1-503-724-0893</w:t>
            </w:r>
          </w:p>
        </w:tc>
        <w:tc>
          <w:tcPr>
            <w:tcW w:w="1647" w:type="dxa"/>
            <w:vAlign w:val="center"/>
          </w:tcPr>
          <w:p w14:paraId="777AF1C8" w14:textId="095980DD" w:rsidR="00CA09B2" w:rsidRDefault="00C43EBE">
            <w:pPr>
              <w:pStyle w:val="T2"/>
              <w:spacing w:after="0"/>
              <w:ind w:left="0" w:right="0"/>
              <w:rPr>
                <w:b w:val="0"/>
                <w:sz w:val="16"/>
              </w:rPr>
            </w:pPr>
            <w:r>
              <w:rPr>
                <w:b w:val="0"/>
                <w:sz w:val="16"/>
              </w:rPr>
              <w:t>rstacey@apple.com</w:t>
            </w:r>
          </w:p>
        </w:tc>
      </w:tr>
    </w:tbl>
    <w:p w14:paraId="6D938C4F" w14:textId="77777777" w:rsidR="00CA09B2" w:rsidRDefault="00CA09B2">
      <w:pPr>
        <w:pStyle w:val="T1"/>
        <w:spacing w:after="120"/>
        <w:rPr>
          <w:sz w:val="22"/>
        </w:rPr>
      </w:pPr>
    </w:p>
    <w:p w14:paraId="53424EB0" w14:textId="4F0A143F" w:rsidR="00CD713C" w:rsidRDefault="00D75A1F" w:rsidP="00B336C6">
      <w:pPr>
        <w:pStyle w:val="Heading2"/>
      </w:pPr>
      <w:r>
        <w:rPr>
          <w:noProof/>
          <w:lang w:val="en-US"/>
        </w:rPr>
        <mc:AlternateContent>
          <mc:Choice Requires="wps">
            <w:drawing>
              <wp:anchor distT="0" distB="0" distL="114300" distR="114300" simplePos="0" relativeHeight="251657728" behindDoc="0" locked="0" layoutInCell="0" allowOverlap="1" wp14:anchorId="7F00E654" wp14:editId="60911FD9">
                <wp:simplePos x="0" y="0"/>
                <wp:positionH relativeFrom="column">
                  <wp:posOffset>-177165</wp:posOffset>
                </wp:positionH>
                <wp:positionV relativeFrom="paragraph">
                  <wp:posOffset>19050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D38E79" w14:textId="77777777" w:rsidR="00817A7C" w:rsidRDefault="00817A7C">
                            <w:pPr>
                              <w:pStyle w:val="T1"/>
                              <w:spacing w:after="120"/>
                            </w:pPr>
                            <w:r>
                              <w:t>Abstract</w:t>
                            </w:r>
                          </w:p>
                          <w:p w14:paraId="520DA9EC" w14:textId="1BF300A8" w:rsidR="00817A7C" w:rsidRDefault="00817A7C">
                            <w:pPr>
                              <w:jc w:val="both"/>
                            </w:pPr>
                            <w:r>
                              <w:t>This document proposes resolutions for various comments from SB02.</w:t>
                            </w:r>
                          </w:p>
                          <w:p w14:paraId="6B7955F3" w14:textId="77777777" w:rsidR="00817A7C" w:rsidRDefault="00817A7C">
                            <w:pPr>
                              <w:jc w:val="both"/>
                            </w:pPr>
                          </w:p>
                          <w:p w14:paraId="28E32EEF" w14:textId="70D6826C" w:rsidR="00817A7C" w:rsidRDefault="00817A7C">
                            <w:pPr>
                              <w:jc w:val="both"/>
                            </w:pPr>
                            <w:r>
                              <w:t>Editing instructions based on P802.11ac/D6.0.</w:t>
                            </w:r>
                          </w:p>
                          <w:p w14:paraId="2E8C50C8" w14:textId="77777777" w:rsidR="00817A7C" w:rsidRDefault="00817A7C">
                            <w:pPr>
                              <w:numPr>
                                <w:ins w:id="1"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0E654" id="_x0000_t202" coordsize="21600,21600" o:spt="202" path="m,l,21600r21600,l21600,xe">
                <v:stroke joinstyle="miter"/>
                <v:path gradientshapeok="t" o:connecttype="rect"/>
              </v:shapetype>
              <v:shape id="Text Box 3" o:spid="_x0000_s1026" type="#_x0000_t202" style="position:absolute;margin-left:-13.95pt;margin-top: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OEjt2/fAAAACQEAAA8AAABk&#10;cnMvZG93bnJldi54bWxMj8FuwjAQRO+V+g/WVuqlAicUCAlxUFupVa9QPmATmyQiXkexIeHvuz2V&#10;42hGM2/y3WQ7cTWDbx0piOcRCEOV0y3VCo4/n7MNCB+QNHaOjIKb8bArHh9yzLQbaW+uh1ALLiGf&#10;oYImhD6T0leNsejnrjfE3skNFgPLoZZ6wJHLbScXUbSWFlvihQZ789GY6ny4WAWn7/FllY7lVzgm&#10;++X6HdukdDelnp+mty2IYKbwH4Y/fEaHgplKdyHtRadgtkhSjip45Uvsp9EmBlEqWK7iC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4SO3b98AAAAJAQAADwAAAAAAAAAA&#10;AAAAAACOBAAAZHJzL2Rvd25yZXYueG1sUEsFBgAAAAAEAAQA8wAAAJoFAAAAAA==&#10;" o:allowincell="f" stroked="f">
                <v:textbox>
                  <w:txbxContent>
                    <w:p w14:paraId="5FD38E79" w14:textId="77777777" w:rsidR="00817A7C" w:rsidRDefault="00817A7C">
                      <w:pPr>
                        <w:pStyle w:val="T1"/>
                        <w:spacing w:after="120"/>
                      </w:pPr>
                      <w:r>
                        <w:t>Abstract</w:t>
                      </w:r>
                    </w:p>
                    <w:p w14:paraId="520DA9EC" w14:textId="1BF300A8" w:rsidR="00817A7C" w:rsidRDefault="00817A7C">
                      <w:pPr>
                        <w:jc w:val="both"/>
                      </w:pPr>
                      <w:r>
                        <w:t>This document proposes resolutions for various comments from SB02.</w:t>
                      </w:r>
                    </w:p>
                    <w:p w14:paraId="6B7955F3" w14:textId="77777777" w:rsidR="00817A7C" w:rsidRDefault="00817A7C">
                      <w:pPr>
                        <w:jc w:val="both"/>
                      </w:pPr>
                    </w:p>
                    <w:p w14:paraId="28E32EEF" w14:textId="70D6826C" w:rsidR="00817A7C" w:rsidRDefault="00817A7C">
                      <w:pPr>
                        <w:jc w:val="both"/>
                      </w:pPr>
                      <w:r>
                        <w:t>Editing instructions based on P802.11ac/D6.0.</w:t>
                      </w:r>
                    </w:p>
                    <w:p w14:paraId="2E8C50C8" w14:textId="77777777" w:rsidR="00817A7C" w:rsidRDefault="00817A7C">
                      <w:pPr>
                        <w:numPr>
                          <w:ins w:id="2" w:author="kneckt" w:date="2011-01-19T18:34:00Z"/>
                        </w:numPr>
                        <w:jc w:val="both"/>
                      </w:pPr>
                    </w:p>
                  </w:txbxContent>
                </v:textbox>
              </v:shape>
            </w:pict>
          </mc:Fallback>
        </mc:AlternateContent>
      </w:r>
    </w:p>
    <w:p w14:paraId="216B81C5" w14:textId="77777777" w:rsidR="00CD713C" w:rsidRPr="00CD713C" w:rsidRDefault="00CD713C" w:rsidP="00CD713C"/>
    <w:p w14:paraId="1DA4FA70" w14:textId="77777777" w:rsidR="00CD713C" w:rsidRPr="00CD713C" w:rsidRDefault="00CD713C" w:rsidP="00CD713C"/>
    <w:p w14:paraId="72D4BEAE" w14:textId="77777777" w:rsidR="00CD713C" w:rsidRPr="00CD713C" w:rsidRDefault="00CD713C" w:rsidP="00CD713C"/>
    <w:p w14:paraId="3E14246A" w14:textId="77777777" w:rsidR="00CD713C" w:rsidRPr="00CD713C" w:rsidRDefault="00CD713C" w:rsidP="00CD713C"/>
    <w:p w14:paraId="2F4729FB" w14:textId="77777777" w:rsidR="00CD713C" w:rsidRPr="00CD713C" w:rsidRDefault="00CD713C" w:rsidP="00CD713C"/>
    <w:p w14:paraId="38BB4928" w14:textId="77777777" w:rsidR="00CD713C" w:rsidRPr="00CD713C" w:rsidRDefault="00CD713C" w:rsidP="00CD713C"/>
    <w:p w14:paraId="0076DF68" w14:textId="77777777" w:rsidR="00CD713C" w:rsidRPr="00CD713C" w:rsidRDefault="00CD713C" w:rsidP="00CD713C"/>
    <w:p w14:paraId="2A72D766" w14:textId="77777777" w:rsidR="00CD713C" w:rsidRPr="00CD713C" w:rsidRDefault="00CD713C" w:rsidP="00CD713C"/>
    <w:p w14:paraId="24626E02" w14:textId="77777777" w:rsidR="00CD713C" w:rsidRPr="00CD713C" w:rsidRDefault="00CD713C" w:rsidP="00CD713C"/>
    <w:p w14:paraId="2D4BA38B" w14:textId="77777777" w:rsidR="00CD713C" w:rsidRPr="00CD713C" w:rsidRDefault="00CD713C" w:rsidP="00CD713C"/>
    <w:p w14:paraId="7A206EB4" w14:textId="77777777" w:rsidR="00CD713C" w:rsidRPr="00CD713C" w:rsidRDefault="00CD713C" w:rsidP="00CD713C"/>
    <w:p w14:paraId="4FFA9891" w14:textId="77777777" w:rsidR="00CD713C" w:rsidRPr="00CD713C" w:rsidRDefault="00CD713C" w:rsidP="00CD713C"/>
    <w:p w14:paraId="4EF511E0" w14:textId="77777777" w:rsidR="00CD713C" w:rsidRPr="00CD713C" w:rsidRDefault="00CD713C" w:rsidP="00CD713C"/>
    <w:p w14:paraId="7910700E" w14:textId="77777777" w:rsidR="00CD713C" w:rsidRPr="00CD713C" w:rsidRDefault="00CD713C" w:rsidP="00CD713C"/>
    <w:p w14:paraId="50B79A30" w14:textId="06A7C82B" w:rsidR="00CD713C" w:rsidRDefault="00CD713C" w:rsidP="00B336C6">
      <w:pPr>
        <w:pStyle w:val="Heading2"/>
      </w:pPr>
    </w:p>
    <w:p w14:paraId="6DB6CF7E" w14:textId="1943059E" w:rsidR="00CD713C" w:rsidRDefault="00CD713C" w:rsidP="00CD713C">
      <w:pPr>
        <w:pStyle w:val="Heading2"/>
        <w:jc w:val="center"/>
      </w:pPr>
    </w:p>
    <w:p w14:paraId="3B3B4728" w14:textId="1DF6627C" w:rsidR="00B336C6" w:rsidRDefault="00CA09B2" w:rsidP="00B336C6">
      <w:pPr>
        <w:pStyle w:val="Heading2"/>
      </w:pPr>
      <w:r w:rsidRPr="00CD713C">
        <w:br w:type="page"/>
      </w:r>
      <w:r w:rsidR="00C1261C">
        <w:lastRenderedPageBreak/>
        <w:t>Editorial CIDs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8"/>
        <w:gridCol w:w="628"/>
        <w:gridCol w:w="1217"/>
        <w:gridCol w:w="2048"/>
        <w:gridCol w:w="1695"/>
        <w:gridCol w:w="2161"/>
      </w:tblGrid>
      <w:tr w:rsidR="00F90D73" w:rsidRPr="00C1261C" w14:paraId="6D9C7F47" w14:textId="77777777" w:rsidTr="00C1261C">
        <w:trPr>
          <w:trHeight w:val="765"/>
        </w:trPr>
        <w:tc>
          <w:tcPr>
            <w:tcW w:w="0" w:type="auto"/>
            <w:shd w:val="clear" w:color="auto" w:fill="auto"/>
            <w:hideMark/>
          </w:tcPr>
          <w:p w14:paraId="6F892B58"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CID</w:t>
            </w:r>
          </w:p>
        </w:tc>
        <w:tc>
          <w:tcPr>
            <w:tcW w:w="0" w:type="auto"/>
            <w:shd w:val="clear" w:color="auto" w:fill="auto"/>
            <w:hideMark/>
          </w:tcPr>
          <w:p w14:paraId="7C50CE7E"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Page</w:t>
            </w:r>
          </w:p>
        </w:tc>
        <w:tc>
          <w:tcPr>
            <w:tcW w:w="0" w:type="auto"/>
            <w:shd w:val="clear" w:color="auto" w:fill="auto"/>
            <w:hideMark/>
          </w:tcPr>
          <w:p w14:paraId="430EBDF8"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Line</w:t>
            </w:r>
          </w:p>
        </w:tc>
        <w:tc>
          <w:tcPr>
            <w:tcW w:w="0" w:type="auto"/>
            <w:shd w:val="clear" w:color="auto" w:fill="auto"/>
            <w:hideMark/>
          </w:tcPr>
          <w:p w14:paraId="279AB939"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Clause</w:t>
            </w:r>
          </w:p>
        </w:tc>
        <w:tc>
          <w:tcPr>
            <w:tcW w:w="0" w:type="auto"/>
            <w:shd w:val="clear" w:color="auto" w:fill="auto"/>
            <w:hideMark/>
          </w:tcPr>
          <w:p w14:paraId="75C08949"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Comment</w:t>
            </w:r>
          </w:p>
        </w:tc>
        <w:tc>
          <w:tcPr>
            <w:tcW w:w="0" w:type="auto"/>
            <w:shd w:val="clear" w:color="auto" w:fill="auto"/>
            <w:hideMark/>
          </w:tcPr>
          <w:p w14:paraId="765F9D98"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Proposed Change</w:t>
            </w:r>
          </w:p>
        </w:tc>
        <w:tc>
          <w:tcPr>
            <w:tcW w:w="0" w:type="auto"/>
            <w:shd w:val="clear" w:color="auto" w:fill="auto"/>
            <w:hideMark/>
          </w:tcPr>
          <w:p w14:paraId="4D2DB599"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Resolution</w:t>
            </w:r>
          </w:p>
        </w:tc>
      </w:tr>
      <w:tr w:rsidR="00F90D73" w:rsidRPr="00C1261C" w14:paraId="55E10CE1" w14:textId="77777777" w:rsidTr="00C1261C">
        <w:trPr>
          <w:trHeight w:val="1530"/>
        </w:trPr>
        <w:tc>
          <w:tcPr>
            <w:tcW w:w="0" w:type="auto"/>
            <w:shd w:val="clear" w:color="auto" w:fill="auto"/>
            <w:hideMark/>
          </w:tcPr>
          <w:p w14:paraId="27CBB8B0"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11011</w:t>
            </w:r>
          </w:p>
        </w:tc>
        <w:tc>
          <w:tcPr>
            <w:tcW w:w="0" w:type="auto"/>
            <w:shd w:val="clear" w:color="auto" w:fill="auto"/>
            <w:hideMark/>
          </w:tcPr>
          <w:p w14:paraId="4D78EF02"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256.00</w:t>
            </w:r>
          </w:p>
        </w:tc>
        <w:tc>
          <w:tcPr>
            <w:tcW w:w="0" w:type="auto"/>
            <w:shd w:val="clear" w:color="auto" w:fill="auto"/>
            <w:hideMark/>
          </w:tcPr>
          <w:p w14:paraId="33760CF9"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1</w:t>
            </w:r>
          </w:p>
        </w:tc>
        <w:tc>
          <w:tcPr>
            <w:tcW w:w="0" w:type="auto"/>
            <w:shd w:val="clear" w:color="auto" w:fill="auto"/>
            <w:hideMark/>
          </w:tcPr>
          <w:p w14:paraId="52DC7FDA"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22.3.10.5.4</w:t>
            </w:r>
          </w:p>
        </w:tc>
        <w:tc>
          <w:tcPr>
            <w:tcW w:w="0" w:type="auto"/>
            <w:shd w:val="clear" w:color="auto" w:fill="auto"/>
            <w:hideMark/>
          </w:tcPr>
          <w:p w14:paraId="7021AE67"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LDPC Extra OFDM Symbol field is in VHT-SIG-A2. From the context with the next sentence, VHT-SIG-A field should be VHT-SIG-A2 field instead.</w:t>
            </w:r>
          </w:p>
        </w:tc>
        <w:tc>
          <w:tcPr>
            <w:tcW w:w="0" w:type="auto"/>
            <w:shd w:val="clear" w:color="auto" w:fill="auto"/>
            <w:hideMark/>
          </w:tcPr>
          <w:p w14:paraId="572C87F3"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As in comment.</w:t>
            </w:r>
          </w:p>
        </w:tc>
        <w:tc>
          <w:tcPr>
            <w:tcW w:w="0" w:type="auto"/>
            <w:shd w:val="clear" w:color="auto" w:fill="auto"/>
            <w:hideMark/>
          </w:tcPr>
          <w:p w14:paraId="0980DA63" w14:textId="3E04E3DD" w:rsidR="00F90D73" w:rsidRPr="00101C8C" w:rsidRDefault="00F90D73" w:rsidP="00F90D73">
            <w:pPr>
              <w:rPr>
                <w:rFonts w:ascii="Arial" w:hAnsi="Arial" w:cs="Arial"/>
                <w:sz w:val="20"/>
                <w:highlight w:val="green"/>
                <w:lang w:val="en-US"/>
              </w:rPr>
            </w:pPr>
            <w:r w:rsidRPr="00101C8C">
              <w:rPr>
                <w:rFonts w:ascii="Arial" w:hAnsi="Arial" w:cs="Arial"/>
                <w:sz w:val="20"/>
                <w:highlight w:val="green"/>
                <w:lang w:val="en-US"/>
              </w:rPr>
              <w:t>REVISED. Change VHT-SIG-A2 to VHT_SIG-A, i.e., to read “…then the LDPC Extra OFDM Symbol field of VHT-SIG-A shall be set to 1.</w:t>
            </w:r>
          </w:p>
          <w:p w14:paraId="626849B8" w14:textId="5CA67CFC" w:rsidR="00C1261C" w:rsidRPr="00101C8C" w:rsidRDefault="00F90D73" w:rsidP="00F90D73">
            <w:pPr>
              <w:rPr>
                <w:rFonts w:ascii="Arial" w:hAnsi="Arial" w:cs="Arial"/>
                <w:sz w:val="20"/>
                <w:highlight w:val="green"/>
                <w:lang w:val="en-US"/>
              </w:rPr>
            </w:pPr>
            <w:r w:rsidRPr="00101C8C">
              <w:rPr>
                <w:rFonts w:ascii="Arial" w:hAnsi="Arial" w:cs="Arial"/>
                <w:sz w:val="20"/>
                <w:highlight w:val="green"/>
                <w:lang w:val="en-US"/>
              </w:rPr>
              <w:t>Otherwise, the LDPC Extra OFDM Symbol field of VHT-SIG-A shall be set to 0.”</w:t>
            </w:r>
          </w:p>
        </w:tc>
      </w:tr>
      <w:tr w:rsidR="00F90D73" w:rsidRPr="00C1261C" w14:paraId="05A2FB57" w14:textId="77777777" w:rsidTr="00C1261C">
        <w:trPr>
          <w:trHeight w:val="1530"/>
        </w:trPr>
        <w:tc>
          <w:tcPr>
            <w:tcW w:w="0" w:type="auto"/>
            <w:shd w:val="clear" w:color="auto" w:fill="auto"/>
            <w:hideMark/>
          </w:tcPr>
          <w:p w14:paraId="35B8094D"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11017</w:t>
            </w:r>
          </w:p>
        </w:tc>
        <w:tc>
          <w:tcPr>
            <w:tcW w:w="0" w:type="auto"/>
            <w:shd w:val="clear" w:color="auto" w:fill="auto"/>
            <w:hideMark/>
          </w:tcPr>
          <w:p w14:paraId="7049A896"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6.00</w:t>
            </w:r>
          </w:p>
        </w:tc>
        <w:tc>
          <w:tcPr>
            <w:tcW w:w="0" w:type="auto"/>
            <w:shd w:val="clear" w:color="auto" w:fill="auto"/>
            <w:hideMark/>
          </w:tcPr>
          <w:p w14:paraId="54D5659F"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3</w:t>
            </w:r>
          </w:p>
        </w:tc>
        <w:tc>
          <w:tcPr>
            <w:tcW w:w="0" w:type="auto"/>
            <w:shd w:val="clear" w:color="auto" w:fill="auto"/>
            <w:hideMark/>
          </w:tcPr>
          <w:p w14:paraId="19A86A98"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3.2</w:t>
            </w:r>
          </w:p>
        </w:tc>
        <w:tc>
          <w:tcPr>
            <w:tcW w:w="0" w:type="auto"/>
            <w:shd w:val="clear" w:color="auto" w:fill="auto"/>
            <w:hideMark/>
          </w:tcPr>
          <w:p w14:paraId="6D0DF6EC"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 xml:space="preserve">Typo: "HT </w:t>
            </w:r>
            <w:proofErr w:type="spellStart"/>
            <w:r w:rsidRPr="00101C8C">
              <w:rPr>
                <w:rFonts w:ascii="Arial" w:hAnsi="Arial" w:cs="Arial"/>
                <w:sz w:val="20"/>
                <w:highlight w:val="green"/>
                <w:lang w:val="en-US"/>
              </w:rPr>
              <w:t>tTransmit</w:t>
            </w:r>
            <w:proofErr w:type="spellEnd"/>
            <w:r w:rsidRPr="00101C8C">
              <w:rPr>
                <w:rFonts w:ascii="Arial" w:hAnsi="Arial" w:cs="Arial"/>
                <w:sz w:val="20"/>
                <w:highlight w:val="green"/>
                <w:lang w:val="en-US"/>
              </w:rPr>
              <w:t>"</w:t>
            </w:r>
          </w:p>
        </w:tc>
        <w:tc>
          <w:tcPr>
            <w:tcW w:w="0" w:type="auto"/>
            <w:shd w:val="clear" w:color="auto" w:fill="auto"/>
            <w:hideMark/>
          </w:tcPr>
          <w:p w14:paraId="4BC6B44B"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Correct</w:t>
            </w:r>
          </w:p>
        </w:tc>
        <w:tc>
          <w:tcPr>
            <w:tcW w:w="0" w:type="auto"/>
            <w:shd w:val="clear" w:color="auto" w:fill="auto"/>
            <w:hideMark/>
          </w:tcPr>
          <w:p w14:paraId="20FF8521" w14:textId="1DD0946B"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 xml:space="preserve">REJECTED - The </w:t>
            </w:r>
            <w:proofErr w:type="spellStart"/>
            <w:r w:rsidRPr="00101C8C">
              <w:rPr>
                <w:rFonts w:ascii="Arial" w:hAnsi="Arial" w:cs="Arial"/>
                <w:sz w:val="20"/>
                <w:highlight w:val="green"/>
                <w:lang w:val="en-US"/>
              </w:rPr>
              <w:t>autoreferencing</w:t>
            </w:r>
            <w:proofErr w:type="spellEnd"/>
            <w:r w:rsidRPr="00101C8C">
              <w:rPr>
                <w:rFonts w:ascii="Arial" w:hAnsi="Arial" w:cs="Arial"/>
                <w:sz w:val="20"/>
                <w:highlight w:val="green"/>
                <w:lang w:val="en-US"/>
              </w:rPr>
              <w:t xml:space="preserve"> causes this anomaly. The referenced title is removed in the published spec.</w:t>
            </w:r>
          </w:p>
        </w:tc>
      </w:tr>
      <w:tr w:rsidR="00F90D73" w:rsidRPr="00C1261C" w14:paraId="41718620" w14:textId="77777777" w:rsidTr="00C1261C">
        <w:trPr>
          <w:trHeight w:val="1530"/>
        </w:trPr>
        <w:tc>
          <w:tcPr>
            <w:tcW w:w="0" w:type="auto"/>
            <w:shd w:val="clear" w:color="auto" w:fill="auto"/>
            <w:hideMark/>
          </w:tcPr>
          <w:p w14:paraId="5890DC7F"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11001</w:t>
            </w:r>
          </w:p>
        </w:tc>
        <w:tc>
          <w:tcPr>
            <w:tcW w:w="0" w:type="auto"/>
            <w:shd w:val="clear" w:color="auto" w:fill="auto"/>
            <w:hideMark/>
          </w:tcPr>
          <w:p w14:paraId="4867CE33"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410.00</w:t>
            </w:r>
          </w:p>
        </w:tc>
        <w:tc>
          <w:tcPr>
            <w:tcW w:w="0" w:type="auto"/>
            <w:shd w:val="clear" w:color="auto" w:fill="auto"/>
            <w:hideMark/>
          </w:tcPr>
          <w:p w14:paraId="515E611A"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45</w:t>
            </w:r>
          </w:p>
        </w:tc>
        <w:tc>
          <w:tcPr>
            <w:tcW w:w="0" w:type="auto"/>
            <w:shd w:val="clear" w:color="auto" w:fill="auto"/>
            <w:hideMark/>
          </w:tcPr>
          <w:p w14:paraId="2CC015D6"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M.6.4</w:t>
            </w:r>
          </w:p>
        </w:tc>
        <w:tc>
          <w:tcPr>
            <w:tcW w:w="0" w:type="auto"/>
            <w:shd w:val="clear" w:color="auto" w:fill="auto"/>
            <w:hideMark/>
          </w:tcPr>
          <w:p w14:paraId="60128217"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The CCMP test vector changes in D6.0 seem to have small editing issues with an extra "CS:" showing up next to "FCS".</w:t>
            </w:r>
          </w:p>
        </w:tc>
        <w:tc>
          <w:tcPr>
            <w:tcW w:w="0" w:type="auto"/>
            <w:shd w:val="clear" w:color="auto" w:fill="auto"/>
            <w:hideMark/>
          </w:tcPr>
          <w:p w14:paraId="411593E8"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Replace "(without FCS): CS):" with "(without FCS):" on page 410 line 45.</w:t>
            </w:r>
            <w:r w:rsidRPr="00101C8C">
              <w:rPr>
                <w:rFonts w:ascii="Arial" w:hAnsi="Arial" w:cs="Arial"/>
                <w:sz w:val="20"/>
                <w:highlight w:val="green"/>
                <w:lang w:val="en-US"/>
              </w:rPr>
              <w:br/>
            </w:r>
            <w:r w:rsidRPr="00101C8C">
              <w:rPr>
                <w:rFonts w:ascii="Arial" w:hAnsi="Arial" w:cs="Arial"/>
                <w:sz w:val="20"/>
                <w:highlight w:val="green"/>
                <w:lang w:val="en-US"/>
              </w:rPr>
              <w:br/>
              <w:t xml:space="preserve">Replace "FCS: CS: </w:t>
            </w:r>
            <w:proofErr w:type="gramStart"/>
            <w:r w:rsidRPr="00101C8C">
              <w:rPr>
                <w:rFonts w:ascii="Arial" w:hAnsi="Arial" w:cs="Arial"/>
                <w:sz w:val="20"/>
                <w:highlight w:val="green"/>
                <w:lang w:val="en-US"/>
              </w:rPr>
              <w:t>" with</w:t>
            </w:r>
            <w:proofErr w:type="gramEnd"/>
            <w:r w:rsidRPr="00101C8C">
              <w:rPr>
                <w:rFonts w:ascii="Arial" w:hAnsi="Arial" w:cs="Arial"/>
                <w:sz w:val="20"/>
                <w:highlight w:val="green"/>
                <w:lang w:val="en-US"/>
              </w:rPr>
              <w:t xml:space="preserve"> "FCS: " on page 410 line 51.</w:t>
            </w:r>
          </w:p>
        </w:tc>
        <w:tc>
          <w:tcPr>
            <w:tcW w:w="0" w:type="auto"/>
            <w:shd w:val="clear" w:color="auto" w:fill="auto"/>
            <w:hideMark/>
          </w:tcPr>
          <w:p w14:paraId="73D8062B" w14:textId="65DA92A1"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ACCEPTED</w:t>
            </w:r>
          </w:p>
        </w:tc>
      </w:tr>
      <w:tr w:rsidR="00F90D73" w:rsidRPr="00C1261C" w14:paraId="6E3D6B77" w14:textId="77777777" w:rsidTr="00C1261C">
        <w:trPr>
          <w:trHeight w:val="1275"/>
        </w:trPr>
        <w:tc>
          <w:tcPr>
            <w:tcW w:w="0" w:type="auto"/>
            <w:shd w:val="clear" w:color="auto" w:fill="auto"/>
            <w:hideMark/>
          </w:tcPr>
          <w:p w14:paraId="3B333FAF"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11009</w:t>
            </w:r>
          </w:p>
        </w:tc>
        <w:tc>
          <w:tcPr>
            <w:tcW w:w="0" w:type="auto"/>
            <w:shd w:val="clear" w:color="auto" w:fill="auto"/>
            <w:hideMark/>
          </w:tcPr>
          <w:p w14:paraId="381EF00C"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145.00</w:t>
            </w:r>
          </w:p>
        </w:tc>
        <w:tc>
          <w:tcPr>
            <w:tcW w:w="0" w:type="auto"/>
            <w:shd w:val="clear" w:color="auto" w:fill="auto"/>
            <w:hideMark/>
          </w:tcPr>
          <w:p w14:paraId="15EBBD2D"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7</w:t>
            </w:r>
          </w:p>
        </w:tc>
        <w:tc>
          <w:tcPr>
            <w:tcW w:w="0" w:type="auto"/>
            <w:shd w:val="clear" w:color="auto" w:fill="auto"/>
            <w:hideMark/>
          </w:tcPr>
          <w:p w14:paraId="0FC51F66"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9.12.2</w:t>
            </w:r>
          </w:p>
        </w:tc>
        <w:tc>
          <w:tcPr>
            <w:tcW w:w="0" w:type="auto"/>
            <w:shd w:val="clear" w:color="auto" w:fill="auto"/>
            <w:hideMark/>
          </w:tcPr>
          <w:p w14:paraId="18523A70"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The Maximum A-MPDU Exponent Length fields should be the Maximum A-MPDU Length Exponent fields instead.</w:t>
            </w:r>
          </w:p>
        </w:tc>
        <w:tc>
          <w:tcPr>
            <w:tcW w:w="0" w:type="auto"/>
            <w:shd w:val="clear" w:color="auto" w:fill="auto"/>
            <w:hideMark/>
          </w:tcPr>
          <w:p w14:paraId="25989EE0"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Change "the Maximum A-MPDU Exponent Length fields" to "the Maximum A-MPDU length Exponent fields".</w:t>
            </w:r>
          </w:p>
        </w:tc>
        <w:tc>
          <w:tcPr>
            <w:tcW w:w="0" w:type="auto"/>
            <w:shd w:val="clear" w:color="auto" w:fill="auto"/>
            <w:hideMark/>
          </w:tcPr>
          <w:p w14:paraId="6B13B616" w14:textId="7A15B85E" w:rsidR="00C1261C" w:rsidRPr="00101C8C" w:rsidRDefault="00F90D73" w:rsidP="00C1261C">
            <w:pPr>
              <w:rPr>
                <w:rFonts w:ascii="Arial" w:hAnsi="Arial" w:cs="Arial"/>
                <w:sz w:val="20"/>
                <w:highlight w:val="green"/>
                <w:lang w:val="en-US"/>
              </w:rPr>
            </w:pPr>
            <w:r w:rsidRPr="00101C8C">
              <w:rPr>
                <w:rFonts w:ascii="Arial" w:hAnsi="Arial" w:cs="Arial"/>
                <w:sz w:val="20"/>
                <w:highlight w:val="green"/>
                <w:lang w:val="en-US"/>
              </w:rPr>
              <w:t>ACCEPTED</w:t>
            </w:r>
          </w:p>
        </w:tc>
      </w:tr>
      <w:tr w:rsidR="00F90D73" w:rsidRPr="00C1261C" w14:paraId="26E6C097" w14:textId="77777777" w:rsidTr="00C1261C">
        <w:trPr>
          <w:trHeight w:val="1020"/>
        </w:trPr>
        <w:tc>
          <w:tcPr>
            <w:tcW w:w="0" w:type="auto"/>
            <w:shd w:val="clear" w:color="auto" w:fill="auto"/>
            <w:hideMark/>
          </w:tcPr>
          <w:p w14:paraId="4550AFA3"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11008</w:t>
            </w:r>
          </w:p>
        </w:tc>
        <w:tc>
          <w:tcPr>
            <w:tcW w:w="0" w:type="auto"/>
            <w:shd w:val="clear" w:color="auto" w:fill="auto"/>
            <w:hideMark/>
          </w:tcPr>
          <w:p w14:paraId="436EE059"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202.00</w:t>
            </w:r>
          </w:p>
        </w:tc>
        <w:tc>
          <w:tcPr>
            <w:tcW w:w="0" w:type="auto"/>
            <w:shd w:val="clear" w:color="auto" w:fill="auto"/>
            <w:hideMark/>
          </w:tcPr>
          <w:p w14:paraId="0FA191E6"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13</w:t>
            </w:r>
          </w:p>
        </w:tc>
        <w:tc>
          <w:tcPr>
            <w:tcW w:w="0" w:type="auto"/>
            <w:shd w:val="clear" w:color="auto" w:fill="auto"/>
            <w:hideMark/>
          </w:tcPr>
          <w:p w14:paraId="4466D6AF"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11.4.4.5</w:t>
            </w:r>
          </w:p>
        </w:tc>
        <w:tc>
          <w:tcPr>
            <w:tcW w:w="0" w:type="auto"/>
            <w:shd w:val="clear" w:color="auto" w:fill="auto"/>
            <w:hideMark/>
          </w:tcPr>
          <w:p w14:paraId="3846BEE8"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The integrity value can now be longer than 64 bits.</w:t>
            </w:r>
          </w:p>
        </w:tc>
        <w:tc>
          <w:tcPr>
            <w:tcW w:w="0" w:type="auto"/>
            <w:shd w:val="clear" w:color="auto" w:fill="auto"/>
            <w:hideMark/>
          </w:tcPr>
          <w:p w14:paraId="0D16A120"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Remove '64-bit' from the phrase 'insert the 64-bit output into the MME MIC field'</w:t>
            </w:r>
          </w:p>
        </w:tc>
        <w:tc>
          <w:tcPr>
            <w:tcW w:w="0" w:type="auto"/>
            <w:shd w:val="clear" w:color="auto" w:fill="auto"/>
            <w:hideMark/>
          </w:tcPr>
          <w:p w14:paraId="3830101B" w14:textId="2E4EF2C6" w:rsidR="00C1261C" w:rsidRPr="00101C8C" w:rsidRDefault="00F90D73" w:rsidP="00C1261C">
            <w:pPr>
              <w:rPr>
                <w:rFonts w:ascii="Arial" w:hAnsi="Arial" w:cs="Arial"/>
                <w:sz w:val="20"/>
                <w:highlight w:val="green"/>
                <w:lang w:val="en-US"/>
              </w:rPr>
            </w:pPr>
            <w:r w:rsidRPr="00101C8C">
              <w:rPr>
                <w:rFonts w:ascii="Arial" w:hAnsi="Arial" w:cs="Arial"/>
                <w:sz w:val="20"/>
                <w:highlight w:val="green"/>
                <w:lang w:val="en-US"/>
              </w:rPr>
              <w:t>ACCEPTED</w:t>
            </w:r>
          </w:p>
        </w:tc>
      </w:tr>
      <w:tr w:rsidR="00F90D73" w:rsidRPr="00C1261C" w14:paraId="7C7E6335" w14:textId="77777777" w:rsidTr="00C1261C">
        <w:trPr>
          <w:trHeight w:val="510"/>
        </w:trPr>
        <w:tc>
          <w:tcPr>
            <w:tcW w:w="0" w:type="auto"/>
            <w:shd w:val="clear" w:color="auto" w:fill="auto"/>
            <w:hideMark/>
          </w:tcPr>
          <w:p w14:paraId="7D772017"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11004</w:t>
            </w:r>
          </w:p>
        </w:tc>
        <w:tc>
          <w:tcPr>
            <w:tcW w:w="0" w:type="auto"/>
            <w:shd w:val="clear" w:color="auto" w:fill="auto"/>
            <w:hideMark/>
          </w:tcPr>
          <w:p w14:paraId="5E171E3F" w14:textId="77777777" w:rsidR="00C1261C" w:rsidRPr="00101C8C" w:rsidRDefault="00C1261C" w:rsidP="00C1261C">
            <w:pPr>
              <w:jc w:val="right"/>
              <w:rPr>
                <w:rFonts w:ascii="Arial" w:hAnsi="Arial" w:cs="Arial"/>
                <w:sz w:val="20"/>
                <w:highlight w:val="green"/>
                <w:lang w:val="en-US"/>
              </w:rPr>
            </w:pPr>
          </w:p>
        </w:tc>
        <w:tc>
          <w:tcPr>
            <w:tcW w:w="0" w:type="auto"/>
            <w:shd w:val="clear" w:color="auto" w:fill="auto"/>
            <w:hideMark/>
          </w:tcPr>
          <w:p w14:paraId="37F03586" w14:textId="77777777" w:rsidR="00C1261C" w:rsidRPr="00101C8C" w:rsidRDefault="00C1261C" w:rsidP="00C1261C">
            <w:pPr>
              <w:rPr>
                <w:sz w:val="20"/>
                <w:highlight w:val="green"/>
                <w:lang w:val="en-US"/>
              </w:rPr>
            </w:pPr>
          </w:p>
        </w:tc>
        <w:tc>
          <w:tcPr>
            <w:tcW w:w="0" w:type="auto"/>
            <w:shd w:val="clear" w:color="auto" w:fill="auto"/>
            <w:hideMark/>
          </w:tcPr>
          <w:p w14:paraId="154218F8" w14:textId="77777777" w:rsidR="00C1261C" w:rsidRPr="00101C8C" w:rsidRDefault="00C1261C" w:rsidP="00C1261C">
            <w:pPr>
              <w:rPr>
                <w:sz w:val="20"/>
                <w:highlight w:val="green"/>
                <w:lang w:val="en-US"/>
              </w:rPr>
            </w:pPr>
          </w:p>
        </w:tc>
        <w:tc>
          <w:tcPr>
            <w:tcW w:w="0" w:type="auto"/>
            <w:shd w:val="clear" w:color="auto" w:fill="auto"/>
            <w:hideMark/>
          </w:tcPr>
          <w:p w14:paraId="23C499EB"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This draft meets all editorial requirements.</w:t>
            </w:r>
          </w:p>
        </w:tc>
        <w:tc>
          <w:tcPr>
            <w:tcW w:w="0" w:type="auto"/>
            <w:shd w:val="clear" w:color="auto" w:fill="auto"/>
            <w:hideMark/>
          </w:tcPr>
          <w:p w14:paraId="48518C36" w14:textId="77777777" w:rsidR="00C1261C" w:rsidRPr="00101C8C" w:rsidRDefault="00C1261C" w:rsidP="00C1261C">
            <w:pPr>
              <w:rPr>
                <w:rFonts w:ascii="Arial" w:hAnsi="Arial" w:cs="Arial"/>
                <w:sz w:val="20"/>
                <w:highlight w:val="green"/>
                <w:lang w:val="en-US"/>
              </w:rPr>
            </w:pPr>
          </w:p>
        </w:tc>
        <w:tc>
          <w:tcPr>
            <w:tcW w:w="0" w:type="auto"/>
            <w:shd w:val="clear" w:color="auto" w:fill="auto"/>
            <w:hideMark/>
          </w:tcPr>
          <w:p w14:paraId="7B7CC429" w14:textId="256D039E" w:rsidR="00C1261C" w:rsidRPr="00101C8C" w:rsidRDefault="00F90D73" w:rsidP="00F90D73">
            <w:pPr>
              <w:rPr>
                <w:sz w:val="20"/>
                <w:highlight w:val="green"/>
                <w:lang w:val="en-US"/>
              </w:rPr>
            </w:pPr>
            <w:r w:rsidRPr="00101C8C">
              <w:rPr>
                <w:sz w:val="20"/>
                <w:highlight w:val="green"/>
                <w:lang w:val="en-US"/>
              </w:rPr>
              <w:t xml:space="preserve">REJECTED – We reject comments that do not identify a problem in the draft. </w:t>
            </w:r>
          </w:p>
        </w:tc>
      </w:tr>
      <w:tr w:rsidR="00F90D73" w:rsidRPr="00C1261C" w14:paraId="4CD1DC98" w14:textId="77777777" w:rsidTr="00C1261C">
        <w:trPr>
          <w:trHeight w:val="765"/>
        </w:trPr>
        <w:tc>
          <w:tcPr>
            <w:tcW w:w="0" w:type="auto"/>
            <w:shd w:val="clear" w:color="auto" w:fill="auto"/>
            <w:hideMark/>
          </w:tcPr>
          <w:p w14:paraId="17B0F473"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11031</w:t>
            </w:r>
          </w:p>
        </w:tc>
        <w:tc>
          <w:tcPr>
            <w:tcW w:w="0" w:type="auto"/>
            <w:shd w:val="clear" w:color="auto" w:fill="auto"/>
            <w:hideMark/>
          </w:tcPr>
          <w:p w14:paraId="7A9E8D8E"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247.00</w:t>
            </w:r>
          </w:p>
        </w:tc>
        <w:tc>
          <w:tcPr>
            <w:tcW w:w="0" w:type="auto"/>
            <w:shd w:val="clear" w:color="auto" w:fill="auto"/>
            <w:hideMark/>
          </w:tcPr>
          <w:p w14:paraId="2FA9801D"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37</w:t>
            </w:r>
          </w:p>
        </w:tc>
        <w:tc>
          <w:tcPr>
            <w:tcW w:w="0" w:type="auto"/>
            <w:shd w:val="clear" w:color="auto" w:fill="auto"/>
            <w:hideMark/>
          </w:tcPr>
          <w:p w14:paraId="14A4B85F"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22.3.4.6</w:t>
            </w:r>
          </w:p>
        </w:tc>
        <w:tc>
          <w:tcPr>
            <w:tcW w:w="0" w:type="auto"/>
            <w:shd w:val="clear" w:color="auto" w:fill="auto"/>
            <w:hideMark/>
          </w:tcPr>
          <w:p w14:paraId="0E41D434"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Missing "is"</w:t>
            </w:r>
          </w:p>
        </w:tc>
        <w:tc>
          <w:tcPr>
            <w:tcW w:w="0" w:type="auto"/>
            <w:shd w:val="clear" w:color="auto" w:fill="auto"/>
            <w:hideMark/>
          </w:tcPr>
          <w:p w14:paraId="0E769181"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Replace "and constructed as follows" with "and is constructed as follows"</w:t>
            </w:r>
          </w:p>
        </w:tc>
        <w:tc>
          <w:tcPr>
            <w:tcW w:w="0" w:type="auto"/>
            <w:shd w:val="clear" w:color="auto" w:fill="auto"/>
            <w:hideMark/>
          </w:tcPr>
          <w:p w14:paraId="75B8C7B2" w14:textId="62308A14" w:rsidR="00C1261C" w:rsidRPr="00101C8C" w:rsidRDefault="00F90D73" w:rsidP="00C1261C">
            <w:pPr>
              <w:rPr>
                <w:rFonts w:ascii="Arial" w:hAnsi="Arial" w:cs="Arial"/>
                <w:sz w:val="20"/>
                <w:highlight w:val="green"/>
                <w:lang w:val="en-US"/>
              </w:rPr>
            </w:pPr>
            <w:r w:rsidRPr="00101C8C">
              <w:rPr>
                <w:rFonts w:ascii="Arial" w:hAnsi="Arial" w:cs="Arial"/>
                <w:sz w:val="20"/>
                <w:highlight w:val="green"/>
                <w:lang w:val="en-US"/>
              </w:rPr>
              <w:t>ACCEPTED</w:t>
            </w:r>
          </w:p>
        </w:tc>
      </w:tr>
      <w:tr w:rsidR="00F90D73" w:rsidRPr="00C1261C" w14:paraId="1C61E58F" w14:textId="77777777" w:rsidTr="00C1261C">
        <w:trPr>
          <w:trHeight w:val="510"/>
        </w:trPr>
        <w:tc>
          <w:tcPr>
            <w:tcW w:w="0" w:type="auto"/>
            <w:shd w:val="clear" w:color="auto" w:fill="auto"/>
            <w:hideMark/>
          </w:tcPr>
          <w:p w14:paraId="2A088079"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lastRenderedPageBreak/>
              <w:t>11027</w:t>
            </w:r>
          </w:p>
        </w:tc>
        <w:tc>
          <w:tcPr>
            <w:tcW w:w="0" w:type="auto"/>
            <w:shd w:val="clear" w:color="auto" w:fill="auto"/>
            <w:hideMark/>
          </w:tcPr>
          <w:p w14:paraId="23355FDA"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188.00</w:t>
            </w:r>
          </w:p>
        </w:tc>
        <w:tc>
          <w:tcPr>
            <w:tcW w:w="0" w:type="auto"/>
            <w:shd w:val="clear" w:color="auto" w:fill="auto"/>
            <w:hideMark/>
          </w:tcPr>
          <w:p w14:paraId="51AAE305"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32</w:t>
            </w:r>
          </w:p>
        </w:tc>
        <w:tc>
          <w:tcPr>
            <w:tcW w:w="0" w:type="auto"/>
            <w:shd w:val="clear" w:color="auto" w:fill="auto"/>
            <w:hideMark/>
          </w:tcPr>
          <w:p w14:paraId="23D412D5"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10.22.6.4.1</w:t>
            </w:r>
          </w:p>
        </w:tc>
        <w:tc>
          <w:tcPr>
            <w:tcW w:w="0" w:type="auto"/>
            <w:shd w:val="clear" w:color="auto" w:fill="auto"/>
            <w:hideMark/>
          </w:tcPr>
          <w:p w14:paraId="19E32AF5"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Typo: VHT STAT</w:t>
            </w:r>
          </w:p>
        </w:tc>
        <w:tc>
          <w:tcPr>
            <w:tcW w:w="0" w:type="auto"/>
            <w:shd w:val="clear" w:color="auto" w:fill="auto"/>
            <w:hideMark/>
          </w:tcPr>
          <w:p w14:paraId="3AF3A79C"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Replace STAT with STA</w:t>
            </w:r>
          </w:p>
        </w:tc>
        <w:tc>
          <w:tcPr>
            <w:tcW w:w="0" w:type="auto"/>
            <w:shd w:val="clear" w:color="auto" w:fill="auto"/>
            <w:hideMark/>
          </w:tcPr>
          <w:p w14:paraId="3071E4C3" w14:textId="7B2E1E9E" w:rsidR="00C1261C" w:rsidRPr="00101C8C" w:rsidRDefault="00F90D73" w:rsidP="00C1261C">
            <w:pPr>
              <w:rPr>
                <w:rFonts w:ascii="Arial" w:hAnsi="Arial" w:cs="Arial"/>
                <w:sz w:val="20"/>
                <w:highlight w:val="green"/>
                <w:lang w:val="en-US"/>
              </w:rPr>
            </w:pPr>
            <w:r w:rsidRPr="00101C8C">
              <w:rPr>
                <w:rFonts w:ascii="Arial" w:hAnsi="Arial" w:cs="Arial"/>
                <w:sz w:val="20"/>
                <w:highlight w:val="green"/>
                <w:lang w:val="en-US"/>
              </w:rPr>
              <w:t>ACCEPTED</w:t>
            </w:r>
          </w:p>
        </w:tc>
      </w:tr>
      <w:tr w:rsidR="00F90D73" w:rsidRPr="00C1261C" w14:paraId="5405DE45" w14:textId="77777777" w:rsidTr="00C1261C">
        <w:trPr>
          <w:trHeight w:val="765"/>
        </w:trPr>
        <w:tc>
          <w:tcPr>
            <w:tcW w:w="0" w:type="auto"/>
            <w:shd w:val="clear" w:color="auto" w:fill="auto"/>
            <w:hideMark/>
          </w:tcPr>
          <w:p w14:paraId="72B054D2"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11037</w:t>
            </w:r>
          </w:p>
        </w:tc>
        <w:tc>
          <w:tcPr>
            <w:tcW w:w="0" w:type="auto"/>
            <w:shd w:val="clear" w:color="auto" w:fill="auto"/>
            <w:hideMark/>
          </w:tcPr>
          <w:p w14:paraId="71B2ED21" w14:textId="77777777" w:rsidR="00C1261C" w:rsidRPr="00101C8C" w:rsidRDefault="00C1261C" w:rsidP="00C1261C">
            <w:pPr>
              <w:jc w:val="right"/>
              <w:rPr>
                <w:rFonts w:ascii="Arial" w:hAnsi="Arial" w:cs="Arial"/>
                <w:sz w:val="20"/>
                <w:highlight w:val="green"/>
                <w:lang w:val="en-US"/>
              </w:rPr>
            </w:pPr>
            <w:r w:rsidRPr="00101C8C">
              <w:rPr>
                <w:rFonts w:ascii="Arial" w:hAnsi="Arial" w:cs="Arial"/>
                <w:sz w:val="20"/>
                <w:highlight w:val="green"/>
                <w:lang w:val="en-US"/>
              </w:rPr>
              <w:t>274.00</w:t>
            </w:r>
          </w:p>
        </w:tc>
        <w:tc>
          <w:tcPr>
            <w:tcW w:w="0" w:type="auto"/>
            <w:shd w:val="clear" w:color="auto" w:fill="auto"/>
            <w:hideMark/>
          </w:tcPr>
          <w:p w14:paraId="783FFA1B"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9</w:t>
            </w:r>
          </w:p>
        </w:tc>
        <w:tc>
          <w:tcPr>
            <w:tcW w:w="0" w:type="auto"/>
            <w:shd w:val="clear" w:color="auto" w:fill="auto"/>
            <w:hideMark/>
          </w:tcPr>
          <w:p w14:paraId="496AC609"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22.3.8.3.5</w:t>
            </w:r>
          </w:p>
        </w:tc>
        <w:tc>
          <w:tcPr>
            <w:tcW w:w="0" w:type="auto"/>
            <w:shd w:val="clear" w:color="auto" w:fill="auto"/>
            <w:hideMark/>
          </w:tcPr>
          <w:p w14:paraId="203C1439"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 xml:space="preserve">Subscript of </w:t>
            </w:r>
            <w:proofErr w:type="spellStart"/>
            <w:r w:rsidRPr="00101C8C">
              <w:rPr>
                <w:rFonts w:ascii="Arial" w:hAnsi="Arial" w:cs="Arial"/>
                <w:sz w:val="20"/>
                <w:highlight w:val="green"/>
                <w:lang w:val="en-US"/>
              </w:rPr>
              <w:t>N_STS,total</w:t>
            </w:r>
            <w:proofErr w:type="spellEnd"/>
            <w:r w:rsidRPr="00101C8C">
              <w:rPr>
                <w:rFonts w:ascii="Arial" w:hAnsi="Arial" w:cs="Arial"/>
                <w:sz w:val="20"/>
                <w:highlight w:val="green"/>
                <w:lang w:val="en-US"/>
              </w:rPr>
              <w:t xml:space="preserve"> should be italic (compare with line 6)</w:t>
            </w:r>
          </w:p>
        </w:tc>
        <w:tc>
          <w:tcPr>
            <w:tcW w:w="0" w:type="auto"/>
            <w:shd w:val="clear" w:color="auto" w:fill="auto"/>
            <w:hideMark/>
          </w:tcPr>
          <w:p w14:paraId="3BE09717" w14:textId="77777777" w:rsidR="00C1261C" w:rsidRPr="00101C8C" w:rsidRDefault="00C1261C" w:rsidP="00C1261C">
            <w:pPr>
              <w:rPr>
                <w:rFonts w:ascii="Arial" w:hAnsi="Arial" w:cs="Arial"/>
                <w:sz w:val="20"/>
                <w:highlight w:val="green"/>
                <w:lang w:val="en-US"/>
              </w:rPr>
            </w:pPr>
            <w:r w:rsidRPr="00101C8C">
              <w:rPr>
                <w:rFonts w:ascii="Arial" w:hAnsi="Arial" w:cs="Arial"/>
                <w:sz w:val="20"/>
                <w:highlight w:val="green"/>
                <w:lang w:val="en-US"/>
              </w:rPr>
              <w:t>Correct</w:t>
            </w:r>
          </w:p>
        </w:tc>
        <w:tc>
          <w:tcPr>
            <w:tcW w:w="0" w:type="auto"/>
            <w:shd w:val="clear" w:color="auto" w:fill="auto"/>
            <w:hideMark/>
          </w:tcPr>
          <w:p w14:paraId="321112AA" w14:textId="33598F2E" w:rsidR="00C1261C" w:rsidRPr="00101C8C" w:rsidRDefault="00F90D73" w:rsidP="00C1261C">
            <w:pPr>
              <w:rPr>
                <w:rFonts w:ascii="Arial" w:hAnsi="Arial" w:cs="Arial"/>
                <w:sz w:val="20"/>
                <w:highlight w:val="green"/>
                <w:lang w:val="en-US"/>
              </w:rPr>
            </w:pPr>
            <w:r w:rsidRPr="00101C8C">
              <w:rPr>
                <w:rFonts w:ascii="Arial" w:hAnsi="Arial" w:cs="Arial"/>
                <w:sz w:val="20"/>
                <w:highlight w:val="green"/>
                <w:lang w:val="en-US"/>
              </w:rPr>
              <w:t>ACCEPTED</w:t>
            </w:r>
          </w:p>
        </w:tc>
      </w:tr>
    </w:tbl>
    <w:p w14:paraId="102CFDCD" w14:textId="77777777" w:rsidR="00C1261C" w:rsidRDefault="00C1261C" w:rsidP="00C1261C"/>
    <w:p w14:paraId="0DD6B440" w14:textId="77777777" w:rsidR="00F90D73" w:rsidRDefault="00F90D73" w:rsidP="00C1261C"/>
    <w:p w14:paraId="00CDBB3E" w14:textId="329B346F" w:rsidR="00F90D73" w:rsidRDefault="00145D98" w:rsidP="001C0264">
      <w:pPr>
        <w:pStyle w:val="Heading1"/>
      </w:pPr>
      <w:r>
        <w:t xml:space="preserve">CID </w:t>
      </w:r>
      <w:r w:rsidR="001C0264">
        <w:t>11020</w:t>
      </w:r>
    </w:p>
    <w:p w14:paraId="560C5810" w14:textId="77777777" w:rsidR="001C0264" w:rsidRDefault="001C0264" w:rsidP="00C12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17"/>
        <w:gridCol w:w="628"/>
        <w:gridCol w:w="995"/>
        <w:gridCol w:w="3020"/>
        <w:gridCol w:w="1237"/>
        <w:gridCol w:w="1980"/>
      </w:tblGrid>
      <w:tr w:rsidR="001E3FD3" w:rsidRPr="00145D98" w14:paraId="3E2CCEB9" w14:textId="77777777" w:rsidTr="001C0264">
        <w:trPr>
          <w:trHeight w:val="765"/>
        </w:trPr>
        <w:tc>
          <w:tcPr>
            <w:tcW w:w="0" w:type="auto"/>
            <w:shd w:val="clear" w:color="auto" w:fill="auto"/>
            <w:hideMark/>
          </w:tcPr>
          <w:p w14:paraId="002B3F3D"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CID</w:t>
            </w:r>
          </w:p>
        </w:tc>
        <w:tc>
          <w:tcPr>
            <w:tcW w:w="0" w:type="auto"/>
            <w:shd w:val="clear" w:color="auto" w:fill="auto"/>
            <w:hideMark/>
          </w:tcPr>
          <w:p w14:paraId="1625B685"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Page</w:t>
            </w:r>
          </w:p>
        </w:tc>
        <w:tc>
          <w:tcPr>
            <w:tcW w:w="0" w:type="auto"/>
            <w:shd w:val="clear" w:color="auto" w:fill="auto"/>
            <w:hideMark/>
          </w:tcPr>
          <w:p w14:paraId="3FD7B800"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Line</w:t>
            </w:r>
          </w:p>
        </w:tc>
        <w:tc>
          <w:tcPr>
            <w:tcW w:w="0" w:type="auto"/>
            <w:shd w:val="clear" w:color="auto" w:fill="auto"/>
            <w:hideMark/>
          </w:tcPr>
          <w:p w14:paraId="51BABC3C"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Clause</w:t>
            </w:r>
          </w:p>
        </w:tc>
        <w:tc>
          <w:tcPr>
            <w:tcW w:w="0" w:type="auto"/>
            <w:shd w:val="clear" w:color="auto" w:fill="auto"/>
            <w:hideMark/>
          </w:tcPr>
          <w:p w14:paraId="03D42CDB"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Comment</w:t>
            </w:r>
          </w:p>
        </w:tc>
        <w:tc>
          <w:tcPr>
            <w:tcW w:w="0" w:type="auto"/>
            <w:shd w:val="clear" w:color="auto" w:fill="auto"/>
            <w:hideMark/>
          </w:tcPr>
          <w:p w14:paraId="7DC985FA"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Proposed Change</w:t>
            </w:r>
          </w:p>
        </w:tc>
        <w:tc>
          <w:tcPr>
            <w:tcW w:w="0" w:type="auto"/>
            <w:shd w:val="clear" w:color="auto" w:fill="auto"/>
            <w:hideMark/>
          </w:tcPr>
          <w:p w14:paraId="3725BF68"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Resolution</w:t>
            </w:r>
          </w:p>
        </w:tc>
      </w:tr>
      <w:tr w:rsidR="001E3FD3" w:rsidRPr="00145D98" w14:paraId="64A60522" w14:textId="77777777" w:rsidTr="001C0264">
        <w:trPr>
          <w:trHeight w:val="1785"/>
        </w:trPr>
        <w:tc>
          <w:tcPr>
            <w:tcW w:w="0" w:type="auto"/>
            <w:shd w:val="clear" w:color="auto" w:fill="auto"/>
            <w:hideMark/>
          </w:tcPr>
          <w:p w14:paraId="58037628" w14:textId="77777777" w:rsidR="00145D98" w:rsidRPr="00117F45" w:rsidRDefault="00145D98" w:rsidP="00145D98">
            <w:pPr>
              <w:jc w:val="right"/>
              <w:rPr>
                <w:rFonts w:ascii="Arial" w:hAnsi="Arial" w:cs="Arial"/>
                <w:sz w:val="20"/>
                <w:highlight w:val="green"/>
                <w:lang w:val="en-US"/>
                <w:rPrChange w:id="2" w:author="Stacey, Robert" w:date="2013-09-05T08:31:00Z">
                  <w:rPr>
                    <w:rFonts w:ascii="Arial" w:hAnsi="Arial" w:cs="Arial"/>
                    <w:sz w:val="20"/>
                    <w:lang w:val="en-US"/>
                  </w:rPr>
                </w:rPrChange>
              </w:rPr>
            </w:pPr>
            <w:r w:rsidRPr="00117F45">
              <w:rPr>
                <w:rFonts w:ascii="Arial" w:hAnsi="Arial" w:cs="Arial"/>
                <w:sz w:val="20"/>
                <w:highlight w:val="green"/>
                <w:lang w:val="en-US"/>
                <w:rPrChange w:id="3" w:author="Stacey, Robert" w:date="2013-09-05T08:31:00Z">
                  <w:rPr>
                    <w:rFonts w:ascii="Arial" w:hAnsi="Arial" w:cs="Arial"/>
                    <w:sz w:val="20"/>
                    <w:lang w:val="en-US"/>
                  </w:rPr>
                </w:rPrChange>
              </w:rPr>
              <w:t>11020</w:t>
            </w:r>
          </w:p>
        </w:tc>
        <w:tc>
          <w:tcPr>
            <w:tcW w:w="0" w:type="auto"/>
            <w:shd w:val="clear" w:color="auto" w:fill="auto"/>
            <w:hideMark/>
          </w:tcPr>
          <w:p w14:paraId="17D8CC67" w14:textId="77777777" w:rsidR="00145D98" w:rsidRPr="00117F45" w:rsidRDefault="00145D98" w:rsidP="00145D98">
            <w:pPr>
              <w:jc w:val="right"/>
              <w:rPr>
                <w:rFonts w:ascii="Arial" w:hAnsi="Arial" w:cs="Arial"/>
                <w:sz w:val="20"/>
                <w:highlight w:val="green"/>
                <w:lang w:val="en-US"/>
                <w:rPrChange w:id="4" w:author="Stacey, Robert" w:date="2013-09-05T08:31:00Z">
                  <w:rPr>
                    <w:rFonts w:ascii="Arial" w:hAnsi="Arial" w:cs="Arial"/>
                    <w:sz w:val="20"/>
                    <w:lang w:val="en-US"/>
                  </w:rPr>
                </w:rPrChange>
              </w:rPr>
            </w:pPr>
            <w:r w:rsidRPr="00117F45">
              <w:rPr>
                <w:rFonts w:ascii="Arial" w:hAnsi="Arial" w:cs="Arial"/>
                <w:sz w:val="20"/>
                <w:highlight w:val="green"/>
                <w:lang w:val="en-US"/>
                <w:rPrChange w:id="5" w:author="Stacey, Robert" w:date="2013-09-05T08:31:00Z">
                  <w:rPr>
                    <w:rFonts w:ascii="Arial" w:hAnsi="Arial" w:cs="Arial"/>
                    <w:sz w:val="20"/>
                    <w:lang w:val="en-US"/>
                  </w:rPr>
                </w:rPrChange>
              </w:rPr>
              <w:t>42.00</w:t>
            </w:r>
          </w:p>
        </w:tc>
        <w:tc>
          <w:tcPr>
            <w:tcW w:w="0" w:type="auto"/>
            <w:shd w:val="clear" w:color="auto" w:fill="auto"/>
            <w:hideMark/>
          </w:tcPr>
          <w:p w14:paraId="73264629" w14:textId="77777777" w:rsidR="00145D98" w:rsidRPr="00117F45" w:rsidRDefault="00145D98" w:rsidP="00145D98">
            <w:pPr>
              <w:rPr>
                <w:rFonts w:ascii="Arial" w:hAnsi="Arial" w:cs="Arial"/>
                <w:sz w:val="20"/>
                <w:highlight w:val="green"/>
                <w:lang w:val="en-US"/>
                <w:rPrChange w:id="6" w:author="Stacey, Robert" w:date="2013-09-05T08:31:00Z">
                  <w:rPr>
                    <w:rFonts w:ascii="Arial" w:hAnsi="Arial" w:cs="Arial"/>
                    <w:sz w:val="20"/>
                    <w:lang w:val="en-US"/>
                  </w:rPr>
                </w:rPrChange>
              </w:rPr>
            </w:pPr>
            <w:r w:rsidRPr="00117F45">
              <w:rPr>
                <w:rFonts w:ascii="Arial" w:hAnsi="Arial" w:cs="Arial"/>
                <w:sz w:val="20"/>
                <w:highlight w:val="green"/>
                <w:lang w:val="en-US"/>
                <w:rPrChange w:id="7" w:author="Stacey, Robert" w:date="2013-09-05T08:31:00Z">
                  <w:rPr>
                    <w:rFonts w:ascii="Arial" w:hAnsi="Arial" w:cs="Arial"/>
                    <w:sz w:val="20"/>
                    <w:lang w:val="en-US"/>
                  </w:rPr>
                </w:rPrChange>
              </w:rPr>
              <w:t>16</w:t>
            </w:r>
          </w:p>
        </w:tc>
        <w:tc>
          <w:tcPr>
            <w:tcW w:w="0" w:type="auto"/>
            <w:shd w:val="clear" w:color="auto" w:fill="auto"/>
            <w:hideMark/>
          </w:tcPr>
          <w:p w14:paraId="1E5E7C52" w14:textId="77777777" w:rsidR="00145D98" w:rsidRPr="00117F45" w:rsidRDefault="00145D98" w:rsidP="00145D98">
            <w:pPr>
              <w:rPr>
                <w:rFonts w:ascii="Arial" w:hAnsi="Arial" w:cs="Arial"/>
                <w:sz w:val="20"/>
                <w:highlight w:val="green"/>
                <w:lang w:val="en-US"/>
                <w:rPrChange w:id="8" w:author="Stacey, Robert" w:date="2013-09-05T08:31:00Z">
                  <w:rPr>
                    <w:rFonts w:ascii="Arial" w:hAnsi="Arial" w:cs="Arial"/>
                    <w:sz w:val="20"/>
                    <w:lang w:val="en-US"/>
                  </w:rPr>
                </w:rPrChange>
              </w:rPr>
            </w:pPr>
            <w:r w:rsidRPr="00117F45">
              <w:rPr>
                <w:rFonts w:ascii="Arial" w:hAnsi="Arial" w:cs="Arial"/>
                <w:sz w:val="20"/>
                <w:highlight w:val="green"/>
                <w:lang w:val="en-US"/>
                <w:rPrChange w:id="9" w:author="Stacey, Robert" w:date="2013-09-05T08:31:00Z">
                  <w:rPr>
                    <w:rFonts w:ascii="Arial" w:hAnsi="Arial" w:cs="Arial"/>
                    <w:sz w:val="20"/>
                    <w:lang w:val="en-US"/>
                  </w:rPr>
                </w:rPrChange>
              </w:rPr>
              <w:t>8.2.4.7.1</w:t>
            </w:r>
          </w:p>
        </w:tc>
        <w:tc>
          <w:tcPr>
            <w:tcW w:w="0" w:type="auto"/>
            <w:shd w:val="clear" w:color="auto" w:fill="auto"/>
            <w:hideMark/>
          </w:tcPr>
          <w:p w14:paraId="29D41F25" w14:textId="77777777" w:rsidR="00145D98" w:rsidRPr="00117F45" w:rsidRDefault="00145D98" w:rsidP="00145D98">
            <w:pPr>
              <w:rPr>
                <w:rFonts w:ascii="Arial" w:hAnsi="Arial" w:cs="Arial"/>
                <w:sz w:val="20"/>
                <w:highlight w:val="green"/>
                <w:lang w:val="en-US"/>
                <w:rPrChange w:id="10" w:author="Stacey, Robert" w:date="2013-09-05T08:31:00Z">
                  <w:rPr>
                    <w:rFonts w:ascii="Arial" w:hAnsi="Arial" w:cs="Arial"/>
                    <w:sz w:val="20"/>
                    <w:lang w:val="en-US"/>
                  </w:rPr>
                </w:rPrChange>
              </w:rPr>
            </w:pPr>
            <w:r w:rsidRPr="00117F45">
              <w:rPr>
                <w:rFonts w:ascii="Arial" w:hAnsi="Arial" w:cs="Arial"/>
                <w:sz w:val="20"/>
                <w:highlight w:val="green"/>
                <w:lang w:val="en-US"/>
                <w:rPrChange w:id="11" w:author="Stacey, Robert" w:date="2013-09-05T08:31:00Z">
                  <w:rPr>
                    <w:rFonts w:ascii="Arial" w:hAnsi="Arial" w:cs="Arial"/>
                    <w:sz w:val="20"/>
                    <w:lang w:val="en-US"/>
                  </w:rPr>
                </w:rPrChange>
              </w:rPr>
              <w:t>What is the purpose of NOTE 3? If someone implements proprietary cipher suites, aren't they already out of the standard? Why impose standard behavior on such a system?</w:t>
            </w:r>
          </w:p>
        </w:tc>
        <w:tc>
          <w:tcPr>
            <w:tcW w:w="0" w:type="auto"/>
            <w:shd w:val="clear" w:color="auto" w:fill="auto"/>
            <w:hideMark/>
          </w:tcPr>
          <w:p w14:paraId="49BBA19D" w14:textId="77777777" w:rsidR="00145D98" w:rsidRPr="00117F45" w:rsidRDefault="00145D98" w:rsidP="00145D98">
            <w:pPr>
              <w:rPr>
                <w:rFonts w:ascii="Arial" w:hAnsi="Arial" w:cs="Arial"/>
                <w:sz w:val="20"/>
                <w:highlight w:val="green"/>
                <w:lang w:val="en-US"/>
                <w:rPrChange w:id="12" w:author="Stacey, Robert" w:date="2013-09-05T08:31:00Z">
                  <w:rPr>
                    <w:rFonts w:ascii="Arial" w:hAnsi="Arial" w:cs="Arial"/>
                    <w:sz w:val="20"/>
                    <w:lang w:val="en-US"/>
                  </w:rPr>
                </w:rPrChange>
              </w:rPr>
            </w:pPr>
            <w:r w:rsidRPr="00117F45">
              <w:rPr>
                <w:rFonts w:ascii="Arial" w:hAnsi="Arial" w:cs="Arial"/>
                <w:sz w:val="20"/>
                <w:highlight w:val="green"/>
                <w:lang w:val="en-US"/>
                <w:rPrChange w:id="13" w:author="Stacey, Robert" w:date="2013-09-05T08:31:00Z">
                  <w:rPr>
                    <w:rFonts w:ascii="Arial" w:hAnsi="Arial" w:cs="Arial"/>
                    <w:sz w:val="20"/>
                    <w:lang w:val="en-US"/>
                  </w:rPr>
                </w:rPrChange>
              </w:rPr>
              <w:t>Clarify</w:t>
            </w:r>
          </w:p>
        </w:tc>
        <w:tc>
          <w:tcPr>
            <w:tcW w:w="0" w:type="auto"/>
            <w:shd w:val="clear" w:color="auto" w:fill="auto"/>
            <w:hideMark/>
          </w:tcPr>
          <w:p w14:paraId="3E33CF57" w14:textId="10C3F8A6" w:rsidR="00145D98" w:rsidRPr="00117F45" w:rsidRDefault="001E3FD3" w:rsidP="00145D98">
            <w:pPr>
              <w:rPr>
                <w:rFonts w:ascii="Arial" w:hAnsi="Arial" w:cs="Arial"/>
                <w:sz w:val="20"/>
                <w:highlight w:val="green"/>
                <w:lang w:val="en-US"/>
                <w:rPrChange w:id="14" w:author="Stacey, Robert" w:date="2013-09-05T08:31:00Z">
                  <w:rPr>
                    <w:rFonts w:ascii="Arial" w:hAnsi="Arial" w:cs="Arial"/>
                    <w:sz w:val="20"/>
                    <w:lang w:val="en-US"/>
                  </w:rPr>
                </w:rPrChange>
              </w:rPr>
            </w:pPr>
            <w:r w:rsidRPr="00117F45">
              <w:rPr>
                <w:rFonts w:ascii="Arial" w:hAnsi="Arial" w:cs="Arial"/>
                <w:sz w:val="20"/>
                <w:highlight w:val="green"/>
                <w:lang w:val="en-US"/>
                <w:rPrChange w:id="15" w:author="Stacey, Robert" w:date="2013-09-05T08:31:00Z">
                  <w:rPr>
                    <w:rFonts w:ascii="Arial" w:hAnsi="Arial" w:cs="Arial"/>
                    <w:sz w:val="20"/>
                    <w:lang w:val="en-US"/>
                  </w:rPr>
                </w:rPrChange>
              </w:rPr>
              <w:t>REVISED – Delete NOTE 3 and apply editorial changes outlined in &lt;this doc&gt;</w:t>
            </w:r>
          </w:p>
        </w:tc>
      </w:tr>
    </w:tbl>
    <w:p w14:paraId="57DC2EA0" w14:textId="77777777" w:rsidR="00145D98" w:rsidRDefault="00145D98" w:rsidP="00C1261C"/>
    <w:p w14:paraId="7FE9F804" w14:textId="77777777" w:rsidR="000341B0" w:rsidRDefault="000341B0" w:rsidP="000341B0">
      <w:pPr>
        <w:pStyle w:val="Heading2"/>
      </w:pPr>
      <w:r>
        <w:t>Discussion</w:t>
      </w:r>
    </w:p>
    <w:p w14:paraId="7903D5C4" w14:textId="5C5BC8E0" w:rsidR="000341B0" w:rsidRDefault="000341B0" w:rsidP="000341B0">
      <w:r>
        <w:t>In a VHT PPDU, the maximum MPDU size is constrained. In an HT, non-HT or DMG PPDU it is the MSDU size that is constrained. In the former case the encryption overhead needs to be accounted for when forming the MPDU. This is clear from the normative paragraph</w:t>
      </w:r>
      <w:r w:rsidR="001E3FD3">
        <w:t xml:space="preserve"> in this </w:t>
      </w:r>
      <w:proofErr w:type="spellStart"/>
      <w:r w:rsidR="001E3FD3">
        <w:t>subclause</w:t>
      </w:r>
      <w:proofErr w:type="spellEnd"/>
      <w:r>
        <w:t>.</w:t>
      </w:r>
    </w:p>
    <w:p w14:paraId="1EFA5EB2" w14:textId="77777777" w:rsidR="000341B0" w:rsidRDefault="000341B0" w:rsidP="000341B0"/>
    <w:p w14:paraId="30A3EB56" w14:textId="04DF19A8" w:rsidR="00466866" w:rsidRDefault="001E3FD3" w:rsidP="000341B0">
      <w:r>
        <w:t>The</w:t>
      </w:r>
      <w:r w:rsidR="000341B0">
        <w:t xml:space="preserve"> commenter is pointing out that vendor specific cypher suites are beyond the scope of the standard </w:t>
      </w:r>
      <w:r>
        <w:t xml:space="preserve">and thus </w:t>
      </w:r>
      <w:r w:rsidR="000341B0">
        <w:t>there is no need</w:t>
      </w:r>
      <w:r>
        <w:t xml:space="preserve"> for a NOTE</w:t>
      </w:r>
      <w:r w:rsidR="000341B0">
        <w:t xml:space="preserve"> </w:t>
      </w:r>
      <w:r>
        <w:t>a</w:t>
      </w:r>
      <w:r w:rsidR="000341B0">
        <w:t>lert</w:t>
      </w:r>
      <w:r>
        <w:t>ing</w:t>
      </w:r>
      <w:r w:rsidR="000341B0">
        <w:t xml:space="preserve"> the reader </w:t>
      </w:r>
      <w:r>
        <w:t xml:space="preserve">to the impact </w:t>
      </w:r>
      <w:r w:rsidR="00466866">
        <w:t>the use of such a cipher</w:t>
      </w:r>
      <w:r>
        <w:t xml:space="preserve"> suites </w:t>
      </w:r>
      <w:r w:rsidR="00466866">
        <w:t xml:space="preserve">would </w:t>
      </w:r>
      <w:r>
        <w:t>have on MPDU formation.</w:t>
      </w:r>
    </w:p>
    <w:p w14:paraId="4DD2B882" w14:textId="77777777" w:rsidR="00466866" w:rsidRDefault="00466866" w:rsidP="000341B0"/>
    <w:p w14:paraId="18A2DB61" w14:textId="7DB666DE" w:rsidR="00466866" w:rsidRDefault="00466866" w:rsidP="000341B0">
      <w:r>
        <w:t xml:space="preserve">While reviewing the </w:t>
      </w:r>
      <w:proofErr w:type="spellStart"/>
      <w:r>
        <w:t>subclause</w:t>
      </w:r>
      <w:proofErr w:type="spellEnd"/>
      <w:r>
        <w:t xml:space="preserve"> I noticed a few editorial issues that should be corrected.</w:t>
      </w:r>
    </w:p>
    <w:p w14:paraId="7DE7F235" w14:textId="64E85DE4" w:rsidR="00466866" w:rsidRDefault="00466866" w:rsidP="00466866">
      <w:pPr>
        <w:pStyle w:val="ListParagraph"/>
        <w:numPr>
          <w:ilvl w:val="0"/>
          <w:numId w:val="20"/>
        </w:numPr>
      </w:pPr>
      <w:r>
        <w:t>The Mesh Control field is mentioned in the security encapsulation</w:t>
      </w:r>
      <w:ins w:id="16" w:author="Stacey, Robert" w:date="2013-09-05T08:31:00Z">
        <w:r w:rsidR="00117F45">
          <w:t>. This is better mentioned as a separate</w:t>
        </w:r>
      </w:ins>
      <w:r>
        <w:t xml:space="preserve"> bullet</w:t>
      </w:r>
      <w:del w:id="17" w:author="Stacey, Robert" w:date="2013-09-05T08:31:00Z">
        <w:r w:rsidDel="00117F45">
          <w:delText xml:space="preserve"> instead of the MAC header bullet. This should be corrected</w:delText>
        </w:r>
      </w:del>
      <w:r>
        <w:t>.</w:t>
      </w:r>
    </w:p>
    <w:p w14:paraId="2920CEE5" w14:textId="2FF766C1" w:rsidR="00466866" w:rsidRDefault="00466866" w:rsidP="00466866">
      <w:pPr>
        <w:pStyle w:val="ListParagraph"/>
        <w:numPr>
          <w:ilvl w:val="0"/>
          <w:numId w:val="20"/>
        </w:numPr>
      </w:pPr>
      <w:r>
        <w:t>The NOTEs are new inserts and should be underlined.</w:t>
      </w:r>
    </w:p>
    <w:p w14:paraId="27FD444C" w14:textId="77777777" w:rsidR="00466866" w:rsidRPr="001C0264" w:rsidRDefault="00466866" w:rsidP="000341B0"/>
    <w:p w14:paraId="5438773A" w14:textId="636C444F" w:rsidR="001C0264" w:rsidRDefault="001E3FD3" w:rsidP="001C0264">
      <w:pPr>
        <w:pStyle w:val="Heading2"/>
        <w:rPr>
          <w:ins w:id="18" w:author="Stacey, Robert" w:date="2013-08-22T09:19:00Z"/>
        </w:rPr>
      </w:pPr>
      <w:r>
        <w:t xml:space="preserve">Editing </w:t>
      </w:r>
      <w:proofErr w:type="spellStart"/>
      <w:r>
        <w:t>instructructions</w:t>
      </w:r>
      <w:proofErr w:type="spellEnd"/>
    </w:p>
    <w:p w14:paraId="4D52F564" w14:textId="00AEF8AE" w:rsidR="001E3FD3" w:rsidRPr="001E3FD3" w:rsidRDefault="001E3FD3" w:rsidP="001E3FD3">
      <w:pPr>
        <w:rPr>
          <w:b/>
          <w:i/>
        </w:rPr>
      </w:pPr>
      <w:r w:rsidRPr="001E3FD3">
        <w:rPr>
          <w:b/>
          <w:i/>
        </w:rPr>
        <w:t>Editor: change 8.2.4.7.1 as follows</w:t>
      </w:r>
      <w:r>
        <w:rPr>
          <w:b/>
          <w:i/>
        </w:rPr>
        <w:t xml:space="preserve"> (underlining is missing from NOTEs)</w:t>
      </w:r>
      <w:r w:rsidRPr="001E3FD3">
        <w:rPr>
          <w:b/>
          <w:i/>
        </w:rPr>
        <w:t>:</w:t>
      </w:r>
    </w:p>
    <w:p w14:paraId="570E31BF" w14:textId="77777777" w:rsidR="001E3FD3" w:rsidRPr="001E3FD3" w:rsidRDefault="001E3FD3" w:rsidP="001E3FD3"/>
    <w:p w14:paraId="1514A8DC" w14:textId="66FE8D07" w:rsidR="001C0264" w:rsidRDefault="001C0264" w:rsidP="001C026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Frame Body is a variable-length field that contains information specifi</w:t>
      </w:r>
      <w:r w:rsidR="000341B0">
        <w:rPr>
          <w:rFonts w:ascii="TimesNewRomanPSMT" w:hAnsi="TimesNewRomanPSMT" w:cs="TimesNewRomanPSMT"/>
          <w:sz w:val="20"/>
          <w:lang w:val="en-US"/>
        </w:rPr>
        <w:t xml:space="preserve">c to individual frame types and </w:t>
      </w:r>
      <w:r>
        <w:rPr>
          <w:rFonts w:ascii="TimesNewRomanPSMT" w:hAnsi="TimesNewRomanPSMT" w:cs="TimesNewRomanPSMT"/>
          <w:sz w:val="20"/>
          <w:lang w:val="en-US"/>
        </w:rPr>
        <w:t xml:space="preserve">subtypes. The minimum length of the frame body is 0 octets. The maximum length of the frame body is </w:t>
      </w:r>
      <w:r w:rsidRPr="000341B0">
        <w:rPr>
          <w:rFonts w:ascii="TimesNewRomanPSMT" w:hAnsi="TimesNewRomanPSMT" w:cs="TimesNewRomanPSMT"/>
          <w:strike/>
          <w:sz w:val="20"/>
          <w:lang w:val="en-US"/>
        </w:rPr>
        <w:t>defined</w:t>
      </w:r>
      <w:r w:rsidR="000341B0" w:rsidRPr="000341B0">
        <w:rPr>
          <w:rFonts w:ascii="TimesNewRomanPSMT" w:hAnsi="TimesNewRomanPSMT" w:cs="TimesNewRomanPSMT"/>
          <w:strike/>
          <w:sz w:val="20"/>
          <w:lang w:val="en-US"/>
        </w:rPr>
        <w:t xml:space="preserve"> </w:t>
      </w:r>
      <w:r w:rsidRPr="000341B0">
        <w:rPr>
          <w:rFonts w:ascii="TimesNewRomanPSMT" w:hAnsi="TimesNewRomanPSMT" w:cs="TimesNewRomanPSMT"/>
          <w:strike/>
          <w:sz w:val="20"/>
          <w:lang w:val="en-US"/>
        </w:rPr>
        <w:t>by the maximum length MSDU plus the length of Mesh Control field as defined in 8.2.4.7.3, if present,</w:t>
      </w:r>
      <w:r w:rsidR="000341B0" w:rsidRPr="000341B0">
        <w:rPr>
          <w:rFonts w:ascii="TimesNewRomanPSMT" w:hAnsi="TimesNewRomanPSMT" w:cs="TimesNewRomanPSMT"/>
          <w:strike/>
          <w:sz w:val="20"/>
          <w:lang w:val="en-US"/>
        </w:rPr>
        <w:t xml:space="preserve"> </w:t>
      </w:r>
      <w:r w:rsidRPr="000341B0">
        <w:rPr>
          <w:rFonts w:ascii="TimesNewRomanPSMT" w:hAnsi="TimesNewRomanPSMT" w:cs="TimesNewRomanPSMT"/>
          <w:strike/>
          <w:sz w:val="20"/>
          <w:lang w:val="en-US"/>
        </w:rPr>
        <w:t>plus any overhead for encryption as defined in Clause 11, or by the maximum length A-MSDU plus any overhead</w:t>
      </w:r>
      <w:r w:rsidR="000341B0" w:rsidRPr="000341B0">
        <w:rPr>
          <w:rFonts w:ascii="TimesNewRomanPSMT" w:hAnsi="TimesNewRomanPSMT" w:cs="TimesNewRomanPSMT"/>
          <w:strike/>
          <w:sz w:val="20"/>
          <w:lang w:val="en-US"/>
        </w:rPr>
        <w:t xml:space="preserve"> </w:t>
      </w:r>
      <w:r w:rsidRPr="000341B0">
        <w:rPr>
          <w:rFonts w:ascii="TimesNewRomanPSMT" w:hAnsi="TimesNewRomanPSMT" w:cs="TimesNewRomanPSMT"/>
          <w:strike/>
          <w:sz w:val="20"/>
          <w:lang w:val="en-US"/>
        </w:rPr>
        <w:t>for encryption as defined in Clause 11.</w:t>
      </w:r>
      <w:r w:rsidRPr="000341B0">
        <w:rPr>
          <w:rFonts w:ascii="TimesNewRomanPSMT" w:hAnsi="TimesNewRomanPSMT" w:cs="TimesNewRomanPSMT"/>
          <w:sz w:val="20"/>
          <w:u w:val="single"/>
          <w:lang w:val="en-US"/>
        </w:rPr>
        <w:t>constrained or affected by:</w:t>
      </w:r>
    </w:p>
    <w:p w14:paraId="06C91E9B" w14:textId="120545BA" w:rsidR="001C0264" w:rsidRPr="000341B0" w:rsidRDefault="001C0264" w:rsidP="000341B0">
      <w:pPr>
        <w:pStyle w:val="ListParagraph"/>
        <w:numPr>
          <w:ilvl w:val="0"/>
          <w:numId w:val="19"/>
        </w:numPr>
        <w:autoSpaceDE w:val="0"/>
        <w:autoSpaceDN w:val="0"/>
        <w:adjustRightInd w:val="0"/>
        <w:rPr>
          <w:rFonts w:ascii="TimesNewRomanPSMT" w:hAnsi="TimesNewRomanPSMT" w:cs="TimesNewRomanPSMT"/>
          <w:sz w:val="20"/>
          <w:u w:val="single"/>
        </w:rPr>
      </w:pPr>
      <w:r w:rsidRPr="000341B0">
        <w:rPr>
          <w:rFonts w:ascii="TimesNewRomanPSMT" w:hAnsi="TimesNewRomanPSMT" w:cs="TimesNewRomanPSMT"/>
          <w:sz w:val="20"/>
          <w:u w:val="single"/>
        </w:rPr>
        <w:t>The maximum MMPDU, MSDU, A-MSDU and MPDU sizes supported by the recipient(s) for the</w:t>
      </w:r>
      <w:r w:rsidR="000341B0" w:rsidRPr="000341B0">
        <w:rPr>
          <w:rFonts w:ascii="TimesNewRomanPSMT" w:hAnsi="TimesNewRomanPSMT" w:cs="TimesNewRomanPSMT"/>
          <w:sz w:val="20"/>
          <w:u w:val="single"/>
        </w:rPr>
        <w:t xml:space="preserve"> </w:t>
      </w:r>
      <w:r w:rsidRPr="000341B0">
        <w:rPr>
          <w:rFonts w:ascii="TimesNewRomanPSMT" w:hAnsi="TimesNewRomanPSMT" w:cs="TimesNewRomanPSMT"/>
          <w:sz w:val="20"/>
          <w:u w:val="single"/>
        </w:rPr>
        <w:t>PPDU format in use, as specified in Table 8-13c (Maximum data unit sizes (in octets) and durations</w:t>
      </w:r>
      <w:r w:rsidR="000341B0" w:rsidRPr="000341B0">
        <w:rPr>
          <w:rFonts w:ascii="TimesNewRomanPSMT" w:hAnsi="TimesNewRomanPSMT" w:cs="TimesNewRomanPSMT"/>
          <w:sz w:val="20"/>
          <w:u w:val="single"/>
        </w:rPr>
        <w:t xml:space="preserve"> </w:t>
      </w:r>
      <w:r w:rsidRPr="000341B0">
        <w:rPr>
          <w:rFonts w:ascii="TimesNewRomanPSMT" w:hAnsi="TimesNewRomanPSMT" w:cs="TimesNewRomanPSMT"/>
          <w:sz w:val="20"/>
          <w:u w:val="single"/>
        </w:rPr>
        <w:t>(in microseconds))</w:t>
      </w:r>
    </w:p>
    <w:p w14:paraId="24157EC7" w14:textId="490DD9A5" w:rsidR="000341B0" w:rsidRPr="000341B0" w:rsidRDefault="000341B0" w:rsidP="000341B0">
      <w:pPr>
        <w:pStyle w:val="ListParagraph"/>
        <w:numPr>
          <w:ilvl w:val="0"/>
          <w:numId w:val="19"/>
        </w:numPr>
        <w:autoSpaceDE w:val="0"/>
        <w:autoSpaceDN w:val="0"/>
        <w:adjustRightInd w:val="0"/>
        <w:rPr>
          <w:rFonts w:ascii="TimesNewRomanPSMT" w:hAnsi="TimesNewRomanPSMT" w:cs="TimesNewRomanPSMT"/>
          <w:sz w:val="20"/>
          <w:u w:val="single"/>
        </w:rPr>
      </w:pPr>
      <w:r w:rsidRPr="000341B0">
        <w:rPr>
          <w:rFonts w:ascii="TimesNewRomanPSMT" w:hAnsi="TimesNewRomanPSMT" w:cs="TimesNewRomanPSMT"/>
          <w:sz w:val="20"/>
          <w:u w:val="single"/>
        </w:rPr>
        <w:t xml:space="preserve">The maximum PPDU duration (e.g., HT_MF L SIG L_LENGTH, HT_GF, VHT or DMG </w:t>
      </w:r>
      <w:proofErr w:type="spellStart"/>
      <w:r w:rsidRPr="000341B0">
        <w:rPr>
          <w:rFonts w:ascii="TimesNewRomanPSMT" w:hAnsi="TimesNewRomanPSMT" w:cs="TimesNewRomanPSMT"/>
          <w:sz w:val="20"/>
          <w:u w:val="single"/>
        </w:rPr>
        <w:t>aPPDUMaxTime</w:t>
      </w:r>
      <w:proofErr w:type="spellEnd"/>
      <w:r w:rsidRPr="000341B0">
        <w:rPr>
          <w:rFonts w:ascii="TimesNewRomanPSMT" w:hAnsi="TimesNewRomanPSMT" w:cs="TimesNewRomanPSMT"/>
          <w:sz w:val="20"/>
          <w:u w:val="single"/>
        </w:rPr>
        <w:t xml:space="preserve"> (see Table 8-13c (Maximum data unit sizes (in octets) and durations (in microseconds))); any nonzero TXOP Limit; any regulatory constraints (e.g., CS4-msBehavior))</w:t>
      </w:r>
    </w:p>
    <w:p w14:paraId="67AD694A" w14:textId="734E3A4A" w:rsidR="000341B0" w:rsidRPr="000341B0" w:rsidRDefault="000341B0" w:rsidP="000341B0">
      <w:pPr>
        <w:pStyle w:val="ListParagraph"/>
        <w:numPr>
          <w:ilvl w:val="0"/>
          <w:numId w:val="19"/>
        </w:numPr>
        <w:autoSpaceDE w:val="0"/>
        <w:autoSpaceDN w:val="0"/>
        <w:adjustRightInd w:val="0"/>
        <w:rPr>
          <w:rFonts w:ascii="TimesNewRomanPSMT" w:hAnsi="TimesNewRomanPSMT" w:cs="TimesNewRomanPSMT"/>
          <w:sz w:val="20"/>
          <w:u w:val="single"/>
        </w:rPr>
      </w:pPr>
      <w:r w:rsidRPr="000341B0">
        <w:rPr>
          <w:rFonts w:ascii="TimesNewRomanPSMT" w:hAnsi="TimesNewRomanPSMT" w:cs="TimesNewRomanPSMT"/>
          <w:sz w:val="20"/>
          <w:u w:val="single"/>
        </w:rPr>
        <w:lastRenderedPageBreak/>
        <w:t xml:space="preserve">The fields present in the MAC header (e.g., </w:t>
      </w:r>
      <w:proofErr w:type="spellStart"/>
      <w:r w:rsidRPr="000341B0">
        <w:rPr>
          <w:rFonts w:ascii="TimesNewRomanPSMT" w:hAnsi="TimesNewRomanPSMT" w:cs="TimesNewRomanPSMT"/>
          <w:sz w:val="20"/>
          <w:u w:val="single"/>
        </w:rPr>
        <w:t>QoS</w:t>
      </w:r>
      <w:proofErr w:type="spellEnd"/>
      <w:r w:rsidRPr="000341B0">
        <w:rPr>
          <w:rFonts w:ascii="TimesNewRomanPSMT" w:hAnsi="TimesNewRomanPSMT" w:cs="TimesNewRomanPSMT"/>
          <w:sz w:val="20"/>
          <w:u w:val="single"/>
        </w:rPr>
        <w:t xml:space="preserve"> Control, Address 4, HT Control)</w:t>
      </w:r>
    </w:p>
    <w:p w14:paraId="472F7479" w14:textId="70217099" w:rsidR="000341B0" w:rsidRDefault="000341B0" w:rsidP="000341B0">
      <w:pPr>
        <w:pStyle w:val="ListParagraph"/>
        <w:numPr>
          <w:ilvl w:val="0"/>
          <w:numId w:val="19"/>
        </w:numPr>
        <w:autoSpaceDE w:val="0"/>
        <w:autoSpaceDN w:val="0"/>
        <w:adjustRightInd w:val="0"/>
        <w:rPr>
          <w:ins w:id="19" w:author="Stacey, Robert" w:date="2013-09-05T08:30:00Z"/>
          <w:rFonts w:ascii="TimesNewRomanPSMT" w:hAnsi="TimesNewRomanPSMT" w:cs="TimesNewRomanPSMT"/>
          <w:sz w:val="20"/>
          <w:u w:val="single"/>
        </w:rPr>
      </w:pPr>
      <w:del w:id="20" w:author="Stacey, Robert" w:date="2013-08-22T09:27:00Z">
        <w:r w:rsidRPr="000341B0" w:rsidDel="00466866">
          <w:rPr>
            <w:rFonts w:ascii="TimesNewRomanPSMT" w:hAnsi="TimesNewRomanPSMT" w:cs="TimesNewRomanPSMT"/>
            <w:sz w:val="20"/>
            <w:u w:val="single"/>
          </w:rPr>
          <w:delText xml:space="preserve">Any </w:delText>
        </w:r>
      </w:del>
      <w:ins w:id="21" w:author="Stacey, Robert" w:date="2013-08-22T09:27:00Z">
        <w:r w:rsidR="00466866">
          <w:rPr>
            <w:rFonts w:ascii="TimesNewRomanPSMT" w:hAnsi="TimesNewRomanPSMT" w:cs="TimesNewRomanPSMT"/>
            <w:sz w:val="20"/>
            <w:u w:val="single"/>
          </w:rPr>
          <w:t>The presence of</w:t>
        </w:r>
        <w:r w:rsidR="00466866" w:rsidRPr="000341B0">
          <w:rPr>
            <w:rFonts w:ascii="TimesNewRomanPSMT" w:hAnsi="TimesNewRomanPSMT" w:cs="TimesNewRomanPSMT"/>
            <w:sz w:val="20"/>
            <w:u w:val="single"/>
          </w:rPr>
          <w:t xml:space="preserve"> </w:t>
        </w:r>
      </w:ins>
      <w:r w:rsidRPr="000341B0">
        <w:rPr>
          <w:rFonts w:ascii="TimesNewRomanPSMT" w:hAnsi="TimesNewRomanPSMT" w:cs="TimesNewRomanPSMT"/>
          <w:sz w:val="20"/>
          <w:u w:val="single"/>
        </w:rPr>
        <w:t>security encapsulation (e.g., TKIP</w:t>
      </w:r>
      <w:ins w:id="22" w:author="Stacey, Robert" w:date="2013-08-22T09:19:00Z">
        <w:r w:rsidR="001E3FD3">
          <w:rPr>
            <w:rFonts w:ascii="TimesNewRomanPSMT" w:hAnsi="TimesNewRomanPSMT" w:cs="TimesNewRomanPSMT"/>
            <w:sz w:val="20"/>
            <w:u w:val="single"/>
          </w:rPr>
          <w:t xml:space="preserve">, </w:t>
        </w:r>
      </w:ins>
      <w:del w:id="23" w:author="Stacey, Robert" w:date="2013-08-22T09:19:00Z">
        <w:r w:rsidRPr="000341B0" w:rsidDel="001E3FD3">
          <w:rPr>
            <w:rFonts w:ascii="TimesNewRomanPSMT" w:hAnsi="TimesNewRomanPSMT" w:cs="TimesNewRomanPSMT"/>
            <w:sz w:val="20"/>
            <w:u w:val="single"/>
          </w:rPr>
          <w:delText>/</w:delText>
        </w:r>
      </w:del>
      <w:r w:rsidRPr="000341B0">
        <w:rPr>
          <w:rFonts w:ascii="TimesNewRomanPSMT" w:hAnsi="TimesNewRomanPSMT" w:cs="TimesNewRomanPSMT"/>
          <w:sz w:val="20"/>
          <w:u w:val="single"/>
        </w:rPr>
        <w:t>CCMP</w:t>
      </w:r>
      <w:ins w:id="24" w:author="Stacey, Robert" w:date="2013-08-22T09:19:00Z">
        <w:r w:rsidR="001E3FD3">
          <w:rPr>
            <w:rFonts w:ascii="TimesNewRomanPSMT" w:hAnsi="TimesNewRomanPSMT" w:cs="TimesNewRomanPSMT"/>
            <w:sz w:val="20"/>
            <w:u w:val="single"/>
          </w:rPr>
          <w:t xml:space="preserve"> or</w:t>
        </w:r>
      </w:ins>
      <w:del w:id="25" w:author="Stacey, Robert" w:date="2013-08-22T09:19:00Z">
        <w:r w:rsidRPr="000341B0" w:rsidDel="001E3FD3">
          <w:rPr>
            <w:rFonts w:ascii="TimesNewRomanPSMT" w:hAnsi="TimesNewRomanPSMT" w:cs="TimesNewRomanPSMT"/>
            <w:sz w:val="20"/>
            <w:u w:val="single"/>
          </w:rPr>
          <w:delText>/</w:delText>
        </w:r>
      </w:del>
      <w:ins w:id="26" w:author="Stacey, Robert" w:date="2013-08-22T09:19:00Z">
        <w:r w:rsidR="001E3FD3">
          <w:rPr>
            <w:rFonts w:ascii="TimesNewRomanPSMT" w:hAnsi="TimesNewRomanPSMT" w:cs="TimesNewRomanPSMT"/>
            <w:sz w:val="20"/>
            <w:u w:val="single"/>
          </w:rPr>
          <w:t xml:space="preserve"> </w:t>
        </w:r>
      </w:ins>
      <w:r w:rsidRPr="000341B0">
        <w:rPr>
          <w:rFonts w:ascii="TimesNewRomanPSMT" w:hAnsi="TimesNewRomanPSMT" w:cs="TimesNewRomanPSMT"/>
          <w:sz w:val="20"/>
          <w:u w:val="single"/>
        </w:rPr>
        <w:t xml:space="preserve">GCMP </w:t>
      </w:r>
      <w:del w:id="27" w:author="Stacey, Robert" w:date="2013-08-22T09:19:00Z">
        <w:r w:rsidRPr="000341B0" w:rsidDel="001E3FD3">
          <w:rPr>
            <w:rFonts w:ascii="TimesNewRomanPSMT" w:hAnsi="TimesNewRomanPSMT" w:cs="TimesNewRomanPSMT"/>
            <w:sz w:val="20"/>
            <w:u w:val="single"/>
          </w:rPr>
          <w:delText>H</w:delText>
        </w:r>
      </w:del>
      <w:ins w:id="28" w:author="Stacey, Robert" w:date="2013-08-22T09:19:00Z">
        <w:r w:rsidR="001E3FD3">
          <w:rPr>
            <w:rFonts w:ascii="TimesNewRomanPSMT" w:hAnsi="TimesNewRomanPSMT" w:cs="TimesNewRomanPSMT"/>
            <w:sz w:val="20"/>
            <w:u w:val="single"/>
          </w:rPr>
          <w:t>h</w:t>
        </w:r>
      </w:ins>
      <w:r w:rsidRPr="000341B0">
        <w:rPr>
          <w:rFonts w:ascii="TimesNewRomanPSMT" w:hAnsi="TimesNewRomanPSMT" w:cs="TimesNewRomanPSMT"/>
          <w:sz w:val="20"/>
          <w:u w:val="single"/>
        </w:rPr>
        <w:t>eader and MIC)</w:t>
      </w:r>
      <w:del w:id="29" w:author="Stacey, Robert" w:date="2013-08-22T09:19:00Z">
        <w:r w:rsidRPr="000341B0" w:rsidDel="001E3FD3">
          <w:rPr>
            <w:rFonts w:ascii="TimesNewRomanPSMT" w:hAnsi="TimesNewRomanPSMT" w:cs="TimesNewRomanPSMT"/>
            <w:sz w:val="20"/>
            <w:u w:val="single"/>
          </w:rPr>
          <w:delText xml:space="preserve"> or Mesh Control fields; see 8.2.4.7.2</w:delText>
        </w:r>
      </w:del>
    </w:p>
    <w:p w14:paraId="1B1F18E7" w14:textId="77A34C28" w:rsidR="00117F45" w:rsidRPr="000341B0" w:rsidRDefault="00117F45" w:rsidP="000341B0">
      <w:pPr>
        <w:pStyle w:val="ListParagraph"/>
        <w:numPr>
          <w:ilvl w:val="0"/>
          <w:numId w:val="19"/>
        </w:numPr>
        <w:autoSpaceDE w:val="0"/>
        <w:autoSpaceDN w:val="0"/>
        <w:adjustRightInd w:val="0"/>
        <w:rPr>
          <w:rFonts w:ascii="TimesNewRomanPSMT" w:hAnsi="TimesNewRomanPSMT" w:cs="TimesNewRomanPSMT"/>
          <w:sz w:val="20"/>
          <w:u w:val="single"/>
        </w:rPr>
      </w:pPr>
      <w:ins w:id="30" w:author="Stacey, Robert" w:date="2013-09-05T08:30:00Z">
        <w:r>
          <w:rPr>
            <w:rFonts w:ascii="TimesNewRomanPSMT" w:hAnsi="TimesNewRomanPSMT" w:cs="TimesNewRomanPSMT"/>
            <w:sz w:val="20"/>
            <w:u w:val="single"/>
          </w:rPr>
          <w:t>The presence of the Mesh Control fields (see 8.2.4.7.2)</w:t>
        </w:r>
      </w:ins>
    </w:p>
    <w:p w14:paraId="0F4F37B3" w14:textId="77777777" w:rsidR="000341B0" w:rsidRDefault="000341B0" w:rsidP="000341B0">
      <w:pPr>
        <w:autoSpaceDE w:val="0"/>
        <w:autoSpaceDN w:val="0"/>
        <w:adjustRightInd w:val="0"/>
        <w:rPr>
          <w:rFonts w:ascii="TimesNewRomanPSMT" w:hAnsi="TimesNewRomanPSMT" w:cs="TimesNewRomanPSMT"/>
          <w:sz w:val="18"/>
          <w:szCs w:val="18"/>
          <w:lang w:val="en-US"/>
        </w:rPr>
      </w:pPr>
    </w:p>
    <w:p w14:paraId="02940E58" w14:textId="77777777" w:rsidR="000341B0" w:rsidRPr="000E7B4D" w:rsidRDefault="000341B0" w:rsidP="000341B0">
      <w:pPr>
        <w:autoSpaceDE w:val="0"/>
        <w:autoSpaceDN w:val="0"/>
        <w:adjustRightInd w:val="0"/>
        <w:rPr>
          <w:rFonts w:ascii="TimesNewRomanPSMT" w:hAnsi="TimesNewRomanPSMT" w:cs="TimesNewRomanPSMT"/>
          <w:sz w:val="18"/>
          <w:szCs w:val="18"/>
          <w:u w:val="single"/>
          <w:lang w:val="en-US"/>
        </w:rPr>
      </w:pPr>
      <w:r w:rsidRPr="000E7B4D">
        <w:rPr>
          <w:rFonts w:ascii="TimesNewRomanPSMT" w:hAnsi="TimesNewRomanPSMT" w:cs="TimesNewRomanPSMT"/>
          <w:sz w:val="18"/>
          <w:szCs w:val="18"/>
          <w:u w:val="single"/>
          <w:lang w:val="en-US"/>
        </w:rPr>
        <w:t xml:space="preserve">NOTE 1—In an A-MSDU, the Mesh Control field is located in the A-MSDU </w:t>
      </w:r>
      <w:proofErr w:type="spellStart"/>
      <w:r w:rsidRPr="000E7B4D">
        <w:rPr>
          <w:rFonts w:ascii="TimesNewRomanPSMT" w:hAnsi="TimesNewRomanPSMT" w:cs="TimesNewRomanPSMT"/>
          <w:sz w:val="18"/>
          <w:szCs w:val="18"/>
          <w:u w:val="single"/>
          <w:lang w:val="en-US"/>
        </w:rPr>
        <w:t>Subframe</w:t>
      </w:r>
      <w:proofErr w:type="spellEnd"/>
      <w:r w:rsidRPr="000E7B4D">
        <w:rPr>
          <w:rFonts w:ascii="TimesNewRomanPSMT" w:hAnsi="TimesNewRomanPSMT" w:cs="TimesNewRomanPSMT"/>
          <w:sz w:val="18"/>
          <w:szCs w:val="18"/>
          <w:u w:val="single"/>
          <w:lang w:val="en-US"/>
        </w:rPr>
        <w:t xml:space="preserve"> Header (see Figure 8-33). In an</w:t>
      </w:r>
    </w:p>
    <w:p w14:paraId="1F094EC5" w14:textId="0B3D4CBB" w:rsidR="000341B0" w:rsidRPr="000E7B4D" w:rsidRDefault="000341B0" w:rsidP="000341B0">
      <w:pPr>
        <w:autoSpaceDE w:val="0"/>
        <w:autoSpaceDN w:val="0"/>
        <w:adjustRightInd w:val="0"/>
        <w:rPr>
          <w:rFonts w:ascii="TimesNewRomanPSMT" w:hAnsi="TimesNewRomanPSMT" w:cs="TimesNewRomanPSMT"/>
          <w:sz w:val="18"/>
          <w:szCs w:val="18"/>
          <w:u w:val="single"/>
          <w:lang w:val="en-US"/>
        </w:rPr>
      </w:pPr>
      <w:r w:rsidRPr="000E7B4D">
        <w:rPr>
          <w:rFonts w:ascii="TimesNewRomanPSMT" w:hAnsi="TimesNewRomanPSMT" w:cs="TimesNewRomanPSMT"/>
          <w:sz w:val="18"/>
          <w:szCs w:val="18"/>
          <w:u w:val="single"/>
          <w:lang w:val="en-US"/>
        </w:rPr>
        <w:t>MMPDU, the Mesh Control field is located within the MMPDU (see 8.5.18). Such Mesh Control fields need to be taken into account if a maximum A-MSDU or MMPDU size constraint applies, as well as if a maximum MPDU size constraint applies.</w:t>
      </w:r>
    </w:p>
    <w:p w14:paraId="1FC62391" w14:textId="77777777" w:rsidR="000341B0" w:rsidRPr="000E7B4D" w:rsidRDefault="000341B0" w:rsidP="000341B0">
      <w:pPr>
        <w:autoSpaceDE w:val="0"/>
        <w:autoSpaceDN w:val="0"/>
        <w:adjustRightInd w:val="0"/>
        <w:rPr>
          <w:rFonts w:ascii="TimesNewRomanPSMT" w:hAnsi="TimesNewRomanPSMT" w:cs="TimesNewRomanPSMT"/>
          <w:sz w:val="18"/>
          <w:szCs w:val="18"/>
          <w:u w:val="single"/>
          <w:lang w:val="en-US"/>
        </w:rPr>
      </w:pPr>
    </w:p>
    <w:p w14:paraId="2EF72121" w14:textId="0A76A5EC" w:rsidR="000341B0" w:rsidRPr="000E7B4D" w:rsidRDefault="000341B0" w:rsidP="000341B0">
      <w:pPr>
        <w:autoSpaceDE w:val="0"/>
        <w:autoSpaceDN w:val="0"/>
        <w:adjustRightInd w:val="0"/>
        <w:rPr>
          <w:rFonts w:ascii="TimesNewRomanPSMT" w:hAnsi="TimesNewRomanPSMT" w:cs="TimesNewRomanPSMT"/>
          <w:sz w:val="18"/>
          <w:szCs w:val="18"/>
          <w:u w:val="single"/>
          <w:lang w:val="en-US"/>
        </w:rPr>
      </w:pPr>
      <w:r w:rsidRPr="000E7B4D">
        <w:rPr>
          <w:rFonts w:ascii="TimesNewRomanPSMT" w:hAnsi="TimesNewRomanPSMT" w:cs="TimesNewRomanPSMT"/>
          <w:sz w:val="18"/>
          <w:szCs w:val="18"/>
          <w:u w:val="single"/>
          <w:lang w:val="en-US"/>
        </w:rPr>
        <w:t>NOTE 2—TKIP is not allowed with A-MSDUs (see 11.1.6) or MMPDUs (see 11.4.4.1), so need not be taken into account if a maximum A-MSDU or MMPDU size constraint applies.</w:t>
      </w:r>
    </w:p>
    <w:p w14:paraId="22D3508E" w14:textId="77777777" w:rsidR="000341B0" w:rsidRPr="000E7B4D" w:rsidRDefault="000341B0" w:rsidP="000341B0">
      <w:pPr>
        <w:autoSpaceDE w:val="0"/>
        <w:autoSpaceDN w:val="0"/>
        <w:adjustRightInd w:val="0"/>
        <w:rPr>
          <w:rFonts w:ascii="TimesNewRomanPSMT" w:hAnsi="TimesNewRomanPSMT" w:cs="TimesNewRomanPSMT"/>
          <w:sz w:val="18"/>
          <w:szCs w:val="18"/>
          <w:u w:val="single"/>
          <w:lang w:val="en-US"/>
        </w:rPr>
      </w:pPr>
    </w:p>
    <w:p w14:paraId="4E752CF2" w14:textId="0D94749F" w:rsidR="000341B0" w:rsidRPr="000341B0" w:rsidDel="00466866" w:rsidRDefault="000341B0" w:rsidP="000341B0">
      <w:pPr>
        <w:autoSpaceDE w:val="0"/>
        <w:autoSpaceDN w:val="0"/>
        <w:adjustRightInd w:val="0"/>
        <w:rPr>
          <w:del w:id="31" w:author="Stacey, Robert" w:date="2013-08-22T09:28:00Z"/>
          <w:rFonts w:ascii="TimesNewRomanPSMT" w:hAnsi="TimesNewRomanPSMT" w:cs="TimesNewRomanPSMT"/>
          <w:sz w:val="18"/>
          <w:szCs w:val="18"/>
          <w:lang w:val="en-US"/>
        </w:rPr>
      </w:pPr>
      <w:del w:id="32" w:author="Stacey, Robert" w:date="2013-08-22T09:28:00Z">
        <w:r w:rsidRPr="000E7B4D" w:rsidDel="00466866">
          <w:rPr>
            <w:rFonts w:ascii="TimesNewRomanPSMT" w:hAnsi="TimesNewRomanPSMT" w:cs="TimesNewRomanPSMT"/>
            <w:sz w:val="18"/>
            <w:szCs w:val="18"/>
            <w:u w:val="single"/>
            <w:lang w:val="en-US"/>
          </w:rPr>
          <w:delText>NOTE 3—Vendor-specific cipher suites might have larger security encapsulation sizes than TKIP/CCMP/GCMP. This needs to be taken into account if a maximum MPDU size constraint applies.</w:delText>
        </w:r>
      </w:del>
    </w:p>
    <w:p w14:paraId="7E388435" w14:textId="77777777" w:rsidR="001C0264" w:rsidRDefault="001C0264" w:rsidP="001C0264"/>
    <w:p w14:paraId="748D7E80" w14:textId="77777777" w:rsidR="00117B3C" w:rsidRDefault="00117B3C" w:rsidP="001C0264"/>
    <w:p w14:paraId="733AF84C" w14:textId="5274F69C" w:rsidR="00117B3C" w:rsidRDefault="00117B3C" w:rsidP="00117B3C">
      <w:pPr>
        <w:pStyle w:val="Heading1"/>
      </w:pPr>
      <w:r>
        <w:t>CID 11019</w:t>
      </w:r>
    </w:p>
    <w:p w14:paraId="194A4CE7" w14:textId="77777777" w:rsidR="00117B3C" w:rsidRDefault="00117B3C" w:rsidP="001C02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17"/>
        <w:gridCol w:w="628"/>
        <w:gridCol w:w="995"/>
        <w:gridCol w:w="3387"/>
        <w:gridCol w:w="1544"/>
        <w:gridCol w:w="1306"/>
      </w:tblGrid>
      <w:tr w:rsidR="00117B3C" w:rsidRPr="00117B3C" w14:paraId="728C57A5" w14:textId="77777777" w:rsidTr="00117B3C">
        <w:trPr>
          <w:trHeight w:val="765"/>
        </w:trPr>
        <w:tc>
          <w:tcPr>
            <w:tcW w:w="0" w:type="auto"/>
            <w:shd w:val="clear" w:color="auto" w:fill="auto"/>
            <w:hideMark/>
          </w:tcPr>
          <w:p w14:paraId="430A69B5"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CID</w:t>
            </w:r>
          </w:p>
        </w:tc>
        <w:tc>
          <w:tcPr>
            <w:tcW w:w="0" w:type="auto"/>
            <w:shd w:val="clear" w:color="auto" w:fill="auto"/>
            <w:hideMark/>
          </w:tcPr>
          <w:p w14:paraId="018621BE"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Page</w:t>
            </w:r>
          </w:p>
        </w:tc>
        <w:tc>
          <w:tcPr>
            <w:tcW w:w="0" w:type="auto"/>
            <w:shd w:val="clear" w:color="auto" w:fill="auto"/>
            <w:hideMark/>
          </w:tcPr>
          <w:p w14:paraId="11C93976"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Line</w:t>
            </w:r>
          </w:p>
        </w:tc>
        <w:tc>
          <w:tcPr>
            <w:tcW w:w="0" w:type="auto"/>
            <w:shd w:val="clear" w:color="auto" w:fill="auto"/>
            <w:hideMark/>
          </w:tcPr>
          <w:p w14:paraId="6FAE29A0"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Clause</w:t>
            </w:r>
          </w:p>
        </w:tc>
        <w:tc>
          <w:tcPr>
            <w:tcW w:w="0" w:type="auto"/>
            <w:shd w:val="clear" w:color="auto" w:fill="auto"/>
            <w:hideMark/>
          </w:tcPr>
          <w:p w14:paraId="077FC897"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Comment</w:t>
            </w:r>
          </w:p>
        </w:tc>
        <w:tc>
          <w:tcPr>
            <w:tcW w:w="0" w:type="auto"/>
            <w:shd w:val="clear" w:color="auto" w:fill="auto"/>
            <w:hideMark/>
          </w:tcPr>
          <w:p w14:paraId="4C3F027A"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Proposed Change</w:t>
            </w:r>
          </w:p>
        </w:tc>
        <w:tc>
          <w:tcPr>
            <w:tcW w:w="0" w:type="auto"/>
            <w:shd w:val="clear" w:color="auto" w:fill="auto"/>
            <w:hideMark/>
          </w:tcPr>
          <w:p w14:paraId="284ECFF3"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Resolution</w:t>
            </w:r>
          </w:p>
        </w:tc>
      </w:tr>
      <w:tr w:rsidR="00117B3C" w:rsidRPr="00117B3C" w14:paraId="095DCBB8" w14:textId="77777777" w:rsidTr="00117B3C">
        <w:trPr>
          <w:trHeight w:val="765"/>
        </w:trPr>
        <w:tc>
          <w:tcPr>
            <w:tcW w:w="0" w:type="auto"/>
            <w:shd w:val="clear" w:color="auto" w:fill="auto"/>
            <w:hideMark/>
          </w:tcPr>
          <w:p w14:paraId="0D0B41E4" w14:textId="77777777" w:rsidR="00117B3C" w:rsidRPr="00101C8C" w:rsidRDefault="00117B3C" w:rsidP="00117B3C">
            <w:pPr>
              <w:jc w:val="right"/>
              <w:rPr>
                <w:rFonts w:ascii="Arial" w:hAnsi="Arial" w:cs="Arial"/>
                <w:sz w:val="20"/>
                <w:highlight w:val="green"/>
                <w:lang w:val="en-US"/>
              </w:rPr>
            </w:pPr>
            <w:r w:rsidRPr="00101C8C">
              <w:rPr>
                <w:rFonts w:ascii="Arial" w:hAnsi="Arial" w:cs="Arial"/>
                <w:sz w:val="20"/>
                <w:highlight w:val="green"/>
                <w:lang w:val="en-US"/>
              </w:rPr>
              <w:t>11019</w:t>
            </w:r>
          </w:p>
        </w:tc>
        <w:tc>
          <w:tcPr>
            <w:tcW w:w="0" w:type="auto"/>
            <w:shd w:val="clear" w:color="auto" w:fill="auto"/>
            <w:hideMark/>
          </w:tcPr>
          <w:p w14:paraId="03EB7F81" w14:textId="77777777" w:rsidR="00117B3C" w:rsidRPr="00101C8C" w:rsidRDefault="00117B3C" w:rsidP="00117B3C">
            <w:pPr>
              <w:jc w:val="right"/>
              <w:rPr>
                <w:rFonts w:ascii="Arial" w:hAnsi="Arial" w:cs="Arial"/>
                <w:sz w:val="20"/>
                <w:highlight w:val="green"/>
                <w:lang w:val="en-US"/>
              </w:rPr>
            </w:pPr>
            <w:r w:rsidRPr="00101C8C">
              <w:rPr>
                <w:rFonts w:ascii="Arial" w:hAnsi="Arial" w:cs="Arial"/>
                <w:sz w:val="20"/>
                <w:highlight w:val="green"/>
                <w:lang w:val="en-US"/>
              </w:rPr>
              <w:t>38.00</w:t>
            </w:r>
          </w:p>
        </w:tc>
        <w:tc>
          <w:tcPr>
            <w:tcW w:w="0" w:type="auto"/>
            <w:shd w:val="clear" w:color="auto" w:fill="auto"/>
            <w:hideMark/>
          </w:tcPr>
          <w:p w14:paraId="7C8729C3" w14:textId="77777777" w:rsidR="00117B3C" w:rsidRPr="00101C8C" w:rsidRDefault="00117B3C" w:rsidP="00117B3C">
            <w:pPr>
              <w:rPr>
                <w:rFonts w:ascii="Arial" w:hAnsi="Arial" w:cs="Arial"/>
                <w:sz w:val="20"/>
                <w:highlight w:val="green"/>
                <w:lang w:val="en-US"/>
              </w:rPr>
            </w:pPr>
            <w:r w:rsidRPr="00101C8C">
              <w:rPr>
                <w:rFonts w:ascii="Arial" w:hAnsi="Arial" w:cs="Arial"/>
                <w:sz w:val="20"/>
                <w:highlight w:val="green"/>
                <w:lang w:val="en-US"/>
              </w:rPr>
              <w:t>12</w:t>
            </w:r>
          </w:p>
        </w:tc>
        <w:tc>
          <w:tcPr>
            <w:tcW w:w="0" w:type="auto"/>
            <w:shd w:val="clear" w:color="auto" w:fill="auto"/>
            <w:hideMark/>
          </w:tcPr>
          <w:p w14:paraId="685A1CFE" w14:textId="77777777" w:rsidR="00117B3C" w:rsidRPr="00101C8C" w:rsidRDefault="00117B3C" w:rsidP="00117B3C">
            <w:pPr>
              <w:rPr>
                <w:rFonts w:ascii="Arial" w:hAnsi="Arial" w:cs="Arial"/>
                <w:sz w:val="20"/>
                <w:highlight w:val="green"/>
                <w:lang w:val="en-US"/>
              </w:rPr>
            </w:pPr>
            <w:r w:rsidRPr="00101C8C">
              <w:rPr>
                <w:rFonts w:ascii="Arial" w:hAnsi="Arial" w:cs="Arial"/>
                <w:sz w:val="20"/>
                <w:highlight w:val="green"/>
                <w:lang w:val="en-US"/>
              </w:rPr>
              <w:t>8.2.4.6.2</w:t>
            </w:r>
          </w:p>
        </w:tc>
        <w:tc>
          <w:tcPr>
            <w:tcW w:w="0" w:type="auto"/>
            <w:shd w:val="clear" w:color="auto" w:fill="auto"/>
            <w:hideMark/>
          </w:tcPr>
          <w:p w14:paraId="64171F8D" w14:textId="77777777" w:rsidR="00117B3C" w:rsidRPr="00101C8C" w:rsidRDefault="00117B3C" w:rsidP="00117B3C">
            <w:pPr>
              <w:rPr>
                <w:rFonts w:ascii="Arial" w:hAnsi="Arial" w:cs="Arial"/>
                <w:sz w:val="20"/>
                <w:highlight w:val="green"/>
                <w:lang w:val="en-US"/>
              </w:rPr>
            </w:pPr>
            <w:r w:rsidRPr="00101C8C">
              <w:rPr>
                <w:rFonts w:ascii="Arial" w:hAnsi="Arial" w:cs="Arial"/>
                <w:sz w:val="20"/>
                <w:highlight w:val="green"/>
                <w:lang w:val="en-US"/>
              </w:rPr>
              <w:t>Replace "HT Control field" with "HT variant HT Control field"</w:t>
            </w:r>
          </w:p>
        </w:tc>
        <w:tc>
          <w:tcPr>
            <w:tcW w:w="0" w:type="auto"/>
            <w:shd w:val="clear" w:color="auto" w:fill="auto"/>
            <w:hideMark/>
          </w:tcPr>
          <w:p w14:paraId="662257E9" w14:textId="77777777" w:rsidR="00117B3C" w:rsidRPr="00101C8C" w:rsidRDefault="00117B3C" w:rsidP="00117B3C">
            <w:pPr>
              <w:rPr>
                <w:rFonts w:ascii="Arial" w:hAnsi="Arial" w:cs="Arial"/>
                <w:sz w:val="20"/>
                <w:highlight w:val="green"/>
                <w:lang w:val="en-US"/>
              </w:rPr>
            </w:pPr>
            <w:r w:rsidRPr="00101C8C">
              <w:rPr>
                <w:rFonts w:ascii="Arial" w:hAnsi="Arial" w:cs="Arial"/>
                <w:sz w:val="20"/>
                <w:highlight w:val="green"/>
                <w:lang w:val="en-US"/>
              </w:rPr>
              <w:t>See comment</w:t>
            </w:r>
          </w:p>
        </w:tc>
        <w:tc>
          <w:tcPr>
            <w:tcW w:w="0" w:type="auto"/>
            <w:shd w:val="clear" w:color="auto" w:fill="auto"/>
            <w:hideMark/>
          </w:tcPr>
          <w:p w14:paraId="4E9370DE" w14:textId="0203A811" w:rsidR="00117B3C" w:rsidRPr="00101C8C" w:rsidRDefault="00117B3C" w:rsidP="00117B3C">
            <w:pPr>
              <w:rPr>
                <w:rFonts w:ascii="Arial" w:hAnsi="Arial" w:cs="Arial"/>
                <w:sz w:val="20"/>
                <w:highlight w:val="green"/>
                <w:lang w:val="en-US"/>
              </w:rPr>
            </w:pPr>
            <w:r w:rsidRPr="00101C8C">
              <w:rPr>
                <w:rFonts w:ascii="Arial" w:hAnsi="Arial" w:cs="Arial"/>
                <w:sz w:val="20"/>
                <w:highlight w:val="green"/>
                <w:lang w:val="en-US"/>
              </w:rPr>
              <w:t>ACCEPTED</w:t>
            </w:r>
          </w:p>
        </w:tc>
      </w:tr>
    </w:tbl>
    <w:p w14:paraId="6C259D74" w14:textId="77777777" w:rsidR="00117B3C" w:rsidRDefault="00117B3C" w:rsidP="001C0264"/>
    <w:p w14:paraId="6E5D07DD" w14:textId="54DF0D19" w:rsidR="00117B3C" w:rsidRDefault="00117B3C" w:rsidP="00117B3C">
      <w:pPr>
        <w:pStyle w:val="Heading2"/>
      </w:pPr>
      <w:r>
        <w:t>Discussion</w:t>
      </w:r>
    </w:p>
    <w:p w14:paraId="6153548A" w14:textId="77777777" w:rsidR="00117B3C" w:rsidRDefault="00117B3C" w:rsidP="001C0264"/>
    <w:p w14:paraId="0C065632" w14:textId="3A07AEF0" w:rsidR="00117B3C" w:rsidRDefault="00117B3C" w:rsidP="001C0264">
      <w:r>
        <w:t xml:space="preserve">In the HT variant </w:t>
      </w:r>
      <w:proofErr w:type="spellStart"/>
      <w:r>
        <w:t>subclause</w:t>
      </w:r>
      <w:proofErr w:type="spellEnd"/>
      <w:r>
        <w:t>.</w:t>
      </w:r>
    </w:p>
    <w:p w14:paraId="6A257508" w14:textId="77777777" w:rsidR="00117B3C" w:rsidRDefault="00117B3C" w:rsidP="001C0264"/>
    <w:p w14:paraId="53CF10C4" w14:textId="36F4897B" w:rsidR="00117B3C" w:rsidRDefault="00117B3C" w:rsidP="00117B3C">
      <w:pPr>
        <w:pStyle w:val="Heading1"/>
      </w:pPr>
      <w:r>
        <w:t>CID 11016</w:t>
      </w:r>
    </w:p>
    <w:p w14:paraId="5C8C0228" w14:textId="77777777" w:rsidR="00117B3C" w:rsidRDefault="00117B3C" w:rsidP="001C02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95"/>
        <w:gridCol w:w="628"/>
        <w:gridCol w:w="872"/>
        <w:gridCol w:w="2908"/>
        <w:gridCol w:w="1386"/>
        <w:gridCol w:w="2088"/>
      </w:tblGrid>
      <w:tr w:rsidR="00892BBB" w:rsidRPr="00117B3C" w14:paraId="6E7D403B" w14:textId="77777777" w:rsidTr="00117B3C">
        <w:trPr>
          <w:trHeight w:val="765"/>
        </w:trPr>
        <w:tc>
          <w:tcPr>
            <w:tcW w:w="0" w:type="auto"/>
            <w:shd w:val="clear" w:color="auto" w:fill="auto"/>
            <w:hideMark/>
          </w:tcPr>
          <w:p w14:paraId="76CA63AF"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CID</w:t>
            </w:r>
          </w:p>
        </w:tc>
        <w:tc>
          <w:tcPr>
            <w:tcW w:w="0" w:type="auto"/>
            <w:shd w:val="clear" w:color="auto" w:fill="auto"/>
            <w:hideMark/>
          </w:tcPr>
          <w:p w14:paraId="4D5F32F3"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Page</w:t>
            </w:r>
          </w:p>
        </w:tc>
        <w:tc>
          <w:tcPr>
            <w:tcW w:w="0" w:type="auto"/>
            <w:shd w:val="clear" w:color="auto" w:fill="auto"/>
            <w:hideMark/>
          </w:tcPr>
          <w:p w14:paraId="58327037"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Line</w:t>
            </w:r>
          </w:p>
        </w:tc>
        <w:tc>
          <w:tcPr>
            <w:tcW w:w="0" w:type="auto"/>
            <w:shd w:val="clear" w:color="auto" w:fill="auto"/>
            <w:hideMark/>
          </w:tcPr>
          <w:p w14:paraId="2207C2F4"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Clause</w:t>
            </w:r>
          </w:p>
        </w:tc>
        <w:tc>
          <w:tcPr>
            <w:tcW w:w="0" w:type="auto"/>
            <w:shd w:val="clear" w:color="auto" w:fill="auto"/>
            <w:hideMark/>
          </w:tcPr>
          <w:p w14:paraId="1ECEBD5F"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Comment</w:t>
            </w:r>
          </w:p>
        </w:tc>
        <w:tc>
          <w:tcPr>
            <w:tcW w:w="0" w:type="auto"/>
            <w:shd w:val="clear" w:color="auto" w:fill="auto"/>
            <w:hideMark/>
          </w:tcPr>
          <w:p w14:paraId="7C4397DC"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Proposed Change</w:t>
            </w:r>
          </w:p>
        </w:tc>
        <w:tc>
          <w:tcPr>
            <w:tcW w:w="0" w:type="auto"/>
            <w:shd w:val="clear" w:color="auto" w:fill="auto"/>
            <w:hideMark/>
          </w:tcPr>
          <w:p w14:paraId="4825D586"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Resolution</w:t>
            </w:r>
          </w:p>
        </w:tc>
      </w:tr>
      <w:tr w:rsidR="00892BBB" w:rsidRPr="00117B3C" w14:paraId="7251609E" w14:textId="77777777" w:rsidTr="00117B3C">
        <w:trPr>
          <w:trHeight w:val="2805"/>
        </w:trPr>
        <w:tc>
          <w:tcPr>
            <w:tcW w:w="0" w:type="auto"/>
            <w:shd w:val="clear" w:color="auto" w:fill="auto"/>
            <w:hideMark/>
          </w:tcPr>
          <w:p w14:paraId="56160D5F" w14:textId="77777777" w:rsidR="00117B3C" w:rsidRPr="00101C8C" w:rsidRDefault="00117B3C" w:rsidP="00117B3C">
            <w:pPr>
              <w:jc w:val="right"/>
              <w:rPr>
                <w:rFonts w:ascii="Arial" w:hAnsi="Arial" w:cs="Arial"/>
                <w:sz w:val="20"/>
                <w:highlight w:val="green"/>
                <w:lang w:val="en-US"/>
              </w:rPr>
            </w:pPr>
            <w:r w:rsidRPr="00101C8C">
              <w:rPr>
                <w:rFonts w:ascii="Arial" w:hAnsi="Arial" w:cs="Arial"/>
                <w:sz w:val="20"/>
                <w:highlight w:val="green"/>
                <w:lang w:val="en-US"/>
              </w:rPr>
              <w:t>11016</w:t>
            </w:r>
          </w:p>
        </w:tc>
        <w:tc>
          <w:tcPr>
            <w:tcW w:w="0" w:type="auto"/>
            <w:shd w:val="clear" w:color="auto" w:fill="auto"/>
            <w:hideMark/>
          </w:tcPr>
          <w:p w14:paraId="270BCBC2" w14:textId="77777777" w:rsidR="00117B3C" w:rsidRPr="00101C8C" w:rsidRDefault="00117B3C" w:rsidP="00117B3C">
            <w:pPr>
              <w:jc w:val="right"/>
              <w:rPr>
                <w:rFonts w:ascii="Arial" w:hAnsi="Arial" w:cs="Arial"/>
                <w:sz w:val="20"/>
                <w:highlight w:val="green"/>
                <w:lang w:val="en-US"/>
              </w:rPr>
            </w:pPr>
            <w:r w:rsidRPr="00101C8C">
              <w:rPr>
                <w:rFonts w:ascii="Arial" w:hAnsi="Arial" w:cs="Arial"/>
                <w:sz w:val="20"/>
                <w:highlight w:val="green"/>
                <w:lang w:val="en-US"/>
              </w:rPr>
              <w:t>3.00</w:t>
            </w:r>
          </w:p>
        </w:tc>
        <w:tc>
          <w:tcPr>
            <w:tcW w:w="0" w:type="auto"/>
            <w:shd w:val="clear" w:color="auto" w:fill="auto"/>
            <w:hideMark/>
          </w:tcPr>
          <w:p w14:paraId="0A948794" w14:textId="77777777" w:rsidR="00117B3C" w:rsidRPr="00101C8C" w:rsidRDefault="00117B3C" w:rsidP="00117B3C">
            <w:pPr>
              <w:rPr>
                <w:rFonts w:ascii="Arial" w:hAnsi="Arial" w:cs="Arial"/>
                <w:sz w:val="20"/>
                <w:highlight w:val="green"/>
                <w:lang w:val="en-US"/>
              </w:rPr>
            </w:pPr>
            <w:r w:rsidRPr="00101C8C">
              <w:rPr>
                <w:rFonts w:ascii="Arial" w:hAnsi="Arial" w:cs="Arial"/>
                <w:sz w:val="20"/>
                <w:highlight w:val="green"/>
                <w:lang w:val="en-US"/>
              </w:rPr>
              <w:t>33</w:t>
            </w:r>
          </w:p>
        </w:tc>
        <w:tc>
          <w:tcPr>
            <w:tcW w:w="0" w:type="auto"/>
            <w:shd w:val="clear" w:color="auto" w:fill="auto"/>
            <w:hideMark/>
          </w:tcPr>
          <w:p w14:paraId="7F21F1C8" w14:textId="77777777" w:rsidR="00117B3C" w:rsidRPr="00101C8C" w:rsidRDefault="00117B3C" w:rsidP="00117B3C">
            <w:pPr>
              <w:rPr>
                <w:rFonts w:ascii="Arial" w:hAnsi="Arial" w:cs="Arial"/>
                <w:sz w:val="20"/>
                <w:highlight w:val="green"/>
                <w:lang w:val="en-US"/>
              </w:rPr>
            </w:pPr>
            <w:r w:rsidRPr="00101C8C">
              <w:rPr>
                <w:rFonts w:ascii="Arial" w:hAnsi="Arial" w:cs="Arial"/>
                <w:sz w:val="20"/>
                <w:highlight w:val="green"/>
                <w:lang w:val="en-US"/>
              </w:rPr>
              <w:t>3.2</w:t>
            </w:r>
          </w:p>
        </w:tc>
        <w:tc>
          <w:tcPr>
            <w:tcW w:w="0" w:type="auto"/>
            <w:shd w:val="clear" w:color="auto" w:fill="auto"/>
            <w:hideMark/>
          </w:tcPr>
          <w:p w14:paraId="54458EA0" w14:textId="77777777" w:rsidR="00117B3C" w:rsidRPr="00101C8C" w:rsidRDefault="00117B3C" w:rsidP="00117B3C">
            <w:pPr>
              <w:rPr>
                <w:rFonts w:ascii="Arial" w:hAnsi="Arial" w:cs="Arial"/>
                <w:sz w:val="20"/>
                <w:highlight w:val="green"/>
                <w:lang w:val="en-US"/>
              </w:rPr>
            </w:pPr>
            <w:r w:rsidRPr="00101C8C">
              <w:rPr>
                <w:rFonts w:ascii="Arial" w:hAnsi="Arial" w:cs="Arial"/>
                <w:sz w:val="20"/>
                <w:highlight w:val="green"/>
                <w:lang w:val="en-US"/>
              </w:rPr>
              <w:t>In the definition of 40 MHz PPDU, there seems to be inconsistencies in the naming of the different PPDU types.</w:t>
            </w:r>
            <w:r w:rsidRPr="00101C8C">
              <w:rPr>
                <w:rFonts w:ascii="Arial" w:hAnsi="Arial" w:cs="Arial"/>
                <w:sz w:val="20"/>
                <w:highlight w:val="green"/>
                <w:lang w:val="en-US"/>
              </w:rPr>
              <w:br/>
              <w:t>E.g.: bullet 4) uses "Clause 20 20 MHz HT PPDU", while bullet 7) uses 40 MHz HT PPDU, without reference to the Clause. Similar difference between bullets 5) and 6).</w:t>
            </w:r>
          </w:p>
        </w:tc>
        <w:tc>
          <w:tcPr>
            <w:tcW w:w="0" w:type="auto"/>
            <w:shd w:val="clear" w:color="auto" w:fill="auto"/>
            <w:hideMark/>
          </w:tcPr>
          <w:p w14:paraId="0B7D6B77" w14:textId="77777777" w:rsidR="00117B3C" w:rsidRPr="00101C8C" w:rsidRDefault="00117B3C" w:rsidP="00117B3C">
            <w:pPr>
              <w:rPr>
                <w:rFonts w:ascii="Arial" w:hAnsi="Arial" w:cs="Arial"/>
                <w:sz w:val="20"/>
                <w:highlight w:val="green"/>
                <w:lang w:val="en-US"/>
              </w:rPr>
            </w:pPr>
            <w:r w:rsidRPr="00101C8C">
              <w:rPr>
                <w:rFonts w:ascii="Arial" w:hAnsi="Arial" w:cs="Arial"/>
                <w:sz w:val="20"/>
                <w:highlight w:val="green"/>
                <w:lang w:val="en-US"/>
              </w:rPr>
              <w:t>Use consistent terminology</w:t>
            </w:r>
          </w:p>
        </w:tc>
        <w:tc>
          <w:tcPr>
            <w:tcW w:w="0" w:type="auto"/>
            <w:shd w:val="clear" w:color="auto" w:fill="auto"/>
            <w:hideMark/>
          </w:tcPr>
          <w:p w14:paraId="659077D0" w14:textId="5344169F" w:rsidR="00117B3C" w:rsidRPr="00101C8C" w:rsidRDefault="00892BBB" w:rsidP="00117B3C">
            <w:pPr>
              <w:rPr>
                <w:rFonts w:ascii="Arial" w:hAnsi="Arial" w:cs="Arial"/>
                <w:sz w:val="20"/>
                <w:highlight w:val="green"/>
                <w:lang w:val="en-US"/>
              </w:rPr>
            </w:pPr>
            <w:r w:rsidRPr="00101C8C">
              <w:rPr>
                <w:rFonts w:ascii="Arial" w:hAnsi="Arial" w:cs="Arial"/>
                <w:sz w:val="20"/>
                <w:highlight w:val="green"/>
                <w:lang w:val="en-US"/>
              </w:rPr>
              <w:t>REVISED – Apply changes shown in &lt;this doc&gt;, which remove the “Clause 20” and “Clause 22” adjectives.</w:t>
            </w:r>
          </w:p>
        </w:tc>
      </w:tr>
    </w:tbl>
    <w:p w14:paraId="023B911A" w14:textId="77777777" w:rsidR="00117B3C" w:rsidRDefault="00117B3C" w:rsidP="001C0264"/>
    <w:p w14:paraId="4FE2E53C" w14:textId="49712D27" w:rsidR="00117B3C" w:rsidRDefault="00117B3C" w:rsidP="00892BBB">
      <w:pPr>
        <w:pStyle w:val="Heading2"/>
        <w:rPr>
          <w:lang w:val="en-US"/>
        </w:rPr>
      </w:pPr>
      <w:r>
        <w:rPr>
          <w:lang w:val="en-US"/>
        </w:rPr>
        <w:t>Editing instructions</w:t>
      </w:r>
    </w:p>
    <w:p w14:paraId="2DC2325A" w14:textId="77777777" w:rsidR="00892BBB" w:rsidRDefault="00892BBB" w:rsidP="00892BBB">
      <w:pPr>
        <w:rPr>
          <w:lang w:val="en-US"/>
        </w:rPr>
      </w:pPr>
    </w:p>
    <w:p w14:paraId="743937B3" w14:textId="380B1D56" w:rsidR="00892BBB" w:rsidRPr="00892BBB" w:rsidRDefault="00892BBB" w:rsidP="00892BBB">
      <w:pPr>
        <w:rPr>
          <w:b/>
          <w:i/>
          <w:lang w:val="en-US"/>
        </w:rPr>
      </w:pPr>
      <w:r w:rsidRPr="00892BBB">
        <w:rPr>
          <w:b/>
          <w:i/>
          <w:lang w:val="en-US"/>
        </w:rPr>
        <w:t>Delete “Clause 20” and “Clause 22” as shown below:</w:t>
      </w:r>
    </w:p>
    <w:p w14:paraId="0E126F01" w14:textId="77777777" w:rsidR="00892BBB" w:rsidRPr="00892BBB" w:rsidRDefault="00892BBB" w:rsidP="00892BBB">
      <w:pPr>
        <w:rPr>
          <w:lang w:val="en-US"/>
        </w:rPr>
      </w:pPr>
    </w:p>
    <w:p w14:paraId="02D7442C" w14:textId="1FEE3BA4" w:rsidR="00117B3C" w:rsidRDefault="00117B3C" w:rsidP="00117B3C">
      <w:pPr>
        <w:autoSpaceDE w:val="0"/>
        <w:autoSpaceDN w:val="0"/>
        <w:adjustRightInd w:val="0"/>
        <w:rPr>
          <w:rFonts w:ascii="TimesNewRomanPSMT" w:hAnsi="TimesNewRomanPSMT" w:cs="TimesNewRomanPSMT"/>
          <w:sz w:val="20"/>
          <w:lang w:val="en-US"/>
        </w:rPr>
      </w:pPr>
      <w:r>
        <w:rPr>
          <w:b/>
          <w:bCs/>
          <w:sz w:val="20"/>
          <w:lang w:val="en-US"/>
        </w:rPr>
        <w:t xml:space="preserve">40 MHz mask physical layer convergence procedure (PLCP) protocol data unit (PPDU): </w:t>
      </w:r>
      <w:r>
        <w:rPr>
          <w:rFonts w:ascii="TimesNewRomanPSMT" w:hAnsi="TimesNewRomanPSMT" w:cs="TimesNewRomanPSMT"/>
          <w:sz w:val="20"/>
          <w:lang w:val="en-US"/>
        </w:rPr>
        <w:t>One of the following PPDUs:</w:t>
      </w:r>
    </w:p>
    <w:p w14:paraId="328F42A3" w14:textId="395B191A"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rPr>
      </w:pPr>
      <w:r w:rsidRPr="00117B3C">
        <w:rPr>
          <w:rFonts w:ascii="TimesNewRomanPSMT" w:hAnsi="TimesNewRomanPSMT" w:cs="TimesNewRomanPSMT"/>
          <w:sz w:val="20"/>
        </w:rPr>
        <w:t xml:space="preserve">A 40 MHz high-throughput (HT) PPDU (TXVECTOR parameter CH_BANDWIDTH equal to HT_CBW40) </w:t>
      </w:r>
      <w:r w:rsidRPr="00117B3C">
        <w:rPr>
          <w:rFonts w:ascii="TimesNewRomanPSMT" w:hAnsi="TimesNewRomanPSMT" w:cs="TimesNewRomanPSMT"/>
          <w:sz w:val="20"/>
          <w:u w:val="single"/>
        </w:rPr>
        <w:t>transmitted using the 40 MHz transmit spectral mask defined in Clause 20</w:t>
      </w:r>
      <w:r w:rsidRPr="00117B3C">
        <w:rPr>
          <w:rFonts w:ascii="TimesNewRomanPSMT" w:hAnsi="TimesNewRomanPSMT" w:cs="TimesNewRomanPSMT"/>
          <w:sz w:val="20"/>
        </w:rPr>
        <w:t>.</w:t>
      </w:r>
    </w:p>
    <w:p w14:paraId="1442380E" w14:textId="2B30E2BE"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rPr>
      </w:pPr>
      <w:r w:rsidRPr="00117B3C">
        <w:rPr>
          <w:rFonts w:ascii="TimesNewRomanPSMT" w:hAnsi="TimesNewRomanPSMT" w:cs="TimesNewRomanPSMT"/>
          <w:sz w:val="20"/>
        </w:rPr>
        <w:t>A 40 MHz non-HT duplicate PPDU (TXVECTOR parameter CH_BANDWIDTH equal to</w:t>
      </w:r>
      <w:r>
        <w:rPr>
          <w:rFonts w:ascii="TimesNewRomanPSMT" w:hAnsi="TimesNewRomanPSMT" w:cs="TimesNewRomanPSMT"/>
          <w:sz w:val="20"/>
        </w:rPr>
        <w:t xml:space="preserve"> </w:t>
      </w:r>
      <w:r w:rsidRPr="00117B3C">
        <w:rPr>
          <w:rFonts w:ascii="TimesNewRomanPSMT" w:hAnsi="TimesNewRomanPSMT" w:cs="TimesNewRomanPSMT"/>
          <w:sz w:val="20"/>
        </w:rPr>
        <w:t xml:space="preserve">NON_HT_CBW40) </w:t>
      </w:r>
      <w:r w:rsidRPr="00117B3C">
        <w:rPr>
          <w:rFonts w:ascii="TimesNewRomanPSMT" w:hAnsi="TimesNewRomanPSMT" w:cs="TimesNewRomanPSMT"/>
          <w:sz w:val="20"/>
          <w:u w:val="single"/>
        </w:rPr>
        <w:t>transmitted by a non-VHT STA using the 40 MHz transmit spectral mask defined in Clause 20</w:t>
      </w:r>
      <w:r w:rsidRPr="00117B3C">
        <w:rPr>
          <w:rFonts w:ascii="TimesNewRomanPSMT" w:hAnsi="TimesNewRomanPSMT" w:cs="TimesNewRomanPSMT"/>
          <w:sz w:val="20"/>
        </w:rPr>
        <w:t>.</w:t>
      </w:r>
    </w:p>
    <w:p w14:paraId="16A082D4" w14:textId="07017FA5"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A 40 MHz non-HT duplicate PPDU (TXVECTOR parameter CH_BANDWIDTH equal to CBW40) transmitted by a VHT STA using the 40 MHz transmit spectral mask defined in Clause 22.</w:t>
      </w:r>
    </w:p>
    <w:p w14:paraId="70F61735" w14:textId="55CBC969"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rPr>
      </w:pPr>
      <w:r w:rsidRPr="00117B3C">
        <w:rPr>
          <w:rFonts w:ascii="TimesNewRomanPSMT" w:hAnsi="TimesNewRomanPSMT" w:cs="TimesNewRomanPSMT"/>
          <w:sz w:val="20"/>
        </w:rPr>
        <w:t xml:space="preserve">A </w:t>
      </w:r>
      <w:del w:id="33" w:author="Stacey, Robert" w:date="2013-08-22T10:09:00Z">
        <w:r w:rsidRPr="00117B3C" w:rsidDel="00892BBB">
          <w:rPr>
            <w:rFonts w:ascii="TimesNewRomanPSMT" w:hAnsi="TimesNewRomanPSMT" w:cs="TimesNewRomanPSMT"/>
            <w:sz w:val="20"/>
          </w:rPr>
          <w:delText xml:space="preserve">Clause 20 </w:delText>
        </w:r>
      </w:del>
      <w:r w:rsidRPr="00117B3C">
        <w:rPr>
          <w:rFonts w:ascii="TimesNewRomanPSMT" w:hAnsi="TimesNewRomanPSMT" w:cs="TimesNewRomanPSMT"/>
          <w:sz w:val="20"/>
        </w:rPr>
        <w:t xml:space="preserve">20 MHz HT PPDU with the TXVECTOR parameter CH_BANDWIDTH equal to HT_CBW20 and the CH_OFFSET parameter equal to either CH_OFF_20U or CH_OFF_20L </w:t>
      </w:r>
      <w:r w:rsidRPr="00117B3C">
        <w:rPr>
          <w:rFonts w:ascii="TimesNewRomanPSMT" w:hAnsi="TimesNewRomanPSMT" w:cs="TimesNewRomanPSMT"/>
          <w:sz w:val="20"/>
          <w:u w:val="single"/>
        </w:rPr>
        <w:t>transmitted using the 40 MHz transmit spectral mask defined in Clause 20</w:t>
      </w:r>
      <w:r w:rsidRPr="00117B3C">
        <w:rPr>
          <w:rFonts w:ascii="TimesNewRomanPSMT" w:hAnsi="TimesNewRomanPSMT" w:cs="TimesNewRomanPSMT"/>
          <w:sz w:val="20"/>
        </w:rPr>
        <w:t>.</w:t>
      </w:r>
    </w:p>
    <w:p w14:paraId="17510F37" w14:textId="7C04111A"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 xml:space="preserve">A </w:t>
      </w:r>
      <w:del w:id="34" w:author="Stacey, Robert" w:date="2013-08-22T10:10:00Z">
        <w:r w:rsidRPr="00117B3C" w:rsidDel="00892BBB">
          <w:rPr>
            <w:rFonts w:ascii="TimesNewRomanPSMT" w:hAnsi="TimesNewRomanPSMT" w:cs="TimesNewRomanPSMT"/>
            <w:sz w:val="20"/>
            <w:u w:val="single"/>
          </w:rPr>
          <w:delText xml:space="preserve">Clause 22 </w:delText>
        </w:r>
      </w:del>
      <w:r w:rsidRPr="00117B3C">
        <w:rPr>
          <w:rFonts w:ascii="TimesNewRomanPSMT" w:hAnsi="TimesNewRomanPSMT" w:cs="TimesNewRomanPSMT"/>
          <w:sz w:val="20"/>
          <w:u w:val="single"/>
        </w:rPr>
        <w:t>20 MHz VHT PPDU with the TXVECTOR parameter CH_BANDWIDTH equal to CBW20 transmitted using the 40 MHz transmit spectral mask defined in Clause 22.</w:t>
      </w:r>
    </w:p>
    <w:p w14:paraId="6C91B2EA" w14:textId="21A9030F"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A 40 MHz very high throughput (VHT) PPDU with the TXVECTOR parameter CH_BANDWIDTH equal to CBW40 transmitted using the 40 MHz transmit spectral mask defined in Clause 22.</w:t>
      </w:r>
    </w:p>
    <w:p w14:paraId="446214F4" w14:textId="1EEE9606"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A 40 MHz high-throughput (HT) PPDU (TXVECTOR parameter CH_BANDWIDTH equal to HT_CBW40) transmitted by a VHT STA using the 40 MHz transmit spectral mask defined in Clause 22.</w:t>
      </w:r>
    </w:p>
    <w:p w14:paraId="58802BC0" w14:textId="54A75252"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A 20 MHz non-HT PPDU (TXVECTOR parameter CH_BANDWIDTH equal to CBW20) transmitted using the 40 MHz transmit spectral mask defined in Clause 20.</w:t>
      </w:r>
    </w:p>
    <w:p w14:paraId="4E81178C" w14:textId="258BA903" w:rsid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A 20 MHz non-HT PPDU (TXVECTOR parameter CH_BANDWIDTH equal to CBW20) transmitted by a VHT STA using the 40 MHz transmit spectral mask defined in Clause 22.</w:t>
      </w:r>
    </w:p>
    <w:p w14:paraId="0D776513" w14:textId="0C260346" w:rsidR="00117B3C" w:rsidRDefault="00117B3C" w:rsidP="009752EC">
      <w:pPr>
        <w:autoSpaceDE w:val="0"/>
        <w:autoSpaceDN w:val="0"/>
        <w:adjustRightInd w:val="0"/>
        <w:rPr>
          <w:rFonts w:ascii="TimesNewRomanPSMT" w:hAnsi="TimesNewRomanPSMT" w:cs="TimesNewRomanPSMT"/>
          <w:strike/>
          <w:sz w:val="20"/>
        </w:rPr>
      </w:pPr>
      <w:r w:rsidRPr="00892BBB">
        <w:rPr>
          <w:rFonts w:ascii="TimesNewRomanPSMT" w:hAnsi="TimesNewRomanPSMT" w:cs="TimesNewRomanPSMT"/>
          <w:strike/>
          <w:sz w:val="20"/>
        </w:rPr>
        <w:t>The PPDU is transmitted using a 40 MHz transmit spectral mask defined in Clause 20 (High Throughput (HT)</w:t>
      </w:r>
      <w:r w:rsidR="009752EC" w:rsidRPr="00892BBB">
        <w:rPr>
          <w:rFonts w:ascii="TimesNewRomanPSMT" w:hAnsi="TimesNewRomanPSMT" w:cs="TimesNewRomanPSMT"/>
          <w:strike/>
          <w:sz w:val="20"/>
        </w:rPr>
        <w:t xml:space="preserve"> </w:t>
      </w:r>
      <w:r w:rsidRPr="00892BBB">
        <w:rPr>
          <w:rFonts w:ascii="TimesNewRomanPSMT" w:hAnsi="TimesNewRomanPSMT" w:cs="TimesNewRomanPSMT"/>
          <w:strike/>
          <w:sz w:val="20"/>
        </w:rPr>
        <w:t>PHY specification).</w:t>
      </w:r>
    </w:p>
    <w:p w14:paraId="43110409" w14:textId="77777777" w:rsidR="00892BBB" w:rsidRDefault="00892BBB" w:rsidP="009752EC">
      <w:pPr>
        <w:autoSpaceDE w:val="0"/>
        <w:autoSpaceDN w:val="0"/>
        <w:adjustRightInd w:val="0"/>
        <w:rPr>
          <w:rFonts w:ascii="TimesNewRomanPSMT" w:hAnsi="TimesNewRomanPSMT" w:cs="TimesNewRomanPSMT"/>
          <w:strike/>
          <w:sz w:val="20"/>
        </w:rPr>
      </w:pPr>
    </w:p>
    <w:p w14:paraId="7ED4B531" w14:textId="352AAF12" w:rsidR="00892BBB" w:rsidRDefault="00892BBB" w:rsidP="00892BBB">
      <w:pPr>
        <w:autoSpaceDE w:val="0"/>
        <w:autoSpaceDN w:val="0"/>
        <w:adjustRightInd w:val="0"/>
        <w:rPr>
          <w:rFonts w:ascii="TimesNewRomanPSMT" w:hAnsi="TimesNewRomanPSMT" w:cs="TimesNewRomanPSMT"/>
          <w:sz w:val="20"/>
          <w:lang w:val="en-US"/>
        </w:rPr>
      </w:pPr>
      <w:r>
        <w:rPr>
          <w:b/>
          <w:bCs/>
          <w:sz w:val="20"/>
          <w:lang w:val="en-US"/>
        </w:rPr>
        <w:t xml:space="preserve">40 MHz physical layer </w:t>
      </w:r>
      <w:r w:rsidRPr="00892BBB">
        <w:rPr>
          <w:b/>
          <w:bCs/>
          <w:strike/>
          <w:sz w:val="20"/>
          <w:lang w:val="en-US"/>
        </w:rPr>
        <w:t>convergence procedure (PLCP)</w:t>
      </w:r>
      <w:r>
        <w:rPr>
          <w:b/>
          <w:bCs/>
          <w:sz w:val="20"/>
          <w:lang w:val="en-US"/>
        </w:rPr>
        <w:t xml:space="preserve"> protocol data unit (PPDU)</w:t>
      </w:r>
      <w:r>
        <w:rPr>
          <w:rFonts w:ascii="TimesNewRomanPSMT" w:hAnsi="TimesNewRomanPSMT" w:cs="TimesNewRomanPSMT"/>
          <w:sz w:val="20"/>
          <w:lang w:val="en-US"/>
        </w:rPr>
        <w:t xml:space="preserve">: A 40 MHz high throughput (HT) PPDU (TXVECTOR parameter CH_BANDWIDTH equal to HT_CBW40) or a 40 MHz non-HT duplicate PPDU (TXVECTOR parameter CH_BANDWIDTH equal to NON_HT_CBW40 </w:t>
      </w:r>
      <w:r w:rsidRPr="00892BBB">
        <w:rPr>
          <w:rFonts w:ascii="TimesNewRomanPSMT" w:hAnsi="TimesNewRomanPSMT" w:cs="TimesNewRomanPSMT"/>
          <w:sz w:val="20"/>
          <w:u w:val="single"/>
          <w:lang w:val="en-US"/>
        </w:rPr>
        <w:t>or TXVECTOR parameter CH_BANDWIDTH equal to CBW40)</w:t>
      </w:r>
      <w:r>
        <w:rPr>
          <w:rFonts w:ascii="TimesNewRomanPSMT" w:hAnsi="TimesNewRomanPSMT" w:cs="TimesNewRomanPSMT"/>
          <w:sz w:val="20"/>
          <w:lang w:val="en-US"/>
        </w:rPr>
        <w:t xml:space="preserve"> </w:t>
      </w:r>
      <w:r w:rsidRPr="00892BBB">
        <w:rPr>
          <w:rFonts w:ascii="TimesNewRomanPSMT" w:hAnsi="TimesNewRomanPSMT" w:cs="TimesNewRomanPSMT"/>
          <w:strike/>
          <w:sz w:val="20"/>
          <w:lang w:val="en-US"/>
        </w:rPr>
        <w:t>as defined in Clause 20</w:t>
      </w:r>
      <w:r w:rsidRPr="00892BBB">
        <w:rPr>
          <w:rFonts w:ascii="TimesNewRomanPSMT" w:hAnsi="TimesNewRomanPSMT" w:cs="TimesNewRomanPSMT"/>
          <w:sz w:val="20"/>
          <w:u w:val="single"/>
          <w:lang w:val="en-US"/>
        </w:rPr>
        <w:t xml:space="preserve">, or a </w:t>
      </w:r>
      <w:del w:id="35" w:author="Stacey, Robert" w:date="2013-08-22T10:12:00Z">
        <w:r w:rsidRPr="00892BBB" w:rsidDel="00892BBB">
          <w:rPr>
            <w:rFonts w:ascii="TimesNewRomanPSMT" w:hAnsi="TimesNewRomanPSMT" w:cs="TimesNewRomanPSMT"/>
            <w:sz w:val="20"/>
            <w:u w:val="single"/>
            <w:lang w:val="en-US"/>
          </w:rPr>
          <w:delText xml:space="preserve">Clause 22 </w:delText>
        </w:r>
      </w:del>
      <w:r w:rsidRPr="00892BBB">
        <w:rPr>
          <w:rFonts w:ascii="TimesNewRomanPSMT" w:hAnsi="TimesNewRomanPSMT" w:cs="TimesNewRomanPSMT"/>
          <w:sz w:val="20"/>
          <w:u w:val="single"/>
          <w:lang w:val="en-US"/>
        </w:rPr>
        <w:t>40 MHz very high throughput (VHT) PPDU (TXVECTOR parameter CH_BANDWIDTH equal to CBW40)</w:t>
      </w:r>
      <w:r>
        <w:rPr>
          <w:rFonts w:ascii="TimesNewRomanPSMT" w:hAnsi="TimesNewRomanPSMT" w:cs="TimesNewRomanPSMT"/>
          <w:sz w:val="20"/>
          <w:lang w:val="en-US"/>
        </w:rPr>
        <w:t>.</w:t>
      </w:r>
    </w:p>
    <w:p w14:paraId="7624A215" w14:textId="77777777" w:rsidR="00892BBB" w:rsidRDefault="00892BBB" w:rsidP="00892BBB">
      <w:pPr>
        <w:autoSpaceDE w:val="0"/>
        <w:autoSpaceDN w:val="0"/>
        <w:adjustRightInd w:val="0"/>
        <w:rPr>
          <w:rFonts w:ascii="TimesNewRomanPSMT" w:hAnsi="TimesNewRomanPSMT" w:cs="TimesNewRomanPSMT"/>
          <w:sz w:val="20"/>
          <w:lang w:val="en-US"/>
        </w:rPr>
      </w:pPr>
    </w:p>
    <w:p w14:paraId="766AF50A" w14:textId="77777777" w:rsidR="00892BBB" w:rsidRDefault="00892BBB" w:rsidP="00892BBB">
      <w:pPr>
        <w:autoSpaceDE w:val="0"/>
        <w:autoSpaceDN w:val="0"/>
        <w:adjustRightInd w:val="0"/>
        <w:rPr>
          <w:rFonts w:ascii="TimesNewRomanPSMT" w:hAnsi="TimesNewRomanPSMT" w:cs="TimesNewRomanPSMT"/>
          <w:sz w:val="20"/>
          <w:lang w:val="en-US"/>
        </w:rPr>
      </w:pPr>
    </w:p>
    <w:p w14:paraId="004772C1" w14:textId="7B79259B" w:rsidR="00892BBB" w:rsidRDefault="00892BBB" w:rsidP="00892BBB">
      <w:pPr>
        <w:pStyle w:val="Heading1"/>
        <w:rPr>
          <w:lang w:val="en-US"/>
        </w:rPr>
      </w:pPr>
      <w:r>
        <w:rPr>
          <w:lang w:val="en-US"/>
        </w:rPr>
        <w:t>CID 11015</w:t>
      </w:r>
      <w:r w:rsidR="00414BFB">
        <w:rPr>
          <w:lang w:val="en-US"/>
        </w:rPr>
        <w:t xml:space="preserve"> and 11014</w:t>
      </w:r>
    </w:p>
    <w:p w14:paraId="5A5A517A" w14:textId="77777777" w:rsidR="00892BBB" w:rsidRPr="00892BBB" w:rsidRDefault="00892BBB" w:rsidP="00892BB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95"/>
        <w:gridCol w:w="628"/>
        <w:gridCol w:w="872"/>
        <w:gridCol w:w="2184"/>
        <w:gridCol w:w="2512"/>
        <w:gridCol w:w="1686"/>
      </w:tblGrid>
      <w:tr w:rsidR="00414BFB" w:rsidRPr="00892BBB" w14:paraId="67C24933" w14:textId="77777777" w:rsidTr="00892BBB">
        <w:trPr>
          <w:trHeight w:val="765"/>
        </w:trPr>
        <w:tc>
          <w:tcPr>
            <w:tcW w:w="0" w:type="auto"/>
            <w:shd w:val="clear" w:color="auto" w:fill="auto"/>
            <w:hideMark/>
          </w:tcPr>
          <w:p w14:paraId="5042B1D7"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CID</w:t>
            </w:r>
          </w:p>
        </w:tc>
        <w:tc>
          <w:tcPr>
            <w:tcW w:w="0" w:type="auto"/>
            <w:shd w:val="clear" w:color="auto" w:fill="auto"/>
            <w:hideMark/>
          </w:tcPr>
          <w:p w14:paraId="29AD6457"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Page</w:t>
            </w:r>
          </w:p>
        </w:tc>
        <w:tc>
          <w:tcPr>
            <w:tcW w:w="0" w:type="auto"/>
            <w:shd w:val="clear" w:color="auto" w:fill="auto"/>
            <w:hideMark/>
          </w:tcPr>
          <w:p w14:paraId="7BEF3245"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Line</w:t>
            </w:r>
          </w:p>
        </w:tc>
        <w:tc>
          <w:tcPr>
            <w:tcW w:w="0" w:type="auto"/>
            <w:shd w:val="clear" w:color="auto" w:fill="auto"/>
            <w:hideMark/>
          </w:tcPr>
          <w:p w14:paraId="22688B03"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Clause</w:t>
            </w:r>
          </w:p>
        </w:tc>
        <w:tc>
          <w:tcPr>
            <w:tcW w:w="0" w:type="auto"/>
            <w:shd w:val="clear" w:color="auto" w:fill="auto"/>
            <w:hideMark/>
          </w:tcPr>
          <w:p w14:paraId="1FA9B501"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Comment</w:t>
            </w:r>
          </w:p>
        </w:tc>
        <w:tc>
          <w:tcPr>
            <w:tcW w:w="0" w:type="auto"/>
            <w:shd w:val="clear" w:color="auto" w:fill="auto"/>
            <w:hideMark/>
          </w:tcPr>
          <w:p w14:paraId="4C91A2B5"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Proposed Change</w:t>
            </w:r>
          </w:p>
        </w:tc>
        <w:tc>
          <w:tcPr>
            <w:tcW w:w="0" w:type="auto"/>
            <w:shd w:val="clear" w:color="auto" w:fill="auto"/>
            <w:hideMark/>
          </w:tcPr>
          <w:p w14:paraId="0A1BCE34"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Resolution</w:t>
            </w:r>
          </w:p>
        </w:tc>
      </w:tr>
      <w:tr w:rsidR="00414BFB" w:rsidRPr="00892BBB" w14:paraId="2F0D63AB" w14:textId="77777777" w:rsidTr="00892BBB">
        <w:trPr>
          <w:trHeight w:val="3570"/>
        </w:trPr>
        <w:tc>
          <w:tcPr>
            <w:tcW w:w="0" w:type="auto"/>
            <w:shd w:val="clear" w:color="auto" w:fill="auto"/>
            <w:hideMark/>
          </w:tcPr>
          <w:p w14:paraId="237F1F18" w14:textId="77777777" w:rsidR="00892BBB" w:rsidRPr="00101C8C" w:rsidRDefault="00892BBB" w:rsidP="00892BBB">
            <w:pPr>
              <w:jc w:val="right"/>
              <w:rPr>
                <w:rFonts w:ascii="Arial" w:hAnsi="Arial" w:cs="Arial"/>
                <w:sz w:val="20"/>
                <w:highlight w:val="green"/>
                <w:lang w:val="en-US"/>
                <w:rPrChange w:id="36" w:author="Stacey, Robert" w:date="2013-09-05T08:20:00Z">
                  <w:rPr>
                    <w:rFonts w:ascii="Arial" w:hAnsi="Arial" w:cs="Arial"/>
                    <w:sz w:val="20"/>
                    <w:lang w:val="en-US"/>
                  </w:rPr>
                </w:rPrChange>
              </w:rPr>
            </w:pPr>
            <w:r w:rsidRPr="00101C8C">
              <w:rPr>
                <w:rFonts w:ascii="Arial" w:hAnsi="Arial" w:cs="Arial"/>
                <w:sz w:val="20"/>
                <w:highlight w:val="green"/>
                <w:lang w:val="en-US"/>
                <w:rPrChange w:id="37" w:author="Stacey, Robert" w:date="2013-09-05T08:20:00Z">
                  <w:rPr>
                    <w:rFonts w:ascii="Arial" w:hAnsi="Arial" w:cs="Arial"/>
                    <w:sz w:val="20"/>
                    <w:lang w:val="en-US"/>
                  </w:rPr>
                </w:rPrChange>
              </w:rPr>
              <w:t>11015</w:t>
            </w:r>
          </w:p>
        </w:tc>
        <w:tc>
          <w:tcPr>
            <w:tcW w:w="0" w:type="auto"/>
            <w:shd w:val="clear" w:color="auto" w:fill="auto"/>
            <w:hideMark/>
          </w:tcPr>
          <w:p w14:paraId="5ED88EF8" w14:textId="77777777" w:rsidR="00892BBB" w:rsidRPr="00101C8C" w:rsidRDefault="00892BBB" w:rsidP="00892BBB">
            <w:pPr>
              <w:jc w:val="right"/>
              <w:rPr>
                <w:rFonts w:ascii="Arial" w:hAnsi="Arial" w:cs="Arial"/>
                <w:sz w:val="20"/>
                <w:highlight w:val="green"/>
                <w:lang w:val="en-US"/>
                <w:rPrChange w:id="38" w:author="Stacey, Robert" w:date="2013-09-05T08:20:00Z">
                  <w:rPr>
                    <w:rFonts w:ascii="Arial" w:hAnsi="Arial" w:cs="Arial"/>
                    <w:sz w:val="20"/>
                    <w:lang w:val="en-US"/>
                  </w:rPr>
                </w:rPrChange>
              </w:rPr>
            </w:pPr>
            <w:r w:rsidRPr="00101C8C">
              <w:rPr>
                <w:rFonts w:ascii="Arial" w:hAnsi="Arial" w:cs="Arial"/>
                <w:sz w:val="20"/>
                <w:highlight w:val="green"/>
                <w:lang w:val="en-US"/>
                <w:rPrChange w:id="39" w:author="Stacey, Robert" w:date="2013-09-05T08:20:00Z">
                  <w:rPr>
                    <w:rFonts w:ascii="Arial" w:hAnsi="Arial" w:cs="Arial"/>
                    <w:sz w:val="20"/>
                    <w:lang w:val="en-US"/>
                  </w:rPr>
                </w:rPrChange>
              </w:rPr>
              <w:t>3.00</w:t>
            </w:r>
          </w:p>
        </w:tc>
        <w:tc>
          <w:tcPr>
            <w:tcW w:w="0" w:type="auto"/>
            <w:shd w:val="clear" w:color="auto" w:fill="auto"/>
            <w:hideMark/>
          </w:tcPr>
          <w:p w14:paraId="34F1A33A" w14:textId="77777777" w:rsidR="00892BBB" w:rsidRPr="00101C8C" w:rsidRDefault="00892BBB" w:rsidP="00892BBB">
            <w:pPr>
              <w:rPr>
                <w:rFonts w:ascii="Arial" w:hAnsi="Arial" w:cs="Arial"/>
                <w:sz w:val="20"/>
                <w:highlight w:val="green"/>
                <w:lang w:val="en-US"/>
                <w:rPrChange w:id="40" w:author="Stacey, Robert" w:date="2013-09-05T08:20:00Z">
                  <w:rPr>
                    <w:rFonts w:ascii="Arial" w:hAnsi="Arial" w:cs="Arial"/>
                    <w:sz w:val="20"/>
                    <w:lang w:val="en-US"/>
                  </w:rPr>
                </w:rPrChange>
              </w:rPr>
            </w:pPr>
            <w:r w:rsidRPr="00101C8C">
              <w:rPr>
                <w:rFonts w:ascii="Arial" w:hAnsi="Arial" w:cs="Arial"/>
                <w:sz w:val="20"/>
                <w:highlight w:val="green"/>
                <w:lang w:val="en-US"/>
                <w:rPrChange w:id="41" w:author="Stacey, Robert" w:date="2013-09-05T08:20:00Z">
                  <w:rPr>
                    <w:rFonts w:ascii="Arial" w:hAnsi="Arial" w:cs="Arial"/>
                    <w:sz w:val="20"/>
                    <w:lang w:val="en-US"/>
                  </w:rPr>
                </w:rPrChange>
              </w:rPr>
              <w:t>8</w:t>
            </w:r>
          </w:p>
        </w:tc>
        <w:tc>
          <w:tcPr>
            <w:tcW w:w="0" w:type="auto"/>
            <w:shd w:val="clear" w:color="auto" w:fill="auto"/>
            <w:hideMark/>
          </w:tcPr>
          <w:p w14:paraId="350FA776" w14:textId="77777777" w:rsidR="00892BBB" w:rsidRPr="00101C8C" w:rsidRDefault="00892BBB" w:rsidP="00892BBB">
            <w:pPr>
              <w:rPr>
                <w:rFonts w:ascii="Arial" w:hAnsi="Arial" w:cs="Arial"/>
                <w:sz w:val="20"/>
                <w:highlight w:val="green"/>
                <w:lang w:val="en-US"/>
                <w:rPrChange w:id="42" w:author="Stacey, Robert" w:date="2013-09-05T08:20:00Z">
                  <w:rPr>
                    <w:rFonts w:ascii="Arial" w:hAnsi="Arial" w:cs="Arial"/>
                    <w:sz w:val="20"/>
                    <w:lang w:val="en-US"/>
                  </w:rPr>
                </w:rPrChange>
              </w:rPr>
            </w:pPr>
            <w:r w:rsidRPr="00101C8C">
              <w:rPr>
                <w:rFonts w:ascii="Arial" w:hAnsi="Arial" w:cs="Arial"/>
                <w:sz w:val="20"/>
                <w:highlight w:val="green"/>
                <w:lang w:val="en-US"/>
                <w:rPrChange w:id="43" w:author="Stacey, Robert" w:date="2013-09-05T08:20:00Z">
                  <w:rPr>
                    <w:rFonts w:ascii="Arial" w:hAnsi="Arial" w:cs="Arial"/>
                    <w:sz w:val="20"/>
                    <w:lang w:val="en-US"/>
                  </w:rPr>
                </w:rPrChange>
              </w:rPr>
              <w:t>3.2</w:t>
            </w:r>
          </w:p>
        </w:tc>
        <w:tc>
          <w:tcPr>
            <w:tcW w:w="0" w:type="auto"/>
            <w:shd w:val="clear" w:color="auto" w:fill="auto"/>
            <w:hideMark/>
          </w:tcPr>
          <w:p w14:paraId="349826F8" w14:textId="77777777" w:rsidR="00892BBB" w:rsidRPr="00101C8C" w:rsidRDefault="00892BBB" w:rsidP="00892BBB">
            <w:pPr>
              <w:rPr>
                <w:rFonts w:ascii="Arial" w:hAnsi="Arial" w:cs="Arial"/>
                <w:sz w:val="20"/>
                <w:highlight w:val="green"/>
                <w:lang w:val="en-US"/>
                <w:rPrChange w:id="44" w:author="Stacey, Robert" w:date="2013-09-05T08:20:00Z">
                  <w:rPr>
                    <w:rFonts w:ascii="Arial" w:hAnsi="Arial" w:cs="Arial"/>
                    <w:sz w:val="20"/>
                    <w:lang w:val="en-US"/>
                  </w:rPr>
                </w:rPrChange>
              </w:rPr>
            </w:pPr>
            <w:r w:rsidRPr="00101C8C">
              <w:rPr>
                <w:rFonts w:ascii="Arial" w:hAnsi="Arial" w:cs="Arial"/>
                <w:sz w:val="20"/>
                <w:highlight w:val="green"/>
                <w:lang w:val="en-US"/>
                <w:rPrChange w:id="45" w:author="Stacey, Robert" w:date="2013-09-05T08:20:00Z">
                  <w:rPr>
                    <w:rFonts w:ascii="Arial" w:hAnsi="Arial" w:cs="Arial"/>
                    <w:sz w:val="20"/>
                    <w:lang w:val="en-US"/>
                  </w:rPr>
                </w:rPrChange>
              </w:rPr>
              <w:t>"A Clause 22 20 MHz HT PPDU with TXVECTOR parameter CH_BANDWIDTH equal to HT_CDW20" is a pleonasm.</w:t>
            </w:r>
          </w:p>
        </w:tc>
        <w:tc>
          <w:tcPr>
            <w:tcW w:w="0" w:type="auto"/>
            <w:shd w:val="clear" w:color="auto" w:fill="auto"/>
            <w:hideMark/>
          </w:tcPr>
          <w:p w14:paraId="4C1BCE69" w14:textId="77777777" w:rsidR="00892BBB" w:rsidRPr="00101C8C" w:rsidRDefault="00892BBB" w:rsidP="00892BBB">
            <w:pPr>
              <w:rPr>
                <w:rFonts w:ascii="Arial" w:hAnsi="Arial" w:cs="Arial"/>
                <w:sz w:val="20"/>
                <w:highlight w:val="green"/>
                <w:lang w:val="en-US"/>
                <w:rPrChange w:id="46" w:author="Stacey, Robert" w:date="2013-09-05T08:20:00Z">
                  <w:rPr>
                    <w:rFonts w:ascii="Arial" w:hAnsi="Arial" w:cs="Arial"/>
                    <w:sz w:val="20"/>
                    <w:lang w:val="en-US"/>
                  </w:rPr>
                </w:rPrChange>
              </w:rPr>
            </w:pPr>
            <w:r w:rsidRPr="00101C8C">
              <w:rPr>
                <w:rFonts w:ascii="Arial" w:hAnsi="Arial" w:cs="Arial"/>
                <w:sz w:val="20"/>
                <w:highlight w:val="green"/>
                <w:lang w:val="en-US"/>
                <w:rPrChange w:id="47" w:author="Stacey, Robert" w:date="2013-09-05T08:20:00Z">
                  <w:rPr>
                    <w:rFonts w:ascii="Arial" w:hAnsi="Arial" w:cs="Arial"/>
                    <w:sz w:val="20"/>
                    <w:lang w:val="en-US"/>
                  </w:rPr>
                </w:rPrChange>
              </w:rPr>
              <w:t>Replace "A Clause 22 20 MHz HT PPDU with TXVECTOR parameter CH_BANDWIDTH equal to HT_CBW20" with "A Clause 22 HT PPDU with TXVECTOR parameter CH_BANDWIDTH equal to HT_CBW20</w:t>
            </w:r>
            <w:r w:rsidRPr="00101C8C">
              <w:rPr>
                <w:rFonts w:ascii="Arial" w:hAnsi="Arial" w:cs="Arial"/>
                <w:sz w:val="20"/>
                <w:highlight w:val="green"/>
                <w:lang w:val="en-US"/>
                <w:rPrChange w:id="48" w:author="Stacey, Robert" w:date="2013-09-05T08:20:00Z">
                  <w:rPr>
                    <w:rFonts w:ascii="Arial" w:hAnsi="Arial" w:cs="Arial"/>
                    <w:sz w:val="20"/>
                    <w:lang w:val="en-US"/>
                  </w:rPr>
                </w:rPrChange>
              </w:rPr>
              <w:br/>
            </w:r>
            <w:r w:rsidRPr="00101C8C">
              <w:rPr>
                <w:rFonts w:ascii="Arial" w:hAnsi="Arial" w:cs="Arial"/>
                <w:sz w:val="20"/>
                <w:highlight w:val="green"/>
                <w:lang w:val="en-US"/>
                <w:rPrChange w:id="49" w:author="Stacey, Robert" w:date="2013-09-05T08:20:00Z">
                  <w:rPr>
                    <w:rFonts w:ascii="Arial" w:hAnsi="Arial" w:cs="Arial"/>
                    <w:sz w:val="20"/>
                    <w:lang w:val="en-US"/>
                  </w:rPr>
                </w:rPrChange>
              </w:rPr>
              <w:br/>
              <w:t>Note that this occurs throughout the definition section for 20MHz, 40 MHz an 80 MHz PPDUs.</w:t>
            </w:r>
          </w:p>
        </w:tc>
        <w:tc>
          <w:tcPr>
            <w:tcW w:w="0" w:type="auto"/>
            <w:shd w:val="clear" w:color="auto" w:fill="auto"/>
            <w:hideMark/>
          </w:tcPr>
          <w:p w14:paraId="61CA7593" w14:textId="71A49A5A" w:rsidR="00892BBB" w:rsidRPr="00101C8C" w:rsidRDefault="00414BFB" w:rsidP="00414BFB">
            <w:pPr>
              <w:rPr>
                <w:rFonts w:ascii="Arial" w:hAnsi="Arial" w:cs="Arial"/>
                <w:sz w:val="20"/>
                <w:highlight w:val="green"/>
                <w:lang w:val="en-US"/>
                <w:rPrChange w:id="50" w:author="Stacey, Robert" w:date="2013-09-05T08:20:00Z">
                  <w:rPr>
                    <w:rFonts w:ascii="Arial" w:hAnsi="Arial" w:cs="Arial"/>
                    <w:sz w:val="20"/>
                    <w:lang w:val="en-US"/>
                  </w:rPr>
                </w:rPrChange>
              </w:rPr>
            </w:pPr>
            <w:r w:rsidRPr="00101C8C">
              <w:rPr>
                <w:rFonts w:ascii="Arial" w:hAnsi="Arial" w:cs="Arial"/>
                <w:sz w:val="20"/>
                <w:highlight w:val="green"/>
                <w:lang w:val="en-US"/>
                <w:rPrChange w:id="51" w:author="Stacey, Robert" w:date="2013-09-05T08:20:00Z">
                  <w:rPr>
                    <w:rFonts w:ascii="Arial" w:hAnsi="Arial" w:cs="Arial"/>
                    <w:sz w:val="20"/>
                    <w:lang w:val="en-US"/>
                  </w:rPr>
                </w:rPrChange>
              </w:rPr>
              <w:t>REVISED – Apply editing instructions in &lt;this document&gt; which remove the “Clause 20 20 MHz” and “Clause 22 20 MHz” adjectives.</w:t>
            </w:r>
          </w:p>
        </w:tc>
      </w:tr>
      <w:tr w:rsidR="00414BFB" w:rsidRPr="00414BFB" w14:paraId="4089A484" w14:textId="77777777" w:rsidTr="00414BFB">
        <w:trPr>
          <w:trHeight w:val="3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1D5D5" w14:textId="77777777" w:rsidR="00414BFB" w:rsidRPr="00101C8C" w:rsidRDefault="00414BFB" w:rsidP="00414BFB">
            <w:pPr>
              <w:jc w:val="right"/>
              <w:rPr>
                <w:rFonts w:ascii="Arial" w:hAnsi="Arial" w:cs="Arial"/>
                <w:sz w:val="20"/>
                <w:highlight w:val="green"/>
                <w:lang w:val="en-US"/>
                <w:rPrChange w:id="52" w:author="Stacey, Robert" w:date="2013-09-05T08:20:00Z">
                  <w:rPr>
                    <w:rFonts w:ascii="Arial" w:hAnsi="Arial" w:cs="Arial"/>
                    <w:sz w:val="20"/>
                    <w:lang w:val="en-US"/>
                  </w:rPr>
                </w:rPrChange>
              </w:rPr>
            </w:pPr>
            <w:r w:rsidRPr="00101C8C">
              <w:rPr>
                <w:rFonts w:ascii="Arial" w:hAnsi="Arial" w:cs="Arial"/>
                <w:sz w:val="20"/>
                <w:highlight w:val="green"/>
                <w:lang w:val="en-US"/>
                <w:rPrChange w:id="53" w:author="Stacey, Robert" w:date="2013-09-05T08:20:00Z">
                  <w:rPr>
                    <w:rFonts w:ascii="Arial" w:hAnsi="Arial" w:cs="Arial"/>
                    <w:sz w:val="20"/>
                    <w:lang w:val="en-US"/>
                  </w:rPr>
                </w:rPrChange>
              </w:rPr>
              <w:lastRenderedPageBreak/>
              <w:t>11014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51716" w14:textId="77777777" w:rsidR="00414BFB" w:rsidRPr="00101C8C" w:rsidRDefault="00414BFB" w:rsidP="00414BFB">
            <w:pPr>
              <w:jc w:val="right"/>
              <w:rPr>
                <w:rFonts w:ascii="Arial" w:hAnsi="Arial" w:cs="Arial"/>
                <w:sz w:val="20"/>
                <w:highlight w:val="green"/>
                <w:lang w:val="en-US"/>
                <w:rPrChange w:id="54" w:author="Stacey, Robert" w:date="2013-09-05T08:20:00Z">
                  <w:rPr>
                    <w:rFonts w:ascii="Arial" w:hAnsi="Arial" w:cs="Arial"/>
                    <w:sz w:val="20"/>
                    <w:lang w:val="en-US"/>
                  </w:rPr>
                </w:rPrChange>
              </w:rPr>
            </w:pPr>
            <w:r w:rsidRPr="00101C8C">
              <w:rPr>
                <w:rFonts w:ascii="Arial" w:hAnsi="Arial" w:cs="Arial"/>
                <w:sz w:val="20"/>
                <w:highlight w:val="green"/>
                <w:lang w:val="en-US"/>
                <w:rPrChange w:id="55" w:author="Stacey, Robert" w:date="2013-09-05T08:20:00Z">
                  <w:rPr>
                    <w:rFonts w:ascii="Arial" w:hAnsi="Arial" w:cs="Arial"/>
                    <w:sz w:val="20"/>
                    <w:lang w:val="en-US"/>
                  </w:rPr>
                </w:rPrChange>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835E23" w14:textId="77777777" w:rsidR="00414BFB" w:rsidRPr="00101C8C" w:rsidRDefault="00414BFB" w:rsidP="00414BFB">
            <w:pPr>
              <w:rPr>
                <w:rFonts w:ascii="Arial" w:hAnsi="Arial" w:cs="Arial"/>
                <w:sz w:val="20"/>
                <w:highlight w:val="green"/>
                <w:lang w:val="en-US"/>
                <w:rPrChange w:id="56" w:author="Stacey, Robert" w:date="2013-09-05T08:20:00Z">
                  <w:rPr>
                    <w:rFonts w:ascii="Arial" w:hAnsi="Arial" w:cs="Arial"/>
                    <w:sz w:val="20"/>
                    <w:lang w:val="en-US"/>
                  </w:rPr>
                </w:rPrChange>
              </w:rPr>
            </w:pPr>
            <w:r w:rsidRPr="00101C8C">
              <w:rPr>
                <w:rFonts w:ascii="Arial" w:hAnsi="Arial" w:cs="Arial"/>
                <w:sz w:val="20"/>
                <w:highlight w:val="green"/>
                <w:lang w:val="en-US"/>
                <w:rPrChange w:id="57" w:author="Stacey, Robert" w:date="2013-09-05T08:20:00Z">
                  <w:rPr>
                    <w:rFonts w:ascii="Arial" w:hAnsi="Arial" w:cs="Arial"/>
                    <w:sz w:val="20"/>
                    <w:lang w:val="en-US"/>
                  </w:rPr>
                </w:rPrChange>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F58EE" w14:textId="77777777" w:rsidR="00414BFB" w:rsidRPr="00101C8C" w:rsidRDefault="00414BFB" w:rsidP="00414BFB">
            <w:pPr>
              <w:rPr>
                <w:rFonts w:ascii="Arial" w:hAnsi="Arial" w:cs="Arial"/>
                <w:sz w:val="20"/>
                <w:highlight w:val="green"/>
                <w:lang w:val="en-US"/>
                <w:rPrChange w:id="58" w:author="Stacey, Robert" w:date="2013-09-05T08:20:00Z">
                  <w:rPr>
                    <w:rFonts w:ascii="Arial" w:hAnsi="Arial" w:cs="Arial"/>
                    <w:sz w:val="20"/>
                    <w:lang w:val="en-US"/>
                  </w:rPr>
                </w:rPrChange>
              </w:rPr>
            </w:pPr>
            <w:r w:rsidRPr="00101C8C">
              <w:rPr>
                <w:rFonts w:ascii="Arial" w:hAnsi="Arial" w:cs="Arial"/>
                <w:sz w:val="20"/>
                <w:highlight w:val="green"/>
                <w:lang w:val="en-US"/>
                <w:rPrChange w:id="59" w:author="Stacey, Robert" w:date="2013-09-05T08:20:00Z">
                  <w:rPr>
                    <w:rFonts w:ascii="Arial" w:hAnsi="Arial" w:cs="Arial"/>
                    <w:sz w:val="20"/>
                    <w:lang w:val="en-US"/>
                  </w:rPr>
                </w:rPrChange>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371BC" w14:textId="77777777" w:rsidR="00414BFB" w:rsidRPr="00101C8C" w:rsidRDefault="00414BFB" w:rsidP="00414BFB">
            <w:pPr>
              <w:rPr>
                <w:rFonts w:ascii="Arial" w:hAnsi="Arial" w:cs="Arial"/>
                <w:sz w:val="20"/>
                <w:highlight w:val="green"/>
                <w:lang w:val="en-US"/>
                <w:rPrChange w:id="60" w:author="Stacey, Robert" w:date="2013-09-05T08:20:00Z">
                  <w:rPr>
                    <w:rFonts w:ascii="Arial" w:hAnsi="Arial" w:cs="Arial"/>
                    <w:sz w:val="20"/>
                    <w:lang w:val="en-US"/>
                  </w:rPr>
                </w:rPrChange>
              </w:rPr>
            </w:pPr>
            <w:r w:rsidRPr="00101C8C">
              <w:rPr>
                <w:rFonts w:ascii="Arial" w:hAnsi="Arial" w:cs="Arial"/>
                <w:sz w:val="20"/>
                <w:highlight w:val="green"/>
                <w:lang w:val="en-US"/>
                <w:rPrChange w:id="61" w:author="Stacey, Robert" w:date="2013-09-05T08:20:00Z">
                  <w:rPr>
                    <w:rFonts w:ascii="Arial" w:hAnsi="Arial" w:cs="Arial"/>
                    <w:sz w:val="20"/>
                    <w:lang w:val="en-US"/>
                  </w:rPr>
                </w:rPrChange>
              </w:rPr>
              <w:t>"A Clause 22 20 MHz HT PPDU" seems to reference the wrong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F19E1" w14:textId="77777777" w:rsidR="00414BFB" w:rsidRPr="00101C8C" w:rsidRDefault="00414BFB" w:rsidP="00414BFB">
            <w:pPr>
              <w:rPr>
                <w:rFonts w:ascii="Arial" w:hAnsi="Arial" w:cs="Arial"/>
                <w:sz w:val="20"/>
                <w:highlight w:val="green"/>
                <w:lang w:val="en-US"/>
                <w:rPrChange w:id="62" w:author="Stacey, Robert" w:date="2013-09-05T08:20:00Z">
                  <w:rPr>
                    <w:rFonts w:ascii="Arial" w:hAnsi="Arial" w:cs="Arial"/>
                    <w:sz w:val="20"/>
                    <w:lang w:val="en-US"/>
                  </w:rPr>
                </w:rPrChange>
              </w:rPr>
            </w:pPr>
            <w:r w:rsidRPr="00101C8C">
              <w:rPr>
                <w:rFonts w:ascii="Arial" w:hAnsi="Arial" w:cs="Arial"/>
                <w:sz w:val="20"/>
                <w:highlight w:val="green"/>
                <w:lang w:val="en-US"/>
                <w:rPrChange w:id="63" w:author="Stacey, Robert" w:date="2013-09-05T08:20:00Z">
                  <w:rPr>
                    <w:rFonts w:ascii="Arial" w:hAnsi="Arial" w:cs="Arial"/>
                    <w:sz w:val="20"/>
                    <w:lang w:val="en-US"/>
                  </w:rPr>
                </w:rPrChange>
              </w:rPr>
              <w:t>Replace "A Clause 22 20 MHz HT PPDU" with "A Clause 20 20 MHz HT PPDU"</w:t>
            </w:r>
            <w:r w:rsidRPr="00101C8C">
              <w:rPr>
                <w:rFonts w:ascii="Arial" w:hAnsi="Arial" w:cs="Arial"/>
                <w:sz w:val="20"/>
                <w:highlight w:val="green"/>
                <w:lang w:val="en-US"/>
                <w:rPrChange w:id="64" w:author="Stacey, Robert" w:date="2013-09-05T08:20:00Z">
                  <w:rPr>
                    <w:rFonts w:ascii="Arial" w:hAnsi="Arial" w:cs="Arial"/>
                    <w:sz w:val="20"/>
                    <w:lang w:val="en-US"/>
                  </w:rPr>
                </w:rPrChange>
              </w:rPr>
              <w:br/>
            </w:r>
            <w:r w:rsidRPr="00101C8C">
              <w:rPr>
                <w:rFonts w:ascii="Arial" w:hAnsi="Arial" w:cs="Arial"/>
                <w:sz w:val="20"/>
                <w:highlight w:val="green"/>
                <w:lang w:val="en-US"/>
                <w:rPrChange w:id="65" w:author="Stacey, Robert" w:date="2013-09-05T08:20:00Z">
                  <w:rPr>
                    <w:rFonts w:ascii="Arial" w:hAnsi="Arial" w:cs="Arial"/>
                    <w:sz w:val="20"/>
                    <w:lang w:val="en-US"/>
                  </w:rPr>
                </w:rPrChange>
              </w:rPr>
              <w:br/>
              <w:t>(Compare e.g. with item 4) under definition of "40 MHz mask PPDU")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0ABBE" w14:textId="0384F496" w:rsidR="00414BFB" w:rsidRPr="00101C8C" w:rsidRDefault="00414BFB" w:rsidP="00414BFB">
            <w:pPr>
              <w:rPr>
                <w:rFonts w:ascii="Arial" w:hAnsi="Arial" w:cs="Arial"/>
                <w:sz w:val="20"/>
                <w:highlight w:val="green"/>
                <w:lang w:val="en-US"/>
                <w:rPrChange w:id="66" w:author="Stacey, Robert" w:date="2013-09-05T08:20:00Z">
                  <w:rPr>
                    <w:rFonts w:ascii="Arial" w:hAnsi="Arial" w:cs="Arial"/>
                    <w:sz w:val="20"/>
                    <w:lang w:val="en-US"/>
                  </w:rPr>
                </w:rPrChange>
              </w:rPr>
            </w:pPr>
            <w:r w:rsidRPr="00101C8C">
              <w:rPr>
                <w:rFonts w:ascii="Arial" w:hAnsi="Arial" w:cs="Arial"/>
                <w:sz w:val="20"/>
                <w:highlight w:val="green"/>
                <w:lang w:val="en-US"/>
                <w:rPrChange w:id="67" w:author="Stacey, Robert" w:date="2013-09-05T08:20:00Z">
                  <w:rPr>
                    <w:rFonts w:ascii="Arial" w:hAnsi="Arial" w:cs="Arial"/>
                    <w:sz w:val="20"/>
                    <w:lang w:val="en-US"/>
                  </w:rPr>
                </w:rPrChange>
              </w:rPr>
              <w:t>REVISED – Apply editing instructions in &lt;this document&gt; which remove the “Clause 20 20 MHz” and “Clause 22 20 MHz” adjectives.</w:t>
            </w:r>
          </w:p>
        </w:tc>
      </w:tr>
    </w:tbl>
    <w:p w14:paraId="5009FBCD" w14:textId="77777777" w:rsidR="00892BBB" w:rsidRDefault="00892BBB" w:rsidP="00892BBB">
      <w:pPr>
        <w:autoSpaceDE w:val="0"/>
        <w:autoSpaceDN w:val="0"/>
        <w:adjustRightInd w:val="0"/>
        <w:rPr>
          <w:rFonts w:ascii="TimesNewRomanPSMT" w:hAnsi="TimesNewRomanPSMT" w:cs="TimesNewRomanPSMT"/>
          <w:sz w:val="20"/>
          <w:lang w:val="en-US"/>
        </w:rPr>
      </w:pPr>
    </w:p>
    <w:p w14:paraId="55F48AAA" w14:textId="24A067A1" w:rsidR="00892BBB" w:rsidRDefault="00892BBB" w:rsidP="00892BBB">
      <w:pPr>
        <w:pStyle w:val="Heading2"/>
        <w:rPr>
          <w:ins w:id="68" w:author="Stacey, Robert" w:date="2013-08-22T10:24:00Z"/>
          <w:lang w:val="en-US"/>
        </w:rPr>
      </w:pPr>
      <w:r>
        <w:rPr>
          <w:lang w:val="en-US"/>
        </w:rPr>
        <w:t>Editing instructions</w:t>
      </w:r>
    </w:p>
    <w:p w14:paraId="2A1EE762" w14:textId="77777777" w:rsidR="00414BFB" w:rsidRPr="00414BFB" w:rsidRDefault="00414BFB" w:rsidP="000E7B4D">
      <w:pPr>
        <w:rPr>
          <w:lang w:val="en-US"/>
        </w:rPr>
      </w:pPr>
    </w:p>
    <w:p w14:paraId="21787154" w14:textId="7BD6592D" w:rsidR="00892BBB" w:rsidRDefault="00892BBB" w:rsidP="00892BBB">
      <w:pPr>
        <w:autoSpaceDE w:val="0"/>
        <w:autoSpaceDN w:val="0"/>
        <w:adjustRightInd w:val="0"/>
        <w:rPr>
          <w:rFonts w:ascii="TimesNewRomanPSMT" w:hAnsi="TimesNewRomanPSMT" w:cs="TimesNewRomanPSMT"/>
          <w:sz w:val="20"/>
          <w:u w:val="single"/>
          <w:lang w:val="en-US"/>
        </w:rPr>
      </w:pPr>
      <w:r>
        <w:rPr>
          <w:b/>
          <w:bCs/>
          <w:sz w:val="20"/>
          <w:lang w:val="en-US"/>
        </w:rPr>
        <w:t xml:space="preserve">20 MHz mask physical layer </w:t>
      </w:r>
      <w:r w:rsidRPr="00414BFB">
        <w:rPr>
          <w:b/>
          <w:bCs/>
          <w:strike/>
          <w:sz w:val="20"/>
          <w:lang w:val="en-US"/>
        </w:rPr>
        <w:t xml:space="preserve">convergence procedure (PLCP) </w:t>
      </w:r>
      <w:r>
        <w:rPr>
          <w:b/>
          <w:bCs/>
          <w:sz w:val="20"/>
          <w:lang w:val="en-US"/>
        </w:rPr>
        <w:t xml:space="preserve">protocol data unit (PPDU): </w:t>
      </w:r>
      <w:r w:rsidRPr="00414BFB">
        <w:rPr>
          <w:rFonts w:ascii="TimesNewRomanPSMT" w:hAnsi="TimesNewRomanPSMT" w:cs="TimesNewRomanPSMT"/>
          <w:strike/>
          <w:sz w:val="20"/>
          <w:lang w:val="en-US"/>
        </w:rPr>
        <w:t xml:space="preserve">A Clause 18 (Orthogonal frequency division multiplexing (OFDM) PHY specification) PPDU, a Clause 19 (Extended Rate PHY (ERP) specification) orthogonal frequency division multiplexing (OFDM) PPDU, or a Clause 20 (High Throughput (HT) PHY specification) 20 MHz high-throughput (HT) PPDU with the TXVECTOR parameter CH_BANDWIDTH equal to HT_CBW20 and the CH_OFFSET parameter equal to CH_OFF_20. The PPDU is transmitted using a 20 MHz transmit spectral mask defined in Clause 18 (Orthogonal frequency division multiplexing (OFDM) PHY specification), Clause 19 (Extended Rate PHY (ERP) specification), or Clause 20 (High Throughput (HT) PHY specification). </w:t>
      </w:r>
      <w:r w:rsidRPr="00414BFB">
        <w:rPr>
          <w:rFonts w:ascii="TimesNewRomanPSMT" w:hAnsi="TimesNewRomanPSMT" w:cs="TimesNewRomanPSMT"/>
          <w:sz w:val="20"/>
          <w:u w:val="single"/>
          <w:lang w:val="en-US"/>
        </w:rPr>
        <w:t>One of the following PPDUs:</w:t>
      </w:r>
    </w:p>
    <w:p w14:paraId="06B04FA0" w14:textId="28566300" w:rsidR="00414BFB" w:rsidRP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r w:rsidRPr="00414BFB">
        <w:rPr>
          <w:rFonts w:ascii="TimesNewRomanPSMT" w:hAnsi="TimesNewRomanPSMT" w:cs="TimesNewRomanPSMT"/>
          <w:sz w:val="20"/>
          <w:u w:val="single"/>
        </w:rPr>
        <w:t xml:space="preserve">A Clause 18 PPDU transmitted using </w:t>
      </w:r>
      <w:proofErr w:type="gramStart"/>
      <w:r w:rsidRPr="00414BFB">
        <w:rPr>
          <w:rFonts w:ascii="TimesNewRomanPSMT" w:hAnsi="TimesNewRomanPSMT" w:cs="TimesNewRomanPSMT"/>
          <w:sz w:val="20"/>
          <w:u w:val="single"/>
        </w:rPr>
        <w:t>the transmit</w:t>
      </w:r>
      <w:proofErr w:type="gramEnd"/>
      <w:r w:rsidRPr="00414BFB">
        <w:rPr>
          <w:rFonts w:ascii="TimesNewRomanPSMT" w:hAnsi="TimesNewRomanPSMT" w:cs="TimesNewRomanPSMT"/>
          <w:sz w:val="20"/>
          <w:u w:val="single"/>
        </w:rPr>
        <w:t xml:space="preserve"> spectral mask defined in Clause 18.</w:t>
      </w:r>
    </w:p>
    <w:p w14:paraId="43F1709C" w14:textId="7DBC72F6" w:rsidR="00414BFB" w:rsidRP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r w:rsidRPr="00414BFB">
        <w:rPr>
          <w:rFonts w:ascii="TimesNewRomanPSMT" w:hAnsi="TimesNewRomanPSMT" w:cs="TimesNewRomanPSMT"/>
          <w:sz w:val="20"/>
          <w:u w:val="single"/>
        </w:rPr>
        <w:t xml:space="preserve">A Clause 19 orthogonal frequency division multiplexing (OFDM) PPDU transmitted using </w:t>
      </w:r>
      <w:proofErr w:type="gramStart"/>
      <w:r w:rsidRPr="00414BFB">
        <w:rPr>
          <w:rFonts w:ascii="TimesNewRomanPSMT" w:hAnsi="TimesNewRomanPSMT" w:cs="TimesNewRomanPSMT"/>
          <w:sz w:val="20"/>
          <w:u w:val="single"/>
        </w:rPr>
        <w:t>the transmit</w:t>
      </w:r>
      <w:proofErr w:type="gramEnd"/>
      <w:r w:rsidRPr="00414BFB">
        <w:rPr>
          <w:rFonts w:ascii="TimesNewRomanPSMT" w:hAnsi="TimesNewRomanPSMT" w:cs="TimesNewRomanPSMT"/>
          <w:sz w:val="20"/>
          <w:u w:val="single"/>
        </w:rPr>
        <w:t xml:space="preserve"> spectral mask defined in Clause 19.</w:t>
      </w:r>
    </w:p>
    <w:p w14:paraId="2534A010" w14:textId="2E254BAC" w:rsidR="00414BFB" w:rsidRP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proofErr w:type="gramStart"/>
      <w:r w:rsidRPr="00414BFB">
        <w:rPr>
          <w:rFonts w:ascii="TimesNewRomanPSMT" w:hAnsi="TimesNewRomanPSMT" w:cs="TimesNewRomanPSMT"/>
          <w:sz w:val="20"/>
          <w:u w:val="single"/>
        </w:rPr>
        <w:t>A</w:t>
      </w:r>
      <w:ins w:id="69" w:author="Stacey, Robert" w:date="2013-09-05T08:19:00Z">
        <w:r w:rsidR="00101C8C">
          <w:rPr>
            <w:rFonts w:ascii="TimesNewRomanPSMT" w:hAnsi="TimesNewRomanPSMT" w:cs="TimesNewRomanPSMT"/>
            <w:sz w:val="20"/>
            <w:u w:val="single"/>
          </w:rPr>
          <w:t>n</w:t>
        </w:r>
      </w:ins>
      <w:proofErr w:type="gramEnd"/>
      <w:r w:rsidRPr="00414BFB">
        <w:rPr>
          <w:rFonts w:ascii="TimesNewRomanPSMT" w:hAnsi="TimesNewRomanPSMT" w:cs="TimesNewRomanPSMT"/>
          <w:sz w:val="20"/>
          <w:u w:val="single"/>
        </w:rPr>
        <w:t xml:space="preserve"> </w:t>
      </w:r>
      <w:del w:id="70" w:author="Stacey, Robert" w:date="2013-08-22T10:22:00Z">
        <w:r w:rsidRPr="00414BFB" w:rsidDel="00414BFB">
          <w:rPr>
            <w:rFonts w:ascii="TimesNewRomanPSMT" w:hAnsi="TimesNewRomanPSMT" w:cs="TimesNewRomanPSMT"/>
            <w:sz w:val="20"/>
            <w:u w:val="single"/>
          </w:rPr>
          <w:delText xml:space="preserve">Clause 22 20 MHz </w:delText>
        </w:r>
      </w:del>
      <w:r w:rsidRPr="00414BFB">
        <w:rPr>
          <w:rFonts w:ascii="TimesNewRomanPSMT" w:hAnsi="TimesNewRomanPSMT" w:cs="TimesNewRomanPSMT"/>
          <w:sz w:val="20"/>
          <w:u w:val="single"/>
        </w:rPr>
        <w:t>high-throughput (HT) PPDU with the TXVECTOR parameter CH_BANDWIDTH equal to HT_CBW20 and the CH_OFFSET parameter equal to CH_OFF_20 transmitted using the 20 MHz transmit spectral mask defined in Clause 20.</w:t>
      </w:r>
    </w:p>
    <w:p w14:paraId="609371C2" w14:textId="27D6DC23" w:rsidR="00414BFB" w:rsidRP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r w:rsidRPr="00414BFB">
        <w:rPr>
          <w:rFonts w:ascii="TimesNewRomanPSMT" w:hAnsi="TimesNewRomanPSMT" w:cs="TimesNewRomanPSMT"/>
          <w:sz w:val="20"/>
          <w:u w:val="single"/>
        </w:rPr>
        <w:t xml:space="preserve">A </w:t>
      </w:r>
      <w:del w:id="71" w:author="Stacey, Robert" w:date="2013-08-22T10:22:00Z">
        <w:r w:rsidRPr="00414BFB" w:rsidDel="00414BFB">
          <w:rPr>
            <w:rFonts w:ascii="TimesNewRomanPSMT" w:hAnsi="TimesNewRomanPSMT" w:cs="TimesNewRomanPSMT"/>
            <w:sz w:val="20"/>
            <w:u w:val="single"/>
          </w:rPr>
          <w:delText xml:space="preserve">Clause 22 20 MHz </w:delText>
        </w:r>
      </w:del>
      <w:r w:rsidRPr="00414BFB">
        <w:rPr>
          <w:rFonts w:ascii="TimesNewRomanPSMT" w:hAnsi="TimesNewRomanPSMT" w:cs="TimesNewRomanPSMT"/>
          <w:sz w:val="20"/>
          <w:u w:val="single"/>
        </w:rPr>
        <w:t>very high throughput (VHT) PPDU with TXVECTOR parameter CH_BANDWIDTH equal to CBW20 transmitted using the 20 MHz transmit spectral mask defined in Clause 22.</w:t>
      </w:r>
    </w:p>
    <w:p w14:paraId="33F05788" w14:textId="3886CBC3" w:rsidR="00414BFB" w:rsidRP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r w:rsidRPr="00414BFB">
        <w:rPr>
          <w:rFonts w:ascii="TimesNewRomanPSMT" w:hAnsi="TimesNewRomanPSMT" w:cs="TimesNewRomanPSMT"/>
          <w:sz w:val="20"/>
          <w:u w:val="single"/>
        </w:rPr>
        <w:t xml:space="preserve">A Clause 18 PPDU transmitted by a VHT STA using </w:t>
      </w:r>
      <w:proofErr w:type="gramStart"/>
      <w:r w:rsidRPr="00414BFB">
        <w:rPr>
          <w:rFonts w:ascii="TimesNewRomanPSMT" w:hAnsi="TimesNewRomanPSMT" w:cs="TimesNewRomanPSMT"/>
          <w:sz w:val="20"/>
          <w:u w:val="single"/>
        </w:rPr>
        <w:t>the transmit</w:t>
      </w:r>
      <w:proofErr w:type="gramEnd"/>
      <w:r w:rsidRPr="00414BFB">
        <w:rPr>
          <w:rFonts w:ascii="TimesNewRomanPSMT" w:hAnsi="TimesNewRomanPSMT" w:cs="TimesNewRomanPSMT"/>
          <w:sz w:val="20"/>
          <w:u w:val="single"/>
        </w:rPr>
        <w:t xml:space="preserve"> spectral mask defined in Clause 22.</w:t>
      </w:r>
    </w:p>
    <w:p w14:paraId="29EDDE04" w14:textId="10D74957" w:rsid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proofErr w:type="gramStart"/>
      <w:r w:rsidRPr="00414BFB">
        <w:rPr>
          <w:rFonts w:ascii="TimesNewRomanPSMT" w:hAnsi="TimesNewRomanPSMT" w:cs="TimesNewRomanPSMT"/>
          <w:sz w:val="20"/>
          <w:u w:val="single"/>
        </w:rPr>
        <w:t>A</w:t>
      </w:r>
      <w:ins w:id="72" w:author="Stacey, Robert" w:date="2013-09-05T08:19:00Z">
        <w:r w:rsidR="00101C8C">
          <w:rPr>
            <w:rFonts w:ascii="TimesNewRomanPSMT" w:hAnsi="TimesNewRomanPSMT" w:cs="TimesNewRomanPSMT"/>
            <w:sz w:val="20"/>
            <w:u w:val="single"/>
          </w:rPr>
          <w:t>n</w:t>
        </w:r>
      </w:ins>
      <w:proofErr w:type="gramEnd"/>
      <w:r w:rsidRPr="00414BFB">
        <w:rPr>
          <w:rFonts w:ascii="TimesNewRomanPSMT" w:hAnsi="TimesNewRomanPSMT" w:cs="TimesNewRomanPSMT"/>
          <w:sz w:val="20"/>
          <w:u w:val="single"/>
        </w:rPr>
        <w:t xml:space="preserve"> </w:t>
      </w:r>
      <w:del w:id="73" w:author="Stacey, Robert" w:date="2013-08-22T10:22:00Z">
        <w:r w:rsidRPr="00414BFB" w:rsidDel="00414BFB">
          <w:rPr>
            <w:rFonts w:ascii="TimesNewRomanPSMT" w:hAnsi="TimesNewRomanPSMT" w:cs="TimesNewRomanPSMT"/>
            <w:sz w:val="20"/>
            <w:u w:val="single"/>
          </w:rPr>
          <w:delText xml:space="preserve">Clause 20 20 MHz </w:delText>
        </w:r>
      </w:del>
      <w:r w:rsidRPr="00414BFB">
        <w:rPr>
          <w:rFonts w:ascii="TimesNewRomanPSMT" w:hAnsi="TimesNewRomanPSMT" w:cs="TimesNewRomanPSMT"/>
          <w:sz w:val="20"/>
          <w:u w:val="single"/>
        </w:rPr>
        <w:t>high-throughput (HT) PPDU with the TXVECTOR parameter CH_BANDWIDTH equal to HT_CBW20 and the CH_OFFSET parameter equal to CH_OFF_20 transmitted by a VHT STA using the 20 MHz transmit spectral mask defined in Clause 22.</w:t>
      </w:r>
    </w:p>
    <w:p w14:paraId="4EE37B4D" w14:textId="77777777" w:rsidR="00414BFB" w:rsidRDefault="00414BFB" w:rsidP="00414BFB">
      <w:pPr>
        <w:autoSpaceDE w:val="0"/>
        <w:autoSpaceDN w:val="0"/>
        <w:adjustRightInd w:val="0"/>
        <w:rPr>
          <w:rFonts w:ascii="TimesNewRomanPSMT" w:hAnsi="TimesNewRomanPSMT" w:cs="TimesNewRomanPSMT"/>
          <w:sz w:val="20"/>
          <w:u w:val="single"/>
        </w:rPr>
      </w:pPr>
    </w:p>
    <w:p w14:paraId="2FAF3D99" w14:textId="77777777" w:rsidR="00414BFB" w:rsidRDefault="00414BFB" w:rsidP="00414BFB">
      <w:pPr>
        <w:autoSpaceDE w:val="0"/>
        <w:autoSpaceDN w:val="0"/>
        <w:adjustRightInd w:val="0"/>
        <w:rPr>
          <w:rFonts w:ascii="TimesNewRomanPSMT" w:hAnsi="TimesNewRomanPSMT" w:cs="TimesNewRomanPSMT"/>
          <w:sz w:val="20"/>
          <w:u w:val="single"/>
        </w:rPr>
      </w:pPr>
    </w:p>
    <w:p w14:paraId="29A46C72" w14:textId="6DC30934" w:rsidR="00414BFB" w:rsidRDefault="00414BFB" w:rsidP="00414BFB">
      <w:pPr>
        <w:pStyle w:val="Heading1"/>
      </w:pPr>
      <w:r>
        <w:t>CID 11023</w:t>
      </w:r>
    </w:p>
    <w:p w14:paraId="23E116A6" w14:textId="77777777" w:rsidR="00414BFB" w:rsidRDefault="00414BFB" w:rsidP="00414BFB">
      <w:pPr>
        <w:autoSpaceDE w:val="0"/>
        <w:autoSpaceDN w:val="0"/>
        <w:adjustRightInd w:val="0"/>
        <w:rPr>
          <w:rFonts w:ascii="TimesNewRomanPSMT" w:hAnsi="TimesNewRomanPSMT" w:cs="TimesNewRomanPSMT"/>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8"/>
        <w:gridCol w:w="628"/>
        <w:gridCol w:w="872"/>
        <w:gridCol w:w="3293"/>
        <w:gridCol w:w="1650"/>
        <w:gridCol w:w="1306"/>
      </w:tblGrid>
      <w:tr w:rsidR="00C861D7" w:rsidRPr="00414BFB" w14:paraId="4216F5A1" w14:textId="77777777" w:rsidTr="00414BFB">
        <w:trPr>
          <w:trHeight w:val="765"/>
        </w:trPr>
        <w:tc>
          <w:tcPr>
            <w:tcW w:w="0" w:type="auto"/>
            <w:shd w:val="clear" w:color="auto" w:fill="auto"/>
            <w:hideMark/>
          </w:tcPr>
          <w:p w14:paraId="3839C147"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CID</w:t>
            </w:r>
          </w:p>
        </w:tc>
        <w:tc>
          <w:tcPr>
            <w:tcW w:w="0" w:type="auto"/>
            <w:shd w:val="clear" w:color="auto" w:fill="auto"/>
            <w:hideMark/>
          </w:tcPr>
          <w:p w14:paraId="1AB89491"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Page</w:t>
            </w:r>
          </w:p>
        </w:tc>
        <w:tc>
          <w:tcPr>
            <w:tcW w:w="0" w:type="auto"/>
            <w:shd w:val="clear" w:color="auto" w:fill="auto"/>
            <w:hideMark/>
          </w:tcPr>
          <w:p w14:paraId="36283500"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Line</w:t>
            </w:r>
          </w:p>
        </w:tc>
        <w:tc>
          <w:tcPr>
            <w:tcW w:w="0" w:type="auto"/>
            <w:shd w:val="clear" w:color="auto" w:fill="auto"/>
            <w:hideMark/>
          </w:tcPr>
          <w:p w14:paraId="3F860EED"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Clause</w:t>
            </w:r>
          </w:p>
        </w:tc>
        <w:tc>
          <w:tcPr>
            <w:tcW w:w="0" w:type="auto"/>
            <w:shd w:val="clear" w:color="auto" w:fill="auto"/>
            <w:hideMark/>
          </w:tcPr>
          <w:p w14:paraId="14F77058"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Comment</w:t>
            </w:r>
          </w:p>
        </w:tc>
        <w:tc>
          <w:tcPr>
            <w:tcW w:w="0" w:type="auto"/>
            <w:shd w:val="clear" w:color="auto" w:fill="auto"/>
            <w:hideMark/>
          </w:tcPr>
          <w:p w14:paraId="739D9610"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Proposed Change</w:t>
            </w:r>
          </w:p>
        </w:tc>
        <w:tc>
          <w:tcPr>
            <w:tcW w:w="0" w:type="auto"/>
            <w:shd w:val="clear" w:color="auto" w:fill="auto"/>
            <w:hideMark/>
          </w:tcPr>
          <w:p w14:paraId="7F92E98E"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Resolution</w:t>
            </w:r>
          </w:p>
        </w:tc>
      </w:tr>
      <w:tr w:rsidR="00C861D7" w:rsidRPr="00414BFB" w14:paraId="245BB888" w14:textId="77777777" w:rsidTr="00414BFB">
        <w:trPr>
          <w:trHeight w:val="510"/>
        </w:trPr>
        <w:tc>
          <w:tcPr>
            <w:tcW w:w="0" w:type="auto"/>
            <w:shd w:val="clear" w:color="auto" w:fill="auto"/>
            <w:hideMark/>
          </w:tcPr>
          <w:p w14:paraId="05DA03DF" w14:textId="77777777" w:rsidR="00414BFB" w:rsidRPr="00101C8C" w:rsidRDefault="00414BFB" w:rsidP="00414BFB">
            <w:pPr>
              <w:jc w:val="right"/>
              <w:rPr>
                <w:rFonts w:ascii="Arial" w:hAnsi="Arial" w:cs="Arial"/>
                <w:sz w:val="20"/>
                <w:highlight w:val="green"/>
                <w:lang w:val="en-US"/>
                <w:rPrChange w:id="74" w:author="Stacey, Robert" w:date="2013-09-05T08:20:00Z">
                  <w:rPr>
                    <w:rFonts w:ascii="Arial" w:hAnsi="Arial" w:cs="Arial"/>
                    <w:sz w:val="20"/>
                    <w:lang w:val="en-US"/>
                  </w:rPr>
                </w:rPrChange>
              </w:rPr>
            </w:pPr>
            <w:r w:rsidRPr="00101C8C">
              <w:rPr>
                <w:rFonts w:ascii="Arial" w:hAnsi="Arial" w:cs="Arial"/>
                <w:sz w:val="20"/>
                <w:highlight w:val="green"/>
                <w:lang w:val="en-US"/>
                <w:rPrChange w:id="75" w:author="Stacey, Robert" w:date="2013-09-05T08:20:00Z">
                  <w:rPr>
                    <w:rFonts w:ascii="Arial" w:hAnsi="Arial" w:cs="Arial"/>
                    <w:sz w:val="20"/>
                    <w:lang w:val="en-US"/>
                  </w:rPr>
                </w:rPrChange>
              </w:rPr>
              <w:t>11023</w:t>
            </w:r>
          </w:p>
        </w:tc>
        <w:tc>
          <w:tcPr>
            <w:tcW w:w="0" w:type="auto"/>
            <w:shd w:val="clear" w:color="auto" w:fill="auto"/>
            <w:hideMark/>
          </w:tcPr>
          <w:p w14:paraId="17D34872" w14:textId="77777777" w:rsidR="00414BFB" w:rsidRPr="00101C8C" w:rsidRDefault="00414BFB" w:rsidP="00414BFB">
            <w:pPr>
              <w:jc w:val="right"/>
              <w:rPr>
                <w:rFonts w:ascii="Arial" w:hAnsi="Arial" w:cs="Arial"/>
                <w:sz w:val="20"/>
                <w:highlight w:val="green"/>
                <w:lang w:val="en-US"/>
                <w:rPrChange w:id="76" w:author="Stacey, Robert" w:date="2013-09-05T08:20:00Z">
                  <w:rPr>
                    <w:rFonts w:ascii="Arial" w:hAnsi="Arial" w:cs="Arial"/>
                    <w:sz w:val="20"/>
                    <w:lang w:val="en-US"/>
                  </w:rPr>
                </w:rPrChange>
              </w:rPr>
            </w:pPr>
            <w:r w:rsidRPr="00101C8C">
              <w:rPr>
                <w:rFonts w:ascii="Arial" w:hAnsi="Arial" w:cs="Arial"/>
                <w:sz w:val="20"/>
                <w:highlight w:val="green"/>
                <w:lang w:val="en-US"/>
                <w:rPrChange w:id="77" w:author="Stacey, Robert" w:date="2013-09-05T08:20:00Z">
                  <w:rPr>
                    <w:rFonts w:ascii="Arial" w:hAnsi="Arial" w:cs="Arial"/>
                    <w:sz w:val="20"/>
                    <w:lang w:val="en-US"/>
                  </w:rPr>
                </w:rPrChange>
              </w:rPr>
              <w:t>147.00</w:t>
            </w:r>
          </w:p>
        </w:tc>
        <w:tc>
          <w:tcPr>
            <w:tcW w:w="0" w:type="auto"/>
            <w:shd w:val="clear" w:color="auto" w:fill="auto"/>
            <w:hideMark/>
          </w:tcPr>
          <w:p w14:paraId="1F8F0D5D" w14:textId="77777777" w:rsidR="00414BFB" w:rsidRPr="00101C8C" w:rsidRDefault="00414BFB" w:rsidP="00414BFB">
            <w:pPr>
              <w:rPr>
                <w:rFonts w:ascii="Arial" w:hAnsi="Arial" w:cs="Arial"/>
                <w:sz w:val="20"/>
                <w:highlight w:val="green"/>
                <w:lang w:val="en-US"/>
                <w:rPrChange w:id="78" w:author="Stacey, Robert" w:date="2013-09-05T08:20:00Z">
                  <w:rPr>
                    <w:rFonts w:ascii="Arial" w:hAnsi="Arial" w:cs="Arial"/>
                    <w:sz w:val="20"/>
                    <w:lang w:val="en-US"/>
                  </w:rPr>
                </w:rPrChange>
              </w:rPr>
            </w:pPr>
            <w:r w:rsidRPr="00101C8C">
              <w:rPr>
                <w:rFonts w:ascii="Arial" w:hAnsi="Arial" w:cs="Arial"/>
                <w:sz w:val="20"/>
                <w:highlight w:val="green"/>
                <w:lang w:val="en-US"/>
                <w:rPrChange w:id="79" w:author="Stacey, Robert" w:date="2013-09-05T08:20:00Z">
                  <w:rPr>
                    <w:rFonts w:ascii="Arial" w:hAnsi="Arial" w:cs="Arial"/>
                    <w:sz w:val="20"/>
                    <w:lang w:val="en-US"/>
                  </w:rPr>
                </w:rPrChange>
              </w:rPr>
              <w:t>42</w:t>
            </w:r>
          </w:p>
        </w:tc>
        <w:tc>
          <w:tcPr>
            <w:tcW w:w="0" w:type="auto"/>
            <w:shd w:val="clear" w:color="auto" w:fill="auto"/>
            <w:hideMark/>
          </w:tcPr>
          <w:p w14:paraId="4E007B5B" w14:textId="77777777" w:rsidR="00414BFB" w:rsidRPr="00101C8C" w:rsidRDefault="00414BFB" w:rsidP="00414BFB">
            <w:pPr>
              <w:rPr>
                <w:rFonts w:ascii="Arial" w:hAnsi="Arial" w:cs="Arial"/>
                <w:sz w:val="20"/>
                <w:highlight w:val="green"/>
                <w:lang w:val="en-US"/>
                <w:rPrChange w:id="80" w:author="Stacey, Robert" w:date="2013-09-05T08:20:00Z">
                  <w:rPr>
                    <w:rFonts w:ascii="Arial" w:hAnsi="Arial" w:cs="Arial"/>
                    <w:sz w:val="20"/>
                    <w:lang w:val="en-US"/>
                  </w:rPr>
                </w:rPrChange>
              </w:rPr>
            </w:pPr>
            <w:r w:rsidRPr="00101C8C">
              <w:rPr>
                <w:rFonts w:ascii="Arial" w:hAnsi="Arial" w:cs="Arial"/>
                <w:sz w:val="20"/>
                <w:highlight w:val="green"/>
                <w:lang w:val="en-US"/>
                <w:rPrChange w:id="81" w:author="Stacey, Robert" w:date="2013-09-05T08:20:00Z">
                  <w:rPr>
                    <w:rFonts w:ascii="Arial" w:hAnsi="Arial" w:cs="Arial"/>
                    <w:sz w:val="20"/>
                    <w:lang w:val="en-US"/>
                  </w:rPr>
                </w:rPrChange>
              </w:rPr>
              <w:t>9.12.6</w:t>
            </w:r>
          </w:p>
        </w:tc>
        <w:tc>
          <w:tcPr>
            <w:tcW w:w="0" w:type="auto"/>
            <w:shd w:val="clear" w:color="auto" w:fill="auto"/>
            <w:hideMark/>
          </w:tcPr>
          <w:p w14:paraId="03893258" w14:textId="77777777" w:rsidR="00414BFB" w:rsidRPr="00101C8C" w:rsidRDefault="00414BFB" w:rsidP="00414BFB">
            <w:pPr>
              <w:rPr>
                <w:rFonts w:ascii="Arial" w:hAnsi="Arial" w:cs="Arial"/>
                <w:sz w:val="20"/>
                <w:highlight w:val="green"/>
                <w:lang w:val="en-US"/>
                <w:rPrChange w:id="82" w:author="Stacey, Robert" w:date="2013-09-05T08:20:00Z">
                  <w:rPr>
                    <w:rFonts w:ascii="Arial" w:hAnsi="Arial" w:cs="Arial"/>
                    <w:sz w:val="20"/>
                    <w:lang w:val="en-US"/>
                  </w:rPr>
                </w:rPrChange>
              </w:rPr>
            </w:pPr>
            <w:r w:rsidRPr="00101C8C">
              <w:rPr>
                <w:rFonts w:ascii="Arial" w:hAnsi="Arial" w:cs="Arial"/>
                <w:sz w:val="20"/>
                <w:highlight w:val="green"/>
                <w:lang w:val="en-US"/>
                <w:rPrChange w:id="83" w:author="Stacey, Robert" w:date="2013-09-05T08:20:00Z">
                  <w:rPr>
                    <w:rFonts w:ascii="Arial" w:hAnsi="Arial" w:cs="Arial"/>
                    <w:sz w:val="20"/>
                    <w:lang w:val="en-US"/>
                  </w:rPr>
                </w:rPrChange>
              </w:rPr>
              <w:t>Wrong reference: 9.19.2.2a should be 9.19.2.3a</w:t>
            </w:r>
          </w:p>
        </w:tc>
        <w:tc>
          <w:tcPr>
            <w:tcW w:w="0" w:type="auto"/>
            <w:shd w:val="clear" w:color="auto" w:fill="auto"/>
            <w:hideMark/>
          </w:tcPr>
          <w:p w14:paraId="415D1D1B" w14:textId="77777777" w:rsidR="00414BFB" w:rsidRPr="00101C8C" w:rsidRDefault="00414BFB" w:rsidP="00414BFB">
            <w:pPr>
              <w:rPr>
                <w:rFonts w:ascii="Arial" w:hAnsi="Arial" w:cs="Arial"/>
                <w:sz w:val="20"/>
                <w:highlight w:val="green"/>
                <w:lang w:val="en-US"/>
                <w:rPrChange w:id="84" w:author="Stacey, Robert" w:date="2013-09-05T08:20:00Z">
                  <w:rPr>
                    <w:rFonts w:ascii="Arial" w:hAnsi="Arial" w:cs="Arial"/>
                    <w:sz w:val="20"/>
                    <w:lang w:val="en-US"/>
                  </w:rPr>
                </w:rPrChange>
              </w:rPr>
            </w:pPr>
            <w:r w:rsidRPr="00101C8C">
              <w:rPr>
                <w:rFonts w:ascii="Arial" w:hAnsi="Arial" w:cs="Arial"/>
                <w:sz w:val="20"/>
                <w:highlight w:val="green"/>
                <w:lang w:val="en-US"/>
                <w:rPrChange w:id="85" w:author="Stacey, Robert" w:date="2013-09-05T08:20:00Z">
                  <w:rPr>
                    <w:rFonts w:ascii="Arial" w:hAnsi="Arial" w:cs="Arial"/>
                    <w:sz w:val="20"/>
                    <w:lang w:val="en-US"/>
                  </w:rPr>
                </w:rPrChange>
              </w:rPr>
              <w:t>Correct reference</w:t>
            </w:r>
          </w:p>
        </w:tc>
        <w:tc>
          <w:tcPr>
            <w:tcW w:w="0" w:type="auto"/>
            <w:shd w:val="clear" w:color="auto" w:fill="auto"/>
            <w:hideMark/>
          </w:tcPr>
          <w:p w14:paraId="2C32650F" w14:textId="1DBA5879" w:rsidR="00414BFB" w:rsidRPr="00101C8C" w:rsidRDefault="00C861D7" w:rsidP="00414BFB">
            <w:pPr>
              <w:rPr>
                <w:rFonts w:ascii="Arial" w:hAnsi="Arial" w:cs="Arial"/>
                <w:sz w:val="20"/>
                <w:highlight w:val="green"/>
                <w:lang w:val="en-US"/>
                <w:rPrChange w:id="86" w:author="Stacey, Robert" w:date="2013-09-05T08:20:00Z">
                  <w:rPr>
                    <w:rFonts w:ascii="Arial" w:hAnsi="Arial" w:cs="Arial"/>
                    <w:sz w:val="20"/>
                    <w:lang w:val="en-US"/>
                  </w:rPr>
                </w:rPrChange>
              </w:rPr>
            </w:pPr>
            <w:r w:rsidRPr="00101C8C">
              <w:rPr>
                <w:rFonts w:ascii="Arial" w:hAnsi="Arial" w:cs="Arial"/>
                <w:sz w:val="20"/>
                <w:highlight w:val="green"/>
                <w:lang w:val="en-US"/>
                <w:rPrChange w:id="87" w:author="Stacey, Robert" w:date="2013-09-05T08:20:00Z">
                  <w:rPr>
                    <w:rFonts w:ascii="Arial" w:hAnsi="Arial" w:cs="Arial"/>
                    <w:sz w:val="20"/>
                    <w:lang w:val="en-US"/>
                  </w:rPr>
                </w:rPrChange>
              </w:rPr>
              <w:t>ACCEPTED</w:t>
            </w:r>
          </w:p>
        </w:tc>
      </w:tr>
    </w:tbl>
    <w:p w14:paraId="6E44FAE3" w14:textId="77777777" w:rsidR="00414BFB" w:rsidRDefault="00414BFB" w:rsidP="00414BFB">
      <w:pPr>
        <w:autoSpaceDE w:val="0"/>
        <w:autoSpaceDN w:val="0"/>
        <w:adjustRightInd w:val="0"/>
        <w:rPr>
          <w:rFonts w:ascii="TimesNewRomanPSMT" w:hAnsi="TimesNewRomanPSMT" w:cs="TimesNewRomanPSMT"/>
          <w:sz w:val="20"/>
          <w:u w:val="single"/>
        </w:rPr>
      </w:pPr>
    </w:p>
    <w:p w14:paraId="3FF4C893" w14:textId="383FAC4D" w:rsidR="00C861D7" w:rsidRDefault="00C861D7" w:rsidP="00C861D7">
      <w:pPr>
        <w:pStyle w:val="Heading2"/>
      </w:pPr>
      <w:r>
        <w:t>Discussion</w:t>
      </w:r>
    </w:p>
    <w:p w14:paraId="376EFF29" w14:textId="77777777" w:rsidR="00C861D7" w:rsidRDefault="00C861D7" w:rsidP="00C861D7"/>
    <w:p w14:paraId="7DC1C8BB" w14:textId="14C27104" w:rsidR="00C861D7" w:rsidRDefault="00C861D7" w:rsidP="00C861D7">
      <w:r>
        <w:t xml:space="preserve">The error seems to have </w:t>
      </w:r>
      <w:proofErr w:type="spellStart"/>
      <w:r>
        <w:t>accurred</w:t>
      </w:r>
      <w:proofErr w:type="spellEnd"/>
      <w:r>
        <w:t xml:space="preserve"> because a manual cross reference is present that was not automatically updated.</w:t>
      </w:r>
    </w:p>
    <w:p w14:paraId="0E3EA812" w14:textId="02765BF5" w:rsidR="00C861D7" w:rsidRPr="00C861D7" w:rsidRDefault="00C861D7" w:rsidP="00C861D7">
      <w:r>
        <w:lastRenderedPageBreak/>
        <w:t>Context:</w:t>
      </w:r>
    </w:p>
    <w:p w14:paraId="48ED191F" w14:textId="77777777" w:rsidR="00C861D7" w:rsidRDefault="00C861D7" w:rsidP="00414BFB">
      <w:pPr>
        <w:autoSpaceDE w:val="0"/>
        <w:autoSpaceDN w:val="0"/>
        <w:adjustRightInd w:val="0"/>
        <w:rPr>
          <w:rFonts w:ascii="TimesNewRomanPSMT" w:hAnsi="TimesNewRomanPSMT" w:cs="TimesNewRomanPSMT"/>
          <w:sz w:val="20"/>
        </w:rPr>
      </w:pPr>
    </w:p>
    <w:p w14:paraId="7D17644C" w14:textId="10F83949" w:rsidR="00C861D7" w:rsidRDefault="00C861D7"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Subsequently, for each user </w:t>
      </w:r>
      <w:r>
        <w:rPr>
          <w:rFonts w:ascii="TimesNewRomanPS-ItalicMT" w:hAnsi="TimesNewRomanPS-ItalicMT" w:cs="TimesNewRomanPS-ItalicMT"/>
          <w:i/>
          <w:iCs/>
          <w:sz w:val="20"/>
          <w:lang w:val="en-US"/>
        </w:rPr>
        <w:t>n</w:t>
      </w:r>
      <w:r>
        <w:rPr>
          <w:rFonts w:ascii="TimesNewRomanPSMT" w:hAnsi="TimesNewRomanPSMT" w:cs="TimesNewRomanPSMT"/>
          <w:sz w:val="20"/>
          <w:lang w:val="en-US"/>
        </w:rPr>
        <w:t xml:space="preserve">, as permitted by the rules for EDCA TXOP Sharing (see 9.19.2.2a </w:t>
      </w:r>
      <w:proofErr w:type="gramStart"/>
      <w:r>
        <w:rPr>
          <w:rFonts w:ascii="TimesNewRomanPSMT" w:hAnsi="TimesNewRomanPSMT" w:cs="TimesNewRomanPSMT"/>
          <w:sz w:val="20"/>
          <w:lang w:val="en-US"/>
        </w:rPr>
        <w:t>Sharing</w:t>
      </w:r>
      <w:proofErr w:type="gramEnd"/>
      <w:r>
        <w:rPr>
          <w:rFonts w:ascii="TimesNewRomanPSMT" w:hAnsi="TimesNewRomanPSMT" w:cs="TimesNewRomanPSMT"/>
          <w:sz w:val="20"/>
          <w:lang w:val="en-US"/>
        </w:rPr>
        <w:t xml:space="preserve"> an EDCA TXOP), a VHT STA may add A-MPDU </w:t>
      </w:r>
      <w:proofErr w:type="spellStart"/>
      <w:r>
        <w:rPr>
          <w:rFonts w:ascii="TimesNewRomanPSMT" w:hAnsi="TimesNewRomanPSMT" w:cs="TimesNewRomanPSMT"/>
          <w:sz w:val="20"/>
          <w:lang w:val="en-US"/>
        </w:rPr>
        <w:t>subframes</w:t>
      </w:r>
      <w:proofErr w:type="spellEnd"/>
      <w:r>
        <w:rPr>
          <w:rFonts w:ascii="TimesNewRomanPSMT" w:hAnsi="TimesNewRomanPSMT" w:cs="TimesNewRomanPSMT"/>
          <w:sz w:val="20"/>
          <w:lang w:val="en-US"/>
        </w:rPr>
        <w:t xml:space="preserve"> to the A-MPDU for that user that meets either of the following conditions:</w:t>
      </w:r>
    </w:p>
    <w:p w14:paraId="11B26DA5" w14:textId="77777777" w:rsidR="00C861D7" w:rsidRDefault="00C861D7" w:rsidP="00C861D7">
      <w:pPr>
        <w:autoSpaceDE w:val="0"/>
        <w:autoSpaceDN w:val="0"/>
        <w:adjustRightInd w:val="0"/>
        <w:rPr>
          <w:rFonts w:ascii="TimesNewRomanPSMT" w:hAnsi="TimesNewRomanPSMT" w:cs="TimesNewRomanPSMT"/>
          <w:sz w:val="20"/>
          <w:lang w:val="en-US"/>
        </w:rPr>
      </w:pPr>
    </w:p>
    <w:p w14:paraId="052509CC" w14:textId="77777777" w:rsidR="00C861D7" w:rsidRDefault="00C861D7" w:rsidP="00C861D7">
      <w:pPr>
        <w:autoSpaceDE w:val="0"/>
        <w:autoSpaceDN w:val="0"/>
        <w:adjustRightInd w:val="0"/>
        <w:rPr>
          <w:rFonts w:ascii="TimesNewRomanPSMT" w:hAnsi="TimesNewRomanPSMT" w:cs="TimesNewRomanPSMT"/>
          <w:sz w:val="20"/>
          <w:lang w:val="en-US"/>
        </w:rPr>
      </w:pPr>
    </w:p>
    <w:p w14:paraId="78F579B9" w14:textId="70CF92B0" w:rsidR="00C861D7" w:rsidRDefault="00C861D7" w:rsidP="00C861D7">
      <w:pPr>
        <w:pStyle w:val="Heading1"/>
        <w:rPr>
          <w:lang w:val="en-US"/>
        </w:rPr>
      </w:pPr>
      <w:r>
        <w:rPr>
          <w:lang w:val="en-US"/>
        </w:rPr>
        <w:t>CID 11013</w:t>
      </w:r>
    </w:p>
    <w:p w14:paraId="7C4BAB42" w14:textId="77777777" w:rsidR="00C861D7" w:rsidRDefault="00C861D7" w:rsidP="00C861D7">
      <w:pPr>
        <w:autoSpaceDE w:val="0"/>
        <w:autoSpaceDN w:val="0"/>
        <w:adjustRightInd w:val="0"/>
        <w:rPr>
          <w:rFonts w:ascii="TimesNewRomanPSMT" w:hAnsi="TimesNewRomanPSMT" w:cs="TimesNewRomanPSMT"/>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95"/>
        <w:gridCol w:w="628"/>
        <w:gridCol w:w="872"/>
        <w:gridCol w:w="4004"/>
        <w:gridCol w:w="2378"/>
      </w:tblGrid>
      <w:tr w:rsidR="001E131F" w:rsidRPr="00C861D7" w14:paraId="4BEF71C3" w14:textId="77777777" w:rsidTr="00C861D7">
        <w:trPr>
          <w:trHeight w:val="765"/>
        </w:trPr>
        <w:tc>
          <w:tcPr>
            <w:tcW w:w="0" w:type="auto"/>
            <w:shd w:val="clear" w:color="auto" w:fill="auto"/>
            <w:hideMark/>
          </w:tcPr>
          <w:p w14:paraId="0A6313E2"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CID</w:t>
            </w:r>
          </w:p>
        </w:tc>
        <w:tc>
          <w:tcPr>
            <w:tcW w:w="0" w:type="auto"/>
            <w:shd w:val="clear" w:color="auto" w:fill="auto"/>
            <w:hideMark/>
          </w:tcPr>
          <w:p w14:paraId="15FE8997"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Page</w:t>
            </w:r>
          </w:p>
        </w:tc>
        <w:tc>
          <w:tcPr>
            <w:tcW w:w="0" w:type="auto"/>
            <w:shd w:val="clear" w:color="auto" w:fill="auto"/>
            <w:hideMark/>
          </w:tcPr>
          <w:p w14:paraId="60F11A14"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Line</w:t>
            </w:r>
          </w:p>
        </w:tc>
        <w:tc>
          <w:tcPr>
            <w:tcW w:w="0" w:type="auto"/>
            <w:shd w:val="clear" w:color="auto" w:fill="auto"/>
            <w:hideMark/>
          </w:tcPr>
          <w:p w14:paraId="1C826243"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Clause</w:t>
            </w:r>
          </w:p>
        </w:tc>
        <w:tc>
          <w:tcPr>
            <w:tcW w:w="0" w:type="auto"/>
            <w:shd w:val="clear" w:color="auto" w:fill="auto"/>
            <w:hideMark/>
          </w:tcPr>
          <w:p w14:paraId="51005485"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Comment</w:t>
            </w:r>
          </w:p>
        </w:tc>
        <w:tc>
          <w:tcPr>
            <w:tcW w:w="0" w:type="auto"/>
            <w:shd w:val="clear" w:color="auto" w:fill="auto"/>
            <w:hideMark/>
          </w:tcPr>
          <w:p w14:paraId="14B7444A"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Proposed Change</w:t>
            </w:r>
          </w:p>
        </w:tc>
      </w:tr>
      <w:tr w:rsidR="001E131F" w:rsidRPr="00C861D7" w14:paraId="14CBFDAD" w14:textId="77777777" w:rsidTr="00C861D7">
        <w:trPr>
          <w:trHeight w:val="8190"/>
        </w:trPr>
        <w:tc>
          <w:tcPr>
            <w:tcW w:w="0" w:type="auto"/>
            <w:shd w:val="clear" w:color="auto" w:fill="auto"/>
            <w:hideMark/>
          </w:tcPr>
          <w:p w14:paraId="3BEC1317" w14:textId="77777777" w:rsidR="001E131F" w:rsidRPr="00101C8C" w:rsidRDefault="001E131F" w:rsidP="00C861D7">
            <w:pPr>
              <w:jc w:val="right"/>
              <w:rPr>
                <w:rFonts w:ascii="Arial" w:hAnsi="Arial" w:cs="Arial"/>
                <w:sz w:val="20"/>
                <w:highlight w:val="green"/>
                <w:lang w:val="en-US"/>
                <w:rPrChange w:id="88" w:author="Stacey, Robert" w:date="2013-09-05T08:25:00Z">
                  <w:rPr>
                    <w:rFonts w:ascii="Arial" w:hAnsi="Arial" w:cs="Arial"/>
                    <w:sz w:val="20"/>
                    <w:lang w:val="en-US"/>
                  </w:rPr>
                </w:rPrChange>
              </w:rPr>
            </w:pPr>
            <w:r w:rsidRPr="00101C8C">
              <w:rPr>
                <w:rFonts w:ascii="Arial" w:hAnsi="Arial" w:cs="Arial"/>
                <w:sz w:val="20"/>
                <w:highlight w:val="green"/>
                <w:lang w:val="en-US"/>
                <w:rPrChange w:id="89" w:author="Stacey, Robert" w:date="2013-09-05T08:25:00Z">
                  <w:rPr>
                    <w:rFonts w:ascii="Arial" w:hAnsi="Arial" w:cs="Arial"/>
                    <w:sz w:val="20"/>
                    <w:lang w:val="en-US"/>
                  </w:rPr>
                </w:rPrChange>
              </w:rPr>
              <w:t>11013</w:t>
            </w:r>
          </w:p>
        </w:tc>
        <w:tc>
          <w:tcPr>
            <w:tcW w:w="0" w:type="auto"/>
            <w:shd w:val="clear" w:color="auto" w:fill="auto"/>
            <w:hideMark/>
          </w:tcPr>
          <w:p w14:paraId="6AA53D9B" w14:textId="77777777" w:rsidR="001E131F" w:rsidRPr="00101C8C" w:rsidRDefault="001E131F" w:rsidP="00C861D7">
            <w:pPr>
              <w:jc w:val="right"/>
              <w:rPr>
                <w:rFonts w:ascii="Arial" w:hAnsi="Arial" w:cs="Arial"/>
                <w:sz w:val="20"/>
                <w:highlight w:val="green"/>
                <w:lang w:val="en-US"/>
                <w:rPrChange w:id="90" w:author="Stacey, Robert" w:date="2013-09-05T08:25:00Z">
                  <w:rPr>
                    <w:rFonts w:ascii="Arial" w:hAnsi="Arial" w:cs="Arial"/>
                    <w:sz w:val="20"/>
                    <w:lang w:val="en-US"/>
                  </w:rPr>
                </w:rPrChange>
              </w:rPr>
            </w:pPr>
            <w:r w:rsidRPr="00101C8C">
              <w:rPr>
                <w:rFonts w:ascii="Arial" w:hAnsi="Arial" w:cs="Arial"/>
                <w:sz w:val="20"/>
                <w:highlight w:val="green"/>
                <w:lang w:val="en-US"/>
                <w:rPrChange w:id="91" w:author="Stacey, Robert" w:date="2013-09-05T08:25:00Z">
                  <w:rPr>
                    <w:rFonts w:ascii="Arial" w:hAnsi="Arial" w:cs="Arial"/>
                    <w:sz w:val="20"/>
                    <w:lang w:val="en-US"/>
                  </w:rPr>
                </w:rPrChange>
              </w:rPr>
              <w:t>7.00</w:t>
            </w:r>
          </w:p>
        </w:tc>
        <w:tc>
          <w:tcPr>
            <w:tcW w:w="0" w:type="auto"/>
            <w:shd w:val="clear" w:color="auto" w:fill="auto"/>
            <w:hideMark/>
          </w:tcPr>
          <w:p w14:paraId="603964DC" w14:textId="77777777" w:rsidR="001E131F" w:rsidRPr="00101C8C" w:rsidRDefault="001E131F" w:rsidP="00C861D7">
            <w:pPr>
              <w:rPr>
                <w:rFonts w:ascii="Arial" w:hAnsi="Arial" w:cs="Arial"/>
                <w:sz w:val="20"/>
                <w:highlight w:val="green"/>
                <w:lang w:val="en-US"/>
                <w:rPrChange w:id="92" w:author="Stacey, Robert" w:date="2013-09-05T08:25:00Z">
                  <w:rPr>
                    <w:rFonts w:ascii="Arial" w:hAnsi="Arial" w:cs="Arial"/>
                    <w:sz w:val="20"/>
                    <w:lang w:val="en-US"/>
                  </w:rPr>
                </w:rPrChange>
              </w:rPr>
            </w:pPr>
            <w:r w:rsidRPr="00101C8C">
              <w:rPr>
                <w:rFonts w:ascii="Arial" w:hAnsi="Arial" w:cs="Arial"/>
                <w:sz w:val="20"/>
                <w:highlight w:val="green"/>
                <w:lang w:val="en-US"/>
                <w:rPrChange w:id="93" w:author="Stacey, Robert" w:date="2013-09-05T08:25:00Z">
                  <w:rPr>
                    <w:rFonts w:ascii="Arial" w:hAnsi="Arial" w:cs="Arial"/>
                    <w:sz w:val="20"/>
                    <w:lang w:val="en-US"/>
                  </w:rPr>
                </w:rPrChange>
              </w:rPr>
              <w:t>46</w:t>
            </w:r>
          </w:p>
        </w:tc>
        <w:tc>
          <w:tcPr>
            <w:tcW w:w="0" w:type="auto"/>
            <w:shd w:val="clear" w:color="auto" w:fill="auto"/>
            <w:hideMark/>
          </w:tcPr>
          <w:p w14:paraId="14DF27F0" w14:textId="77777777" w:rsidR="001E131F" w:rsidRPr="00101C8C" w:rsidRDefault="001E131F" w:rsidP="00C861D7">
            <w:pPr>
              <w:rPr>
                <w:rFonts w:ascii="Arial" w:hAnsi="Arial" w:cs="Arial"/>
                <w:sz w:val="20"/>
                <w:highlight w:val="green"/>
                <w:lang w:val="en-US"/>
                <w:rPrChange w:id="94" w:author="Stacey, Robert" w:date="2013-09-05T08:25:00Z">
                  <w:rPr>
                    <w:rFonts w:ascii="Arial" w:hAnsi="Arial" w:cs="Arial"/>
                    <w:sz w:val="20"/>
                    <w:lang w:val="en-US"/>
                  </w:rPr>
                </w:rPrChange>
              </w:rPr>
            </w:pPr>
            <w:r w:rsidRPr="00101C8C">
              <w:rPr>
                <w:rFonts w:ascii="Arial" w:hAnsi="Arial" w:cs="Arial"/>
                <w:sz w:val="20"/>
                <w:highlight w:val="green"/>
                <w:lang w:val="en-US"/>
                <w:rPrChange w:id="95" w:author="Stacey, Robert" w:date="2013-09-05T08:25:00Z">
                  <w:rPr>
                    <w:rFonts w:ascii="Arial" w:hAnsi="Arial" w:cs="Arial"/>
                    <w:sz w:val="20"/>
                    <w:lang w:val="en-US"/>
                  </w:rPr>
                </w:rPrChange>
              </w:rPr>
              <w:t>3.2</w:t>
            </w:r>
          </w:p>
        </w:tc>
        <w:tc>
          <w:tcPr>
            <w:tcW w:w="0" w:type="auto"/>
            <w:shd w:val="clear" w:color="auto" w:fill="auto"/>
            <w:hideMark/>
          </w:tcPr>
          <w:p w14:paraId="500BD7C3" w14:textId="77777777" w:rsidR="001E131F" w:rsidRPr="00101C8C" w:rsidRDefault="001E131F" w:rsidP="00C861D7">
            <w:pPr>
              <w:rPr>
                <w:rFonts w:ascii="Arial" w:hAnsi="Arial" w:cs="Arial"/>
                <w:sz w:val="20"/>
                <w:highlight w:val="green"/>
                <w:lang w:val="en-US"/>
                <w:rPrChange w:id="96" w:author="Stacey, Robert" w:date="2013-09-05T08:25:00Z">
                  <w:rPr>
                    <w:rFonts w:ascii="Arial" w:hAnsi="Arial" w:cs="Arial"/>
                    <w:sz w:val="20"/>
                    <w:lang w:val="en-US"/>
                  </w:rPr>
                </w:rPrChange>
              </w:rPr>
            </w:pPr>
            <w:r w:rsidRPr="00101C8C">
              <w:rPr>
                <w:rFonts w:ascii="Arial" w:hAnsi="Arial" w:cs="Arial"/>
                <w:sz w:val="20"/>
                <w:highlight w:val="green"/>
                <w:lang w:val="en-US"/>
                <w:rPrChange w:id="97" w:author="Stacey, Robert" w:date="2013-09-05T08:25:00Z">
                  <w:rPr>
                    <w:rFonts w:ascii="Arial" w:hAnsi="Arial" w:cs="Arial"/>
                    <w:sz w:val="20"/>
                    <w:lang w:val="en-US"/>
                  </w:rPr>
                </w:rPrChange>
              </w:rPr>
              <w:t>This comment relates to my previous comments # i-149 (10149), # i-165 (10165), and # i-183 (10183).</w:t>
            </w:r>
            <w:r w:rsidRPr="00101C8C">
              <w:rPr>
                <w:rFonts w:ascii="Arial" w:hAnsi="Arial" w:cs="Arial"/>
                <w:sz w:val="20"/>
                <w:highlight w:val="green"/>
                <w:lang w:val="en-US"/>
                <w:rPrChange w:id="98" w:author="Stacey, Robert" w:date="2013-09-05T08:25:00Z">
                  <w:rPr>
                    <w:rFonts w:ascii="Arial" w:hAnsi="Arial" w:cs="Arial"/>
                    <w:sz w:val="20"/>
                    <w:lang w:val="en-US"/>
                  </w:rPr>
                </w:rPrChange>
              </w:rPr>
              <w:br/>
              <w:t xml:space="preserve">I do not object to using the A-MPDU format to transmit a single MPDU. As I previously pointed out, it is already allowed in 8.6.1 of 802.11-2012 by the sentence "An A-MPDU consists of a sequence of *one* or more A-MPDU </w:t>
            </w:r>
            <w:proofErr w:type="spellStart"/>
            <w:r w:rsidRPr="00101C8C">
              <w:rPr>
                <w:rFonts w:ascii="Arial" w:hAnsi="Arial" w:cs="Arial"/>
                <w:sz w:val="20"/>
                <w:highlight w:val="green"/>
                <w:lang w:val="en-US"/>
                <w:rPrChange w:id="99" w:author="Stacey, Robert" w:date="2013-09-05T08:25:00Z">
                  <w:rPr>
                    <w:rFonts w:ascii="Arial" w:hAnsi="Arial" w:cs="Arial"/>
                    <w:sz w:val="20"/>
                    <w:lang w:val="en-US"/>
                  </w:rPr>
                </w:rPrChange>
              </w:rPr>
              <w:t>subframes</w:t>
            </w:r>
            <w:proofErr w:type="spellEnd"/>
            <w:r w:rsidRPr="00101C8C">
              <w:rPr>
                <w:rFonts w:ascii="Arial" w:hAnsi="Arial" w:cs="Arial"/>
                <w:sz w:val="20"/>
                <w:highlight w:val="green"/>
                <w:lang w:val="en-US"/>
                <w:rPrChange w:id="100" w:author="Stacey, Robert" w:date="2013-09-05T08:25:00Z">
                  <w:rPr>
                    <w:rFonts w:ascii="Arial" w:hAnsi="Arial" w:cs="Arial"/>
                    <w:sz w:val="20"/>
                    <w:lang w:val="en-US"/>
                  </w:rPr>
                </w:rPrChange>
              </w:rPr>
              <w:t xml:space="preserve"> as shown in Figure 8-503.".</w:t>
            </w:r>
            <w:r w:rsidRPr="00101C8C">
              <w:rPr>
                <w:rFonts w:ascii="Arial" w:hAnsi="Arial" w:cs="Arial"/>
                <w:sz w:val="20"/>
                <w:highlight w:val="green"/>
                <w:lang w:val="en-US"/>
                <w:rPrChange w:id="101" w:author="Stacey, Robert" w:date="2013-09-05T08:25:00Z">
                  <w:rPr>
                    <w:rFonts w:ascii="Arial" w:hAnsi="Arial" w:cs="Arial"/>
                    <w:sz w:val="20"/>
                    <w:lang w:val="en-US"/>
                  </w:rPr>
                </w:rPrChange>
              </w:rPr>
              <w:br/>
              <w:t xml:space="preserve">But I do not understand why this VHT single MPDU has lots of exceptions to the general A-MPDU, such as banned from using an implicit BAR, allowing fragmentation (resulting in </w:t>
            </w:r>
            <w:proofErr w:type="spellStart"/>
            <w:r w:rsidRPr="00101C8C">
              <w:rPr>
                <w:rFonts w:ascii="Arial" w:hAnsi="Arial" w:cs="Arial"/>
                <w:sz w:val="20"/>
                <w:highlight w:val="green"/>
                <w:lang w:val="en-US"/>
                <w:rPrChange w:id="102" w:author="Stacey, Robert" w:date="2013-09-05T08:25:00Z">
                  <w:rPr>
                    <w:rFonts w:ascii="Arial" w:hAnsi="Arial" w:cs="Arial"/>
                    <w:sz w:val="20"/>
                    <w:lang w:val="en-US"/>
                  </w:rPr>
                </w:rPrChange>
              </w:rPr>
              <w:t>carring</w:t>
            </w:r>
            <w:proofErr w:type="spellEnd"/>
            <w:r w:rsidRPr="00101C8C">
              <w:rPr>
                <w:rFonts w:ascii="Arial" w:hAnsi="Arial" w:cs="Arial"/>
                <w:sz w:val="20"/>
                <w:highlight w:val="green"/>
                <w:lang w:val="en-US"/>
                <w:rPrChange w:id="103" w:author="Stacey, Robert" w:date="2013-09-05T08:25:00Z">
                  <w:rPr>
                    <w:rFonts w:ascii="Arial" w:hAnsi="Arial" w:cs="Arial"/>
                    <w:sz w:val="20"/>
                    <w:lang w:val="en-US"/>
                  </w:rPr>
                </w:rPrChange>
              </w:rPr>
              <w:t xml:space="preserve"> all the fragments in VHT single MPDUs, not in ordinary A-MPDUs), and requiring transmission of ACK instead of BA. By these exceptions, one has to prepare exception handling in the A-MPDU process. And I do not see the necessity or benefits to these exceptions over the additional process.</w:t>
            </w:r>
            <w:r w:rsidRPr="00101C8C">
              <w:rPr>
                <w:rFonts w:ascii="Arial" w:hAnsi="Arial" w:cs="Arial"/>
                <w:sz w:val="20"/>
                <w:highlight w:val="green"/>
                <w:lang w:val="en-US"/>
                <w:rPrChange w:id="104" w:author="Stacey, Robert" w:date="2013-09-05T08:25:00Z">
                  <w:rPr>
                    <w:rFonts w:ascii="Arial" w:hAnsi="Arial" w:cs="Arial"/>
                    <w:sz w:val="20"/>
                    <w:lang w:val="en-US"/>
                  </w:rPr>
                </w:rPrChange>
              </w:rPr>
              <w:br/>
              <w:t xml:space="preserve">Furthermore, when I looked into the </w:t>
            </w:r>
            <w:proofErr w:type="spellStart"/>
            <w:r w:rsidRPr="00101C8C">
              <w:rPr>
                <w:rFonts w:ascii="Arial" w:hAnsi="Arial" w:cs="Arial"/>
                <w:sz w:val="20"/>
                <w:highlight w:val="green"/>
                <w:lang w:val="en-US"/>
                <w:rPrChange w:id="105" w:author="Stacey, Robert" w:date="2013-09-05T08:25:00Z">
                  <w:rPr>
                    <w:rFonts w:ascii="Arial" w:hAnsi="Arial" w:cs="Arial"/>
                    <w:sz w:val="20"/>
                    <w:lang w:val="en-US"/>
                  </w:rPr>
                </w:rPrChange>
              </w:rPr>
              <w:t>REVmc</w:t>
            </w:r>
            <w:proofErr w:type="spellEnd"/>
            <w:r w:rsidRPr="00101C8C">
              <w:rPr>
                <w:rFonts w:ascii="Arial" w:hAnsi="Arial" w:cs="Arial"/>
                <w:sz w:val="20"/>
                <w:highlight w:val="green"/>
                <w:lang w:val="en-US"/>
                <w:rPrChange w:id="106" w:author="Stacey, Robert" w:date="2013-09-05T08:25:00Z">
                  <w:rPr>
                    <w:rFonts w:ascii="Arial" w:hAnsi="Arial" w:cs="Arial"/>
                    <w:sz w:val="20"/>
                    <w:lang w:val="en-US"/>
                  </w:rPr>
                </w:rPrChange>
              </w:rPr>
              <w:t xml:space="preserve"> WG Ballot comments (doc.:11-13-0233r11), it seems that changes shown in doc.:11-13-577r1 will be made related to CID 287. The proposal in doc.11-13-577r1 uses the properties of the PPDU causing the EIFS to presume whether the possible response is an ACK or a BA. This method </w:t>
            </w:r>
            <w:proofErr w:type="spellStart"/>
            <w:r w:rsidRPr="00101C8C">
              <w:rPr>
                <w:rFonts w:ascii="Arial" w:hAnsi="Arial" w:cs="Arial"/>
                <w:sz w:val="20"/>
                <w:highlight w:val="green"/>
                <w:lang w:val="en-US"/>
                <w:rPrChange w:id="107" w:author="Stacey, Robert" w:date="2013-09-05T08:25:00Z">
                  <w:rPr>
                    <w:rFonts w:ascii="Arial" w:hAnsi="Arial" w:cs="Arial"/>
                    <w:sz w:val="20"/>
                    <w:lang w:val="en-US"/>
                  </w:rPr>
                </w:rPrChange>
              </w:rPr>
              <w:t>can not</w:t>
            </w:r>
            <w:proofErr w:type="spellEnd"/>
            <w:r w:rsidRPr="00101C8C">
              <w:rPr>
                <w:rFonts w:ascii="Arial" w:hAnsi="Arial" w:cs="Arial"/>
                <w:sz w:val="20"/>
                <w:highlight w:val="green"/>
                <w:lang w:val="en-US"/>
                <w:rPrChange w:id="108" w:author="Stacey, Robert" w:date="2013-09-05T08:25:00Z">
                  <w:rPr>
                    <w:rFonts w:ascii="Arial" w:hAnsi="Arial" w:cs="Arial"/>
                    <w:sz w:val="20"/>
                    <w:lang w:val="en-US"/>
                  </w:rPr>
                </w:rPrChange>
              </w:rPr>
              <w:t xml:space="preserve"> be applied to 11ac in the future, because the response for the A-MPDU may be BA or ACK which can be only determined by the EOF subfield of the MPDU delimiter field due to the existence of a VHT single MPDU.</w:t>
            </w:r>
          </w:p>
        </w:tc>
        <w:tc>
          <w:tcPr>
            <w:tcW w:w="0" w:type="auto"/>
            <w:shd w:val="clear" w:color="auto" w:fill="auto"/>
            <w:hideMark/>
          </w:tcPr>
          <w:p w14:paraId="716128CE" w14:textId="77777777" w:rsidR="001E131F" w:rsidRPr="00101C8C" w:rsidRDefault="001E131F" w:rsidP="00C861D7">
            <w:pPr>
              <w:rPr>
                <w:rFonts w:ascii="Arial" w:hAnsi="Arial" w:cs="Arial"/>
                <w:sz w:val="20"/>
                <w:highlight w:val="green"/>
                <w:lang w:val="en-US"/>
                <w:rPrChange w:id="109" w:author="Stacey, Robert" w:date="2013-09-05T08:25:00Z">
                  <w:rPr>
                    <w:rFonts w:ascii="Arial" w:hAnsi="Arial" w:cs="Arial"/>
                    <w:sz w:val="20"/>
                    <w:lang w:val="en-US"/>
                  </w:rPr>
                </w:rPrChange>
              </w:rPr>
            </w:pPr>
            <w:r w:rsidRPr="00101C8C">
              <w:rPr>
                <w:rFonts w:ascii="Arial" w:hAnsi="Arial" w:cs="Arial"/>
                <w:sz w:val="20"/>
                <w:highlight w:val="green"/>
                <w:lang w:val="en-US"/>
                <w:rPrChange w:id="110" w:author="Stacey, Robert" w:date="2013-09-05T08:25:00Z">
                  <w:rPr>
                    <w:rFonts w:ascii="Arial" w:hAnsi="Arial" w:cs="Arial"/>
                    <w:sz w:val="20"/>
                    <w:lang w:val="en-US"/>
                  </w:rPr>
                </w:rPrChange>
              </w:rPr>
              <w:t>Delete VHT single MPDUs throughout the draft and just add a sentence in an appropriate place that a VHT PPDU shall always be transmitted in the A-MPDU format.</w:t>
            </w:r>
          </w:p>
        </w:tc>
      </w:tr>
    </w:tbl>
    <w:p w14:paraId="62D082DA" w14:textId="77777777" w:rsidR="00C861D7" w:rsidRDefault="00C861D7" w:rsidP="00C861D7">
      <w:pPr>
        <w:autoSpaceDE w:val="0"/>
        <w:autoSpaceDN w:val="0"/>
        <w:adjustRightInd w:val="0"/>
        <w:rPr>
          <w:rFonts w:ascii="TimesNewRomanPSMT" w:hAnsi="TimesNewRomanPSMT" w:cs="TimesNewRomanPSMT"/>
          <w:sz w:val="20"/>
          <w:lang w:val="en-US"/>
        </w:rPr>
      </w:pPr>
    </w:p>
    <w:p w14:paraId="7CFC0659" w14:textId="0ACCE4D0" w:rsidR="00C861D7" w:rsidRDefault="001E131F" w:rsidP="00C861D7">
      <w:pPr>
        <w:pStyle w:val="Heading2"/>
        <w:rPr>
          <w:lang w:val="en-US"/>
        </w:rPr>
      </w:pPr>
      <w:r>
        <w:rPr>
          <w:lang w:val="en-US"/>
        </w:rPr>
        <w:t>RESOLUTION</w:t>
      </w:r>
    </w:p>
    <w:p w14:paraId="6B8C8C07" w14:textId="77777777" w:rsidR="00C861D7" w:rsidRDefault="00C861D7" w:rsidP="00C861D7">
      <w:pPr>
        <w:autoSpaceDE w:val="0"/>
        <w:autoSpaceDN w:val="0"/>
        <w:adjustRightInd w:val="0"/>
        <w:rPr>
          <w:rFonts w:ascii="TimesNewRomanPSMT" w:hAnsi="TimesNewRomanPSMT" w:cs="TimesNewRomanPSMT"/>
          <w:sz w:val="20"/>
          <w:lang w:val="en-US"/>
        </w:rPr>
      </w:pPr>
    </w:p>
    <w:p w14:paraId="7172AA58" w14:textId="659F868E" w:rsidR="001E131F" w:rsidRDefault="001E131F"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REJECTED</w:t>
      </w:r>
    </w:p>
    <w:p w14:paraId="56FDE74E" w14:textId="77777777" w:rsidR="001E131F" w:rsidRDefault="001E131F" w:rsidP="00C861D7">
      <w:pPr>
        <w:autoSpaceDE w:val="0"/>
        <w:autoSpaceDN w:val="0"/>
        <w:adjustRightInd w:val="0"/>
        <w:rPr>
          <w:rFonts w:ascii="TimesNewRomanPSMT" w:hAnsi="TimesNewRomanPSMT" w:cs="TimesNewRomanPSMT"/>
          <w:sz w:val="20"/>
          <w:lang w:val="en-US"/>
        </w:rPr>
      </w:pPr>
    </w:p>
    <w:p w14:paraId="2977AA8A" w14:textId="7F9E5702" w:rsidR="00C861D7" w:rsidRDefault="00C861D7"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 xml:space="preserve">With HT frames the acknowledgement rule for </w:t>
      </w:r>
      <w:proofErr w:type="spellStart"/>
      <w:r>
        <w:rPr>
          <w:rFonts w:ascii="TimesNewRomanPSMT" w:hAnsi="TimesNewRomanPSMT" w:cs="TimesNewRomanPSMT"/>
          <w:sz w:val="20"/>
          <w:lang w:val="en-US"/>
        </w:rPr>
        <w:t>Ack</w:t>
      </w:r>
      <w:proofErr w:type="spellEnd"/>
      <w:r>
        <w:rPr>
          <w:rFonts w:ascii="TimesNewRomanPSMT" w:hAnsi="TimesNewRomanPSMT" w:cs="TimesNewRomanPSMT"/>
          <w:sz w:val="20"/>
          <w:lang w:val="en-US"/>
        </w:rPr>
        <w:t xml:space="preserve"> Policy = “Normal </w:t>
      </w:r>
      <w:proofErr w:type="spellStart"/>
      <w:r>
        <w:rPr>
          <w:rFonts w:ascii="TimesNewRomanPSMT" w:hAnsi="TimesNewRomanPSMT" w:cs="TimesNewRomanPSMT"/>
          <w:sz w:val="20"/>
          <w:lang w:val="en-US"/>
        </w:rPr>
        <w:t>Ack</w:t>
      </w:r>
      <w:proofErr w:type="spellEnd"/>
      <w:r>
        <w:rPr>
          <w:rFonts w:ascii="TimesNewRomanPSMT" w:hAnsi="TimesNewRomanPSMT" w:cs="TimesNewRomanPSMT"/>
          <w:sz w:val="20"/>
          <w:lang w:val="en-US"/>
        </w:rPr>
        <w:t>/Implicit BA” is dependent on the AGGREGATION field in the PHY header: if the AGGREGATION field is 0 and the PPDU contains a non-aggregated MPDU, the responder sends an ACK response. If the AGGREGATION field is 1 and the PPDU contains an A-MPDU, even if there is only one MPDU present, the responder sends a BA response.</w:t>
      </w:r>
      <w:r w:rsidR="001E131F">
        <w:rPr>
          <w:rFonts w:ascii="TimesNewRomanPSMT" w:hAnsi="TimesNewRomanPSMT" w:cs="TimesNewRomanPSMT"/>
          <w:sz w:val="20"/>
          <w:lang w:val="en-US"/>
        </w:rPr>
        <w:t xml:space="preserve"> Also, rules limit the transmission of management frames to HT PPDUs with AGGREGATION = 0.</w:t>
      </w:r>
    </w:p>
    <w:p w14:paraId="5D423CC8" w14:textId="77777777" w:rsidR="00C861D7" w:rsidRDefault="00C861D7" w:rsidP="00C861D7">
      <w:pPr>
        <w:autoSpaceDE w:val="0"/>
        <w:autoSpaceDN w:val="0"/>
        <w:adjustRightInd w:val="0"/>
        <w:rPr>
          <w:rFonts w:ascii="TimesNewRomanPSMT" w:hAnsi="TimesNewRomanPSMT" w:cs="TimesNewRomanPSMT"/>
          <w:sz w:val="20"/>
          <w:lang w:val="en-US"/>
        </w:rPr>
      </w:pPr>
    </w:p>
    <w:p w14:paraId="787CDF3C" w14:textId="06AD0956" w:rsidR="00817A7C" w:rsidRDefault="001E131F" w:rsidP="00817A7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To effect the same behavior with VHT PPDUs, we need an encapsulation mechanism that is equivalent to AGGREGATION = 0 in HT PPDUs. </w:t>
      </w:r>
      <w:r w:rsidR="00817A7C">
        <w:rPr>
          <w:rFonts w:ascii="TimesNewRomanPSMT" w:hAnsi="TimesNewRomanPSMT" w:cs="TimesNewRomanPSMT"/>
          <w:sz w:val="20"/>
          <w:lang w:val="en-US"/>
        </w:rPr>
        <w:t xml:space="preserve">Since </w:t>
      </w:r>
      <w:r>
        <w:rPr>
          <w:rFonts w:ascii="TimesNewRomanPSMT" w:hAnsi="TimesNewRomanPSMT" w:cs="TimesNewRomanPSMT"/>
          <w:sz w:val="20"/>
          <w:lang w:val="en-US"/>
        </w:rPr>
        <w:t xml:space="preserve">VHT PPDUs do not have a length field in the PHY header </w:t>
      </w:r>
      <w:r w:rsidR="00817A7C">
        <w:rPr>
          <w:rFonts w:ascii="TimesNewRomanPSMT" w:hAnsi="TimesNewRomanPSMT" w:cs="TimesNewRomanPSMT"/>
          <w:sz w:val="20"/>
          <w:lang w:val="en-US"/>
        </w:rPr>
        <w:t xml:space="preserve">they </w:t>
      </w:r>
      <w:r>
        <w:rPr>
          <w:rFonts w:ascii="TimesNewRomanPSMT" w:hAnsi="TimesNewRomanPSMT" w:cs="TimesNewRomanPSMT"/>
          <w:sz w:val="20"/>
          <w:lang w:val="en-US"/>
        </w:rPr>
        <w:t>necessarily require the A-MPDU header be present.</w:t>
      </w:r>
      <w:r w:rsidR="00817A7C">
        <w:rPr>
          <w:rFonts w:ascii="TimesNewRomanPSMT" w:hAnsi="TimesNewRomanPSMT" w:cs="TimesNewRomanPSMT"/>
          <w:sz w:val="20"/>
          <w:lang w:val="en-US"/>
        </w:rPr>
        <w:t xml:space="preserve"> VHT single MPDU encapsulation is the equivalent encapsulation for VHT PPDUs to AGGREGATION=0 </w:t>
      </w:r>
      <w:proofErr w:type="spellStart"/>
      <w:r w:rsidR="00817A7C">
        <w:rPr>
          <w:rFonts w:ascii="TimesNewRomanPSMT" w:hAnsi="TimesNewRomanPSMT" w:cs="TimesNewRomanPSMT"/>
          <w:sz w:val="20"/>
          <w:lang w:val="en-US"/>
        </w:rPr>
        <w:t>encapsualtion</w:t>
      </w:r>
      <w:proofErr w:type="spellEnd"/>
      <w:r w:rsidR="00817A7C">
        <w:rPr>
          <w:rFonts w:ascii="TimesNewRomanPSMT" w:hAnsi="TimesNewRomanPSMT" w:cs="TimesNewRomanPSMT"/>
          <w:sz w:val="20"/>
          <w:lang w:val="en-US"/>
        </w:rPr>
        <w:t xml:space="preserve"> in HT PPDUs. </w:t>
      </w:r>
    </w:p>
    <w:p w14:paraId="232D7F0C" w14:textId="792C1D44" w:rsidR="00C861D7" w:rsidRDefault="00C861D7" w:rsidP="00C861D7">
      <w:pPr>
        <w:autoSpaceDE w:val="0"/>
        <w:autoSpaceDN w:val="0"/>
        <w:adjustRightInd w:val="0"/>
        <w:rPr>
          <w:rFonts w:ascii="TimesNewRomanPSMT" w:hAnsi="TimesNewRomanPSMT" w:cs="TimesNewRomanPSMT"/>
          <w:sz w:val="20"/>
          <w:lang w:val="en-US"/>
        </w:rPr>
      </w:pPr>
    </w:p>
    <w:p w14:paraId="5614E6F0" w14:textId="2C299F57" w:rsidR="001E131F" w:rsidRDefault="001E131F" w:rsidP="00C861D7">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Ack</w:t>
      </w:r>
      <w:proofErr w:type="spellEnd"/>
      <w:r>
        <w:rPr>
          <w:rFonts w:ascii="TimesNewRomanPSMT" w:hAnsi="TimesNewRomanPSMT" w:cs="TimesNewRomanPSMT"/>
          <w:sz w:val="20"/>
          <w:lang w:val="en-US"/>
        </w:rPr>
        <w:t xml:space="preserve"> behavior heuristics </w:t>
      </w:r>
      <w:r w:rsidR="00817A7C">
        <w:rPr>
          <w:rFonts w:ascii="TimesNewRomanPSMT" w:hAnsi="TimesNewRomanPSMT" w:cs="TimesNewRomanPSMT"/>
          <w:sz w:val="20"/>
          <w:lang w:val="en-US"/>
        </w:rPr>
        <w:t xml:space="preserve">and management frame rules </w:t>
      </w:r>
      <w:r>
        <w:rPr>
          <w:rFonts w:ascii="TimesNewRomanPSMT" w:hAnsi="TimesNewRomanPSMT" w:cs="TimesNewRomanPSMT"/>
          <w:sz w:val="20"/>
          <w:lang w:val="en-US"/>
        </w:rPr>
        <w:t>developed for HT PPDUs can thus be applied to VHT PPDUs.</w:t>
      </w:r>
    </w:p>
    <w:p w14:paraId="5F461A48" w14:textId="77777777" w:rsidR="00817A7C" w:rsidRDefault="00817A7C" w:rsidP="00C861D7">
      <w:pPr>
        <w:autoSpaceDE w:val="0"/>
        <w:autoSpaceDN w:val="0"/>
        <w:adjustRightInd w:val="0"/>
        <w:rPr>
          <w:rFonts w:ascii="TimesNewRomanPSMT" w:hAnsi="TimesNewRomanPSMT" w:cs="TimesNewRomanPSMT"/>
          <w:sz w:val="20"/>
          <w:lang w:val="en-US"/>
        </w:rPr>
      </w:pPr>
    </w:p>
    <w:p w14:paraId="44A25617" w14:textId="77777777" w:rsidR="00817A7C" w:rsidRDefault="00817A7C" w:rsidP="00C861D7">
      <w:pPr>
        <w:autoSpaceDE w:val="0"/>
        <w:autoSpaceDN w:val="0"/>
        <w:adjustRightInd w:val="0"/>
        <w:rPr>
          <w:rFonts w:ascii="TimesNewRomanPSMT" w:hAnsi="TimesNewRomanPSMT" w:cs="TimesNewRomanPSMT"/>
          <w:sz w:val="20"/>
          <w:lang w:val="en-US"/>
        </w:rPr>
      </w:pPr>
    </w:p>
    <w:p w14:paraId="1F6B36AB" w14:textId="28D7EED2"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HT PPDU (non-aggregate):</w:t>
      </w:r>
    </w:p>
    <w:tbl>
      <w:tblPr>
        <w:tblStyle w:val="TableGrid"/>
        <w:tblW w:w="0" w:type="auto"/>
        <w:tblLook w:val="04A0" w:firstRow="1" w:lastRow="0" w:firstColumn="1" w:lastColumn="0" w:noHBand="0" w:noVBand="1"/>
      </w:tblPr>
      <w:tblGrid>
        <w:gridCol w:w="2992"/>
        <w:gridCol w:w="6300"/>
      </w:tblGrid>
      <w:tr w:rsidR="00817A7C" w14:paraId="5A0725E8" w14:textId="77777777" w:rsidTr="00817A7C">
        <w:tc>
          <w:tcPr>
            <w:tcW w:w="2992" w:type="dxa"/>
          </w:tcPr>
          <w:p w14:paraId="44536D6B" w14:textId="0345F1B3"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 header:</w:t>
            </w:r>
          </w:p>
          <w:p w14:paraId="0668F32E" w14:textId="77777777"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LENGTH = MPDU length</w:t>
            </w:r>
          </w:p>
          <w:p w14:paraId="5A05B12F" w14:textId="2D56062B"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AGGREGATION = 0</w:t>
            </w:r>
          </w:p>
        </w:tc>
        <w:tc>
          <w:tcPr>
            <w:tcW w:w="6300" w:type="dxa"/>
          </w:tcPr>
          <w:p w14:paraId="276B4A1E" w14:textId="5837648E"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MPDU</w:t>
            </w:r>
          </w:p>
        </w:tc>
      </w:tr>
    </w:tbl>
    <w:p w14:paraId="374BE349" w14:textId="2B572435" w:rsidR="00817A7C" w:rsidRDefault="00817A7C" w:rsidP="00C861D7">
      <w:pPr>
        <w:autoSpaceDE w:val="0"/>
        <w:autoSpaceDN w:val="0"/>
        <w:adjustRightInd w:val="0"/>
        <w:rPr>
          <w:rFonts w:ascii="TimesNewRomanPSMT" w:hAnsi="TimesNewRomanPSMT" w:cs="TimesNewRomanPSMT"/>
          <w:sz w:val="20"/>
          <w:lang w:val="en-US"/>
        </w:rPr>
      </w:pPr>
    </w:p>
    <w:p w14:paraId="6019909F" w14:textId="7EF1C102"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 PPDU (VHT single MPDU):</w:t>
      </w:r>
    </w:p>
    <w:tbl>
      <w:tblPr>
        <w:tblStyle w:val="TableGrid"/>
        <w:tblW w:w="9349" w:type="dxa"/>
        <w:tblLook w:val="04A0" w:firstRow="1" w:lastRow="0" w:firstColumn="1" w:lastColumn="0" w:noHBand="0" w:noVBand="1"/>
      </w:tblPr>
      <w:tblGrid>
        <w:gridCol w:w="1231"/>
        <w:gridCol w:w="1761"/>
        <w:gridCol w:w="6357"/>
      </w:tblGrid>
      <w:tr w:rsidR="00817A7C" w14:paraId="2C6161C2" w14:textId="77777777" w:rsidTr="00817A7C">
        <w:trPr>
          <w:trHeight w:val="738"/>
        </w:trPr>
        <w:tc>
          <w:tcPr>
            <w:tcW w:w="1231" w:type="dxa"/>
          </w:tcPr>
          <w:p w14:paraId="4C428A67" w14:textId="79B35BB0"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 header</w:t>
            </w:r>
          </w:p>
        </w:tc>
        <w:tc>
          <w:tcPr>
            <w:tcW w:w="1761" w:type="dxa"/>
          </w:tcPr>
          <w:p w14:paraId="4914E264" w14:textId="77777777"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A-MPDU header:</w:t>
            </w:r>
          </w:p>
          <w:p w14:paraId="7EEEA1E7" w14:textId="77777777"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MPDU Length</w:t>
            </w:r>
          </w:p>
          <w:p w14:paraId="2FC46DF5" w14:textId="02C61D88"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EOF = 1</w:t>
            </w:r>
          </w:p>
        </w:tc>
        <w:tc>
          <w:tcPr>
            <w:tcW w:w="6357" w:type="dxa"/>
          </w:tcPr>
          <w:p w14:paraId="1DBB0FFF" w14:textId="05679E1C"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MPDU</w:t>
            </w:r>
          </w:p>
        </w:tc>
      </w:tr>
    </w:tbl>
    <w:p w14:paraId="4FCE1953" w14:textId="23C61FFE" w:rsidR="00817A7C" w:rsidRDefault="00817A7C" w:rsidP="00C861D7">
      <w:pPr>
        <w:autoSpaceDE w:val="0"/>
        <w:autoSpaceDN w:val="0"/>
        <w:adjustRightInd w:val="0"/>
        <w:rPr>
          <w:rFonts w:ascii="TimesNewRomanPSMT" w:hAnsi="TimesNewRomanPSMT" w:cs="TimesNewRomanPSMT"/>
          <w:sz w:val="20"/>
          <w:lang w:val="en-US"/>
        </w:rPr>
      </w:pPr>
    </w:p>
    <w:p w14:paraId="22CD8B19" w14:textId="77777777" w:rsidR="00817A7C" w:rsidRDefault="00817A7C" w:rsidP="00C861D7">
      <w:pPr>
        <w:autoSpaceDE w:val="0"/>
        <w:autoSpaceDN w:val="0"/>
        <w:adjustRightInd w:val="0"/>
        <w:rPr>
          <w:rFonts w:ascii="TimesNewRomanPSMT" w:hAnsi="TimesNewRomanPSMT" w:cs="TimesNewRomanPSMT"/>
          <w:sz w:val="20"/>
          <w:lang w:val="en-US"/>
        </w:rPr>
      </w:pPr>
    </w:p>
    <w:p w14:paraId="425DF049" w14:textId="7084598C" w:rsidR="00817A7C" w:rsidRDefault="00817A7C" w:rsidP="00817A7C">
      <w:pPr>
        <w:pStyle w:val="Heading1"/>
        <w:rPr>
          <w:lang w:val="en-US"/>
        </w:rPr>
      </w:pPr>
      <w:r>
        <w:rPr>
          <w:lang w:val="en-US"/>
        </w:rPr>
        <w:t>CID 11021</w:t>
      </w:r>
    </w:p>
    <w:p w14:paraId="206C4FC4" w14:textId="77777777" w:rsidR="00817A7C" w:rsidRPr="00817A7C" w:rsidRDefault="00817A7C" w:rsidP="00817A7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17"/>
        <w:gridCol w:w="628"/>
        <w:gridCol w:w="939"/>
        <w:gridCol w:w="2620"/>
        <w:gridCol w:w="1722"/>
        <w:gridCol w:w="1951"/>
      </w:tblGrid>
      <w:tr w:rsidR="00E2618D" w:rsidRPr="00817A7C" w14:paraId="345A587E" w14:textId="77777777" w:rsidTr="00817A7C">
        <w:trPr>
          <w:trHeight w:val="765"/>
        </w:trPr>
        <w:tc>
          <w:tcPr>
            <w:tcW w:w="0" w:type="auto"/>
            <w:shd w:val="clear" w:color="auto" w:fill="auto"/>
            <w:hideMark/>
          </w:tcPr>
          <w:p w14:paraId="446C0217"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CID</w:t>
            </w:r>
          </w:p>
        </w:tc>
        <w:tc>
          <w:tcPr>
            <w:tcW w:w="0" w:type="auto"/>
            <w:shd w:val="clear" w:color="auto" w:fill="auto"/>
            <w:hideMark/>
          </w:tcPr>
          <w:p w14:paraId="7E990538"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Page</w:t>
            </w:r>
          </w:p>
        </w:tc>
        <w:tc>
          <w:tcPr>
            <w:tcW w:w="0" w:type="auto"/>
            <w:shd w:val="clear" w:color="auto" w:fill="auto"/>
            <w:hideMark/>
          </w:tcPr>
          <w:p w14:paraId="4F6A1F84"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Line</w:t>
            </w:r>
          </w:p>
        </w:tc>
        <w:tc>
          <w:tcPr>
            <w:tcW w:w="0" w:type="auto"/>
            <w:shd w:val="clear" w:color="auto" w:fill="auto"/>
            <w:hideMark/>
          </w:tcPr>
          <w:p w14:paraId="3547F3A1"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Clause</w:t>
            </w:r>
          </w:p>
        </w:tc>
        <w:tc>
          <w:tcPr>
            <w:tcW w:w="0" w:type="auto"/>
            <w:shd w:val="clear" w:color="auto" w:fill="auto"/>
            <w:hideMark/>
          </w:tcPr>
          <w:p w14:paraId="245A37D0"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Comment</w:t>
            </w:r>
          </w:p>
        </w:tc>
        <w:tc>
          <w:tcPr>
            <w:tcW w:w="0" w:type="auto"/>
            <w:shd w:val="clear" w:color="auto" w:fill="auto"/>
            <w:hideMark/>
          </w:tcPr>
          <w:p w14:paraId="341BF59D"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Proposed Change</w:t>
            </w:r>
          </w:p>
        </w:tc>
        <w:tc>
          <w:tcPr>
            <w:tcW w:w="0" w:type="auto"/>
            <w:shd w:val="clear" w:color="auto" w:fill="auto"/>
            <w:hideMark/>
          </w:tcPr>
          <w:p w14:paraId="2FAA53B7"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Resolution</w:t>
            </w:r>
          </w:p>
        </w:tc>
      </w:tr>
      <w:tr w:rsidR="00E2618D" w:rsidRPr="00817A7C" w14:paraId="21C72933" w14:textId="77777777" w:rsidTr="00817A7C">
        <w:trPr>
          <w:trHeight w:val="2295"/>
        </w:trPr>
        <w:tc>
          <w:tcPr>
            <w:tcW w:w="0" w:type="auto"/>
            <w:shd w:val="clear" w:color="auto" w:fill="auto"/>
            <w:hideMark/>
          </w:tcPr>
          <w:p w14:paraId="0901986B" w14:textId="77777777" w:rsidR="00817A7C" w:rsidRPr="00117F45" w:rsidRDefault="00817A7C" w:rsidP="00817A7C">
            <w:pPr>
              <w:jc w:val="right"/>
              <w:rPr>
                <w:rFonts w:ascii="Arial" w:hAnsi="Arial" w:cs="Arial"/>
                <w:sz w:val="20"/>
                <w:highlight w:val="green"/>
                <w:lang w:val="en-US"/>
                <w:rPrChange w:id="111" w:author="Stacey, Robert" w:date="2013-09-05T08:27:00Z">
                  <w:rPr>
                    <w:rFonts w:ascii="Arial" w:hAnsi="Arial" w:cs="Arial"/>
                    <w:sz w:val="20"/>
                    <w:lang w:val="en-US"/>
                  </w:rPr>
                </w:rPrChange>
              </w:rPr>
            </w:pPr>
            <w:r w:rsidRPr="00117F45">
              <w:rPr>
                <w:rFonts w:ascii="Arial" w:hAnsi="Arial" w:cs="Arial"/>
                <w:sz w:val="20"/>
                <w:highlight w:val="green"/>
                <w:lang w:val="en-US"/>
                <w:rPrChange w:id="112" w:author="Stacey, Robert" w:date="2013-09-05T08:27:00Z">
                  <w:rPr>
                    <w:rFonts w:ascii="Arial" w:hAnsi="Arial" w:cs="Arial"/>
                    <w:sz w:val="20"/>
                    <w:lang w:val="en-US"/>
                  </w:rPr>
                </w:rPrChange>
              </w:rPr>
              <w:t>11021</w:t>
            </w:r>
          </w:p>
        </w:tc>
        <w:tc>
          <w:tcPr>
            <w:tcW w:w="0" w:type="auto"/>
            <w:shd w:val="clear" w:color="auto" w:fill="auto"/>
            <w:hideMark/>
          </w:tcPr>
          <w:p w14:paraId="1D40EEA8" w14:textId="77777777" w:rsidR="00817A7C" w:rsidRPr="00117F45" w:rsidRDefault="00817A7C" w:rsidP="00817A7C">
            <w:pPr>
              <w:jc w:val="right"/>
              <w:rPr>
                <w:rFonts w:ascii="Arial" w:hAnsi="Arial" w:cs="Arial"/>
                <w:sz w:val="20"/>
                <w:highlight w:val="green"/>
                <w:lang w:val="en-US"/>
                <w:rPrChange w:id="113" w:author="Stacey, Robert" w:date="2013-09-05T08:27:00Z">
                  <w:rPr>
                    <w:rFonts w:ascii="Arial" w:hAnsi="Arial" w:cs="Arial"/>
                    <w:sz w:val="20"/>
                    <w:lang w:val="en-US"/>
                  </w:rPr>
                </w:rPrChange>
              </w:rPr>
            </w:pPr>
            <w:r w:rsidRPr="00117F45">
              <w:rPr>
                <w:rFonts w:ascii="Arial" w:hAnsi="Arial" w:cs="Arial"/>
                <w:sz w:val="20"/>
                <w:highlight w:val="green"/>
                <w:lang w:val="en-US"/>
                <w:rPrChange w:id="114" w:author="Stacey, Robert" w:date="2013-09-05T08:27:00Z">
                  <w:rPr>
                    <w:rFonts w:ascii="Arial" w:hAnsi="Arial" w:cs="Arial"/>
                    <w:sz w:val="20"/>
                    <w:lang w:val="en-US"/>
                  </w:rPr>
                </w:rPrChange>
              </w:rPr>
              <w:t>68.00</w:t>
            </w:r>
          </w:p>
        </w:tc>
        <w:tc>
          <w:tcPr>
            <w:tcW w:w="0" w:type="auto"/>
            <w:shd w:val="clear" w:color="auto" w:fill="auto"/>
            <w:hideMark/>
          </w:tcPr>
          <w:p w14:paraId="5F1055D5" w14:textId="77777777" w:rsidR="00817A7C" w:rsidRPr="00117F45" w:rsidRDefault="00817A7C" w:rsidP="00817A7C">
            <w:pPr>
              <w:rPr>
                <w:rFonts w:ascii="Arial" w:hAnsi="Arial" w:cs="Arial"/>
                <w:sz w:val="20"/>
                <w:highlight w:val="green"/>
                <w:lang w:val="en-US"/>
                <w:rPrChange w:id="115" w:author="Stacey, Robert" w:date="2013-09-05T08:27:00Z">
                  <w:rPr>
                    <w:rFonts w:ascii="Arial" w:hAnsi="Arial" w:cs="Arial"/>
                    <w:sz w:val="20"/>
                    <w:lang w:val="en-US"/>
                  </w:rPr>
                </w:rPrChange>
              </w:rPr>
            </w:pPr>
            <w:r w:rsidRPr="00117F45">
              <w:rPr>
                <w:rFonts w:ascii="Arial" w:hAnsi="Arial" w:cs="Arial"/>
                <w:sz w:val="20"/>
                <w:highlight w:val="green"/>
                <w:lang w:val="en-US"/>
                <w:rPrChange w:id="116" w:author="Stacey, Robert" w:date="2013-09-05T08:27:00Z">
                  <w:rPr>
                    <w:rFonts w:ascii="Arial" w:hAnsi="Arial" w:cs="Arial"/>
                    <w:sz w:val="20"/>
                    <w:lang w:val="en-US"/>
                  </w:rPr>
                </w:rPrChange>
              </w:rPr>
              <w:t>49</w:t>
            </w:r>
          </w:p>
        </w:tc>
        <w:tc>
          <w:tcPr>
            <w:tcW w:w="0" w:type="auto"/>
            <w:shd w:val="clear" w:color="auto" w:fill="auto"/>
            <w:hideMark/>
          </w:tcPr>
          <w:p w14:paraId="10B9AC11" w14:textId="77777777" w:rsidR="00817A7C" w:rsidRPr="00117F45" w:rsidRDefault="00817A7C" w:rsidP="00817A7C">
            <w:pPr>
              <w:rPr>
                <w:rFonts w:ascii="Arial" w:hAnsi="Arial" w:cs="Arial"/>
                <w:sz w:val="20"/>
                <w:highlight w:val="green"/>
                <w:lang w:val="en-US"/>
                <w:rPrChange w:id="117" w:author="Stacey, Robert" w:date="2013-09-05T08:27:00Z">
                  <w:rPr>
                    <w:rFonts w:ascii="Arial" w:hAnsi="Arial" w:cs="Arial"/>
                    <w:sz w:val="20"/>
                    <w:lang w:val="en-US"/>
                  </w:rPr>
                </w:rPrChange>
              </w:rPr>
            </w:pPr>
            <w:r w:rsidRPr="00117F45">
              <w:rPr>
                <w:rFonts w:ascii="Arial" w:hAnsi="Arial" w:cs="Arial"/>
                <w:sz w:val="20"/>
                <w:highlight w:val="green"/>
                <w:lang w:val="en-US"/>
                <w:rPrChange w:id="118" w:author="Stacey, Robert" w:date="2013-09-05T08:27:00Z">
                  <w:rPr>
                    <w:rFonts w:ascii="Arial" w:hAnsi="Arial" w:cs="Arial"/>
                    <w:sz w:val="20"/>
                    <w:lang w:val="en-US"/>
                  </w:rPr>
                </w:rPrChange>
              </w:rPr>
              <w:t>8.4.1.19</w:t>
            </w:r>
          </w:p>
        </w:tc>
        <w:tc>
          <w:tcPr>
            <w:tcW w:w="0" w:type="auto"/>
            <w:shd w:val="clear" w:color="auto" w:fill="auto"/>
            <w:hideMark/>
          </w:tcPr>
          <w:p w14:paraId="3E0AB9EE" w14:textId="77777777" w:rsidR="00817A7C" w:rsidRPr="00117F45" w:rsidRDefault="00817A7C" w:rsidP="00817A7C">
            <w:pPr>
              <w:rPr>
                <w:rFonts w:ascii="Arial" w:hAnsi="Arial" w:cs="Arial"/>
                <w:sz w:val="20"/>
                <w:highlight w:val="green"/>
                <w:lang w:val="en-US"/>
                <w:rPrChange w:id="119" w:author="Stacey, Robert" w:date="2013-09-05T08:27:00Z">
                  <w:rPr>
                    <w:rFonts w:ascii="Arial" w:hAnsi="Arial" w:cs="Arial"/>
                    <w:sz w:val="20"/>
                    <w:lang w:val="en-US"/>
                  </w:rPr>
                </w:rPrChange>
              </w:rPr>
            </w:pPr>
            <w:r w:rsidRPr="00117F45">
              <w:rPr>
                <w:rFonts w:ascii="Arial" w:hAnsi="Arial" w:cs="Arial"/>
                <w:sz w:val="20"/>
                <w:highlight w:val="green"/>
                <w:lang w:val="en-US"/>
                <w:rPrChange w:id="120" w:author="Stacey, Robert" w:date="2013-09-05T08:27:00Z">
                  <w:rPr>
                    <w:rFonts w:ascii="Arial" w:hAnsi="Arial" w:cs="Arial"/>
                    <w:sz w:val="20"/>
                    <w:lang w:val="en-US"/>
                  </w:rPr>
                </w:rPrChange>
              </w:rPr>
              <w:t xml:space="preserve">"MU Exclusive </w:t>
            </w:r>
            <w:proofErr w:type="spellStart"/>
            <w:r w:rsidRPr="00117F45">
              <w:rPr>
                <w:rFonts w:ascii="Arial" w:hAnsi="Arial" w:cs="Arial"/>
                <w:sz w:val="20"/>
                <w:highlight w:val="green"/>
                <w:lang w:val="en-US"/>
                <w:rPrChange w:id="121" w:author="Stacey, Robert" w:date="2013-09-05T08:27:00Z">
                  <w:rPr>
                    <w:rFonts w:ascii="Arial" w:hAnsi="Arial" w:cs="Arial"/>
                    <w:sz w:val="20"/>
                    <w:lang w:val="en-US"/>
                  </w:rPr>
                </w:rPrChange>
              </w:rPr>
              <w:t>Beamforming</w:t>
            </w:r>
            <w:proofErr w:type="spellEnd"/>
            <w:r w:rsidRPr="00117F45">
              <w:rPr>
                <w:rFonts w:ascii="Arial" w:hAnsi="Arial" w:cs="Arial"/>
                <w:sz w:val="20"/>
                <w:highlight w:val="green"/>
                <w:lang w:val="en-US"/>
                <w:rPrChange w:id="122" w:author="Stacey, Robert" w:date="2013-09-05T08:27:00Z">
                  <w:rPr>
                    <w:rFonts w:ascii="Arial" w:hAnsi="Arial" w:cs="Arial"/>
                    <w:sz w:val="20"/>
                    <w:lang w:val="en-US"/>
                  </w:rPr>
                </w:rPrChange>
              </w:rPr>
              <w:t xml:space="preserve"> Report field" isn't a particularly descriptive name for this field. Yes, it's only included for MU sounding feedback, but it would still make more sense to call it something like "Delta SNR Report field".</w:t>
            </w:r>
          </w:p>
        </w:tc>
        <w:tc>
          <w:tcPr>
            <w:tcW w:w="0" w:type="auto"/>
            <w:shd w:val="clear" w:color="auto" w:fill="auto"/>
            <w:hideMark/>
          </w:tcPr>
          <w:p w14:paraId="3C8BAA51" w14:textId="77777777" w:rsidR="00817A7C" w:rsidRPr="00117F45" w:rsidRDefault="00817A7C" w:rsidP="00817A7C">
            <w:pPr>
              <w:rPr>
                <w:rFonts w:ascii="Arial" w:hAnsi="Arial" w:cs="Arial"/>
                <w:sz w:val="20"/>
                <w:highlight w:val="green"/>
                <w:lang w:val="en-US"/>
                <w:rPrChange w:id="123" w:author="Stacey, Robert" w:date="2013-09-05T08:27:00Z">
                  <w:rPr>
                    <w:rFonts w:ascii="Arial" w:hAnsi="Arial" w:cs="Arial"/>
                    <w:sz w:val="20"/>
                    <w:lang w:val="en-US"/>
                  </w:rPr>
                </w:rPrChange>
              </w:rPr>
            </w:pPr>
            <w:r w:rsidRPr="00117F45">
              <w:rPr>
                <w:rFonts w:ascii="Arial" w:hAnsi="Arial" w:cs="Arial"/>
                <w:sz w:val="20"/>
                <w:highlight w:val="green"/>
                <w:lang w:val="en-US"/>
                <w:rPrChange w:id="124" w:author="Stacey, Robert" w:date="2013-09-05T08:27:00Z">
                  <w:rPr>
                    <w:rFonts w:ascii="Arial" w:hAnsi="Arial" w:cs="Arial"/>
                    <w:sz w:val="20"/>
                    <w:lang w:val="en-US"/>
                  </w:rPr>
                </w:rPrChange>
              </w:rPr>
              <w:t xml:space="preserve">Change "MU Exclusive </w:t>
            </w:r>
            <w:proofErr w:type="spellStart"/>
            <w:r w:rsidRPr="00117F45">
              <w:rPr>
                <w:rFonts w:ascii="Arial" w:hAnsi="Arial" w:cs="Arial"/>
                <w:sz w:val="20"/>
                <w:highlight w:val="green"/>
                <w:lang w:val="en-US"/>
                <w:rPrChange w:id="125" w:author="Stacey, Robert" w:date="2013-09-05T08:27:00Z">
                  <w:rPr>
                    <w:rFonts w:ascii="Arial" w:hAnsi="Arial" w:cs="Arial"/>
                    <w:sz w:val="20"/>
                    <w:lang w:val="en-US"/>
                  </w:rPr>
                </w:rPrChange>
              </w:rPr>
              <w:t>Beamforming</w:t>
            </w:r>
            <w:proofErr w:type="spellEnd"/>
            <w:r w:rsidRPr="00117F45">
              <w:rPr>
                <w:rFonts w:ascii="Arial" w:hAnsi="Arial" w:cs="Arial"/>
                <w:sz w:val="20"/>
                <w:highlight w:val="green"/>
                <w:lang w:val="en-US"/>
                <w:rPrChange w:id="126" w:author="Stacey, Robert" w:date="2013-09-05T08:27:00Z">
                  <w:rPr>
                    <w:rFonts w:ascii="Arial" w:hAnsi="Arial" w:cs="Arial"/>
                    <w:sz w:val="20"/>
                    <w:lang w:val="en-US"/>
                  </w:rPr>
                </w:rPrChange>
              </w:rPr>
              <w:t xml:space="preserve"> Report" to "Delta SNR Report"</w:t>
            </w:r>
          </w:p>
        </w:tc>
        <w:tc>
          <w:tcPr>
            <w:tcW w:w="0" w:type="auto"/>
            <w:shd w:val="clear" w:color="auto" w:fill="auto"/>
            <w:hideMark/>
          </w:tcPr>
          <w:p w14:paraId="5511AA82" w14:textId="0088F32D" w:rsidR="00817A7C" w:rsidRPr="00117F45" w:rsidRDefault="00817A7C" w:rsidP="00817A7C">
            <w:pPr>
              <w:rPr>
                <w:rFonts w:ascii="Arial" w:hAnsi="Arial" w:cs="Arial"/>
                <w:sz w:val="20"/>
                <w:highlight w:val="green"/>
                <w:lang w:val="en-US"/>
                <w:rPrChange w:id="127" w:author="Stacey, Robert" w:date="2013-09-05T08:27:00Z">
                  <w:rPr>
                    <w:rFonts w:ascii="Arial" w:hAnsi="Arial" w:cs="Arial"/>
                    <w:sz w:val="20"/>
                    <w:lang w:val="en-US"/>
                  </w:rPr>
                </w:rPrChange>
              </w:rPr>
            </w:pPr>
            <w:r w:rsidRPr="00117F45">
              <w:rPr>
                <w:rFonts w:ascii="Arial" w:hAnsi="Arial" w:cs="Arial"/>
                <w:sz w:val="20"/>
                <w:highlight w:val="green"/>
                <w:lang w:val="en-US"/>
                <w:rPrChange w:id="128" w:author="Stacey, Robert" w:date="2013-09-05T08:27:00Z">
                  <w:rPr>
                    <w:rFonts w:ascii="Arial" w:hAnsi="Arial" w:cs="Arial"/>
                    <w:sz w:val="20"/>
                    <w:lang w:val="en-US"/>
                  </w:rPr>
                </w:rPrChange>
              </w:rPr>
              <w:t>REJECTED – The field</w:t>
            </w:r>
            <w:r w:rsidR="00510FBC" w:rsidRPr="00117F45">
              <w:rPr>
                <w:rFonts w:ascii="Arial" w:hAnsi="Arial" w:cs="Arial"/>
                <w:sz w:val="20"/>
                <w:highlight w:val="green"/>
                <w:lang w:val="en-US"/>
                <w:rPrChange w:id="129" w:author="Stacey, Robert" w:date="2013-09-05T08:27:00Z">
                  <w:rPr>
                    <w:rFonts w:ascii="Arial" w:hAnsi="Arial" w:cs="Arial"/>
                    <w:sz w:val="20"/>
                    <w:lang w:val="en-US"/>
                  </w:rPr>
                </w:rPrChange>
              </w:rPr>
              <w:t xml:space="preserve"> name is descriptive in the sens</w:t>
            </w:r>
            <w:r w:rsidRPr="00117F45">
              <w:rPr>
                <w:rFonts w:ascii="Arial" w:hAnsi="Arial" w:cs="Arial"/>
                <w:sz w:val="20"/>
                <w:highlight w:val="green"/>
                <w:lang w:val="en-US"/>
                <w:rPrChange w:id="130" w:author="Stacey, Robert" w:date="2013-09-05T08:27:00Z">
                  <w:rPr>
                    <w:rFonts w:ascii="Arial" w:hAnsi="Arial" w:cs="Arial"/>
                    <w:sz w:val="20"/>
                    <w:lang w:val="en-US"/>
                  </w:rPr>
                </w:rPrChange>
              </w:rPr>
              <w:t>e that it applie</w:t>
            </w:r>
            <w:r w:rsidR="00EF3D42" w:rsidRPr="00117F45">
              <w:rPr>
                <w:rFonts w:ascii="Arial" w:hAnsi="Arial" w:cs="Arial"/>
                <w:sz w:val="20"/>
                <w:highlight w:val="green"/>
                <w:lang w:val="en-US"/>
                <w:rPrChange w:id="131" w:author="Stacey, Robert" w:date="2013-09-05T08:27:00Z">
                  <w:rPr>
                    <w:rFonts w:ascii="Arial" w:hAnsi="Arial" w:cs="Arial"/>
                    <w:sz w:val="20"/>
                    <w:lang w:val="en-US"/>
                  </w:rPr>
                </w:rPrChange>
              </w:rPr>
              <w:t xml:space="preserve">s exclusively to MU </w:t>
            </w:r>
            <w:proofErr w:type="spellStart"/>
            <w:r w:rsidR="00EF3D42" w:rsidRPr="00117F45">
              <w:rPr>
                <w:rFonts w:ascii="Arial" w:hAnsi="Arial" w:cs="Arial"/>
                <w:sz w:val="20"/>
                <w:highlight w:val="green"/>
                <w:lang w:val="en-US"/>
                <w:rPrChange w:id="132" w:author="Stacey, Robert" w:date="2013-09-05T08:27:00Z">
                  <w:rPr>
                    <w:rFonts w:ascii="Arial" w:hAnsi="Arial" w:cs="Arial"/>
                    <w:sz w:val="20"/>
                    <w:lang w:val="en-US"/>
                  </w:rPr>
                </w:rPrChange>
              </w:rPr>
              <w:t>beamforming</w:t>
            </w:r>
            <w:proofErr w:type="spellEnd"/>
            <w:r w:rsidR="00EF3D42" w:rsidRPr="00117F45">
              <w:rPr>
                <w:rFonts w:ascii="Arial" w:hAnsi="Arial" w:cs="Arial"/>
                <w:sz w:val="20"/>
                <w:highlight w:val="green"/>
                <w:lang w:val="en-US"/>
                <w:rPrChange w:id="133" w:author="Stacey, Robert" w:date="2013-09-05T08:27:00Z">
                  <w:rPr>
                    <w:rFonts w:ascii="Arial" w:hAnsi="Arial" w:cs="Arial"/>
                    <w:sz w:val="20"/>
                    <w:lang w:val="en-US"/>
                  </w:rPr>
                </w:rPrChange>
              </w:rPr>
              <w:t>.</w:t>
            </w:r>
          </w:p>
        </w:tc>
      </w:tr>
    </w:tbl>
    <w:p w14:paraId="0BE8C040" w14:textId="77777777" w:rsidR="00817A7C" w:rsidRPr="00C861D7" w:rsidRDefault="00817A7C" w:rsidP="00C861D7">
      <w:pPr>
        <w:autoSpaceDE w:val="0"/>
        <w:autoSpaceDN w:val="0"/>
        <w:adjustRightInd w:val="0"/>
        <w:rPr>
          <w:rFonts w:ascii="TimesNewRomanPSMT" w:hAnsi="TimesNewRomanPSMT" w:cs="TimesNewRomanPSMT"/>
          <w:sz w:val="20"/>
          <w:lang w:val="en-US"/>
        </w:rPr>
      </w:pPr>
    </w:p>
    <w:sectPr w:rsidR="00817A7C" w:rsidRPr="00C861D7" w:rsidSect="00CF418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20D4E" w14:textId="77777777" w:rsidR="002E65BA" w:rsidRDefault="002E65BA">
      <w:r>
        <w:separator/>
      </w:r>
    </w:p>
  </w:endnote>
  <w:endnote w:type="continuationSeparator" w:id="0">
    <w:p w14:paraId="7BAB8F05" w14:textId="77777777" w:rsidR="002E65BA" w:rsidRDefault="002E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1656" w14:textId="77777777" w:rsidR="00817A7C" w:rsidRDefault="002E65BA">
    <w:pPr>
      <w:pStyle w:val="Footer"/>
      <w:tabs>
        <w:tab w:val="clear" w:pos="6480"/>
        <w:tab w:val="center" w:pos="4680"/>
        <w:tab w:val="right" w:pos="9360"/>
      </w:tabs>
    </w:pPr>
    <w:r>
      <w:fldChar w:fldCharType="begin"/>
    </w:r>
    <w:r>
      <w:instrText xml:space="preserve"> SUBJECT  \* MERGEFORMAT </w:instrText>
    </w:r>
    <w:r>
      <w:fldChar w:fldCharType="separate"/>
    </w:r>
    <w:r w:rsidR="00817A7C">
      <w:t>Submission</w:t>
    </w:r>
    <w:r>
      <w:fldChar w:fldCharType="end"/>
    </w:r>
    <w:r w:rsidR="00817A7C">
      <w:tab/>
      <w:t xml:space="preserve">page </w:t>
    </w:r>
    <w:r w:rsidR="00817A7C">
      <w:fldChar w:fldCharType="begin"/>
    </w:r>
    <w:r w:rsidR="00817A7C">
      <w:instrText xml:space="preserve">page </w:instrText>
    </w:r>
    <w:r w:rsidR="00817A7C">
      <w:fldChar w:fldCharType="separate"/>
    </w:r>
    <w:r w:rsidR="008F7914">
      <w:rPr>
        <w:noProof/>
      </w:rPr>
      <w:t>1</w:t>
    </w:r>
    <w:r w:rsidR="00817A7C">
      <w:rPr>
        <w:noProof/>
      </w:rPr>
      <w:fldChar w:fldCharType="end"/>
    </w:r>
    <w:r w:rsidR="00817A7C">
      <w:tab/>
    </w:r>
    <w:r>
      <w:fldChar w:fldCharType="begin"/>
    </w:r>
    <w:r>
      <w:instrText xml:space="preserve"> COMMENTS  \* MERGEFORMAT </w:instrText>
    </w:r>
    <w:r>
      <w:fldChar w:fldCharType="separate"/>
    </w:r>
    <w:r w:rsidR="00817A7C">
      <w:t>Robert Stacey, Intel</w:t>
    </w:r>
    <w:r>
      <w:fldChar w:fldCharType="end"/>
    </w:r>
  </w:p>
  <w:p w14:paraId="7D7DAAAB" w14:textId="77777777" w:rsidR="00817A7C" w:rsidRDefault="00817A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A87AB" w14:textId="77777777" w:rsidR="002E65BA" w:rsidRDefault="002E65BA">
      <w:r>
        <w:separator/>
      </w:r>
    </w:p>
  </w:footnote>
  <w:footnote w:type="continuationSeparator" w:id="0">
    <w:p w14:paraId="10DC0792" w14:textId="77777777" w:rsidR="002E65BA" w:rsidRDefault="002E6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6337" w14:textId="01EB8FA6" w:rsidR="00817A7C" w:rsidRDefault="002E65BA">
    <w:pPr>
      <w:pStyle w:val="Header"/>
      <w:tabs>
        <w:tab w:val="clear" w:pos="6480"/>
        <w:tab w:val="center" w:pos="4680"/>
        <w:tab w:val="right" w:pos="9360"/>
      </w:tabs>
    </w:pPr>
    <w:r>
      <w:fldChar w:fldCharType="begin"/>
    </w:r>
    <w:r>
      <w:instrText xml:space="preserve"> KEYWORDS  \* MERGEFORMAT </w:instrText>
    </w:r>
    <w:r>
      <w:fldChar w:fldCharType="separate"/>
    </w:r>
    <w:r w:rsidR="008F7914">
      <w:t>September 2013</w:t>
    </w:r>
    <w:r>
      <w:fldChar w:fldCharType="end"/>
    </w:r>
    <w:r w:rsidR="00817A7C">
      <w:tab/>
    </w:r>
    <w:r w:rsidR="00817A7C">
      <w:tab/>
    </w:r>
    <w:r>
      <w:fldChar w:fldCharType="begin"/>
    </w:r>
    <w:r>
      <w:instrText xml:space="preserve"> TITLE  \* MERGEFORMAT </w:instrText>
    </w:r>
    <w:r>
      <w:fldChar w:fldCharType="separate"/>
    </w:r>
    <w:r w:rsidR="008F7914">
      <w:t>doc.: IEEE 802.11-13/0991r1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32925E"/>
    <w:lvl w:ilvl="0">
      <w:numFmt w:val="bullet"/>
      <w:lvlText w:val="*"/>
      <w:lvlJc w:val="left"/>
    </w:lvl>
  </w:abstractNum>
  <w:abstractNum w:abstractNumId="1">
    <w:nsid w:val="001C65E1"/>
    <w:multiLevelType w:val="hybridMultilevel"/>
    <w:tmpl w:val="7F182F2E"/>
    <w:lvl w:ilvl="0" w:tplc="70C6BB22">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B01808"/>
    <w:multiLevelType w:val="hybridMultilevel"/>
    <w:tmpl w:val="621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520243A"/>
    <w:multiLevelType w:val="hybridMultilevel"/>
    <w:tmpl w:val="E26E1B8A"/>
    <w:lvl w:ilvl="0" w:tplc="9894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F2558"/>
    <w:multiLevelType w:val="hybridMultilevel"/>
    <w:tmpl w:val="D1543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1A69EC"/>
    <w:multiLevelType w:val="hybridMultilevel"/>
    <w:tmpl w:val="AACCFF64"/>
    <w:lvl w:ilvl="0" w:tplc="9894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C5BDA"/>
    <w:multiLevelType w:val="hybridMultilevel"/>
    <w:tmpl w:val="EAE4A9E8"/>
    <w:lvl w:ilvl="0" w:tplc="70C6BB22">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F15E1"/>
    <w:multiLevelType w:val="hybridMultilevel"/>
    <w:tmpl w:val="DF3EEC18"/>
    <w:lvl w:ilvl="0" w:tplc="A5508F82">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E2A88"/>
    <w:multiLevelType w:val="hybridMultilevel"/>
    <w:tmpl w:val="A0EA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0271B"/>
    <w:multiLevelType w:val="hybridMultilevel"/>
    <w:tmpl w:val="01F4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B5431"/>
    <w:multiLevelType w:val="hybridMultilevel"/>
    <w:tmpl w:val="6AC0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453E8"/>
    <w:multiLevelType w:val="hybridMultilevel"/>
    <w:tmpl w:val="4998C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D5EAE"/>
    <w:multiLevelType w:val="hybridMultilevel"/>
    <w:tmpl w:val="CAF6E3D2"/>
    <w:lvl w:ilvl="0" w:tplc="9894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11"/>
  </w:num>
  <w:num w:numId="5">
    <w:abstractNumId w:val="13"/>
  </w:num>
  <w:num w:numId="6">
    <w:abstractNumId w:val="6"/>
  </w:num>
  <w:num w:numId="7">
    <w:abstractNumId w:val="9"/>
  </w:num>
  <w:num w:numId="8">
    <w:abstractNumId w:val="21"/>
  </w:num>
  <w:num w:numId="9">
    <w:abstractNumId w:val="20"/>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3">
    <w:abstractNumId w:val="7"/>
  </w:num>
  <w:num w:numId="14">
    <w:abstractNumId w:val="1"/>
  </w:num>
  <w:num w:numId="15">
    <w:abstractNumId w:val="10"/>
  </w:num>
  <w:num w:numId="16">
    <w:abstractNumId w:val="16"/>
  </w:num>
  <w:num w:numId="17">
    <w:abstractNumId w:val="2"/>
  </w:num>
  <w:num w:numId="18">
    <w:abstractNumId w:val="14"/>
  </w:num>
  <w:num w:numId="19">
    <w:abstractNumId w:val="12"/>
  </w:num>
  <w:num w:numId="20">
    <w:abstractNumId w:val="18"/>
  </w:num>
  <w:num w:numId="21">
    <w:abstractNumId w:val="15"/>
  </w:num>
  <w:num w:numId="22">
    <w:abstractNumId w:val="19"/>
  </w:num>
  <w:num w:numId="23">
    <w:abstractNumId w:val="8"/>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17161"/>
    <w:rsid w:val="00022C4D"/>
    <w:rsid w:val="000341B0"/>
    <w:rsid w:val="000408B3"/>
    <w:rsid w:val="00042DDD"/>
    <w:rsid w:val="00043EE8"/>
    <w:rsid w:val="00044546"/>
    <w:rsid w:val="0005249B"/>
    <w:rsid w:val="00060E58"/>
    <w:rsid w:val="0006231A"/>
    <w:rsid w:val="00073B2F"/>
    <w:rsid w:val="00075950"/>
    <w:rsid w:val="00097A20"/>
    <w:rsid w:val="000B3D30"/>
    <w:rsid w:val="000B6224"/>
    <w:rsid w:val="000C09AA"/>
    <w:rsid w:val="000C5AFE"/>
    <w:rsid w:val="000D59C5"/>
    <w:rsid w:val="000E1E52"/>
    <w:rsid w:val="000E3B12"/>
    <w:rsid w:val="000E6D88"/>
    <w:rsid w:val="000E7B4D"/>
    <w:rsid w:val="000E7E58"/>
    <w:rsid w:val="000F0870"/>
    <w:rsid w:val="00101C8C"/>
    <w:rsid w:val="001062FF"/>
    <w:rsid w:val="00114DC6"/>
    <w:rsid w:val="00117B3C"/>
    <w:rsid w:val="00117F45"/>
    <w:rsid w:val="00123FD4"/>
    <w:rsid w:val="0012580B"/>
    <w:rsid w:val="001327DC"/>
    <w:rsid w:val="0013684E"/>
    <w:rsid w:val="001416A9"/>
    <w:rsid w:val="00145D98"/>
    <w:rsid w:val="00154EC1"/>
    <w:rsid w:val="00163ABC"/>
    <w:rsid w:val="00164D05"/>
    <w:rsid w:val="00170E0C"/>
    <w:rsid w:val="00174C33"/>
    <w:rsid w:val="00183993"/>
    <w:rsid w:val="00187BA5"/>
    <w:rsid w:val="0019539F"/>
    <w:rsid w:val="001A261F"/>
    <w:rsid w:val="001A3665"/>
    <w:rsid w:val="001A46A8"/>
    <w:rsid w:val="001A4F0F"/>
    <w:rsid w:val="001B6A0D"/>
    <w:rsid w:val="001C0264"/>
    <w:rsid w:val="001D723B"/>
    <w:rsid w:val="001D73DA"/>
    <w:rsid w:val="001E131F"/>
    <w:rsid w:val="001E3FD3"/>
    <w:rsid w:val="001E62B8"/>
    <w:rsid w:val="00201DFF"/>
    <w:rsid w:val="00203886"/>
    <w:rsid w:val="00204531"/>
    <w:rsid w:val="00215B3D"/>
    <w:rsid w:val="00233A1D"/>
    <w:rsid w:val="00243C96"/>
    <w:rsid w:val="00246C9A"/>
    <w:rsid w:val="00261647"/>
    <w:rsid w:val="002627FC"/>
    <w:rsid w:val="00265111"/>
    <w:rsid w:val="0029020B"/>
    <w:rsid w:val="00293A6B"/>
    <w:rsid w:val="00293A9A"/>
    <w:rsid w:val="002A1024"/>
    <w:rsid w:val="002A5186"/>
    <w:rsid w:val="002B42DF"/>
    <w:rsid w:val="002D09C3"/>
    <w:rsid w:val="002D44BE"/>
    <w:rsid w:val="002E1674"/>
    <w:rsid w:val="002E65BA"/>
    <w:rsid w:val="002E75FC"/>
    <w:rsid w:val="002F24D0"/>
    <w:rsid w:val="003042AF"/>
    <w:rsid w:val="00316416"/>
    <w:rsid w:val="003166AC"/>
    <w:rsid w:val="003168F4"/>
    <w:rsid w:val="00316B18"/>
    <w:rsid w:val="00326C92"/>
    <w:rsid w:val="00334B5D"/>
    <w:rsid w:val="003505A9"/>
    <w:rsid w:val="0035168F"/>
    <w:rsid w:val="00351D71"/>
    <w:rsid w:val="00365013"/>
    <w:rsid w:val="00371D41"/>
    <w:rsid w:val="00380823"/>
    <w:rsid w:val="003902B1"/>
    <w:rsid w:val="003A0064"/>
    <w:rsid w:val="003A103B"/>
    <w:rsid w:val="003A44C2"/>
    <w:rsid w:val="003D12ED"/>
    <w:rsid w:val="003E7A88"/>
    <w:rsid w:val="003F2B44"/>
    <w:rsid w:val="003F7EE9"/>
    <w:rsid w:val="00402EEB"/>
    <w:rsid w:val="004044B6"/>
    <w:rsid w:val="00406608"/>
    <w:rsid w:val="00414BFB"/>
    <w:rsid w:val="00424215"/>
    <w:rsid w:val="00424954"/>
    <w:rsid w:val="004407C3"/>
    <w:rsid w:val="0044183F"/>
    <w:rsid w:val="00442037"/>
    <w:rsid w:val="00454672"/>
    <w:rsid w:val="00456C07"/>
    <w:rsid w:val="00461A76"/>
    <w:rsid w:val="0046286C"/>
    <w:rsid w:val="00466866"/>
    <w:rsid w:val="0047033F"/>
    <w:rsid w:val="00474AA9"/>
    <w:rsid w:val="00476675"/>
    <w:rsid w:val="00486A93"/>
    <w:rsid w:val="00486D34"/>
    <w:rsid w:val="00490DE1"/>
    <w:rsid w:val="00491243"/>
    <w:rsid w:val="004A3ECF"/>
    <w:rsid w:val="004B0207"/>
    <w:rsid w:val="004B72A5"/>
    <w:rsid w:val="004C29E2"/>
    <w:rsid w:val="004D4E6A"/>
    <w:rsid w:val="004E1024"/>
    <w:rsid w:val="004E2BD9"/>
    <w:rsid w:val="004E36CB"/>
    <w:rsid w:val="00510FBC"/>
    <w:rsid w:val="0051135F"/>
    <w:rsid w:val="005206BA"/>
    <w:rsid w:val="005229AA"/>
    <w:rsid w:val="005234BA"/>
    <w:rsid w:val="00561F0E"/>
    <w:rsid w:val="00584C22"/>
    <w:rsid w:val="0059254D"/>
    <w:rsid w:val="00594A7B"/>
    <w:rsid w:val="00594C1F"/>
    <w:rsid w:val="005C0C82"/>
    <w:rsid w:val="005C160E"/>
    <w:rsid w:val="005C4710"/>
    <w:rsid w:val="005C7720"/>
    <w:rsid w:val="005F2757"/>
    <w:rsid w:val="005F54A8"/>
    <w:rsid w:val="0060236F"/>
    <w:rsid w:val="00604364"/>
    <w:rsid w:val="0061605E"/>
    <w:rsid w:val="006162C4"/>
    <w:rsid w:val="006207BA"/>
    <w:rsid w:val="0062440B"/>
    <w:rsid w:val="00624E04"/>
    <w:rsid w:val="00631DC4"/>
    <w:rsid w:val="00632D54"/>
    <w:rsid w:val="00634094"/>
    <w:rsid w:val="00643C98"/>
    <w:rsid w:val="00664EDE"/>
    <w:rsid w:val="0067033F"/>
    <w:rsid w:val="00672CB5"/>
    <w:rsid w:val="00676556"/>
    <w:rsid w:val="0068137D"/>
    <w:rsid w:val="00684708"/>
    <w:rsid w:val="0069117D"/>
    <w:rsid w:val="006928A4"/>
    <w:rsid w:val="006966BD"/>
    <w:rsid w:val="006B130C"/>
    <w:rsid w:val="006C0727"/>
    <w:rsid w:val="006D064C"/>
    <w:rsid w:val="006D260C"/>
    <w:rsid w:val="006D6880"/>
    <w:rsid w:val="006E145F"/>
    <w:rsid w:val="006F071B"/>
    <w:rsid w:val="007072CB"/>
    <w:rsid w:val="00711D0C"/>
    <w:rsid w:val="00713743"/>
    <w:rsid w:val="007330E5"/>
    <w:rsid w:val="00735D75"/>
    <w:rsid w:val="00743BF0"/>
    <w:rsid w:val="007443C2"/>
    <w:rsid w:val="00745789"/>
    <w:rsid w:val="00755A24"/>
    <w:rsid w:val="0076221E"/>
    <w:rsid w:val="00770572"/>
    <w:rsid w:val="00781A4D"/>
    <w:rsid w:val="0078378D"/>
    <w:rsid w:val="007843BF"/>
    <w:rsid w:val="00786E3C"/>
    <w:rsid w:val="007966F6"/>
    <w:rsid w:val="007A312F"/>
    <w:rsid w:val="007B2647"/>
    <w:rsid w:val="007C1CBD"/>
    <w:rsid w:val="007C26F2"/>
    <w:rsid w:val="007E2BE5"/>
    <w:rsid w:val="007E7381"/>
    <w:rsid w:val="008118F3"/>
    <w:rsid w:val="00817A7C"/>
    <w:rsid w:val="00820DD5"/>
    <w:rsid w:val="008210C9"/>
    <w:rsid w:val="00827871"/>
    <w:rsid w:val="008450F9"/>
    <w:rsid w:val="00845E1D"/>
    <w:rsid w:val="00856084"/>
    <w:rsid w:val="00881D42"/>
    <w:rsid w:val="00892BBB"/>
    <w:rsid w:val="008B1221"/>
    <w:rsid w:val="008C417E"/>
    <w:rsid w:val="008D6ABE"/>
    <w:rsid w:val="008E2E74"/>
    <w:rsid w:val="008E4F35"/>
    <w:rsid w:val="008E6A45"/>
    <w:rsid w:val="008F0170"/>
    <w:rsid w:val="008F1136"/>
    <w:rsid w:val="008F6E0C"/>
    <w:rsid w:val="008F7914"/>
    <w:rsid w:val="00904ED7"/>
    <w:rsid w:val="0090557F"/>
    <w:rsid w:val="00916BC9"/>
    <w:rsid w:val="009345C8"/>
    <w:rsid w:val="00941503"/>
    <w:rsid w:val="009441EA"/>
    <w:rsid w:val="00944830"/>
    <w:rsid w:val="00945DDE"/>
    <w:rsid w:val="00947BCA"/>
    <w:rsid w:val="00950446"/>
    <w:rsid w:val="00960BE7"/>
    <w:rsid w:val="00961442"/>
    <w:rsid w:val="009635A1"/>
    <w:rsid w:val="0097162E"/>
    <w:rsid w:val="009752EC"/>
    <w:rsid w:val="00987670"/>
    <w:rsid w:val="00996FA9"/>
    <w:rsid w:val="009A7A10"/>
    <w:rsid w:val="009D014F"/>
    <w:rsid w:val="009D33AA"/>
    <w:rsid w:val="009D6983"/>
    <w:rsid w:val="00A01F5C"/>
    <w:rsid w:val="00A03FDF"/>
    <w:rsid w:val="00A0414B"/>
    <w:rsid w:val="00A25FA3"/>
    <w:rsid w:val="00A31F39"/>
    <w:rsid w:val="00A33F0B"/>
    <w:rsid w:val="00A34EBF"/>
    <w:rsid w:val="00A3570F"/>
    <w:rsid w:val="00A36F1D"/>
    <w:rsid w:val="00A37F57"/>
    <w:rsid w:val="00A43528"/>
    <w:rsid w:val="00A46E45"/>
    <w:rsid w:val="00A47FD6"/>
    <w:rsid w:val="00A50B1A"/>
    <w:rsid w:val="00A549F9"/>
    <w:rsid w:val="00A65BB5"/>
    <w:rsid w:val="00A83F65"/>
    <w:rsid w:val="00A84EC4"/>
    <w:rsid w:val="00A863AF"/>
    <w:rsid w:val="00A866BB"/>
    <w:rsid w:val="00A946FB"/>
    <w:rsid w:val="00AA427C"/>
    <w:rsid w:val="00AA4B9B"/>
    <w:rsid w:val="00AD0934"/>
    <w:rsid w:val="00AD4C19"/>
    <w:rsid w:val="00AD61CF"/>
    <w:rsid w:val="00AE2E89"/>
    <w:rsid w:val="00AE7DC3"/>
    <w:rsid w:val="00AF75F4"/>
    <w:rsid w:val="00B336C6"/>
    <w:rsid w:val="00B4267D"/>
    <w:rsid w:val="00B461C9"/>
    <w:rsid w:val="00B55606"/>
    <w:rsid w:val="00B614E8"/>
    <w:rsid w:val="00B63572"/>
    <w:rsid w:val="00B667A1"/>
    <w:rsid w:val="00B73245"/>
    <w:rsid w:val="00B76992"/>
    <w:rsid w:val="00B825D0"/>
    <w:rsid w:val="00B951EE"/>
    <w:rsid w:val="00BA3FBC"/>
    <w:rsid w:val="00BB0870"/>
    <w:rsid w:val="00BC0B8E"/>
    <w:rsid w:val="00BC2BAF"/>
    <w:rsid w:val="00BC7B7A"/>
    <w:rsid w:val="00BE4E02"/>
    <w:rsid w:val="00BE68C2"/>
    <w:rsid w:val="00C10065"/>
    <w:rsid w:val="00C1261C"/>
    <w:rsid w:val="00C1324C"/>
    <w:rsid w:val="00C14B47"/>
    <w:rsid w:val="00C14C8D"/>
    <w:rsid w:val="00C15232"/>
    <w:rsid w:val="00C33F8C"/>
    <w:rsid w:val="00C360A1"/>
    <w:rsid w:val="00C43EBE"/>
    <w:rsid w:val="00C4419F"/>
    <w:rsid w:val="00C44531"/>
    <w:rsid w:val="00C46DC4"/>
    <w:rsid w:val="00C52D2E"/>
    <w:rsid w:val="00C620DB"/>
    <w:rsid w:val="00C6723D"/>
    <w:rsid w:val="00C67F91"/>
    <w:rsid w:val="00C721EB"/>
    <w:rsid w:val="00C73B27"/>
    <w:rsid w:val="00C83392"/>
    <w:rsid w:val="00C836E6"/>
    <w:rsid w:val="00C84935"/>
    <w:rsid w:val="00C86124"/>
    <w:rsid w:val="00C861D7"/>
    <w:rsid w:val="00C96F5D"/>
    <w:rsid w:val="00C978CB"/>
    <w:rsid w:val="00CA09B2"/>
    <w:rsid w:val="00CA5BCE"/>
    <w:rsid w:val="00CC0036"/>
    <w:rsid w:val="00CC19CA"/>
    <w:rsid w:val="00CD713C"/>
    <w:rsid w:val="00CE1FC9"/>
    <w:rsid w:val="00CE649D"/>
    <w:rsid w:val="00CF04EA"/>
    <w:rsid w:val="00CF2F18"/>
    <w:rsid w:val="00CF3D7A"/>
    <w:rsid w:val="00CF4183"/>
    <w:rsid w:val="00D02F98"/>
    <w:rsid w:val="00D05381"/>
    <w:rsid w:val="00D14CE1"/>
    <w:rsid w:val="00D21021"/>
    <w:rsid w:val="00D21368"/>
    <w:rsid w:val="00D236D5"/>
    <w:rsid w:val="00D37F4E"/>
    <w:rsid w:val="00D406E0"/>
    <w:rsid w:val="00D42597"/>
    <w:rsid w:val="00D56C6D"/>
    <w:rsid w:val="00D62AF0"/>
    <w:rsid w:val="00D643A7"/>
    <w:rsid w:val="00D65D1D"/>
    <w:rsid w:val="00D75A1F"/>
    <w:rsid w:val="00D858A9"/>
    <w:rsid w:val="00D96B80"/>
    <w:rsid w:val="00DB04E4"/>
    <w:rsid w:val="00DC006E"/>
    <w:rsid w:val="00DC58C2"/>
    <w:rsid w:val="00DC5A7B"/>
    <w:rsid w:val="00DD12AC"/>
    <w:rsid w:val="00DD27CE"/>
    <w:rsid w:val="00DE1C08"/>
    <w:rsid w:val="00DF26F9"/>
    <w:rsid w:val="00DF7272"/>
    <w:rsid w:val="00E07923"/>
    <w:rsid w:val="00E12E2F"/>
    <w:rsid w:val="00E26139"/>
    <w:rsid w:val="00E26145"/>
    <w:rsid w:val="00E2618D"/>
    <w:rsid w:val="00E3344A"/>
    <w:rsid w:val="00E475AF"/>
    <w:rsid w:val="00E65105"/>
    <w:rsid w:val="00E672D4"/>
    <w:rsid w:val="00E675A4"/>
    <w:rsid w:val="00E73A7C"/>
    <w:rsid w:val="00E8104F"/>
    <w:rsid w:val="00E836A8"/>
    <w:rsid w:val="00E85E43"/>
    <w:rsid w:val="00E9387B"/>
    <w:rsid w:val="00E93A0B"/>
    <w:rsid w:val="00EA599A"/>
    <w:rsid w:val="00EC610B"/>
    <w:rsid w:val="00ED6634"/>
    <w:rsid w:val="00EF3D42"/>
    <w:rsid w:val="00EF45BA"/>
    <w:rsid w:val="00F038F5"/>
    <w:rsid w:val="00F06742"/>
    <w:rsid w:val="00F06B32"/>
    <w:rsid w:val="00F105B0"/>
    <w:rsid w:val="00F30AE0"/>
    <w:rsid w:val="00F5068A"/>
    <w:rsid w:val="00F90D73"/>
    <w:rsid w:val="00F9419B"/>
    <w:rsid w:val="00F94EEC"/>
    <w:rsid w:val="00F95D37"/>
    <w:rsid w:val="00F9743F"/>
    <w:rsid w:val="00F97F4D"/>
    <w:rsid w:val="00FA4CB1"/>
    <w:rsid w:val="00FA5B79"/>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14542"/>
  <w15:docId w15:val="{A0FDD0F6-2862-4FE0-92B9-B655CDE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AH1">
    <w:name w:val="AH1"/>
    <w:aliases w:val="A.1"/>
    <w:next w:val="Normal"/>
    <w:uiPriority w:val="99"/>
    <w:rsid w:val="00B336C6"/>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I">
    <w:name w:val="AI"/>
    <w:aliases w:val="Annex"/>
    <w:next w:val="Normal"/>
    <w:uiPriority w:val="99"/>
    <w:rsid w:val="00B336C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Normal"/>
    <w:uiPriority w:val="99"/>
    <w:rsid w:val="00B336C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Nor">
    <w:name w:val="Nor"/>
    <w:aliases w:val="Normative"/>
    <w:next w:val="AT"/>
    <w:uiPriority w:val="99"/>
    <w:rsid w:val="00B336C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de">
    <w:name w:val="Code"/>
    <w:uiPriority w:val="99"/>
    <w:rsid w:val="00B336C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nginstructions">
    <w:name w:val="Editing instructions"/>
    <w:uiPriority w:val="99"/>
    <w:rsid w:val="00B336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193">
      <w:bodyDiv w:val="1"/>
      <w:marLeft w:val="0"/>
      <w:marRight w:val="0"/>
      <w:marTop w:val="0"/>
      <w:marBottom w:val="0"/>
      <w:divBdr>
        <w:top w:val="none" w:sz="0" w:space="0" w:color="auto"/>
        <w:left w:val="none" w:sz="0" w:space="0" w:color="auto"/>
        <w:bottom w:val="none" w:sz="0" w:space="0" w:color="auto"/>
        <w:right w:val="none" w:sz="0" w:space="0" w:color="auto"/>
      </w:divBdr>
    </w:div>
    <w:div w:id="79522321">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69566834">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18171604">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145704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483862046">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581180639">
      <w:bodyDiv w:val="1"/>
      <w:marLeft w:val="0"/>
      <w:marRight w:val="0"/>
      <w:marTop w:val="0"/>
      <w:marBottom w:val="0"/>
      <w:divBdr>
        <w:top w:val="none" w:sz="0" w:space="0" w:color="auto"/>
        <w:left w:val="none" w:sz="0" w:space="0" w:color="auto"/>
        <w:bottom w:val="none" w:sz="0" w:space="0" w:color="auto"/>
        <w:right w:val="none" w:sz="0" w:space="0" w:color="auto"/>
      </w:divBdr>
    </w:div>
    <w:div w:id="634020576">
      <w:bodyDiv w:val="1"/>
      <w:marLeft w:val="0"/>
      <w:marRight w:val="0"/>
      <w:marTop w:val="0"/>
      <w:marBottom w:val="0"/>
      <w:divBdr>
        <w:top w:val="none" w:sz="0" w:space="0" w:color="auto"/>
        <w:left w:val="none" w:sz="0" w:space="0" w:color="auto"/>
        <w:bottom w:val="none" w:sz="0" w:space="0" w:color="auto"/>
        <w:right w:val="none" w:sz="0" w:space="0" w:color="auto"/>
      </w:divBdr>
    </w:div>
    <w:div w:id="657080807">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795490292">
      <w:bodyDiv w:val="1"/>
      <w:marLeft w:val="0"/>
      <w:marRight w:val="0"/>
      <w:marTop w:val="0"/>
      <w:marBottom w:val="0"/>
      <w:divBdr>
        <w:top w:val="none" w:sz="0" w:space="0" w:color="auto"/>
        <w:left w:val="none" w:sz="0" w:space="0" w:color="auto"/>
        <w:bottom w:val="none" w:sz="0" w:space="0" w:color="auto"/>
        <w:right w:val="none" w:sz="0" w:space="0" w:color="auto"/>
      </w:divBdr>
    </w:div>
    <w:div w:id="885145092">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959992336">
      <w:bodyDiv w:val="1"/>
      <w:marLeft w:val="0"/>
      <w:marRight w:val="0"/>
      <w:marTop w:val="0"/>
      <w:marBottom w:val="0"/>
      <w:divBdr>
        <w:top w:val="none" w:sz="0" w:space="0" w:color="auto"/>
        <w:left w:val="none" w:sz="0" w:space="0" w:color="auto"/>
        <w:bottom w:val="none" w:sz="0" w:space="0" w:color="auto"/>
        <w:right w:val="none" w:sz="0" w:space="0" w:color="auto"/>
      </w:divBdr>
    </w:div>
    <w:div w:id="1060439552">
      <w:bodyDiv w:val="1"/>
      <w:marLeft w:val="0"/>
      <w:marRight w:val="0"/>
      <w:marTop w:val="0"/>
      <w:marBottom w:val="0"/>
      <w:divBdr>
        <w:top w:val="none" w:sz="0" w:space="0" w:color="auto"/>
        <w:left w:val="none" w:sz="0" w:space="0" w:color="auto"/>
        <w:bottom w:val="none" w:sz="0" w:space="0" w:color="auto"/>
        <w:right w:val="none" w:sz="0" w:space="0" w:color="auto"/>
      </w:divBdr>
    </w:div>
    <w:div w:id="1094518734">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23105775">
      <w:bodyDiv w:val="1"/>
      <w:marLeft w:val="0"/>
      <w:marRight w:val="0"/>
      <w:marTop w:val="0"/>
      <w:marBottom w:val="0"/>
      <w:divBdr>
        <w:top w:val="none" w:sz="0" w:space="0" w:color="auto"/>
        <w:left w:val="none" w:sz="0" w:space="0" w:color="auto"/>
        <w:bottom w:val="none" w:sz="0" w:space="0" w:color="auto"/>
        <w:right w:val="none" w:sz="0" w:space="0" w:color="auto"/>
      </w:divBdr>
    </w:div>
    <w:div w:id="1263880011">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427851171">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1667126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11299994">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822694450">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1975670694">
      <w:bodyDiv w:val="1"/>
      <w:marLeft w:val="0"/>
      <w:marRight w:val="0"/>
      <w:marTop w:val="0"/>
      <w:marBottom w:val="0"/>
      <w:divBdr>
        <w:top w:val="none" w:sz="0" w:space="0" w:color="auto"/>
        <w:left w:val="none" w:sz="0" w:space="0" w:color="auto"/>
        <w:bottom w:val="none" w:sz="0" w:space="0" w:color="auto"/>
        <w:right w:val="none" w:sz="0" w:space="0" w:color="auto"/>
      </w:divBdr>
    </w:div>
    <w:div w:id="2012827631">
      <w:bodyDiv w:val="1"/>
      <w:marLeft w:val="0"/>
      <w:marRight w:val="0"/>
      <w:marTop w:val="0"/>
      <w:marBottom w:val="0"/>
      <w:divBdr>
        <w:top w:val="none" w:sz="0" w:space="0" w:color="auto"/>
        <w:left w:val="none" w:sz="0" w:space="0" w:color="auto"/>
        <w:bottom w:val="none" w:sz="0" w:space="0" w:color="auto"/>
        <w:right w:val="none" w:sz="0" w:space="0" w:color="auto"/>
      </w:divBdr>
    </w:div>
    <w:div w:id="2036537972">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8155-8875-4034-A5DB-4EE65C16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8</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802.11-13/0991r0</vt:lpstr>
    </vt:vector>
  </TitlesOfParts>
  <Manager/>
  <Company>Apple</Company>
  <LinksUpToDate>false</LinksUpToDate>
  <CharactersWithSpaces>14546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802.11-13/0991r1</dc:title>
  <dc:subject>Submission</dc:subject>
  <dc:creator>Robert Stacey</dc:creator>
  <cp:keywords>September 2013</cp:keywords>
  <dc:description>Robert Stacey, Intel</dc:description>
  <cp:lastModifiedBy>Stacey, Robert</cp:lastModifiedBy>
  <cp:revision>3</cp:revision>
  <cp:lastPrinted>2011-04-29T00:36:00Z</cp:lastPrinted>
  <dcterms:created xsi:type="dcterms:W3CDTF">2013-09-05T15:32:00Z</dcterms:created>
  <dcterms:modified xsi:type="dcterms:W3CDTF">2013-09-05T15:35:00Z</dcterms:modified>
  <cp:category/>
</cp:coreProperties>
</file>