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CA09B2" w:rsidRPr="00BC7EE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BC7EEB">
        <w:rPr>
          <w:sz w:val="24"/>
          <w:szCs w:val="24"/>
        </w:rPr>
        <w:t>IEEE P802.11</w:t>
      </w:r>
      <w:r w:rsidRPr="00BC7EEB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94"/>
        <w:gridCol w:w="2268"/>
      </w:tblGrid>
      <w:tr w:rsidR="00CA09B2" w:rsidRPr="00BC7EE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2C53E9" w:rsidP="00387350">
            <w:pPr>
              <w:pStyle w:val="T2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</w:t>
            </w:r>
            <w:r w:rsidR="00387350" w:rsidRPr="00BC7EEB">
              <w:rPr>
                <w:sz w:val="24"/>
                <w:szCs w:val="24"/>
              </w:rPr>
              <w:t>6</w:t>
            </w:r>
            <w:r w:rsidR="00AC114E" w:rsidRPr="00BC7EEB">
              <w:rPr>
                <w:sz w:val="24"/>
                <w:szCs w:val="24"/>
              </w:rPr>
              <w:t xml:space="preserve"> Comment Re</w:t>
            </w:r>
            <w:r w:rsidR="001B5995" w:rsidRPr="00BC7EEB">
              <w:rPr>
                <w:sz w:val="24"/>
                <w:szCs w:val="24"/>
              </w:rPr>
              <w:t>s</w:t>
            </w:r>
            <w:r w:rsidR="00AC114E" w:rsidRPr="00BC7EEB">
              <w:rPr>
                <w:sz w:val="24"/>
                <w:szCs w:val="24"/>
              </w:rPr>
              <w:t>o</w:t>
            </w:r>
            <w:r w:rsidR="001B5995" w:rsidRPr="00BC7EEB">
              <w:rPr>
                <w:sz w:val="24"/>
                <w:szCs w:val="24"/>
              </w:rPr>
              <w:t>lution, brianh</w:t>
            </w:r>
            <w:r w:rsidR="00DF095C" w:rsidRPr="00BC7EEB">
              <w:rPr>
                <w:sz w:val="24"/>
                <w:szCs w:val="24"/>
              </w:rPr>
              <w:t xml:space="preserve">, part </w:t>
            </w:r>
            <w:r w:rsidR="00B923DC" w:rsidRPr="00BC7EEB">
              <w:rPr>
                <w:sz w:val="24"/>
                <w:szCs w:val="24"/>
              </w:rPr>
              <w:t>1</w:t>
            </w:r>
          </w:p>
        </w:tc>
      </w:tr>
      <w:tr w:rsidR="00CA09B2" w:rsidRPr="00BC7EE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 w:rsidP="00387350">
            <w:pPr>
              <w:pStyle w:val="T2"/>
              <w:ind w:left="0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Date:</w:t>
            </w:r>
            <w:r w:rsidR="00DF095C" w:rsidRPr="00BC7EEB">
              <w:rPr>
                <w:b w:val="0"/>
                <w:sz w:val="24"/>
                <w:szCs w:val="24"/>
              </w:rPr>
              <w:t xml:space="preserve">  201</w:t>
            </w:r>
            <w:r w:rsidR="00B923DC" w:rsidRPr="00BC7EEB">
              <w:rPr>
                <w:b w:val="0"/>
                <w:sz w:val="24"/>
                <w:szCs w:val="24"/>
              </w:rPr>
              <w:t>3-0</w:t>
            </w:r>
            <w:r w:rsidR="00387350" w:rsidRPr="00BC7EEB">
              <w:rPr>
                <w:b w:val="0"/>
                <w:sz w:val="24"/>
                <w:szCs w:val="24"/>
              </w:rPr>
              <w:t>8</w:t>
            </w:r>
            <w:r w:rsidR="00965FF9" w:rsidRPr="00BC7EEB">
              <w:rPr>
                <w:b w:val="0"/>
                <w:sz w:val="24"/>
                <w:szCs w:val="24"/>
              </w:rPr>
              <w:t>-</w:t>
            </w:r>
            <w:r w:rsidR="00387350" w:rsidRPr="00BC7EEB">
              <w:rPr>
                <w:b w:val="0"/>
                <w:sz w:val="24"/>
                <w:szCs w:val="24"/>
              </w:rPr>
              <w:t>08</w:t>
            </w:r>
          </w:p>
        </w:tc>
      </w:tr>
      <w:tr w:rsidR="00CA09B2" w:rsidRPr="00BC7EE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Author(s):</w:t>
            </w:r>
          </w:p>
        </w:tc>
      </w:tr>
      <w:tr w:rsidR="00CA09B2" w:rsidRPr="00BC7EEB" w:rsidTr="009154B3">
        <w:trPr>
          <w:jc w:val="center"/>
        </w:trPr>
        <w:tc>
          <w:tcPr>
            <w:tcW w:w="1336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C7EE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email</w:t>
            </w:r>
          </w:p>
        </w:tc>
      </w:tr>
      <w:tr w:rsidR="00CA09B2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170 W Tasman Dr, San Jose, CA 95134, USA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9B2" w:rsidRPr="00BC7EEB" w:rsidRDefault="00C5588F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9" w:history="1">
              <w:r w:rsidR="00BD1553" w:rsidRPr="00BC7EEB">
                <w:rPr>
                  <w:rStyle w:val="Hyperlink"/>
                  <w:b w:val="0"/>
                  <w:sz w:val="24"/>
                  <w:szCs w:val="24"/>
                </w:rPr>
                <w:t>brianh@cisco.com</w:t>
              </w:r>
            </w:hyperlink>
          </w:p>
        </w:tc>
      </w:tr>
    </w:tbl>
    <w:p w:rsidR="00236C2C" w:rsidRPr="00BC7EEB" w:rsidRDefault="00FB63FF" w:rsidP="00DF095C">
      <w:pPr>
        <w:pStyle w:val="Heading5"/>
        <w:rPr>
          <w:rFonts w:ascii="Times New Roman" w:hAnsi="Times New Roman"/>
          <w:b w:val="0"/>
          <w:i w:val="0"/>
          <w:sz w:val="24"/>
          <w:szCs w:val="24"/>
        </w:rPr>
      </w:pPr>
      <w:r w:rsidRPr="00BC7EEB">
        <w:rPr>
          <w:rFonts w:ascii="Times New Roman" w:hAnsi="Times New Roman"/>
          <w:b w:val="0"/>
          <w:i w:val="0"/>
          <w:sz w:val="24"/>
          <w:szCs w:val="24"/>
        </w:rPr>
        <w:t>Baseline is 11ac D</w:t>
      </w:r>
      <w:r w:rsidR="00387350" w:rsidRPr="00BC7EEB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9154B3" w:rsidRPr="00BC7EEB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BC7EEB">
        <w:rPr>
          <w:rFonts w:ascii="Times New Roman" w:hAnsi="Times New Roman"/>
          <w:b w:val="0"/>
          <w:i w:val="0"/>
          <w:sz w:val="24"/>
          <w:szCs w:val="24"/>
        </w:rPr>
        <w:t>. Changes indicated by a mixture of Word track-changes and instructions.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For equation changes, </w:t>
      </w:r>
      <w:r w:rsidR="00620EB6" w:rsidRPr="00BC7EEB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ex notation is </w:t>
      </w:r>
      <w:r w:rsidR="003B0280" w:rsidRPr="00BC7EEB">
        <w:rPr>
          <w:rFonts w:ascii="Times New Roman" w:hAnsi="Times New Roman"/>
          <w:b w:val="0"/>
          <w:i w:val="0"/>
          <w:sz w:val="24"/>
          <w:szCs w:val="24"/>
        </w:rPr>
        <w:t xml:space="preserve">sometimes 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used. E.g. a</w:t>
      </w:r>
      <w:proofErr w:type="gramStart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_{</w:t>
      </w:r>
      <w:proofErr w:type="gramEnd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xyz}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</w:rPr>
        <w:t>^b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denotes </w:t>
      </w:r>
      <w:proofErr w:type="spellStart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xyz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b</w:t>
      </w:r>
      <w:proofErr w:type="spellEnd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F435C" w:rsidRPr="00BC7EEB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751839" w:rsidRPr="00BC7EEB" w:rsidRDefault="00751839" w:rsidP="00751839">
      <w:pPr>
        <w:rPr>
          <w:sz w:val="24"/>
          <w:szCs w:val="24"/>
        </w:rPr>
      </w:pPr>
    </w:p>
    <w:p w:rsidR="00B923DC" w:rsidRPr="00BC7EEB" w:rsidRDefault="00A946C0" w:rsidP="00751839">
      <w:pPr>
        <w:rPr>
          <w:sz w:val="24"/>
          <w:szCs w:val="24"/>
        </w:rPr>
      </w:pPr>
      <w:r w:rsidRPr="00BC7EEB">
        <w:rPr>
          <w:sz w:val="24"/>
          <w:szCs w:val="24"/>
        </w:rPr>
        <w:t>CID</w:t>
      </w:r>
      <w:r w:rsidR="00387350" w:rsidRPr="00BC7EEB">
        <w:rPr>
          <w:sz w:val="24"/>
          <w:szCs w:val="24"/>
        </w:rPr>
        <w:t>s</w:t>
      </w:r>
      <w:r w:rsidR="00F82C66" w:rsidRPr="00BC7EEB">
        <w:rPr>
          <w:sz w:val="24"/>
          <w:szCs w:val="24"/>
        </w:rPr>
        <w:t>:</w:t>
      </w:r>
      <w:r w:rsidR="000F4800">
        <w:rPr>
          <w:sz w:val="24"/>
          <w:szCs w:val="24"/>
        </w:rPr>
        <w:t xml:space="preserve"> </w:t>
      </w:r>
      <w:r w:rsidR="00387350" w:rsidRPr="00BC7EEB">
        <w:rPr>
          <w:sz w:val="24"/>
          <w:szCs w:val="24"/>
        </w:rPr>
        <w:t>11035, 11022</w:t>
      </w:r>
    </w:p>
    <w:p w:rsidR="00E70322" w:rsidRPr="00BC7EEB" w:rsidRDefault="00E70322" w:rsidP="00751839">
      <w:pPr>
        <w:rPr>
          <w:sz w:val="24"/>
          <w:szCs w:val="24"/>
        </w:rPr>
      </w:pPr>
    </w:p>
    <w:p w:rsidR="00387350" w:rsidRPr="00BC7EEB" w:rsidRDefault="00387350" w:rsidP="00751839">
      <w:pPr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7"/>
        <w:gridCol w:w="1233"/>
        <w:gridCol w:w="1015"/>
        <w:gridCol w:w="517"/>
        <w:gridCol w:w="416"/>
        <w:gridCol w:w="2510"/>
        <w:gridCol w:w="1530"/>
        <w:gridCol w:w="2358"/>
      </w:tblGrid>
      <w:tr w:rsidR="00BC7EEB" w:rsidRPr="00BC7EEB" w:rsidTr="00BC7EEB">
        <w:trPr>
          <w:trHeight w:val="279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jc w:val="right"/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11035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Schelstraete, Sigurd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22.3.8.2.1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264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0"/>
                <w:lang w:val="en-US"/>
              </w:rPr>
            </w:pPr>
            <w:r w:rsidRPr="00387350">
              <w:rPr>
                <w:sz w:val="20"/>
                <w:lang w:val="en-US"/>
              </w:rPr>
              <w:t>40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Do we need to specify Cyclic shifts for more than 8 antennas? Are these values even correct? It seems they were just copied from the line above, giving complete freedom for antennas 9 and above. If this is required, the standard should be more specific. Giving this freedom now may make it harder to define specific values later.</w:t>
            </w:r>
            <w:r w:rsidRPr="00387350">
              <w:rPr>
                <w:sz w:val="24"/>
                <w:szCs w:val="24"/>
                <w:lang w:val="en-US"/>
              </w:rPr>
              <w:br/>
            </w:r>
            <w:r w:rsidRPr="00387350">
              <w:rPr>
                <w:sz w:val="24"/>
                <w:szCs w:val="24"/>
                <w:lang w:val="en-US"/>
              </w:rPr>
              <w:br/>
              <w:t xml:space="preserve">Note also that in other places in the standard, there is the implicit </w:t>
            </w:r>
            <w:proofErr w:type="spellStart"/>
            <w:r w:rsidRPr="00387350">
              <w:rPr>
                <w:sz w:val="24"/>
                <w:szCs w:val="24"/>
                <w:lang w:val="en-US"/>
              </w:rPr>
              <w:t>assumpion</w:t>
            </w:r>
            <w:proofErr w:type="spellEnd"/>
            <w:r w:rsidRPr="00387350">
              <w:rPr>
                <w:sz w:val="24"/>
                <w:szCs w:val="24"/>
                <w:lang w:val="en-US"/>
              </w:rPr>
              <w:t xml:space="preserve"> that the number of antennas is 8 or less (see e.g. p303</w:t>
            </w:r>
            <w:proofErr w:type="gramStart"/>
            <w:r w:rsidRPr="00387350">
              <w:rPr>
                <w:sz w:val="24"/>
                <w:szCs w:val="24"/>
                <w:lang w:val="en-US"/>
              </w:rPr>
              <w:t>,L62</w:t>
            </w:r>
            <w:proofErr w:type="gramEnd"/>
            <w:r w:rsidRPr="00387350">
              <w:rPr>
                <w:sz w:val="24"/>
                <w:szCs w:val="24"/>
                <w:lang w:val="en-US"/>
              </w:rPr>
              <w:t>).</w:t>
            </w:r>
            <w:r w:rsidRPr="00387350">
              <w:rPr>
                <w:sz w:val="24"/>
                <w:szCs w:val="24"/>
                <w:lang w:val="en-US"/>
              </w:rPr>
              <w:br/>
            </w:r>
            <w:r w:rsidRPr="00387350">
              <w:rPr>
                <w:sz w:val="24"/>
                <w:szCs w:val="24"/>
                <w:lang w:val="en-US"/>
              </w:rPr>
              <w:br/>
              <w:t>For comparison, 11n only specified shift values for up to 4 antennas.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Remove last row of Table 22-10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EEB" w:rsidRPr="00387350" w:rsidRDefault="00BC7EEB" w:rsidP="000F4800">
            <w:pPr>
              <w:rPr>
                <w:sz w:val="24"/>
                <w:szCs w:val="24"/>
                <w:lang w:val="en-US"/>
              </w:rPr>
            </w:pPr>
            <w:r w:rsidRPr="00BC7EEB">
              <w:rPr>
                <w:sz w:val="24"/>
                <w:szCs w:val="24"/>
                <w:lang w:val="en-US"/>
              </w:rPr>
              <w:t>Revised. See comments 13/</w:t>
            </w:r>
            <w:r w:rsidR="000F4800">
              <w:rPr>
                <w:sz w:val="24"/>
                <w:szCs w:val="24"/>
                <w:lang w:val="en-US"/>
              </w:rPr>
              <w:t>989</w:t>
            </w:r>
            <w:r w:rsidRPr="00BC7EEB">
              <w:rPr>
                <w:sz w:val="24"/>
                <w:szCs w:val="24"/>
                <w:lang w:val="en-US"/>
              </w:rPr>
              <w:t>r</w:t>
            </w:r>
            <w:r w:rsidR="000F4800">
              <w:rPr>
                <w:sz w:val="24"/>
                <w:szCs w:val="24"/>
                <w:lang w:val="en-US"/>
              </w:rPr>
              <w:t xml:space="preserve"> </w:t>
            </w:r>
            <w:r w:rsidRPr="00BC7EEB">
              <w:rPr>
                <w:sz w:val="24"/>
                <w:szCs w:val="24"/>
                <w:lang w:val="en-US"/>
              </w:rPr>
              <w:t>&lt;</w:t>
            </w:r>
            <w:proofErr w:type="spellStart"/>
            <w:r w:rsidRPr="00BC7EEB">
              <w:rPr>
                <w:sz w:val="24"/>
                <w:szCs w:val="24"/>
                <w:lang w:val="en-US"/>
              </w:rPr>
              <w:t>motionedRev</w:t>
            </w:r>
            <w:proofErr w:type="spellEnd"/>
            <w:r w:rsidRPr="00BC7EEB">
              <w:rPr>
                <w:sz w:val="24"/>
                <w:szCs w:val="24"/>
                <w:lang w:val="en-US"/>
              </w:rPr>
              <w:t xml:space="preserve">#&gt; that question the basis for the comment but clean up </w:t>
            </w:r>
            <w:r w:rsidR="000F4800">
              <w:rPr>
                <w:sz w:val="24"/>
                <w:szCs w:val="24"/>
                <w:lang w:val="en-US"/>
              </w:rPr>
              <w:t>related</w:t>
            </w:r>
            <w:r w:rsidRPr="00BC7EEB">
              <w:rPr>
                <w:sz w:val="24"/>
                <w:szCs w:val="24"/>
                <w:lang w:val="en-US"/>
              </w:rPr>
              <w:t xml:space="preserve"> language at P303L62</w:t>
            </w:r>
            <w:r w:rsidR="000F4800">
              <w:rPr>
                <w:sz w:val="24"/>
                <w:szCs w:val="24"/>
                <w:lang w:val="en-US"/>
              </w:rPr>
              <w:t xml:space="preserve"> and in Annex C</w:t>
            </w:r>
            <w:r w:rsidRPr="00BC7EEB"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BC7EEB" w:rsidRDefault="00BC7EEB" w:rsidP="00751839">
      <w:pPr>
        <w:rPr>
          <w:b/>
          <w:i/>
          <w:sz w:val="24"/>
          <w:szCs w:val="24"/>
        </w:rPr>
      </w:pPr>
    </w:p>
    <w:p w:rsidR="00387350" w:rsidRPr="00BC7EEB" w:rsidRDefault="006831C3" w:rsidP="00751839">
      <w:pPr>
        <w:rPr>
          <w:b/>
          <w:i/>
          <w:sz w:val="24"/>
          <w:szCs w:val="24"/>
        </w:rPr>
      </w:pPr>
      <w:r w:rsidRPr="00BC7EEB">
        <w:rPr>
          <w:b/>
          <w:i/>
          <w:sz w:val="24"/>
          <w:szCs w:val="24"/>
        </w:rPr>
        <w:lastRenderedPageBreak/>
        <w:t>D</w:t>
      </w:r>
      <w:r w:rsidR="00BC7EEB" w:rsidRPr="00BC7EEB">
        <w:rPr>
          <w:b/>
          <w:i/>
          <w:sz w:val="24"/>
          <w:szCs w:val="24"/>
        </w:rPr>
        <w:t>iscussion</w:t>
      </w:r>
    </w:p>
    <w:p w:rsidR="006831C3" w:rsidRPr="00BC7EEB" w:rsidRDefault="006831C3" w:rsidP="00751839">
      <w:pPr>
        <w:rPr>
          <w:sz w:val="24"/>
          <w:szCs w:val="24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Due to issues that were identified in 802.11n timeframe, there is a strong and continued desire to constrain the cyclic shifts to a narrow window</w:t>
      </w:r>
      <w:r w:rsidR="00A763F7">
        <w:rPr>
          <w:sz w:val="24"/>
          <w:szCs w:val="24"/>
          <w:lang w:val="en-US"/>
        </w:rPr>
        <w:t>,</w:t>
      </w:r>
      <w:r w:rsidRPr="00BC7EEB">
        <w:rPr>
          <w:sz w:val="24"/>
          <w:szCs w:val="24"/>
          <w:lang w:val="en-US"/>
        </w:rPr>
        <w:t xml:space="preserve"> regardless of the number of </w:t>
      </w:r>
      <w:r w:rsidR="00A763F7">
        <w:rPr>
          <w:sz w:val="24"/>
          <w:szCs w:val="24"/>
          <w:lang w:val="en-US"/>
        </w:rPr>
        <w:t>transmit-</w:t>
      </w:r>
      <w:r w:rsidRPr="00BC7EEB">
        <w:rPr>
          <w:sz w:val="24"/>
          <w:szCs w:val="24"/>
          <w:lang w:val="en-US"/>
        </w:rPr>
        <w:t xml:space="preserve">chains or antennas. This desire is reflected in the 11n spec, where the individual cyclic shifts for up to 4 </w:t>
      </w:r>
      <w:r w:rsidR="00A763F7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and the cyclic shifts for more than 4 </w:t>
      </w:r>
      <w:r w:rsidR="00A763F7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(see 20.3.9.3.2) are constrained to a -200 to 0 ns window. 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7E63A909" wp14:editId="5058A9CA">
            <wp:extent cx="6400800" cy="3053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11ac is consistent with 11n wherein the individual cyclic shifts for up to 8 antennas and the cyclic shifts for antennas above the max number of spatial time streams are also constrained to be within the -200 to 0 ns window.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In general, having a priori known cyclic shifts was recognized as highly desirable in </w:t>
      </w:r>
      <w:r w:rsidR="00A763F7">
        <w:rPr>
          <w:sz w:val="24"/>
          <w:szCs w:val="24"/>
          <w:lang w:val="en-US"/>
        </w:rPr>
        <w:t xml:space="preserve">the </w:t>
      </w:r>
      <w:r w:rsidRPr="00BC7EEB">
        <w:rPr>
          <w:sz w:val="24"/>
          <w:szCs w:val="24"/>
          <w:lang w:val="en-US"/>
        </w:rPr>
        <w:t xml:space="preserve">11n timeframe, and hence the cyclic shifts are precisely defined for 1-4 transmit chains in the </w:t>
      </w:r>
      <w:r w:rsidR="00A763F7">
        <w:rPr>
          <w:sz w:val="24"/>
          <w:szCs w:val="24"/>
          <w:lang w:val="en-US"/>
        </w:rPr>
        <w:t>11n sp</w:t>
      </w:r>
      <w:r w:rsidRPr="00BC7EEB">
        <w:rPr>
          <w:sz w:val="24"/>
          <w:szCs w:val="24"/>
          <w:lang w:val="en-US"/>
        </w:rPr>
        <w:t xml:space="preserve">ec. 11ac follows the same process in precisely defining the cyclic shifts for up to 8 </w:t>
      </w:r>
      <w:r w:rsidR="00A763F7">
        <w:rPr>
          <w:sz w:val="24"/>
          <w:szCs w:val="24"/>
          <w:lang w:val="en-US"/>
        </w:rPr>
        <w:t>antennas</w:t>
      </w:r>
      <w:r w:rsidRPr="00BC7EEB">
        <w:rPr>
          <w:sz w:val="24"/>
          <w:szCs w:val="24"/>
          <w:lang w:val="en-US"/>
        </w:rPr>
        <w:t xml:space="preserve">, and </w:t>
      </w:r>
      <w:r w:rsidR="000F4800">
        <w:rPr>
          <w:sz w:val="24"/>
          <w:szCs w:val="24"/>
          <w:lang w:val="en-US"/>
        </w:rPr>
        <w:t xml:space="preserve">constrains </w:t>
      </w:r>
      <w:r w:rsidR="00A763F7">
        <w:rPr>
          <w:sz w:val="24"/>
          <w:szCs w:val="24"/>
          <w:lang w:val="en-US"/>
        </w:rPr>
        <w:t xml:space="preserve">the cyclic shifts to be used </w:t>
      </w:r>
      <w:r w:rsidRPr="00BC7EEB">
        <w:rPr>
          <w:sz w:val="24"/>
          <w:szCs w:val="24"/>
          <w:lang w:val="en-US"/>
        </w:rPr>
        <w:t xml:space="preserve">if more than 8 </w:t>
      </w:r>
      <w:r w:rsidR="000F4800">
        <w:rPr>
          <w:sz w:val="24"/>
          <w:szCs w:val="24"/>
          <w:lang w:val="en-US"/>
        </w:rPr>
        <w:t xml:space="preserve">antennas </w:t>
      </w:r>
      <w:r w:rsidRPr="00BC7EEB">
        <w:rPr>
          <w:sz w:val="24"/>
          <w:szCs w:val="24"/>
          <w:lang w:val="en-US"/>
        </w:rPr>
        <w:t xml:space="preserve">are used. 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The 11n text included some minor drafting ambiguities:  </w:t>
      </w:r>
    </w:p>
    <w:p w:rsidR="00A763F7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a) the text constrains what happens for more than 4 </w:t>
      </w:r>
      <w:r w:rsidR="00A763F7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but does not explicitly state a requirement for the first 4 </w:t>
      </w:r>
      <w:r w:rsidR="00A763F7">
        <w:rPr>
          <w:sz w:val="24"/>
          <w:szCs w:val="24"/>
          <w:lang w:val="en-US"/>
        </w:rPr>
        <w:t xml:space="preserve">transmit chains </w:t>
      </w:r>
      <w:r w:rsidRPr="00BC7EEB">
        <w:rPr>
          <w:sz w:val="24"/>
          <w:szCs w:val="24"/>
          <w:lang w:val="en-US"/>
        </w:rPr>
        <w:t xml:space="preserve">yet </w:t>
      </w:r>
      <w:r w:rsidR="00A763F7">
        <w:rPr>
          <w:sz w:val="24"/>
          <w:szCs w:val="24"/>
          <w:lang w:val="en-US"/>
        </w:rPr>
        <w:t xml:space="preserve">the language </w:t>
      </w:r>
      <w:r w:rsidRPr="00BC7EEB">
        <w:rPr>
          <w:sz w:val="24"/>
          <w:szCs w:val="24"/>
          <w:lang w:val="en-US"/>
        </w:rPr>
        <w:t xml:space="preserve">strongly implies that they should be the same as for when the STA has 4 </w:t>
      </w:r>
      <w:r w:rsidR="00A763F7">
        <w:rPr>
          <w:sz w:val="24"/>
          <w:szCs w:val="24"/>
          <w:lang w:val="en-US"/>
        </w:rPr>
        <w:t>transmit chains</w:t>
      </w:r>
      <w:r w:rsidRPr="00BC7EEB">
        <w:rPr>
          <w:sz w:val="24"/>
          <w:szCs w:val="24"/>
          <w:lang w:val="en-US"/>
        </w:rPr>
        <w:t xml:space="preserve">, and </w:t>
      </w:r>
    </w:p>
    <w:p w:rsidR="00A763F7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b) 20.3.10 references the table but really intends to reference both the table and the </w:t>
      </w:r>
      <w:r w:rsidR="00A763F7">
        <w:rPr>
          <w:sz w:val="24"/>
          <w:szCs w:val="24"/>
          <w:lang w:val="en-US"/>
        </w:rPr>
        <w:t xml:space="preserve">following </w:t>
      </w:r>
      <w:r w:rsidRPr="00BC7EEB">
        <w:rPr>
          <w:sz w:val="24"/>
          <w:szCs w:val="24"/>
          <w:lang w:val="en-US"/>
        </w:rPr>
        <w:t>para</w:t>
      </w:r>
      <w:r w:rsidR="00A763F7">
        <w:rPr>
          <w:sz w:val="24"/>
          <w:szCs w:val="24"/>
          <w:lang w:val="en-US"/>
        </w:rPr>
        <w:t>graph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These oversights are both addressed in the 11ac spec, where the first 8 values are explicitly specified in the table, including the behavior for more than 8 antennas, for convenience of referencing by 22.3.9.1.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To the commenter’s specific questions: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“</w:t>
      </w:r>
      <w:r w:rsidRPr="00387350">
        <w:rPr>
          <w:sz w:val="24"/>
          <w:szCs w:val="24"/>
          <w:lang w:val="en-US"/>
        </w:rPr>
        <w:t>It seems they were just copied from the line above</w:t>
      </w:r>
      <w:r w:rsidRPr="00BC7EEB">
        <w:rPr>
          <w:sz w:val="24"/>
          <w:szCs w:val="24"/>
          <w:lang w:val="en-US"/>
        </w:rPr>
        <w:t xml:space="preserve">” – true, so that precise knowledge </w:t>
      </w:r>
      <w:r w:rsidR="00A763F7">
        <w:rPr>
          <w:sz w:val="24"/>
          <w:szCs w:val="24"/>
          <w:lang w:val="en-US"/>
        </w:rPr>
        <w:t xml:space="preserve">is </w:t>
      </w:r>
      <w:r w:rsidRPr="00BC7EEB">
        <w:rPr>
          <w:sz w:val="24"/>
          <w:szCs w:val="24"/>
          <w:lang w:val="en-US"/>
        </w:rPr>
        <w:t xml:space="preserve">available </w:t>
      </w:r>
      <w:r w:rsidR="00A763F7">
        <w:rPr>
          <w:sz w:val="24"/>
          <w:szCs w:val="24"/>
          <w:lang w:val="en-US"/>
        </w:rPr>
        <w:t>to</w:t>
      </w:r>
      <w:r w:rsidRPr="00BC7EEB">
        <w:rPr>
          <w:sz w:val="24"/>
          <w:szCs w:val="24"/>
          <w:lang w:val="en-US"/>
        </w:rPr>
        <w:t xml:space="preserve"> the recipient. 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>“</w:t>
      </w:r>
      <w:proofErr w:type="gramStart"/>
      <w:r w:rsidRPr="00387350">
        <w:rPr>
          <w:sz w:val="24"/>
          <w:szCs w:val="24"/>
          <w:lang w:val="en-US"/>
        </w:rPr>
        <w:t>giving</w:t>
      </w:r>
      <w:proofErr w:type="gramEnd"/>
      <w:r w:rsidRPr="00387350">
        <w:rPr>
          <w:sz w:val="24"/>
          <w:szCs w:val="24"/>
          <w:lang w:val="en-US"/>
        </w:rPr>
        <w:t xml:space="preserve"> complete freedom for antennas 9 and above.</w:t>
      </w:r>
      <w:r w:rsidRPr="00BC7EEB">
        <w:rPr>
          <w:sz w:val="24"/>
          <w:szCs w:val="24"/>
          <w:lang w:val="en-US"/>
        </w:rPr>
        <w:t xml:space="preserve">” – </w:t>
      </w:r>
      <w:proofErr w:type="gramStart"/>
      <w:r w:rsidR="00A763F7">
        <w:rPr>
          <w:sz w:val="24"/>
          <w:szCs w:val="24"/>
          <w:lang w:val="en-US"/>
        </w:rPr>
        <w:t>well</w:t>
      </w:r>
      <w:proofErr w:type="gramEnd"/>
      <w:r w:rsidR="00A763F7">
        <w:rPr>
          <w:sz w:val="24"/>
          <w:szCs w:val="24"/>
          <w:lang w:val="en-US"/>
        </w:rPr>
        <w:t xml:space="preserve">, </w:t>
      </w:r>
      <w:r w:rsidRPr="00BC7EEB">
        <w:rPr>
          <w:sz w:val="24"/>
          <w:szCs w:val="24"/>
          <w:lang w:val="en-US"/>
        </w:rPr>
        <w:t xml:space="preserve">not complete freedom. The requirement is to be bounded </w:t>
      </w:r>
      <w:r w:rsidR="00A763F7">
        <w:rPr>
          <w:sz w:val="24"/>
          <w:szCs w:val="24"/>
          <w:lang w:val="en-US"/>
        </w:rPr>
        <w:t xml:space="preserve">by </w:t>
      </w:r>
      <w:r w:rsidRPr="00BC7EEB">
        <w:rPr>
          <w:sz w:val="24"/>
          <w:szCs w:val="24"/>
          <w:lang w:val="en-US"/>
        </w:rPr>
        <w:t xml:space="preserve">the -200 to 0ns window. </w:t>
      </w:r>
    </w:p>
    <w:p w:rsidR="00BC7EEB" w:rsidRPr="00BC7EEB" w:rsidRDefault="00BC7EEB" w:rsidP="00BC7EEB">
      <w:pPr>
        <w:rPr>
          <w:sz w:val="24"/>
          <w:szCs w:val="24"/>
          <w:lang w:val="en-US"/>
        </w:rPr>
      </w:pPr>
    </w:p>
    <w:p w:rsidR="00BC7EEB" w:rsidRDefault="00BC7EEB" w:rsidP="00BC7EEB">
      <w:pPr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lastRenderedPageBreak/>
        <w:t>“</w:t>
      </w:r>
      <w:r w:rsidRPr="00387350">
        <w:rPr>
          <w:sz w:val="24"/>
          <w:szCs w:val="24"/>
          <w:lang w:val="en-US"/>
        </w:rPr>
        <w:t>If this is required, the standard should be more specific.</w:t>
      </w:r>
      <w:r w:rsidRPr="00BC7EEB">
        <w:rPr>
          <w:sz w:val="24"/>
          <w:szCs w:val="24"/>
          <w:lang w:val="en-US"/>
        </w:rPr>
        <w:t xml:space="preserve"> </w:t>
      </w:r>
      <w:r w:rsidRPr="00387350">
        <w:rPr>
          <w:sz w:val="24"/>
          <w:szCs w:val="24"/>
          <w:lang w:val="en-US"/>
        </w:rPr>
        <w:t>Giving this freedom now may make it harder to define specific values later.</w:t>
      </w:r>
      <w:r w:rsidRPr="00BC7EEB">
        <w:rPr>
          <w:sz w:val="24"/>
          <w:szCs w:val="24"/>
          <w:lang w:val="en-US"/>
        </w:rPr>
        <w:t>” - The spec</w:t>
      </w:r>
      <w:r w:rsidR="00A763F7">
        <w:rPr>
          <w:sz w:val="24"/>
          <w:szCs w:val="24"/>
          <w:lang w:val="en-US"/>
        </w:rPr>
        <w:t xml:space="preserve"> </w:t>
      </w:r>
      <w:r w:rsidRPr="00BC7EEB">
        <w:rPr>
          <w:sz w:val="24"/>
          <w:szCs w:val="24"/>
          <w:lang w:val="en-US"/>
        </w:rPr>
        <w:t>is unambiguous in regards to these two points</w:t>
      </w:r>
      <w:r w:rsidR="00A763F7">
        <w:rPr>
          <w:sz w:val="24"/>
          <w:szCs w:val="24"/>
          <w:lang w:val="en-US"/>
        </w:rPr>
        <w:t xml:space="preserve"> (defined values for the first 8 antennas and a constraint for more than 8 antennas). Further, </w:t>
      </w:r>
      <w:r w:rsidRPr="00BC7EEB">
        <w:rPr>
          <w:sz w:val="24"/>
          <w:szCs w:val="24"/>
          <w:lang w:val="en-US"/>
        </w:rPr>
        <w:t>11ac has added additional requirements beyond those defined 11n without problem.</w:t>
      </w:r>
    </w:p>
    <w:p w:rsidR="00A763F7" w:rsidRDefault="00A763F7" w:rsidP="00BC7EEB">
      <w:pPr>
        <w:rPr>
          <w:sz w:val="24"/>
          <w:szCs w:val="24"/>
          <w:lang w:val="en-US"/>
        </w:rPr>
      </w:pPr>
    </w:p>
    <w:p w:rsidR="00A763F7" w:rsidRDefault="00A763F7" w:rsidP="00BC7E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387350">
        <w:rPr>
          <w:sz w:val="24"/>
          <w:szCs w:val="24"/>
          <w:lang w:val="en-US"/>
        </w:rPr>
        <w:t xml:space="preserve">Note also that in other places in the standard, there is the implicit </w:t>
      </w:r>
      <w:proofErr w:type="spellStart"/>
      <w:r w:rsidRPr="00387350">
        <w:rPr>
          <w:sz w:val="24"/>
          <w:szCs w:val="24"/>
          <w:lang w:val="en-US"/>
        </w:rPr>
        <w:t>assumpion</w:t>
      </w:r>
      <w:proofErr w:type="spellEnd"/>
      <w:r w:rsidRPr="00387350">
        <w:rPr>
          <w:sz w:val="24"/>
          <w:szCs w:val="24"/>
          <w:lang w:val="en-US"/>
        </w:rPr>
        <w:t xml:space="preserve"> that the number of antennas is 8 or less (see e.g. p303</w:t>
      </w:r>
      <w:proofErr w:type="gramStart"/>
      <w:r w:rsidRPr="00387350">
        <w:rPr>
          <w:sz w:val="24"/>
          <w:szCs w:val="24"/>
          <w:lang w:val="en-US"/>
        </w:rPr>
        <w:t>,L62</w:t>
      </w:r>
      <w:proofErr w:type="gramEnd"/>
      <w:r w:rsidRPr="00387350">
        <w:rPr>
          <w:sz w:val="24"/>
          <w:szCs w:val="24"/>
          <w:lang w:val="en-US"/>
        </w:rPr>
        <w:t>).</w:t>
      </w:r>
      <w:r>
        <w:rPr>
          <w:sz w:val="24"/>
          <w:szCs w:val="24"/>
          <w:lang w:val="en-US"/>
        </w:rPr>
        <w:t xml:space="preserve">” – Good catch. </w:t>
      </w:r>
      <w:r w:rsidR="000F4800">
        <w:rPr>
          <w:sz w:val="24"/>
          <w:szCs w:val="24"/>
          <w:lang w:val="en-US"/>
        </w:rPr>
        <w:t>This is f</w:t>
      </w:r>
      <w:r>
        <w:rPr>
          <w:sz w:val="24"/>
          <w:szCs w:val="24"/>
          <w:lang w:val="en-US"/>
        </w:rPr>
        <w:t>ixed below.</w:t>
      </w:r>
      <w:r w:rsidR="0084386B">
        <w:rPr>
          <w:sz w:val="24"/>
          <w:szCs w:val="24"/>
          <w:lang w:val="en-US"/>
        </w:rPr>
        <w:t xml:space="preserve"> Also an equivalent issue in Annex C</w:t>
      </w:r>
      <w:r w:rsidR="000F4800">
        <w:rPr>
          <w:sz w:val="24"/>
          <w:szCs w:val="24"/>
          <w:lang w:val="en-US"/>
        </w:rPr>
        <w:t>,</w:t>
      </w:r>
      <w:r w:rsidR="0084386B">
        <w:rPr>
          <w:sz w:val="24"/>
          <w:szCs w:val="24"/>
          <w:lang w:val="en-US"/>
        </w:rPr>
        <w:t xml:space="preserve"> as further identified by the commenter via email discussions</w:t>
      </w:r>
      <w:r w:rsidR="000F4800">
        <w:rPr>
          <w:sz w:val="24"/>
          <w:szCs w:val="24"/>
          <w:lang w:val="en-US"/>
        </w:rPr>
        <w:t>, is also fixed below</w:t>
      </w:r>
      <w:r w:rsidR="0084386B">
        <w:rPr>
          <w:sz w:val="24"/>
          <w:szCs w:val="24"/>
          <w:lang w:val="en-US"/>
        </w:rPr>
        <w:t>.</w:t>
      </w:r>
    </w:p>
    <w:p w:rsidR="00A763F7" w:rsidRDefault="00A763F7" w:rsidP="00BC7EEB">
      <w:pPr>
        <w:rPr>
          <w:sz w:val="24"/>
          <w:szCs w:val="24"/>
          <w:lang w:val="en-US"/>
        </w:rPr>
      </w:pPr>
    </w:p>
    <w:p w:rsidR="00A763F7" w:rsidRPr="00BC7EEB" w:rsidRDefault="00A763F7" w:rsidP="00BC7E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387350">
        <w:rPr>
          <w:sz w:val="24"/>
          <w:szCs w:val="24"/>
          <w:lang w:val="en-US"/>
        </w:rPr>
        <w:t>For comparison, 11n only specified shift values for up to 4</w:t>
      </w:r>
      <w:r>
        <w:rPr>
          <w:sz w:val="24"/>
          <w:szCs w:val="24"/>
          <w:lang w:val="en-US"/>
        </w:rPr>
        <w:t xml:space="preserve">” – This is probably a formally correct reading of the 802.11n text, but the discussions during the development of 11n and the actual 802.11n language strongly hint at a different </w:t>
      </w:r>
      <w:r w:rsidR="0059211E">
        <w:rPr>
          <w:sz w:val="24"/>
          <w:szCs w:val="24"/>
          <w:lang w:val="en-US"/>
        </w:rPr>
        <w:t xml:space="preserve">intended </w:t>
      </w:r>
      <w:r>
        <w:rPr>
          <w:sz w:val="24"/>
          <w:szCs w:val="24"/>
          <w:lang w:val="en-US"/>
        </w:rPr>
        <w:t>interpretation</w:t>
      </w:r>
      <w:r w:rsidR="0032757A">
        <w:rPr>
          <w:sz w:val="24"/>
          <w:szCs w:val="24"/>
          <w:lang w:val="en-US"/>
        </w:rPr>
        <w:t xml:space="preserve"> (i.e. this is a drafting error, as above)</w:t>
      </w:r>
      <w:r>
        <w:rPr>
          <w:sz w:val="24"/>
          <w:szCs w:val="24"/>
          <w:lang w:val="en-US"/>
        </w:rPr>
        <w:t xml:space="preserve">: </w:t>
      </w:r>
      <w:r w:rsidR="0059211E">
        <w:rPr>
          <w:sz w:val="24"/>
          <w:szCs w:val="24"/>
          <w:lang w:val="en-US"/>
        </w:rPr>
        <w:t xml:space="preserve">The final sentence in </w:t>
      </w:r>
      <w:r>
        <w:rPr>
          <w:sz w:val="24"/>
          <w:szCs w:val="24"/>
          <w:lang w:val="en-US"/>
        </w:rPr>
        <w:t xml:space="preserve">“Number of transmit chains = 4 | Cyclic shifts for transmit chain 1/2/3/4 = 0/-50/-100/-150. With more than four transmit chains, each cyclic shift on the </w:t>
      </w:r>
      <w:r w:rsidRPr="0084386B">
        <w:rPr>
          <w:sz w:val="24"/>
          <w:szCs w:val="24"/>
          <w:u w:val="single"/>
          <w:lang w:val="en-US"/>
        </w:rPr>
        <w:t>additional</w:t>
      </w:r>
      <w:r>
        <w:rPr>
          <w:sz w:val="24"/>
          <w:szCs w:val="24"/>
          <w:lang w:val="en-US"/>
        </w:rPr>
        <w:t xml:space="preserve"> transmit chains shall be between -200 ns and 0 ns inclusive.” makes little sense unless there is </w:t>
      </w:r>
      <w:r w:rsidR="0059211E">
        <w:rPr>
          <w:sz w:val="24"/>
          <w:szCs w:val="24"/>
          <w:lang w:val="en-US"/>
        </w:rPr>
        <w:t xml:space="preserve">also </w:t>
      </w:r>
      <w:r>
        <w:rPr>
          <w:sz w:val="24"/>
          <w:szCs w:val="24"/>
          <w:lang w:val="en-US"/>
        </w:rPr>
        <w:t xml:space="preserve">an understanding that there </w:t>
      </w:r>
      <w:r w:rsidR="0032757A">
        <w:rPr>
          <w:sz w:val="24"/>
          <w:szCs w:val="24"/>
          <w:lang w:val="en-US"/>
        </w:rPr>
        <w:t>was a constraint</w:t>
      </w:r>
      <w:r>
        <w:rPr>
          <w:sz w:val="24"/>
          <w:szCs w:val="24"/>
          <w:lang w:val="en-US"/>
        </w:rPr>
        <w:t xml:space="preserve"> on the first 4 antennas also</w:t>
      </w:r>
      <w:r w:rsidR="0059211E">
        <w:rPr>
          <w:sz w:val="24"/>
          <w:szCs w:val="24"/>
          <w:lang w:val="en-US"/>
        </w:rPr>
        <w:t>. Such a constraint, not appearing elsewhere</w:t>
      </w:r>
      <w:r>
        <w:rPr>
          <w:sz w:val="24"/>
          <w:szCs w:val="24"/>
          <w:lang w:val="en-US"/>
        </w:rPr>
        <w:t xml:space="preserve">, presumably </w:t>
      </w:r>
      <w:r w:rsidR="0059211E">
        <w:rPr>
          <w:sz w:val="24"/>
          <w:szCs w:val="24"/>
          <w:lang w:val="en-US"/>
        </w:rPr>
        <w:t xml:space="preserve">refers to </w:t>
      </w:r>
      <w:r>
        <w:rPr>
          <w:sz w:val="24"/>
          <w:szCs w:val="24"/>
          <w:lang w:val="en-US"/>
        </w:rPr>
        <w:t>the immediately preceding entry in the table – i.e. “Number of transmit chains = 4 | Cyclic shifts for transmit chain 1/2/3/4 = 0/-50/-100/-150.”</w:t>
      </w:r>
      <w:r w:rsidR="0059211E">
        <w:rPr>
          <w:sz w:val="24"/>
          <w:szCs w:val="24"/>
          <w:lang w:val="en-US"/>
        </w:rPr>
        <w:t xml:space="preserve"> Given the history of discussions during 802.11n, any other reading is </w:t>
      </w:r>
      <w:r w:rsidR="0032757A">
        <w:rPr>
          <w:sz w:val="24"/>
          <w:szCs w:val="24"/>
          <w:lang w:val="en-US"/>
        </w:rPr>
        <w:t>not the intended reading</w:t>
      </w:r>
      <w:r w:rsidR="0059211E">
        <w:rPr>
          <w:sz w:val="24"/>
          <w:szCs w:val="24"/>
          <w:lang w:val="en-US"/>
        </w:rPr>
        <w:t>.</w:t>
      </w:r>
    </w:p>
    <w:p w:rsidR="00BC7EEB" w:rsidRPr="00BC7EEB" w:rsidRDefault="00BC7EEB" w:rsidP="00751839">
      <w:pPr>
        <w:rPr>
          <w:sz w:val="24"/>
          <w:szCs w:val="24"/>
        </w:rPr>
      </w:pPr>
    </w:p>
    <w:p w:rsidR="00BC7EEB" w:rsidRPr="00BC7EEB" w:rsidRDefault="00BC7EEB" w:rsidP="00751839">
      <w:pPr>
        <w:rPr>
          <w:b/>
          <w:i/>
          <w:sz w:val="24"/>
          <w:szCs w:val="24"/>
        </w:rPr>
      </w:pPr>
      <w:r w:rsidRPr="00BC7EEB">
        <w:rPr>
          <w:b/>
          <w:i/>
          <w:sz w:val="24"/>
          <w:szCs w:val="24"/>
        </w:rPr>
        <w:t>Change:</w:t>
      </w:r>
    </w:p>
    <w:p w:rsidR="00BC7EEB" w:rsidRPr="00BC7EEB" w:rsidRDefault="00BC7EEB" w:rsidP="00BC7EEB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BC7EEB">
        <w:rPr>
          <w:b/>
          <w:bCs/>
          <w:sz w:val="24"/>
          <w:szCs w:val="24"/>
          <w:lang w:val="en-US"/>
        </w:rPr>
        <w:t>22.3.10.11.1 Transmission in VHT format</w:t>
      </w:r>
    </w:p>
    <w:p w:rsidR="00BC7EEB" w:rsidRDefault="00BC7EEB" w:rsidP="00BC7EEB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BC7EEB">
        <w:rPr>
          <w:sz w:val="24"/>
          <w:szCs w:val="24"/>
          <w:lang w:val="en-US"/>
        </w:rPr>
        <w:t xml:space="preserve">Note that implementations are not restricted to the spatial mapping matrix examples listed in Section 20.3.11.11.2 (Spatial mapping) and the number of transmit chains </w:t>
      </w:r>
      <w:r w:rsidRPr="00BC7EEB">
        <w:rPr>
          <w:i/>
          <w:iCs/>
          <w:sz w:val="24"/>
          <w:szCs w:val="24"/>
          <w:lang w:val="en-US"/>
        </w:rPr>
        <w:t xml:space="preserve">NTX </w:t>
      </w:r>
      <w:r w:rsidRPr="00BC7EEB">
        <w:rPr>
          <w:sz w:val="24"/>
          <w:szCs w:val="24"/>
          <w:lang w:val="en-US"/>
        </w:rPr>
        <w:t>could be up to 8</w:t>
      </w:r>
      <w:ins w:id="0" w:author="Brian Hart (brianh)" w:date="2013-08-08T17:13:00Z">
        <w:r w:rsidRPr="00BC7EEB">
          <w:rPr>
            <w:sz w:val="24"/>
            <w:szCs w:val="24"/>
            <w:lang w:val="en-US"/>
          </w:rPr>
          <w:t xml:space="preserve"> </w:t>
        </w:r>
      </w:ins>
      <w:ins w:id="1" w:author="Brian Hart (brianh)" w:date="2013-08-21T21:39:00Z">
        <w:r w:rsidR="000F4800">
          <w:rPr>
            <w:sz w:val="24"/>
            <w:szCs w:val="24"/>
            <w:lang w:val="en-US"/>
          </w:rPr>
          <w:t>(</w:t>
        </w:r>
      </w:ins>
      <w:ins w:id="2" w:author="Brian Hart (brianh)" w:date="2013-08-08T17:13:00Z">
        <w:r w:rsidRPr="00BC7EEB">
          <w:rPr>
            <w:sz w:val="24"/>
            <w:szCs w:val="24"/>
            <w:lang w:val="en-US"/>
          </w:rPr>
          <w:t xml:space="preserve">or </w:t>
        </w:r>
      </w:ins>
      <w:ins w:id="3" w:author="Brian Hart (brianh)" w:date="2013-08-21T21:39:00Z">
        <w:r w:rsidR="000F4800">
          <w:rPr>
            <w:sz w:val="24"/>
            <w:szCs w:val="24"/>
            <w:lang w:val="en-US"/>
          </w:rPr>
          <w:t xml:space="preserve">even </w:t>
        </w:r>
      </w:ins>
      <w:ins w:id="4" w:author="Brian Hart (brianh)" w:date="2013-08-08T17:13:00Z">
        <w:r w:rsidRPr="00BC7EEB">
          <w:rPr>
            <w:sz w:val="24"/>
            <w:szCs w:val="24"/>
            <w:lang w:val="en-US"/>
          </w:rPr>
          <w:t>more</w:t>
        </w:r>
      </w:ins>
      <w:ins w:id="5" w:author="Brian Hart (brianh)" w:date="2013-08-21T21:39:00Z">
        <w:r w:rsidR="000F4800">
          <w:rPr>
            <w:sz w:val="24"/>
            <w:szCs w:val="24"/>
            <w:lang w:val="en-US"/>
          </w:rPr>
          <w:t>)</w:t>
        </w:r>
      </w:ins>
      <w:r w:rsidRPr="00BC7EEB">
        <w:rPr>
          <w:sz w:val="24"/>
          <w:szCs w:val="24"/>
          <w:lang w:val="en-US"/>
        </w:rPr>
        <w:t>.</w:t>
      </w:r>
    </w:p>
    <w:p w:rsidR="0084386B" w:rsidRDefault="0084386B" w:rsidP="00BC7EEB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84386B" w:rsidRPr="0084386B" w:rsidRDefault="0084386B" w:rsidP="00BC7EEB">
      <w:pPr>
        <w:autoSpaceDE w:val="0"/>
        <w:autoSpaceDN w:val="0"/>
        <w:adjustRightInd w:val="0"/>
        <w:rPr>
          <w:b/>
          <w:sz w:val="24"/>
          <w:szCs w:val="24"/>
          <w:lang w:val="en-US"/>
        </w:rPr>
      </w:pPr>
      <w:r w:rsidRPr="0084386B">
        <w:rPr>
          <w:b/>
          <w:sz w:val="24"/>
          <w:szCs w:val="24"/>
          <w:lang w:val="en-US"/>
        </w:rPr>
        <w:t>Annex C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dot11VHTBeamformeeNTxSupport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OBJECT-TYPE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 (1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..</w:t>
      </w:r>
      <w:ins w:id="6" w:author="Brian Hart (brianh)" w:date="2013-08-21T20:37:00Z">
        <w:r>
          <w:rPr>
            <w:rFonts w:ascii="Courier" w:hAnsi="Courier" w:cs="Courier"/>
            <w:sz w:val="18"/>
            <w:szCs w:val="18"/>
            <w:lang w:val="en-US"/>
          </w:rPr>
          <w:t>4294967295</w:t>
        </w:r>
      </w:ins>
      <w:proofErr w:type="gramEnd"/>
      <w:del w:id="7" w:author="Brian Hart (brianh)" w:date="2013-08-21T20:37:00Z">
        <w:r w:rsidDel="0084386B">
          <w:rPr>
            <w:rFonts w:ascii="Courier New" w:hAnsi="Courier New" w:cs="Courier New"/>
            <w:sz w:val="18"/>
            <w:szCs w:val="18"/>
            <w:lang w:val="en-US"/>
          </w:rPr>
          <w:delText>8</w:delText>
        </w:r>
      </w:del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capability variable.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Its value is determined by device capabilities.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This attribute indicates the number of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beamformer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transmit antennas the</w:t>
      </w:r>
    </w:p>
    <w:p w:rsidR="0084386B" w:rsidRDefault="0084386B" w:rsidP="0084386B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beamformee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supports."</w:t>
      </w:r>
    </w:p>
    <w:p w:rsidR="0084386B" w:rsidRPr="00BC7EEB" w:rsidRDefault="0084386B" w:rsidP="0084386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::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= { dot11VHTTransmitBeamformingConfigEntry 6 }</w:t>
      </w:r>
    </w:p>
    <w:p w:rsidR="00387350" w:rsidRPr="00BC7EEB" w:rsidRDefault="00387350" w:rsidP="00751839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1436"/>
        <w:gridCol w:w="1176"/>
        <w:gridCol w:w="534"/>
        <w:gridCol w:w="457"/>
        <w:gridCol w:w="1910"/>
        <w:gridCol w:w="1898"/>
        <w:gridCol w:w="2069"/>
      </w:tblGrid>
      <w:tr w:rsidR="00387350" w:rsidRPr="00BC7EEB" w:rsidTr="00387350">
        <w:trPr>
          <w:trHeight w:val="1020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jc w:val="right"/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11022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Schelstraete, Sigurd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8.4.2.24.7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What is the "</w:t>
            </w:r>
            <w:proofErr w:type="spellStart"/>
            <w:r w:rsidRPr="00387350">
              <w:rPr>
                <w:sz w:val="24"/>
                <w:szCs w:val="24"/>
                <w:lang w:val="en-US"/>
              </w:rPr>
              <w:t>zeroth</w:t>
            </w:r>
            <w:proofErr w:type="spellEnd"/>
            <w:r w:rsidRPr="00387350">
              <w:rPr>
                <w:sz w:val="24"/>
                <w:szCs w:val="24"/>
                <w:lang w:val="en-US"/>
              </w:rPr>
              <w:t xml:space="preserve"> frequency element"?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Clarify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BC7EEB" w:rsidRDefault="00387350" w:rsidP="00387350">
            <w:pPr>
              <w:rPr>
                <w:sz w:val="24"/>
                <w:szCs w:val="24"/>
                <w:lang w:val="en-US"/>
              </w:rPr>
            </w:pPr>
            <w:r w:rsidRPr="00BC7EEB">
              <w:rPr>
                <w:sz w:val="24"/>
                <w:szCs w:val="24"/>
                <w:lang w:val="en-US"/>
              </w:rPr>
              <w:t xml:space="preserve">Rejected. </w:t>
            </w:r>
            <w:r w:rsidR="006831C3" w:rsidRPr="00BC7EEB">
              <w:rPr>
                <w:sz w:val="24"/>
                <w:szCs w:val="24"/>
                <w:lang w:val="en-US"/>
              </w:rPr>
              <w:t xml:space="preserve">Note, commenter means “frequency segment”. </w:t>
            </w:r>
            <w:r w:rsidRPr="00BC7EEB">
              <w:rPr>
                <w:sz w:val="24"/>
                <w:szCs w:val="24"/>
                <w:lang w:val="en-US"/>
              </w:rPr>
              <w:t xml:space="preserve">In all terms, text and tables, the </w:t>
            </w:r>
            <w:proofErr w:type="spellStart"/>
            <w:r w:rsidRPr="00BC7EEB">
              <w:rPr>
                <w:sz w:val="24"/>
                <w:szCs w:val="24"/>
                <w:lang w:val="en-US"/>
              </w:rPr>
              <w:t>frequencysegments</w:t>
            </w:r>
            <w:proofErr w:type="spellEnd"/>
            <w:r w:rsidRPr="00BC7EEB">
              <w:rPr>
                <w:sz w:val="24"/>
                <w:szCs w:val="24"/>
                <w:lang w:val="en-US"/>
              </w:rPr>
              <w:t xml:space="preserve"> are indexed from 0. See for example Figure 8-401bu, Table 8-183x, Figure 8-401bw, equation 22-11,  and Table 22-7</w:t>
            </w:r>
            <w:r w:rsidR="006831C3" w:rsidRPr="00BC7EEB">
              <w:rPr>
                <w:sz w:val="24"/>
                <w:szCs w:val="24"/>
                <w:lang w:val="en-US"/>
              </w:rPr>
              <w:t>.</w:t>
            </w:r>
            <w:r w:rsidR="000F4800">
              <w:rPr>
                <w:sz w:val="24"/>
                <w:szCs w:val="24"/>
                <w:lang w:val="en-US"/>
              </w:rPr>
              <w:t xml:space="preserve">There are no instances of </w:t>
            </w:r>
            <w:r w:rsidR="000F4800">
              <w:rPr>
                <w:sz w:val="24"/>
                <w:szCs w:val="24"/>
                <w:lang w:val="en-US"/>
              </w:rPr>
              <w:lastRenderedPageBreak/>
              <w:t>“second frequency segment”</w:t>
            </w:r>
          </w:p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87350" w:rsidRPr="00BC7EEB" w:rsidRDefault="00387350" w:rsidP="00751839">
      <w:pPr>
        <w:rPr>
          <w:sz w:val="24"/>
          <w:szCs w:val="24"/>
        </w:rPr>
      </w:pPr>
    </w:p>
    <w:p w:rsidR="006831C3" w:rsidRPr="00BC7EEB" w:rsidRDefault="006831C3" w:rsidP="00751839">
      <w:pPr>
        <w:rPr>
          <w:b/>
          <w:i/>
          <w:sz w:val="24"/>
          <w:szCs w:val="24"/>
        </w:rPr>
      </w:pPr>
      <w:r w:rsidRPr="00BC7EEB">
        <w:rPr>
          <w:b/>
          <w:i/>
          <w:sz w:val="24"/>
          <w:szCs w:val="24"/>
        </w:rPr>
        <w:t>Discussion:</w:t>
      </w:r>
    </w:p>
    <w:p w:rsidR="006831C3" w:rsidRPr="00BC7EEB" w:rsidRDefault="006831C3" w:rsidP="00751839">
      <w:pPr>
        <w:rPr>
          <w:sz w:val="24"/>
          <w:szCs w:val="24"/>
        </w:rPr>
      </w:pPr>
    </w:p>
    <w:p w:rsidR="006831C3" w:rsidRPr="00BC7EEB" w:rsidRDefault="006831C3" w:rsidP="00751839">
      <w:pPr>
        <w:rPr>
          <w:sz w:val="24"/>
          <w:szCs w:val="24"/>
        </w:rPr>
      </w:pPr>
      <w:r w:rsidRPr="00BC7EEB">
        <w:rPr>
          <w:sz w:val="24"/>
          <w:szCs w:val="24"/>
        </w:rPr>
        <w:t>Offending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831C3" w:rsidRPr="00BC7EEB" w:rsidTr="006831C3">
        <w:tc>
          <w:tcPr>
            <w:tcW w:w="10296" w:type="dxa"/>
          </w:tcPr>
          <w:p w:rsidR="006831C3" w:rsidRPr="00BC7EEB" w:rsidRDefault="006831C3" w:rsidP="008438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  <w:lang w:val="en-US"/>
              </w:rPr>
              <w:t>If the PPDU carrying the received frame comprises non-contiguous frequency segments, the Operating Class</w:t>
            </w:r>
            <w:r w:rsidR="0084386B">
              <w:rPr>
                <w:sz w:val="24"/>
                <w:szCs w:val="24"/>
                <w:lang w:val="en-US"/>
              </w:rPr>
              <w:t xml:space="preserve"> </w:t>
            </w:r>
            <w:r w:rsidRPr="00BC7EEB">
              <w:rPr>
                <w:sz w:val="24"/>
                <w:szCs w:val="24"/>
                <w:lang w:val="en-US"/>
              </w:rPr>
              <w:t xml:space="preserve">and Channel Number fields identify the </w:t>
            </w:r>
            <w:proofErr w:type="spellStart"/>
            <w:r w:rsidRPr="00BC7EEB">
              <w:rPr>
                <w:sz w:val="24"/>
                <w:szCs w:val="24"/>
                <w:lang w:val="en-US"/>
              </w:rPr>
              <w:t>zeroth</w:t>
            </w:r>
            <w:proofErr w:type="spellEnd"/>
            <w:r w:rsidRPr="00BC7EEB">
              <w:rPr>
                <w:sz w:val="24"/>
                <w:szCs w:val="24"/>
                <w:lang w:val="en-US"/>
              </w:rPr>
              <w:t xml:space="preserve"> frequency segment, and a Wide Bandwidth Channel Switch</w:t>
            </w:r>
            <w:r w:rsidR="008438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7EEB">
              <w:rPr>
                <w:sz w:val="24"/>
                <w:szCs w:val="24"/>
                <w:lang w:val="en-US"/>
              </w:rPr>
              <w:t>subelement</w:t>
            </w:r>
            <w:proofErr w:type="spellEnd"/>
            <w:r w:rsidRPr="00BC7EEB">
              <w:rPr>
                <w:sz w:val="24"/>
                <w:szCs w:val="24"/>
                <w:lang w:val="en-US"/>
              </w:rPr>
              <w:t xml:space="preserve"> is included.</w:t>
            </w:r>
          </w:p>
        </w:tc>
      </w:tr>
    </w:tbl>
    <w:p w:rsidR="006831C3" w:rsidRPr="00BC7EEB" w:rsidRDefault="006831C3" w:rsidP="00751839">
      <w:pPr>
        <w:rPr>
          <w:sz w:val="24"/>
          <w:szCs w:val="24"/>
        </w:rPr>
      </w:pPr>
    </w:p>
    <w:p w:rsidR="006831C3" w:rsidRPr="00BC7EEB" w:rsidRDefault="006831C3" w:rsidP="00751839">
      <w:pPr>
        <w:rPr>
          <w:sz w:val="24"/>
          <w:szCs w:val="24"/>
        </w:rPr>
      </w:pPr>
      <w:r w:rsidRPr="00BC7EEB">
        <w:rPr>
          <w:sz w:val="24"/>
          <w:szCs w:val="24"/>
        </w:rPr>
        <w:t>Examples of frequency segment indexing:</w:t>
      </w:r>
    </w:p>
    <w:p w:rsidR="006831C3" w:rsidRPr="00BC7EEB" w:rsidRDefault="006831C3" w:rsidP="00751839">
      <w:pPr>
        <w:rPr>
          <w:sz w:val="24"/>
          <w:szCs w:val="24"/>
        </w:rPr>
      </w:pPr>
    </w:p>
    <w:p w:rsidR="00387350" w:rsidRPr="00BC7EEB" w:rsidRDefault="00387350" w:rsidP="00751839">
      <w:pPr>
        <w:rPr>
          <w:sz w:val="24"/>
          <w:szCs w:val="24"/>
        </w:rPr>
      </w:pPr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74769D65" wp14:editId="058124EE">
            <wp:extent cx="6400800" cy="12513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5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50" w:rsidRPr="00BC7EEB" w:rsidRDefault="00387350" w:rsidP="00751839">
      <w:pPr>
        <w:rPr>
          <w:sz w:val="24"/>
          <w:szCs w:val="24"/>
        </w:rPr>
      </w:pPr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46726DE4" wp14:editId="2EEE9CD8">
            <wp:extent cx="6400800" cy="3666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50" w:rsidRPr="00BC7EEB" w:rsidRDefault="00387350" w:rsidP="00751839">
      <w:pPr>
        <w:rPr>
          <w:sz w:val="24"/>
          <w:szCs w:val="24"/>
        </w:rPr>
      </w:pPr>
      <w:r w:rsidRPr="00BC7EEB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1303DC38" wp14:editId="16240A57">
            <wp:extent cx="6400800" cy="20413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50" w:rsidRPr="00BC7EEB" w:rsidRDefault="00387350" w:rsidP="00751839">
      <w:pPr>
        <w:rPr>
          <w:sz w:val="24"/>
          <w:szCs w:val="24"/>
        </w:rPr>
      </w:pPr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7FAD75B5" wp14:editId="3C89933F">
            <wp:extent cx="6400800" cy="98687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8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C3" w:rsidRPr="00BC7EEB" w:rsidRDefault="006831C3" w:rsidP="00751839">
      <w:pPr>
        <w:rPr>
          <w:sz w:val="24"/>
          <w:szCs w:val="24"/>
        </w:rPr>
      </w:pPr>
      <w:bookmarkStart w:id="8" w:name="_GoBack"/>
      <w:r w:rsidRPr="00BC7EEB">
        <w:rPr>
          <w:noProof/>
          <w:sz w:val="24"/>
          <w:szCs w:val="24"/>
          <w:lang w:val="en-US"/>
        </w:rPr>
        <w:drawing>
          <wp:inline distT="0" distB="0" distL="0" distR="0" wp14:anchorId="04E2A059" wp14:editId="052E1C40">
            <wp:extent cx="6400800" cy="125193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5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sectPr w:rsidR="006831C3" w:rsidRPr="00BC7EEB" w:rsidSect="00620EB6">
      <w:headerReference w:type="default" r:id="rId16"/>
      <w:footerReference w:type="default" r:id="rId17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8F" w:rsidRDefault="00C5588F">
      <w:r>
        <w:separator/>
      </w:r>
    </w:p>
  </w:endnote>
  <w:endnote w:type="continuationSeparator" w:id="0">
    <w:p w:rsidR="00C5588F" w:rsidRDefault="00C5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E8275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6330">
        <w:t>Submission</w:t>
      </w:r>
    </w:fldSimple>
    <w:r w:rsidR="00B86330">
      <w:tab/>
      <w:t xml:space="preserve">page </w:t>
    </w:r>
    <w:r w:rsidR="00B86330">
      <w:fldChar w:fldCharType="begin"/>
    </w:r>
    <w:r w:rsidR="00B86330">
      <w:instrText xml:space="preserve">page </w:instrText>
    </w:r>
    <w:r w:rsidR="00B86330">
      <w:fldChar w:fldCharType="separate"/>
    </w:r>
    <w:r w:rsidR="000F4800">
      <w:rPr>
        <w:noProof/>
      </w:rPr>
      <w:t>5</w:t>
    </w:r>
    <w:r w:rsidR="00B86330">
      <w:rPr>
        <w:noProof/>
      </w:rPr>
      <w:fldChar w:fldCharType="end"/>
    </w:r>
    <w:r w:rsidR="00B86330">
      <w:tab/>
    </w:r>
    <w:fldSimple w:instr=" COMMENTS  \* MERGEFORMAT ">
      <w:r w:rsidR="00B86330">
        <w:t>Brian Hart, Cisco Systems</w:t>
      </w:r>
    </w:fldSimple>
  </w:p>
  <w:p w:rsidR="00B86330" w:rsidRDefault="00B86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8F" w:rsidRDefault="00C5588F">
      <w:r>
        <w:separator/>
      </w:r>
    </w:p>
  </w:footnote>
  <w:footnote w:type="continuationSeparator" w:id="0">
    <w:p w:rsidR="00C5588F" w:rsidRDefault="00C5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E827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F4800">
        <w:t>Aug 2013</w:t>
      </w:r>
    </w:fldSimple>
    <w:r w:rsidR="00B86330">
      <w:tab/>
    </w:r>
    <w:r w:rsidR="00B86330">
      <w:tab/>
    </w:r>
    <w:fldSimple w:instr=" TITLE  \* MERGEFORMAT ">
      <w:r w:rsidR="000F4800">
        <w:t>doc.: IEEE 802.11-13/0989r0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7"/>
  </w:num>
  <w:num w:numId="8">
    <w:abstractNumId w:val="22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3"/>
  </w:num>
  <w:num w:numId="20">
    <w:abstractNumId w:val="14"/>
  </w:num>
  <w:num w:numId="21">
    <w:abstractNumId w:val="15"/>
  </w:num>
  <w:num w:numId="22">
    <w:abstractNumId w:val="20"/>
  </w:num>
  <w:num w:numId="23">
    <w:abstractNumId w:val="21"/>
  </w:num>
  <w:num w:numId="24">
    <w:abstractNumId w:val="12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0D1B"/>
    <w:rsid w:val="00013565"/>
    <w:rsid w:val="00013E71"/>
    <w:rsid w:val="0001470A"/>
    <w:rsid w:val="000163C8"/>
    <w:rsid w:val="0002065E"/>
    <w:rsid w:val="00025D06"/>
    <w:rsid w:val="00030289"/>
    <w:rsid w:val="000335AC"/>
    <w:rsid w:val="00035811"/>
    <w:rsid w:val="000376E2"/>
    <w:rsid w:val="00037C1B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1505"/>
    <w:rsid w:val="000A5648"/>
    <w:rsid w:val="000A5EBA"/>
    <w:rsid w:val="000B0960"/>
    <w:rsid w:val="000B358D"/>
    <w:rsid w:val="000B3D26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6DC2"/>
    <w:rsid w:val="000E38ED"/>
    <w:rsid w:val="000F08FC"/>
    <w:rsid w:val="000F26C6"/>
    <w:rsid w:val="000F2A35"/>
    <w:rsid w:val="000F46E2"/>
    <w:rsid w:val="000F4800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2CD8"/>
    <w:rsid w:val="001935F5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42FA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1F6CFC"/>
    <w:rsid w:val="00200CC8"/>
    <w:rsid w:val="00203F4A"/>
    <w:rsid w:val="00207413"/>
    <w:rsid w:val="002127B2"/>
    <w:rsid w:val="00220F43"/>
    <w:rsid w:val="00224FE3"/>
    <w:rsid w:val="0022690E"/>
    <w:rsid w:val="002272DD"/>
    <w:rsid w:val="0023068F"/>
    <w:rsid w:val="00230BA3"/>
    <w:rsid w:val="00232D4F"/>
    <w:rsid w:val="00233097"/>
    <w:rsid w:val="00233A1D"/>
    <w:rsid w:val="00234797"/>
    <w:rsid w:val="002358AC"/>
    <w:rsid w:val="002369F2"/>
    <w:rsid w:val="00236C2C"/>
    <w:rsid w:val="0024150A"/>
    <w:rsid w:val="00242041"/>
    <w:rsid w:val="00243C80"/>
    <w:rsid w:val="00254420"/>
    <w:rsid w:val="00256728"/>
    <w:rsid w:val="00260DF1"/>
    <w:rsid w:val="002709F7"/>
    <w:rsid w:val="00271282"/>
    <w:rsid w:val="002737FC"/>
    <w:rsid w:val="002755F9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A3ACC"/>
    <w:rsid w:val="002A5640"/>
    <w:rsid w:val="002A61AC"/>
    <w:rsid w:val="002B40B1"/>
    <w:rsid w:val="002B5477"/>
    <w:rsid w:val="002B56FB"/>
    <w:rsid w:val="002C53E9"/>
    <w:rsid w:val="002C7CC7"/>
    <w:rsid w:val="002D0395"/>
    <w:rsid w:val="002D44BE"/>
    <w:rsid w:val="002D542F"/>
    <w:rsid w:val="002E0E2B"/>
    <w:rsid w:val="002E1927"/>
    <w:rsid w:val="002E224B"/>
    <w:rsid w:val="002E4EE4"/>
    <w:rsid w:val="002F2DA9"/>
    <w:rsid w:val="002F4BF7"/>
    <w:rsid w:val="002F6E9E"/>
    <w:rsid w:val="002F78D3"/>
    <w:rsid w:val="003018A6"/>
    <w:rsid w:val="00304E90"/>
    <w:rsid w:val="0030554F"/>
    <w:rsid w:val="003064D4"/>
    <w:rsid w:val="00307014"/>
    <w:rsid w:val="003072AD"/>
    <w:rsid w:val="00307597"/>
    <w:rsid w:val="00313607"/>
    <w:rsid w:val="00313852"/>
    <w:rsid w:val="003164F5"/>
    <w:rsid w:val="00316B18"/>
    <w:rsid w:val="00316CE7"/>
    <w:rsid w:val="00320207"/>
    <w:rsid w:val="00321C48"/>
    <w:rsid w:val="00322F8B"/>
    <w:rsid w:val="0032757A"/>
    <w:rsid w:val="00330716"/>
    <w:rsid w:val="003334E0"/>
    <w:rsid w:val="00334719"/>
    <w:rsid w:val="00335CD6"/>
    <w:rsid w:val="00335F4E"/>
    <w:rsid w:val="00337317"/>
    <w:rsid w:val="00352D1C"/>
    <w:rsid w:val="00356E33"/>
    <w:rsid w:val="00357109"/>
    <w:rsid w:val="0036244C"/>
    <w:rsid w:val="00362C85"/>
    <w:rsid w:val="00362D34"/>
    <w:rsid w:val="003637A4"/>
    <w:rsid w:val="00367121"/>
    <w:rsid w:val="00370E0C"/>
    <w:rsid w:val="00376485"/>
    <w:rsid w:val="00376AC5"/>
    <w:rsid w:val="003776BE"/>
    <w:rsid w:val="00377DD8"/>
    <w:rsid w:val="00380E7A"/>
    <w:rsid w:val="003812D0"/>
    <w:rsid w:val="00387350"/>
    <w:rsid w:val="0039526B"/>
    <w:rsid w:val="0039622D"/>
    <w:rsid w:val="003966EF"/>
    <w:rsid w:val="003A1B8E"/>
    <w:rsid w:val="003A1F62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3F7856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3734C"/>
    <w:rsid w:val="004402ED"/>
    <w:rsid w:val="00442037"/>
    <w:rsid w:val="00450B89"/>
    <w:rsid w:val="00452498"/>
    <w:rsid w:val="0045563A"/>
    <w:rsid w:val="00457086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083"/>
    <w:rsid w:val="004B2569"/>
    <w:rsid w:val="004B7BD0"/>
    <w:rsid w:val="004C2DA1"/>
    <w:rsid w:val="004C4C81"/>
    <w:rsid w:val="004C58AC"/>
    <w:rsid w:val="004C7AAD"/>
    <w:rsid w:val="004D24B3"/>
    <w:rsid w:val="004D3560"/>
    <w:rsid w:val="004D427C"/>
    <w:rsid w:val="004D71AA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27FE3"/>
    <w:rsid w:val="005349C3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84613"/>
    <w:rsid w:val="0059211E"/>
    <w:rsid w:val="0059406D"/>
    <w:rsid w:val="005A148B"/>
    <w:rsid w:val="005A172C"/>
    <w:rsid w:val="005A2A88"/>
    <w:rsid w:val="005A5ADD"/>
    <w:rsid w:val="005A63CC"/>
    <w:rsid w:val="005A7802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71E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0EB6"/>
    <w:rsid w:val="006214E7"/>
    <w:rsid w:val="0062440B"/>
    <w:rsid w:val="00625717"/>
    <w:rsid w:val="006276CE"/>
    <w:rsid w:val="00642A00"/>
    <w:rsid w:val="006430FC"/>
    <w:rsid w:val="00643B56"/>
    <w:rsid w:val="00643C98"/>
    <w:rsid w:val="00643F12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AA6"/>
    <w:rsid w:val="00671F54"/>
    <w:rsid w:val="00673FCF"/>
    <w:rsid w:val="006763F8"/>
    <w:rsid w:val="00681078"/>
    <w:rsid w:val="00681444"/>
    <w:rsid w:val="006831C3"/>
    <w:rsid w:val="00683A5B"/>
    <w:rsid w:val="00683FD7"/>
    <w:rsid w:val="006919D4"/>
    <w:rsid w:val="006A3A06"/>
    <w:rsid w:val="006A7044"/>
    <w:rsid w:val="006B0335"/>
    <w:rsid w:val="006B3E12"/>
    <w:rsid w:val="006B5442"/>
    <w:rsid w:val="006C0727"/>
    <w:rsid w:val="006C0BAC"/>
    <w:rsid w:val="006C3AFF"/>
    <w:rsid w:val="006C470C"/>
    <w:rsid w:val="006C7BAB"/>
    <w:rsid w:val="006D083F"/>
    <w:rsid w:val="006D2523"/>
    <w:rsid w:val="006D2EDD"/>
    <w:rsid w:val="006D72F8"/>
    <w:rsid w:val="006E145F"/>
    <w:rsid w:val="006E14D5"/>
    <w:rsid w:val="006F05C9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23000"/>
    <w:rsid w:val="00733A5D"/>
    <w:rsid w:val="00734267"/>
    <w:rsid w:val="00735D75"/>
    <w:rsid w:val="00735DCE"/>
    <w:rsid w:val="00736C73"/>
    <w:rsid w:val="0074164A"/>
    <w:rsid w:val="007423BE"/>
    <w:rsid w:val="00742C0B"/>
    <w:rsid w:val="00745623"/>
    <w:rsid w:val="00745789"/>
    <w:rsid w:val="0075183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77BA8"/>
    <w:rsid w:val="0078125A"/>
    <w:rsid w:val="007838BD"/>
    <w:rsid w:val="00784689"/>
    <w:rsid w:val="00786734"/>
    <w:rsid w:val="00787F34"/>
    <w:rsid w:val="007918BA"/>
    <w:rsid w:val="0079345F"/>
    <w:rsid w:val="00794A74"/>
    <w:rsid w:val="007A1AF4"/>
    <w:rsid w:val="007A27F5"/>
    <w:rsid w:val="007A39B8"/>
    <w:rsid w:val="007B6FA5"/>
    <w:rsid w:val="007B7188"/>
    <w:rsid w:val="007B7999"/>
    <w:rsid w:val="007C1CBD"/>
    <w:rsid w:val="007C510F"/>
    <w:rsid w:val="007E3941"/>
    <w:rsid w:val="007E552E"/>
    <w:rsid w:val="007E704D"/>
    <w:rsid w:val="007F0193"/>
    <w:rsid w:val="007F0F85"/>
    <w:rsid w:val="007F132C"/>
    <w:rsid w:val="007F1606"/>
    <w:rsid w:val="007F4D8A"/>
    <w:rsid w:val="007F570B"/>
    <w:rsid w:val="00802B00"/>
    <w:rsid w:val="008041AC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4386B"/>
    <w:rsid w:val="00850209"/>
    <w:rsid w:val="008507AA"/>
    <w:rsid w:val="008527EC"/>
    <w:rsid w:val="00852925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95D86"/>
    <w:rsid w:val="008A2DC0"/>
    <w:rsid w:val="008B2ADE"/>
    <w:rsid w:val="008C2143"/>
    <w:rsid w:val="008C242C"/>
    <w:rsid w:val="008C678C"/>
    <w:rsid w:val="008C6E60"/>
    <w:rsid w:val="008D1CF1"/>
    <w:rsid w:val="008D232D"/>
    <w:rsid w:val="008D2AF5"/>
    <w:rsid w:val="008D37D4"/>
    <w:rsid w:val="008D6FA7"/>
    <w:rsid w:val="008E705C"/>
    <w:rsid w:val="008E7E9E"/>
    <w:rsid w:val="008F0170"/>
    <w:rsid w:val="008F4E9D"/>
    <w:rsid w:val="008F5C2A"/>
    <w:rsid w:val="00901AC7"/>
    <w:rsid w:val="00903D64"/>
    <w:rsid w:val="00904ED7"/>
    <w:rsid w:val="00904FB6"/>
    <w:rsid w:val="009051BC"/>
    <w:rsid w:val="0090557F"/>
    <w:rsid w:val="0090754F"/>
    <w:rsid w:val="009140C2"/>
    <w:rsid w:val="009154B3"/>
    <w:rsid w:val="00916003"/>
    <w:rsid w:val="00917122"/>
    <w:rsid w:val="00917167"/>
    <w:rsid w:val="009209AF"/>
    <w:rsid w:val="0092221B"/>
    <w:rsid w:val="00922376"/>
    <w:rsid w:val="0093015D"/>
    <w:rsid w:val="009345C8"/>
    <w:rsid w:val="00934BE0"/>
    <w:rsid w:val="0093629C"/>
    <w:rsid w:val="0093748E"/>
    <w:rsid w:val="00937EFD"/>
    <w:rsid w:val="00942F15"/>
    <w:rsid w:val="00945711"/>
    <w:rsid w:val="0095190C"/>
    <w:rsid w:val="00960376"/>
    <w:rsid w:val="00961442"/>
    <w:rsid w:val="009635A1"/>
    <w:rsid w:val="00963A46"/>
    <w:rsid w:val="0096566E"/>
    <w:rsid w:val="00965C28"/>
    <w:rsid w:val="00965CCC"/>
    <w:rsid w:val="00965FF9"/>
    <w:rsid w:val="009668BC"/>
    <w:rsid w:val="00966CDD"/>
    <w:rsid w:val="009714FC"/>
    <w:rsid w:val="009715D6"/>
    <w:rsid w:val="00972C6A"/>
    <w:rsid w:val="00973736"/>
    <w:rsid w:val="009737EF"/>
    <w:rsid w:val="00974028"/>
    <w:rsid w:val="00980955"/>
    <w:rsid w:val="00981F82"/>
    <w:rsid w:val="00986F62"/>
    <w:rsid w:val="00996FA9"/>
    <w:rsid w:val="009B3751"/>
    <w:rsid w:val="009B3CE6"/>
    <w:rsid w:val="009B47F5"/>
    <w:rsid w:val="009B5BC5"/>
    <w:rsid w:val="009B6176"/>
    <w:rsid w:val="009B6B27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DAB"/>
    <w:rsid w:val="009F5817"/>
    <w:rsid w:val="009F7124"/>
    <w:rsid w:val="00A0027C"/>
    <w:rsid w:val="00A00FF6"/>
    <w:rsid w:val="00A02FC4"/>
    <w:rsid w:val="00A048A8"/>
    <w:rsid w:val="00A06F63"/>
    <w:rsid w:val="00A10578"/>
    <w:rsid w:val="00A146BC"/>
    <w:rsid w:val="00A15503"/>
    <w:rsid w:val="00A17431"/>
    <w:rsid w:val="00A2549F"/>
    <w:rsid w:val="00A26E13"/>
    <w:rsid w:val="00A30E2A"/>
    <w:rsid w:val="00A31662"/>
    <w:rsid w:val="00A324A3"/>
    <w:rsid w:val="00A32D21"/>
    <w:rsid w:val="00A33CF6"/>
    <w:rsid w:val="00A351AD"/>
    <w:rsid w:val="00A361BA"/>
    <w:rsid w:val="00A37CAB"/>
    <w:rsid w:val="00A45597"/>
    <w:rsid w:val="00A46FED"/>
    <w:rsid w:val="00A52557"/>
    <w:rsid w:val="00A54269"/>
    <w:rsid w:val="00A549F9"/>
    <w:rsid w:val="00A632B4"/>
    <w:rsid w:val="00A7317F"/>
    <w:rsid w:val="00A763F7"/>
    <w:rsid w:val="00A76584"/>
    <w:rsid w:val="00A842EB"/>
    <w:rsid w:val="00A853FC"/>
    <w:rsid w:val="00A92584"/>
    <w:rsid w:val="00A946C0"/>
    <w:rsid w:val="00A94BC8"/>
    <w:rsid w:val="00A97EA7"/>
    <w:rsid w:val="00AA427C"/>
    <w:rsid w:val="00AA54F0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158C4"/>
    <w:rsid w:val="00B26BE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45AD"/>
    <w:rsid w:val="00B8584B"/>
    <w:rsid w:val="00B86330"/>
    <w:rsid w:val="00B923DC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C7EEB"/>
    <w:rsid w:val="00BD1553"/>
    <w:rsid w:val="00BD27A0"/>
    <w:rsid w:val="00BD30EA"/>
    <w:rsid w:val="00BD3442"/>
    <w:rsid w:val="00BD4BEC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60BA"/>
    <w:rsid w:val="00C12DF5"/>
    <w:rsid w:val="00C139D2"/>
    <w:rsid w:val="00C175F0"/>
    <w:rsid w:val="00C230D8"/>
    <w:rsid w:val="00C27DA6"/>
    <w:rsid w:val="00C31385"/>
    <w:rsid w:val="00C3421E"/>
    <w:rsid w:val="00C36132"/>
    <w:rsid w:val="00C37773"/>
    <w:rsid w:val="00C42B0D"/>
    <w:rsid w:val="00C46C80"/>
    <w:rsid w:val="00C46D4E"/>
    <w:rsid w:val="00C46DC4"/>
    <w:rsid w:val="00C502B6"/>
    <w:rsid w:val="00C5125D"/>
    <w:rsid w:val="00C51FB6"/>
    <w:rsid w:val="00C52FA6"/>
    <w:rsid w:val="00C5588F"/>
    <w:rsid w:val="00C62A63"/>
    <w:rsid w:val="00C6449C"/>
    <w:rsid w:val="00C66CDA"/>
    <w:rsid w:val="00C66F96"/>
    <w:rsid w:val="00C70D27"/>
    <w:rsid w:val="00C730DA"/>
    <w:rsid w:val="00C77AAB"/>
    <w:rsid w:val="00C80673"/>
    <w:rsid w:val="00C83392"/>
    <w:rsid w:val="00C8355D"/>
    <w:rsid w:val="00C84283"/>
    <w:rsid w:val="00C85E44"/>
    <w:rsid w:val="00C875EF"/>
    <w:rsid w:val="00C934C4"/>
    <w:rsid w:val="00C95D15"/>
    <w:rsid w:val="00C95E75"/>
    <w:rsid w:val="00C97DF4"/>
    <w:rsid w:val="00CA09B2"/>
    <w:rsid w:val="00CA2F80"/>
    <w:rsid w:val="00CB1F9C"/>
    <w:rsid w:val="00CB5307"/>
    <w:rsid w:val="00CB65C5"/>
    <w:rsid w:val="00CB6B01"/>
    <w:rsid w:val="00CB713B"/>
    <w:rsid w:val="00CB7D46"/>
    <w:rsid w:val="00CC044D"/>
    <w:rsid w:val="00CC0B78"/>
    <w:rsid w:val="00CD2080"/>
    <w:rsid w:val="00CD5C7D"/>
    <w:rsid w:val="00CD792C"/>
    <w:rsid w:val="00CE0427"/>
    <w:rsid w:val="00CE098F"/>
    <w:rsid w:val="00CE1BE9"/>
    <w:rsid w:val="00CE3706"/>
    <w:rsid w:val="00CF0070"/>
    <w:rsid w:val="00CF2F18"/>
    <w:rsid w:val="00CF39EC"/>
    <w:rsid w:val="00CF44F5"/>
    <w:rsid w:val="00D009CA"/>
    <w:rsid w:val="00D03C67"/>
    <w:rsid w:val="00D04564"/>
    <w:rsid w:val="00D06038"/>
    <w:rsid w:val="00D125EE"/>
    <w:rsid w:val="00D12956"/>
    <w:rsid w:val="00D148B7"/>
    <w:rsid w:val="00D14A8D"/>
    <w:rsid w:val="00D17801"/>
    <w:rsid w:val="00D17ED0"/>
    <w:rsid w:val="00D23A87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C45"/>
    <w:rsid w:val="00D75FB9"/>
    <w:rsid w:val="00D8096D"/>
    <w:rsid w:val="00D86652"/>
    <w:rsid w:val="00D87E81"/>
    <w:rsid w:val="00D92618"/>
    <w:rsid w:val="00D94E5E"/>
    <w:rsid w:val="00D95791"/>
    <w:rsid w:val="00DA0EEC"/>
    <w:rsid w:val="00DA4E73"/>
    <w:rsid w:val="00DA7E31"/>
    <w:rsid w:val="00DB203D"/>
    <w:rsid w:val="00DB306C"/>
    <w:rsid w:val="00DB3C29"/>
    <w:rsid w:val="00DB40AD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2B19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5071"/>
    <w:rsid w:val="00E56A74"/>
    <w:rsid w:val="00E607B8"/>
    <w:rsid w:val="00E6258B"/>
    <w:rsid w:val="00E64930"/>
    <w:rsid w:val="00E65EA5"/>
    <w:rsid w:val="00E670F7"/>
    <w:rsid w:val="00E70322"/>
    <w:rsid w:val="00E70462"/>
    <w:rsid w:val="00E727C3"/>
    <w:rsid w:val="00E73B7D"/>
    <w:rsid w:val="00E73CBF"/>
    <w:rsid w:val="00E74809"/>
    <w:rsid w:val="00E752FF"/>
    <w:rsid w:val="00E77892"/>
    <w:rsid w:val="00E80CA5"/>
    <w:rsid w:val="00E8104F"/>
    <w:rsid w:val="00E8275D"/>
    <w:rsid w:val="00E85C24"/>
    <w:rsid w:val="00E8772C"/>
    <w:rsid w:val="00E944C6"/>
    <w:rsid w:val="00E97E6C"/>
    <w:rsid w:val="00EA0503"/>
    <w:rsid w:val="00EA263E"/>
    <w:rsid w:val="00EA543A"/>
    <w:rsid w:val="00EB0CF3"/>
    <w:rsid w:val="00EB689E"/>
    <w:rsid w:val="00EB7DDB"/>
    <w:rsid w:val="00EC0775"/>
    <w:rsid w:val="00EC29B5"/>
    <w:rsid w:val="00EC3E56"/>
    <w:rsid w:val="00EC4DA8"/>
    <w:rsid w:val="00EC6BF3"/>
    <w:rsid w:val="00ED3339"/>
    <w:rsid w:val="00ED501D"/>
    <w:rsid w:val="00ED507A"/>
    <w:rsid w:val="00ED68F9"/>
    <w:rsid w:val="00ED6992"/>
    <w:rsid w:val="00ED75BB"/>
    <w:rsid w:val="00EE065C"/>
    <w:rsid w:val="00EF16E7"/>
    <w:rsid w:val="00EF1D57"/>
    <w:rsid w:val="00EF2B52"/>
    <w:rsid w:val="00EF49DF"/>
    <w:rsid w:val="00F02238"/>
    <w:rsid w:val="00F042B4"/>
    <w:rsid w:val="00F07C06"/>
    <w:rsid w:val="00F158D4"/>
    <w:rsid w:val="00F20A3C"/>
    <w:rsid w:val="00F219D4"/>
    <w:rsid w:val="00F2402C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2EC6"/>
    <w:rsid w:val="00F657A8"/>
    <w:rsid w:val="00F7074B"/>
    <w:rsid w:val="00F71076"/>
    <w:rsid w:val="00F82C6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E005-F0B8-43D3-81BC-163109C7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3980</TotalTime>
  <Pages>5</Pages>
  <Words>986</Words>
  <Characters>5147</Characters>
  <Application>Microsoft Office Word</Application>
  <DocSecurity>0</DocSecurity>
  <Lines>190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802.11-13/0989r0</vt:lpstr>
    </vt:vector>
  </TitlesOfParts>
  <Company>Cisco Systems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802.11-13/0989r0</dc:title>
  <dc:subject>Submission</dc:subject>
  <dc:creator>Brian Hart</dc:creator>
  <cp:keywords>Aug 2013</cp:keywords>
  <dc:description>Brian Hart, Cisco Systems</dc:description>
  <cp:lastModifiedBy>Brian Hart (brianh)</cp:lastModifiedBy>
  <cp:revision>29</cp:revision>
  <cp:lastPrinted>2011-03-31T18:31:00Z</cp:lastPrinted>
  <dcterms:created xsi:type="dcterms:W3CDTF">2013-01-11T19:36:00Z</dcterms:created>
  <dcterms:modified xsi:type="dcterms:W3CDTF">2013-08-22T04:40:00Z</dcterms:modified>
</cp:coreProperties>
</file>