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5" w:rsidRDefault="00946475" w:rsidP="00946475">
      <w:pPr>
        <w:pStyle w:val="T1"/>
        <w:pBdr>
          <w:bottom w:val="single" w:sz="6" w:space="0" w:color="auto"/>
        </w:pBdr>
        <w:spacing w:after="240"/>
      </w:pPr>
      <w:bookmarkStart w:id="0" w:name="RTF35393438393a204833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946475" w:rsidTr="00127BF7">
        <w:trPr>
          <w:trHeight w:val="485"/>
          <w:jc w:val="center"/>
        </w:trPr>
        <w:tc>
          <w:tcPr>
            <w:tcW w:w="9153" w:type="dxa"/>
            <w:gridSpan w:val="5"/>
            <w:vAlign w:val="center"/>
          </w:tcPr>
          <w:p w:rsidR="00946475" w:rsidRDefault="00946475" w:rsidP="00127BF7">
            <w:pPr>
              <w:pStyle w:val="T2"/>
            </w:pPr>
            <w:r>
              <w:t xml:space="preserve">Comment </w:t>
            </w:r>
            <w:r w:rsidR="00FA2BAF">
              <w:t>R</w:t>
            </w:r>
            <w:r w:rsidR="00C73CAE">
              <w:t xml:space="preserve">esolution for </w:t>
            </w:r>
            <w:proofErr w:type="spellStart"/>
            <w:r w:rsidR="00C73CAE">
              <w:t>Subclauses</w:t>
            </w:r>
            <w:proofErr w:type="spellEnd"/>
            <w:r w:rsidR="00C73CAE">
              <w:t xml:space="preserve"> 9.32f.5</w:t>
            </w:r>
          </w:p>
        </w:tc>
      </w:tr>
      <w:tr w:rsidR="00946475" w:rsidTr="00127BF7">
        <w:trPr>
          <w:trHeight w:val="359"/>
          <w:jc w:val="center"/>
        </w:trPr>
        <w:tc>
          <w:tcPr>
            <w:tcW w:w="9153" w:type="dxa"/>
            <w:gridSpan w:val="5"/>
            <w:vAlign w:val="center"/>
          </w:tcPr>
          <w:p w:rsidR="00946475" w:rsidRDefault="00946475" w:rsidP="00127BF7">
            <w:pPr>
              <w:pStyle w:val="T2"/>
              <w:ind w:left="0"/>
              <w:rPr>
                <w:sz w:val="20"/>
              </w:rPr>
            </w:pPr>
            <w:r>
              <w:rPr>
                <w:sz w:val="20"/>
              </w:rPr>
              <w:t>Date:</w:t>
            </w:r>
            <w:r w:rsidR="00CE2265">
              <w:rPr>
                <w:b w:val="0"/>
                <w:sz w:val="20"/>
              </w:rPr>
              <w:t xml:space="preserve">  2013-07-</w:t>
            </w:r>
            <w:r>
              <w:rPr>
                <w:b w:val="0"/>
                <w:sz w:val="20"/>
              </w:rPr>
              <w:t>1</w:t>
            </w:r>
            <w:r w:rsidR="00CE2265">
              <w:rPr>
                <w:b w:val="0"/>
                <w:sz w:val="20"/>
              </w:rPr>
              <w:t>7</w:t>
            </w:r>
          </w:p>
        </w:tc>
      </w:tr>
      <w:tr w:rsidR="00946475" w:rsidTr="00127BF7">
        <w:trPr>
          <w:cantSplit/>
          <w:jc w:val="center"/>
        </w:trPr>
        <w:tc>
          <w:tcPr>
            <w:tcW w:w="9153" w:type="dxa"/>
            <w:gridSpan w:val="5"/>
            <w:vAlign w:val="center"/>
          </w:tcPr>
          <w:p w:rsidR="00946475" w:rsidRDefault="00946475" w:rsidP="00127BF7">
            <w:pPr>
              <w:pStyle w:val="T2"/>
              <w:spacing w:after="0"/>
              <w:ind w:left="0" w:right="0"/>
              <w:jc w:val="left"/>
              <w:rPr>
                <w:sz w:val="20"/>
              </w:rPr>
            </w:pPr>
            <w:r>
              <w:rPr>
                <w:sz w:val="20"/>
              </w:rPr>
              <w:t>Author(s):</w:t>
            </w:r>
          </w:p>
        </w:tc>
      </w:tr>
      <w:tr w:rsidR="00946475" w:rsidTr="00127BF7">
        <w:trPr>
          <w:jc w:val="center"/>
        </w:trPr>
        <w:tc>
          <w:tcPr>
            <w:tcW w:w="1659" w:type="dxa"/>
            <w:vAlign w:val="center"/>
          </w:tcPr>
          <w:p w:rsidR="00946475" w:rsidRDefault="00946475" w:rsidP="00127BF7">
            <w:pPr>
              <w:pStyle w:val="T2"/>
              <w:spacing w:after="0"/>
              <w:ind w:left="0" w:right="0"/>
              <w:jc w:val="left"/>
              <w:rPr>
                <w:sz w:val="20"/>
              </w:rPr>
            </w:pPr>
            <w:r>
              <w:rPr>
                <w:sz w:val="20"/>
              </w:rPr>
              <w:t>Name</w:t>
            </w:r>
          </w:p>
        </w:tc>
        <w:tc>
          <w:tcPr>
            <w:tcW w:w="1246" w:type="dxa"/>
            <w:vAlign w:val="center"/>
          </w:tcPr>
          <w:p w:rsidR="00946475" w:rsidRDefault="00946475" w:rsidP="00127BF7">
            <w:pPr>
              <w:pStyle w:val="T2"/>
              <w:spacing w:after="0"/>
              <w:ind w:left="0" w:right="0"/>
              <w:jc w:val="left"/>
              <w:rPr>
                <w:sz w:val="20"/>
              </w:rPr>
            </w:pPr>
            <w:r>
              <w:rPr>
                <w:sz w:val="20"/>
              </w:rPr>
              <w:t>Affiliation</w:t>
            </w:r>
          </w:p>
        </w:tc>
        <w:tc>
          <w:tcPr>
            <w:tcW w:w="1827" w:type="dxa"/>
            <w:vAlign w:val="center"/>
          </w:tcPr>
          <w:p w:rsidR="00946475" w:rsidRDefault="00946475" w:rsidP="00127BF7">
            <w:pPr>
              <w:pStyle w:val="T2"/>
              <w:spacing w:after="0"/>
              <w:ind w:left="0" w:right="0"/>
              <w:jc w:val="left"/>
              <w:rPr>
                <w:sz w:val="20"/>
              </w:rPr>
            </w:pPr>
            <w:r>
              <w:rPr>
                <w:sz w:val="20"/>
              </w:rPr>
              <w:t>Address</w:t>
            </w:r>
          </w:p>
        </w:tc>
        <w:tc>
          <w:tcPr>
            <w:tcW w:w="1710" w:type="dxa"/>
            <w:vAlign w:val="center"/>
          </w:tcPr>
          <w:p w:rsidR="00946475" w:rsidRDefault="00946475" w:rsidP="00127BF7">
            <w:pPr>
              <w:pStyle w:val="T2"/>
              <w:spacing w:after="0"/>
              <w:ind w:left="0" w:right="0"/>
              <w:jc w:val="left"/>
              <w:rPr>
                <w:sz w:val="20"/>
              </w:rPr>
            </w:pPr>
            <w:r>
              <w:rPr>
                <w:sz w:val="20"/>
              </w:rPr>
              <w:t>Phone</w:t>
            </w:r>
          </w:p>
        </w:tc>
        <w:tc>
          <w:tcPr>
            <w:tcW w:w="2711" w:type="dxa"/>
            <w:vAlign w:val="center"/>
          </w:tcPr>
          <w:p w:rsidR="00946475" w:rsidRDefault="00946475" w:rsidP="00127BF7">
            <w:pPr>
              <w:pStyle w:val="T2"/>
              <w:spacing w:after="0"/>
              <w:ind w:left="0" w:right="0"/>
              <w:jc w:val="left"/>
              <w:rPr>
                <w:sz w:val="20"/>
              </w:rPr>
            </w:pPr>
            <w:r>
              <w:rPr>
                <w:sz w:val="20"/>
              </w:rPr>
              <w:t>Email</w:t>
            </w:r>
          </w:p>
        </w:tc>
      </w:tr>
      <w:tr w:rsidR="00946475" w:rsidTr="00127BF7">
        <w:trPr>
          <w:trHeight w:val="470"/>
          <w:jc w:val="center"/>
        </w:trPr>
        <w:tc>
          <w:tcPr>
            <w:tcW w:w="1659" w:type="dxa"/>
            <w:vAlign w:val="center"/>
          </w:tcPr>
          <w:p w:rsidR="00946475" w:rsidRDefault="00946475" w:rsidP="00127BF7">
            <w:pPr>
              <w:pStyle w:val="T2"/>
              <w:spacing w:after="0"/>
              <w:ind w:left="0" w:right="0"/>
              <w:rPr>
                <w:b w:val="0"/>
                <w:sz w:val="20"/>
              </w:rPr>
            </w:pPr>
            <w:r>
              <w:rPr>
                <w:b w:val="0"/>
                <w:sz w:val="20"/>
              </w:rPr>
              <w:t>Amin Jafarian</w:t>
            </w:r>
          </w:p>
        </w:tc>
        <w:tc>
          <w:tcPr>
            <w:tcW w:w="1246" w:type="dxa"/>
            <w:vAlign w:val="center"/>
          </w:tcPr>
          <w:p w:rsidR="00946475" w:rsidRDefault="00946475" w:rsidP="00127BF7">
            <w:pPr>
              <w:pStyle w:val="T2"/>
              <w:spacing w:after="0"/>
              <w:ind w:left="0" w:right="0"/>
              <w:rPr>
                <w:b w:val="0"/>
                <w:sz w:val="20"/>
              </w:rPr>
            </w:pPr>
            <w:r>
              <w:rPr>
                <w:b w:val="0"/>
                <w:sz w:val="20"/>
              </w:rPr>
              <w:t xml:space="preserve">Qualcomm </w:t>
            </w:r>
          </w:p>
          <w:p w:rsidR="00946475" w:rsidRDefault="00946475" w:rsidP="00127BF7">
            <w:pPr>
              <w:pStyle w:val="T2"/>
              <w:spacing w:after="0"/>
              <w:ind w:left="0" w:right="0"/>
              <w:rPr>
                <w:b w:val="0"/>
                <w:sz w:val="20"/>
              </w:rPr>
            </w:pPr>
            <w:r>
              <w:rPr>
                <w:b w:val="0"/>
                <w:sz w:val="20"/>
              </w:rPr>
              <w:t>Inc.</w:t>
            </w:r>
          </w:p>
        </w:tc>
        <w:tc>
          <w:tcPr>
            <w:tcW w:w="1827" w:type="dxa"/>
            <w:vAlign w:val="center"/>
          </w:tcPr>
          <w:p w:rsidR="00946475" w:rsidRDefault="00946475" w:rsidP="00127BF7">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rsidR="00946475" w:rsidRDefault="00946475" w:rsidP="00127BF7">
            <w:pPr>
              <w:pStyle w:val="T2"/>
              <w:spacing w:after="0"/>
              <w:ind w:left="0" w:right="0"/>
              <w:rPr>
                <w:b w:val="0"/>
                <w:sz w:val="20"/>
              </w:rPr>
            </w:pPr>
            <w:r>
              <w:rPr>
                <w:b w:val="0"/>
                <w:sz w:val="20"/>
              </w:rPr>
              <w:t>San Diego,</w:t>
            </w:r>
          </w:p>
          <w:p w:rsidR="00946475" w:rsidRDefault="00946475" w:rsidP="00127BF7">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946475" w:rsidRDefault="00946475" w:rsidP="00127BF7">
            <w:pPr>
              <w:pStyle w:val="T2"/>
              <w:spacing w:after="0"/>
              <w:ind w:left="0" w:right="0"/>
              <w:rPr>
                <w:b w:val="0"/>
                <w:sz w:val="20"/>
              </w:rPr>
            </w:pPr>
            <w:r w:rsidRPr="00946475">
              <w:rPr>
                <w:b w:val="0"/>
                <w:sz w:val="20"/>
              </w:rPr>
              <w:t>1-858-651-9464</w:t>
            </w:r>
          </w:p>
        </w:tc>
        <w:tc>
          <w:tcPr>
            <w:tcW w:w="2711" w:type="dxa"/>
            <w:vAlign w:val="center"/>
          </w:tcPr>
          <w:p w:rsidR="00946475" w:rsidRPr="001573BA" w:rsidRDefault="003501A9" w:rsidP="00127BF7">
            <w:pPr>
              <w:pStyle w:val="T2"/>
              <w:spacing w:after="0"/>
              <w:ind w:left="0" w:right="0"/>
              <w:rPr>
                <w:b w:val="0"/>
                <w:sz w:val="20"/>
              </w:rPr>
            </w:pPr>
            <w:hyperlink r:id="rId9" w:history="1">
              <w:r w:rsidR="00946475" w:rsidRPr="00B84A9F">
                <w:rPr>
                  <w:rStyle w:val="Hyperlink"/>
                  <w:b w:val="0"/>
                  <w:sz w:val="20"/>
                </w:rPr>
                <w:t>Jafarian@qti.qualcomm.com</w:t>
              </w:r>
            </w:hyperlink>
          </w:p>
        </w:tc>
      </w:tr>
      <w:tr w:rsidR="00D6442E" w:rsidTr="00127BF7">
        <w:trPr>
          <w:trHeight w:val="470"/>
          <w:jc w:val="center"/>
        </w:trPr>
        <w:tc>
          <w:tcPr>
            <w:tcW w:w="1659" w:type="dxa"/>
            <w:vAlign w:val="center"/>
          </w:tcPr>
          <w:p w:rsidR="00D6442E" w:rsidRDefault="00D6442E" w:rsidP="00D6442E">
            <w:pPr>
              <w:pStyle w:val="T2"/>
              <w:spacing w:after="0"/>
              <w:ind w:left="0" w:right="0"/>
              <w:rPr>
                <w:b w:val="0"/>
                <w:sz w:val="20"/>
              </w:rPr>
            </w:pPr>
            <w:r>
              <w:rPr>
                <w:b w:val="0"/>
                <w:sz w:val="20"/>
              </w:rPr>
              <w:t xml:space="preserve">Matthew Fischer </w:t>
            </w:r>
          </w:p>
        </w:tc>
        <w:tc>
          <w:tcPr>
            <w:tcW w:w="1246" w:type="dxa"/>
            <w:vAlign w:val="center"/>
          </w:tcPr>
          <w:p w:rsidR="00D6442E" w:rsidRDefault="00D6442E" w:rsidP="00127BF7">
            <w:pPr>
              <w:pStyle w:val="T2"/>
              <w:spacing w:after="0"/>
              <w:ind w:left="0" w:right="0"/>
              <w:rPr>
                <w:b w:val="0"/>
                <w:sz w:val="20"/>
              </w:rPr>
            </w:pPr>
            <w:r>
              <w:rPr>
                <w:b w:val="0"/>
                <w:sz w:val="20"/>
              </w:rPr>
              <w:t>Broadcom Inc.</w:t>
            </w:r>
          </w:p>
        </w:tc>
        <w:tc>
          <w:tcPr>
            <w:tcW w:w="1827" w:type="dxa"/>
            <w:vAlign w:val="center"/>
          </w:tcPr>
          <w:p w:rsidR="00D6442E" w:rsidRPr="001573BA" w:rsidRDefault="00D6442E" w:rsidP="00127BF7">
            <w:pPr>
              <w:pStyle w:val="T2"/>
              <w:spacing w:after="0"/>
              <w:ind w:left="0" w:right="0"/>
              <w:rPr>
                <w:b w:val="0"/>
                <w:sz w:val="20"/>
              </w:rPr>
            </w:pPr>
          </w:p>
        </w:tc>
        <w:tc>
          <w:tcPr>
            <w:tcW w:w="1710" w:type="dxa"/>
            <w:vAlign w:val="center"/>
          </w:tcPr>
          <w:p w:rsidR="00D6442E" w:rsidRPr="00946475" w:rsidRDefault="00D6442E" w:rsidP="00127BF7">
            <w:pPr>
              <w:pStyle w:val="T2"/>
              <w:spacing w:after="0"/>
              <w:ind w:left="0" w:right="0"/>
              <w:rPr>
                <w:b w:val="0"/>
                <w:sz w:val="20"/>
              </w:rPr>
            </w:pPr>
          </w:p>
        </w:tc>
        <w:tc>
          <w:tcPr>
            <w:tcW w:w="2711" w:type="dxa"/>
            <w:vAlign w:val="center"/>
          </w:tcPr>
          <w:p w:rsidR="00D6442E" w:rsidRDefault="003501A9" w:rsidP="00127BF7">
            <w:pPr>
              <w:pStyle w:val="T2"/>
              <w:spacing w:after="0"/>
              <w:ind w:left="0" w:right="0"/>
            </w:pPr>
            <w:hyperlink r:id="rId10" w:history="1">
              <w:r w:rsidR="00D6442E" w:rsidRPr="00D6442E">
                <w:rPr>
                  <w:rStyle w:val="Hyperlink"/>
                  <w:b w:val="0"/>
                  <w:sz w:val="20"/>
                </w:rPr>
                <w:t>mfischer@broadcom.com</w:t>
              </w:r>
            </w:hyperlink>
          </w:p>
        </w:tc>
      </w:tr>
    </w:tbl>
    <w:p w:rsidR="00946475" w:rsidRDefault="00946475" w:rsidP="00946475">
      <w:pPr>
        <w:pStyle w:val="T1"/>
        <w:spacing w:after="120"/>
        <w:rPr>
          <w:sz w:val="22"/>
        </w:rPr>
      </w:pPr>
    </w:p>
    <w:p w:rsidR="00946475" w:rsidRDefault="00946475" w:rsidP="00946475">
      <w:pPr>
        <w:pStyle w:val="T1"/>
        <w:spacing w:after="120"/>
      </w:pPr>
      <w:r w:rsidRPr="00583049">
        <w:t>Abstract</w:t>
      </w:r>
    </w:p>
    <w:p w:rsidR="00946475" w:rsidRPr="00FA2BAF" w:rsidRDefault="00946475" w:rsidP="00FB542A">
      <w:pPr>
        <w:pStyle w:val="T1"/>
        <w:spacing w:after="120"/>
        <w:jc w:val="left"/>
        <w:rPr>
          <w:b w:val="0"/>
          <w:sz w:val="22"/>
          <w:szCs w:val="22"/>
        </w:rPr>
      </w:pPr>
      <w:r w:rsidRPr="00583049">
        <w:rPr>
          <w:b w:val="0"/>
          <w:sz w:val="22"/>
          <w:szCs w:val="22"/>
        </w:rPr>
        <w:t xml:space="preserve">This </w:t>
      </w:r>
      <w:r>
        <w:rPr>
          <w:b w:val="0"/>
          <w:sz w:val="22"/>
          <w:szCs w:val="22"/>
        </w:rPr>
        <w:t>document provides</w:t>
      </w:r>
      <w:r w:rsidRPr="00B95B25">
        <w:rPr>
          <w:b w:val="0"/>
          <w:sz w:val="22"/>
          <w:szCs w:val="22"/>
        </w:rPr>
        <w:t xml:space="preserve"> </w:t>
      </w:r>
      <w:r w:rsidR="00FA2BAF">
        <w:rPr>
          <w:b w:val="0"/>
          <w:sz w:val="22"/>
          <w:szCs w:val="22"/>
        </w:rPr>
        <w:t xml:space="preserve">resolution for CIDs </w:t>
      </w:r>
      <w:r w:rsidR="00FA2BAF" w:rsidRPr="00FA2BAF">
        <w:rPr>
          <w:b w:val="0"/>
          <w:sz w:val="22"/>
          <w:szCs w:val="22"/>
        </w:rPr>
        <w:t>68</w:t>
      </w:r>
      <w:r w:rsidR="00FA2BAF">
        <w:rPr>
          <w:b w:val="0"/>
          <w:sz w:val="22"/>
          <w:szCs w:val="22"/>
        </w:rPr>
        <w:t xml:space="preserve">, </w:t>
      </w:r>
      <w:r w:rsidR="00FA2BAF" w:rsidRPr="00FA2BAF">
        <w:rPr>
          <w:b w:val="0"/>
          <w:sz w:val="22"/>
          <w:szCs w:val="22"/>
        </w:rPr>
        <w:t>445</w:t>
      </w:r>
      <w:r w:rsidR="00FA2BAF">
        <w:rPr>
          <w:b w:val="0"/>
          <w:sz w:val="22"/>
          <w:szCs w:val="22"/>
        </w:rPr>
        <w:t xml:space="preserve">, </w:t>
      </w:r>
      <w:r w:rsidR="00FA2BAF" w:rsidRPr="00FA2BAF">
        <w:rPr>
          <w:b w:val="0"/>
          <w:sz w:val="22"/>
          <w:szCs w:val="22"/>
        </w:rPr>
        <w:t>676</w:t>
      </w:r>
      <w:r w:rsidR="00FA2BAF">
        <w:rPr>
          <w:b w:val="0"/>
          <w:sz w:val="22"/>
          <w:szCs w:val="22"/>
        </w:rPr>
        <w:t xml:space="preserve">, </w:t>
      </w:r>
      <w:r w:rsidR="00FA2BAF" w:rsidRPr="00FA2BAF">
        <w:rPr>
          <w:b w:val="0"/>
          <w:sz w:val="22"/>
          <w:szCs w:val="22"/>
        </w:rPr>
        <w:t>446</w:t>
      </w:r>
      <w:r w:rsidR="00FA2BAF">
        <w:rPr>
          <w:b w:val="0"/>
          <w:sz w:val="22"/>
          <w:szCs w:val="22"/>
        </w:rPr>
        <w:t xml:space="preserve">, </w:t>
      </w:r>
      <w:r w:rsidR="00FA2BAF" w:rsidRPr="00FA2BAF">
        <w:rPr>
          <w:b w:val="0"/>
          <w:sz w:val="22"/>
          <w:szCs w:val="22"/>
        </w:rPr>
        <w:t>447</w:t>
      </w:r>
      <w:r w:rsidR="00FA2BAF">
        <w:rPr>
          <w:b w:val="0"/>
          <w:sz w:val="22"/>
          <w:szCs w:val="22"/>
        </w:rPr>
        <w:t xml:space="preserve">, </w:t>
      </w:r>
      <w:r w:rsidR="00FA2BAF" w:rsidRPr="00FA2BAF">
        <w:rPr>
          <w:b w:val="0"/>
          <w:sz w:val="22"/>
          <w:szCs w:val="22"/>
        </w:rPr>
        <w:t>35</w:t>
      </w:r>
      <w:r w:rsidR="00FA2BAF">
        <w:rPr>
          <w:b w:val="0"/>
          <w:sz w:val="22"/>
          <w:szCs w:val="22"/>
        </w:rPr>
        <w:t xml:space="preserve">, </w:t>
      </w:r>
      <w:r w:rsidR="00FA2BAF" w:rsidRPr="00FA2BAF">
        <w:rPr>
          <w:b w:val="0"/>
          <w:sz w:val="22"/>
          <w:szCs w:val="22"/>
        </w:rPr>
        <w:t>232</w:t>
      </w:r>
      <w:r w:rsidR="00FA2BAF">
        <w:rPr>
          <w:b w:val="0"/>
          <w:sz w:val="22"/>
          <w:szCs w:val="22"/>
        </w:rPr>
        <w:t xml:space="preserve">, </w:t>
      </w:r>
      <w:r w:rsidR="00FA2BAF" w:rsidRPr="00FA2BAF">
        <w:rPr>
          <w:b w:val="0"/>
          <w:sz w:val="22"/>
          <w:szCs w:val="22"/>
        </w:rPr>
        <w:t>674</w:t>
      </w:r>
      <w:r w:rsidR="00FA2BAF">
        <w:rPr>
          <w:b w:val="0"/>
          <w:sz w:val="22"/>
          <w:szCs w:val="22"/>
        </w:rPr>
        <w:t xml:space="preserve">, </w:t>
      </w:r>
      <w:r w:rsidR="00FA2BAF" w:rsidRPr="00FA2BAF">
        <w:rPr>
          <w:b w:val="0"/>
          <w:sz w:val="22"/>
          <w:szCs w:val="22"/>
        </w:rPr>
        <w:t>449</w:t>
      </w:r>
      <w:r w:rsidR="00FA2BAF">
        <w:rPr>
          <w:b w:val="0"/>
          <w:sz w:val="22"/>
          <w:szCs w:val="22"/>
        </w:rPr>
        <w:t xml:space="preserve">, </w:t>
      </w:r>
      <w:r w:rsidR="00FA2BAF" w:rsidRPr="00FA2BAF">
        <w:rPr>
          <w:b w:val="0"/>
          <w:sz w:val="22"/>
          <w:szCs w:val="22"/>
        </w:rPr>
        <w:t>450</w:t>
      </w:r>
      <w:r w:rsidR="00FA2BAF">
        <w:rPr>
          <w:b w:val="0"/>
          <w:sz w:val="22"/>
          <w:szCs w:val="22"/>
        </w:rPr>
        <w:t xml:space="preserve">, </w:t>
      </w:r>
      <w:proofErr w:type="gramStart"/>
      <w:r w:rsidR="00FA2BAF" w:rsidRPr="00FA2BAF">
        <w:rPr>
          <w:b w:val="0"/>
          <w:sz w:val="22"/>
          <w:szCs w:val="22"/>
        </w:rPr>
        <w:t>451</w:t>
      </w:r>
      <w:proofErr w:type="gramEnd"/>
    </w:p>
    <w:p w:rsidR="00946475" w:rsidRDefault="00946475" w:rsidP="00946475">
      <w:pPr>
        <w:rPr>
          <w:b/>
          <w:u w:val="single"/>
        </w:rPr>
      </w:pPr>
      <w:r>
        <w:br w:type="page"/>
      </w:r>
    </w:p>
    <w:tbl>
      <w:tblPr>
        <w:tblStyle w:val="TableGrid"/>
        <w:tblpPr w:leftFromText="180" w:rightFromText="180" w:vertAnchor="text" w:horzAnchor="margin" w:tblpXSpec="right" w:tblpY="-149"/>
        <w:tblW w:w="10080" w:type="dxa"/>
        <w:tblLayout w:type="fixed"/>
        <w:tblLook w:val="04A0" w:firstRow="1" w:lastRow="0" w:firstColumn="1" w:lastColumn="0" w:noHBand="0" w:noVBand="1"/>
      </w:tblPr>
      <w:tblGrid>
        <w:gridCol w:w="558"/>
        <w:gridCol w:w="630"/>
        <w:gridCol w:w="540"/>
        <w:gridCol w:w="810"/>
        <w:gridCol w:w="3150"/>
        <w:gridCol w:w="2160"/>
        <w:gridCol w:w="2232"/>
      </w:tblGrid>
      <w:tr w:rsidR="00A278A7" w:rsidRPr="005F6236" w:rsidTr="0097569A">
        <w:trPr>
          <w:trHeight w:val="530"/>
        </w:trPr>
        <w:tc>
          <w:tcPr>
            <w:tcW w:w="558"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lastRenderedPageBreak/>
              <w:t>CID</w:t>
            </w:r>
          </w:p>
        </w:tc>
        <w:tc>
          <w:tcPr>
            <w:tcW w:w="63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P</w:t>
            </w:r>
          </w:p>
        </w:tc>
        <w:tc>
          <w:tcPr>
            <w:tcW w:w="54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L</w:t>
            </w:r>
          </w:p>
        </w:tc>
        <w:tc>
          <w:tcPr>
            <w:tcW w:w="81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Sub C</w:t>
            </w:r>
            <w:r>
              <w:rPr>
                <w:b/>
                <w:bCs/>
                <w:sz w:val="18"/>
                <w:szCs w:val="18"/>
              </w:rPr>
              <w:t>.</w:t>
            </w:r>
          </w:p>
        </w:tc>
        <w:tc>
          <w:tcPr>
            <w:tcW w:w="315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Comment</w:t>
            </w:r>
          </w:p>
        </w:tc>
        <w:tc>
          <w:tcPr>
            <w:tcW w:w="216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Propose Change</w:t>
            </w:r>
          </w:p>
        </w:tc>
        <w:tc>
          <w:tcPr>
            <w:tcW w:w="2232"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Resolution</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68</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19</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Include UL NDP Paging to make it symmetric</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Will propose a comment resolution. See doc xyz</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Revised: the concept is adopted.</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445</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33</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9.32f.4 in the sentence does not point to the setup procedure. The TWT setup procedure is described in 9.32f.1.</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"9.32f.4 (TWT Grouping)" to "9.32f.1 (TWT overview)"</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Accept</w:t>
            </w:r>
          </w:p>
          <w:p w:rsidR="00070DFA" w:rsidRDefault="00070DFA" w:rsidP="00A278A7">
            <w:pPr>
              <w:rPr>
                <w:rFonts w:ascii="Arial" w:hAnsi="Arial" w:cs="Arial"/>
                <w:sz w:val="20"/>
                <w:lang w:val="en-US"/>
              </w:rPr>
            </w:pPr>
          </w:p>
          <w:p w:rsidR="00070DFA" w:rsidRPr="00D4270A" w:rsidRDefault="00070DFA" w:rsidP="00070DFA">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w:t>
            </w:r>
            <w:r>
              <w:rPr>
                <w:rFonts w:ascii="Arial" w:hAnsi="Arial" w:cs="Arial"/>
                <w:sz w:val="20"/>
                <w:lang w:val="en-US"/>
              </w:rPr>
              <w:t>as proposed in the comment CID445</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676</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36</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proofErr w:type="gramStart"/>
            <w:r w:rsidRPr="00D4270A">
              <w:rPr>
                <w:rFonts w:ascii="Arial" w:hAnsi="Arial" w:cs="Arial"/>
                <w:sz w:val="20"/>
                <w:lang w:val="en-US"/>
              </w:rPr>
              <w:t>have</w:t>
            </w:r>
            <w:proofErr w:type="gramEnd"/>
            <w:r w:rsidRPr="00D4270A">
              <w:rPr>
                <w:rFonts w:ascii="Arial" w:hAnsi="Arial" w:cs="Arial"/>
                <w:sz w:val="20"/>
                <w:lang w:val="en-US"/>
              </w:rPr>
              <w:t xml:space="preserve"> multiple questions to the paragraph in line 36 page 141:</w:t>
            </w:r>
            <w:r w:rsidRPr="00D4270A">
              <w:rPr>
                <w:rFonts w:ascii="Arial" w:hAnsi="Arial" w:cs="Arial"/>
                <w:sz w:val="20"/>
                <w:lang w:val="en-US"/>
              </w:rPr>
              <w:br/>
              <w:t xml:space="preserve">1). Can a non-AP STA have multiple AIDs or multiple </w:t>
            </w:r>
            <w:proofErr w:type="spellStart"/>
            <w:r w:rsidRPr="00D4270A">
              <w:rPr>
                <w:rFonts w:ascii="Arial" w:hAnsi="Arial" w:cs="Arial"/>
                <w:sz w:val="20"/>
                <w:lang w:val="en-US"/>
              </w:rPr>
              <w:t>Pairtial</w:t>
            </w:r>
            <w:proofErr w:type="spellEnd"/>
            <w:r w:rsidRPr="00D4270A">
              <w:rPr>
                <w:rFonts w:ascii="Arial" w:hAnsi="Arial" w:cs="Arial"/>
                <w:sz w:val="20"/>
                <w:lang w:val="en-US"/>
              </w:rPr>
              <w:t xml:space="preserve"> AIDs? Read through subsection 9.17b, could not find a clear answer, instead, still hold the understanding that AID is per STA.</w:t>
            </w:r>
            <w:r w:rsidRPr="00D4270A">
              <w:rPr>
                <w:rFonts w:ascii="Arial" w:hAnsi="Arial" w:cs="Arial"/>
                <w:sz w:val="20"/>
                <w:lang w:val="en-US"/>
              </w:rPr>
              <w:br/>
              <w:t xml:space="preserve">2). If so, how to decide which one is used in a NDP Paging Request? Any one or a </w:t>
            </w:r>
            <w:proofErr w:type="spellStart"/>
            <w:r w:rsidRPr="00D4270A">
              <w:rPr>
                <w:rFonts w:ascii="Arial" w:hAnsi="Arial" w:cs="Arial"/>
                <w:sz w:val="20"/>
                <w:lang w:val="en-US"/>
              </w:rPr>
              <w:t>specifical</w:t>
            </w:r>
            <w:proofErr w:type="spellEnd"/>
            <w:r w:rsidRPr="00D4270A">
              <w:rPr>
                <w:rFonts w:ascii="Arial" w:hAnsi="Arial" w:cs="Arial"/>
                <w:sz w:val="20"/>
                <w:lang w:val="en-US"/>
              </w:rPr>
              <w:t xml:space="preserve"> one?</w:t>
            </w:r>
            <w:r w:rsidRPr="00D4270A">
              <w:rPr>
                <w:rFonts w:ascii="Arial" w:hAnsi="Arial" w:cs="Arial"/>
                <w:sz w:val="20"/>
                <w:lang w:val="en-US"/>
              </w:rPr>
              <w:br/>
              <w:t>3). Is Paging set up per STA or per traffic flow?</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 xml:space="preserve">Please provide </w:t>
            </w:r>
            <w:proofErr w:type="spellStart"/>
            <w:r w:rsidRPr="00D4270A">
              <w:rPr>
                <w:rFonts w:ascii="Arial" w:hAnsi="Arial" w:cs="Arial"/>
                <w:sz w:val="20"/>
                <w:lang w:val="en-US"/>
              </w:rPr>
              <w:t>clarificaitons</w:t>
            </w:r>
            <w:proofErr w:type="spellEnd"/>
            <w:r w:rsidRPr="00D4270A">
              <w:rPr>
                <w:rFonts w:ascii="Arial" w:hAnsi="Arial" w:cs="Arial"/>
                <w:sz w:val="20"/>
                <w:lang w:val="en-US"/>
              </w:rPr>
              <w:t xml:space="preserve"> to address the questions listed in this comment regarding AID / P-AID vs. per STA / per Flow.</w:t>
            </w:r>
          </w:p>
        </w:tc>
        <w:tc>
          <w:tcPr>
            <w:tcW w:w="2232" w:type="dxa"/>
            <w:noWrap/>
            <w:hideMark/>
          </w:tcPr>
          <w:p w:rsidR="0097569A" w:rsidRDefault="0097569A" w:rsidP="00A278A7">
            <w:pPr>
              <w:rPr>
                <w:rFonts w:ascii="Arial" w:hAnsi="Arial" w:cs="Arial"/>
                <w:sz w:val="20"/>
                <w:lang w:val="en-US"/>
              </w:rPr>
            </w:pPr>
            <w:r>
              <w:rPr>
                <w:rFonts w:ascii="Arial" w:hAnsi="Arial" w:cs="Arial"/>
                <w:sz w:val="20"/>
                <w:lang w:val="en-US"/>
              </w:rPr>
              <w:t>Reject:</w:t>
            </w:r>
          </w:p>
          <w:p w:rsidR="0097569A" w:rsidRDefault="0097569A" w:rsidP="00A278A7">
            <w:pPr>
              <w:rPr>
                <w:rFonts w:ascii="Arial" w:hAnsi="Arial" w:cs="Arial"/>
                <w:sz w:val="20"/>
                <w:lang w:val="en-US"/>
              </w:rPr>
            </w:pPr>
            <w:r>
              <w:rPr>
                <w:rFonts w:ascii="Arial" w:hAnsi="Arial" w:cs="Arial"/>
                <w:sz w:val="20"/>
                <w:lang w:val="en-US"/>
              </w:rPr>
              <w:t>The comment does not identify any issue.</w:t>
            </w:r>
          </w:p>
          <w:p w:rsidR="0097569A" w:rsidRDefault="0097569A" w:rsidP="00A278A7">
            <w:pPr>
              <w:rPr>
                <w:rFonts w:ascii="Arial" w:hAnsi="Arial" w:cs="Arial"/>
                <w:sz w:val="20"/>
                <w:lang w:val="en-US"/>
              </w:rPr>
            </w:pPr>
          </w:p>
          <w:p w:rsidR="0097569A" w:rsidRDefault="0097569A" w:rsidP="0097569A">
            <w:pPr>
              <w:rPr>
                <w:rFonts w:ascii="Arial" w:hAnsi="Arial" w:cs="Arial"/>
                <w:sz w:val="20"/>
                <w:lang w:val="en-US"/>
              </w:rPr>
            </w:pPr>
            <w:r>
              <w:rPr>
                <w:rFonts w:ascii="Arial" w:hAnsi="Arial" w:cs="Arial"/>
                <w:sz w:val="20"/>
                <w:lang w:val="en-US"/>
              </w:rPr>
              <w:t>Response to the commenter:</w:t>
            </w:r>
          </w:p>
          <w:p w:rsid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 xml:space="preserve">Yes it can. It can have MIDs </w:t>
            </w:r>
            <w:r w:rsidR="0097569A">
              <w:rPr>
                <w:rFonts w:ascii="Arial" w:hAnsi="Arial" w:cs="Arial"/>
                <w:sz w:val="20"/>
                <w:lang w:val="en-US"/>
              </w:rPr>
              <w:t>and also AID per MAC Address.</w:t>
            </w:r>
          </w:p>
          <w:p w:rsid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STA decides if it needs to use this pro</w:t>
            </w:r>
            <w:r w:rsidR="0097569A">
              <w:rPr>
                <w:rFonts w:ascii="Arial" w:hAnsi="Arial" w:cs="Arial"/>
                <w:sz w:val="20"/>
                <w:lang w:val="en-US"/>
              </w:rPr>
              <w:t>tocol for that stream or not.</w:t>
            </w:r>
          </w:p>
          <w:p w:rsidR="00A278A7" w:rsidRP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per traffic flow</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446</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52</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 the sentence: "... element is set to 4 ...", to understand what the value "4" means in the sentence, a reader has to go back to clause 8 and look up the TWT element. Instead, it would be much easier for a reader if the meaning of the value "4" is added in the sentence.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sentence "... element is set to 4 ..." to "... element is set to 4 (Accept TWT) ..."</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Accept</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w:t>
            </w:r>
            <w:r>
              <w:rPr>
                <w:rFonts w:ascii="Arial" w:hAnsi="Arial" w:cs="Arial"/>
                <w:sz w:val="20"/>
                <w:lang w:val="en-US"/>
              </w:rPr>
              <w:t>as proposed in the comment CID446</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447</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54</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Add the meaning of "4" in the sentence.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sentence "... set to 4 shall ..." to "... set to 4 (Accept TWT) shall ..."</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Accept</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w:t>
            </w:r>
            <w:r>
              <w:rPr>
                <w:rFonts w:ascii="Arial" w:hAnsi="Arial" w:cs="Arial"/>
                <w:sz w:val="20"/>
                <w:lang w:val="en-US"/>
              </w:rPr>
              <w:t>as proposed in the comment CID447</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35</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There is a section reference which is TBD</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Include the correct clause number: 10.2.2.17 (TIM broadcast)</w:t>
            </w:r>
          </w:p>
        </w:tc>
        <w:tc>
          <w:tcPr>
            <w:tcW w:w="2232" w:type="dxa"/>
            <w:noWrap/>
            <w:hideMark/>
          </w:tcPr>
          <w:p w:rsidR="00A278A7" w:rsidRDefault="00070DFA" w:rsidP="00070DFA">
            <w:pPr>
              <w:rPr>
                <w:rFonts w:ascii="Arial" w:hAnsi="Arial" w:cs="Arial"/>
                <w:sz w:val="20"/>
                <w:lang w:val="en-US"/>
              </w:rPr>
            </w:pPr>
            <w:r>
              <w:rPr>
                <w:rFonts w:ascii="Arial" w:hAnsi="Arial" w:cs="Arial"/>
                <w:sz w:val="20"/>
                <w:lang w:val="en-US"/>
              </w:rPr>
              <w:t>Revised: The concept is adopted.</w:t>
            </w:r>
          </w:p>
          <w:p w:rsidR="00070DFA" w:rsidRDefault="00070DFA" w:rsidP="00070DFA">
            <w:pPr>
              <w:rPr>
                <w:rFonts w:ascii="Arial" w:hAnsi="Arial" w:cs="Arial"/>
                <w:sz w:val="20"/>
                <w:lang w:val="en-US"/>
              </w:rPr>
            </w:pPr>
          </w:p>
          <w:p w:rsidR="00070DFA" w:rsidRPr="00D4270A" w:rsidRDefault="00070DFA" w:rsidP="00070DFA">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232</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TBD indicates the 10.43c.1. Correct it.</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TBD to "10.43c.1"</w:t>
            </w:r>
          </w:p>
        </w:tc>
        <w:tc>
          <w:tcPr>
            <w:tcW w:w="2232" w:type="dxa"/>
            <w:noWrap/>
            <w:hideMark/>
          </w:tcPr>
          <w:p w:rsidR="00A278A7" w:rsidRDefault="00A278A7" w:rsidP="00070DFA">
            <w:pPr>
              <w:rPr>
                <w:rFonts w:ascii="Arial" w:hAnsi="Arial" w:cs="Arial"/>
                <w:sz w:val="20"/>
                <w:lang w:val="en-US"/>
              </w:rPr>
            </w:pPr>
            <w:r>
              <w:rPr>
                <w:rFonts w:ascii="Arial" w:hAnsi="Arial" w:cs="Arial"/>
                <w:sz w:val="20"/>
                <w:lang w:val="en-US"/>
              </w:rPr>
              <w:t xml:space="preserve">Revised: TBD is defined </w:t>
            </w:r>
            <w:r w:rsidR="00070DFA">
              <w:rPr>
                <w:rFonts w:ascii="Arial" w:hAnsi="Arial" w:cs="Arial"/>
                <w:sz w:val="20"/>
                <w:lang w:val="en-US"/>
              </w:rPr>
              <w:t>as both 10.43c.1 and</w:t>
            </w:r>
            <w:r>
              <w:rPr>
                <w:rFonts w:ascii="Arial" w:hAnsi="Arial" w:cs="Arial"/>
                <w:sz w:val="20"/>
                <w:lang w:val="en-US"/>
              </w:rPr>
              <w:t xml:space="preserve"> </w:t>
            </w:r>
            <w:r w:rsidR="00070DFA">
              <w:rPr>
                <w:rFonts w:ascii="Arial" w:hAnsi="Arial" w:cs="Arial"/>
                <w:sz w:val="20"/>
                <w:lang w:val="en-US"/>
              </w:rPr>
              <w:lastRenderedPageBreak/>
              <w:t>10.2.2.17</w:t>
            </w:r>
          </w:p>
          <w:p w:rsidR="00070DFA" w:rsidRDefault="00070DFA" w:rsidP="00070DFA">
            <w:pPr>
              <w:rPr>
                <w:rFonts w:ascii="Arial" w:hAnsi="Arial" w:cs="Arial"/>
                <w:sz w:val="20"/>
                <w:lang w:val="en-US"/>
              </w:rPr>
            </w:pPr>
          </w:p>
          <w:p w:rsidR="00070DFA" w:rsidRPr="00D4270A" w:rsidRDefault="00070DFA" w:rsidP="00070DFA">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lastRenderedPageBreak/>
              <w:t>674</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"There is critical update to the Beacon as defined in clause (TBD)" is missing a link.</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Correct the link.</w:t>
            </w:r>
          </w:p>
        </w:tc>
        <w:tc>
          <w:tcPr>
            <w:tcW w:w="2232" w:type="dxa"/>
            <w:noWrap/>
            <w:hideMark/>
          </w:tcPr>
          <w:p w:rsidR="00A278A7" w:rsidRDefault="00A278A7" w:rsidP="00070DFA">
            <w:pPr>
              <w:rPr>
                <w:rFonts w:ascii="Arial" w:hAnsi="Arial" w:cs="Arial"/>
                <w:sz w:val="20"/>
                <w:lang w:val="en-US"/>
              </w:rPr>
            </w:pPr>
            <w:r>
              <w:rPr>
                <w:rFonts w:ascii="Arial" w:hAnsi="Arial" w:cs="Arial"/>
                <w:sz w:val="20"/>
                <w:lang w:val="en-US"/>
              </w:rPr>
              <w:t xml:space="preserve">Revised: The </w:t>
            </w:r>
            <w:r w:rsidR="00070DFA">
              <w:rPr>
                <w:rFonts w:ascii="Arial" w:hAnsi="Arial" w:cs="Arial"/>
                <w:sz w:val="20"/>
                <w:lang w:val="en-US"/>
              </w:rPr>
              <w:t>concept is adopted</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449</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34</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 sentence "If the Action subfield is 1, the STA shall be in the Awake state starting at a time indicated by the Min Sleep Duration field after the end of 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Specify when the STA can go back to the Doze state.</w:t>
            </w:r>
          </w:p>
        </w:tc>
        <w:tc>
          <w:tcPr>
            <w:tcW w:w="2232" w:type="dxa"/>
            <w:noWrap/>
            <w:hideMark/>
          </w:tcPr>
          <w:p w:rsidR="00A278A7" w:rsidRDefault="00A278A7" w:rsidP="00070DFA">
            <w:pPr>
              <w:rPr>
                <w:rFonts w:ascii="Arial" w:hAnsi="Arial" w:cs="Arial"/>
                <w:sz w:val="20"/>
                <w:lang w:val="en-US"/>
              </w:rPr>
            </w:pPr>
            <w:r>
              <w:rPr>
                <w:rFonts w:ascii="Arial" w:hAnsi="Arial" w:cs="Arial"/>
                <w:sz w:val="20"/>
                <w:lang w:val="en-US"/>
              </w:rPr>
              <w:t>Revised: The</w:t>
            </w:r>
            <w:r w:rsidR="00070DFA">
              <w:rPr>
                <w:rFonts w:ascii="Arial" w:hAnsi="Arial" w:cs="Arial"/>
                <w:sz w:val="20"/>
                <w:lang w:val="en-US"/>
              </w:rPr>
              <w:t xml:space="preserve"> proposed resolution is adopted</w:t>
            </w:r>
          </w:p>
          <w:p w:rsidR="00070DFA" w:rsidRDefault="00070DFA" w:rsidP="00070DFA">
            <w:pPr>
              <w:rPr>
                <w:rFonts w:ascii="Arial" w:hAnsi="Arial" w:cs="Arial"/>
                <w:sz w:val="20"/>
                <w:lang w:val="en-US"/>
              </w:rPr>
            </w:pPr>
          </w:p>
          <w:p w:rsidR="00070DFA" w:rsidRPr="00D4270A" w:rsidRDefault="00070DFA" w:rsidP="00070DFA">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450</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36</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 sentence "If the Action subfield is 2, the STA shall be in the Awake state at the first TBTT that occurs after a time indicated by the Min Sleep Duration field in the NDP Paging Response after the end of 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Specify when the STA can go back to the Doze state.</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Revised:  The proposed resolution is adopted.</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451</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 sentence "If the Action subfield is 3, the STA shall be in the Awake state at the first DTIM that happens after a time indicated by the Min Sleep Duration field in the NDP Paging Response after the end of 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Specify when the STA can go back to the Doze state.</w:t>
            </w:r>
          </w:p>
        </w:tc>
        <w:tc>
          <w:tcPr>
            <w:tcW w:w="2232" w:type="dxa"/>
            <w:noWrap/>
            <w:hideMark/>
          </w:tcPr>
          <w:p w:rsidR="00A278A7" w:rsidRDefault="00A278A7" w:rsidP="00A278A7">
            <w:pPr>
              <w:rPr>
                <w:rFonts w:ascii="Arial" w:hAnsi="Arial" w:cs="Arial"/>
                <w:sz w:val="20"/>
                <w:lang w:val="en-US"/>
              </w:rPr>
            </w:pPr>
            <w:r>
              <w:rPr>
                <w:rFonts w:ascii="Arial" w:hAnsi="Arial" w:cs="Arial"/>
                <w:sz w:val="20"/>
                <w:lang w:val="en-US"/>
              </w:rPr>
              <w:t>Revised:  The proposed resolution is adopted.</w:t>
            </w:r>
          </w:p>
          <w:p w:rsidR="00070DFA" w:rsidRDefault="00070DFA" w:rsidP="00A278A7">
            <w:pPr>
              <w:rPr>
                <w:rFonts w:ascii="Arial" w:hAnsi="Arial" w:cs="Arial"/>
                <w:sz w:val="20"/>
                <w:lang w:val="en-US"/>
              </w:rPr>
            </w:pPr>
          </w:p>
          <w:p w:rsidR="00070DFA" w:rsidRPr="00D4270A" w:rsidRDefault="00070DFA" w:rsidP="00A278A7">
            <w:pPr>
              <w:rPr>
                <w:rFonts w:ascii="Arial" w:hAnsi="Arial" w:cs="Arial"/>
                <w:sz w:val="20"/>
                <w:lang w:val="en-US"/>
              </w:rPr>
            </w:pPr>
            <w:proofErr w:type="spellStart"/>
            <w:r w:rsidRPr="00070DFA">
              <w:rPr>
                <w:rFonts w:ascii="Arial" w:hAnsi="Arial" w:cs="Arial"/>
                <w:sz w:val="20"/>
                <w:lang w:val="en-US"/>
              </w:rPr>
              <w:t>TGah</w:t>
            </w:r>
            <w:proofErr w:type="spellEnd"/>
            <w:r w:rsidRPr="00070DFA">
              <w:rPr>
                <w:rFonts w:ascii="Arial" w:hAnsi="Arial" w:cs="Arial"/>
                <w:sz w:val="20"/>
                <w:lang w:val="en-US"/>
              </w:rPr>
              <w:t xml:space="preserve"> editor to make changes shown in 11-13-xxxx-00-00ah</w:t>
            </w:r>
          </w:p>
        </w:tc>
      </w:tr>
    </w:tbl>
    <w:p w:rsidR="00946475" w:rsidRDefault="00946475" w:rsidP="00946475">
      <w:pPr>
        <w:rPr>
          <w:b/>
          <w:highlight w:val="yellow"/>
        </w:rPr>
      </w:pPr>
    </w:p>
    <w:p w:rsidR="00D4270A" w:rsidRDefault="00D4270A" w:rsidP="00CD735D"/>
    <w:p w:rsidR="00CD735D" w:rsidRDefault="008D2302" w:rsidP="009958BE">
      <w:pPr>
        <w:spacing w:after="200" w:line="276" w:lineRule="auto"/>
        <w:rPr>
          <w:b/>
          <w:bCs/>
        </w:rPr>
      </w:pPr>
      <w:r w:rsidRPr="0078224B">
        <w:rPr>
          <w:b/>
          <w:bCs/>
        </w:rPr>
        <w:t xml:space="preserve">9.32f.5 </w:t>
      </w:r>
      <w:r w:rsidR="00CD735D" w:rsidRPr="0078224B">
        <w:rPr>
          <w:b/>
          <w:bCs/>
        </w:rPr>
        <w:t>NDP Paging Setup</w:t>
      </w:r>
      <w:bookmarkEnd w:id="0"/>
    </w:p>
    <w:p w:rsidR="0078224B" w:rsidRPr="0078224B" w:rsidRDefault="0078224B" w:rsidP="009958BE">
      <w:pPr>
        <w:spacing w:after="200" w:line="276" w:lineRule="auto"/>
        <w:rPr>
          <w:i/>
          <w:iCs/>
        </w:rPr>
      </w:pPr>
      <w:r w:rsidRPr="0078224B">
        <w:rPr>
          <w:i/>
          <w:iCs/>
          <w:highlight w:val="yellow"/>
        </w:rPr>
        <w:t>Instruction to</w:t>
      </w:r>
      <w:r w:rsidR="0062240F">
        <w:rPr>
          <w:i/>
          <w:iCs/>
          <w:highlight w:val="yellow"/>
        </w:rPr>
        <w:t xml:space="preserve"> Editor: Please modify the sub</w:t>
      </w:r>
      <w:r w:rsidR="00070DFA">
        <w:rPr>
          <w:i/>
          <w:iCs/>
          <w:highlight w:val="yellow"/>
        </w:rPr>
        <w:t>-</w:t>
      </w:r>
      <w:r w:rsidR="0062240F">
        <w:rPr>
          <w:i/>
          <w:iCs/>
          <w:highlight w:val="yellow"/>
        </w:rPr>
        <w:t>c</w:t>
      </w:r>
      <w:r w:rsidRPr="0078224B">
        <w:rPr>
          <w:i/>
          <w:iCs/>
          <w:highlight w:val="yellow"/>
        </w:rPr>
        <w:t>l</w:t>
      </w:r>
      <w:r w:rsidR="0062240F">
        <w:rPr>
          <w:i/>
          <w:iCs/>
          <w:highlight w:val="yellow"/>
        </w:rPr>
        <w:t>ause</w:t>
      </w:r>
      <w:r w:rsidRPr="0078224B">
        <w:rPr>
          <w:i/>
          <w:iCs/>
          <w:highlight w:val="yellow"/>
        </w:rPr>
        <w:t xml:space="preserve"> as follows:</w:t>
      </w:r>
    </w:p>
    <w:p w:rsidR="00CD735D" w:rsidRDefault="00CD735D" w:rsidP="00CD735D">
      <w:pPr>
        <w:pStyle w:val="T"/>
        <w:rPr>
          <w:w w:val="100"/>
        </w:rPr>
      </w:pPr>
      <w:r>
        <w:rPr>
          <w:w w:val="100"/>
        </w:rPr>
        <w:t xml:space="preserve">This section defines a protocol for power saving at a STA by using the TWT protocol to setup scheduled wakeup intervals and </w:t>
      </w:r>
      <w:r w:rsidR="00FD178B">
        <w:rPr>
          <w:w w:val="100"/>
        </w:rPr>
        <w:t>by defining an efficient signal</w:t>
      </w:r>
      <w:r>
        <w:rPr>
          <w:w w:val="100"/>
        </w:rPr>
        <w:t xml:space="preserve">ing for the presence of BUs and synchronization. </w:t>
      </w:r>
    </w:p>
    <w:p w:rsidR="00CD735D" w:rsidRDefault="00CD735D" w:rsidP="00CD735D">
      <w:pPr>
        <w:pStyle w:val="T"/>
        <w:rPr>
          <w:w w:val="100"/>
        </w:rPr>
      </w:pPr>
      <w:r>
        <w:rPr>
          <w:w w:val="100"/>
        </w:rPr>
        <w:lastRenderedPageBreak/>
        <w:t xml:space="preserve">For the purpose of this clause, a frame including a TWT element with NDP Paging field present is referred to as NDP Paging Request or NDP Paging Response as clarified later. A STA sending an NDP Paging Request is referred to as NDP Paging Requester. A STA sending a NDP Paging Response in a response to an NDP Paging Request is referred to as NDP Paging Responder. </w:t>
      </w:r>
    </w:p>
    <w:p w:rsidR="00CD735D" w:rsidRDefault="00CD735D" w:rsidP="00CD735D">
      <w:pPr>
        <w:pStyle w:val="T"/>
        <w:rPr>
          <w:w w:val="100"/>
        </w:rPr>
      </w:pPr>
      <w:r>
        <w:rPr>
          <w:w w:val="100"/>
        </w:rPr>
        <w:t xml:space="preserve">A STA can request an NDP Paging TWT by sending an NDP Paging Request as described in this clause. </w:t>
      </w:r>
    </w:p>
    <w:p w:rsidR="00CD735D" w:rsidRDefault="00CD735D" w:rsidP="00773BCE">
      <w:pPr>
        <w:pStyle w:val="T"/>
        <w:rPr>
          <w:w w:val="100"/>
        </w:rPr>
      </w:pPr>
      <w:r>
        <w:rPr>
          <w:w w:val="100"/>
        </w:rPr>
        <w:t>The setup procedure follows the protocol described in</w:t>
      </w:r>
      <w:del w:id="1" w:author="Author">
        <w:r w:rsidDel="00E658E0">
          <w:rPr>
            <w:w w:val="100"/>
          </w:rPr>
          <w:delText xml:space="preserve"> clause</w:delText>
        </w:r>
        <w:r w:rsidDel="00773BCE">
          <w:rPr>
            <w:w w:val="100"/>
          </w:rPr>
          <w:delText xml:space="preserve"> </w:delText>
        </w:r>
      </w:del>
      <w:ins w:id="2" w:author="Author">
        <w:r w:rsidR="00773BCE">
          <w:rPr>
            <w:w w:val="100"/>
          </w:rPr>
          <w:t xml:space="preserve"> 9.32f.1 (TWT overview)</w:t>
        </w:r>
      </w:ins>
      <w:del w:id="3" w:author="Author">
        <w:r w:rsidDel="00773BCE">
          <w:rPr>
            <w:w w:val="100"/>
          </w:rPr>
          <w:delText>9.32f</w:delText>
        </w:r>
        <w:r w:rsidR="00773BCE" w:rsidDel="00773BCE">
          <w:rPr>
            <w:w w:val="100"/>
          </w:rPr>
          <w:delText>.4 (TWT Grouping)</w:delText>
        </w:r>
      </w:del>
      <w:r>
        <w:rPr>
          <w:w w:val="100"/>
        </w:rPr>
        <w:t xml:space="preserve">, unless otherwise described in this </w:t>
      </w:r>
      <w:ins w:id="4" w:author="Author">
        <w:r w:rsidR="00E658E0">
          <w:rPr>
            <w:w w:val="100"/>
          </w:rPr>
          <w:t>sub</w:t>
        </w:r>
      </w:ins>
      <w:r w:rsidR="0053391B">
        <w:rPr>
          <w:w w:val="100"/>
        </w:rPr>
        <w:t>-</w:t>
      </w:r>
      <w:r>
        <w:rPr>
          <w:w w:val="100"/>
        </w:rPr>
        <w:t xml:space="preserve">clause. </w:t>
      </w:r>
    </w:p>
    <w:p w:rsidR="00FD178B" w:rsidRDefault="00CD735D" w:rsidP="00BA2B5E">
      <w:pPr>
        <w:pStyle w:val="T"/>
        <w:rPr>
          <w:w w:val="100"/>
        </w:rPr>
      </w:pPr>
      <w:r>
        <w:rPr>
          <w:w w:val="100"/>
        </w:rPr>
        <w:t xml:space="preserve">A non-AP STA sending an NDP Paging Request to a NDP Paging Responder </w:t>
      </w:r>
      <w:proofErr w:type="gramStart"/>
      <w:r>
        <w:rPr>
          <w:w w:val="100"/>
        </w:rPr>
        <w:t>STA,</w:t>
      </w:r>
      <w:proofErr w:type="gramEnd"/>
      <w:r>
        <w:rPr>
          <w:w w:val="100"/>
        </w:rPr>
        <w:t xml:space="preserve"> shall set the P-ID field to one of the partial AIDs assigned to the STA (see </w:t>
      </w:r>
      <w:r>
        <w:rPr>
          <w:w w:val="100"/>
        </w:rPr>
        <w:fldChar w:fldCharType="begin"/>
      </w:r>
      <w:r>
        <w:rPr>
          <w:w w:val="100"/>
        </w:rPr>
        <w:instrText xml:space="preserve"> REF  RTF5f546f633531303335373135 \h</w:instrText>
      </w:r>
      <w:r>
        <w:rPr>
          <w:w w:val="100"/>
        </w:rPr>
      </w:r>
      <w:r>
        <w:rPr>
          <w:w w:val="100"/>
        </w:rPr>
        <w:fldChar w:fldCharType="separate"/>
      </w:r>
      <w:r>
        <w:rPr>
          <w:w w:val="100"/>
        </w:rPr>
        <w:t>9.17</w:t>
      </w:r>
      <w:r w:rsidR="00BA2B5E">
        <w:rPr>
          <w:w w:val="100"/>
        </w:rPr>
        <w:t>b</w:t>
      </w:r>
      <w:r>
        <w:rPr>
          <w:w w:val="100"/>
        </w:rPr>
        <w:fldChar w:fldCharType="end"/>
      </w:r>
      <w:r>
        <w:rPr>
          <w:w w:val="100"/>
        </w:rPr>
        <w:t xml:space="preserve">). </w:t>
      </w:r>
    </w:p>
    <w:p w:rsidR="00FD178B" w:rsidRPr="00FD178B" w:rsidRDefault="00FD178B" w:rsidP="00FD178B">
      <w:pPr>
        <w:pStyle w:val="T"/>
        <w:spacing w:before="0"/>
        <w:rPr>
          <w:w w:val="100"/>
        </w:rPr>
      </w:pPr>
    </w:p>
    <w:p w:rsidR="00DF0F0A" w:rsidRPr="00FD178B" w:rsidRDefault="00DF0F0A" w:rsidP="00DF0F0A">
      <w:pPr>
        <w:spacing w:after="200" w:line="276" w:lineRule="auto"/>
        <w:rPr>
          <w:ins w:id="5" w:author="Author"/>
          <w:rFonts w:ascii="TimesNewRoman" w:hAnsi="TimesNewRoman" w:cs="TimesNewRoman"/>
          <w:sz w:val="20"/>
          <w:u w:val="single"/>
        </w:rPr>
      </w:pPr>
      <w:ins w:id="6" w:author="Author">
        <w:r w:rsidRPr="00661E04">
          <w:rPr>
            <w:rFonts w:ascii="TimesNewRoman" w:hAnsi="TimesNewRoman" w:cs="TimesNewRoman"/>
            <w:sz w:val="20"/>
            <w:u w:val="single"/>
          </w:rPr>
          <w:t>An AP</w:t>
        </w:r>
        <w:r w:rsidR="008D34C2">
          <w:rPr>
            <w:rFonts w:ascii="TimesNewRoman" w:hAnsi="TimesNewRoman" w:cs="TimesNewRoman"/>
            <w:sz w:val="20"/>
            <w:u w:val="single"/>
          </w:rPr>
          <w:t xml:space="preserve"> </w:t>
        </w:r>
        <w:r w:rsidRPr="00661E04">
          <w:rPr>
            <w:rFonts w:ascii="TimesNewRoman" w:hAnsi="TimesNewRoman" w:cs="TimesNewRoman"/>
            <w:sz w:val="20"/>
            <w:u w:val="single"/>
          </w:rPr>
          <w:t xml:space="preserve">sending an NDP Paging Request to a NDP Paging </w:t>
        </w:r>
        <w:proofErr w:type="gramStart"/>
        <w:r w:rsidRPr="00661E04">
          <w:rPr>
            <w:rFonts w:ascii="TimesNewRoman" w:hAnsi="TimesNewRoman" w:cs="TimesNewRoman"/>
            <w:sz w:val="20"/>
            <w:u w:val="single"/>
          </w:rPr>
          <w:t>Responder  should</w:t>
        </w:r>
        <w:proofErr w:type="gramEnd"/>
        <w:r w:rsidRPr="00661E04">
          <w:rPr>
            <w:rFonts w:ascii="TimesNewRoman" w:hAnsi="TimesNewRoman" w:cs="TimesNewRoman"/>
            <w:sz w:val="20"/>
            <w:u w:val="single"/>
          </w:rPr>
          <w:t xml:space="preserve"> set the P-ID field </w:t>
        </w:r>
        <w:r w:rsidR="008D34C2">
          <w:rPr>
            <w:rFonts w:ascii="TimesNewRoman" w:hAnsi="TimesNewRoman" w:cs="TimesNewRoman"/>
            <w:sz w:val="20"/>
            <w:u w:val="single"/>
          </w:rPr>
          <w:t xml:space="preserve">of the NDP Paging Request </w:t>
        </w:r>
        <w:r w:rsidRPr="00661E04">
          <w:rPr>
            <w:rFonts w:ascii="TimesNewRoman" w:hAnsi="TimesNewRoman" w:cs="TimesNewRoman"/>
            <w:sz w:val="20"/>
            <w:u w:val="single"/>
          </w:rPr>
          <w:t>to the Partial BSSID.</w:t>
        </w:r>
      </w:ins>
    </w:p>
    <w:p w:rsidR="00CD735D" w:rsidRDefault="00CD735D" w:rsidP="00CD735D">
      <w:pPr>
        <w:pStyle w:val="T"/>
        <w:rPr>
          <w:w w:val="100"/>
        </w:rPr>
      </w:pPr>
      <w:r>
        <w:rPr>
          <w:w w:val="100"/>
        </w:rPr>
        <w:t>Upon receiving an NDP Paging Request, the recipient STA shall respond with an NDP Paging Response with an NDP Paging Field defined as follows:</w:t>
      </w:r>
    </w:p>
    <w:p w:rsidR="00CD735D" w:rsidRDefault="00CD735D" w:rsidP="00CD735D">
      <w:pPr>
        <w:pStyle w:val="D"/>
        <w:numPr>
          <w:ilvl w:val="0"/>
          <w:numId w:val="1"/>
        </w:numPr>
        <w:ind w:left="600" w:hanging="400"/>
        <w:rPr>
          <w:w w:val="100"/>
        </w:rPr>
      </w:pPr>
      <w:r>
        <w:rPr>
          <w:w w:val="100"/>
        </w:rPr>
        <w:t>The P-ID should be set to the same value as the P-ID field in the NDP Paging Request.</w:t>
      </w:r>
    </w:p>
    <w:p w:rsidR="00CD735D" w:rsidRDefault="00CD735D" w:rsidP="00CD735D">
      <w:pPr>
        <w:pStyle w:val="D"/>
        <w:numPr>
          <w:ilvl w:val="0"/>
          <w:numId w:val="1"/>
        </w:numPr>
        <w:ind w:left="600" w:hanging="400"/>
        <w:rPr>
          <w:w w:val="100"/>
        </w:rPr>
      </w:pPr>
      <w:r>
        <w:rPr>
          <w:w w:val="100"/>
        </w:rPr>
        <w:t>The Max NDP Paging period field shall be set to any value that is less than or equal to the Max NDP Paging period in the NDP Paging Request.</w:t>
      </w:r>
    </w:p>
    <w:p w:rsidR="00CD735D" w:rsidRDefault="00CD735D" w:rsidP="00CD735D">
      <w:pPr>
        <w:pStyle w:val="D"/>
        <w:numPr>
          <w:ilvl w:val="0"/>
          <w:numId w:val="1"/>
        </w:numPr>
        <w:ind w:left="600" w:hanging="400"/>
        <w:rPr>
          <w:w w:val="100"/>
        </w:rPr>
      </w:pPr>
      <w:r>
        <w:rPr>
          <w:w w:val="100"/>
        </w:rPr>
        <w:t>The Action field shall be set to one of the values in Table 8-191c (Action field).</w:t>
      </w:r>
    </w:p>
    <w:p w:rsidR="00CD735D" w:rsidRDefault="00CD735D" w:rsidP="00CD735D">
      <w:pPr>
        <w:pStyle w:val="D"/>
        <w:numPr>
          <w:ilvl w:val="0"/>
          <w:numId w:val="1"/>
        </w:numPr>
        <w:ind w:left="600" w:hanging="400"/>
        <w:rPr>
          <w:w w:val="100"/>
        </w:rPr>
      </w:pPr>
      <w:r>
        <w:rPr>
          <w:w w:val="100"/>
        </w:rPr>
        <w:t>The Partial TSF Offset field and Min Sleep Duration field are reserved.</w:t>
      </w:r>
    </w:p>
    <w:p w:rsidR="00CD735D" w:rsidRDefault="00CD735D" w:rsidP="00CD735D">
      <w:pPr>
        <w:pStyle w:val="T"/>
        <w:rPr>
          <w:w w:val="100"/>
        </w:rPr>
      </w:pPr>
      <w:r>
        <w:rPr>
          <w:w w:val="100"/>
        </w:rPr>
        <w:t>The NDP Paging setup is successful if the TWT Command Reply field of NDP Paging Response TWT IE is set to 4</w:t>
      </w:r>
      <w:r w:rsidR="00B72D97">
        <w:rPr>
          <w:w w:val="100"/>
        </w:rPr>
        <w:t xml:space="preserve"> </w:t>
      </w:r>
      <w:ins w:id="7" w:author="Author">
        <w:r w:rsidR="00B72D97">
          <w:rPr>
            <w:w w:val="100"/>
          </w:rPr>
          <w:t>(Accept TWT)</w:t>
        </w:r>
      </w:ins>
      <w:r>
        <w:rPr>
          <w:w w:val="100"/>
        </w:rPr>
        <w:t>, otherwise the setup is considered as failed.</w:t>
      </w:r>
    </w:p>
    <w:p w:rsidR="00CD735D" w:rsidRDefault="00CD735D" w:rsidP="005B1D71">
      <w:pPr>
        <w:pStyle w:val="T"/>
        <w:rPr>
          <w:w w:val="100"/>
        </w:rPr>
      </w:pPr>
      <w:r w:rsidRPr="005A3B7A">
        <w:rPr>
          <w:w w:val="100"/>
        </w:rPr>
        <w:t>A STA</w:t>
      </w:r>
      <w:r>
        <w:rPr>
          <w:w w:val="100"/>
        </w:rPr>
        <w:t xml:space="preserve"> which has sent an NDP Paging Response frame with the TWT Command Reply field set to 4</w:t>
      </w:r>
      <w:ins w:id="8" w:author="Author">
        <w:r w:rsidR="00B72D97">
          <w:rPr>
            <w:w w:val="100"/>
          </w:rPr>
          <w:t xml:space="preserve"> (Accept TWT)</w:t>
        </w:r>
      </w:ins>
      <w:r>
        <w:rPr>
          <w:w w:val="100"/>
        </w:rPr>
        <w:t xml:space="preserve"> shall schedule an NDP Paging frame as the first frame for transmission at the TWTs indicated by the NDP Paging Response, if any of the following conditions is satisfied:</w:t>
      </w:r>
    </w:p>
    <w:p w:rsidR="00CD735D" w:rsidRDefault="00CD735D" w:rsidP="00CD735D">
      <w:pPr>
        <w:pStyle w:val="D"/>
        <w:numPr>
          <w:ilvl w:val="0"/>
          <w:numId w:val="1"/>
        </w:numPr>
        <w:ind w:left="600" w:hanging="400"/>
        <w:rPr>
          <w:w w:val="100"/>
        </w:rPr>
      </w:pPr>
      <w:r>
        <w:rPr>
          <w:w w:val="100"/>
        </w:rPr>
        <w:t>There are BUs for the Requesting STA</w:t>
      </w:r>
    </w:p>
    <w:p w:rsidR="00CD735D" w:rsidRDefault="002940A3" w:rsidP="00FB430C">
      <w:pPr>
        <w:pStyle w:val="D"/>
        <w:numPr>
          <w:ilvl w:val="0"/>
          <w:numId w:val="1"/>
        </w:numPr>
        <w:rPr>
          <w:w w:val="100"/>
        </w:rPr>
      </w:pPr>
      <w:ins w:id="9" w:author="Author">
        <w:r>
          <w:rPr>
            <w:w w:val="100"/>
          </w:rPr>
          <w:t xml:space="preserve">  </w:t>
        </w:r>
        <w:del w:id="10" w:author="Author">
          <w:r w:rsidDel="00BD0336">
            <w:rPr>
              <w:w w:val="100"/>
            </w:rPr>
            <w:delText xml:space="preserve"> </w:delText>
          </w:r>
        </w:del>
      </w:ins>
      <w:del w:id="11" w:author="Author">
        <w:r w:rsidR="00CD735D" w:rsidDel="00FB430C">
          <w:rPr>
            <w:w w:val="100"/>
          </w:rPr>
          <w:delText>There is critical update to the Beacon as defined in clause (TBD)</w:delText>
        </w:r>
      </w:del>
    </w:p>
    <w:p w:rsidR="005B1D71" w:rsidRPr="0053391B" w:rsidRDefault="00CD735D" w:rsidP="0053391B">
      <w:pPr>
        <w:pStyle w:val="D"/>
        <w:numPr>
          <w:ilvl w:val="0"/>
          <w:numId w:val="1"/>
        </w:numPr>
        <w:ind w:left="600" w:hanging="400"/>
        <w:rPr>
          <w:ins w:id="12" w:author="Author"/>
          <w:w w:val="100"/>
        </w:rPr>
      </w:pPr>
      <w:r>
        <w:rPr>
          <w:w w:val="100"/>
        </w:rPr>
        <w:t xml:space="preserve">No NDP Paging frame was sent in the N consecutive preceding TWT(s), where N is equal to the value of the Max NDP Paging Period field in the NDP Paging Response. </w:t>
      </w:r>
    </w:p>
    <w:p w:rsidR="00924568" w:rsidRDefault="00CD735D" w:rsidP="00924568">
      <w:pPr>
        <w:pStyle w:val="T"/>
        <w:rPr>
          <w:w w:val="100"/>
        </w:rPr>
      </w:pPr>
      <w:r>
        <w:rPr>
          <w:w w:val="100"/>
        </w:rPr>
        <w:t xml:space="preserve">The </w:t>
      </w:r>
      <w:del w:id="13" w:author="Author">
        <w:r w:rsidRPr="005A3B7A" w:rsidDel="00DF0F0A">
          <w:rPr>
            <w:w w:val="100"/>
          </w:rPr>
          <w:delText>STA</w:delText>
        </w:r>
        <w:r w:rsidR="00FD178B" w:rsidDel="00DF0F0A">
          <w:rPr>
            <w:w w:val="100"/>
          </w:rPr>
          <w:delText xml:space="preserve"> </w:delText>
        </w:r>
      </w:del>
      <w:ins w:id="14" w:author="Author">
        <w:r w:rsidR="00DF0F0A">
          <w:rPr>
            <w:w w:val="100"/>
          </w:rPr>
          <w:t>AP</w:t>
        </w:r>
        <w:r w:rsidR="005B1D71">
          <w:rPr>
            <w:w w:val="100"/>
          </w:rPr>
          <w:t xml:space="preserve"> shall schedule an NDP Paging frame if there are critical update</w:t>
        </w:r>
        <w:r w:rsidR="00296250">
          <w:rPr>
            <w:w w:val="100"/>
          </w:rPr>
          <w:t>s</w:t>
        </w:r>
        <w:r w:rsidR="005B1D71">
          <w:rPr>
            <w:w w:val="100"/>
          </w:rPr>
          <w:t xml:space="preserve"> to the (Short) Beacon as defined in clause 10.43c.1</w:t>
        </w:r>
        <w:r w:rsidR="00523687">
          <w:rPr>
            <w:w w:val="100"/>
          </w:rPr>
          <w:t xml:space="preserve"> </w:t>
        </w:r>
        <w:r w:rsidR="000519A1">
          <w:rPr>
            <w:w w:val="100"/>
          </w:rPr>
          <w:t>(System information update procedure)</w:t>
        </w:r>
        <w:r w:rsidR="005B1D71">
          <w:rPr>
            <w:w w:val="100"/>
          </w:rPr>
          <w:t xml:space="preserve"> and 10.2.2.17</w:t>
        </w:r>
        <w:r w:rsidR="007673BF">
          <w:rPr>
            <w:w w:val="100"/>
          </w:rPr>
          <w:t xml:space="preserve"> (TIM Broadcast)</w:t>
        </w:r>
        <w:r w:rsidR="005B1D71">
          <w:rPr>
            <w:w w:val="100"/>
          </w:rPr>
          <w:t>. An AP</w:t>
        </w:r>
        <w:r w:rsidR="00E34646">
          <w:rPr>
            <w:w w:val="100"/>
          </w:rPr>
          <w:t xml:space="preserve"> </w:t>
        </w:r>
      </w:ins>
      <w:r>
        <w:rPr>
          <w:w w:val="100"/>
        </w:rPr>
        <w:t>may additionally send an NDP Paging frame as the first frame for transmission at any of the TWT times indicated by the NDP Paging Response.</w:t>
      </w:r>
    </w:p>
    <w:p w:rsidR="00FD178B" w:rsidRPr="00D2136C" w:rsidRDefault="00CE4934" w:rsidP="00E34646">
      <w:pPr>
        <w:pStyle w:val="T"/>
        <w:rPr>
          <w:w w:val="100"/>
        </w:rPr>
      </w:pPr>
      <w:ins w:id="15" w:author="Author">
        <w:r w:rsidRPr="00D2136C">
          <w:rPr>
            <w:w w:val="100"/>
          </w:rPr>
          <w:t>If any frame is sent</w:t>
        </w:r>
      </w:ins>
      <w:del w:id="16" w:author="Author">
        <w:r w:rsidR="00CD735D" w:rsidRPr="00D2136C" w:rsidDel="00CE4934">
          <w:rPr>
            <w:w w:val="100"/>
          </w:rPr>
          <w:delText>The first frame sent</w:delText>
        </w:r>
      </w:del>
      <w:r w:rsidR="00CD735D" w:rsidRPr="00D2136C">
        <w:rPr>
          <w:w w:val="100"/>
        </w:rPr>
        <w:t xml:space="preserve"> by the </w:t>
      </w:r>
      <w:ins w:id="17" w:author="Author">
        <w:r w:rsidR="00E34646" w:rsidRPr="00D2136C">
          <w:rPr>
            <w:w w:val="100"/>
          </w:rPr>
          <w:t>AP</w:t>
        </w:r>
        <w:del w:id="18" w:author="Author">
          <w:r w:rsidR="00E34646" w:rsidRPr="00D2136C" w:rsidDel="008D34C2">
            <w:rPr>
              <w:w w:val="100"/>
            </w:rPr>
            <w:delText>-</w:delText>
          </w:r>
        </w:del>
      </w:ins>
      <w:del w:id="19" w:author="Author">
        <w:r w:rsidR="00CD735D" w:rsidRPr="00D2136C" w:rsidDel="008D34C2">
          <w:rPr>
            <w:w w:val="100"/>
          </w:rPr>
          <w:delText>STA</w:delText>
        </w:r>
      </w:del>
      <w:r w:rsidR="00CD735D" w:rsidRPr="00D2136C">
        <w:rPr>
          <w:w w:val="100"/>
        </w:rPr>
        <w:t xml:space="preserve"> to </w:t>
      </w:r>
      <w:del w:id="20" w:author="Author">
        <w:r w:rsidR="00CD735D" w:rsidRPr="00D2136C" w:rsidDel="00CE4934">
          <w:rPr>
            <w:w w:val="100"/>
          </w:rPr>
          <w:delText xml:space="preserve">the </w:delText>
        </w:r>
      </w:del>
      <w:ins w:id="21" w:author="Author">
        <w:r w:rsidRPr="00D2136C">
          <w:rPr>
            <w:w w:val="100"/>
          </w:rPr>
          <w:t xml:space="preserve">an </w:t>
        </w:r>
      </w:ins>
      <w:r w:rsidR="00CD735D" w:rsidRPr="00D2136C">
        <w:rPr>
          <w:w w:val="100"/>
        </w:rPr>
        <w:t>NDP Paging Requester</w:t>
      </w:r>
      <w:del w:id="22" w:author="Author">
        <w:r w:rsidR="00CD735D" w:rsidRPr="00D2136C" w:rsidDel="00CE4934">
          <w:rPr>
            <w:w w:val="100"/>
          </w:rPr>
          <w:delText>s</w:delText>
        </w:r>
      </w:del>
      <w:r w:rsidR="00CD735D" w:rsidRPr="00D2136C">
        <w:rPr>
          <w:w w:val="100"/>
        </w:rPr>
        <w:t xml:space="preserve"> during </w:t>
      </w:r>
      <w:del w:id="23" w:author="Author">
        <w:r w:rsidR="00CD735D" w:rsidRPr="00D2136C" w:rsidDel="00CE4934">
          <w:rPr>
            <w:w w:val="100"/>
          </w:rPr>
          <w:delText xml:space="preserve">the </w:delText>
        </w:r>
      </w:del>
      <w:ins w:id="24" w:author="Author">
        <w:r w:rsidRPr="00D2136C">
          <w:rPr>
            <w:w w:val="100"/>
          </w:rPr>
          <w:t xml:space="preserve">its </w:t>
        </w:r>
      </w:ins>
      <w:r w:rsidR="00CD735D" w:rsidRPr="00D2136C">
        <w:rPr>
          <w:w w:val="100"/>
        </w:rPr>
        <w:t xml:space="preserve">indicated TWT duration </w:t>
      </w:r>
      <w:ins w:id="25" w:author="Author">
        <w:r w:rsidRPr="00D2136C">
          <w:rPr>
            <w:w w:val="100"/>
          </w:rPr>
          <w:t xml:space="preserve">then the first frame sent </w:t>
        </w:r>
      </w:ins>
      <w:r w:rsidR="00CD735D" w:rsidRPr="00D2136C">
        <w:rPr>
          <w:w w:val="100"/>
        </w:rPr>
        <w:t xml:space="preserve">shall be an NDP Paging </w:t>
      </w:r>
      <w:ins w:id="26" w:author="Author">
        <w:r w:rsidR="00D52A12">
          <w:rPr>
            <w:w w:val="100"/>
          </w:rPr>
          <w:t>f</w:t>
        </w:r>
      </w:ins>
      <w:del w:id="27" w:author="Author">
        <w:r w:rsidR="00CD735D" w:rsidRPr="00D2136C" w:rsidDel="00D52A12">
          <w:rPr>
            <w:w w:val="100"/>
          </w:rPr>
          <w:delText>F</w:delText>
        </w:r>
      </w:del>
      <w:r w:rsidR="00CD735D" w:rsidRPr="00D2136C">
        <w:rPr>
          <w:w w:val="100"/>
        </w:rPr>
        <w:t>rame</w:t>
      </w:r>
      <w:del w:id="28" w:author="Author">
        <w:r w:rsidR="00CD735D" w:rsidRPr="00D2136C" w:rsidDel="00CE4934">
          <w:rPr>
            <w:w w:val="100"/>
          </w:rPr>
          <w:delText xml:space="preserve"> (if any)</w:delText>
        </w:r>
      </w:del>
      <w:ins w:id="29" w:author="Author">
        <w:r w:rsidR="00AF29F1">
          <w:rPr>
            <w:w w:val="100"/>
          </w:rPr>
          <w:t xml:space="preserve"> with Direction field set to 1</w:t>
        </w:r>
      </w:ins>
      <w:r w:rsidR="00CD735D" w:rsidRPr="00D2136C">
        <w:rPr>
          <w:w w:val="100"/>
        </w:rPr>
        <w:t>.</w:t>
      </w:r>
    </w:p>
    <w:p w:rsidR="00FD178B" w:rsidRPr="00D300B1" w:rsidRDefault="00FD178B" w:rsidP="00CE4934">
      <w:pPr>
        <w:pStyle w:val="T"/>
        <w:spacing w:before="0"/>
        <w:rPr>
          <w:w w:val="100"/>
          <w:highlight w:val="green"/>
        </w:rPr>
      </w:pPr>
    </w:p>
    <w:p w:rsidR="00DF0F0A" w:rsidRPr="00FD178B" w:rsidRDefault="00CE4934" w:rsidP="0053391B">
      <w:pPr>
        <w:spacing w:after="200" w:line="276" w:lineRule="auto"/>
        <w:rPr>
          <w:ins w:id="30" w:author="Author"/>
          <w:rFonts w:ascii="TimesNewRoman" w:hAnsi="TimesNewRoman"/>
          <w:sz w:val="20"/>
          <w:u w:val="single"/>
        </w:rPr>
      </w:pPr>
      <w:ins w:id="31" w:author="Author">
        <w:r w:rsidRPr="00D2136C">
          <w:rPr>
            <w:rFonts w:ascii="TimesNewRoman" w:hAnsi="TimesNewRoman"/>
            <w:sz w:val="20"/>
            <w:u w:val="single"/>
          </w:rPr>
          <w:t xml:space="preserve">If any frame is sent </w:t>
        </w:r>
        <w:r w:rsidR="00DF0F0A" w:rsidRPr="00D2136C">
          <w:rPr>
            <w:rFonts w:ascii="TimesNewRoman" w:hAnsi="TimesNewRoman"/>
            <w:sz w:val="20"/>
            <w:u w:val="single"/>
          </w:rPr>
          <w:t xml:space="preserve">by </w:t>
        </w:r>
        <w:r w:rsidRPr="00D2136C">
          <w:rPr>
            <w:rFonts w:ascii="TimesNewRoman" w:hAnsi="TimesNewRoman"/>
            <w:sz w:val="20"/>
            <w:u w:val="single"/>
          </w:rPr>
          <w:t>a</w:t>
        </w:r>
        <w:r w:rsidR="00DF0F0A" w:rsidRPr="00D2136C">
          <w:rPr>
            <w:rFonts w:ascii="TimesNewRoman" w:hAnsi="TimesNewRoman"/>
            <w:sz w:val="20"/>
            <w:u w:val="single"/>
          </w:rPr>
          <w:t xml:space="preserve"> non-AP STA to </w:t>
        </w:r>
        <w:r w:rsidRPr="00D2136C">
          <w:rPr>
            <w:rFonts w:ascii="TimesNewRoman" w:hAnsi="TimesNewRoman"/>
            <w:sz w:val="20"/>
            <w:u w:val="single"/>
          </w:rPr>
          <w:t>an</w:t>
        </w:r>
        <w:r w:rsidR="00DF0F0A" w:rsidRPr="00D2136C">
          <w:rPr>
            <w:rFonts w:ascii="TimesNewRoman" w:hAnsi="TimesNewRoman"/>
            <w:sz w:val="20"/>
            <w:u w:val="single"/>
          </w:rPr>
          <w:t xml:space="preserve"> NDP Paging Requester</w:t>
        </w:r>
        <w:del w:id="32" w:author="Author">
          <w:r w:rsidR="00DF0F0A" w:rsidRPr="00D2136C" w:rsidDel="00CE4934">
            <w:rPr>
              <w:rFonts w:ascii="TimesNewRoman" w:hAnsi="TimesNewRoman"/>
              <w:sz w:val="20"/>
              <w:u w:val="single"/>
            </w:rPr>
            <w:delText>s</w:delText>
          </w:r>
        </w:del>
        <w:r w:rsidR="00DF0F0A" w:rsidRPr="00D2136C">
          <w:rPr>
            <w:rFonts w:ascii="TimesNewRoman" w:hAnsi="TimesNewRoman"/>
            <w:sz w:val="20"/>
            <w:u w:val="single"/>
          </w:rPr>
          <w:t xml:space="preserve"> during </w:t>
        </w:r>
        <w:r w:rsidRPr="00D2136C">
          <w:rPr>
            <w:rFonts w:ascii="TimesNewRoman" w:hAnsi="TimesNewRoman"/>
            <w:sz w:val="20"/>
            <w:u w:val="single"/>
          </w:rPr>
          <w:t>its</w:t>
        </w:r>
        <w:r w:rsidR="00DF0F0A" w:rsidRPr="00D2136C">
          <w:rPr>
            <w:rFonts w:ascii="TimesNewRoman" w:hAnsi="TimesNewRoman"/>
            <w:sz w:val="20"/>
            <w:u w:val="single"/>
          </w:rPr>
          <w:t xml:space="preserve"> indicated TWT duration </w:t>
        </w:r>
        <w:r w:rsidRPr="00D2136C">
          <w:rPr>
            <w:rFonts w:ascii="TimesNewRoman" w:hAnsi="TimesNewRoman"/>
            <w:sz w:val="20"/>
            <w:u w:val="single"/>
          </w:rPr>
          <w:t xml:space="preserve">then the first frame sent </w:t>
        </w:r>
        <w:r w:rsidR="00DF0F0A" w:rsidRPr="00D2136C">
          <w:rPr>
            <w:rFonts w:ascii="TimesNewRoman" w:hAnsi="TimesNewRoman"/>
            <w:sz w:val="20"/>
            <w:u w:val="single"/>
          </w:rPr>
          <w:t xml:space="preserve">shall be an </w:t>
        </w:r>
        <w:r w:rsidR="00DF0F0A" w:rsidRPr="00542C53">
          <w:rPr>
            <w:rFonts w:ascii="TimesNewRoman" w:hAnsi="TimesNewRoman"/>
            <w:sz w:val="20"/>
            <w:u w:val="single"/>
          </w:rPr>
          <w:t>NDP Paging frame</w:t>
        </w:r>
        <w:r w:rsidR="0053391B">
          <w:rPr>
            <w:rFonts w:ascii="TimesNewRoman" w:hAnsi="TimesNewRoman"/>
            <w:i/>
            <w:sz w:val="20"/>
            <w:u w:val="single"/>
          </w:rPr>
          <w:t xml:space="preserve"> </w:t>
        </w:r>
        <w:r w:rsidR="00AF29F1">
          <w:rPr>
            <w:rFonts w:ascii="TimesNewRoman" w:hAnsi="TimesNewRoman"/>
            <w:sz w:val="20"/>
            <w:u w:val="single"/>
          </w:rPr>
          <w:t>with Direction field set to 0</w:t>
        </w:r>
      </w:ins>
      <w:r w:rsidR="00394140" w:rsidRPr="00D2136C">
        <w:rPr>
          <w:rFonts w:ascii="TimesNewRoman" w:hAnsi="TimesNewRoman"/>
          <w:sz w:val="20"/>
          <w:u w:val="single"/>
        </w:rPr>
        <w:t>.</w:t>
      </w:r>
    </w:p>
    <w:p w:rsidR="00CD735D" w:rsidRDefault="00CD735D" w:rsidP="00E904F1">
      <w:pPr>
        <w:pStyle w:val="T"/>
        <w:rPr>
          <w:w w:val="100"/>
        </w:rPr>
      </w:pPr>
      <w:r>
        <w:rPr>
          <w:w w:val="100"/>
        </w:rPr>
        <w:t>The P-ID field of the NDP Paging frame shall be set to the same value as P-ID field in the NDP Paging Response if and only if there are BUs for the</w:t>
      </w:r>
      <w:del w:id="33" w:author="Author">
        <w:r w:rsidDel="00F62EAA">
          <w:rPr>
            <w:w w:val="100"/>
          </w:rPr>
          <w:delText xml:space="preserve"> </w:delText>
        </w:r>
      </w:del>
      <w:ins w:id="34" w:author="Author">
        <w:r w:rsidR="00F62EAA">
          <w:rPr>
            <w:w w:val="100"/>
          </w:rPr>
          <w:t xml:space="preserve"> </w:t>
        </w:r>
        <w:r w:rsidR="00E904F1">
          <w:rPr>
            <w:w w:val="100"/>
          </w:rPr>
          <w:t>STA identified by the</w:t>
        </w:r>
        <w:r w:rsidR="00F62EAA">
          <w:rPr>
            <w:w w:val="100"/>
          </w:rPr>
          <w:t xml:space="preserve"> Partial AID indicated </w:t>
        </w:r>
        <w:r w:rsidR="00E904F1">
          <w:rPr>
            <w:w w:val="100"/>
          </w:rPr>
          <w:t>in</w:t>
        </w:r>
        <w:r w:rsidR="00F62EAA">
          <w:rPr>
            <w:w w:val="100"/>
          </w:rPr>
          <w:t xml:space="preserve"> the P-ID field </w:t>
        </w:r>
        <w:r w:rsidR="00E904F1">
          <w:rPr>
            <w:w w:val="100"/>
          </w:rPr>
          <w:t>of</w:t>
        </w:r>
        <w:r w:rsidR="00F62EAA">
          <w:rPr>
            <w:w w:val="100"/>
          </w:rPr>
          <w:t xml:space="preserve"> the NDP Paging Request. </w:t>
        </w:r>
      </w:ins>
      <w:del w:id="35" w:author="Author">
        <w:r w:rsidDel="00F62EAA">
          <w:rPr>
            <w:w w:val="100"/>
          </w:rPr>
          <w:delText>paged STA</w:delText>
        </w:r>
      </w:del>
      <w:r>
        <w:rPr>
          <w:w w:val="100"/>
        </w:rPr>
        <w:t xml:space="preserve">. The value of the P-ID field shall be set to 0 to indicate the presence of </w:t>
      </w:r>
      <w:del w:id="36" w:author="Author">
        <w:r w:rsidRPr="005A3B7A" w:rsidDel="00DF0F0A">
          <w:rPr>
            <w:w w:val="100"/>
          </w:rPr>
          <w:delText>group-cast buffered units</w:delText>
        </w:r>
        <w:r w:rsidR="00215A39" w:rsidDel="00DF0F0A">
          <w:rPr>
            <w:w w:val="100"/>
          </w:rPr>
          <w:delText xml:space="preserve"> </w:delText>
        </w:r>
      </w:del>
      <w:ins w:id="37" w:author="Author">
        <w:r w:rsidR="00DF0F0A" w:rsidRPr="00127BF7">
          <w:rPr>
            <w:w w:val="100"/>
          </w:rPr>
          <w:t>group addressed BUs.</w:t>
        </w:r>
      </w:ins>
    </w:p>
    <w:p w:rsidR="00CD735D" w:rsidRDefault="00CB4096" w:rsidP="001012F4">
      <w:pPr>
        <w:pStyle w:val="T"/>
        <w:rPr>
          <w:w w:val="100"/>
        </w:rPr>
      </w:pPr>
      <w:ins w:id="38" w:author="Author">
        <w:r>
          <w:rPr>
            <w:w w:val="100"/>
          </w:rPr>
          <w:lastRenderedPageBreak/>
          <w:t>If</w:t>
        </w:r>
        <w:r w:rsidR="00F110B0">
          <w:rPr>
            <w:w w:val="100"/>
          </w:rPr>
          <w:t xml:space="preserve"> the</w:t>
        </w:r>
        <w:r>
          <w:rPr>
            <w:w w:val="100"/>
          </w:rPr>
          <w:t xml:space="preserve"> Direction field</w:t>
        </w:r>
        <w:r w:rsidR="00497DE1">
          <w:rPr>
            <w:w w:val="100"/>
          </w:rPr>
          <w:t xml:space="preserve"> </w:t>
        </w:r>
        <w:r w:rsidR="00F110B0">
          <w:rPr>
            <w:w w:val="100"/>
          </w:rPr>
          <w:t>of</w:t>
        </w:r>
        <w:del w:id="39" w:author="Author">
          <w:r w:rsidR="00497DE1" w:rsidDel="00F110B0">
            <w:rPr>
              <w:w w:val="100"/>
            </w:rPr>
            <w:delText>in</w:delText>
          </w:r>
        </w:del>
        <w:r w:rsidR="00497DE1">
          <w:rPr>
            <w:w w:val="100"/>
          </w:rPr>
          <w:t xml:space="preserve"> the NDP Paging frame</w:t>
        </w:r>
        <w:r>
          <w:rPr>
            <w:w w:val="100"/>
          </w:rPr>
          <w:t xml:space="preserve"> is set to 1, </w:t>
        </w:r>
      </w:ins>
      <w:del w:id="40" w:author="Author">
        <w:r w:rsidR="00CD735D" w:rsidDel="00CB4096">
          <w:rPr>
            <w:w w:val="100"/>
          </w:rPr>
          <w:delText>T</w:delText>
        </w:r>
      </w:del>
      <w:ins w:id="41" w:author="Author">
        <w:r>
          <w:rPr>
            <w:w w:val="100"/>
          </w:rPr>
          <w:t>t</w:t>
        </w:r>
      </w:ins>
      <w:r w:rsidR="00CD735D">
        <w:rPr>
          <w:w w:val="100"/>
        </w:rPr>
        <w:t xml:space="preserve">he APDI field </w:t>
      </w:r>
      <w:ins w:id="42" w:author="Author">
        <w:r w:rsidR="001012F4">
          <w:rPr>
            <w:w w:val="100"/>
          </w:rPr>
          <w:t>of</w:t>
        </w:r>
        <w:r w:rsidR="0020771D">
          <w:rPr>
            <w:w w:val="100"/>
          </w:rPr>
          <w:t xml:space="preserve"> </w:t>
        </w:r>
      </w:ins>
      <w:del w:id="43" w:author="Author">
        <w:r w:rsidR="00CD735D" w:rsidDel="001012F4">
          <w:rPr>
            <w:w w:val="100"/>
          </w:rPr>
          <w:delText xml:space="preserve">in </w:delText>
        </w:r>
      </w:del>
      <w:r w:rsidR="00CD735D">
        <w:rPr>
          <w:w w:val="100"/>
        </w:rPr>
        <w:t>the NDP Paging frame shall be set as follows:</w:t>
      </w:r>
    </w:p>
    <w:p w:rsidR="00CD735D" w:rsidRDefault="00CD735D" w:rsidP="00CD735D">
      <w:pPr>
        <w:pStyle w:val="D"/>
        <w:numPr>
          <w:ilvl w:val="0"/>
          <w:numId w:val="1"/>
        </w:numPr>
        <w:ind w:left="600" w:hanging="400"/>
        <w:rPr>
          <w:w w:val="100"/>
        </w:rPr>
      </w:pPr>
      <w:r>
        <w:rPr>
          <w:w w:val="100"/>
        </w:rPr>
        <w:t>The PTSF field is set to TSF[Partial TSF Offset+4: Partial TSF Offset+1</w:t>
      </w:r>
      <w:ins w:id="44" w:author="Author">
        <w:r w:rsidR="003A130F">
          <w:rPr>
            <w:w w:val="100"/>
          </w:rPr>
          <w:t>1</w:t>
        </w:r>
      </w:ins>
      <w:del w:id="45" w:author="Author">
        <w:r w:rsidDel="003A130F">
          <w:rPr>
            <w:w w:val="100"/>
          </w:rPr>
          <w:delText>0</w:delText>
        </w:r>
      </w:del>
      <w:r>
        <w:rPr>
          <w:w w:val="100"/>
        </w:rPr>
        <w:t>] (inclusive), where TSF is the 8 bytes value of the TSF and Partial TSF Offset is the value of the Partial TSF Offset field in the NDP Paging Request.</w:t>
      </w:r>
    </w:p>
    <w:p w:rsidR="00CD735D" w:rsidRDefault="00CD735D" w:rsidP="00CD735D">
      <w:pPr>
        <w:pStyle w:val="D"/>
        <w:numPr>
          <w:ilvl w:val="0"/>
          <w:numId w:val="1"/>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497DE1" w:rsidDel="00D9341C" w:rsidRDefault="00497DE1" w:rsidP="009F5252">
      <w:pPr>
        <w:pStyle w:val="T"/>
        <w:rPr>
          <w:ins w:id="46" w:author="Author"/>
          <w:del w:id="47" w:author="Author"/>
          <w:w w:val="100"/>
        </w:rPr>
      </w:pPr>
      <w:ins w:id="48" w:author="Author">
        <w:r>
          <w:rPr>
            <w:w w:val="100"/>
          </w:rPr>
          <w:t>If</w:t>
        </w:r>
        <w:r w:rsidR="000851F3">
          <w:rPr>
            <w:w w:val="100"/>
          </w:rPr>
          <w:t xml:space="preserve"> the</w:t>
        </w:r>
        <w:r>
          <w:rPr>
            <w:w w:val="100"/>
          </w:rPr>
          <w:t xml:space="preserve"> Direction field </w:t>
        </w:r>
        <w:r w:rsidR="000851F3">
          <w:rPr>
            <w:w w:val="100"/>
          </w:rPr>
          <w:t>of</w:t>
        </w:r>
        <w:del w:id="49" w:author="Author">
          <w:r w:rsidDel="000851F3">
            <w:rPr>
              <w:w w:val="100"/>
            </w:rPr>
            <w:delText>in</w:delText>
          </w:r>
        </w:del>
        <w:r>
          <w:rPr>
            <w:w w:val="100"/>
          </w:rPr>
          <w:t xml:space="preserve"> the NDP Paging frame is set to 0, </w:t>
        </w:r>
        <w:r w:rsidR="00287544">
          <w:rPr>
            <w:w w:val="100"/>
          </w:rPr>
          <w:t>the</w:t>
        </w:r>
        <w:r w:rsidR="00287544">
          <w:t xml:space="preserve"> PAID </w:t>
        </w:r>
        <w:r w:rsidR="009F5252">
          <w:t xml:space="preserve">field of NDP Paging frame indicates </w:t>
        </w:r>
        <w:r w:rsidR="00287544">
          <w:t>the Partial AID of the STA transmitting the NDP Paging frame.</w:t>
        </w:r>
      </w:ins>
      <w:r w:rsidR="00EB0DC3">
        <w:t xml:space="preserve"> </w:t>
      </w:r>
    </w:p>
    <w:p w:rsidR="00497DE1" w:rsidRDefault="00497DE1" w:rsidP="00D9341C">
      <w:pPr>
        <w:pStyle w:val="T"/>
        <w:rPr>
          <w:ins w:id="50" w:author="Author"/>
          <w:w w:val="100"/>
        </w:rPr>
      </w:pPr>
    </w:p>
    <w:p w:rsidR="00DF0F0A" w:rsidRPr="00FD178B" w:rsidRDefault="00CD735D" w:rsidP="00BA2290">
      <w:pPr>
        <w:pStyle w:val="T"/>
        <w:rPr>
          <w:ins w:id="51" w:author="Author"/>
          <w:rFonts w:ascii="TimesNewRoman" w:hAnsi="TimesNewRoman"/>
          <w:u w:val="single"/>
        </w:rPr>
      </w:pPr>
      <w:r>
        <w:rPr>
          <w:w w:val="100"/>
        </w:rPr>
        <w:t xml:space="preserve">If no NDP Paging frame is received during the TWT, the TWT requester STA may transition to </w:t>
      </w:r>
      <w:proofErr w:type="gramStart"/>
      <w:r>
        <w:rPr>
          <w:w w:val="100"/>
        </w:rPr>
        <w:t>Doze</w:t>
      </w:r>
      <w:proofErr w:type="gramEnd"/>
      <w:r>
        <w:rPr>
          <w:w w:val="100"/>
        </w:rPr>
        <w:t xml:space="preserve"> state at the end of the Minimum Awake Duration for the TWT. If an NDP Paging frame is received, the TWT requester STA may transition to </w:t>
      </w:r>
      <w:proofErr w:type="gramStart"/>
      <w:r>
        <w:rPr>
          <w:w w:val="100"/>
        </w:rPr>
        <w:t>Doze</w:t>
      </w:r>
      <w:proofErr w:type="gramEnd"/>
      <w:r>
        <w:rPr>
          <w:w w:val="100"/>
        </w:rPr>
        <w:t xml:space="preserve"> state immediately after receiving the NDP Paging frame</w:t>
      </w:r>
      <w:ins w:id="52" w:author="Author">
        <w:r w:rsidR="00214743" w:rsidRPr="00D2136C">
          <w:rPr>
            <w:rFonts w:ascii="TimesNewRoman" w:hAnsi="TimesNewRoman"/>
            <w:u w:val="single"/>
          </w:rPr>
          <w:t xml:space="preserve">, unless Min Sleep Duration </w:t>
        </w:r>
        <w:r w:rsidR="00CE4934" w:rsidRPr="00D2136C">
          <w:rPr>
            <w:rFonts w:ascii="TimesNewRoman" w:hAnsi="TimesNewRoman"/>
            <w:u w:val="single"/>
          </w:rPr>
          <w:t>was</w:t>
        </w:r>
        <w:r w:rsidR="00214743" w:rsidRPr="00D2136C">
          <w:rPr>
            <w:rFonts w:ascii="TimesNewRoman" w:hAnsi="TimesNewRoman"/>
            <w:u w:val="single"/>
          </w:rPr>
          <w:t xml:space="preserve"> set to 0 and Action field set to 1</w:t>
        </w:r>
        <w:r w:rsidR="00CE4934" w:rsidRPr="00D2136C">
          <w:rPr>
            <w:rFonts w:ascii="TimesNewRoman" w:hAnsi="TimesNewRoman"/>
            <w:u w:val="single"/>
          </w:rPr>
          <w:t xml:space="preserve"> in the NDP Paging Response frame that successfully completed the NDP Paging setup</w:t>
        </w:r>
        <w:r w:rsidR="00EB0DC3">
          <w:rPr>
            <w:rFonts w:ascii="TimesNewRoman" w:hAnsi="TimesNewRoman"/>
            <w:u w:val="single"/>
          </w:rPr>
          <w:t xml:space="preserve">, in which the STA shall </w:t>
        </w:r>
        <w:r w:rsidR="00BA2290">
          <w:rPr>
            <w:rFonts w:ascii="TimesNewRoman" w:hAnsi="TimesNewRoman"/>
            <w:u w:val="single"/>
          </w:rPr>
          <w:t>be in Active mode.</w:t>
        </w:r>
      </w:ins>
    </w:p>
    <w:p w:rsidR="00CD735D" w:rsidRDefault="00CD735D" w:rsidP="00FE5A0F">
      <w:pPr>
        <w:pStyle w:val="T"/>
        <w:rPr>
          <w:w w:val="100"/>
        </w:rPr>
      </w:pPr>
      <w:r>
        <w:rPr>
          <w:w w:val="100"/>
        </w:rPr>
        <w:t>Upon reception of a NDP Paging frame with the P-ID field matching the value of the P-ID field in the NDP Paging Response, the NDP Paging Requester STA shall behave as follows:</w:t>
      </w:r>
    </w:p>
    <w:p w:rsidR="00E501CA" w:rsidRDefault="00E501CA" w:rsidP="00A45EB8">
      <w:pPr>
        <w:pStyle w:val="D"/>
        <w:numPr>
          <w:ilvl w:val="0"/>
          <w:numId w:val="1"/>
        </w:numPr>
        <w:ind w:left="600" w:hanging="400"/>
        <w:rPr>
          <w:ins w:id="53" w:author="Author"/>
          <w:w w:val="100"/>
        </w:rPr>
      </w:pPr>
      <w:r>
        <w:rPr>
          <w:w w:val="100"/>
        </w:rPr>
        <w:t xml:space="preserve">If the Action </w:t>
      </w:r>
      <w:r w:rsidRPr="00D2136C">
        <w:rPr>
          <w:w w:val="100"/>
        </w:rPr>
        <w:t>subfield</w:t>
      </w:r>
      <w:ins w:id="54" w:author="Author">
        <w:r w:rsidR="00CE4934" w:rsidRPr="00D2136C">
          <w:rPr>
            <w:w w:val="100"/>
          </w:rPr>
          <w:t xml:space="preserve"> of the NDP Paging Response</w:t>
        </w:r>
      </w:ins>
      <w:r>
        <w:rPr>
          <w:w w:val="100"/>
        </w:rPr>
        <w:t xml:space="preserve"> is 0</w:t>
      </w:r>
      <w:ins w:id="55" w:author="Author">
        <w:r>
          <w:rPr>
            <w:rFonts w:ascii="TimesNewRoman" w:hAnsi="TimesNewRoman" w:cs="TimesNewRoman"/>
          </w:rPr>
          <w:t>: If the NDP Paging Requester STA is a non-AP STA</w:t>
        </w:r>
        <w:del w:id="56" w:author="Author">
          <w:r>
            <w:rPr>
              <w:rFonts w:ascii="TimesNewRoman" w:hAnsi="TimesNewRoman" w:cs="TimesNewRoman"/>
            </w:rPr>
            <w:delText>, it</w:delText>
          </w:r>
        </w:del>
      </w:ins>
      <w:del w:id="57" w:author="Author">
        <w:r>
          <w:rPr>
            <w:rFonts w:ascii="TimesNewRoman" w:hAnsi="TimesNewRoman" w:cs="TimesNewRoman"/>
          </w:rPr>
          <w:delText xml:space="preserve"> </w:delText>
        </w:r>
        <w:r>
          <w:rPr>
            <w:w w:val="100"/>
          </w:rPr>
          <w:delText xml:space="preserve">the STA </w:delText>
        </w:r>
      </w:del>
      <w:ins w:id="58" w:author="Author">
        <w:r>
          <w:rPr>
            <w:w w:val="100"/>
          </w:rPr>
          <w:t xml:space="preserve"> it </w:t>
        </w:r>
      </w:ins>
      <w:r>
        <w:rPr>
          <w:w w:val="100"/>
        </w:rPr>
        <w:t xml:space="preserve">shall send a </w:t>
      </w:r>
      <w:ins w:id="59" w:author="Author">
        <w:r w:rsidR="00F66B00">
          <w:rPr>
            <w:w w:val="100"/>
          </w:rPr>
          <w:t xml:space="preserve">(NDP) </w:t>
        </w:r>
      </w:ins>
      <w:r>
        <w:rPr>
          <w:w w:val="100"/>
        </w:rPr>
        <w:t>PS-Poll or uplink trigger frame addressed to the NDP Paging Responder</w:t>
      </w:r>
      <w:ins w:id="60" w:author="Author">
        <w:del w:id="61" w:author="Author">
          <w:r>
            <w:rPr>
              <w:rFonts w:ascii="TimesNewRoman" w:hAnsi="TimesNewRoman" w:cs="TimesNewRoman"/>
            </w:rPr>
            <w:delText>,</w:delText>
          </w:r>
        </w:del>
        <w:r>
          <w:rPr>
            <w:rFonts w:ascii="TimesNewRoman" w:hAnsi="TimesNewRoman" w:cs="TimesNewRoman"/>
          </w:rPr>
          <w:t xml:space="preserve"> If the NDP Paging Requester </w:t>
        </w:r>
        <w:r w:rsidR="00B76AB9">
          <w:rPr>
            <w:rFonts w:ascii="TimesNewRoman" w:hAnsi="TimesNewRoman" w:cs="TimesNewRoman"/>
          </w:rPr>
          <w:t xml:space="preserve">STA </w:t>
        </w:r>
        <w:r>
          <w:rPr>
            <w:rFonts w:ascii="TimesNewRoman" w:hAnsi="TimesNewRoman" w:cs="TimesNewRoman"/>
          </w:rPr>
          <w:t>is an AP, it shall send</w:t>
        </w:r>
      </w:ins>
      <w:r w:rsidR="00A45EB8">
        <w:rPr>
          <w:rFonts w:ascii="TimesNewRoman" w:hAnsi="TimesNewRoman" w:cs="TimesNewRoman"/>
        </w:rPr>
        <w:t xml:space="preserve"> </w:t>
      </w:r>
      <w:ins w:id="62" w:author="Author">
        <w:r w:rsidR="00B76AB9">
          <w:rPr>
            <w:rFonts w:ascii="TimesNewRoman" w:hAnsi="TimesNewRoman" w:cs="TimesNewRoman"/>
          </w:rPr>
          <w:t>an NDP CTS to self with</w:t>
        </w:r>
        <w:r w:rsidR="00FE5A0F">
          <w:rPr>
            <w:rFonts w:ascii="TimesNewRoman" w:hAnsi="TimesNewRoman" w:cs="TimesNewRoman"/>
          </w:rPr>
          <w:t xml:space="preserve"> the</w:t>
        </w:r>
        <w:r w:rsidR="00B76AB9">
          <w:rPr>
            <w:rFonts w:ascii="TimesNewRoman" w:hAnsi="TimesNewRoman" w:cs="TimesNewRoman"/>
          </w:rPr>
          <w:t xml:space="preserve"> duration</w:t>
        </w:r>
        <w:r w:rsidR="00FE5A0F">
          <w:rPr>
            <w:rFonts w:ascii="TimesNewRoman" w:hAnsi="TimesNewRoman" w:cs="TimesNewRoman"/>
          </w:rPr>
          <w:t xml:space="preserve"> field set to zero</w:t>
        </w:r>
        <w:r w:rsidR="007833A1">
          <w:rPr>
            <w:rFonts w:ascii="TimesNewRoman" w:hAnsi="TimesNewRoman" w:cs="TimesNewRoman"/>
          </w:rPr>
          <w:t>.</w:t>
        </w:r>
      </w:ins>
    </w:p>
    <w:p w:rsidR="00CD735D" w:rsidRPr="00DF0F0A" w:rsidRDefault="00CD735D" w:rsidP="005A3B7A">
      <w:pPr>
        <w:pStyle w:val="D"/>
        <w:ind w:firstLine="0"/>
        <w:rPr>
          <w:w w:val="100"/>
        </w:rPr>
      </w:pPr>
    </w:p>
    <w:p w:rsidR="00CD735D" w:rsidRDefault="00CD735D" w:rsidP="00A81022">
      <w:pPr>
        <w:pStyle w:val="D"/>
        <w:numPr>
          <w:ilvl w:val="0"/>
          <w:numId w:val="1"/>
        </w:numPr>
        <w:ind w:left="600" w:hanging="400"/>
        <w:rPr>
          <w:w w:val="100"/>
        </w:rPr>
      </w:pPr>
      <w:r>
        <w:rPr>
          <w:w w:val="100"/>
        </w:rPr>
        <w:t xml:space="preserve">If the Action subfield </w:t>
      </w:r>
      <w:ins w:id="63" w:author="Author">
        <w:r w:rsidR="00CE4934" w:rsidRPr="00D2136C">
          <w:rPr>
            <w:w w:val="100"/>
          </w:rPr>
          <w:t>of the NDP Paging Response</w:t>
        </w:r>
        <w:r w:rsidR="00CE4934">
          <w:rPr>
            <w:w w:val="100"/>
          </w:rPr>
          <w:t xml:space="preserve"> </w:t>
        </w:r>
      </w:ins>
      <w:r>
        <w:rPr>
          <w:w w:val="100"/>
        </w:rPr>
        <w:t>is 1, the STA shall be in the A</w:t>
      </w:r>
      <w:ins w:id="64" w:author="Author">
        <w:r w:rsidR="00042E1B">
          <w:rPr>
            <w:w w:val="100"/>
          </w:rPr>
          <w:t>ctive</w:t>
        </w:r>
      </w:ins>
      <w:del w:id="65" w:author="Author">
        <w:r w:rsidDel="00042E1B">
          <w:rPr>
            <w:w w:val="100"/>
          </w:rPr>
          <w:delText>wake</w:delText>
        </w:r>
      </w:del>
      <w:r>
        <w:rPr>
          <w:w w:val="100"/>
        </w:rPr>
        <w:t xml:space="preserve"> state starting at a time indicated by the Min Sleep Duration field after the end of reception of the NDP Paging frame</w:t>
      </w:r>
      <w:ins w:id="66" w:author="Author">
        <w:r w:rsidR="00042E1B">
          <w:rPr>
            <w:w w:val="100"/>
          </w:rPr>
          <w:t>.</w:t>
        </w:r>
      </w:ins>
    </w:p>
    <w:p w:rsidR="00CD735D" w:rsidRDefault="00CD735D" w:rsidP="00657CCA">
      <w:pPr>
        <w:pStyle w:val="D"/>
        <w:numPr>
          <w:ilvl w:val="0"/>
          <w:numId w:val="1"/>
        </w:numPr>
        <w:ind w:left="600" w:hanging="400"/>
        <w:rPr>
          <w:w w:val="100"/>
        </w:rPr>
      </w:pPr>
      <w:r>
        <w:rPr>
          <w:w w:val="100"/>
        </w:rPr>
        <w:t xml:space="preserve">If the Action subfield </w:t>
      </w:r>
      <w:ins w:id="67" w:author="Author">
        <w:r w:rsidR="00CE4934" w:rsidRPr="00D2136C">
          <w:rPr>
            <w:w w:val="100"/>
          </w:rPr>
          <w:t>of the NDP Paging Response</w:t>
        </w:r>
        <w:r w:rsidR="00CE4934">
          <w:rPr>
            <w:w w:val="100"/>
          </w:rPr>
          <w:t xml:space="preserve"> </w:t>
        </w:r>
      </w:ins>
      <w:r>
        <w:rPr>
          <w:w w:val="100"/>
        </w:rPr>
        <w:t xml:space="preserve">is 2, the STA shall be in the </w:t>
      </w:r>
      <w:proofErr w:type="gramStart"/>
      <w:r>
        <w:rPr>
          <w:w w:val="100"/>
        </w:rPr>
        <w:t>Awake</w:t>
      </w:r>
      <w:proofErr w:type="gramEnd"/>
      <w:r>
        <w:rPr>
          <w:w w:val="100"/>
        </w:rPr>
        <w:t xml:space="preserve"> state at the first TBTT occurs after a time indicated by the Min Sleep Duration filed in the NDP Paging Response after the end of reception of the NDP Paging frame</w:t>
      </w:r>
      <w:ins w:id="68" w:author="Author">
        <w:r w:rsidR="007A1D77">
          <w:rPr>
            <w:w w:val="100"/>
          </w:rPr>
          <w:t xml:space="preserve"> to receive the </w:t>
        </w:r>
        <w:r w:rsidR="00657CCA">
          <w:rPr>
            <w:w w:val="100"/>
          </w:rPr>
          <w:t xml:space="preserve">(Short) </w:t>
        </w:r>
        <w:r w:rsidR="007A1D77">
          <w:rPr>
            <w:w w:val="100"/>
          </w:rPr>
          <w:t>Beacon</w:t>
        </w:r>
        <w:r w:rsidR="00657CCA">
          <w:rPr>
            <w:w w:val="100"/>
          </w:rPr>
          <w:t>.</w:t>
        </w:r>
        <w:r w:rsidR="00A47006">
          <w:rPr>
            <w:w w:val="100"/>
          </w:rPr>
          <w:t xml:space="preserve"> </w:t>
        </w:r>
      </w:ins>
    </w:p>
    <w:p w:rsidR="00CD735D" w:rsidRDefault="00CD735D" w:rsidP="00296ADF">
      <w:pPr>
        <w:pStyle w:val="D"/>
        <w:numPr>
          <w:ilvl w:val="0"/>
          <w:numId w:val="1"/>
        </w:numPr>
        <w:ind w:left="600" w:hanging="400"/>
        <w:rPr>
          <w:w w:val="100"/>
        </w:rPr>
      </w:pPr>
      <w:r>
        <w:rPr>
          <w:w w:val="100"/>
        </w:rPr>
        <w:t xml:space="preserve">If the Action subfield </w:t>
      </w:r>
      <w:ins w:id="69" w:author="Author">
        <w:r w:rsidR="00CE4934" w:rsidRPr="00D2136C">
          <w:rPr>
            <w:w w:val="100"/>
          </w:rPr>
          <w:t>of the NDP Paging Response</w:t>
        </w:r>
        <w:r w:rsidR="00CE4934">
          <w:rPr>
            <w:w w:val="100"/>
          </w:rPr>
          <w:t xml:space="preserve"> </w:t>
        </w:r>
      </w:ins>
      <w:r>
        <w:rPr>
          <w:w w:val="100"/>
        </w:rPr>
        <w:t>is 3, the STA sh</w:t>
      </w:r>
      <w:r w:rsidR="00D300B1">
        <w:rPr>
          <w:w w:val="100"/>
        </w:rPr>
        <w:t xml:space="preserve">all be in a the Awake state at </w:t>
      </w:r>
      <w:r>
        <w:rPr>
          <w:w w:val="100"/>
        </w:rPr>
        <w:t>the first DTIM that happens after a time indicated by the Min Sleep Duration field in the NDP Paging Response after the end of reception of the NDP Paging frame</w:t>
      </w:r>
      <w:ins w:id="70" w:author="Author">
        <w:r w:rsidR="007A1D77">
          <w:rPr>
            <w:w w:val="100"/>
          </w:rPr>
          <w:t xml:space="preserve"> to receive the DTIM Beacon</w:t>
        </w:r>
        <w:r w:rsidR="00296ADF">
          <w:rPr>
            <w:w w:val="100"/>
          </w:rPr>
          <w:t>.</w:t>
        </w:r>
        <w:r w:rsidR="00A47006">
          <w:rPr>
            <w:w w:val="100"/>
          </w:rPr>
          <w:t xml:space="preserve"> </w:t>
        </w:r>
      </w:ins>
    </w:p>
    <w:p w:rsidR="007A1D77" w:rsidDel="007A1D77" w:rsidRDefault="007A1D77" w:rsidP="00FD178B">
      <w:pPr>
        <w:pStyle w:val="D"/>
        <w:ind w:left="0" w:firstLine="0"/>
        <w:rPr>
          <w:del w:id="71" w:author="Author"/>
          <w:w w:val="100"/>
        </w:rPr>
      </w:pPr>
    </w:p>
    <w:p w:rsidR="00FD178B" w:rsidRPr="005A3B7A" w:rsidRDefault="00DF0F0A" w:rsidP="00FD178B">
      <w:pPr>
        <w:rPr>
          <w:rFonts w:asciiTheme="majorBidi" w:hAnsiTheme="majorBidi" w:cstheme="majorBidi"/>
          <w:sz w:val="20"/>
          <w:highlight w:val="green"/>
        </w:rPr>
      </w:pPr>
      <w:ins w:id="72" w:author="Author">
        <w:r w:rsidRPr="00127BF7">
          <w:rPr>
            <w:rFonts w:asciiTheme="majorBidi" w:hAnsiTheme="majorBidi" w:cstheme="majorBidi"/>
            <w:sz w:val="20"/>
          </w:rPr>
          <w:t xml:space="preserve">If the NDP Paging Requester is an AP, </w:t>
        </w:r>
        <w:del w:id="73" w:author="Author">
          <w:r w:rsidRPr="00D2136C" w:rsidDel="00CE4934">
            <w:rPr>
              <w:rFonts w:asciiTheme="majorBidi" w:hAnsiTheme="majorBidi" w:cstheme="majorBidi"/>
              <w:sz w:val="20"/>
            </w:rPr>
            <w:delText>the</w:delText>
          </w:r>
          <w:r w:rsidRPr="00127BF7" w:rsidDel="00CE4934">
            <w:rPr>
              <w:rFonts w:asciiTheme="majorBidi" w:hAnsiTheme="majorBidi" w:cstheme="majorBidi"/>
              <w:sz w:val="20"/>
            </w:rPr>
            <w:delText xml:space="preserve"> </w:delText>
          </w:r>
        </w:del>
        <w:r w:rsidRPr="00127BF7">
          <w:rPr>
            <w:rFonts w:asciiTheme="majorBidi" w:hAnsiTheme="majorBidi" w:cstheme="majorBidi"/>
            <w:sz w:val="20"/>
          </w:rPr>
          <w:t>values 2-7 (inclusive) of the Action subfield are reserved.</w:t>
        </w:r>
      </w:ins>
    </w:p>
    <w:p w:rsidR="00CD735D" w:rsidRDefault="00CD735D" w:rsidP="0068102F">
      <w:pPr>
        <w:pStyle w:val="T"/>
        <w:rPr>
          <w:w w:val="100"/>
        </w:rPr>
      </w:pPr>
      <w:r>
        <w:rPr>
          <w:w w:val="100"/>
        </w:rPr>
        <w:t xml:space="preserve">A </w:t>
      </w:r>
      <w:ins w:id="74" w:author="Author">
        <w:r w:rsidR="00D279EE">
          <w:rPr>
            <w:w w:val="100"/>
          </w:rPr>
          <w:t xml:space="preserve">non-AP </w:t>
        </w:r>
      </w:ins>
      <w:r>
        <w:rPr>
          <w:w w:val="100"/>
        </w:rPr>
        <w:t xml:space="preserve">STA which has setup NDP Paging shall </w:t>
      </w:r>
      <w:ins w:id="75" w:author="Author">
        <w:r w:rsidR="00CE4934" w:rsidRPr="00D2136C">
          <w:rPr>
            <w:w w:val="100"/>
          </w:rPr>
          <w:t>wake at the next T</w:t>
        </w:r>
        <w:r w:rsidR="00D642DC">
          <w:rPr>
            <w:w w:val="100"/>
          </w:rPr>
          <w:t>S</w:t>
        </w:r>
        <w:r w:rsidR="00CE4934" w:rsidRPr="00D2136C">
          <w:rPr>
            <w:w w:val="100"/>
          </w:rPr>
          <w:t xml:space="preserve">BTT to attempt to </w:t>
        </w:r>
      </w:ins>
      <w:r w:rsidRPr="00D2136C">
        <w:rPr>
          <w:w w:val="100"/>
        </w:rPr>
        <w:t xml:space="preserve">receive the </w:t>
      </w:r>
      <w:ins w:id="76" w:author="Author">
        <w:r w:rsidR="00CE4934" w:rsidRPr="00D2136C">
          <w:rPr>
            <w:w w:val="100"/>
          </w:rPr>
          <w:t xml:space="preserve">next expected </w:t>
        </w:r>
      </w:ins>
      <w:r w:rsidRPr="00D2136C">
        <w:rPr>
          <w:w w:val="100"/>
        </w:rPr>
        <w:t xml:space="preserve">Beacon or Short Beacon frame </w:t>
      </w:r>
      <w:del w:id="77" w:author="Author">
        <w:r w:rsidRPr="00D2136C" w:rsidDel="00CE4934">
          <w:rPr>
            <w:w w:val="100"/>
          </w:rPr>
          <w:delText xml:space="preserve">at the next TBTT </w:delText>
        </w:r>
      </w:del>
      <w:r w:rsidRPr="00D2136C">
        <w:rPr>
          <w:w w:val="100"/>
        </w:rPr>
        <w:t>if</w:t>
      </w:r>
      <w:r>
        <w:rPr>
          <w:w w:val="100"/>
        </w:rPr>
        <w:t xml:space="preserve"> it receives an NDP Paging frame </w:t>
      </w:r>
      <w:ins w:id="78" w:author="Author">
        <w:r w:rsidR="00531154">
          <w:rPr>
            <w:w w:val="100"/>
          </w:rPr>
          <w:t xml:space="preserve">with Direction field set to </w:t>
        </w:r>
        <w:proofErr w:type="gramStart"/>
        <w:r w:rsidR="00531154">
          <w:rPr>
            <w:w w:val="100"/>
          </w:rPr>
          <w:t>1  and</w:t>
        </w:r>
        <w:proofErr w:type="gramEnd"/>
        <w:r w:rsidR="00531154">
          <w:rPr>
            <w:w w:val="100"/>
          </w:rPr>
          <w:t xml:space="preserve"> the </w:t>
        </w:r>
      </w:ins>
      <w:del w:id="79" w:author="Author">
        <w:r w:rsidDel="00531154">
          <w:rPr>
            <w:w w:val="100"/>
          </w:rPr>
          <w:delText xml:space="preserve">from the NDP Paging responding STA with a </w:delText>
        </w:r>
      </w:del>
      <w:r>
        <w:rPr>
          <w:w w:val="100"/>
        </w:rPr>
        <w:t xml:space="preserve">Check Beacon </w:t>
      </w:r>
      <w:del w:id="80" w:author="Author">
        <w:r w:rsidDel="00531154">
          <w:rPr>
            <w:w w:val="100"/>
          </w:rPr>
          <w:delText xml:space="preserve">bit </w:delText>
        </w:r>
      </w:del>
      <w:ins w:id="81" w:author="Author">
        <w:r w:rsidR="00531154">
          <w:rPr>
            <w:w w:val="100"/>
          </w:rPr>
          <w:t xml:space="preserve">field </w:t>
        </w:r>
      </w:ins>
      <w:r>
        <w:rPr>
          <w:w w:val="100"/>
        </w:rPr>
        <w:t xml:space="preserve">value </w:t>
      </w:r>
      <w:del w:id="82" w:author="Author">
        <w:r w:rsidDel="0068102F">
          <w:rPr>
            <w:w w:val="100"/>
          </w:rPr>
          <w:delText xml:space="preserve">that is </w:delText>
        </w:r>
      </w:del>
      <w:r>
        <w:rPr>
          <w:w w:val="100"/>
        </w:rPr>
        <w:t>different from the most recently received value</w:t>
      </w:r>
      <w:r w:rsidR="00BC1CFA">
        <w:rPr>
          <w:w w:val="100"/>
        </w:rPr>
        <w:t>.</w:t>
      </w:r>
    </w:p>
    <w:p w:rsidR="006D5B28" w:rsidRDefault="003501A9">
      <w:pPr>
        <w:rPr>
          <w:ins w:id="83" w:author="Author"/>
        </w:rPr>
      </w:pPr>
    </w:p>
    <w:p w:rsidR="00EE5D10" w:rsidRDefault="00EE5D10">
      <w:pPr>
        <w:rPr>
          <w:ins w:id="84" w:author="Author"/>
        </w:rPr>
      </w:pPr>
    </w:p>
    <w:p w:rsidR="00EE5D10" w:rsidRDefault="00EE5D10">
      <w:pPr>
        <w:rPr>
          <w:ins w:id="85" w:author="Author"/>
        </w:rPr>
      </w:pPr>
    </w:p>
    <w:p w:rsidR="00EE5D10" w:rsidRDefault="00EE5D10">
      <w:pPr>
        <w:rPr>
          <w:ins w:id="86" w:author="Author"/>
        </w:rPr>
      </w:pPr>
    </w:p>
    <w:p w:rsidR="00EE5D10" w:rsidRDefault="00EE5D10">
      <w:pPr>
        <w:rPr>
          <w:ins w:id="87" w:author="Author"/>
        </w:rPr>
      </w:pPr>
    </w:p>
    <w:p w:rsidR="00EE5D10" w:rsidRDefault="00EE5D10">
      <w:pPr>
        <w:rPr>
          <w:ins w:id="88" w:author="Author"/>
        </w:rPr>
      </w:pPr>
    </w:p>
    <w:p w:rsidR="004E6EBE" w:rsidRDefault="004E6EBE">
      <w:pPr>
        <w:rPr>
          <w:ins w:id="89" w:author="Author"/>
        </w:rPr>
      </w:pPr>
    </w:p>
    <w:p w:rsidR="004E6EBE" w:rsidRDefault="004E6EBE">
      <w:r w:rsidRPr="004E6EBE">
        <w:rPr>
          <w:highlight w:val="yellow"/>
        </w:rPr>
        <w:t>Comme</w:t>
      </w:r>
      <w:r>
        <w:rPr>
          <w:highlight w:val="yellow"/>
        </w:rPr>
        <w:t>n</w:t>
      </w:r>
      <w:r w:rsidRPr="004E6EBE">
        <w:rPr>
          <w:highlight w:val="yellow"/>
        </w:rPr>
        <w:t>t to</w:t>
      </w:r>
      <w:r>
        <w:rPr>
          <w:highlight w:val="yellow"/>
        </w:rPr>
        <w:t xml:space="preserve"> the</w:t>
      </w:r>
      <w:r w:rsidRPr="004E6EBE">
        <w:rPr>
          <w:highlight w:val="yellow"/>
        </w:rPr>
        <w:t xml:space="preserve"> Editor: please change the Table 8-33o and 8-33p as follows:</w:t>
      </w:r>
    </w:p>
    <w:p w:rsidR="004E6EBE" w:rsidRDefault="004E6EBE"/>
    <w:tbl>
      <w:tblPr>
        <w:tblStyle w:val="TableGrid"/>
        <w:tblW w:w="8494" w:type="dxa"/>
        <w:jc w:val="center"/>
        <w:tblLook w:val="04A0" w:firstRow="1" w:lastRow="0" w:firstColumn="1" w:lastColumn="0" w:noHBand="0" w:noVBand="1"/>
      </w:tblPr>
      <w:tblGrid>
        <w:gridCol w:w="2831"/>
        <w:gridCol w:w="1161"/>
        <w:gridCol w:w="4502"/>
      </w:tblGrid>
      <w:tr w:rsidR="000635F3" w:rsidTr="000635F3">
        <w:trPr>
          <w:trHeight w:val="647"/>
          <w:jc w:val="center"/>
        </w:trPr>
        <w:tc>
          <w:tcPr>
            <w:tcW w:w="8494" w:type="dxa"/>
            <w:gridSpan w:val="3"/>
            <w:tcBorders>
              <w:top w:val="nil"/>
              <w:left w:val="nil"/>
              <w:right w:val="nil"/>
            </w:tcBorders>
            <w:vAlign w:val="center"/>
          </w:tcPr>
          <w:p w:rsidR="000635F3" w:rsidRPr="000635F3" w:rsidRDefault="000635F3" w:rsidP="000635F3">
            <w:pPr>
              <w:jc w:val="center"/>
              <w:rPr>
                <w:b/>
                <w:bCs/>
              </w:rPr>
            </w:pPr>
            <w:r w:rsidRPr="000635F3">
              <w:rPr>
                <w:b/>
                <w:bCs/>
              </w:rPr>
              <w:lastRenderedPageBreak/>
              <w:t>Table 8-33o—NDP MAC frame body of NDP Paging (1 MHz)</w:t>
            </w:r>
          </w:p>
        </w:tc>
      </w:tr>
      <w:tr w:rsidR="000635F3" w:rsidTr="000635F3">
        <w:trPr>
          <w:trHeight w:val="347"/>
          <w:jc w:val="center"/>
        </w:trPr>
        <w:tc>
          <w:tcPr>
            <w:tcW w:w="2831" w:type="dxa"/>
            <w:vAlign w:val="center"/>
          </w:tcPr>
          <w:p w:rsidR="000635F3" w:rsidRDefault="000635F3" w:rsidP="000635F3">
            <w:pPr>
              <w:jc w:val="center"/>
            </w:pPr>
            <w:r>
              <w:t>Field</w:t>
            </w:r>
          </w:p>
        </w:tc>
        <w:tc>
          <w:tcPr>
            <w:tcW w:w="1161" w:type="dxa"/>
            <w:vAlign w:val="center"/>
          </w:tcPr>
          <w:p w:rsidR="000635F3" w:rsidRDefault="000635F3" w:rsidP="000635F3">
            <w:pPr>
              <w:jc w:val="center"/>
            </w:pPr>
            <w:r>
              <w:t>Size (bits)</w:t>
            </w:r>
          </w:p>
        </w:tc>
        <w:tc>
          <w:tcPr>
            <w:tcW w:w="4502" w:type="dxa"/>
            <w:vAlign w:val="center"/>
          </w:tcPr>
          <w:p w:rsidR="000635F3" w:rsidRDefault="000635F3" w:rsidP="000635F3">
            <w:pPr>
              <w:jc w:val="center"/>
            </w:pPr>
            <w:r>
              <w:t>Description</w:t>
            </w:r>
          </w:p>
        </w:tc>
      </w:tr>
      <w:tr w:rsidR="000635F3" w:rsidTr="000635F3">
        <w:trPr>
          <w:trHeight w:val="693"/>
          <w:jc w:val="center"/>
        </w:trPr>
        <w:tc>
          <w:tcPr>
            <w:tcW w:w="2831" w:type="dxa"/>
            <w:vAlign w:val="center"/>
          </w:tcPr>
          <w:p w:rsidR="000635F3" w:rsidRDefault="000635F3" w:rsidP="000635F3">
            <w:pPr>
              <w:jc w:val="center"/>
            </w:pPr>
            <w:r>
              <w:t>NDP MAC Frame Type</w:t>
            </w:r>
          </w:p>
        </w:tc>
        <w:tc>
          <w:tcPr>
            <w:tcW w:w="1161" w:type="dxa"/>
            <w:vAlign w:val="center"/>
          </w:tcPr>
          <w:p w:rsidR="000635F3" w:rsidRDefault="000635F3" w:rsidP="000635F3">
            <w:pPr>
              <w:jc w:val="center"/>
            </w:pPr>
            <w:r>
              <w:t>3</w:t>
            </w:r>
          </w:p>
        </w:tc>
        <w:tc>
          <w:tcPr>
            <w:tcW w:w="4502" w:type="dxa"/>
            <w:vAlign w:val="center"/>
          </w:tcPr>
          <w:p w:rsidR="000635F3" w:rsidRDefault="00674884" w:rsidP="00674884">
            <w:r w:rsidRPr="00674884">
              <w:t>NDP MAC Frame Type field is set to 6</w:t>
            </w:r>
          </w:p>
        </w:tc>
      </w:tr>
      <w:tr w:rsidR="000635F3" w:rsidTr="000635F3">
        <w:trPr>
          <w:trHeight w:val="711"/>
          <w:jc w:val="center"/>
        </w:trPr>
        <w:tc>
          <w:tcPr>
            <w:tcW w:w="2831" w:type="dxa"/>
            <w:vAlign w:val="center"/>
          </w:tcPr>
          <w:p w:rsidR="000635F3" w:rsidRDefault="000635F3" w:rsidP="00064A37">
            <w:pPr>
              <w:jc w:val="center"/>
            </w:pPr>
            <w:r>
              <w:t>P-ID</w:t>
            </w:r>
          </w:p>
        </w:tc>
        <w:tc>
          <w:tcPr>
            <w:tcW w:w="1161" w:type="dxa"/>
            <w:vAlign w:val="center"/>
          </w:tcPr>
          <w:p w:rsidR="000635F3" w:rsidRDefault="000635F3" w:rsidP="000635F3">
            <w:pPr>
              <w:jc w:val="center"/>
            </w:pPr>
            <w:r>
              <w:t>9</w:t>
            </w:r>
          </w:p>
        </w:tc>
        <w:tc>
          <w:tcPr>
            <w:tcW w:w="4502" w:type="dxa"/>
            <w:vAlign w:val="center"/>
          </w:tcPr>
          <w:p w:rsidR="00674884" w:rsidRDefault="00674884" w:rsidP="00412A8A">
            <w:r>
              <w:t>The P-ID field is the identifier of the</w:t>
            </w:r>
            <w:ins w:id="90" w:author="Author">
              <w:r w:rsidR="00D41B8C">
                <w:t xml:space="preserve"> </w:t>
              </w:r>
              <w:r w:rsidR="00412A8A">
                <w:t xml:space="preserve">NDP Paging </w:t>
              </w:r>
              <w:r w:rsidR="0000460B">
                <w:t>Request</w:t>
              </w:r>
              <w:r w:rsidR="00296ADF">
                <w:t>e</w:t>
              </w:r>
              <w:r w:rsidR="0000460B">
                <w:t xml:space="preserve">r </w:t>
              </w:r>
            </w:ins>
            <w:del w:id="91" w:author="Author">
              <w:r w:rsidDel="0000460B">
                <w:delText>paged STA</w:delText>
              </w:r>
            </w:del>
            <w:r>
              <w:t xml:space="preserve">, as described in 9.32f.5 </w:t>
            </w:r>
          </w:p>
          <w:p w:rsidR="000635F3" w:rsidRDefault="00674884" w:rsidP="00674884">
            <w:r>
              <w:t>(NDP Paging Setup).</w:t>
            </w:r>
          </w:p>
        </w:tc>
      </w:tr>
      <w:tr w:rsidR="000635F3" w:rsidTr="000635F3">
        <w:trPr>
          <w:trHeight w:val="693"/>
          <w:jc w:val="center"/>
        </w:trPr>
        <w:tc>
          <w:tcPr>
            <w:tcW w:w="2831" w:type="dxa"/>
            <w:vAlign w:val="center"/>
          </w:tcPr>
          <w:p w:rsidR="000635F3" w:rsidRDefault="00747B4A" w:rsidP="007B4095">
            <w:pPr>
              <w:jc w:val="center"/>
            </w:pPr>
            <w:r>
              <w:t>APDI</w:t>
            </w:r>
            <w:ins w:id="92" w:author="Author">
              <w:r>
                <w:t>/PAID</w:t>
              </w:r>
            </w:ins>
          </w:p>
        </w:tc>
        <w:tc>
          <w:tcPr>
            <w:tcW w:w="1161" w:type="dxa"/>
            <w:vAlign w:val="center"/>
          </w:tcPr>
          <w:p w:rsidR="000635F3" w:rsidRDefault="000635F3" w:rsidP="000635F3">
            <w:pPr>
              <w:jc w:val="center"/>
            </w:pPr>
            <w:del w:id="93" w:author="Author">
              <w:r w:rsidDel="000635F3">
                <w:delText>8</w:delText>
              </w:r>
            </w:del>
            <w:ins w:id="94" w:author="Author">
              <w:r>
                <w:t>9</w:t>
              </w:r>
            </w:ins>
          </w:p>
        </w:tc>
        <w:tc>
          <w:tcPr>
            <w:tcW w:w="4502" w:type="dxa"/>
            <w:vAlign w:val="center"/>
          </w:tcPr>
          <w:p w:rsidR="00674884" w:rsidRDefault="00B62B7A" w:rsidP="00B62B7A">
            <w:ins w:id="95" w:author="Author">
              <w:r>
                <w:t>If the Direction field is</w:t>
              </w:r>
              <w:r w:rsidR="00584007">
                <w:t xml:space="preserve"> set to</w:t>
              </w:r>
              <w:r>
                <w:t xml:space="preserve"> 1, </w:t>
              </w:r>
            </w:ins>
            <w:del w:id="96" w:author="Author">
              <w:r w:rsidR="00674884" w:rsidDel="00B62B7A">
                <w:delText>T</w:delText>
              </w:r>
            </w:del>
            <w:ins w:id="97" w:author="Author">
              <w:r>
                <w:t>t</w:t>
              </w:r>
            </w:ins>
            <w:r w:rsidR="00674884">
              <w:t>h</w:t>
            </w:r>
            <w:ins w:id="98" w:author="Author">
              <w:r>
                <w:t xml:space="preserve">is field </w:t>
              </w:r>
              <w:r w:rsidR="00584007">
                <w:t>indicates the</w:t>
              </w:r>
              <w:r>
                <w:t xml:space="preserve"> APDI (AP Direction Information). The</w:t>
              </w:r>
            </w:ins>
            <w:del w:id="99" w:author="Author">
              <w:r w:rsidR="00674884" w:rsidDel="00B62B7A">
                <w:delText xml:space="preserve">e </w:delText>
              </w:r>
            </w:del>
            <w:ins w:id="100" w:author="Author">
              <w:r>
                <w:t>8</w:t>
              </w:r>
            </w:ins>
            <w:del w:id="101" w:author="Author">
              <w:r w:rsidR="00674884" w:rsidDel="00B62B7A">
                <w:delText>7</w:delText>
              </w:r>
            </w:del>
            <w:r w:rsidR="00674884">
              <w:t xml:space="preserve"> MSBs of the APDI are set to the value of the PTSF field which </w:t>
            </w:r>
          </w:p>
          <w:p w:rsidR="00674884" w:rsidRDefault="00674884" w:rsidP="00674884">
            <w:r>
              <w:t xml:space="preserve">stores the partial TSF of the transmitting STA as defined in 9.32f.5 (NDP </w:t>
            </w:r>
          </w:p>
          <w:p w:rsidR="00674884" w:rsidRDefault="00674884" w:rsidP="00674884">
            <w:r>
              <w:t>Paging Setup).</w:t>
            </w:r>
          </w:p>
          <w:p w:rsidR="00674884" w:rsidRDefault="00674884" w:rsidP="00674884">
            <w:r>
              <w:t xml:space="preserve">The LSB of the APDI is set to the Check Beacon bit that is an indicator of </w:t>
            </w:r>
          </w:p>
          <w:p w:rsidR="000635F3" w:rsidRDefault="00674884" w:rsidP="00674884">
            <w:pPr>
              <w:rPr>
                <w:ins w:id="102" w:author="Author"/>
              </w:rPr>
            </w:pPr>
            <w:proofErr w:type="gramStart"/>
            <w:r>
              <w:t>critical</w:t>
            </w:r>
            <w:proofErr w:type="gramEnd"/>
            <w:r>
              <w:t xml:space="preserve"> changes in the beacon as described in 9.32f.5 (NDP Paging Setup).</w:t>
            </w:r>
          </w:p>
          <w:p w:rsidR="00661281" w:rsidRDefault="00661281" w:rsidP="00674884">
            <w:pPr>
              <w:rPr>
                <w:ins w:id="103" w:author="Author"/>
              </w:rPr>
            </w:pPr>
          </w:p>
          <w:p w:rsidR="00661281" w:rsidRDefault="00661281" w:rsidP="00584007">
            <w:ins w:id="104" w:author="Author">
              <w:r>
                <w:t xml:space="preserve">If the Direction field is set to 0, this field </w:t>
              </w:r>
              <w:r w:rsidR="00584007">
                <w:t xml:space="preserve"> indicates the </w:t>
              </w:r>
              <w:r>
                <w:t xml:space="preserve">PAID of the </w:t>
              </w:r>
              <w:r w:rsidR="00C45267">
                <w:t>NDP Paging</w:t>
              </w:r>
              <w:r w:rsidR="00942CF3">
                <w:t xml:space="preserve"> </w:t>
              </w:r>
              <w:r>
                <w:t>Responder</w:t>
              </w:r>
              <w:r w:rsidR="00942CF3">
                <w:t xml:space="preserve"> STA</w:t>
              </w:r>
              <w:r>
                <w:t>.</w:t>
              </w:r>
            </w:ins>
          </w:p>
        </w:tc>
      </w:tr>
      <w:tr w:rsidR="000635F3" w:rsidTr="000635F3">
        <w:trPr>
          <w:trHeight w:val="347"/>
          <w:jc w:val="center"/>
        </w:trPr>
        <w:tc>
          <w:tcPr>
            <w:tcW w:w="2831" w:type="dxa"/>
            <w:vAlign w:val="center"/>
          </w:tcPr>
          <w:p w:rsidR="000635F3" w:rsidRDefault="000635F3" w:rsidP="000635F3">
            <w:pPr>
              <w:jc w:val="center"/>
            </w:pPr>
            <w:ins w:id="105" w:author="Author">
              <w:r>
                <w:t>Direction</w:t>
              </w:r>
            </w:ins>
          </w:p>
        </w:tc>
        <w:tc>
          <w:tcPr>
            <w:tcW w:w="1161" w:type="dxa"/>
            <w:vAlign w:val="center"/>
          </w:tcPr>
          <w:p w:rsidR="000635F3" w:rsidRDefault="000635F3" w:rsidP="000635F3">
            <w:pPr>
              <w:jc w:val="center"/>
            </w:pPr>
            <w:ins w:id="106" w:author="Author">
              <w:r>
                <w:t>1</w:t>
              </w:r>
            </w:ins>
          </w:p>
        </w:tc>
        <w:tc>
          <w:tcPr>
            <w:tcW w:w="4502" w:type="dxa"/>
            <w:vAlign w:val="center"/>
          </w:tcPr>
          <w:p w:rsidR="000635F3" w:rsidRDefault="00267A32" w:rsidP="001C3AA2">
            <w:ins w:id="107" w:author="Author">
              <w:r>
                <w:t xml:space="preserve">The </w:t>
              </w:r>
              <w:r w:rsidR="008B0CE5">
                <w:t>Direction field</w:t>
              </w:r>
              <w:r>
                <w:t xml:space="preserve"> is set to 1, if the</w:t>
              </w:r>
              <w:r w:rsidR="001C3AA2">
                <w:t xml:space="preserve"> NDP Paging </w:t>
              </w:r>
              <w:r>
                <w:t xml:space="preserve">Responder is an </w:t>
              </w:r>
              <w:proofErr w:type="gramStart"/>
              <w:r>
                <w:t>AP,</w:t>
              </w:r>
              <w:proofErr w:type="gramEnd"/>
              <w:r>
                <w:t xml:space="preserve"> otherwise </w:t>
              </w:r>
              <w:r w:rsidR="008B0CE5">
                <w:t>it</w:t>
              </w:r>
              <w:r>
                <w:t xml:space="preserve"> is set to 0.</w:t>
              </w:r>
            </w:ins>
          </w:p>
        </w:tc>
      </w:tr>
      <w:tr w:rsidR="000635F3" w:rsidTr="000635F3">
        <w:trPr>
          <w:trHeight w:val="356"/>
          <w:jc w:val="center"/>
        </w:trPr>
        <w:tc>
          <w:tcPr>
            <w:tcW w:w="2831" w:type="dxa"/>
            <w:vAlign w:val="center"/>
          </w:tcPr>
          <w:p w:rsidR="000635F3" w:rsidRDefault="000635F3" w:rsidP="000635F3">
            <w:pPr>
              <w:jc w:val="center"/>
            </w:pPr>
            <w:r>
              <w:t>Reserved</w:t>
            </w:r>
          </w:p>
        </w:tc>
        <w:tc>
          <w:tcPr>
            <w:tcW w:w="1161" w:type="dxa"/>
            <w:vAlign w:val="center"/>
          </w:tcPr>
          <w:p w:rsidR="000635F3" w:rsidRDefault="000635F3" w:rsidP="000635F3">
            <w:pPr>
              <w:jc w:val="center"/>
            </w:pPr>
            <w:del w:id="108" w:author="Author">
              <w:r w:rsidDel="000635F3">
                <w:delText>5</w:delText>
              </w:r>
            </w:del>
            <w:ins w:id="109" w:author="Author">
              <w:r>
                <w:t>3</w:t>
              </w:r>
            </w:ins>
          </w:p>
        </w:tc>
        <w:tc>
          <w:tcPr>
            <w:tcW w:w="4502" w:type="dxa"/>
            <w:vAlign w:val="center"/>
          </w:tcPr>
          <w:p w:rsidR="000635F3" w:rsidRDefault="00674884" w:rsidP="00674884">
            <w:r w:rsidRPr="00674884">
              <w:t>All reserved bits are set to 1.</w:t>
            </w:r>
          </w:p>
        </w:tc>
      </w:tr>
    </w:tbl>
    <w:p w:rsidR="004E6EBE" w:rsidRDefault="004E6EBE"/>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p w:rsidR="00EE5D10" w:rsidRDefault="00EE5D10"/>
    <w:tbl>
      <w:tblPr>
        <w:tblStyle w:val="TableGrid"/>
        <w:tblW w:w="8494" w:type="dxa"/>
        <w:jc w:val="center"/>
        <w:tblLook w:val="04A0" w:firstRow="1" w:lastRow="0" w:firstColumn="1" w:lastColumn="0" w:noHBand="0" w:noVBand="1"/>
      </w:tblPr>
      <w:tblGrid>
        <w:gridCol w:w="2831"/>
        <w:gridCol w:w="1161"/>
        <w:gridCol w:w="4502"/>
      </w:tblGrid>
      <w:tr w:rsidR="00EE5D10" w:rsidRPr="000635F3" w:rsidTr="00EE5D10">
        <w:trPr>
          <w:trHeight w:val="647"/>
          <w:jc w:val="center"/>
        </w:trPr>
        <w:tc>
          <w:tcPr>
            <w:tcW w:w="8494" w:type="dxa"/>
            <w:gridSpan w:val="3"/>
            <w:tcBorders>
              <w:top w:val="nil"/>
              <w:left w:val="nil"/>
              <w:right w:val="nil"/>
            </w:tcBorders>
            <w:shd w:val="clear" w:color="auto" w:fill="auto"/>
            <w:vAlign w:val="center"/>
          </w:tcPr>
          <w:p w:rsidR="00EE5D10" w:rsidRPr="000635F3" w:rsidRDefault="00EE5D10" w:rsidP="00EE5D10">
            <w:pPr>
              <w:jc w:val="center"/>
              <w:rPr>
                <w:b/>
                <w:bCs/>
              </w:rPr>
            </w:pPr>
            <w:r>
              <w:rPr>
                <w:b/>
                <w:bCs/>
              </w:rPr>
              <w:t>Table 8-33p</w:t>
            </w:r>
            <w:r w:rsidRPr="000635F3">
              <w:rPr>
                <w:b/>
                <w:bCs/>
              </w:rPr>
              <w:t>—NDP MAC frame body of NDP Paging (1 MHz)</w:t>
            </w:r>
          </w:p>
        </w:tc>
      </w:tr>
      <w:tr w:rsidR="00EE5D10" w:rsidTr="00EE5D10">
        <w:trPr>
          <w:trHeight w:val="347"/>
          <w:jc w:val="center"/>
        </w:trPr>
        <w:tc>
          <w:tcPr>
            <w:tcW w:w="2831" w:type="dxa"/>
            <w:shd w:val="clear" w:color="auto" w:fill="auto"/>
            <w:vAlign w:val="center"/>
          </w:tcPr>
          <w:p w:rsidR="00EE5D10" w:rsidRDefault="00EE5D10" w:rsidP="00D16486">
            <w:pPr>
              <w:jc w:val="center"/>
            </w:pPr>
            <w:r>
              <w:t>Field</w:t>
            </w:r>
          </w:p>
        </w:tc>
        <w:tc>
          <w:tcPr>
            <w:tcW w:w="1161" w:type="dxa"/>
            <w:shd w:val="clear" w:color="auto" w:fill="auto"/>
            <w:vAlign w:val="center"/>
          </w:tcPr>
          <w:p w:rsidR="00EE5D10" w:rsidRDefault="00EE5D10" w:rsidP="00D16486">
            <w:pPr>
              <w:jc w:val="center"/>
            </w:pPr>
            <w:r>
              <w:t xml:space="preserve">Size </w:t>
            </w:r>
            <w:r>
              <w:lastRenderedPageBreak/>
              <w:t>(bits)</w:t>
            </w:r>
          </w:p>
        </w:tc>
        <w:tc>
          <w:tcPr>
            <w:tcW w:w="4502" w:type="dxa"/>
            <w:shd w:val="clear" w:color="auto" w:fill="auto"/>
            <w:vAlign w:val="center"/>
          </w:tcPr>
          <w:p w:rsidR="00EE5D10" w:rsidRDefault="00EE5D10" w:rsidP="00D16486">
            <w:pPr>
              <w:jc w:val="center"/>
            </w:pPr>
            <w:r>
              <w:lastRenderedPageBreak/>
              <w:t>Description</w:t>
            </w:r>
          </w:p>
        </w:tc>
      </w:tr>
      <w:tr w:rsidR="00EE5D10" w:rsidTr="00EE5D10">
        <w:trPr>
          <w:trHeight w:val="693"/>
          <w:jc w:val="center"/>
        </w:trPr>
        <w:tc>
          <w:tcPr>
            <w:tcW w:w="2831" w:type="dxa"/>
            <w:shd w:val="clear" w:color="auto" w:fill="auto"/>
            <w:vAlign w:val="center"/>
          </w:tcPr>
          <w:p w:rsidR="00EE5D10" w:rsidRDefault="00EE5D10" w:rsidP="00D16486">
            <w:pPr>
              <w:jc w:val="center"/>
            </w:pPr>
            <w:r>
              <w:lastRenderedPageBreak/>
              <w:t>NDP MAC Frame Type</w:t>
            </w:r>
          </w:p>
        </w:tc>
        <w:tc>
          <w:tcPr>
            <w:tcW w:w="1161" w:type="dxa"/>
            <w:shd w:val="clear" w:color="auto" w:fill="auto"/>
            <w:vAlign w:val="center"/>
          </w:tcPr>
          <w:p w:rsidR="00EE5D10" w:rsidRDefault="00EE5D10" w:rsidP="00D16486">
            <w:pPr>
              <w:jc w:val="center"/>
            </w:pPr>
            <w:r>
              <w:t>3</w:t>
            </w:r>
          </w:p>
        </w:tc>
        <w:tc>
          <w:tcPr>
            <w:tcW w:w="4502" w:type="dxa"/>
            <w:shd w:val="clear" w:color="auto" w:fill="auto"/>
            <w:vAlign w:val="center"/>
          </w:tcPr>
          <w:p w:rsidR="00EE5D10" w:rsidRDefault="00EE5D10" w:rsidP="00D16486">
            <w:r w:rsidRPr="00674884">
              <w:t>NDP MAC Frame Type field is set to 6</w:t>
            </w:r>
          </w:p>
        </w:tc>
      </w:tr>
      <w:tr w:rsidR="00EE5D10" w:rsidTr="00EE5D10">
        <w:trPr>
          <w:trHeight w:val="711"/>
          <w:jc w:val="center"/>
        </w:trPr>
        <w:tc>
          <w:tcPr>
            <w:tcW w:w="2831" w:type="dxa"/>
            <w:shd w:val="clear" w:color="auto" w:fill="auto"/>
            <w:vAlign w:val="center"/>
          </w:tcPr>
          <w:p w:rsidR="00EE5D10" w:rsidRDefault="00EE5D10" w:rsidP="00D16486">
            <w:pPr>
              <w:jc w:val="center"/>
            </w:pPr>
            <w:r>
              <w:t>P-ID</w:t>
            </w:r>
          </w:p>
        </w:tc>
        <w:tc>
          <w:tcPr>
            <w:tcW w:w="1161" w:type="dxa"/>
            <w:shd w:val="clear" w:color="auto" w:fill="auto"/>
            <w:vAlign w:val="center"/>
          </w:tcPr>
          <w:p w:rsidR="00EE5D10" w:rsidRDefault="00EE5D10" w:rsidP="00D16486">
            <w:pPr>
              <w:jc w:val="center"/>
            </w:pPr>
            <w:r>
              <w:t>9</w:t>
            </w:r>
          </w:p>
        </w:tc>
        <w:tc>
          <w:tcPr>
            <w:tcW w:w="4502" w:type="dxa"/>
            <w:shd w:val="clear" w:color="auto" w:fill="auto"/>
            <w:vAlign w:val="center"/>
          </w:tcPr>
          <w:p w:rsidR="00EE5D10" w:rsidRDefault="00EE5D10" w:rsidP="00D16486">
            <w:r>
              <w:t xml:space="preserve">The P-ID field is the identifier of </w:t>
            </w:r>
            <w:proofErr w:type="spellStart"/>
            <w:r>
              <w:t>the</w:t>
            </w:r>
            <w:del w:id="110" w:author="Author">
              <w:r w:rsidDel="0000460B">
                <w:delText xml:space="preserve"> </w:delText>
              </w:r>
            </w:del>
            <w:ins w:id="111" w:author="Author">
              <w:r>
                <w:t>NDP</w:t>
              </w:r>
              <w:proofErr w:type="spellEnd"/>
              <w:r>
                <w:t xml:space="preserve"> Paging Request</w:t>
              </w:r>
              <w:r w:rsidR="00833553">
                <w:t>e</w:t>
              </w:r>
              <w:r>
                <w:t xml:space="preserve">r </w:t>
              </w:r>
            </w:ins>
            <w:del w:id="112" w:author="Author">
              <w:r w:rsidDel="0000460B">
                <w:delText>paged STA</w:delText>
              </w:r>
            </w:del>
            <w:r>
              <w:t xml:space="preserve">, as described in 9.32f.5 </w:t>
            </w:r>
          </w:p>
          <w:p w:rsidR="00EE5D10" w:rsidRDefault="00EE5D10" w:rsidP="00D16486">
            <w:r>
              <w:t>(NDP Paging Setup).</w:t>
            </w:r>
          </w:p>
        </w:tc>
      </w:tr>
      <w:tr w:rsidR="00EE5D10" w:rsidTr="00EE5D10">
        <w:trPr>
          <w:trHeight w:val="693"/>
          <w:jc w:val="center"/>
        </w:trPr>
        <w:tc>
          <w:tcPr>
            <w:tcW w:w="2831" w:type="dxa"/>
            <w:shd w:val="clear" w:color="auto" w:fill="auto"/>
            <w:vAlign w:val="center"/>
          </w:tcPr>
          <w:p w:rsidR="00EE5D10" w:rsidRDefault="00EE5D10" w:rsidP="00306ABF">
            <w:pPr>
              <w:jc w:val="center"/>
            </w:pPr>
            <w:r>
              <w:t>APDI</w:t>
            </w:r>
            <w:ins w:id="113" w:author="Author">
              <w:r>
                <w:t>/ PAID</w:t>
              </w:r>
            </w:ins>
          </w:p>
        </w:tc>
        <w:tc>
          <w:tcPr>
            <w:tcW w:w="1161" w:type="dxa"/>
            <w:shd w:val="clear" w:color="auto" w:fill="auto"/>
            <w:vAlign w:val="center"/>
          </w:tcPr>
          <w:p w:rsidR="00EE5D10" w:rsidRDefault="00EE5D10" w:rsidP="00D16486">
            <w:pPr>
              <w:jc w:val="center"/>
            </w:pPr>
            <w:del w:id="114" w:author="Author">
              <w:r w:rsidDel="000635F3">
                <w:delText>8</w:delText>
              </w:r>
            </w:del>
            <w:ins w:id="115" w:author="Author">
              <w:r>
                <w:t>9</w:t>
              </w:r>
            </w:ins>
          </w:p>
        </w:tc>
        <w:tc>
          <w:tcPr>
            <w:tcW w:w="4502" w:type="dxa"/>
            <w:shd w:val="clear" w:color="auto" w:fill="auto"/>
            <w:vAlign w:val="center"/>
          </w:tcPr>
          <w:p w:rsidR="00EE5D10" w:rsidRDefault="00EE5D10" w:rsidP="00D16486">
            <w:ins w:id="116" w:author="Author">
              <w:r>
                <w:t xml:space="preserve">If the Direction field is 1, </w:t>
              </w:r>
            </w:ins>
            <w:del w:id="117" w:author="Author">
              <w:r w:rsidDel="00B62B7A">
                <w:delText>T</w:delText>
              </w:r>
            </w:del>
            <w:ins w:id="118" w:author="Author">
              <w:r>
                <w:t>t</w:t>
              </w:r>
            </w:ins>
            <w:r>
              <w:t>h</w:t>
            </w:r>
            <w:ins w:id="119" w:author="Author">
              <w:r>
                <w:t>is field is called APDI (AP Direction Information). The</w:t>
              </w:r>
            </w:ins>
            <w:del w:id="120" w:author="Author">
              <w:r w:rsidDel="00B62B7A">
                <w:delText xml:space="preserve">e </w:delText>
              </w:r>
            </w:del>
            <w:ins w:id="121" w:author="Author">
              <w:r>
                <w:t>8</w:t>
              </w:r>
            </w:ins>
            <w:del w:id="122" w:author="Author">
              <w:r w:rsidDel="00B62B7A">
                <w:delText>7</w:delText>
              </w:r>
            </w:del>
            <w:r>
              <w:t xml:space="preserve"> MSBs of the</w:t>
            </w:r>
            <w:bookmarkStart w:id="123" w:name="_GoBack"/>
            <w:bookmarkEnd w:id="123"/>
            <w:r>
              <w:t xml:space="preserve"> APDI are set to the value of the PTSF field which </w:t>
            </w:r>
          </w:p>
          <w:p w:rsidR="00EE5D10" w:rsidRDefault="00EE5D10" w:rsidP="00D16486">
            <w:r>
              <w:t xml:space="preserve">stores the partial TSF of the transmitting STA as defined in 9.32f.5 (NDP </w:t>
            </w:r>
          </w:p>
          <w:p w:rsidR="00EE5D10" w:rsidRDefault="00EE5D10" w:rsidP="00D16486">
            <w:r>
              <w:t>Paging Setup).</w:t>
            </w:r>
          </w:p>
          <w:p w:rsidR="00EE5D10" w:rsidRDefault="00EE5D10" w:rsidP="00D16486">
            <w:r>
              <w:t xml:space="preserve">The LSB of the APDI is set to the Check Beacon bit that is an indicator of </w:t>
            </w:r>
          </w:p>
          <w:p w:rsidR="00EE5D10" w:rsidRDefault="00EE5D10" w:rsidP="00D16486">
            <w:pPr>
              <w:rPr>
                <w:ins w:id="124" w:author="Author"/>
              </w:rPr>
            </w:pPr>
            <w:proofErr w:type="gramStart"/>
            <w:r>
              <w:t>critical</w:t>
            </w:r>
            <w:proofErr w:type="gramEnd"/>
            <w:r>
              <w:t xml:space="preserve"> changes in the beacon as described in 9.32f.5 (NDP Paging Setup).</w:t>
            </w:r>
          </w:p>
          <w:p w:rsidR="00EE5D10" w:rsidRDefault="00EE5D10" w:rsidP="00D16486">
            <w:pPr>
              <w:rPr>
                <w:ins w:id="125" w:author="Author"/>
              </w:rPr>
            </w:pPr>
          </w:p>
          <w:p w:rsidR="00EE5D10" w:rsidRDefault="00306ABF" w:rsidP="00D16486">
            <w:ins w:id="126" w:author="Author">
              <w:r>
                <w:t>If the Direction field is set to 0, this field  indicates the PAID of the NDP Paging Responder STA.</w:t>
              </w:r>
            </w:ins>
          </w:p>
        </w:tc>
      </w:tr>
      <w:tr w:rsidR="00EE5D10" w:rsidTr="00EE5D10">
        <w:trPr>
          <w:trHeight w:val="347"/>
          <w:jc w:val="center"/>
        </w:trPr>
        <w:tc>
          <w:tcPr>
            <w:tcW w:w="2831" w:type="dxa"/>
            <w:shd w:val="clear" w:color="auto" w:fill="auto"/>
            <w:vAlign w:val="center"/>
          </w:tcPr>
          <w:p w:rsidR="00EE5D10" w:rsidRDefault="00EE5D10" w:rsidP="00D16486">
            <w:pPr>
              <w:jc w:val="center"/>
            </w:pPr>
            <w:ins w:id="127" w:author="Author">
              <w:r>
                <w:t>Direction</w:t>
              </w:r>
            </w:ins>
          </w:p>
        </w:tc>
        <w:tc>
          <w:tcPr>
            <w:tcW w:w="1161" w:type="dxa"/>
            <w:shd w:val="clear" w:color="auto" w:fill="auto"/>
            <w:vAlign w:val="center"/>
          </w:tcPr>
          <w:p w:rsidR="00EE5D10" w:rsidRDefault="00EE5D10" w:rsidP="00D16486">
            <w:pPr>
              <w:jc w:val="center"/>
            </w:pPr>
            <w:ins w:id="128" w:author="Author">
              <w:r>
                <w:t>1</w:t>
              </w:r>
            </w:ins>
          </w:p>
        </w:tc>
        <w:tc>
          <w:tcPr>
            <w:tcW w:w="4502" w:type="dxa"/>
            <w:shd w:val="clear" w:color="auto" w:fill="auto"/>
            <w:vAlign w:val="center"/>
          </w:tcPr>
          <w:p w:rsidR="00EE5D10" w:rsidRDefault="00EE5D10" w:rsidP="009A55F3">
            <w:ins w:id="129" w:author="Author">
              <w:r>
                <w:t xml:space="preserve">The bit is set to 1, if the </w:t>
              </w:r>
              <w:r w:rsidR="009A55F3">
                <w:t>NDP Paging</w:t>
              </w:r>
              <w:r>
                <w:t xml:space="preserve"> Responder is an AP, otherwise the bit is set to 0.</w:t>
              </w:r>
            </w:ins>
          </w:p>
        </w:tc>
      </w:tr>
      <w:tr w:rsidR="00EE5D10" w:rsidTr="00EE5D10">
        <w:trPr>
          <w:trHeight w:val="356"/>
          <w:jc w:val="center"/>
        </w:trPr>
        <w:tc>
          <w:tcPr>
            <w:tcW w:w="2831" w:type="dxa"/>
            <w:shd w:val="clear" w:color="auto" w:fill="auto"/>
            <w:vAlign w:val="center"/>
          </w:tcPr>
          <w:p w:rsidR="00EE5D10" w:rsidRDefault="00EE5D10" w:rsidP="00D16486">
            <w:pPr>
              <w:jc w:val="center"/>
            </w:pPr>
            <w:r>
              <w:t>Reserved</w:t>
            </w:r>
          </w:p>
        </w:tc>
        <w:tc>
          <w:tcPr>
            <w:tcW w:w="1161" w:type="dxa"/>
            <w:shd w:val="clear" w:color="auto" w:fill="auto"/>
            <w:vAlign w:val="center"/>
          </w:tcPr>
          <w:p w:rsidR="00EE5D10" w:rsidRDefault="00EE5D10" w:rsidP="00D16486">
            <w:pPr>
              <w:jc w:val="center"/>
            </w:pPr>
            <w:del w:id="130" w:author="Author">
              <w:r w:rsidDel="00C6579E">
                <w:delText>17</w:delText>
              </w:r>
            </w:del>
            <w:ins w:id="131" w:author="Author">
              <w:r w:rsidR="00C6579E">
                <w:t>15</w:t>
              </w:r>
            </w:ins>
          </w:p>
        </w:tc>
        <w:tc>
          <w:tcPr>
            <w:tcW w:w="4502" w:type="dxa"/>
            <w:shd w:val="clear" w:color="auto" w:fill="auto"/>
            <w:vAlign w:val="center"/>
          </w:tcPr>
          <w:p w:rsidR="00EE5D10" w:rsidRDefault="00EE5D10" w:rsidP="00D16486">
            <w:r w:rsidRPr="00674884">
              <w:t>All reserved bits are set to 1.</w:t>
            </w:r>
          </w:p>
        </w:tc>
      </w:tr>
    </w:tbl>
    <w:p w:rsidR="00EE5D10" w:rsidRDefault="00EE5D10"/>
    <w:sectPr w:rsidR="00EE5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A9" w:rsidRDefault="003501A9" w:rsidP="00A278A7">
      <w:r>
        <w:separator/>
      </w:r>
    </w:p>
  </w:endnote>
  <w:endnote w:type="continuationSeparator" w:id="0">
    <w:p w:rsidR="003501A9" w:rsidRDefault="003501A9" w:rsidP="00A2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793350"/>
      <w:docPartObj>
        <w:docPartGallery w:val="Page Numbers (Bottom of Page)"/>
        <w:docPartUnique/>
      </w:docPartObj>
    </w:sdtPr>
    <w:sdtEndPr>
      <w:rPr>
        <w:noProof/>
      </w:rPr>
    </w:sdtEndPr>
    <w:sdtContent>
      <w:p w:rsidR="00963C88" w:rsidRDefault="00963C88" w:rsidP="00214895">
        <w:pPr>
          <w:pStyle w:val="Footer"/>
        </w:pPr>
        <w:proofErr w:type="spellStart"/>
        <w:r>
          <w:t>Subbmittion</w:t>
        </w:r>
        <w:proofErr w:type="spellEnd"/>
        <w:r>
          <w:tab/>
          <w:t xml:space="preserve">Page </w:t>
        </w:r>
        <w:r>
          <w:fldChar w:fldCharType="begin"/>
        </w:r>
        <w:r>
          <w:instrText xml:space="preserve"> PAGE   \* MERGEFORMAT </w:instrText>
        </w:r>
        <w:r>
          <w:fldChar w:fldCharType="separate"/>
        </w:r>
        <w:r w:rsidR="00833553">
          <w:rPr>
            <w:noProof/>
          </w:rPr>
          <w:t>7</w:t>
        </w:r>
        <w:r>
          <w:rPr>
            <w:noProof/>
          </w:rPr>
          <w:fldChar w:fldCharType="end"/>
        </w:r>
        <w:r>
          <w:rPr>
            <w:noProof/>
          </w:rPr>
          <w:tab/>
          <w:t>Amin Jafarian, Qualcomm</w:t>
        </w:r>
      </w:p>
    </w:sdtContent>
  </w:sdt>
  <w:p w:rsidR="00A278A7" w:rsidRDefault="00A278A7" w:rsidP="00A2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A9" w:rsidRDefault="003501A9" w:rsidP="00A278A7">
      <w:r>
        <w:separator/>
      </w:r>
    </w:p>
  </w:footnote>
  <w:footnote w:type="continuationSeparator" w:id="0">
    <w:p w:rsidR="003501A9" w:rsidRDefault="003501A9" w:rsidP="00A2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A7" w:rsidRDefault="00A278A7" w:rsidP="009B5A13">
    <w:pPr>
      <w:pStyle w:val="Header"/>
    </w:pPr>
    <w:r>
      <w:t>September 2013</w:t>
    </w:r>
    <w:r>
      <w:ptab w:relativeTo="margin" w:alignment="center" w:leader="none"/>
    </w:r>
    <w:r>
      <w:tab/>
      <w:t>doc.: IEEE802.11-13/</w:t>
    </w:r>
    <w:r w:rsidR="009B5A13">
      <w:t>0981r1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A0AF8"/>
    <w:lvl w:ilvl="0">
      <w:numFmt w:val="bullet"/>
      <w:lvlText w:val="*"/>
      <w:lvlJc w:val="left"/>
    </w:lvl>
  </w:abstractNum>
  <w:abstractNum w:abstractNumId="1">
    <w:nsid w:val="763518B0"/>
    <w:multiLevelType w:val="hybridMultilevel"/>
    <w:tmpl w:val="892CE0AA"/>
    <w:lvl w:ilvl="0" w:tplc="46C4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51C10"/>
    <w:multiLevelType w:val="hybridMultilevel"/>
    <w:tmpl w:val="1D4C7412"/>
    <w:lvl w:ilvl="0" w:tplc="2C0A0AF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32f.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D"/>
    <w:rsid w:val="0000460B"/>
    <w:rsid w:val="00026F92"/>
    <w:rsid w:val="00042E1B"/>
    <w:rsid w:val="00045B34"/>
    <w:rsid w:val="000519A1"/>
    <w:rsid w:val="000635F3"/>
    <w:rsid w:val="00064A37"/>
    <w:rsid w:val="00065600"/>
    <w:rsid w:val="00070DFA"/>
    <w:rsid w:val="000851F3"/>
    <w:rsid w:val="00094E48"/>
    <w:rsid w:val="000A5FA9"/>
    <w:rsid w:val="000E44B5"/>
    <w:rsid w:val="000E4B49"/>
    <w:rsid w:val="001012F4"/>
    <w:rsid w:val="0010176C"/>
    <w:rsid w:val="00197663"/>
    <w:rsid w:val="001A06BD"/>
    <w:rsid w:val="001C07FA"/>
    <w:rsid w:val="001C3AA2"/>
    <w:rsid w:val="001D7A04"/>
    <w:rsid w:val="001F1BC4"/>
    <w:rsid w:val="001F568B"/>
    <w:rsid w:val="0020771D"/>
    <w:rsid w:val="00214743"/>
    <w:rsid w:val="00214895"/>
    <w:rsid w:val="00215A39"/>
    <w:rsid w:val="00216853"/>
    <w:rsid w:val="00252EA6"/>
    <w:rsid w:val="00257D30"/>
    <w:rsid w:val="002616F3"/>
    <w:rsid w:val="00267A32"/>
    <w:rsid w:val="00271B68"/>
    <w:rsid w:val="002849D2"/>
    <w:rsid w:val="00287544"/>
    <w:rsid w:val="002940A3"/>
    <w:rsid w:val="00296250"/>
    <w:rsid w:val="00296ADF"/>
    <w:rsid w:val="00302D1A"/>
    <w:rsid w:val="00306ABF"/>
    <w:rsid w:val="003409B4"/>
    <w:rsid w:val="003440D2"/>
    <w:rsid w:val="003501A9"/>
    <w:rsid w:val="00394140"/>
    <w:rsid w:val="003A130F"/>
    <w:rsid w:val="003D1220"/>
    <w:rsid w:val="00412A8A"/>
    <w:rsid w:val="00414D46"/>
    <w:rsid w:val="004153A4"/>
    <w:rsid w:val="00440477"/>
    <w:rsid w:val="00471FDF"/>
    <w:rsid w:val="004808F8"/>
    <w:rsid w:val="00481CD3"/>
    <w:rsid w:val="00497DE1"/>
    <w:rsid w:val="004B5E9C"/>
    <w:rsid w:val="004D66F9"/>
    <w:rsid w:val="004E6EBE"/>
    <w:rsid w:val="00523687"/>
    <w:rsid w:val="00531154"/>
    <w:rsid w:val="00533868"/>
    <w:rsid w:val="0053391B"/>
    <w:rsid w:val="00542C53"/>
    <w:rsid w:val="005475B3"/>
    <w:rsid w:val="00572E28"/>
    <w:rsid w:val="0058040D"/>
    <w:rsid w:val="00584007"/>
    <w:rsid w:val="005950D0"/>
    <w:rsid w:val="005A1A24"/>
    <w:rsid w:val="005A3B7A"/>
    <w:rsid w:val="005B1D71"/>
    <w:rsid w:val="005E0D6A"/>
    <w:rsid w:val="006030A8"/>
    <w:rsid w:val="0062240F"/>
    <w:rsid w:val="00653A53"/>
    <w:rsid w:val="00656F22"/>
    <w:rsid w:val="00657CCA"/>
    <w:rsid w:val="00661281"/>
    <w:rsid w:val="00666D81"/>
    <w:rsid w:val="00672283"/>
    <w:rsid w:val="00674884"/>
    <w:rsid w:val="0068102F"/>
    <w:rsid w:val="00683035"/>
    <w:rsid w:val="006A46E1"/>
    <w:rsid w:val="006A6E9C"/>
    <w:rsid w:val="006B1001"/>
    <w:rsid w:val="006D2504"/>
    <w:rsid w:val="0073102E"/>
    <w:rsid w:val="00747B4A"/>
    <w:rsid w:val="007673BF"/>
    <w:rsid w:val="00773BCE"/>
    <w:rsid w:val="0078224B"/>
    <w:rsid w:val="007833A1"/>
    <w:rsid w:val="00785A2F"/>
    <w:rsid w:val="007A1D77"/>
    <w:rsid w:val="007B4095"/>
    <w:rsid w:val="007D1736"/>
    <w:rsid w:val="007E7963"/>
    <w:rsid w:val="008058BF"/>
    <w:rsid w:val="00820FDC"/>
    <w:rsid w:val="00833553"/>
    <w:rsid w:val="00847CD9"/>
    <w:rsid w:val="00893C08"/>
    <w:rsid w:val="008A34C4"/>
    <w:rsid w:val="008B0CE5"/>
    <w:rsid w:val="008D2302"/>
    <w:rsid w:val="008D34C2"/>
    <w:rsid w:val="008E08C6"/>
    <w:rsid w:val="008F02CE"/>
    <w:rsid w:val="008F262E"/>
    <w:rsid w:val="008F39FF"/>
    <w:rsid w:val="00924568"/>
    <w:rsid w:val="0093794A"/>
    <w:rsid w:val="00942CF3"/>
    <w:rsid w:val="00946475"/>
    <w:rsid w:val="009532F3"/>
    <w:rsid w:val="0095345A"/>
    <w:rsid w:val="00963C88"/>
    <w:rsid w:val="0097569A"/>
    <w:rsid w:val="009932FD"/>
    <w:rsid w:val="009958BE"/>
    <w:rsid w:val="009A55F3"/>
    <w:rsid w:val="009B5A13"/>
    <w:rsid w:val="009C2BF6"/>
    <w:rsid w:val="009F0932"/>
    <w:rsid w:val="009F5252"/>
    <w:rsid w:val="00A278A7"/>
    <w:rsid w:val="00A333FB"/>
    <w:rsid w:val="00A40A64"/>
    <w:rsid w:val="00A45EB8"/>
    <w:rsid w:val="00A47006"/>
    <w:rsid w:val="00A55741"/>
    <w:rsid w:val="00A56395"/>
    <w:rsid w:val="00A81022"/>
    <w:rsid w:val="00AB5240"/>
    <w:rsid w:val="00AD4400"/>
    <w:rsid w:val="00AF1FF4"/>
    <w:rsid w:val="00AF29F1"/>
    <w:rsid w:val="00B302BC"/>
    <w:rsid w:val="00B3076E"/>
    <w:rsid w:val="00B31AB9"/>
    <w:rsid w:val="00B452F8"/>
    <w:rsid w:val="00B62B7A"/>
    <w:rsid w:val="00B72D97"/>
    <w:rsid w:val="00B76AB9"/>
    <w:rsid w:val="00BA2290"/>
    <w:rsid w:val="00BA2B5E"/>
    <w:rsid w:val="00BC1CFA"/>
    <w:rsid w:val="00BC2720"/>
    <w:rsid w:val="00BD0336"/>
    <w:rsid w:val="00C32E93"/>
    <w:rsid w:val="00C45267"/>
    <w:rsid w:val="00C6579E"/>
    <w:rsid w:val="00C73CAE"/>
    <w:rsid w:val="00CB4096"/>
    <w:rsid w:val="00CD735D"/>
    <w:rsid w:val="00CE2265"/>
    <w:rsid w:val="00CE4934"/>
    <w:rsid w:val="00CF6078"/>
    <w:rsid w:val="00D2136C"/>
    <w:rsid w:val="00D279EE"/>
    <w:rsid w:val="00D300B1"/>
    <w:rsid w:val="00D41B8C"/>
    <w:rsid w:val="00D4270A"/>
    <w:rsid w:val="00D52A12"/>
    <w:rsid w:val="00D642DC"/>
    <w:rsid w:val="00D6442E"/>
    <w:rsid w:val="00D656D5"/>
    <w:rsid w:val="00D9341C"/>
    <w:rsid w:val="00DC7F59"/>
    <w:rsid w:val="00DF0F0A"/>
    <w:rsid w:val="00E33B2E"/>
    <w:rsid w:val="00E34646"/>
    <w:rsid w:val="00E501CA"/>
    <w:rsid w:val="00E526B3"/>
    <w:rsid w:val="00E55CB5"/>
    <w:rsid w:val="00E658E0"/>
    <w:rsid w:val="00E673BD"/>
    <w:rsid w:val="00E904F1"/>
    <w:rsid w:val="00EB0DC3"/>
    <w:rsid w:val="00EB3F99"/>
    <w:rsid w:val="00EE5D10"/>
    <w:rsid w:val="00F110B0"/>
    <w:rsid w:val="00F14BE6"/>
    <w:rsid w:val="00F256DF"/>
    <w:rsid w:val="00F36AC0"/>
    <w:rsid w:val="00F56E93"/>
    <w:rsid w:val="00F572EF"/>
    <w:rsid w:val="00F62EAA"/>
    <w:rsid w:val="00F66B00"/>
    <w:rsid w:val="00F93C55"/>
    <w:rsid w:val="00FA2BAF"/>
    <w:rsid w:val="00FB430C"/>
    <w:rsid w:val="00FB542A"/>
    <w:rsid w:val="00FD160F"/>
    <w:rsid w:val="00FD178B"/>
    <w:rsid w:val="00FD7248"/>
    <w:rsid w:val="00FE5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B"/>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aliases w:val="DashedList"/>
    <w:uiPriority w:val="99"/>
    <w:rsid w:val="00CD735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CD73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CD73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ListParagraph">
    <w:name w:val="List Paragraph"/>
    <w:basedOn w:val="Normal"/>
    <w:uiPriority w:val="34"/>
    <w:qFormat/>
    <w:rsid w:val="00FD178B"/>
    <w:pPr>
      <w:ind w:left="720"/>
      <w:contextualSpacing/>
    </w:pPr>
  </w:style>
  <w:style w:type="paragraph" w:customStyle="1" w:styleId="T1">
    <w:name w:val="T1"/>
    <w:basedOn w:val="Normal"/>
    <w:rsid w:val="00946475"/>
    <w:pPr>
      <w:widowControl w:val="0"/>
      <w:jc w:val="center"/>
    </w:pPr>
    <w:rPr>
      <w:b/>
      <w:sz w:val="28"/>
      <w:szCs w:val="24"/>
    </w:rPr>
  </w:style>
  <w:style w:type="paragraph" w:customStyle="1" w:styleId="T2">
    <w:name w:val="T2"/>
    <w:basedOn w:val="T1"/>
    <w:rsid w:val="00946475"/>
    <w:pPr>
      <w:spacing w:after="240"/>
      <w:ind w:left="720" w:right="720"/>
    </w:pPr>
  </w:style>
  <w:style w:type="character" w:styleId="Hyperlink">
    <w:name w:val="Hyperlink"/>
    <w:rsid w:val="00946475"/>
    <w:rPr>
      <w:color w:val="0000FF"/>
      <w:u w:val="single"/>
    </w:rPr>
  </w:style>
  <w:style w:type="table" w:styleId="TableGrid">
    <w:name w:val="Table Grid"/>
    <w:basedOn w:val="TableNormal"/>
    <w:rsid w:val="0094647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BCE"/>
    <w:rPr>
      <w:rFonts w:ascii="Tahoma" w:hAnsi="Tahoma" w:cs="Tahoma"/>
      <w:sz w:val="16"/>
      <w:szCs w:val="16"/>
    </w:rPr>
  </w:style>
  <w:style w:type="character" w:customStyle="1" w:styleId="BalloonTextChar">
    <w:name w:val="Balloon Text Char"/>
    <w:basedOn w:val="DefaultParagraphFont"/>
    <w:link w:val="BalloonText"/>
    <w:uiPriority w:val="99"/>
    <w:semiHidden/>
    <w:rsid w:val="00773BCE"/>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34C2"/>
    <w:rPr>
      <w:sz w:val="16"/>
      <w:szCs w:val="16"/>
    </w:rPr>
  </w:style>
  <w:style w:type="paragraph" w:styleId="CommentText">
    <w:name w:val="annotation text"/>
    <w:basedOn w:val="Normal"/>
    <w:link w:val="CommentTextChar"/>
    <w:uiPriority w:val="99"/>
    <w:semiHidden/>
    <w:unhideWhenUsed/>
    <w:rsid w:val="008D34C2"/>
    <w:rPr>
      <w:sz w:val="20"/>
    </w:rPr>
  </w:style>
  <w:style w:type="character" w:customStyle="1" w:styleId="CommentTextChar">
    <w:name w:val="Comment Text Char"/>
    <w:basedOn w:val="DefaultParagraphFont"/>
    <w:link w:val="CommentText"/>
    <w:uiPriority w:val="99"/>
    <w:semiHidden/>
    <w:rsid w:val="008D34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34C2"/>
    <w:rPr>
      <w:b/>
      <w:bCs/>
    </w:rPr>
  </w:style>
  <w:style w:type="character" w:customStyle="1" w:styleId="CommentSubjectChar">
    <w:name w:val="Comment Subject Char"/>
    <w:basedOn w:val="CommentTextChar"/>
    <w:link w:val="CommentSubject"/>
    <w:uiPriority w:val="99"/>
    <w:semiHidden/>
    <w:rsid w:val="008D34C2"/>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A278A7"/>
    <w:pPr>
      <w:tabs>
        <w:tab w:val="center" w:pos="4680"/>
        <w:tab w:val="right" w:pos="9360"/>
      </w:tabs>
    </w:pPr>
  </w:style>
  <w:style w:type="character" w:customStyle="1" w:styleId="HeaderChar">
    <w:name w:val="Header Char"/>
    <w:basedOn w:val="DefaultParagraphFont"/>
    <w:link w:val="Header"/>
    <w:uiPriority w:val="99"/>
    <w:rsid w:val="00A278A7"/>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A278A7"/>
    <w:pPr>
      <w:tabs>
        <w:tab w:val="center" w:pos="4680"/>
        <w:tab w:val="right" w:pos="9360"/>
      </w:tabs>
    </w:pPr>
  </w:style>
  <w:style w:type="character" w:customStyle="1" w:styleId="FooterChar">
    <w:name w:val="Footer Char"/>
    <w:basedOn w:val="DefaultParagraphFont"/>
    <w:link w:val="Footer"/>
    <w:uiPriority w:val="99"/>
    <w:rsid w:val="00A278A7"/>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B"/>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aliases w:val="DashedList"/>
    <w:uiPriority w:val="99"/>
    <w:rsid w:val="00CD735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CD73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CD73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ListParagraph">
    <w:name w:val="List Paragraph"/>
    <w:basedOn w:val="Normal"/>
    <w:uiPriority w:val="34"/>
    <w:qFormat/>
    <w:rsid w:val="00FD178B"/>
    <w:pPr>
      <w:ind w:left="720"/>
      <w:contextualSpacing/>
    </w:pPr>
  </w:style>
  <w:style w:type="paragraph" w:customStyle="1" w:styleId="T1">
    <w:name w:val="T1"/>
    <w:basedOn w:val="Normal"/>
    <w:rsid w:val="00946475"/>
    <w:pPr>
      <w:widowControl w:val="0"/>
      <w:jc w:val="center"/>
    </w:pPr>
    <w:rPr>
      <w:b/>
      <w:sz w:val="28"/>
      <w:szCs w:val="24"/>
    </w:rPr>
  </w:style>
  <w:style w:type="paragraph" w:customStyle="1" w:styleId="T2">
    <w:name w:val="T2"/>
    <w:basedOn w:val="T1"/>
    <w:rsid w:val="00946475"/>
    <w:pPr>
      <w:spacing w:after="240"/>
      <w:ind w:left="720" w:right="720"/>
    </w:pPr>
  </w:style>
  <w:style w:type="character" w:styleId="Hyperlink">
    <w:name w:val="Hyperlink"/>
    <w:rsid w:val="00946475"/>
    <w:rPr>
      <w:color w:val="0000FF"/>
      <w:u w:val="single"/>
    </w:rPr>
  </w:style>
  <w:style w:type="table" w:styleId="TableGrid">
    <w:name w:val="Table Grid"/>
    <w:basedOn w:val="TableNormal"/>
    <w:rsid w:val="0094647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BCE"/>
    <w:rPr>
      <w:rFonts w:ascii="Tahoma" w:hAnsi="Tahoma" w:cs="Tahoma"/>
      <w:sz w:val="16"/>
      <w:szCs w:val="16"/>
    </w:rPr>
  </w:style>
  <w:style w:type="character" w:customStyle="1" w:styleId="BalloonTextChar">
    <w:name w:val="Balloon Text Char"/>
    <w:basedOn w:val="DefaultParagraphFont"/>
    <w:link w:val="BalloonText"/>
    <w:uiPriority w:val="99"/>
    <w:semiHidden/>
    <w:rsid w:val="00773BCE"/>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34C2"/>
    <w:rPr>
      <w:sz w:val="16"/>
      <w:szCs w:val="16"/>
    </w:rPr>
  </w:style>
  <w:style w:type="paragraph" w:styleId="CommentText">
    <w:name w:val="annotation text"/>
    <w:basedOn w:val="Normal"/>
    <w:link w:val="CommentTextChar"/>
    <w:uiPriority w:val="99"/>
    <w:semiHidden/>
    <w:unhideWhenUsed/>
    <w:rsid w:val="008D34C2"/>
    <w:rPr>
      <w:sz w:val="20"/>
    </w:rPr>
  </w:style>
  <w:style w:type="character" w:customStyle="1" w:styleId="CommentTextChar">
    <w:name w:val="Comment Text Char"/>
    <w:basedOn w:val="DefaultParagraphFont"/>
    <w:link w:val="CommentText"/>
    <w:uiPriority w:val="99"/>
    <w:semiHidden/>
    <w:rsid w:val="008D34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34C2"/>
    <w:rPr>
      <w:b/>
      <w:bCs/>
    </w:rPr>
  </w:style>
  <w:style w:type="character" w:customStyle="1" w:styleId="CommentSubjectChar">
    <w:name w:val="Comment Subject Char"/>
    <w:basedOn w:val="CommentTextChar"/>
    <w:link w:val="CommentSubject"/>
    <w:uiPriority w:val="99"/>
    <w:semiHidden/>
    <w:rsid w:val="008D34C2"/>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A278A7"/>
    <w:pPr>
      <w:tabs>
        <w:tab w:val="center" w:pos="4680"/>
        <w:tab w:val="right" w:pos="9360"/>
      </w:tabs>
    </w:pPr>
  </w:style>
  <w:style w:type="character" w:customStyle="1" w:styleId="HeaderChar">
    <w:name w:val="Header Char"/>
    <w:basedOn w:val="DefaultParagraphFont"/>
    <w:link w:val="Header"/>
    <w:uiPriority w:val="99"/>
    <w:rsid w:val="00A278A7"/>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A278A7"/>
    <w:pPr>
      <w:tabs>
        <w:tab w:val="center" w:pos="4680"/>
        <w:tab w:val="right" w:pos="9360"/>
      </w:tabs>
    </w:pPr>
  </w:style>
  <w:style w:type="character" w:customStyle="1" w:styleId="FooterChar">
    <w:name w:val="Footer Char"/>
    <w:basedOn w:val="DefaultParagraphFont"/>
    <w:link w:val="Footer"/>
    <w:uiPriority w:val="99"/>
    <w:rsid w:val="00A278A7"/>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954">
      <w:bodyDiv w:val="1"/>
      <w:marLeft w:val="0"/>
      <w:marRight w:val="0"/>
      <w:marTop w:val="0"/>
      <w:marBottom w:val="0"/>
      <w:divBdr>
        <w:top w:val="none" w:sz="0" w:space="0" w:color="auto"/>
        <w:left w:val="none" w:sz="0" w:space="0" w:color="auto"/>
        <w:bottom w:val="none" w:sz="0" w:space="0" w:color="auto"/>
        <w:right w:val="none" w:sz="0" w:space="0" w:color="auto"/>
      </w:divBdr>
    </w:div>
    <w:div w:id="548079914">
      <w:bodyDiv w:val="1"/>
      <w:marLeft w:val="0"/>
      <w:marRight w:val="0"/>
      <w:marTop w:val="0"/>
      <w:marBottom w:val="0"/>
      <w:divBdr>
        <w:top w:val="none" w:sz="0" w:space="0" w:color="auto"/>
        <w:left w:val="none" w:sz="0" w:space="0" w:color="auto"/>
        <w:bottom w:val="none" w:sz="0" w:space="0" w:color="auto"/>
        <w:right w:val="none" w:sz="0" w:space="0" w:color="auto"/>
      </w:divBdr>
    </w:div>
    <w:div w:id="826672964">
      <w:bodyDiv w:val="1"/>
      <w:marLeft w:val="0"/>
      <w:marRight w:val="0"/>
      <w:marTop w:val="0"/>
      <w:marBottom w:val="0"/>
      <w:divBdr>
        <w:top w:val="none" w:sz="0" w:space="0" w:color="auto"/>
        <w:left w:val="none" w:sz="0" w:space="0" w:color="auto"/>
        <w:bottom w:val="none" w:sz="0" w:space="0" w:color="auto"/>
        <w:right w:val="none" w:sz="0" w:space="0" w:color="auto"/>
      </w:divBdr>
    </w:div>
    <w:div w:id="1500270144">
      <w:bodyDiv w:val="1"/>
      <w:marLeft w:val="0"/>
      <w:marRight w:val="0"/>
      <w:marTop w:val="0"/>
      <w:marBottom w:val="0"/>
      <w:divBdr>
        <w:top w:val="none" w:sz="0" w:space="0" w:color="auto"/>
        <w:left w:val="none" w:sz="0" w:space="0" w:color="auto"/>
        <w:bottom w:val="none" w:sz="0" w:space="0" w:color="auto"/>
        <w:right w:val="none" w:sz="0" w:space="0" w:color="auto"/>
      </w:divBdr>
    </w:div>
    <w:div w:id="1737968346">
      <w:bodyDiv w:val="1"/>
      <w:marLeft w:val="0"/>
      <w:marRight w:val="0"/>
      <w:marTop w:val="0"/>
      <w:marBottom w:val="0"/>
      <w:divBdr>
        <w:top w:val="none" w:sz="0" w:space="0" w:color="auto"/>
        <w:left w:val="none" w:sz="0" w:space="0" w:color="auto"/>
        <w:bottom w:val="none" w:sz="0" w:space="0" w:color="auto"/>
        <w:right w:val="none" w:sz="0" w:space="0" w:color="auto"/>
      </w:divBdr>
    </w:div>
    <w:div w:id="19249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jafarian\AppData\Local\Microsoft\Windows\Temporary%20Internet%20Files\Content.Outlook\IKDQ4JNH\mfischer@broadcom.com" TargetMode="External"/><Relationship Id="rId4" Type="http://schemas.microsoft.com/office/2007/relationships/stylesWithEffects" Target="stylesWithEffects.xml"/><Relationship Id="rId9" Type="http://schemas.openxmlformats.org/officeDocument/2006/relationships/hyperlink" Target="mailto:Jafarian@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3E0C-2F07-4D9D-829B-09B87A04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2013-09-02T16:37:00Z</dcterms:created>
  <dcterms:modified xsi:type="dcterms:W3CDTF">2013-09-06T00:27:00Z</dcterms:modified>
</cp:coreProperties>
</file>