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2E2D2135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45B79071" w14:textId="6C667DEB" w:rsidR="00CA09B2" w:rsidRPr="0060140A" w:rsidRDefault="00F443DE" w:rsidP="008265F8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 xml:space="preserve">Comment Resolution for </w:t>
            </w:r>
            <w:proofErr w:type="spellStart"/>
            <w:r w:rsidRPr="0060140A">
              <w:rPr>
                <w:b w:val="0"/>
                <w:bCs/>
              </w:rPr>
              <w:t>Subclause</w:t>
            </w:r>
            <w:proofErr w:type="spellEnd"/>
            <w:r w:rsidR="00616EFE">
              <w:rPr>
                <w:b w:val="0"/>
                <w:bCs/>
              </w:rPr>
              <w:t xml:space="preserve"> 8.</w:t>
            </w:r>
            <w:r w:rsidR="009F2D3B">
              <w:rPr>
                <w:b w:val="0"/>
                <w:bCs/>
              </w:rPr>
              <w:t>4</w:t>
            </w:r>
            <w:r w:rsidR="00616EFE">
              <w:rPr>
                <w:b w:val="0"/>
                <w:bCs/>
              </w:rPr>
              <w:t>.2</w:t>
            </w:r>
            <w:r w:rsidR="009F2D3B">
              <w:rPr>
                <w:b w:val="0"/>
                <w:bCs/>
              </w:rPr>
              <w:t>.170q</w:t>
            </w:r>
          </w:p>
        </w:tc>
      </w:tr>
      <w:tr w:rsidR="00CA09B2" w:rsidRPr="0089687F" w14:paraId="394155C1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145FC626" w14:textId="2D19C1FE" w:rsidR="00CA09B2" w:rsidRPr="0060140A" w:rsidRDefault="00CA09B2" w:rsidP="00B01EA4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2013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07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1</w:t>
            </w:r>
            <w:r w:rsidR="0062784E">
              <w:rPr>
                <w:b w:val="0"/>
                <w:bCs/>
                <w:sz w:val="20"/>
              </w:rPr>
              <w:t>7</w:t>
            </w:r>
          </w:p>
        </w:tc>
      </w:tr>
      <w:tr w:rsidR="00CA09B2" w:rsidRPr="0089687F" w14:paraId="4666BECC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1A839E90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5E668408" w14:textId="77777777" w:rsidTr="00B85517">
        <w:trPr>
          <w:jc w:val="center"/>
        </w:trPr>
        <w:tc>
          <w:tcPr>
            <w:tcW w:w="1659" w:type="dxa"/>
            <w:vAlign w:val="center"/>
          </w:tcPr>
          <w:p w14:paraId="6EB272B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4EE707A8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01D8E94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8F36F5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0E0484C7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E1CE3" w:rsidRPr="001F527F" w14:paraId="4438D1A5" w14:textId="77777777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14:paraId="1DE41A86" w14:textId="3B16626D" w:rsidR="001573BA" w:rsidRPr="0089687F" w:rsidRDefault="00441EB3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Amin Jafarian</w:t>
            </w:r>
          </w:p>
        </w:tc>
        <w:tc>
          <w:tcPr>
            <w:tcW w:w="1246" w:type="dxa"/>
            <w:vAlign w:val="center"/>
          </w:tcPr>
          <w:p w14:paraId="10D2C3BB" w14:textId="7777777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Qualcomm </w:t>
            </w:r>
          </w:p>
          <w:p w14:paraId="52DA4492" w14:textId="00AB9D2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05916397" w14:textId="77777777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5775 </w:t>
            </w:r>
            <w:proofErr w:type="spellStart"/>
            <w:r w:rsidRPr="0089687F">
              <w:rPr>
                <w:b w:val="0"/>
                <w:bCs/>
                <w:sz w:val="20"/>
              </w:rPr>
              <w:t>Morehouse</w:t>
            </w:r>
            <w:proofErr w:type="spellEnd"/>
            <w:r w:rsidRPr="0089687F">
              <w:rPr>
                <w:b w:val="0"/>
                <w:bCs/>
                <w:sz w:val="20"/>
              </w:rPr>
              <w:t xml:space="preserve"> Dr </w:t>
            </w:r>
          </w:p>
          <w:p w14:paraId="6E364F7B" w14:textId="77777777" w:rsidR="004E1CE3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San Diego,</w:t>
            </w:r>
          </w:p>
          <w:p w14:paraId="1A85703B" w14:textId="349424F5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0C2F3D16" w14:textId="03786627" w:rsidR="001573BA" w:rsidRPr="001F527F" w:rsidRDefault="00015670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46475">
              <w:rPr>
                <w:b w:val="0"/>
                <w:sz w:val="20"/>
              </w:rPr>
              <w:t>1-858-651-9464</w:t>
            </w:r>
          </w:p>
        </w:tc>
        <w:tc>
          <w:tcPr>
            <w:tcW w:w="2711" w:type="dxa"/>
            <w:vAlign w:val="center"/>
          </w:tcPr>
          <w:p w14:paraId="0B472A92" w14:textId="64CAB86D" w:rsidR="001573BA" w:rsidRPr="001F527F" w:rsidRDefault="00441EB3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1F527F">
              <w:rPr>
                <w:b w:val="0"/>
                <w:bCs/>
                <w:sz w:val="20"/>
              </w:rPr>
              <w:t>Jafarian@qti.qualcomm.com</w:t>
            </w:r>
          </w:p>
        </w:tc>
      </w:tr>
    </w:tbl>
    <w:p w14:paraId="5723AA2D" w14:textId="77777777"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14:paraId="0E445FBC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7837E0EC" w14:textId="741E21BE" w:rsidR="00334889" w:rsidRPr="001F527F" w:rsidRDefault="00583049" w:rsidP="001F527F">
      <w:pPr>
        <w:pStyle w:val="T1"/>
        <w:spacing w:after="120"/>
        <w:jc w:val="left"/>
        <w:rPr>
          <w:b w:val="0"/>
          <w:bCs/>
          <w:szCs w:val="20"/>
          <w:lang w:val="en-US"/>
        </w:rPr>
      </w:pPr>
      <w:r w:rsidRPr="001F527F">
        <w:rPr>
          <w:b w:val="0"/>
          <w:bCs/>
          <w:sz w:val="22"/>
          <w:szCs w:val="22"/>
        </w:rPr>
        <w:t xml:space="preserve">This </w:t>
      </w:r>
      <w:r w:rsidR="00B95B25" w:rsidRPr="001F527F">
        <w:rPr>
          <w:b w:val="0"/>
          <w:bCs/>
          <w:sz w:val="22"/>
          <w:szCs w:val="22"/>
        </w:rPr>
        <w:t xml:space="preserve">document provides </w:t>
      </w:r>
      <w:r w:rsidR="00441EB3" w:rsidRPr="001F527F">
        <w:rPr>
          <w:b w:val="0"/>
          <w:bCs/>
          <w:sz w:val="22"/>
          <w:szCs w:val="22"/>
        </w:rPr>
        <w:t xml:space="preserve">resolution for </w:t>
      </w:r>
      <w:r w:rsidR="009F2D3B">
        <w:rPr>
          <w:b w:val="0"/>
          <w:bCs/>
          <w:sz w:val="22"/>
          <w:szCs w:val="22"/>
        </w:rPr>
        <w:t>CIDs 512, 851, 852</w:t>
      </w:r>
    </w:p>
    <w:p w14:paraId="1A3F6879" w14:textId="4D74FF15" w:rsidR="00CA09B2" w:rsidRPr="008132C9" w:rsidRDefault="00CA09B2">
      <w:pPr>
        <w:rPr>
          <w:bCs/>
          <w:u w:val="single"/>
        </w:rPr>
      </w:pPr>
      <w:r w:rsidRPr="001F527F">
        <w:rPr>
          <w:bCs/>
        </w:rPr>
        <w:br w:type="page"/>
      </w:r>
    </w:p>
    <w:p w14:paraId="64EF37A8" w14:textId="77777777"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540"/>
        <w:gridCol w:w="450"/>
        <w:gridCol w:w="630"/>
        <w:gridCol w:w="2160"/>
        <w:gridCol w:w="2160"/>
        <w:gridCol w:w="2268"/>
      </w:tblGrid>
      <w:tr w:rsidR="009F2D3B" w:rsidRPr="0089687F" w14:paraId="5A499C90" w14:textId="77777777" w:rsidTr="002564D2">
        <w:trPr>
          <w:trHeight w:val="593"/>
        </w:trPr>
        <w:tc>
          <w:tcPr>
            <w:tcW w:w="584" w:type="dxa"/>
            <w:shd w:val="clear" w:color="auto" w:fill="D9D9D9" w:themeFill="background1" w:themeFillShade="D9"/>
          </w:tcPr>
          <w:p w14:paraId="210F7D93" w14:textId="55081D73" w:rsidR="009F2D3B" w:rsidRPr="002564D2" w:rsidRDefault="009F2D3B" w:rsidP="005F6236">
            <w:pPr>
              <w:rPr>
                <w:b/>
                <w:sz w:val="18"/>
                <w:szCs w:val="18"/>
              </w:rPr>
            </w:pPr>
            <w:r w:rsidRPr="002564D2">
              <w:rPr>
                <w:b/>
                <w:sz w:val="18"/>
                <w:szCs w:val="18"/>
              </w:rPr>
              <w:t>CID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57B702E" w14:textId="128CC2FE" w:rsidR="009F2D3B" w:rsidRPr="002564D2" w:rsidRDefault="009F2D3B" w:rsidP="0084034D">
            <w:pPr>
              <w:rPr>
                <w:b/>
                <w:sz w:val="18"/>
                <w:szCs w:val="18"/>
              </w:rPr>
            </w:pPr>
            <w:r w:rsidRPr="002564D2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B8B6B54" w14:textId="3D21410C" w:rsidR="009F2D3B" w:rsidRPr="002564D2" w:rsidRDefault="009F2D3B" w:rsidP="0084034D">
            <w:pPr>
              <w:rPr>
                <w:b/>
                <w:sz w:val="18"/>
                <w:szCs w:val="18"/>
              </w:rPr>
            </w:pPr>
            <w:r w:rsidRPr="002564D2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EA14E75" w14:textId="7B40B1DF" w:rsidR="009F2D3B" w:rsidRPr="002564D2" w:rsidRDefault="009F2D3B" w:rsidP="005F6236">
            <w:pPr>
              <w:rPr>
                <w:b/>
                <w:sz w:val="18"/>
                <w:szCs w:val="18"/>
              </w:rPr>
            </w:pPr>
            <w:r w:rsidRPr="002564D2">
              <w:rPr>
                <w:b/>
                <w:sz w:val="18"/>
                <w:szCs w:val="18"/>
              </w:rPr>
              <w:t>Sub C.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D4BA949" w14:textId="31E37E92" w:rsidR="009F2D3B" w:rsidRPr="002564D2" w:rsidRDefault="009F2D3B" w:rsidP="005F6236">
            <w:pPr>
              <w:rPr>
                <w:b/>
                <w:sz w:val="18"/>
                <w:szCs w:val="18"/>
              </w:rPr>
            </w:pPr>
            <w:r w:rsidRPr="002564D2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AA13A2" w14:textId="1ADBFCB0" w:rsidR="009F2D3B" w:rsidRPr="002564D2" w:rsidRDefault="009F2D3B" w:rsidP="005F6236">
            <w:pPr>
              <w:rPr>
                <w:b/>
                <w:sz w:val="18"/>
                <w:szCs w:val="18"/>
              </w:rPr>
            </w:pPr>
            <w:r w:rsidRPr="002564D2">
              <w:rPr>
                <w:b/>
                <w:sz w:val="18"/>
                <w:szCs w:val="18"/>
              </w:rPr>
              <w:t>Propose Change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4BCAA43" w14:textId="254E74FF" w:rsidR="009F2D3B" w:rsidRPr="002564D2" w:rsidRDefault="009F2D3B" w:rsidP="005F6236">
            <w:pPr>
              <w:rPr>
                <w:b/>
                <w:sz w:val="18"/>
                <w:szCs w:val="18"/>
              </w:rPr>
            </w:pPr>
            <w:r w:rsidRPr="002564D2">
              <w:rPr>
                <w:b/>
                <w:sz w:val="18"/>
                <w:szCs w:val="18"/>
              </w:rPr>
              <w:t>Resolution</w:t>
            </w:r>
          </w:p>
        </w:tc>
      </w:tr>
      <w:tr w:rsidR="009F2D3B" w:rsidRPr="009F2D3B" w14:paraId="74201526" w14:textId="16C7DCBB" w:rsidTr="009F2D3B">
        <w:trPr>
          <w:trHeight w:val="1020"/>
        </w:trPr>
        <w:tc>
          <w:tcPr>
            <w:tcW w:w="584" w:type="dxa"/>
            <w:hideMark/>
          </w:tcPr>
          <w:p w14:paraId="29A710D6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851</w:t>
            </w:r>
          </w:p>
        </w:tc>
        <w:tc>
          <w:tcPr>
            <w:tcW w:w="540" w:type="dxa"/>
            <w:hideMark/>
          </w:tcPr>
          <w:p w14:paraId="1C80C0C6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450" w:type="dxa"/>
            <w:hideMark/>
          </w:tcPr>
          <w:p w14:paraId="1270330A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630" w:type="dxa"/>
            <w:hideMark/>
          </w:tcPr>
          <w:p w14:paraId="7562C891" w14:textId="5E2DB7D0" w:rsidR="009F2D3B" w:rsidRPr="009F2D3B" w:rsidRDefault="009F2D3B" w:rsidP="008D0E8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 xml:space="preserve">8.4.2.170q </w:t>
            </w:r>
          </w:p>
        </w:tc>
        <w:tc>
          <w:tcPr>
            <w:tcW w:w="2160" w:type="dxa"/>
            <w:hideMark/>
          </w:tcPr>
          <w:p w14:paraId="69B55CE2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 xml:space="preserve">If </w:t>
            </w:r>
            <w:proofErr w:type="gramStart"/>
            <w:r w:rsidRPr="009F2D3B">
              <w:rPr>
                <w:bCs/>
                <w:sz w:val="18"/>
                <w:szCs w:val="18"/>
              </w:rPr>
              <w:t>a</w:t>
            </w:r>
            <w:proofErr w:type="gramEnd"/>
            <w:r w:rsidRPr="009F2D3B">
              <w:rPr>
                <w:bCs/>
                <w:sz w:val="18"/>
                <w:szCs w:val="18"/>
              </w:rPr>
              <w:t xml:space="preserve"> AP is a root AP the "root AP BSSID" does not need to be transmitted since the BSSID is already present.</w:t>
            </w:r>
          </w:p>
        </w:tc>
        <w:tc>
          <w:tcPr>
            <w:tcW w:w="2160" w:type="dxa"/>
            <w:hideMark/>
          </w:tcPr>
          <w:p w14:paraId="6DB92DD4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set the Root AP BSSID field to be present only when the transmitter is not a root AP</w:t>
            </w:r>
          </w:p>
        </w:tc>
        <w:tc>
          <w:tcPr>
            <w:tcW w:w="2268" w:type="dxa"/>
          </w:tcPr>
          <w:p w14:paraId="0C6BBC1E" w14:textId="32DBDF32" w:rsidR="009F2D3B" w:rsidRPr="009F2D3B" w:rsidRDefault="005E28AD" w:rsidP="009F2D3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Revised: Please find the resolution in this document</w:t>
            </w:r>
          </w:p>
        </w:tc>
      </w:tr>
      <w:tr w:rsidR="009F2D3B" w:rsidRPr="009F2D3B" w14:paraId="50613F43" w14:textId="1C1C77A2" w:rsidTr="009F2D3B">
        <w:trPr>
          <w:trHeight w:val="1020"/>
        </w:trPr>
        <w:tc>
          <w:tcPr>
            <w:tcW w:w="584" w:type="dxa"/>
            <w:hideMark/>
          </w:tcPr>
          <w:p w14:paraId="0DD84BAB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540" w:type="dxa"/>
            <w:hideMark/>
          </w:tcPr>
          <w:p w14:paraId="2B828A08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450" w:type="dxa"/>
            <w:hideMark/>
          </w:tcPr>
          <w:p w14:paraId="49F620A9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630" w:type="dxa"/>
            <w:hideMark/>
          </w:tcPr>
          <w:p w14:paraId="024FBF60" w14:textId="13D14416" w:rsidR="009F2D3B" w:rsidRPr="009F2D3B" w:rsidRDefault="009F2D3B" w:rsidP="008D0E8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 xml:space="preserve">8.4.2.170q </w:t>
            </w:r>
          </w:p>
        </w:tc>
        <w:tc>
          <w:tcPr>
            <w:tcW w:w="2160" w:type="dxa"/>
            <w:hideMark/>
          </w:tcPr>
          <w:p w14:paraId="486D8065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Why would a Root AP transmit a relay element?</w:t>
            </w:r>
          </w:p>
        </w:tc>
        <w:tc>
          <w:tcPr>
            <w:tcW w:w="2160" w:type="dxa"/>
            <w:hideMark/>
          </w:tcPr>
          <w:p w14:paraId="2BE37737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proofErr w:type="gramStart"/>
            <w:r w:rsidRPr="009F2D3B">
              <w:rPr>
                <w:bCs/>
                <w:sz w:val="18"/>
                <w:szCs w:val="18"/>
              </w:rPr>
              <w:t>add</w:t>
            </w:r>
            <w:proofErr w:type="gramEnd"/>
            <w:r w:rsidRPr="009F2D3B">
              <w:rPr>
                <w:bCs/>
                <w:sz w:val="18"/>
                <w:szCs w:val="18"/>
              </w:rPr>
              <w:t xml:space="preserve"> clarification that only Relay STA is required to transmit Relay element. If a STA cannot hear any relays or has not attached to those it means that it does not have care whether AP supports relays or not</w:t>
            </w:r>
          </w:p>
        </w:tc>
        <w:tc>
          <w:tcPr>
            <w:tcW w:w="2268" w:type="dxa"/>
          </w:tcPr>
          <w:p w14:paraId="0B264631" w14:textId="78E0599E" w:rsidR="009F2D3B" w:rsidRPr="009F2D3B" w:rsidRDefault="00CF1BDB" w:rsidP="009F2D3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Reject: Relay Element </w:t>
            </w:r>
            <w:proofErr w:type="spellStart"/>
            <w:r>
              <w:rPr>
                <w:bCs/>
                <w:sz w:val="18"/>
                <w:szCs w:val="18"/>
              </w:rPr>
              <w:t>transmittion</w:t>
            </w:r>
            <w:proofErr w:type="spellEnd"/>
            <w:r w:rsidR="000A3609">
              <w:rPr>
                <w:bCs/>
                <w:sz w:val="18"/>
                <w:szCs w:val="18"/>
              </w:rPr>
              <w:t xml:space="preserve"> from Root AP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0F6767">
              <w:rPr>
                <w:bCs/>
                <w:sz w:val="18"/>
                <w:szCs w:val="18"/>
              </w:rPr>
              <w:t>is</w:t>
            </w:r>
            <w:r>
              <w:rPr>
                <w:bCs/>
                <w:sz w:val="18"/>
                <w:szCs w:val="18"/>
              </w:rPr>
              <w:t xml:space="preserve"> interpreted as the </w:t>
            </w:r>
            <w:r w:rsidR="000A3609">
              <w:rPr>
                <w:bCs/>
                <w:sz w:val="18"/>
                <w:szCs w:val="18"/>
              </w:rPr>
              <w:t xml:space="preserve">Root </w:t>
            </w:r>
            <w:r>
              <w:rPr>
                <w:bCs/>
                <w:sz w:val="18"/>
                <w:szCs w:val="18"/>
              </w:rPr>
              <w:t>AP supports the Relay operation. This can be useful for new STAs/Relays trying to associate with the AP.</w:t>
            </w:r>
            <w:r w:rsidR="000A3609">
              <w:rPr>
                <w:bCs/>
                <w:sz w:val="18"/>
                <w:szCs w:val="18"/>
              </w:rPr>
              <w:t xml:space="preserve"> Root AP </w:t>
            </w:r>
            <w:proofErr w:type="gramStart"/>
            <w:r w:rsidR="000A3609">
              <w:rPr>
                <w:bCs/>
                <w:sz w:val="18"/>
                <w:szCs w:val="18"/>
              </w:rPr>
              <w:t>is</w:t>
            </w:r>
            <w:proofErr w:type="gramEnd"/>
            <w:r w:rsidR="000A3609">
              <w:rPr>
                <w:bCs/>
                <w:sz w:val="18"/>
                <w:szCs w:val="18"/>
              </w:rPr>
              <w:t xml:space="preserve"> not transmitting Relay Element in the Beacon. </w:t>
            </w:r>
          </w:p>
        </w:tc>
      </w:tr>
      <w:tr w:rsidR="009F2D3B" w:rsidRPr="009F2D3B" w14:paraId="7B6CC155" w14:textId="565F6C17" w:rsidTr="009F2D3B">
        <w:trPr>
          <w:trHeight w:val="510"/>
        </w:trPr>
        <w:tc>
          <w:tcPr>
            <w:tcW w:w="584" w:type="dxa"/>
            <w:hideMark/>
          </w:tcPr>
          <w:p w14:paraId="3DC4D5B7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512</w:t>
            </w:r>
          </w:p>
        </w:tc>
        <w:tc>
          <w:tcPr>
            <w:tcW w:w="540" w:type="dxa"/>
            <w:hideMark/>
          </w:tcPr>
          <w:p w14:paraId="2F1024C8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450" w:type="dxa"/>
            <w:hideMark/>
          </w:tcPr>
          <w:p w14:paraId="195FD6D7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630" w:type="dxa"/>
            <w:hideMark/>
          </w:tcPr>
          <w:p w14:paraId="0CC1A2D7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8.4.2.170q</w:t>
            </w:r>
          </w:p>
        </w:tc>
        <w:tc>
          <w:tcPr>
            <w:tcW w:w="2160" w:type="dxa"/>
            <w:hideMark/>
          </w:tcPr>
          <w:p w14:paraId="7B90D670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(If Relay function is not removed)</w:t>
            </w:r>
            <w:r w:rsidRPr="009F2D3B">
              <w:rPr>
                <w:bCs/>
                <w:sz w:val="18"/>
                <w:szCs w:val="18"/>
              </w:rPr>
              <w:br/>
              <w:t>A term "relay station" shall be "Relay STA".</w:t>
            </w:r>
          </w:p>
        </w:tc>
        <w:tc>
          <w:tcPr>
            <w:tcW w:w="2160" w:type="dxa"/>
            <w:hideMark/>
          </w:tcPr>
          <w:p w14:paraId="7E7F79B3" w14:textId="77777777" w:rsidR="009F2D3B" w:rsidRPr="009F2D3B" w:rsidRDefault="009F2D3B" w:rsidP="009F2D3B">
            <w:pPr>
              <w:rPr>
                <w:bCs/>
                <w:sz w:val="18"/>
                <w:szCs w:val="18"/>
              </w:rPr>
            </w:pPr>
            <w:r w:rsidRPr="009F2D3B">
              <w:rPr>
                <w:bCs/>
                <w:sz w:val="18"/>
                <w:szCs w:val="18"/>
              </w:rPr>
              <w:t>Replace "relay station" by "Relay STA".</w:t>
            </w:r>
          </w:p>
        </w:tc>
        <w:tc>
          <w:tcPr>
            <w:tcW w:w="2268" w:type="dxa"/>
          </w:tcPr>
          <w:p w14:paraId="25C2813A" w14:textId="51DB0D04" w:rsidR="009F2D3B" w:rsidRPr="009F2D3B" w:rsidRDefault="009C4E23" w:rsidP="00DC566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Revised: it is changed to Relay</w:t>
            </w:r>
            <w:r w:rsidR="00DC566A">
              <w:rPr>
                <w:bCs/>
                <w:sz w:val="18"/>
                <w:szCs w:val="18"/>
              </w:rPr>
              <w:t xml:space="preserve"> in this doc.</w:t>
            </w:r>
          </w:p>
        </w:tc>
      </w:tr>
    </w:tbl>
    <w:p w14:paraId="6FCECE68" w14:textId="77777777" w:rsidR="004C1C6A" w:rsidRPr="0089687F" w:rsidRDefault="004C1C6A" w:rsidP="004C1C6A">
      <w:pPr>
        <w:rPr>
          <w:bCs/>
          <w:szCs w:val="20"/>
          <w:lang w:val="en-US"/>
        </w:rPr>
      </w:pPr>
    </w:p>
    <w:p w14:paraId="5493D0D4" w14:textId="06A2A4F8" w:rsidR="00E02C79" w:rsidRPr="0089687F" w:rsidRDefault="00E02C79">
      <w:pPr>
        <w:widowControl/>
        <w:jc w:val="left"/>
        <w:rPr>
          <w:bCs/>
          <w:color w:val="000000"/>
          <w:szCs w:val="20"/>
          <w:lang w:val="en-US"/>
        </w:rPr>
      </w:pPr>
      <w:r w:rsidRPr="0089687F">
        <w:rPr>
          <w:bCs/>
          <w:color w:val="000000"/>
          <w:szCs w:val="20"/>
          <w:lang w:val="en-US"/>
        </w:rPr>
        <w:br w:type="page"/>
      </w:r>
    </w:p>
    <w:p w14:paraId="13090F36" w14:textId="4392DC24" w:rsidR="004B2F69" w:rsidRPr="004B2F69" w:rsidRDefault="004B2F69" w:rsidP="005F6236">
      <w:pPr>
        <w:rPr>
          <w:b/>
          <w:color w:val="000000"/>
          <w:szCs w:val="20"/>
          <w:highlight w:val="yellow"/>
          <w:lang w:val="en-US"/>
        </w:rPr>
      </w:pPr>
      <w:r w:rsidRPr="004B2F69">
        <w:rPr>
          <w:b/>
          <w:color w:val="000000"/>
          <w:szCs w:val="20"/>
          <w:lang w:val="en-US"/>
        </w:rPr>
        <w:lastRenderedPageBreak/>
        <w:t>8.4.2.170q Relay element</w:t>
      </w:r>
    </w:p>
    <w:p w14:paraId="2DA2FA3F" w14:textId="77777777" w:rsidR="004B2F69" w:rsidRDefault="004B2F69" w:rsidP="005F6236">
      <w:pPr>
        <w:rPr>
          <w:bCs/>
          <w:i/>
          <w:iCs/>
          <w:color w:val="000000"/>
          <w:szCs w:val="20"/>
          <w:highlight w:val="yellow"/>
          <w:lang w:val="en-US"/>
        </w:rPr>
      </w:pPr>
    </w:p>
    <w:p w14:paraId="289F61C3" w14:textId="11A4D734" w:rsidR="00E02C79" w:rsidRDefault="00CF1BDB" w:rsidP="005F6236">
      <w:pPr>
        <w:rPr>
          <w:bCs/>
          <w:i/>
          <w:iCs/>
          <w:color w:val="000000"/>
          <w:szCs w:val="20"/>
          <w:lang w:val="en-US"/>
        </w:rPr>
      </w:pPr>
      <w:proofErr w:type="spellStart"/>
      <w:r w:rsidRPr="00CF1BDB">
        <w:rPr>
          <w:bCs/>
          <w:i/>
          <w:iCs/>
          <w:color w:val="000000"/>
          <w:szCs w:val="20"/>
          <w:highlight w:val="yellow"/>
          <w:lang w:val="en-US"/>
        </w:rPr>
        <w:t>Intruction</w:t>
      </w:r>
      <w:proofErr w:type="spellEnd"/>
      <w:r w:rsidRPr="00CF1BDB">
        <w:rPr>
          <w:bCs/>
          <w:i/>
          <w:iCs/>
          <w:color w:val="000000"/>
          <w:szCs w:val="20"/>
          <w:highlight w:val="yellow"/>
          <w:lang w:val="en-US"/>
        </w:rPr>
        <w:t xml:space="preserve"> f</w:t>
      </w:r>
      <w:r w:rsidR="004B2F69">
        <w:rPr>
          <w:bCs/>
          <w:i/>
          <w:iCs/>
          <w:color w:val="000000"/>
          <w:szCs w:val="20"/>
          <w:highlight w:val="yellow"/>
          <w:lang w:val="en-US"/>
        </w:rPr>
        <w:t>or editor: Please modify</w:t>
      </w:r>
      <w:r w:rsidRPr="00CF1BDB">
        <w:rPr>
          <w:bCs/>
          <w:i/>
          <w:iCs/>
          <w:color w:val="000000"/>
          <w:szCs w:val="20"/>
          <w:highlight w:val="yellow"/>
          <w:lang w:val="en-US"/>
        </w:rPr>
        <w:t xml:space="preserve"> the following sentences:</w:t>
      </w:r>
    </w:p>
    <w:p w14:paraId="1DFEC320" w14:textId="77777777" w:rsidR="00CF1BDB" w:rsidRDefault="00CF1BDB" w:rsidP="005F6236">
      <w:pPr>
        <w:rPr>
          <w:bCs/>
          <w:i/>
          <w:iCs/>
          <w:color w:val="000000"/>
          <w:szCs w:val="20"/>
          <w:lang w:val="en-US"/>
        </w:rPr>
      </w:pPr>
    </w:p>
    <w:p w14:paraId="519056B3" w14:textId="5A964F0F" w:rsidR="00CF1BDB" w:rsidRDefault="004B2F69" w:rsidP="008862D5">
      <w:pPr>
        <w:rPr>
          <w:ins w:id="0" w:author="Author"/>
          <w:bCs/>
          <w:color w:val="000000"/>
          <w:szCs w:val="20"/>
          <w:lang w:val="en-US"/>
        </w:rPr>
      </w:pPr>
      <w:r w:rsidRPr="004B2F69">
        <w:rPr>
          <w:bCs/>
          <w:color w:val="000000"/>
          <w:szCs w:val="20"/>
          <w:lang w:val="en-US"/>
        </w:rPr>
        <w:t xml:space="preserve">The </w:t>
      </w:r>
      <w:proofErr w:type="spellStart"/>
      <w:r w:rsidRPr="004B2F69">
        <w:rPr>
          <w:bCs/>
          <w:color w:val="000000"/>
          <w:szCs w:val="20"/>
          <w:lang w:val="en-US"/>
        </w:rPr>
        <w:t>RootAP</w:t>
      </w:r>
      <w:proofErr w:type="spellEnd"/>
      <w:r w:rsidRPr="004B2F69">
        <w:rPr>
          <w:bCs/>
          <w:color w:val="000000"/>
          <w:szCs w:val="20"/>
          <w:lang w:val="en-US"/>
        </w:rPr>
        <w:t xml:space="preserve"> BSSID </w:t>
      </w:r>
      <w:del w:id="1" w:author="Author">
        <w:r w:rsidRPr="004B2F69" w:rsidDel="00E64B32">
          <w:rPr>
            <w:bCs/>
            <w:color w:val="000000"/>
            <w:szCs w:val="20"/>
            <w:lang w:val="en-US"/>
          </w:rPr>
          <w:delText>sub</w:delText>
        </w:r>
      </w:del>
      <w:r w:rsidRPr="004B2F69">
        <w:rPr>
          <w:bCs/>
          <w:color w:val="000000"/>
          <w:szCs w:val="20"/>
          <w:lang w:val="en-US"/>
        </w:rPr>
        <w:t xml:space="preserve">field indicates </w:t>
      </w:r>
      <w:ins w:id="2" w:author="Author">
        <w:r w:rsidR="00E64B32">
          <w:rPr>
            <w:bCs/>
            <w:color w:val="000000"/>
            <w:szCs w:val="20"/>
            <w:lang w:val="en-US"/>
          </w:rPr>
          <w:t xml:space="preserve">the </w:t>
        </w:r>
      </w:ins>
      <w:r w:rsidRPr="004B2F69">
        <w:rPr>
          <w:bCs/>
          <w:color w:val="000000"/>
          <w:szCs w:val="20"/>
          <w:lang w:val="en-US"/>
        </w:rPr>
        <w:t>BSSID of the root AP</w:t>
      </w:r>
      <w:ins w:id="3" w:author="Author">
        <w:r w:rsidR="00BC7081">
          <w:rPr>
            <w:bCs/>
            <w:color w:val="000000"/>
            <w:szCs w:val="20"/>
            <w:lang w:val="en-US"/>
          </w:rPr>
          <w:t>.</w:t>
        </w:r>
      </w:ins>
      <w:r w:rsidRPr="004B2F69">
        <w:rPr>
          <w:bCs/>
          <w:color w:val="000000"/>
          <w:szCs w:val="20"/>
          <w:lang w:val="en-US"/>
        </w:rPr>
        <w:t xml:space="preserve"> </w:t>
      </w:r>
      <w:del w:id="4" w:author="Author">
        <w:r w:rsidRPr="004B2F69" w:rsidDel="00BC7081">
          <w:rPr>
            <w:bCs/>
            <w:color w:val="000000"/>
            <w:szCs w:val="20"/>
            <w:lang w:val="en-US"/>
          </w:rPr>
          <w:delText xml:space="preserve">that </w:delText>
        </w:r>
        <w:bookmarkStart w:id="5" w:name="_GoBack"/>
        <w:bookmarkEnd w:id="5"/>
        <w:r w:rsidRPr="004B2F69" w:rsidDel="008862D5">
          <w:rPr>
            <w:bCs/>
            <w:color w:val="000000"/>
            <w:szCs w:val="20"/>
            <w:lang w:val="en-US"/>
          </w:rPr>
          <w:delText>current</w:delText>
        </w:r>
        <w:r w:rsidR="008862D5" w:rsidDel="008862D5">
          <w:rPr>
            <w:bCs/>
            <w:color w:val="000000"/>
            <w:szCs w:val="20"/>
            <w:lang w:val="en-US"/>
          </w:rPr>
          <w:delText xml:space="preserve"> </w:delText>
        </w:r>
        <w:r w:rsidRPr="004B2F69" w:rsidDel="008862D5">
          <w:rPr>
            <w:bCs/>
            <w:color w:val="000000"/>
            <w:szCs w:val="20"/>
            <w:lang w:val="en-US"/>
          </w:rPr>
          <w:delText xml:space="preserve">relay </w:delText>
        </w:r>
        <w:r w:rsidRPr="004B2F69" w:rsidDel="00BC7081">
          <w:rPr>
            <w:bCs/>
            <w:color w:val="000000"/>
            <w:szCs w:val="20"/>
            <w:lang w:val="en-US"/>
          </w:rPr>
          <w:delText>station is associated with.</w:delText>
        </w:r>
      </w:del>
      <w:ins w:id="6" w:author="Author">
        <w:del w:id="7" w:author="Author">
          <w:r w:rsidDel="00BC7081">
            <w:rPr>
              <w:bCs/>
              <w:color w:val="000000"/>
              <w:szCs w:val="20"/>
              <w:lang w:val="en-US"/>
            </w:rPr>
            <w:delText xml:space="preserve"> </w:delText>
          </w:r>
        </w:del>
        <w:proofErr w:type="gramStart"/>
        <w:r>
          <w:rPr>
            <w:bCs/>
            <w:color w:val="000000"/>
            <w:szCs w:val="20"/>
            <w:lang w:val="en-US"/>
          </w:rPr>
          <w:t>The</w:t>
        </w:r>
        <w:proofErr w:type="gramEnd"/>
        <w:r>
          <w:rPr>
            <w:bCs/>
            <w:color w:val="000000"/>
            <w:szCs w:val="20"/>
            <w:lang w:val="en-US"/>
          </w:rPr>
          <w:t xml:space="preserve"> </w:t>
        </w:r>
        <w:proofErr w:type="spellStart"/>
        <w:r>
          <w:rPr>
            <w:bCs/>
            <w:color w:val="000000"/>
            <w:szCs w:val="20"/>
            <w:lang w:val="en-US"/>
          </w:rPr>
          <w:t>RootAP</w:t>
        </w:r>
        <w:proofErr w:type="spellEnd"/>
        <w:r>
          <w:rPr>
            <w:bCs/>
            <w:color w:val="000000"/>
            <w:szCs w:val="20"/>
            <w:lang w:val="en-US"/>
          </w:rPr>
          <w:t xml:space="preserve"> BSSID </w:t>
        </w:r>
        <w:r w:rsidR="00E64B32">
          <w:rPr>
            <w:bCs/>
            <w:color w:val="000000"/>
            <w:szCs w:val="20"/>
            <w:lang w:val="en-US"/>
          </w:rPr>
          <w:t xml:space="preserve">field is </w:t>
        </w:r>
        <w:r>
          <w:rPr>
            <w:bCs/>
            <w:color w:val="000000"/>
            <w:szCs w:val="20"/>
            <w:lang w:val="en-US"/>
          </w:rPr>
          <w:t xml:space="preserve">present if the Relay Control subfield </w:t>
        </w:r>
        <w:r w:rsidR="00E64B32">
          <w:rPr>
            <w:bCs/>
            <w:color w:val="000000"/>
            <w:szCs w:val="20"/>
            <w:lang w:val="en-US"/>
          </w:rPr>
          <w:t xml:space="preserve">is </w:t>
        </w:r>
        <w:r>
          <w:rPr>
            <w:bCs/>
            <w:color w:val="000000"/>
            <w:szCs w:val="20"/>
            <w:lang w:val="en-US"/>
          </w:rPr>
          <w:t>set</w:t>
        </w:r>
        <w:del w:id="8" w:author="Author">
          <w:r w:rsidDel="00E64B32">
            <w:rPr>
              <w:bCs/>
              <w:color w:val="000000"/>
              <w:szCs w:val="20"/>
              <w:lang w:val="en-US"/>
            </w:rPr>
            <w:delText>s</w:delText>
          </w:r>
        </w:del>
        <w:r>
          <w:rPr>
            <w:bCs/>
            <w:color w:val="000000"/>
            <w:szCs w:val="20"/>
            <w:lang w:val="en-US"/>
          </w:rPr>
          <w:t xml:space="preserve"> to a non</w:t>
        </w:r>
        <w:del w:id="9" w:author="Author">
          <w:r w:rsidDel="00E64B32">
            <w:rPr>
              <w:bCs/>
              <w:color w:val="000000"/>
              <w:szCs w:val="20"/>
              <w:lang w:val="en-US"/>
            </w:rPr>
            <w:delText xml:space="preserve"> </w:delText>
          </w:r>
        </w:del>
        <w:r>
          <w:rPr>
            <w:bCs/>
            <w:color w:val="000000"/>
            <w:szCs w:val="20"/>
            <w:lang w:val="en-US"/>
          </w:rPr>
          <w:t>zero value.</w:t>
        </w:r>
        <w:r w:rsidR="00E64B32">
          <w:rPr>
            <w:bCs/>
            <w:color w:val="000000"/>
            <w:szCs w:val="20"/>
            <w:lang w:val="en-US"/>
          </w:rPr>
          <w:t xml:space="preserve"> Otherwise the </w:t>
        </w:r>
        <w:proofErr w:type="spellStart"/>
        <w:r w:rsidR="00E64B32">
          <w:rPr>
            <w:bCs/>
            <w:color w:val="000000"/>
            <w:szCs w:val="20"/>
            <w:lang w:val="en-US"/>
          </w:rPr>
          <w:t>RootAP</w:t>
        </w:r>
        <w:proofErr w:type="spellEnd"/>
        <w:r w:rsidR="00E64B32">
          <w:rPr>
            <w:bCs/>
            <w:color w:val="000000"/>
            <w:szCs w:val="20"/>
            <w:lang w:val="en-US"/>
          </w:rPr>
          <w:t xml:space="preserve"> BSSID field is not present.</w:t>
        </w:r>
      </w:ins>
    </w:p>
    <w:p w14:paraId="379FF83F" w14:textId="77777777" w:rsidR="004B2F69" w:rsidRDefault="004B2F69" w:rsidP="005F6236">
      <w:pPr>
        <w:rPr>
          <w:ins w:id="10" w:author="Author"/>
          <w:bCs/>
          <w:color w:val="000000"/>
          <w:szCs w:val="20"/>
          <w:lang w:val="en-US"/>
        </w:rPr>
      </w:pPr>
    </w:p>
    <w:p w14:paraId="7627C937" w14:textId="77777777" w:rsidR="004B2F69" w:rsidRPr="004B2F69" w:rsidRDefault="004B2F69" w:rsidP="005F6236">
      <w:pPr>
        <w:rPr>
          <w:bCs/>
          <w:color w:val="000000"/>
          <w:szCs w:val="20"/>
          <w:lang w:val="en-US"/>
        </w:rPr>
      </w:pPr>
    </w:p>
    <w:p w14:paraId="770CA87D" w14:textId="77777777" w:rsidR="0054553D" w:rsidRPr="008132C9" w:rsidRDefault="0054553D" w:rsidP="0054553D">
      <w:pPr>
        <w:rPr>
          <w:bCs/>
        </w:rPr>
      </w:pPr>
    </w:p>
    <w:p w14:paraId="0BFD03C3" w14:textId="145B8D21" w:rsidR="00297F25" w:rsidRPr="008132C9" w:rsidRDefault="00297F25" w:rsidP="005F6236">
      <w:pPr>
        <w:rPr>
          <w:bCs/>
          <w:color w:val="000000"/>
          <w:szCs w:val="20"/>
          <w:lang w:val="en-US"/>
        </w:rPr>
      </w:pPr>
    </w:p>
    <w:p w14:paraId="048612E8" w14:textId="77777777" w:rsidR="00297F25" w:rsidRPr="00A51FE3" w:rsidRDefault="00297F25" w:rsidP="005F6236">
      <w:pPr>
        <w:rPr>
          <w:color w:val="000000"/>
          <w:szCs w:val="20"/>
          <w:lang w:val="en-US"/>
        </w:rPr>
      </w:pPr>
    </w:p>
    <w:sectPr w:rsidR="00297F25" w:rsidRPr="00A51FE3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432D8" w14:textId="77777777" w:rsidR="00E25AEC" w:rsidRDefault="00E25AEC">
      <w:r>
        <w:separator/>
      </w:r>
    </w:p>
  </w:endnote>
  <w:endnote w:type="continuationSeparator" w:id="0">
    <w:p w14:paraId="1CEC9667" w14:textId="77777777" w:rsidR="00E25AEC" w:rsidRDefault="00E2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540E84E4" w:rsidR="00354039" w:rsidRDefault="00E25AEC" w:rsidP="002E106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54039">
      <w:t>Submission</w:t>
    </w:r>
    <w:r>
      <w:fldChar w:fldCharType="end"/>
    </w:r>
    <w:r w:rsidR="00354039">
      <w:tab/>
      <w:t xml:space="preserve">page </w:t>
    </w:r>
    <w:r w:rsidR="00354039">
      <w:fldChar w:fldCharType="begin"/>
    </w:r>
    <w:r w:rsidR="00354039">
      <w:instrText xml:space="preserve">page </w:instrText>
    </w:r>
    <w:r w:rsidR="00354039">
      <w:fldChar w:fldCharType="separate"/>
    </w:r>
    <w:r w:rsidR="008862D5">
      <w:rPr>
        <w:noProof/>
      </w:rPr>
      <w:t>3</w:t>
    </w:r>
    <w:r w:rsidR="00354039">
      <w:fldChar w:fldCharType="end"/>
    </w:r>
    <w:r w:rsidR="00354039">
      <w:tab/>
    </w:r>
    <w:fldSimple w:instr=" COMMENTS  \* MERGEFORMAT ">
      <w:r w:rsidR="002E106F">
        <w:t>Amin Jafarian, Qualcomm</w:t>
      </w:r>
    </w:fldSimple>
  </w:p>
  <w:p w14:paraId="3525DD31" w14:textId="77777777" w:rsidR="00354039" w:rsidRDefault="00354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2C52D" w14:textId="77777777" w:rsidR="00E25AEC" w:rsidRDefault="00E25AEC">
      <w:r>
        <w:separator/>
      </w:r>
    </w:p>
  </w:footnote>
  <w:footnote w:type="continuationSeparator" w:id="0">
    <w:p w14:paraId="41E10C61" w14:textId="77777777" w:rsidR="00E25AEC" w:rsidRDefault="00E25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102FF5D9" w:rsidR="00354039" w:rsidRDefault="00E25AE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72AB3">
      <w:t>September</w:t>
    </w:r>
    <w:r w:rsidR="00354039">
      <w:t xml:space="preserve"> 2013</w:t>
    </w:r>
    <w:r>
      <w:fldChar w:fldCharType="end"/>
    </w:r>
    <w:r w:rsidR="00354039">
      <w:tab/>
    </w:r>
    <w:r w:rsidR="00354039">
      <w:tab/>
    </w:r>
    <w:r>
      <w:fldChar w:fldCharType="begin"/>
    </w:r>
    <w:r>
      <w:instrText xml:space="preserve"> TITLE  \* MERGEFORMAT </w:instrText>
    </w:r>
    <w:r>
      <w:fldChar w:fldCharType="separate"/>
    </w:r>
    <w:r w:rsidR="00354039">
      <w:t>doc.: IEEE 802.11-13/xxxxr0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1747"/>
    <w:rsid w:val="000028C0"/>
    <w:rsid w:val="00011CB9"/>
    <w:rsid w:val="00015670"/>
    <w:rsid w:val="00016B0D"/>
    <w:rsid w:val="0001766A"/>
    <w:rsid w:val="00022E41"/>
    <w:rsid w:val="00023D62"/>
    <w:rsid w:val="00024BA0"/>
    <w:rsid w:val="00025553"/>
    <w:rsid w:val="00032DFF"/>
    <w:rsid w:val="000359C2"/>
    <w:rsid w:val="000479BC"/>
    <w:rsid w:val="000630BC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918BC"/>
    <w:rsid w:val="00095411"/>
    <w:rsid w:val="0009703E"/>
    <w:rsid w:val="000A11AF"/>
    <w:rsid w:val="000A2817"/>
    <w:rsid w:val="000A3609"/>
    <w:rsid w:val="000A699B"/>
    <w:rsid w:val="000B12BA"/>
    <w:rsid w:val="000B3501"/>
    <w:rsid w:val="000B6F77"/>
    <w:rsid w:val="000C15F2"/>
    <w:rsid w:val="000C244E"/>
    <w:rsid w:val="000C335B"/>
    <w:rsid w:val="000C4297"/>
    <w:rsid w:val="000C626A"/>
    <w:rsid w:val="000C67AE"/>
    <w:rsid w:val="000D0695"/>
    <w:rsid w:val="000D0F66"/>
    <w:rsid w:val="000D3C71"/>
    <w:rsid w:val="000D4DFD"/>
    <w:rsid w:val="000E025F"/>
    <w:rsid w:val="000E0827"/>
    <w:rsid w:val="000F00E6"/>
    <w:rsid w:val="000F6767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2B41"/>
    <w:rsid w:val="00125921"/>
    <w:rsid w:val="001301DC"/>
    <w:rsid w:val="00134140"/>
    <w:rsid w:val="0013499E"/>
    <w:rsid w:val="00135BC7"/>
    <w:rsid w:val="00141601"/>
    <w:rsid w:val="00142522"/>
    <w:rsid w:val="00143A97"/>
    <w:rsid w:val="00150DD2"/>
    <w:rsid w:val="00153636"/>
    <w:rsid w:val="001547AB"/>
    <w:rsid w:val="001573BA"/>
    <w:rsid w:val="00161D15"/>
    <w:rsid w:val="00166B8A"/>
    <w:rsid w:val="00166BED"/>
    <w:rsid w:val="001718EA"/>
    <w:rsid w:val="0017334C"/>
    <w:rsid w:val="00181116"/>
    <w:rsid w:val="00182E65"/>
    <w:rsid w:val="00183695"/>
    <w:rsid w:val="00184FFD"/>
    <w:rsid w:val="00185147"/>
    <w:rsid w:val="00185A69"/>
    <w:rsid w:val="0018741C"/>
    <w:rsid w:val="00190CE8"/>
    <w:rsid w:val="00195672"/>
    <w:rsid w:val="001B04A9"/>
    <w:rsid w:val="001B0B15"/>
    <w:rsid w:val="001B19FD"/>
    <w:rsid w:val="001B22F2"/>
    <w:rsid w:val="001B433F"/>
    <w:rsid w:val="001B74E7"/>
    <w:rsid w:val="001B7AE5"/>
    <w:rsid w:val="001C0E50"/>
    <w:rsid w:val="001C1BA6"/>
    <w:rsid w:val="001C3B5A"/>
    <w:rsid w:val="001C41DC"/>
    <w:rsid w:val="001C6FCD"/>
    <w:rsid w:val="001D230C"/>
    <w:rsid w:val="001D3665"/>
    <w:rsid w:val="001D723B"/>
    <w:rsid w:val="001E2C6D"/>
    <w:rsid w:val="001E4449"/>
    <w:rsid w:val="001F2AA0"/>
    <w:rsid w:val="001F527F"/>
    <w:rsid w:val="00201788"/>
    <w:rsid w:val="00202965"/>
    <w:rsid w:val="00203448"/>
    <w:rsid w:val="00205C69"/>
    <w:rsid w:val="00211302"/>
    <w:rsid w:val="00212142"/>
    <w:rsid w:val="00212534"/>
    <w:rsid w:val="00215CD2"/>
    <w:rsid w:val="002168B0"/>
    <w:rsid w:val="00216C66"/>
    <w:rsid w:val="002177A2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6822"/>
    <w:rsid w:val="00243C35"/>
    <w:rsid w:val="0024574E"/>
    <w:rsid w:val="00245BBF"/>
    <w:rsid w:val="002564D2"/>
    <w:rsid w:val="002605C7"/>
    <w:rsid w:val="002633A8"/>
    <w:rsid w:val="00263726"/>
    <w:rsid w:val="002708A8"/>
    <w:rsid w:val="0027124B"/>
    <w:rsid w:val="002725B7"/>
    <w:rsid w:val="00272CC3"/>
    <w:rsid w:val="00280CFD"/>
    <w:rsid w:val="00282A51"/>
    <w:rsid w:val="00286421"/>
    <w:rsid w:val="00286CC1"/>
    <w:rsid w:val="0029020B"/>
    <w:rsid w:val="002970C7"/>
    <w:rsid w:val="0029790D"/>
    <w:rsid w:val="00297F25"/>
    <w:rsid w:val="002A18B8"/>
    <w:rsid w:val="002A350B"/>
    <w:rsid w:val="002A5AFA"/>
    <w:rsid w:val="002A64B0"/>
    <w:rsid w:val="002B3030"/>
    <w:rsid w:val="002B3CF7"/>
    <w:rsid w:val="002B427E"/>
    <w:rsid w:val="002C008E"/>
    <w:rsid w:val="002C0E75"/>
    <w:rsid w:val="002C63B7"/>
    <w:rsid w:val="002D44BE"/>
    <w:rsid w:val="002E106F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6E3D"/>
    <w:rsid w:val="0031722E"/>
    <w:rsid w:val="00320B84"/>
    <w:rsid w:val="00324C4E"/>
    <w:rsid w:val="00325B75"/>
    <w:rsid w:val="00330FAA"/>
    <w:rsid w:val="00334889"/>
    <w:rsid w:val="00337519"/>
    <w:rsid w:val="00341036"/>
    <w:rsid w:val="00341FD9"/>
    <w:rsid w:val="00343986"/>
    <w:rsid w:val="0034442D"/>
    <w:rsid w:val="0034774C"/>
    <w:rsid w:val="0035112F"/>
    <w:rsid w:val="00353F6E"/>
    <w:rsid w:val="00354039"/>
    <w:rsid w:val="00354643"/>
    <w:rsid w:val="00354667"/>
    <w:rsid w:val="00356862"/>
    <w:rsid w:val="00361561"/>
    <w:rsid w:val="00364091"/>
    <w:rsid w:val="003671F1"/>
    <w:rsid w:val="003736BF"/>
    <w:rsid w:val="00374BB4"/>
    <w:rsid w:val="00374F98"/>
    <w:rsid w:val="003806D6"/>
    <w:rsid w:val="00382A5A"/>
    <w:rsid w:val="00382B73"/>
    <w:rsid w:val="00393F29"/>
    <w:rsid w:val="003A1D8E"/>
    <w:rsid w:val="003A1EFD"/>
    <w:rsid w:val="003A650E"/>
    <w:rsid w:val="003A67F0"/>
    <w:rsid w:val="003A7438"/>
    <w:rsid w:val="003A7836"/>
    <w:rsid w:val="003B723E"/>
    <w:rsid w:val="003C250D"/>
    <w:rsid w:val="003C2DB4"/>
    <w:rsid w:val="003C6733"/>
    <w:rsid w:val="003D0DB9"/>
    <w:rsid w:val="003D2B05"/>
    <w:rsid w:val="003D452A"/>
    <w:rsid w:val="003D62B3"/>
    <w:rsid w:val="003E1FAA"/>
    <w:rsid w:val="003E22E8"/>
    <w:rsid w:val="003E3661"/>
    <w:rsid w:val="003E37A0"/>
    <w:rsid w:val="003E71EF"/>
    <w:rsid w:val="003F389E"/>
    <w:rsid w:val="003F4BDB"/>
    <w:rsid w:val="003F5880"/>
    <w:rsid w:val="003F64A3"/>
    <w:rsid w:val="0040794F"/>
    <w:rsid w:val="0041028B"/>
    <w:rsid w:val="00412600"/>
    <w:rsid w:val="00412EAE"/>
    <w:rsid w:val="00415F12"/>
    <w:rsid w:val="0041666D"/>
    <w:rsid w:val="004167CB"/>
    <w:rsid w:val="00416F52"/>
    <w:rsid w:val="00420398"/>
    <w:rsid w:val="00422C1D"/>
    <w:rsid w:val="00422DBB"/>
    <w:rsid w:val="0042392D"/>
    <w:rsid w:val="004241F1"/>
    <w:rsid w:val="00424D65"/>
    <w:rsid w:val="0043373E"/>
    <w:rsid w:val="00434B6D"/>
    <w:rsid w:val="0043619C"/>
    <w:rsid w:val="00440996"/>
    <w:rsid w:val="00441EB3"/>
    <w:rsid w:val="00442037"/>
    <w:rsid w:val="0044502C"/>
    <w:rsid w:val="00445BA0"/>
    <w:rsid w:val="00453456"/>
    <w:rsid w:val="00453C32"/>
    <w:rsid w:val="00457DAB"/>
    <w:rsid w:val="004605CF"/>
    <w:rsid w:val="004668A1"/>
    <w:rsid w:val="00467853"/>
    <w:rsid w:val="00467B43"/>
    <w:rsid w:val="00467C86"/>
    <w:rsid w:val="00467E8A"/>
    <w:rsid w:val="0047640C"/>
    <w:rsid w:val="0047689D"/>
    <w:rsid w:val="004806A7"/>
    <w:rsid w:val="00481FF1"/>
    <w:rsid w:val="00482EEB"/>
    <w:rsid w:val="0048372E"/>
    <w:rsid w:val="00487407"/>
    <w:rsid w:val="0049086B"/>
    <w:rsid w:val="00491F0B"/>
    <w:rsid w:val="00492C14"/>
    <w:rsid w:val="00496C51"/>
    <w:rsid w:val="004A0D7D"/>
    <w:rsid w:val="004A1336"/>
    <w:rsid w:val="004A6390"/>
    <w:rsid w:val="004B064B"/>
    <w:rsid w:val="004B2F69"/>
    <w:rsid w:val="004B3D13"/>
    <w:rsid w:val="004B4E05"/>
    <w:rsid w:val="004B753F"/>
    <w:rsid w:val="004C1C6A"/>
    <w:rsid w:val="004C3457"/>
    <w:rsid w:val="004D0089"/>
    <w:rsid w:val="004D2AAD"/>
    <w:rsid w:val="004D7B80"/>
    <w:rsid w:val="004E1CE3"/>
    <w:rsid w:val="004E2A31"/>
    <w:rsid w:val="004F0C79"/>
    <w:rsid w:val="004F0F43"/>
    <w:rsid w:val="004F23C4"/>
    <w:rsid w:val="004F2F71"/>
    <w:rsid w:val="004F3EB2"/>
    <w:rsid w:val="005009DD"/>
    <w:rsid w:val="0050505A"/>
    <w:rsid w:val="005075E6"/>
    <w:rsid w:val="00515178"/>
    <w:rsid w:val="00516716"/>
    <w:rsid w:val="0052099B"/>
    <w:rsid w:val="00526050"/>
    <w:rsid w:val="00526535"/>
    <w:rsid w:val="00526BD7"/>
    <w:rsid w:val="00533ACB"/>
    <w:rsid w:val="00534CC6"/>
    <w:rsid w:val="00534E48"/>
    <w:rsid w:val="0054430A"/>
    <w:rsid w:val="0054553D"/>
    <w:rsid w:val="0054702D"/>
    <w:rsid w:val="005478BE"/>
    <w:rsid w:val="00555015"/>
    <w:rsid w:val="00560ED4"/>
    <w:rsid w:val="00563789"/>
    <w:rsid w:val="00563991"/>
    <w:rsid w:val="00564ABC"/>
    <w:rsid w:val="005667AE"/>
    <w:rsid w:val="005710D9"/>
    <w:rsid w:val="0057161A"/>
    <w:rsid w:val="0057198B"/>
    <w:rsid w:val="0057356D"/>
    <w:rsid w:val="00575949"/>
    <w:rsid w:val="00576741"/>
    <w:rsid w:val="005779E0"/>
    <w:rsid w:val="00580096"/>
    <w:rsid w:val="00583049"/>
    <w:rsid w:val="00587FD0"/>
    <w:rsid w:val="00590098"/>
    <w:rsid w:val="005913CB"/>
    <w:rsid w:val="0059231F"/>
    <w:rsid w:val="005929FE"/>
    <w:rsid w:val="00593DDF"/>
    <w:rsid w:val="00594BF6"/>
    <w:rsid w:val="00596C69"/>
    <w:rsid w:val="005A1E3E"/>
    <w:rsid w:val="005A2FFF"/>
    <w:rsid w:val="005A3E77"/>
    <w:rsid w:val="005A4554"/>
    <w:rsid w:val="005B2223"/>
    <w:rsid w:val="005B2BE6"/>
    <w:rsid w:val="005B3FC7"/>
    <w:rsid w:val="005B6A84"/>
    <w:rsid w:val="005C21E1"/>
    <w:rsid w:val="005D028D"/>
    <w:rsid w:val="005D37E1"/>
    <w:rsid w:val="005D4EDA"/>
    <w:rsid w:val="005D77E3"/>
    <w:rsid w:val="005E0B81"/>
    <w:rsid w:val="005E2409"/>
    <w:rsid w:val="005E28AD"/>
    <w:rsid w:val="005E4090"/>
    <w:rsid w:val="005E6337"/>
    <w:rsid w:val="005F0BB8"/>
    <w:rsid w:val="005F0BE9"/>
    <w:rsid w:val="005F16A5"/>
    <w:rsid w:val="005F2A35"/>
    <w:rsid w:val="005F3D71"/>
    <w:rsid w:val="005F6236"/>
    <w:rsid w:val="005F6E92"/>
    <w:rsid w:val="00600406"/>
    <w:rsid w:val="0060140A"/>
    <w:rsid w:val="006039D7"/>
    <w:rsid w:val="0060456D"/>
    <w:rsid w:val="00604D95"/>
    <w:rsid w:val="00611DFC"/>
    <w:rsid w:val="00613998"/>
    <w:rsid w:val="00616EFE"/>
    <w:rsid w:val="0061785E"/>
    <w:rsid w:val="0062440B"/>
    <w:rsid w:val="0062617F"/>
    <w:rsid w:val="0062784E"/>
    <w:rsid w:val="00630774"/>
    <w:rsid w:val="00630A42"/>
    <w:rsid w:val="00631335"/>
    <w:rsid w:val="00631465"/>
    <w:rsid w:val="0063265E"/>
    <w:rsid w:val="00632661"/>
    <w:rsid w:val="00632787"/>
    <w:rsid w:val="00633098"/>
    <w:rsid w:val="0063708C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626BE"/>
    <w:rsid w:val="00665ECC"/>
    <w:rsid w:val="00667563"/>
    <w:rsid w:val="006773B1"/>
    <w:rsid w:val="00677856"/>
    <w:rsid w:val="00680722"/>
    <w:rsid w:val="00690E9C"/>
    <w:rsid w:val="006949B8"/>
    <w:rsid w:val="0069582E"/>
    <w:rsid w:val="006967F4"/>
    <w:rsid w:val="006A3C96"/>
    <w:rsid w:val="006A6F1F"/>
    <w:rsid w:val="006B041A"/>
    <w:rsid w:val="006B34BB"/>
    <w:rsid w:val="006B5F9C"/>
    <w:rsid w:val="006B7C7C"/>
    <w:rsid w:val="006C0727"/>
    <w:rsid w:val="006C49D9"/>
    <w:rsid w:val="006C6723"/>
    <w:rsid w:val="006C783C"/>
    <w:rsid w:val="006D1ECF"/>
    <w:rsid w:val="006D2ADA"/>
    <w:rsid w:val="006E145F"/>
    <w:rsid w:val="006F0D8A"/>
    <w:rsid w:val="006F7665"/>
    <w:rsid w:val="006F7670"/>
    <w:rsid w:val="00703965"/>
    <w:rsid w:val="007049C2"/>
    <w:rsid w:val="007057E6"/>
    <w:rsid w:val="00705F06"/>
    <w:rsid w:val="00707E5C"/>
    <w:rsid w:val="00711B92"/>
    <w:rsid w:val="00714673"/>
    <w:rsid w:val="00717AE0"/>
    <w:rsid w:val="00723B2C"/>
    <w:rsid w:val="00732224"/>
    <w:rsid w:val="007340D6"/>
    <w:rsid w:val="00734B7F"/>
    <w:rsid w:val="0073612D"/>
    <w:rsid w:val="007372B1"/>
    <w:rsid w:val="0074027D"/>
    <w:rsid w:val="00744179"/>
    <w:rsid w:val="00745CE6"/>
    <w:rsid w:val="00746E35"/>
    <w:rsid w:val="00750BB1"/>
    <w:rsid w:val="007525FA"/>
    <w:rsid w:val="0075717D"/>
    <w:rsid w:val="00757AF2"/>
    <w:rsid w:val="00760CA8"/>
    <w:rsid w:val="00762A2D"/>
    <w:rsid w:val="00764E45"/>
    <w:rsid w:val="00767021"/>
    <w:rsid w:val="00770269"/>
    <w:rsid w:val="00770572"/>
    <w:rsid w:val="00772AB3"/>
    <w:rsid w:val="00775DF7"/>
    <w:rsid w:val="00776099"/>
    <w:rsid w:val="00780618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EE"/>
    <w:rsid w:val="0079369F"/>
    <w:rsid w:val="00795CE5"/>
    <w:rsid w:val="00796568"/>
    <w:rsid w:val="00797F56"/>
    <w:rsid w:val="007A12CB"/>
    <w:rsid w:val="007A1B2A"/>
    <w:rsid w:val="007A7934"/>
    <w:rsid w:val="007A7E93"/>
    <w:rsid w:val="007B0BEC"/>
    <w:rsid w:val="007B30FB"/>
    <w:rsid w:val="007B3193"/>
    <w:rsid w:val="007B4144"/>
    <w:rsid w:val="007B707A"/>
    <w:rsid w:val="007C2617"/>
    <w:rsid w:val="007C54F9"/>
    <w:rsid w:val="007C5CCC"/>
    <w:rsid w:val="007C6753"/>
    <w:rsid w:val="007D7C8A"/>
    <w:rsid w:val="007E30E7"/>
    <w:rsid w:val="007E523F"/>
    <w:rsid w:val="007E6CA4"/>
    <w:rsid w:val="007E6DE9"/>
    <w:rsid w:val="007F007D"/>
    <w:rsid w:val="007F4DCB"/>
    <w:rsid w:val="007F5F1C"/>
    <w:rsid w:val="007F74A7"/>
    <w:rsid w:val="007F7CBE"/>
    <w:rsid w:val="008048DF"/>
    <w:rsid w:val="00804C95"/>
    <w:rsid w:val="00807900"/>
    <w:rsid w:val="00810233"/>
    <w:rsid w:val="00811DDE"/>
    <w:rsid w:val="00811E9F"/>
    <w:rsid w:val="008127AF"/>
    <w:rsid w:val="008132C9"/>
    <w:rsid w:val="00817CDC"/>
    <w:rsid w:val="008226B5"/>
    <w:rsid w:val="008231AC"/>
    <w:rsid w:val="008265F8"/>
    <w:rsid w:val="0084034D"/>
    <w:rsid w:val="008446A8"/>
    <w:rsid w:val="0084483B"/>
    <w:rsid w:val="00844869"/>
    <w:rsid w:val="00844887"/>
    <w:rsid w:val="008536B7"/>
    <w:rsid w:val="00853E67"/>
    <w:rsid w:val="00864A1C"/>
    <w:rsid w:val="00873B5D"/>
    <w:rsid w:val="00874BEE"/>
    <w:rsid w:val="00875E01"/>
    <w:rsid w:val="0088178B"/>
    <w:rsid w:val="008862D5"/>
    <w:rsid w:val="0088725C"/>
    <w:rsid w:val="0088757C"/>
    <w:rsid w:val="00894182"/>
    <w:rsid w:val="0089687F"/>
    <w:rsid w:val="00897FF8"/>
    <w:rsid w:val="008A0775"/>
    <w:rsid w:val="008A0C12"/>
    <w:rsid w:val="008A600F"/>
    <w:rsid w:val="008B40FC"/>
    <w:rsid w:val="008C0FC2"/>
    <w:rsid w:val="008C68FF"/>
    <w:rsid w:val="008C7D14"/>
    <w:rsid w:val="008D0981"/>
    <w:rsid w:val="008D0E8B"/>
    <w:rsid w:val="008D258E"/>
    <w:rsid w:val="008D340D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3088A"/>
    <w:rsid w:val="00933798"/>
    <w:rsid w:val="00935C32"/>
    <w:rsid w:val="009400A2"/>
    <w:rsid w:val="0094255B"/>
    <w:rsid w:val="009446DF"/>
    <w:rsid w:val="00944983"/>
    <w:rsid w:val="00946252"/>
    <w:rsid w:val="00946A42"/>
    <w:rsid w:val="00952C56"/>
    <w:rsid w:val="00954665"/>
    <w:rsid w:val="0096041A"/>
    <w:rsid w:val="0096271B"/>
    <w:rsid w:val="00967EEE"/>
    <w:rsid w:val="00976E84"/>
    <w:rsid w:val="00981672"/>
    <w:rsid w:val="0098448F"/>
    <w:rsid w:val="0098689D"/>
    <w:rsid w:val="0099392B"/>
    <w:rsid w:val="009958F0"/>
    <w:rsid w:val="00996321"/>
    <w:rsid w:val="00996DBF"/>
    <w:rsid w:val="009A083B"/>
    <w:rsid w:val="009A76EF"/>
    <w:rsid w:val="009B1A07"/>
    <w:rsid w:val="009B2CE7"/>
    <w:rsid w:val="009B443D"/>
    <w:rsid w:val="009C4E23"/>
    <w:rsid w:val="009C5BE8"/>
    <w:rsid w:val="009C6736"/>
    <w:rsid w:val="009C7986"/>
    <w:rsid w:val="009D3259"/>
    <w:rsid w:val="009D4C6F"/>
    <w:rsid w:val="009D7CA3"/>
    <w:rsid w:val="009E00BD"/>
    <w:rsid w:val="009E1F13"/>
    <w:rsid w:val="009E4FB1"/>
    <w:rsid w:val="009E5D8D"/>
    <w:rsid w:val="009F2D3B"/>
    <w:rsid w:val="009F2FBC"/>
    <w:rsid w:val="009F410F"/>
    <w:rsid w:val="00A0015A"/>
    <w:rsid w:val="00A012E7"/>
    <w:rsid w:val="00A02D85"/>
    <w:rsid w:val="00A0428E"/>
    <w:rsid w:val="00A0457D"/>
    <w:rsid w:val="00A0494F"/>
    <w:rsid w:val="00A06F23"/>
    <w:rsid w:val="00A13641"/>
    <w:rsid w:val="00A13F19"/>
    <w:rsid w:val="00A15A34"/>
    <w:rsid w:val="00A20138"/>
    <w:rsid w:val="00A2210C"/>
    <w:rsid w:val="00A23291"/>
    <w:rsid w:val="00A26C82"/>
    <w:rsid w:val="00A348A1"/>
    <w:rsid w:val="00A36E74"/>
    <w:rsid w:val="00A40B98"/>
    <w:rsid w:val="00A45C9F"/>
    <w:rsid w:val="00A51FE3"/>
    <w:rsid w:val="00A521FD"/>
    <w:rsid w:val="00A60F09"/>
    <w:rsid w:val="00A641E2"/>
    <w:rsid w:val="00A65D2C"/>
    <w:rsid w:val="00A65F4D"/>
    <w:rsid w:val="00A66018"/>
    <w:rsid w:val="00A665AF"/>
    <w:rsid w:val="00A679AB"/>
    <w:rsid w:val="00A71629"/>
    <w:rsid w:val="00AA0C1E"/>
    <w:rsid w:val="00AA3136"/>
    <w:rsid w:val="00AA427C"/>
    <w:rsid w:val="00AA57D7"/>
    <w:rsid w:val="00AA6618"/>
    <w:rsid w:val="00AB3686"/>
    <w:rsid w:val="00AB3986"/>
    <w:rsid w:val="00AC74D4"/>
    <w:rsid w:val="00AD3FF1"/>
    <w:rsid w:val="00AD6411"/>
    <w:rsid w:val="00AE05F9"/>
    <w:rsid w:val="00AE1A28"/>
    <w:rsid w:val="00AE3739"/>
    <w:rsid w:val="00AE45C3"/>
    <w:rsid w:val="00AE57CF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138F6"/>
    <w:rsid w:val="00B1719E"/>
    <w:rsid w:val="00B21B7B"/>
    <w:rsid w:val="00B25F3F"/>
    <w:rsid w:val="00B26E2C"/>
    <w:rsid w:val="00B31675"/>
    <w:rsid w:val="00B317A8"/>
    <w:rsid w:val="00B37EED"/>
    <w:rsid w:val="00B42124"/>
    <w:rsid w:val="00B42E1C"/>
    <w:rsid w:val="00B431BE"/>
    <w:rsid w:val="00B52A3C"/>
    <w:rsid w:val="00B54915"/>
    <w:rsid w:val="00B56C8D"/>
    <w:rsid w:val="00B56EFB"/>
    <w:rsid w:val="00B64D26"/>
    <w:rsid w:val="00B76B7F"/>
    <w:rsid w:val="00B77959"/>
    <w:rsid w:val="00B815E9"/>
    <w:rsid w:val="00B817CA"/>
    <w:rsid w:val="00B83F11"/>
    <w:rsid w:val="00B84BD2"/>
    <w:rsid w:val="00B84E55"/>
    <w:rsid w:val="00B85517"/>
    <w:rsid w:val="00B86077"/>
    <w:rsid w:val="00B86568"/>
    <w:rsid w:val="00B87F36"/>
    <w:rsid w:val="00B90F8A"/>
    <w:rsid w:val="00B934DD"/>
    <w:rsid w:val="00B95B25"/>
    <w:rsid w:val="00B96A4D"/>
    <w:rsid w:val="00BA1A75"/>
    <w:rsid w:val="00BA3E49"/>
    <w:rsid w:val="00BA4FE9"/>
    <w:rsid w:val="00BA6D3C"/>
    <w:rsid w:val="00BB11D7"/>
    <w:rsid w:val="00BB70E4"/>
    <w:rsid w:val="00BC0072"/>
    <w:rsid w:val="00BC0173"/>
    <w:rsid w:val="00BC07C6"/>
    <w:rsid w:val="00BC3FBB"/>
    <w:rsid w:val="00BC7081"/>
    <w:rsid w:val="00BD36B2"/>
    <w:rsid w:val="00BD7236"/>
    <w:rsid w:val="00BD7654"/>
    <w:rsid w:val="00BE0ACA"/>
    <w:rsid w:val="00BE20FE"/>
    <w:rsid w:val="00BE4243"/>
    <w:rsid w:val="00BE4743"/>
    <w:rsid w:val="00BE4C29"/>
    <w:rsid w:val="00BE5887"/>
    <w:rsid w:val="00BE68C2"/>
    <w:rsid w:val="00BF2704"/>
    <w:rsid w:val="00BF37B3"/>
    <w:rsid w:val="00BF3F6F"/>
    <w:rsid w:val="00C03380"/>
    <w:rsid w:val="00C078E7"/>
    <w:rsid w:val="00C11C95"/>
    <w:rsid w:val="00C17D84"/>
    <w:rsid w:val="00C22A7E"/>
    <w:rsid w:val="00C230D0"/>
    <w:rsid w:val="00C249DB"/>
    <w:rsid w:val="00C3023F"/>
    <w:rsid w:val="00C3221D"/>
    <w:rsid w:val="00C3730E"/>
    <w:rsid w:val="00C40270"/>
    <w:rsid w:val="00C41B13"/>
    <w:rsid w:val="00C42EBD"/>
    <w:rsid w:val="00C45066"/>
    <w:rsid w:val="00C553F8"/>
    <w:rsid w:val="00C574AF"/>
    <w:rsid w:val="00C6031B"/>
    <w:rsid w:val="00C6032E"/>
    <w:rsid w:val="00C607EE"/>
    <w:rsid w:val="00C60AE7"/>
    <w:rsid w:val="00C6406D"/>
    <w:rsid w:val="00C6618F"/>
    <w:rsid w:val="00C7178C"/>
    <w:rsid w:val="00C725DF"/>
    <w:rsid w:val="00C73121"/>
    <w:rsid w:val="00C751DB"/>
    <w:rsid w:val="00C77C0A"/>
    <w:rsid w:val="00CA09B2"/>
    <w:rsid w:val="00CA4705"/>
    <w:rsid w:val="00CA718E"/>
    <w:rsid w:val="00CB0D9F"/>
    <w:rsid w:val="00CB0DD2"/>
    <w:rsid w:val="00CB79FE"/>
    <w:rsid w:val="00CC2B56"/>
    <w:rsid w:val="00CC4EFE"/>
    <w:rsid w:val="00CD00E1"/>
    <w:rsid w:val="00CD18F4"/>
    <w:rsid w:val="00CE18D5"/>
    <w:rsid w:val="00CE3911"/>
    <w:rsid w:val="00CE3C6D"/>
    <w:rsid w:val="00CE479D"/>
    <w:rsid w:val="00CE6ACF"/>
    <w:rsid w:val="00CE7D68"/>
    <w:rsid w:val="00CF066E"/>
    <w:rsid w:val="00CF13A4"/>
    <w:rsid w:val="00CF1BDB"/>
    <w:rsid w:val="00CF2310"/>
    <w:rsid w:val="00CF4AC7"/>
    <w:rsid w:val="00CF5C1B"/>
    <w:rsid w:val="00D00ADE"/>
    <w:rsid w:val="00D026A1"/>
    <w:rsid w:val="00D026DF"/>
    <w:rsid w:val="00D0637E"/>
    <w:rsid w:val="00D06B55"/>
    <w:rsid w:val="00D12566"/>
    <w:rsid w:val="00D14AB0"/>
    <w:rsid w:val="00D15383"/>
    <w:rsid w:val="00D153D9"/>
    <w:rsid w:val="00D21971"/>
    <w:rsid w:val="00D25A02"/>
    <w:rsid w:val="00D32D5A"/>
    <w:rsid w:val="00D35AF6"/>
    <w:rsid w:val="00D40BD9"/>
    <w:rsid w:val="00D4110A"/>
    <w:rsid w:val="00D432BF"/>
    <w:rsid w:val="00D43644"/>
    <w:rsid w:val="00D443B5"/>
    <w:rsid w:val="00D464F7"/>
    <w:rsid w:val="00D53E59"/>
    <w:rsid w:val="00D55265"/>
    <w:rsid w:val="00D56ACB"/>
    <w:rsid w:val="00D60874"/>
    <w:rsid w:val="00D625B0"/>
    <w:rsid w:val="00D626F0"/>
    <w:rsid w:val="00D64046"/>
    <w:rsid w:val="00D6722B"/>
    <w:rsid w:val="00D7618F"/>
    <w:rsid w:val="00D82E4B"/>
    <w:rsid w:val="00D835EF"/>
    <w:rsid w:val="00D9089C"/>
    <w:rsid w:val="00D914BA"/>
    <w:rsid w:val="00D9461D"/>
    <w:rsid w:val="00DA4412"/>
    <w:rsid w:val="00DA4B4A"/>
    <w:rsid w:val="00DC2089"/>
    <w:rsid w:val="00DC2691"/>
    <w:rsid w:val="00DC4865"/>
    <w:rsid w:val="00DC513A"/>
    <w:rsid w:val="00DC55B1"/>
    <w:rsid w:val="00DC566A"/>
    <w:rsid w:val="00DC5A02"/>
    <w:rsid w:val="00DC5A7B"/>
    <w:rsid w:val="00DC60F7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3763"/>
    <w:rsid w:val="00E17255"/>
    <w:rsid w:val="00E220ED"/>
    <w:rsid w:val="00E23005"/>
    <w:rsid w:val="00E25AEC"/>
    <w:rsid w:val="00E30EB8"/>
    <w:rsid w:val="00E32454"/>
    <w:rsid w:val="00E34167"/>
    <w:rsid w:val="00E35F0A"/>
    <w:rsid w:val="00E37EF3"/>
    <w:rsid w:val="00E40F41"/>
    <w:rsid w:val="00E44BF9"/>
    <w:rsid w:val="00E460EA"/>
    <w:rsid w:val="00E47FDB"/>
    <w:rsid w:val="00E52D67"/>
    <w:rsid w:val="00E54504"/>
    <w:rsid w:val="00E62D78"/>
    <w:rsid w:val="00E64717"/>
    <w:rsid w:val="00E64B32"/>
    <w:rsid w:val="00E6569D"/>
    <w:rsid w:val="00E71CB5"/>
    <w:rsid w:val="00E728D6"/>
    <w:rsid w:val="00E72DC4"/>
    <w:rsid w:val="00E737CC"/>
    <w:rsid w:val="00E7515E"/>
    <w:rsid w:val="00E77228"/>
    <w:rsid w:val="00E81EFF"/>
    <w:rsid w:val="00E84B9A"/>
    <w:rsid w:val="00E90169"/>
    <w:rsid w:val="00E93CB0"/>
    <w:rsid w:val="00E944D2"/>
    <w:rsid w:val="00EA1E0E"/>
    <w:rsid w:val="00EA3260"/>
    <w:rsid w:val="00EA3C3C"/>
    <w:rsid w:val="00EA6279"/>
    <w:rsid w:val="00EB4FC7"/>
    <w:rsid w:val="00EC0E2A"/>
    <w:rsid w:val="00EC2B69"/>
    <w:rsid w:val="00EC3302"/>
    <w:rsid w:val="00EC4342"/>
    <w:rsid w:val="00EC6A1E"/>
    <w:rsid w:val="00ED0449"/>
    <w:rsid w:val="00ED531B"/>
    <w:rsid w:val="00ED7D6D"/>
    <w:rsid w:val="00EE3DB6"/>
    <w:rsid w:val="00EE509C"/>
    <w:rsid w:val="00EE7937"/>
    <w:rsid w:val="00EF0E5A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7481"/>
    <w:rsid w:val="00F2390D"/>
    <w:rsid w:val="00F35142"/>
    <w:rsid w:val="00F443DE"/>
    <w:rsid w:val="00F44453"/>
    <w:rsid w:val="00F458A5"/>
    <w:rsid w:val="00F4593C"/>
    <w:rsid w:val="00F46AFB"/>
    <w:rsid w:val="00F5222D"/>
    <w:rsid w:val="00F54386"/>
    <w:rsid w:val="00F55885"/>
    <w:rsid w:val="00F5621A"/>
    <w:rsid w:val="00F56A58"/>
    <w:rsid w:val="00F614F7"/>
    <w:rsid w:val="00F66147"/>
    <w:rsid w:val="00F66460"/>
    <w:rsid w:val="00F71022"/>
    <w:rsid w:val="00F71EAA"/>
    <w:rsid w:val="00F7233A"/>
    <w:rsid w:val="00F72BB4"/>
    <w:rsid w:val="00F73981"/>
    <w:rsid w:val="00F75153"/>
    <w:rsid w:val="00F75C54"/>
    <w:rsid w:val="00F77736"/>
    <w:rsid w:val="00F83DD3"/>
    <w:rsid w:val="00F85E66"/>
    <w:rsid w:val="00F93626"/>
    <w:rsid w:val="00F93C0E"/>
    <w:rsid w:val="00F95861"/>
    <w:rsid w:val="00FA189A"/>
    <w:rsid w:val="00FA3889"/>
    <w:rsid w:val="00FA4ADC"/>
    <w:rsid w:val="00FA672A"/>
    <w:rsid w:val="00FA67B9"/>
    <w:rsid w:val="00FA7B82"/>
    <w:rsid w:val="00FB2805"/>
    <w:rsid w:val="00FC0A89"/>
    <w:rsid w:val="00FC4EAB"/>
    <w:rsid w:val="00FC602D"/>
    <w:rsid w:val="00FD53E0"/>
    <w:rsid w:val="00FD5E8E"/>
    <w:rsid w:val="00FD69F6"/>
    <w:rsid w:val="00FD6C55"/>
    <w:rsid w:val="00FE20AD"/>
    <w:rsid w:val="00FE4136"/>
    <w:rsid w:val="00FE77C8"/>
    <w:rsid w:val="00FF0E58"/>
    <w:rsid w:val="00FF34F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DF4E-D470-4904-85B9-DACC67C7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2013-08-12T21:02:00Z</dcterms:created>
  <dcterms:modified xsi:type="dcterms:W3CDTF">2013-08-12T21:29:00Z</dcterms:modified>
</cp:coreProperties>
</file>