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2E2D2135" w14:textId="77777777" w:rsidTr="00B85517">
        <w:trPr>
          <w:trHeight w:val="485"/>
          <w:jc w:val="center"/>
        </w:trPr>
        <w:tc>
          <w:tcPr>
            <w:tcW w:w="9153" w:type="dxa"/>
            <w:gridSpan w:val="5"/>
            <w:vAlign w:val="center"/>
          </w:tcPr>
          <w:p w14:paraId="45B79071" w14:textId="1D669685" w:rsidR="00CA09B2" w:rsidRPr="0060140A" w:rsidRDefault="00F443DE" w:rsidP="008265F8">
            <w:pPr>
              <w:pStyle w:val="T2"/>
              <w:rPr>
                <w:b w:val="0"/>
                <w:bCs/>
              </w:rPr>
            </w:pPr>
            <w:r w:rsidRPr="0060140A">
              <w:rPr>
                <w:b w:val="0"/>
                <w:bCs/>
              </w:rPr>
              <w:t xml:space="preserve">Comment Resolution for </w:t>
            </w:r>
            <w:proofErr w:type="spellStart"/>
            <w:r w:rsidRPr="0060140A">
              <w:rPr>
                <w:b w:val="0"/>
                <w:bCs/>
              </w:rPr>
              <w:t>Subclauses</w:t>
            </w:r>
            <w:proofErr w:type="spellEnd"/>
            <w:r w:rsidRPr="0060140A">
              <w:rPr>
                <w:b w:val="0"/>
                <w:bCs/>
              </w:rPr>
              <w:t xml:space="preserve"> </w:t>
            </w:r>
          </w:p>
        </w:tc>
      </w:tr>
      <w:tr w:rsidR="00CA09B2" w:rsidRPr="0089687F" w14:paraId="394155C1" w14:textId="77777777" w:rsidTr="00B85517">
        <w:trPr>
          <w:trHeight w:val="359"/>
          <w:jc w:val="center"/>
        </w:trPr>
        <w:tc>
          <w:tcPr>
            <w:tcW w:w="9153" w:type="dxa"/>
            <w:gridSpan w:val="5"/>
            <w:vAlign w:val="center"/>
          </w:tcPr>
          <w:p w14:paraId="145FC626" w14:textId="32EEC1BF" w:rsidR="00CA09B2" w:rsidRPr="0060140A" w:rsidRDefault="00CA09B2" w:rsidP="00B01EA4">
            <w:pPr>
              <w:pStyle w:val="T2"/>
              <w:ind w:left="0"/>
              <w:rPr>
                <w:b w:val="0"/>
                <w:bCs/>
                <w:sz w:val="20"/>
              </w:rPr>
            </w:pPr>
            <w:r w:rsidRPr="0060140A">
              <w:rPr>
                <w:b w:val="0"/>
                <w:bCs/>
                <w:sz w:val="20"/>
              </w:rPr>
              <w:t xml:space="preserve">Date:  </w:t>
            </w:r>
            <w:r w:rsidR="00325B75" w:rsidRPr="0060140A">
              <w:rPr>
                <w:b w:val="0"/>
                <w:bCs/>
                <w:sz w:val="20"/>
              </w:rPr>
              <w:t>2013</w:t>
            </w:r>
            <w:r w:rsidRPr="0060140A">
              <w:rPr>
                <w:b w:val="0"/>
                <w:bCs/>
                <w:sz w:val="20"/>
              </w:rPr>
              <w:t>-</w:t>
            </w:r>
            <w:r w:rsidR="00B01EA4" w:rsidRPr="0060140A">
              <w:rPr>
                <w:b w:val="0"/>
                <w:bCs/>
                <w:sz w:val="20"/>
              </w:rPr>
              <w:t>07</w:t>
            </w:r>
            <w:r w:rsidRPr="0060140A">
              <w:rPr>
                <w:b w:val="0"/>
                <w:bCs/>
                <w:sz w:val="20"/>
              </w:rPr>
              <w:t>-</w:t>
            </w:r>
            <w:r w:rsidR="00B01EA4" w:rsidRPr="0060140A">
              <w:rPr>
                <w:b w:val="0"/>
                <w:bCs/>
                <w:sz w:val="20"/>
              </w:rPr>
              <w:t>01</w:t>
            </w:r>
          </w:p>
        </w:tc>
      </w:tr>
      <w:tr w:rsidR="00CA09B2" w:rsidRPr="0089687F" w14:paraId="4666BECC" w14:textId="77777777" w:rsidTr="00B85517">
        <w:trPr>
          <w:cantSplit/>
          <w:jc w:val="center"/>
        </w:trPr>
        <w:tc>
          <w:tcPr>
            <w:tcW w:w="9153" w:type="dxa"/>
            <w:gridSpan w:val="5"/>
            <w:vAlign w:val="center"/>
          </w:tcPr>
          <w:p w14:paraId="1A839E90"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5E668408" w14:textId="77777777" w:rsidTr="00B85517">
        <w:trPr>
          <w:jc w:val="center"/>
        </w:trPr>
        <w:tc>
          <w:tcPr>
            <w:tcW w:w="1659" w:type="dxa"/>
            <w:vAlign w:val="center"/>
          </w:tcPr>
          <w:p w14:paraId="6EB272B2"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4EE707A8"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101D8E94"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58F36F5F"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0E0484C7" w14:textId="77777777"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14:paraId="4438D1A5" w14:textId="77777777" w:rsidTr="00B85517">
        <w:trPr>
          <w:trHeight w:val="470"/>
          <w:jc w:val="center"/>
        </w:trPr>
        <w:tc>
          <w:tcPr>
            <w:tcW w:w="1659" w:type="dxa"/>
            <w:vAlign w:val="center"/>
          </w:tcPr>
          <w:p w14:paraId="1DE41A86" w14:textId="3B16626D" w:rsidR="001573BA" w:rsidRPr="0089687F" w:rsidRDefault="00441EB3" w:rsidP="003C2DB4">
            <w:pPr>
              <w:pStyle w:val="T2"/>
              <w:spacing w:after="0"/>
              <w:ind w:left="0" w:right="0"/>
              <w:rPr>
                <w:b w:val="0"/>
                <w:bCs/>
                <w:sz w:val="20"/>
              </w:rPr>
            </w:pPr>
            <w:r w:rsidRPr="0089687F">
              <w:rPr>
                <w:b w:val="0"/>
                <w:bCs/>
                <w:sz w:val="20"/>
              </w:rPr>
              <w:t>Amin Jafarian</w:t>
            </w:r>
          </w:p>
        </w:tc>
        <w:tc>
          <w:tcPr>
            <w:tcW w:w="1246" w:type="dxa"/>
            <w:vAlign w:val="center"/>
          </w:tcPr>
          <w:p w14:paraId="10D2C3BB" w14:textId="77777777" w:rsidR="001573BA" w:rsidRPr="0089687F" w:rsidRDefault="001573BA" w:rsidP="009E00BD">
            <w:pPr>
              <w:pStyle w:val="T2"/>
              <w:spacing w:after="0"/>
              <w:ind w:left="0" w:right="0"/>
              <w:rPr>
                <w:b w:val="0"/>
                <w:bCs/>
                <w:sz w:val="20"/>
              </w:rPr>
            </w:pPr>
            <w:r w:rsidRPr="0089687F">
              <w:rPr>
                <w:b w:val="0"/>
                <w:bCs/>
                <w:sz w:val="20"/>
              </w:rPr>
              <w:t xml:space="preserve">Qualcomm </w:t>
            </w:r>
          </w:p>
          <w:p w14:paraId="52DA4492" w14:textId="00AB9D27" w:rsidR="001573BA" w:rsidRPr="0089687F" w:rsidRDefault="001573BA" w:rsidP="009E00BD">
            <w:pPr>
              <w:pStyle w:val="T2"/>
              <w:spacing w:after="0"/>
              <w:ind w:left="0" w:right="0"/>
              <w:rPr>
                <w:b w:val="0"/>
                <w:bCs/>
                <w:sz w:val="20"/>
              </w:rPr>
            </w:pPr>
            <w:r w:rsidRPr="0089687F">
              <w:rPr>
                <w:b w:val="0"/>
                <w:bCs/>
                <w:sz w:val="20"/>
              </w:rPr>
              <w:t>Inc.</w:t>
            </w:r>
          </w:p>
        </w:tc>
        <w:tc>
          <w:tcPr>
            <w:tcW w:w="1827" w:type="dxa"/>
            <w:vAlign w:val="center"/>
          </w:tcPr>
          <w:p w14:paraId="05916397" w14:textId="77777777" w:rsidR="001573BA" w:rsidRPr="0089687F" w:rsidRDefault="001573BA" w:rsidP="001573BA">
            <w:pPr>
              <w:pStyle w:val="T2"/>
              <w:spacing w:after="0"/>
              <w:ind w:left="0" w:right="0"/>
              <w:rPr>
                <w:b w:val="0"/>
                <w:bCs/>
                <w:sz w:val="20"/>
              </w:rPr>
            </w:pPr>
            <w:r w:rsidRPr="0089687F">
              <w:rPr>
                <w:b w:val="0"/>
                <w:bCs/>
                <w:sz w:val="20"/>
              </w:rPr>
              <w:t xml:space="preserve">5775 </w:t>
            </w:r>
            <w:proofErr w:type="spellStart"/>
            <w:r w:rsidRPr="0089687F">
              <w:rPr>
                <w:b w:val="0"/>
                <w:bCs/>
                <w:sz w:val="20"/>
              </w:rPr>
              <w:t>Morehouse</w:t>
            </w:r>
            <w:proofErr w:type="spellEnd"/>
            <w:r w:rsidRPr="0089687F">
              <w:rPr>
                <w:b w:val="0"/>
                <w:bCs/>
                <w:sz w:val="20"/>
              </w:rPr>
              <w:t xml:space="preserve"> Dr </w:t>
            </w:r>
          </w:p>
          <w:p w14:paraId="6E364F7B" w14:textId="77777777" w:rsidR="004E1CE3" w:rsidRPr="0089687F" w:rsidRDefault="001573BA" w:rsidP="001573BA">
            <w:pPr>
              <w:pStyle w:val="T2"/>
              <w:spacing w:after="0"/>
              <w:ind w:left="0" w:right="0"/>
              <w:rPr>
                <w:b w:val="0"/>
                <w:bCs/>
                <w:sz w:val="20"/>
              </w:rPr>
            </w:pPr>
            <w:r w:rsidRPr="0089687F">
              <w:rPr>
                <w:b w:val="0"/>
                <w:bCs/>
                <w:sz w:val="20"/>
              </w:rPr>
              <w:t>San Diego,</w:t>
            </w:r>
          </w:p>
          <w:p w14:paraId="1A85703B" w14:textId="349424F5" w:rsidR="001573BA" w:rsidRPr="0089687F" w:rsidRDefault="001573BA" w:rsidP="001573BA">
            <w:pPr>
              <w:pStyle w:val="T2"/>
              <w:spacing w:after="0"/>
              <w:ind w:left="0" w:right="0"/>
              <w:rPr>
                <w:b w:val="0"/>
                <w:bCs/>
                <w:sz w:val="20"/>
              </w:rPr>
            </w:pPr>
            <w:r w:rsidRPr="0089687F">
              <w:rPr>
                <w:b w:val="0"/>
                <w:bCs/>
                <w:sz w:val="20"/>
              </w:rPr>
              <w:t xml:space="preserve"> CA 92109</w:t>
            </w:r>
          </w:p>
        </w:tc>
        <w:tc>
          <w:tcPr>
            <w:tcW w:w="1710" w:type="dxa"/>
            <w:vAlign w:val="center"/>
          </w:tcPr>
          <w:p w14:paraId="0C2F3D16" w14:textId="03786627" w:rsidR="001573BA" w:rsidRPr="001F527F" w:rsidRDefault="00015670" w:rsidP="003C2DB4">
            <w:pPr>
              <w:pStyle w:val="T2"/>
              <w:spacing w:after="0"/>
              <w:ind w:left="0" w:right="0"/>
              <w:rPr>
                <w:b w:val="0"/>
                <w:bCs/>
                <w:sz w:val="20"/>
              </w:rPr>
            </w:pPr>
            <w:r w:rsidRPr="00946475">
              <w:rPr>
                <w:b w:val="0"/>
                <w:sz w:val="20"/>
              </w:rPr>
              <w:t>1-858-651-9464</w:t>
            </w:r>
          </w:p>
        </w:tc>
        <w:tc>
          <w:tcPr>
            <w:tcW w:w="2711" w:type="dxa"/>
            <w:vAlign w:val="center"/>
          </w:tcPr>
          <w:p w14:paraId="0B472A92" w14:textId="241F6C6E" w:rsidR="001573BA" w:rsidRPr="001F527F" w:rsidRDefault="003748C2">
            <w:pPr>
              <w:pStyle w:val="T2"/>
              <w:spacing w:after="0"/>
              <w:ind w:left="0" w:right="0"/>
              <w:rPr>
                <w:b w:val="0"/>
                <w:bCs/>
                <w:sz w:val="20"/>
              </w:rPr>
            </w:pPr>
            <w:hyperlink r:id="rId9" w:history="1">
              <w:r w:rsidR="00441EB3" w:rsidRPr="000E629C">
                <w:rPr>
                  <w:rStyle w:val="Hyperlink"/>
                  <w:b w:val="0"/>
                  <w:bCs/>
                  <w:sz w:val="20"/>
                </w:rPr>
                <w:t>Jafarian@qti.qualcomm.com</w:t>
              </w:r>
            </w:hyperlink>
          </w:p>
        </w:tc>
      </w:tr>
      <w:tr w:rsidR="000E629C" w:rsidRPr="00273FFA" w14:paraId="3BE123F0" w14:textId="77777777" w:rsidTr="004D3133">
        <w:trPr>
          <w:trHeight w:val="470"/>
          <w:jc w:val="center"/>
        </w:trPr>
        <w:tc>
          <w:tcPr>
            <w:tcW w:w="1659" w:type="dxa"/>
            <w:vAlign w:val="center"/>
          </w:tcPr>
          <w:p w14:paraId="7FFE0033" w14:textId="77777777" w:rsidR="000E629C" w:rsidRDefault="000E629C" w:rsidP="004D3133">
            <w:pPr>
              <w:pStyle w:val="T2"/>
              <w:spacing w:after="0"/>
              <w:ind w:left="0" w:right="0"/>
              <w:rPr>
                <w:b w:val="0"/>
                <w:sz w:val="20"/>
              </w:rPr>
            </w:pPr>
            <w:r>
              <w:rPr>
                <w:b w:val="0"/>
                <w:sz w:val="20"/>
              </w:rPr>
              <w:t>Simone Merlin</w:t>
            </w:r>
          </w:p>
        </w:tc>
        <w:tc>
          <w:tcPr>
            <w:tcW w:w="1246" w:type="dxa"/>
            <w:vAlign w:val="center"/>
          </w:tcPr>
          <w:p w14:paraId="4E5A91D9" w14:textId="77777777" w:rsidR="000E629C" w:rsidRDefault="000E629C" w:rsidP="004D3133">
            <w:pPr>
              <w:pStyle w:val="T2"/>
              <w:spacing w:after="0"/>
              <w:ind w:left="0" w:right="0"/>
              <w:rPr>
                <w:b w:val="0"/>
                <w:sz w:val="20"/>
              </w:rPr>
            </w:pPr>
            <w:r>
              <w:rPr>
                <w:b w:val="0"/>
                <w:sz w:val="20"/>
              </w:rPr>
              <w:t>Qualcomm Inc.</w:t>
            </w:r>
          </w:p>
        </w:tc>
        <w:tc>
          <w:tcPr>
            <w:tcW w:w="1827" w:type="dxa"/>
            <w:vAlign w:val="center"/>
          </w:tcPr>
          <w:p w14:paraId="039A2334" w14:textId="77777777" w:rsidR="000E629C" w:rsidRDefault="000E629C" w:rsidP="004D3133">
            <w:pPr>
              <w:pStyle w:val="T2"/>
              <w:spacing w:after="0"/>
              <w:ind w:left="0" w:right="0"/>
              <w:rPr>
                <w:b w:val="0"/>
                <w:sz w:val="20"/>
              </w:rPr>
            </w:pPr>
            <w:r w:rsidRPr="001573BA">
              <w:rPr>
                <w:b w:val="0"/>
                <w:sz w:val="20"/>
              </w:rPr>
              <w:t xml:space="preserve">5775 </w:t>
            </w:r>
            <w:proofErr w:type="spellStart"/>
            <w:r w:rsidRPr="001573BA">
              <w:rPr>
                <w:b w:val="0"/>
                <w:sz w:val="20"/>
              </w:rPr>
              <w:t>Morehouse</w:t>
            </w:r>
            <w:proofErr w:type="spellEnd"/>
            <w:r w:rsidRPr="001573BA">
              <w:rPr>
                <w:b w:val="0"/>
                <w:sz w:val="20"/>
              </w:rPr>
              <w:t xml:space="preserve"> </w:t>
            </w:r>
            <w:r>
              <w:rPr>
                <w:b w:val="0"/>
                <w:sz w:val="20"/>
              </w:rPr>
              <w:t>D</w:t>
            </w:r>
            <w:r w:rsidRPr="001573BA">
              <w:rPr>
                <w:b w:val="0"/>
                <w:sz w:val="20"/>
              </w:rPr>
              <w:t>r</w:t>
            </w:r>
            <w:r>
              <w:rPr>
                <w:b w:val="0"/>
                <w:sz w:val="20"/>
              </w:rPr>
              <w:t xml:space="preserve"> </w:t>
            </w:r>
          </w:p>
          <w:p w14:paraId="4B452E8C" w14:textId="77777777" w:rsidR="000E629C" w:rsidRDefault="000E629C" w:rsidP="004D3133">
            <w:pPr>
              <w:pStyle w:val="T2"/>
              <w:spacing w:after="0"/>
              <w:ind w:left="0" w:right="0"/>
              <w:rPr>
                <w:b w:val="0"/>
                <w:sz w:val="20"/>
              </w:rPr>
            </w:pPr>
            <w:r>
              <w:rPr>
                <w:b w:val="0"/>
                <w:sz w:val="20"/>
              </w:rPr>
              <w:t>San Diego,</w:t>
            </w:r>
          </w:p>
          <w:p w14:paraId="38179497" w14:textId="77777777" w:rsidR="000E629C" w:rsidRPr="001573BA" w:rsidRDefault="000E629C" w:rsidP="004D3133">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14:paraId="7BAC35A0" w14:textId="77777777" w:rsidR="000E629C" w:rsidRPr="00946475" w:rsidRDefault="000E629C" w:rsidP="004D3133">
            <w:pPr>
              <w:pStyle w:val="T2"/>
              <w:spacing w:after="0"/>
              <w:ind w:left="0" w:right="0"/>
              <w:rPr>
                <w:b w:val="0"/>
                <w:sz w:val="20"/>
              </w:rPr>
            </w:pPr>
          </w:p>
        </w:tc>
        <w:tc>
          <w:tcPr>
            <w:tcW w:w="2711" w:type="dxa"/>
            <w:vAlign w:val="center"/>
          </w:tcPr>
          <w:p w14:paraId="189233FD" w14:textId="77777777" w:rsidR="000E629C" w:rsidRPr="00273FFA" w:rsidRDefault="003748C2" w:rsidP="004D3133">
            <w:pPr>
              <w:pStyle w:val="T2"/>
              <w:spacing w:after="0"/>
              <w:ind w:left="0" w:right="0"/>
              <w:rPr>
                <w:b w:val="0"/>
                <w:sz w:val="20"/>
              </w:rPr>
            </w:pPr>
            <w:hyperlink r:id="rId10" w:history="1">
              <w:r w:rsidR="000E629C" w:rsidRPr="00273FFA">
                <w:rPr>
                  <w:rStyle w:val="Hyperlink"/>
                  <w:b w:val="0"/>
                  <w:sz w:val="20"/>
                </w:rPr>
                <w:t>Smerlin@qti.qualcomm.com</w:t>
              </w:r>
            </w:hyperlink>
          </w:p>
        </w:tc>
      </w:tr>
    </w:tbl>
    <w:p w14:paraId="5723AA2D" w14:textId="77777777" w:rsidR="00583049" w:rsidRPr="001F527F" w:rsidRDefault="00583049">
      <w:pPr>
        <w:pStyle w:val="T1"/>
        <w:spacing w:after="120"/>
        <w:rPr>
          <w:b w:val="0"/>
          <w:bCs/>
          <w:sz w:val="22"/>
        </w:rPr>
      </w:pPr>
    </w:p>
    <w:p w14:paraId="0E445FBC" w14:textId="77777777" w:rsidR="00CA09B2" w:rsidRPr="001F527F" w:rsidRDefault="00583049">
      <w:pPr>
        <w:pStyle w:val="T1"/>
        <w:spacing w:after="120"/>
        <w:rPr>
          <w:b w:val="0"/>
          <w:bCs/>
        </w:rPr>
      </w:pPr>
      <w:r w:rsidRPr="001F527F">
        <w:rPr>
          <w:b w:val="0"/>
          <w:bCs/>
        </w:rPr>
        <w:t>Abstract</w:t>
      </w:r>
    </w:p>
    <w:p w14:paraId="7837E0EC" w14:textId="6B145121" w:rsidR="00334889" w:rsidRPr="001F527F" w:rsidRDefault="00583049" w:rsidP="001F527F">
      <w:pPr>
        <w:pStyle w:val="T1"/>
        <w:spacing w:after="120"/>
        <w:jc w:val="left"/>
        <w:rPr>
          <w:b w:val="0"/>
          <w:bCs/>
          <w:szCs w:val="20"/>
          <w:lang w:val="en-US"/>
        </w:rPr>
      </w:pPr>
      <w:r w:rsidRPr="001F527F">
        <w:rPr>
          <w:b w:val="0"/>
          <w:bCs/>
          <w:sz w:val="22"/>
          <w:szCs w:val="22"/>
        </w:rPr>
        <w:t xml:space="preserve">This </w:t>
      </w:r>
      <w:r w:rsidR="00B95B25" w:rsidRPr="001F527F">
        <w:rPr>
          <w:b w:val="0"/>
          <w:bCs/>
          <w:sz w:val="22"/>
          <w:szCs w:val="22"/>
        </w:rPr>
        <w:t xml:space="preserve">document provides </w:t>
      </w:r>
      <w:r w:rsidR="00441EB3" w:rsidRPr="001F527F">
        <w:rPr>
          <w:b w:val="0"/>
          <w:bCs/>
          <w:sz w:val="22"/>
          <w:szCs w:val="22"/>
        </w:rPr>
        <w:t xml:space="preserve">resolution for </w:t>
      </w:r>
    </w:p>
    <w:p w14:paraId="1A3F6879" w14:textId="4D74FF15" w:rsidR="00CA09B2" w:rsidRPr="008132C9" w:rsidRDefault="00CA09B2">
      <w:pPr>
        <w:rPr>
          <w:bCs/>
          <w:u w:val="single"/>
        </w:rPr>
      </w:pPr>
      <w:r w:rsidRPr="001F527F">
        <w:rPr>
          <w:bCs/>
        </w:rPr>
        <w:br w:type="page"/>
      </w:r>
    </w:p>
    <w:p w14:paraId="64EF37A8" w14:textId="77777777" w:rsidR="009D3259" w:rsidRPr="008132C9" w:rsidRDefault="009D3259" w:rsidP="00F0390E">
      <w:pPr>
        <w:rPr>
          <w:bCs/>
          <w:szCs w:val="20"/>
          <w:highlight w:val="yellow"/>
        </w:rPr>
      </w:pPr>
    </w:p>
    <w:tbl>
      <w:tblPr>
        <w:tblStyle w:val="TableGrid"/>
        <w:tblW w:w="0" w:type="auto"/>
        <w:tblLayout w:type="fixed"/>
        <w:tblLook w:val="04A0" w:firstRow="1" w:lastRow="0" w:firstColumn="1" w:lastColumn="0" w:noHBand="0" w:noVBand="1"/>
      </w:tblPr>
      <w:tblGrid>
        <w:gridCol w:w="584"/>
        <w:gridCol w:w="540"/>
        <w:gridCol w:w="450"/>
        <w:gridCol w:w="630"/>
        <w:gridCol w:w="2160"/>
        <w:gridCol w:w="2160"/>
        <w:gridCol w:w="2404"/>
      </w:tblGrid>
      <w:tr w:rsidR="009007EB" w:rsidRPr="0089687F" w14:paraId="5A499C90" w14:textId="77777777" w:rsidTr="00270A85">
        <w:trPr>
          <w:trHeight w:val="593"/>
        </w:trPr>
        <w:tc>
          <w:tcPr>
            <w:tcW w:w="584" w:type="dxa"/>
            <w:shd w:val="clear" w:color="auto" w:fill="D9D9D9" w:themeFill="background1" w:themeFillShade="D9"/>
          </w:tcPr>
          <w:p w14:paraId="210F7D93" w14:textId="55081D73" w:rsidR="009007EB" w:rsidRPr="00270A85" w:rsidRDefault="009007EB" w:rsidP="005F6236">
            <w:pPr>
              <w:rPr>
                <w:b/>
                <w:sz w:val="18"/>
                <w:szCs w:val="18"/>
              </w:rPr>
            </w:pPr>
            <w:r w:rsidRPr="00270A85">
              <w:rPr>
                <w:b/>
                <w:sz w:val="18"/>
                <w:szCs w:val="18"/>
              </w:rPr>
              <w:t>CID</w:t>
            </w:r>
          </w:p>
        </w:tc>
        <w:tc>
          <w:tcPr>
            <w:tcW w:w="540" w:type="dxa"/>
            <w:shd w:val="clear" w:color="auto" w:fill="D9D9D9" w:themeFill="background1" w:themeFillShade="D9"/>
          </w:tcPr>
          <w:p w14:paraId="457B702E" w14:textId="128CC2FE" w:rsidR="009007EB" w:rsidRPr="00270A85" w:rsidRDefault="009007EB" w:rsidP="0084034D">
            <w:pPr>
              <w:rPr>
                <w:b/>
                <w:sz w:val="18"/>
                <w:szCs w:val="18"/>
              </w:rPr>
            </w:pPr>
            <w:r w:rsidRPr="00270A85">
              <w:rPr>
                <w:b/>
                <w:sz w:val="18"/>
                <w:szCs w:val="18"/>
              </w:rPr>
              <w:t>P</w:t>
            </w:r>
          </w:p>
        </w:tc>
        <w:tc>
          <w:tcPr>
            <w:tcW w:w="450" w:type="dxa"/>
            <w:shd w:val="clear" w:color="auto" w:fill="D9D9D9" w:themeFill="background1" w:themeFillShade="D9"/>
          </w:tcPr>
          <w:p w14:paraId="2B8B6B54" w14:textId="3D21410C" w:rsidR="009007EB" w:rsidRPr="00270A85" w:rsidRDefault="009007EB" w:rsidP="0084034D">
            <w:pPr>
              <w:rPr>
                <w:b/>
                <w:sz w:val="18"/>
                <w:szCs w:val="18"/>
              </w:rPr>
            </w:pPr>
            <w:r w:rsidRPr="00270A85">
              <w:rPr>
                <w:b/>
                <w:sz w:val="18"/>
                <w:szCs w:val="18"/>
              </w:rPr>
              <w:t>L</w:t>
            </w:r>
          </w:p>
        </w:tc>
        <w:tc>
          <w:tcPr>
            <w:tcW w:w="630" w:type="dxa"/>
            <w:shd w:val="clear" w:color="auto" w:fill="D9D9D9" w:themeFill="background1" w:themeFillShade="D9"/>
          </w:tcPr>
          <w:p w14:paraId="1EA14E75" w14:textId="7B40B1DF" w:rsidR="009007EB" w:rsidRPr="00270A85" w:rsidRDefault="009007EB" w:rsidP="005F6236">
            <w:pPr>
              <w:rPr>
                <w:b/>
                <w:sz w:val="18"/>
                <w:szCs w:val="18"/>
              </w:rPr>
            </w:pPr>
            <w:r w:rsidRPr="00270A85">
              <w:rPr>
                <w:b/>
                <w:sz w:val="18"/>
                <w:szCs w:val="18"/>
              </w:rPr>
              <w:t>Sub C.</w:t>
            </w:r>
          </w:p>
        </w:tc>
        <w:tc>
          <w:tcPr>
            <w:tcW w:w="2160" w:type="dxa"/>
            <w:shd w:val="clear" w:color="auto" w:fill="D9D9D9" w:themeFill="background1" w:themeFillShade="D9"/>
          </w:tcPr>
          <w:p w14:paraId="2D4BA949" w14:textId="31E37E92" w:rsidR="009007EB" w:rsidRPr="00270A85" w:rsidRDefault="009007EB" w:rsidP="005F6236">
            <w:pPr>
              <w:rPr>
                <w:b/>
                <w:sz w:val="18"/>
                <w:szCs w:val="18"/>
              </w:rPr>
            </w:pPr>
            <w:r w:rsidRPr="00270A85">
              <w:rPr>
                <w:b/>
                <w:sz w:val="18"/>
                <w:szCs w:val="18"/>
              </w:rPr>
              <w:t>Comment</w:t>
            </w:r>
          </w:p>
        </w:tc>
        <w:tc>
          <w:tcPr>
            <w:tcW w:w="2160" w:type="dxa"/>
            <w:shd w:val="clear" w:color="auto" w:fill="D9D9D9" w:themeFill="background1" w:themeFillShade="D9"/>
          </w:tcPr>
          <w:p w14:paraId="4AAA13A2" w14:textId="1ADBFCB0" w:rsidR="009007EB" w:rsidRPr="00270A85" w:rsidRDefault="009007EB" w:rsidP="005F6236">
            <w:pPr>
              <w:rPr>
                <w:b/>
                <w:sz w:val="18"/>
                <w:szCs w:val="18"/>
              </w:rPr>
            </w:pPr>
            <w:r w:rsidRPr="00270A85">
              <w:rPr>
                <w:b/>
                <w:sz w:val="18"/>
                <w:szCs w:val="18"/>
              </w:rPr>
              <w:t>Propose Change</w:t>
            </w:r>
          </w:p>
        </w:tc>
        <w:tc>
          <w:tcPr>
            <w:tcW w:w="2404" w:type="dxa"/>
            <w:shd w:val="clear" w:color="auto" w:fill="D9D9D9" w:themeFill="background1" w:themeFillShade="D9"/>
          </w:tcPr>
          <w:p w14:paraId="5A5D9613" w14:textId="4AD3EB54" w:rsidR="009007EB" w:rsidRPr="00270A85" w:rsidRDefault="009007EB" w:rsidP="005F6236">
            <w:pPr>
              <w:rPr>
                <w:b/>
                <w:sz w:val="18"/>
                <w:szCs w:val="18"/>
              </w:rPr>
            </w:pPr>
            <w:r w:rsidRPr="00270A85">
              <w:rPr>
                <w:b/>
                <w:sz w:val="18"/>
                <w:szCs w:val="18"/>
              </w:rPr>
              <w:t>Resolution</w:t>
            </w:r>
          </w:p>
        </w:tc>
      </w:tr>
      <w:tr w:rsidR="009007EB" w:rsidRPr="009007EB" w14:paraId="20F852BF" w14:textId="482250FD" w:rsidTr="009007EB">
        <w:trPr>
          <w:trHeight w:val="765"/>
        </w:trPr>
        <w:tc>
          <w:tcPr>
            <w:tcW w:w="584" w:type="dxa"/>
            <w:hideMark/>
          </w:tcPr>
          <w:p w14:paraId="305D4BCF" w14:textId="77777777" w:rsidR="009007EB" w:rsidRPr="009007EB" w:rsidRDefault="009007EB" w:rsidP="009007EB">
            <w:pPr>
              <w:rPr>
                <w:bCs/>
                <w:sz w:val="18"/>
                <w:szCs w:val="18"/>
              </w:rPr>
            </w:pPr>
            <w:r w:rsidRPr="009007EB">
              <w:rPr>
                <w:bCs/>
                <w:sz w:val="18"/>
                <w:szCs w:val="18"/>
              </w:rPr>
              <w:t>419</w:t>
            </w:r>
          </w:p>
        </w:tc>
        <w:tc>
          <w:tcPr>
            <w:tcW w:w="540" w:type="dxa"/>
            <w:hideMark/>
          </w:tcPr>
          <w:p w14:paraId="4B63DB0E" w14:textId="77777777" w:rsidR="009007EB" w:rsidRPr="009007EB" w:rsidRDefault="009007EB" w:rsidP="009007EB">
            <w:pPr>
              <w:rPr>
                <w:bCs/>
                <w:sz w:val="18"/>
                <w:szCs w:val="18"/>
              </w:rPr>
            </w:pPr>
            <w:r w:rsidRPr="009007EB">
              <w:rPr>
                <w:bCs/>
                <w:sz w:val="18"/>
                <w:szCs w:val="18"/>
              </w:rPr>
              <w:t>172</w:t>
            </w:r>
          </w:p>
        </w:tc>
        <w:tc>
          <w:tcPr>
            <w:tcW w:w="450" w:type="dxa"/>
            <w:hideMark/>
          </w:tcPr>
          <w:p w14:paraId="50D785E5" w14:textId="77777777" w:rsidR="009007EB" w:rsidRPr="009007EB" w:rsidRDefault="009007EB" w:rsidP="009007EB">
            <w:pPr>
              <w:rPr>
                <w:bCs/>
                <w:sz w:val="18"/>
                <w:szCs w:val="18"/>
              </w:rPr>
            </w:pPr>
            <w:r w:rsidRPr="009007EB">
              <w:rPr>
                <w:bCs/>
                <w:sz w:val="18"/>
                <w:szCs w:val="18"/>
              </w:rPr>
              <w:t>46</w:t>
            </w:r>
          </w:p>
        </w:tc>
        <w:tc>
          <w:tcPr>
            <w:tcW w:w="630" w:type="dxa"/>
            <w:hideMark/>
          </w:tcPr>
          <w:p w14:paraId="77388BEA" w14:textId="77777777" w:rsidR="009007EB" w:rsidRPr="009007EB" w:rsidRDefault="009007EB" w:rsidP="009007EB">
            <w:pPr>
              <w:rPr>
                <w:bCs/>
                <w:sz w:val="18"/>
                <w:szCs w:val="18"/>
              </w:rPr>
            </w:pPr>
            <w:r w:rsidRPr="009007EB">
              <w:rPr>
                <w:bCs/>
                <w:sz w:val="18"/>
                <w:szCs w:val="18"/>
              </w:rPr>
              <w:t>10.2.1.19</w:t>
            </w:r>
          </w:p>
        </w:tc>
        <w:tc>
          <w:tcPr>
            <w:tcW w:w="2160" w:type="dxa"/>
            <w:hideMark/>
          </w:tcPr>
          <w:p w14:paraId="4F5C7529" w14:textId="77777777" w:rsidR="009007EB" w:rsidRPr="009007EB" w:rsidRDefault="009007EB" w:rsidP="009007EB">
            <w:pPr>
              <w:rPr>
                <w:bCs/>
                <w:sz w:val="18"/>
                <w:szCs w:val="18"/>
              </w:rPr>
            </w:pPr>
            <w:r w:rsidRPr="009007EB">
              <w:rPr>
                <w:bCs/>
                <w:sz w:val="18"/>
                <w:szCs w:val="18"/>
              </w:rPr>
              <w:t xml:space="preserve">AP hibernation functionality will be very useful for scheduled </w:t>
            </w:r>
            <w:proofErr w:type="spellStart"/>
            <w:r w:rsidRPr="009007EB">
              <w:rPr>
                <w:bCs/>
                <w:sz w:val="18"/>
                <w:szCs w:val="18"/>
              </w:rPr>
              <w:t>powersaving</w:t>
            </w:r>
            <w:proofErr w:type="spellEnd"/>
            <w:r w:rsidRPr="009007EB">
              <w:rPr>
                <w:bCs/>
                <w:sz w:val="18"/>
                <w:szCs w:val="18"/>
              </w:rPr>
              <w:t xml:space="preserve"> operation such as scheduled black-out</w:t>
            </w:r>
          </w:p>
        </w:tc>
        <w:tc>
          <w:tcPr>
            <w:tcW w:w="2160" w:type="dxa"/>
            <w:hideMark/>
          </w:tcPr>
          <w:p w14:paraId="290787FA" w14:textId="77777777" w:rsidR="009007EB" w:rsidRPr="009007EB" w:rsidRDefault="009007EB" w:rsidP="009007EB">
            <w:pPr>
              <w:rPr>
                <w:bCs/>
                <w:sz w:val="18"/>
                <w:szCs w:val="18"/>
              </w:rPr>
            </w:pPr>
            <w:r w:rsidRPr="009007EB">
              <w:rPr>
                <w:bCs/>
                <w:sz w:val="18"/>
                <w:szCs w:val="18"/>
              </w:rPr>
              <w:t>as in the comment</w:t>
            </w:r>
          </w:p>
        </w:tc>
        <w:tc>
          <w:tcPr>
            <w:tcW w:w="2404" w:type="dxa"/>
          </w:tcPr>
          <w:p w14:paraId="449BA33F" w14:textId="4D359BD1" w:rsidR="009007EB" w:rsidRDefault="001421FB" w:rsidP="00705B82">
            <w:pPr>
              <w:rPr>
                <w:bCs/>
                <w:sz w:val="18"/>
                <w:szCs w:val="18"/>
              </w:rPr>
            </w:pPr>
            <w:r>
              <w:rPr>
                <w:bCs/>
                <w:sz w:val="18"/>
                <w:szCs w:val="18"/>
              </w:rPr>
              <w:t>Reject</w:t>
            </w:r>
            <w:r w:rsidR="009007EB">
              <w:rPr>
                <w:bCs/>
                <w:sz w:val="18"/>
                <w:szCs w:val="18"/>
              </w:rPr>
              <w:t xml:space="preserve">: </w:t>
            </w:r>
          </w:p>
          <w:p w14:paraId="6789D40C" w14:textId="62EBA12C" w:rsidR="001421FB" w:rsidRPr="009007EB" w:rsidRDefault="001421FB" w:rsidP="00705B82">
            <w:pPr>
              <w:rPr>
                <w:bCs/>
                <w:sz w:val="18"/>
                <w:szCs w:val="18"/>
              </w:rPr>
            </w:pPr>
            <w:r>
              <w:rPr>
                <w:bCs/>
                <w:sz w:val="18"/>
                <w:szCs w:val="18"/>
              </w:rPr>
              <w:t xml:space="preserve">The comment does not identify an issue with the current draft and does not propose a solution </w:t>
            </w:r>
          </w:p>
        </w:tc>
      </w:tr>
      <w:tr w:rsidR="009007EB" w:rsidRPr="009007EB" w14:paraId="2A5D0DD1" w14:textId="2D98BDE8" w:rsidTr="009007EB">
        <w:trPr>
          <w:trHeight w:val="1785"/>
        </w:trPr>
        <w:tc>
          <w:tcPr>
            <w:tcW w:w="584" w:type="dxa"/>
            <w:hideMark/>
          </w:tcPr>
          <w:p w14:paraId="718B2374" w14:textId="77777777" w:rsidR="009007EB" w:rsidRPr="009007EB" w:rsidRDefault="009007EB" w:rsidP="009007EB">
            <w:pPr>
              <w:rPr>
                <w:bCs/>
                <w:sz w:val="18"/>
                <w:szCs w:val="18"/>
              </w:rPr>
            </w:pPr>
            <w:r w:rsidRPr="009007EB">
              <w:rPr>
                <w:bCs/>
                <w:sz w:val="18"/>
                <w:szCs w:val="18"/>
              </w:rPr>
              <w:t>766</w:t>
            </w:r>
          </w:p>
        </w:tc>
        <w:tc>
          <w:tcPr>
            <w:tcW w:w="540" w:type="dxa"/>
            <w:hideMark/>
          </w:tcPr>
          <w:p w14:paraId="7274C5C5" w14:textId="77777777" w:rsidR="009007EB" w:rsidRPr="009007EB" w:rsidRDefault="009007EB" w:rsidP="009007EB">
            <w:pPr>
              <w:rPr>
                <w:bCs/>
                <w:sz w:val="18"/>
                <w:szCs w:val="18"/>
              </w:rPr>
            </w:pPr>
            <w:r w:rsidRPr="009007EB">
              <w:rPr>
                <w:bCs/>
                <w:sz w:val="18"/>
                <w:szCs w:val="18"/>
              </w:rPr>
              <w:t>172</w:t>
            </w:r>
          </w:p>
        </w:tc>
        <w:tc>
          <w:tcPr>
            <w:tcW w:w="450" w:type="dxa"/>
            <w:hideMark/>
          </w:tcPr>
          <w:p w14:paraId="04D405C4" w14:textId="77777777" w:rsidR="009007EB" w:rsidRPr="009007EB" w:rsidRDefault="009007EB" w:rsidP="009007EB">
            <w:pPr>
              <w:rPr>
                <w:bCs/>
                <w:sz w:val="18"/>
                <w:szCs w:val="18"/>
              </w:rPr>
            </w:pPr>
            <w:r w:rsidRPr="009007EB">
              <w:rPr>
                <w:bCs/>
                <w:sz w:val="18"/>
                <w:szCs w:val="18"/>
              </w:rPr>
              <w:t>62</w:t>
            </w:r>
          </w:p>
        </w:tc>
        <w:tc>
          <w:tcPr>
            <w:tcW w:w="630" w:type="dxa"/>
            <w:hideMark/>
          </w:tcPr>
          <w:p w14:paraId="54EDE986" w14:textId="77777777" w:rsidR="009007EB" w:rsidRPr="009007EB" w:rsidRDefault="009007EB" w:rsidP="009007EB">
            <w:pPr>
              <w:rPr>
                <w:bCs/>
                <w:sz w:val="18"/>
                <w:szCs w:val="18"/>
              </w:rPr>
            </w:pPr>
            <w:r w:rsidRPr="009007EB">
              <w:rPr>
                <w:bCs/>
                <w:sz w:val="18"/>
                <w:szCs w:val="18"/>
              </w:rPr>
              <w:t>10.2.1.19</w:t>
            </w:r>
          </w:p>
        </w:tc>
        <w:tc>
          <w:tcPr>
            <w:tcW w:w="2160" w:type="dxa"/>
            <w:hideMark/>
          </w:tcPr>
          <w:p w14:paraId="462491CC" w14:textId="77777777" w:rsidR="009007EB" w:rsidRPr="009007EB" w:rsidRDefault="009007EB" w:rsidP="009007EB">
            <w:pPr>
              <w:rPr>
                <w:bCs/>
                <w:sz w:val="18"/>
                <w:szCs w:val="18"/>
              </w:rPr>
            </w:pPr>
            <w:r w:rsidRPr="009007EB">
              <w:rPr>
                <w:bCs/>
                <w:sz w:val="18"/>
                <w:szCs w:val="18"/>
              </w:rPr>
              <w:t xml:space="preserve">It has been considered that AP doze state by AP power management function may pose difficulty, and possible user bad experience due to the un-reliable </w:t>
            </w:r>
            <w:proofErr w:type="spellStart"/>
            <w:r w:rsidRPr="009007EB">
              <w:rPr>
                <w:bCs/>
                <w:sz w:val="18"/>
                <w:szCs w:val="18"/>
              </w:rPr>
              <w:t>broadcating</w:t>
            </w:r>
            <w:proofErr w:type="spellEnd"/>
            <w:r w:rsidRPr="009007EB">
              <w:rPr>
                <w:bCs/>
                <w:sz w:val="18"/>
                <w:szCs w:val="18"/>
              </w:rPr>
              <w:t xml:space="preserve"> notice within entire BSS. So enhanced reliability of AP doze notification may deserve.</w:t>
            </w:r>
          </w:p>
        </w:tc>
        <w:tc>
          <w:tcPr>
            <w:tcW w:w="2160" w:type="dxa"/>
            <w:hideMark/>
          </w:tcPr>
          <w:p w14:paraId="03FA09F7" w14:textId="77777777" w:rsidR="009007EB" w:rsidRPr="009007EB" w:rsidRDefault="009007EB" w:rsidP="009007EB">
            <w:pPr>
              <w:rPr>
                <w:bCs/>
                <w:sz w:val="18"/>
                <w:szCs w:val="18"/>
              </w:rPr>
            </w:pPr>
            <w:r w:rsidRPr="009007EB">
              <w:rPr>
                <w:bCs/>
                <w:sz w:val="18"/>
                <w:szCs w:val="18"/>
              </w:rPr>
              <w:t xml:space="preserve">Include the possible set of </w:t>
            </w:r>
            <w:proofErr w:type="spellStart"/>
            <w:r w:rsidRPr="009007EB">
              <w:rPr>
                <w:bCs/>
                <w:sz w:val="18"/>
                <w:szCs w:val="18"/>
              </w:rPr>
              <w:t>scenerios</w:t>
            </w:r>
            <w:proofErr w:type="spellEnd"/>
            <w:r w:rsidRPr="009007EB">
              <w:rPr>
                <w:bCs/>
                <w:sz w:val="18"/>
                <w:szCs w:val="18"/>
              </w:rPr>
              <w:t xml:space="preserve"> and remedies when a STA could not be aware of the daze state of AP, especially except for RAW, PRAW or TWT intervals, e.g. after existing (not S1G specific) Poll or request has occurred. For instance, Count down type announcement of AP doze state or "trickle" type transition from awake to doze.</w:t>
            </w:r>
          </w:p>
        </w:tc>
        <w:tc>
          <w:tcPr>
            <w:tcW w:w="2404" w:type="dxa"/>
          </w:tcPr>
          <w:p w14:paraId="57BA362F" w14:textId="0FE88664" w:rsidR="009007EB" w:rsidRPr="009007EB" w:rsidRDefault="009007EB" w:rsidP="00094641">
            <w:pPr>
              <w:rPr>
                <w:bCs/>
                <w:sz w:val="18"/>
                <w:szCs w:val="18"/>
              </w:rPr>
            </w:pPr>
            <w:r>
              <w:rPr>
                <w:bCs/>
                <w:sz w:val="18"/>
                <w:szCs w:val="18"/>
              </w:rPr>
              <w:t>Reject:</w:t>
            </w:r>
            <w:r w:rsidR="00094641">
              <w:rPr>
                <w:bCs/>
                <w:sz w:val="18"/>
                <w:szCs w:val="18"/>
              </w:rPr>
              <w:t xml:space="preserve"> </w:t>
            </w:r>
            <w:r w:rsidR="001421FB">
              <w:rPr>
                <w:bCs/>
                <w:sz w:val="18"/>
                <w:szCs w:val="18"/>
              </w:rPr>
              <w:t xml:space="preserve">the comment </w:t>
            </w:r>
            <w:proofErr w:type="spellStart"/>
            <w:r w:rsidR="001421FB">
              <w:rPr>
                <w:bCs/>
                <w:sz w:val="18"/>
                <w:szCs w:val="18"/>
              </w:rPr>
              <w:t>waguely</w:t>
            </w:r>
            <w:proofErr w:type="spellEnd"/>
            <w:r w:rsidR="001421FB">
              <w:rPr>
                <w:bCs/>
                <w:sz w:val="18"/>
                <w:szCs w:val="18"/>
              </w:rPr>
              <w:t xml:space="preserve"> identify an issue; proposed resolution is also vague. </w:t>
            </w:r>
            <w:r w:rsidR="00094641">
              <w:rPr>
                <w:bCs/>
                <w:sz w:val="18"/>
                <w:szCs w:val="18"/>
              </w:rPr>
              <w:t xml:space="preserve">It is not clear what is the possible user bad experience and the </w:t>
            </w:r>
          </w:p>
        </w:tc>
      </w:tr>
      <w:tr w:rsidR="009007EB" w:rsidRPr="009007EB" w14:paraId="7E060C3E" w14:textId="1DBD9F2A" w:rsidTr="009007EB">
        <w:trPr>
          <w:trHeight w:val="510"/>
        </w:trPr>
        <w:tc>
          <w:tcPr>
            <w:tcW w:w="584" w:type="dxa"/>
            <w:hideMark/>
          </w:tcPr>
          <w:p w14:paraId="4EE7D089" w14:textId="77777777" w:rsidR="009007EB" w:rsidRPr="009007EB" w:rsidRDefault="009007EB" w:rsidP="009007EB">
            <w:pPr>
              <w:rPr>
                <w:bCs/>
                <w:sz w:val="18"/>
                <w:szCs w:val="18"/>
              </w:rPr>
            </w:pPr>
            <w:r w:rsidRPr="009007EB">
              <w:rPr>
                <w:bCs/>
                <w:sz w:val="18"/>
                <w:szCs w:val="18"/>
              </w:rPr>
              <w:t>66</w:t>
            </w:r>
          </w:p>
        </w:tc>
        <w:tc>
          <w:tcPr>
            <w:tcW w:w="540" w:type="dxa"/>
            <w:hideMark/>
          </w:tcPr>
          <w:p w14:paraId="31C43049" w14:textId="77777777" w:rsidR="009007EB" w:rsidRPr="009007EB" w:rsidRDefault="009007EB" w:rsidP="009007EB">
            <w:pPr>
              <w:rPr>
                <w:bCs/>
                <w:sz w:val="18"/>
                <w:szCs w:val="18"/>
              </w:rPr>
            </w:pPr>
            <w:r w:rsidRPr="009007EB">
              <w:rPr>
                <w:bCs/>
                <w:sz w:val="18"/>
                <w:szCs w:val="18"/>
              </w:rPr>
              <w:t>173</w:t>
            </w:r>
          </w:p>
        </w:tc>
        <w:tc>
          <w:tcPr>
            <w:tcW w:w="450" w:type="dxa"/>
            <w:hideMark/>
          </w:tcPr>
          <w:p w14:paraId="4E7D3CAE" w14:textId="77777777" w:rsidR="009007EB" w:rsidRPr="009007EB" w:rsidRDefault="009007EB" w:rsidP="009007EB">
            <w:pPr>
              <w:rPr>
                <w:bCs/>
                <w:sz w:val="18"/>
                <w:szCs w:val="18"/>
              </w:rPr>
            </w:pPr>
            <w:r w:rsidRPr="009007EB">
              <w:rPr>
                <w:bCs/>
                <w:sz w:val="18"/>
                <w:szCs w:val="18"/>
              </w:rPr>
              <w:t>22</w:t>
            </w:r>
          </w:p>
        </w:tc>
        <w:tc>
          <w:tcPr>
            <w:tcW w:w="630" w:type="dxa"/>
            <w:hideMark/>
          </w:tcPr>
          <w:p w14:paraId="358DC916" w14:textId="77777777" w:rsidR="009007EB" w:rsidRPr="009007EB" w:rsidRDefault="009007EB" w:rsidP="009007EB">
            <w:pPr>
              <w:rPr>
                <w:bCs/>
                <w:sz w:val="18"/>
                <w:szCs w:val="18"/>
              </w:rPr>
            </w:pPr>
            <w:r w:rsidRPr="009007EB">
              <w:rPr>
                <w:bCs/>
                <w:sz w:val="18"/>
                <w:szCs w:val="18"/>
              </w:rPr>
              <w:t>10.2.1.19</w:t>
            </w:r>
          </w:p>
        </w:tc>
        <w:tc>
          <w:tcPr>
            <w:tcW w:w="2160" w:type="dxa"/>
            <w:hideMark/>
          </w:tcPr>
          <w:p w14:paraId="1B681DB9" w14:textId="77777777" w:rsidR="009007EB" w:rsidRPr="009007EB" w:rsidRDefault="009007EB" w:rsidP="009007EB">
            <w:pPr>
              <w:rPr>
                <w:bCs/>
                <w:sz w:val="18"/>
                <w:szCs w:val="18"/>
              </w:rPr>
            </w:pPr>
            <w:r w:rsidRPr="009007EB">
              <w:rPr>
                <w:bCs/>
                <w:sz w:val="18"/>
                <w:szCs w:val="18"/>
              </w:rPr>
              <w:t xml:space="preserve">it is not clear what happens if an AP in sleep mode send a frame </w:t>
            </w:r>
            <w:proofErr w:type="spellStart"/>
            <w:r w:rsidRPr="009007EB">
              <w:rPr>
                <w:bCs/>
                <w:sz w:val="18"/>
                <w:szCs w:val="18"/>
              </w:rPr>
              <w:t>indicatig</w:t>
            </w:r>
            <w:proofErr w:type="spellEnd"/>
            <w:r w:rsidRPr="009007EB">
              <w:rPr>
                <w:bCs/>
                <w:sz w:val="18"/>
                <w:szCs w:val="18"/>
              </w:rPr>
              <w:t xml:space="preserve"> it is awake</w:t>
            </w:r>
          </w:p>
        </w:tc>
        <w:tc>
          <w:tcPr>
            <w:tcW w:w="2160" w:type="dxa"/>
            <w:hideMark/>
          </w:tcPr>
          <w:p w14:paraId="0448F5B0" w14:textId="77777777" w:rsidR="009007EB" w:rsidRPr="009007EB" w:rsidRDefault="009007EB" w:rsidP="009007EB">
            <w:pPr>
              <w:rPr>
                <w:bCs/>
                <w:sz w:val="18"/>
                <w:szCs w:val="18"/>
              </w:rPr>
            </w:pPr>
            <w:proofErr w:type="gramStart"/>
            <w:r w:rsidRPr="009007EB">
              <w:rPr>
                <w:bCs/>
                <w:sz w:val="18"/>
                <w:szCs w:val="18"/>
              </w:rPr>
              <w:t>clarify</w:t>
            </w:r>
            <w:proofErr w:type="gramEnd"/>
            <w:r w:rsidRPr="009007EB">
              <w:rPr>
                <w:bCs/>
                <w:sz w:val="18"/>
                <w:szCs w:val="18"/>
              </w:rPr>
              <w:t xml:space="preserve"> the protocol. Will bring a document with resolution</w:t>
            </w:r>
          </w:p>
        </w:tc>
        <w:tc>
          <w:tcPr>
            <w:tcW w:w="2404" w:type="dxa"/>
          </w:tcPr>
          <w:p w14:paraId="0E8FCBED" w14:textId="13117F3D" w:rsidR="009007EB" w:rsidRPr="009007EB" w:rsidRDefault="00094641" w:rsidP="009007EB">
            <w:pPr>
              <w:rPr>
                <w:bCs/>
                <w:sz w:val="18"/>
                <w:szCs w:val="18"/>
              </w:rPr>
            </w:pPr>
            <w:r>
              <w:rPr>
                <w:bCs/>
                <w:sz w:val="18"/>
                <w:szCs w:val="18"/>
              </w:rPr>
              <w:t xml:space="preserve">Revised: See the changes </w:t>
            </w:r>
          </w:p>
        </w:tc>
      </w:tr>
      <w:tr w:rsidR="009007EB" w:rsidRPr="009007EB" w14:paraId="5EC4437B" w14:textId="3D8F0962" w:rsidTr="009007EB">
        <w:trPr>
          <w:trHeight w:val="1275"/>
        </w:trPr>
        <w:tc>
          <w:tcPr>
            <w:tcW w:w="584" w:type="dxa"/>
            <w:hideMark/>
          </w:tcPr>
          <w:p w14:paraId="4910A647" w14:textId="77777777" w:rsidR="009007EB" w:rsidRPr="009007EB" w:rsidRDefault="009007EB" w:rsidP="009007EB">
            <w:pPr>
              <w:rPr>
                <w:bCs/>
                <w:sz w:val="18"/>
                <w:szCs w:val="18"/>
              </w:rPr>
            </w:pPr>
            <w:r w:rsidRPr="009007EB">
              <w:rPr>
                <w:bCs/>
                <w:sz w:val="18"/>
                <w:szCs w:val="18"/>
              </w:rPr>
              <w:t>67</w:t>
            </w:r>
          </w:p>
        </w:tc>
        <w:tc>
          <w:tcPr>
            <w:tcW w:w="540" w:type="dxa"/>
            <w:hideMark/>
          </w:tcPr>
          <w:p w14:paraId="70212B70" w14:textId="77777777" w:rsidR="009007EB" w:rsidRPr="009007EB" w:rsidRDefault="009007EB" w:rsidP="009007EB">
            <w:pPr>
              <w:rPr>
                <w:bCs/>
                <w:sz w:val="18"/>
                <w:szCs w:val="18"/>
              </w:rPr>
            </w:pPr>
            <w:r w:rsidRPr="009007EB">
              <w:rPr>
                <w:bCs/>
                <w:sz w:val="18"/>
                <w:szCs w:val="18"/>
              </w:rPr>
              <w:t>173</w:t>
            </w:r>
          </w:p>
        </w:tc>
        <w:tc>
          <w:tcPr>
            <w:tcW w:w="450" w:type="dxa"/>
            <w:hideMark/>
          </w:tcPr>
          <w:p w14:paraId="438C55E8" w14:textId="77777777" w:rsidR="009007EB" w:rsidRPr="009007EB" w:rsidRDefault="009007EB" w:rsidP="009007EB">
            <w:pPr>
              <w:rPr>
                <w:bCs/>
                <w:sz w:val="18"/>
                <w:szCs w:val="18"/>
              </w:rPr>
            </w:pPr>
            <w:r w:rsidRPr="009007EB">
              <w:rPr>
                <w:bCs/>
                <w:sz w:val="18"/>
                <w:szCs w:val="18"/>
              </w:rPr>
              <w:t>26</w:t>
            </w:r>
          </w:p>
        </w:tc>
        <w:tc>
          <w:tcPr>
            <w:tcW w:w="630" w:type="dxa"/>
            <w:hideMark/>
          </w:tcPr>
          <w:p w14:paraId="79C8869C" w14:textId="77777777" w:rsidR="009007EB" w:rsidRPr="009007EB" w:rsidRDefault="009007EB" w:rsidP="009007EB">
            <w:pPr>
              <w:rPr>
                <w:bCs/>
                <w:sz w:val="18"/>
                <w:szCs w:val="18"/>
              </w:rPr>
            </w:pPr>
            <w:r w:rsidRPr="009007EB">
              <w:rPr>
                <w:bCs/>
                <w:sz w:val="18"/>
                <w:szCs w:val="18"/>
              </w:rPr>
              <w:t>10.2.1.19</w:t>
            </w:r>
          </w:p>
        </w:tc>
        <w:tc>
          <w:tcPr>
            <w:tcW w:w="2160" w:type="dxa"/>
            <w:hideMark/>
          </w:tcPr>
          <w:p w14:paraId="1CE10D01" w14:textId="77777777" w:rsidR="009007EB" w:rsidRPr="009007EB" w:rsidRDefault="009007EB" w:rsidP="009007EB">
            <w:pPr>
              <w:rPr>
                <w:bCs/>
                <w:sz w:val="18"/>
                <w:szCs w:val="18"/>
              </w:rPr>
            </w:pPr>
            <w:proofErr w:type="gramStart"/>
            <w:r w:rsidRPr="009007EB">
              <w:rPr>
                <w:bCs/>
                <w:sz w:val="18"/>
                <w:szCs w:val="18"/>
              </w:rPr>
              <w:t>change</w:t>
            </w:r>
            <w:proofErr w:type="gramEnd"/>
            <w:r w:rsidRPr="009007EB">
              <w:rPr>
                <w:bCs/>
                <w:sz w:val="18"/>
                <w:szCs w:val="18"/>
              </w:rPr>
              <w:t xml:space="preserve"> the line: "For operating in Doze state, AP shall indicate a RAW for other types </w:t>
            </w:r>
            <w:proofErr w:type="spellStart"/>
            <w:r w:rsidRPr="009007EB">
              <w:rPr>
                <w:bCs/>
                <w:sz w:val="18"/>
                <w:szCs w:val="18"/>
              </w:rPr>
              <w:t>oftraffic</w:t>
            </w:r>
            <w:proofErr w:type="spellEnd"/>
            <w:r w:rsidRPr="009007EB">
              <w:rPr>
                <w:bCs/>
                <w:sz w:val="18"/>
                <w:szCs w:val="18"/>
              </w:rPr>
              <w:t xml:space="preserve"> (e.g., association and</w:t>
            </w:r>
            <w:r w:rsidRPr="009007EB">
              <w:rPr>
                <w:bCs/>
                <w:sz w:val="18"/>
                <w:szCs w:val="18"/>
              </w:rPr>
              <w:br/>
              <w:t>authentication frames)."</w:t>
            </w:r>
          </w:p>
        </w:tc>
        <w:tc>
          <w:tcPr>
            <w:tcW w:w="2160" w:type="dxa"/>
            <w:hideMark/>
          </w:tcPr>
          <w:p w14:paraId="00BC9C49" w14:textId="77777777" w:rsidR="009007EB" w:rsidRPr="009007EB" w:rsidRDefault="009007EB" w:rsidP="009007EB">
            <w:pPr>
              <w:rPr>
                <w:bCs/>
                <w:sz w:val="18"/>
                <w:szCs w:val="18"/>
              </w:rPr>
            </w:pPr>
            <w:proofErr w:type="gramStart"/>
            <w:r w:rsidRPr="009007EB">
              <w:rPr>
                <w:bCs/>
                <w:sz w:val="18"/>
                <w:szCs w:val="18"/>
              </w:rPr>
              <w:t>it</w:t>
            </w:r>
            <w:proofErr w:type="gramEnd"/>
            <w:r w:rsidRPr="009007EB">
              <w:rPr>
                <w:bCs/>
                <w:sz w:val="18"/>
                <w:szCs w:val="18"/>
              </w:rPr>
              <w:t xml:space="preserve"> should be changed to: "For operating in Doze state when AP sets the PM Mode to 1 in the Beacon, it shall  indicate a RAW for other types of traffic (e.g., association and</w:t>
            </w:r>
            <w:r w:rsidRPr="009007EB">
              <w:rPr>
                <w:bCs/>
                <w:sz w:val="18"/>
                <w:szCs w:val="18"/>
              </w:rPr>
              <w:br/>
              <w:t>authentication frames)."</w:t>
            </w:r>
          </w:p>
        </w:tc>
        <w:tc>
          <w:tcPr>
            <w:tcW w:w="2404" w:type="dxa"/>
          </w:tcPr>
          <w:p w14:paraId="4BF562F7" w14:textId="71803F79" w:rsidR="000B3BFB" w:rsidRPr="000B3BFB" w:rsidRDefault="00705B82" w:rsidP="000B3BFB">
            <w:pPr>
              <w:rPr>
                <w:bCs/>
                <w:sz w:val="18"/>
                <w:szCs w:val="18"/>
              </w:rPr>
            </w:pPr>
            <w:r>
              <w:rPr>
                <w:bCs/>
                <w:sz w:val="18"/>
                <w:szCs w:val="18"/>
              </w:rPr>
              <w:t>Re</w:t>
            </w:r>
            <w:r w:rsidR="000B3BFB">
              <w:rPr>
                <w:bCs/>
                <w:sz w:val="18"/>
                <w:szCs w:val="18"/>
              </w:rPr>
              <w:t>vised: It is changed (look at IEEE</w:t>
            </w:r>
            <w:r w:rsidR="000B3BFB" w:rsidRPr="000B3BFB">
              <w:rPr>
                <w:bCs/>
                <w:sz w:val="18"/>
                <w:szCs w:val="18"/>
              </w:rPr>
              <w:t>802.11-13/822r0)</w:t>
            </w:r>
          </w:p>
          <w:p w14:paraId="3367B69D" w14:textId="32327C6B" w:rsidR="009007EB" w:rsidRPr="009007EB" w:rsidRDefault="009007EB" w:rsidP="009007EB">
            <w:pPr>
              <w:rPr>
                <w:bCs/>
                <w:sz w:val="18"/>
                <w:szCs w:val="18"/>
              </w:rPr>
            </w:pPr>
          </w:p>
        </w:tc>
      </w:tr>
    </w:tbl>
    <w:p w14:paraId="6FCECE68" w14:textId="77777777" w:rsidR="004C1C6A" w:rsidRPr="0089687F" w:rsidRDefault="004C1C6A" w:rsidP="004C1C6A">
      <w:pPr>
        <w:rPr>
          <w:bCs/>
          <w:szCs w:val="20"/>
          <w:lang w:val="en-US"/>
        </w:rPr>
      </w:pPr>
    </w:p>
    <w:p w14:paraId="5493D0D4" w14:textId="06A2A4F8" w:rsidR="00E02C79" w:rsidRPr="0089687F" w:rsidRDefault="00E02C79">
      <w:pPr>
        <w:widowControl/>
        <w:jc w:val="left"/>
        <w:rPr>
          <w:bCs/>
          <w:color w:val="000000"/>
          <w:szCs w:val="20"/>
          <w:lang w:val="en-US"/>
        </w:rPr>
      </w:pPr>
      <w:r w:rsidRPr="0089687F">
        <w:rPr>
          <w:bCs/>
          <w:color w:val="000000"/>
          <w:szCs w:val="20"/>
          <w:lang w:val="en-US"/>
        </w:rPr>
        <w:br w:type="page"/>
      </w:r>
    </w:p>
    <w:p w14:paraId="289F61C3" w14:textId="77777777" w:rsidR="00E02C79" w:rsidRPr="0089687F" w:rsidRDefault="00E02C79" w:rsidP="005F6236">
      <w:pPr>
        <w:rPr>
          <w:bCs/>
          <w:color w:val="000000"/>
          <w:szCs w:val="20"/>
          <w:lang w:val="en-US"/>
        </w:rPr>
      </w:pPr>
    </w:p>
    <w:p w14:paraId="2F31E416" w14:textId="34122143" w:rsidR="0054553D" w:rsidRDefault="00705B82" w:rsidP="003478AD">
      <w:pPr>
        <w:pStyle w:val="H2"/>
        <w:rPr>
          <w:b w:val="0"/>
          <w:i/>
          <w:iCs/>
          <w:w w:val="100"/>
        </w:rPr>
      </w:pPr>
      <w:r w:rsidRPr="00705B82">
        <w:rPr>
          <w:b w:val="0"/>
          <w:i/>
          <w:iCs/>
          <w:w w:val="100"/>
          <w:highlight w:val="yellow"/>
        </w:rPr>
        <w:t xml:space="preserve">Instruction to Editor: Please add the following paragraph to the end of </w:t>
      </w:r>
      <w:proofErr w:type="spellStart"/>
      <w:r w:rsidRPr="00705B82">
        <w:rPr>
          <w:b w:val="0"/>
          <w:i/>
          <w:iCs/>
          <w:w w:val="100"/>
          <w:highlight w:val="yellow"/>
        </w:rPr>
        <w:t>subcaluse</w:t>
      </w:r>
      <w:proofErr w:type="spellEnd"/>
      <w:r w:rsidRPr="00705B82">
        <w:rPr>
          <w:b w:val="0"/>
          <w:i/>
          <w:iCs/>
          <w:w w:val="100"/>
          <w:highlight w:val="yellow"/>
        </w:rPr>
        <w:t xml:space="preserve"> </w:t>
      </w:r>
      <w:r w:rsidR="003478AD">
        <w:rPr>
          <w:b w:val="0"/>
          <w:i/>
          <w:iCs/>
          <w:w w:val="100"/>
          <w:highlight w:val="yellow"/>
        </w:rPr>
        <w:t>10</w:t>
      </w:r>
      <w:r w:rsidRPr="00705B82">
        <w:rPr>
          <w:b w:val="0"/>
          <w:i/>
          <w:iCs/>
          <w:w w:val="100"/>
          <w:highlight w:val="yellow"/>
        </w:rPr>
        <w:t>.2.1.19</w:t>
      </w:r>
      <w:r>
        <w:rPr>
          <w:b w:val="0"/>
          <w:i/>
          <w:iCs/>
          <w:w w:val="100"/>
        </w:rPr>
        <w:t>:</w:t>
      </w:r>
    </w:p>
    <w:p w14:paraId="3692E47A" w14:textId="77777777" w:rsidR="003478AD" w:rsidRDefault="003478AD" w:rsidP="003478AD">
      <w:pPr>
        <w:pStyle w:val="T"/>
      </w:pPr>
    </w:p>
    <w:p w14:paraId="0D651188" w14:textId="77777777" w:rsidR="00901C71" w:rsidRDefault="00901C71" w:rsidP="00901C71">
      <w:pPr>
        <w:pStyle w:val="T"/>
        <w:rPr>
          <w:ins w:id="0" w:author="Author"/>
        </w:rPr>
      </w:pPr>
      <w:ins w:id="1" w:author="Author">
        <w:r>
          <w:t>If a STA is the intended receiver of a frame with the PM Mode subfield set to 0, transmitted from an AP, the STA may consider the AP in Active mode.</w:t>
        </w:r>
      </w:ins>
    </w:p>
    <w:p w14:paraId="795E3FC8" w14:textId="77777777" w:rsidR="00901C71" w:rsidRPr="003478AD" w:rsidRDefault="00901C71" w:rsidP="00901C71">
      <w:pPr>
        <w:rPr>
          <w:ins w:id="2" w:author="Author"/>
          <w:rFonts w:eastAsia="Malgun Gothic"/>
          <w:color w:val="000000"/>
          <w:w w:val="0"/>
          <w:sz w:val="24"/>
          <w:lang w:val="en-US"/>
        </w:rPr>
      </w:pPr>
      <w:ins w:id="3" w:author="Author">
        <w:r w:rsidRPr="003478AD">
          <w:rPr>
            <w:rFonts w:eastAsia="Malgun Gothic"/>
            <w:color w:val="000000"/>
            <w:w w:val="0"/>
            <w:sz w:val="24"/>
            <w:lang w:val="en-US"/>
          </w:rPr>
          <w:t>If a STA receives a frame from an AP with the PM Mode subfield set to 0, the STA shall consider the AP in the Power Save mode.</w:t>
        </w:r>
      </w:ins>
    </w:p>
    <w:p w14:paraId="479D3422" w14:textId="77777777" w:rsidR="00901C71" w:rsidRPr="00A51FE3" w:rsidRDefault="00901C71" w:rsidP="005F6236">
      <w:pPr>
        <w:rPr>
          <w:color w:val="000000"/>
          <w:szCs w:val="20"/>
          <w:lang w:val="en-US"/>
        </w:rPr>
      </w:pPr>
      <w:bookmarkStart w:id="4" w:name="_GoBack"/>
      <w:bookmarkEnd w:id="4"/>
    </w:p>
    <w:sectPr w:rsidR="00901C71" w:rsidRPr="00A51FE3" w:rsidSect="000C429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13F7C" w14:textId="77777777" w:rsidR="003748C2" w:rsidRDefault="003748C2">
      <w:r>
        <w:separator/>
      </w:r>
    </w:p>
  </w:endnote>
  <w:endnote w:type="continuationSeparator" w:id="0">
    <w:p w14:paraId="1E6DB2EF" w14:textId="77777777" w:rsidR="003748C2" w:rsidRDefault="0037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15EA461E" w:rsidR="00354039" w:rsidRDefault="006757C7" w:rsidP="007B79F7">
    <w:pPr>
      <w:pStyle w:val="Footer"/>
      <w:tabs>
        <w:tab w:val="clear" w:pos="6480"/>
        <w:tab w:val="center" w:pos="4680"/>
        <w:tab w:val="right" w:pos="9360"/>
      </w:tabs>
    </w:pPr>
    <w:fldSimple w:instr=" SUBJECT  \* MERGEFORMAT ">
      <w:r w:rsidR="00354039">
        <w:t>Submission</w:t>
      </w:r>
    </w:fldSimple>
    <w:r w:rsidR="00354039">
      <w:tab/>
      <w:t xml:space="preserve">page </w:t>
    </w:r>
    <w:r w:rsidR="00354039">
      <w:fldChar w:fldCharType="begin"/>
    </w:r>
    <w:r w:rsidR="00354039">
      <w:instrText xml:space="preserve">page </w:instrText>
    </w:r>
    <w:r w:rsidR="00354039">
      <w:fldChar w:fldCharType="separate"/>
    </w:r>
    <w:r w:rsidR="004D4C11">
      <w:rPr>
        <w:noProof/>
      </w:rPr>
      <w:t>3</w:t>
    </w:r>
    <w:r w:rsidR="00354039">
      <w:fldChar w:fldCharType="end"/>
    </w:r>
    <w:r w:rsidR="00354039">
      <w:tab/>
    </w:r>
    <w:fldSimple w:instr=" COMMENTS  \* MERGEFORMAT ">
      <w:r w:rsidR="007B79F7">
        <w:t>Amin Jafarian</w:t>
      </w:r>
      <w:r w:rsidR="00354039">
        <w:t>, Qualcomm</w:t>
      </w:r>
    </w:fldSimple>
  </w:p>
  <w:p w14:paraId="3525DD31" w14:textId="77777777" w:rsidR="00354039" w:rsidRDefault="00354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FF208" w14:textId="77777777" w:rsidR="003748C2" w:rsidRDefault="003748C2">
      <w:r>
        <w:separator/>
      </w:r>
    </w:p>
  </w:footnote>
  <w:footnote w:type="continuationSeparator" w:id="0">
    <w:p w14:paraId="0CE6F05B" w14:textId="77777777" w:rsidR="003748C2" w:rsidRDefault="00374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72A1982A" w:rsidR="00354039" w:rsidRDefault="006757C7" w:rsidP="007B79F7">
    <w:pPr>
      <w:pStyle w:val="Header"/>
      <w:tabs>
        <w:tab w:val="clear" w:pos="6480"/>
        <w:tab w:val="center" w:pos="4680"/>
        <w:tab w:val="right" w:pos="9360"/>
      </w:tabs>
    </w:pPr>
    <w:fldSimple w:instr=" KEYWORDS  \* MERGEFORMAT ">
      <w:r w:rsidR="007B79F7">
        <w:t xml:space="preserve">September </w:t>
      </w:r>
      <w:r w:rsidR="00354039">
        <w:t>2013</w:t>
      </w:r>
    </w:fldSimple>
    <w:r w:rsidR="00354039">
      <w:tab/>
    </w:r>
    <w:r w:rsidR="00354039">
      <w:tab/>
    </w:r>
    <w:fldSimple w:instr=" TITLE  \* MERGEFORMAT ">
      <w:r w:rsidR="00354039">
        <w:t>doc.: IEEE 802.11-13/xxxxr0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3"/>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2"/>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747"/>
    <w:rsid w:val="000028C0"/>
    <w:rsid w:val="00011CB9"/>
    <w:rsid w:val="00015670"/>
    <w:rsid w:val="00016B0D"/>
    <w:rsid w:val="0001766A"/>
    <w:rsid w:val="00022E41"/>
    <w:rsid w:val="00023D62"/>
    <w:rsid w:val="00024BA0"/>
    <w:rsid w:val="00025553"/>
    <w:rsid w:val="00032DFF"/>
    <w:rsid w:val="000359C2"/>
    <w:rsid w:val="000479BC"/>
    <w:rsid w:val="000630BC"/>
    <w:rsid w:val="0006505D"/>
    <w:rsid w:val="00066C2E"/>
    <w:rsid w:val="00066E67"/>
    <w:rsid w:val="00067D4B"/>
    <w:rsid w:val="00072241"/>
    <w:rsid w:val="000742A7"/>
    <w:rsid w:val="000747AD"/>
    <w:rsid w:val="00082C54"/>
    <w:rsid w:val="00086B3E"/>
    <w:rsid w:val="00086BB1"/>
    <w:rsid w:val="000918BC"/>
    <w:rsid w:val="00094641"/>
    <w:rsid w:val="00095411"/>
    <w:rsid w:val="0009703E"/>
    <w:rsid w:val="000A11AF"/>
    <w:rsid w:val="000A2817"/>
    <w:rsid w:val="000A699B"/>
    <w:rsid w:val="000B12BA"/>
    <w:rsid w:val="000B3BFB"/>
    <w:rsid w:val="000B6F77"/>
    <w:rsid w:val="000C15F2"/>
    <w:rsid w:val="000C244E"/>
    <w:rsid w:val="000C4297"/>
    <w:rsid w:val="000C626A"/>
    <w:rsid w:val="000C67AE"/>
    <w:rsid w:val="000D0695"/>
    <w:rsid w:val="000D0F66"/>
    <w:rsid w:val="000D3C71"/>
    <w:rsid w:val="000D4DFD"/>
    <w:rsid w:val="000E025F"/>
    <w:rsid w:val="000E0827"/>
    <w:rsid w:val="000E629C"/>
    <w:rsid w:val="000F00E6"/>
    <w:rsid w:val="00104EB4"/>
    <w:rsid w:val="001055A6"/>
    <w:rsid w:val="001068B1"/>
    <w:rsid w:val="00106D42"/>
    <w:rsid w:val="0011378B"/>
    <w:rsid w:val="00114B08"/>
    <w:rsid w:val="00116412"/>
    <w:rsid w:val="0011691B"/>
    <w:rsid w:val="00117759"/>
    <w:rsid w:val="00122B41"/>
    <w:rsid w:val="00125921"/>
    <w:rsid w:val="001301DC"/>
    <w:rsid w:val="00134140"/>
    <w:rsid w:val="0013499E"/>
    <w:rsid w:val="00135BC7"/>
    <w:rsid w:val="00141601"/>
    <w:rsid w:val="001421FB"/>
    <w:rsid w:val="00143A97"/>
    <w:rsid w:val="00150DD2"/>
    <w:rsid w:val="00153636"/>
    <w:rsid w:val="001547AB"/>
    <w:rsid w:val="001573BA"/>
    <w:rsid w:val="00161D15"/>
    <w:rsid w:val="00166B8A"/>
    <w:rsid w:val="00166BED"/>
    <w:rsid w:val="001718EA"/>
    <w:rsid w:val="0017334C"/>
    <w:rsid w:val="00181116"/>
    <w:rsid w:val="00182E65"/>
    <w:rsid w:val="00183695"/>
    <w:rsid w:val="00184FFD"/>
    <w:rsid w:val="00185147"/>
    <w:rsid w:val="00185A69"/>
    <w:rsid w:val="0018741C"/>
    <w:rsid w:val="00190CE8"/>
    <w:rsid w:val="001B0B15"/>
    <w:rsid w:val="001B19FD"/>
    <w:rsid w:val="001B22F2"/>
    <w:rsid w:val="001B433F"/>
    <w:rsid w:val="001B74E7"/>
    <w:rsid w:val="001B7AE5"/>
    <w:rsid w:val="001C0E50"/>
    <w:rsid w:val="001C1BA6"/>
    <w:rsid w:val="001C3B5A"/>
    <w:rsid w:val="001C6FCD"/>
    <w:rsid w:val="001D230C"/>
    <w:rsid w:val="001D3665"/>
    <w:rsid w:val="001D723B"/>
    <w:rsid w:val="001E2C6D"/>
    <w:rsid w:val="001E4449"/>
    <w:rsid w:val="001F2AA0"/>
    <w:rsid w:val="001F4919"/>
    <w:rsid w:val="001F527F"/>
    <w:rsid w:val="001F5D0F"/>
    <w:rsid w:val="00201788"/>
    <w:rsid w:val="00202965"/>
    <w:rsid w:val="00205C69"/>
    <w:rsid w:val="00211302"/>
    <w:rsid w:val="00212142"/>
    <w:rsid w:val="00212534"/>
    <w:rsid w:val="00215CD2"/>
    <w:rsid w:val="00215D1E"/>
    <w:rsid w:val="002168B0"/>
    <w:rsid w:val="00216C66"/>
    <w:rsid w:val="002177A2"/>
    <w:rsid w:val="002223D5"/>
    <w:rsid w:val="00222550"/>
    <w:rsid w:val="00223742"/>
    <w:rsid w:val="0022403D"/>
    <w:rsid w:val="00225BF7"/>
    <w:rsid w:val="002278B3"/>
    <w:rsid w:val="00227E3E"/>
    <w:rsid w:val="002309BD"/>
    <w:rsid w:val="0023249F"/>
    <w:rsid w:val="00232941"/>
    <w:rsid w:val="00236822"/>
    <w:rsid w:val="00243C35"/>
    <w:rsid w:val="0024574E"/>
    <w:rsid w:val="00245BBF"/>
    <w:rsid w:val="002605C7"/>
    <w:rsid w:val="002633A8"/>
    <w:rsid w:val="00263726"/>
    <w:rsid w:val="002708A8"/>
    <w:rsid w:val="00270A85"/>
    <w:rsid w:val="0027124B"/>
    <w:rsid w:val="002725B7"/>
    <w:rsid w:val="00272CC3"/>
    <w:rsid w:val="00280CFD"/>
    <w:rsid w:val="00282A51"/>
    <w:rsid w:val="00286421"/>
    <w:rsid w:val="00286CC1"/>
    <w:rsid w:val="0029020B"/>
    <w:rsid w:val="002970C7"/>
    <w:rsid w:val="0029790D"/>
    <w:rsid w:val="00297F25"/>
    <w:rsid w:val="002A18B8"/>
    <w:rsid w:val="002A350B"/>
    <w:rsid w:val="002A5906"/>
    <w:rsid w:val="002A5AFA"/>
    <w:rsid w:val="002A64B0"/>
    <w:rsid w:val="002B3030"/>
    <w:rsid w:val="002B3CF7"/>
    <w:rsid w:val="002B427E"/>
    <w:rsid w:val="002C0E75"/>
    <w:rsid w:val="002C63B7"/>
    <w:rsid w:val="002D44BE"/>
    <w:rsid w:val="002E134F"/>
    <w:rsid w:val="002E35DD"/>
    <w:rsid w:val="002E4685"/>
    <w:rsid w:val="002E50DC"/>
    <w:rsid w:val="002F163A"/>
    <w:rsid w:val="002F1985"/>
    <w:rsid w:val="002F1DE0"/>
    <w:rsid w:val="002F667C"/>
    <w:rsid w:val="0030091A"/>
    <w:rsid w:val="003020F3"/>
    <w:rsid w:val="00311592"/>
    <w:rsid w:val="00312112"/>
    <w:rsid w:val="00316E3D"/>
    <w:rsid w:val="0031722E"/>
    <w:rsid w:val="00320B84"/>
    <w:rsid w:val="00324C4E"/>
    <w:rsid w:val="00325B75"/>
    <w:rsid w:val="00330FAA"/>
    <w:rsid w:val="00334889"/>
    <w:rsid w:val="00337519"/>
    <w:rsid w:val="00341036"/>
    <w:rsid w:val="00341FD9"/>
    <w:rsid w:val="00343986"/>
    <w:rsid w:val="0034442D"/>
    <w:rsid w:val="0034774C"/>
    <w:rsid w:val="003478AD"/>
    <w:rsid w:val="0035112F"/>
    <w:rsid w:val="00353F6E"/>
    <w:rsid w:val="00354039"/>
    <w:rsid w:val="00354643"/>
    <w:rsid w:val="00354667"/>
    <w:rsid w:val="00356862"/>
    <w:rsid w:val="00361561"/>
    <w:rsid w:val="00364091"/>
    <w:rsid w:val="003671F1"/>
    <w:rsid w:val="003736BF"/>
    <w:rsid w:val="003748C2"/>
    <w:rsid w:val="00374BB4"/>
    <w:rsid w:val="00374F98"/>
    <w:rsid w:val="003806D6"/>
    <w:rsid w:val="00382A5A"/>
    <w:rsid w:val="00382B73"/>
    <w:rsid w:val="00393F29"/>
    <w:rsid w:val="003A1D8E"/>
    <w:rsid w:val="003A1EFD"/>
    <w:rsid w:val="003A650E"/>
    <w:rsid w:val="003A67F0"/>
    <w:rsid w:val="003A7438"/>
    <w:rsid w:val="003A7836"/>
    <w:rsid w:val="003B723E"/>
    <w:rsid w:val="003C250D"/>
    <w:rsid w:val="003C2DB4"/>
    <w:rsid w:val="003C6733"/>
    <w:rsid w:val="003D0DB9"/>
    <w:rsid w:val="003D2B05"/>
    <w:rsid w:val="003D452A"/>
    <w:rsid w:val="003D62B3"/>
    <w:rsid w:val="003E1FAA"/>
    <w:rsid w:val="003E22E8"/>
    <w:rsid w:val="003E3661"/>
    <w:rsid w:val="003E37A0"/>
    <w:rsid w:val="003E71EF"/>
    <w:rsid w:val="003F389E"/>
    <w:rsid w:val="003F4BDB"/>
    <w:rsid w:val="003F5880"/>
    <w:rsid w:val="0040794F"/>
    <w:rsid w:val="0041028B"/>
    <w:rsid w:val="00412600"/>
    <w:rsid w:val="00412EAE"/>
    <w:rsid w:val="00415F12"/>
    <w:rsid w:val="0041666D"/>
    <w:rsid w:val="004167CB"/>
    <w:rsid w:val="00416F52"/>
    <w:rsid w:val="00420398"/>
    <w:rsid w:val="00422C1D"/>
    <w:rsid w:val="00422DBB"/>
    <w:rsid w:val="0042392D"/>
    <w:rsid w:val="004241F1"/>
    <w:rsid w:val="00424D65"/>
    <w:rsid w:val="00431D0B"/>
    <w:rsid w:val="0043373E"/>
    <w:rsid w:val="00434B6D"/>
    <w:rsid w:val="0043619C"/>
    <w:rsid w:val="00440996"/>
    <w:rsid w:val="00441EB3"/>
    <w:rsid w:val="00442037"/>
    <w:rsid w:val="0044502C"/>
    <w:rsid w:val="00445BA0"/>
    <w:rsid w:val="00453456"/>
    <w:rsid w:val="00453C32"/>
    <w:rsid w:val="00457DAB"/>
    <w:rsid w:val="004605CF"/>
    <w:rsid w:val="004668A1"/>
    <w:rsid w:val="00467853"/>
    <w:rsid w:val="00467B43"/>
    <w:rsid w:val="00467C86"/>
    <w:rsid w:val="00467E8A"/>
    <w:rsid w:val="0047640C"/>
    <w:rsid w:val="0047689D"/>
    <w:rsid w:val="004806A7"/>
    <w:rsid w:val="00482EEB"/>
    <w:rsid w:val="0048372E"/>
    <w:rsid w:val="00487407"/>
    <w:rsid w:val="0049086B"/>
    <w:rsid w:val="00491F0B"/>
    <w:rsid w:val="00492C14"/>
    <w:rsid w:val="00496C51"/>
    <w:rsid w:val="004A0D7D"/>
    <w:rsid w:val="004A1336"/>
    <w:rsid w:val="004A6390"/>
    <w:rsid w:val="004B064B"/>
    <w:rsid w:val="004B3D13"/>
    <w:rsid w:val="004B4E05"/>
    <w:rsid w:val="004B753F"/>
    <w:rsid w:val="004C1C6A"/>
    <w:rsid w:val="004C3457"/>
    <w:rsid w:val="004D0089"/>
    <w:rsid w:val="004D2AAD"/>
    <w:rsid w:val="004D4C11"/>
    <w:rsid w:val="004D7B80"/>
    <w:rsid w:val="004E1CE3"/>
    <w:rsid w:val="004E2A31"/>
    <w:rsid w:val="004F0C79"/>
    <w:rsid w:val="004F0F43"/>
    <w:rsid w:val="004F23C4"/>
    <w:rsid w:val="004F2F71"/>
    <w:rsid w:val="004F3EB2"/>
    <w:rsid w:val="005009DD"/>
    <w:rsid w:val="0050505A"/>
    <w:rsid w:val="005075E6"/>
    <w:rsid w:val="00516716"/>
    <w:rsid w:val="0052099B"/>
    <w:rsid w:val="00526050"/>
    <w:rsid w:val="00526535"/>
    <w:rsid w:val="00526BD7"/>
    <w:rsid w:val="00533ACB"/>
    <w:rsid w:val="00534CC6"/>
    <w:rsid w:val="00534E48"/>
    <w:rsid w:val="0054430A"/>
    <w:rsid w:val="0054553D"/>
    <w:rsid w:val="0054702D"/>
    <w:rsid w:val="005478BE"/>
    <w:rsid w:val="00555015"/>
    <w:rsid w:val="00560ED4"/>
    <w:rsid w:val="00563789"/>
    <w:rsid w:val="00563991"/>
    <w:rsid w:val="00564ABC"/>
    <w:rsid w:val="005667AE"/>
    <w:rsid w:val="005710D9"/>
    <w:rsid w:val="0057161A"/>
    <w:rsid w:val="0057198B"/>
    <w:rsid w:val="0057356D"/>
    <w:rsid w:val="00575949"/>
    <w:rsid w:val="00576741"/>
    <w:rsid w:val="005779E0"/>
    <w:rsid w:val="00580096"/>
    <w:rsid w:val="00583049"/>
    <w:rsid w:val="00587FD0"/>
    <w:rsid w:val="00590098"/>
    <w:rsid w:val="005913CB"/>
    <w:rsid w:val="0059231F"/>
    <w:rsid w:val="005929FE"/>
    <w:rsid w:val="00593DDF"/>
    <w:rsid w:val="00594BF6"/>
    <w:rsid w:val="00596C69"/>
    <w:rsid w:val="005A1E3E"/>
    <w:rsid w:val="005A2FFF"/>
    <w:rsid w:val="005A3E77"/>
    <w:rsid w:val="005A4554"/>
    <w:rsid w:val="005B2223"/>
    <w:rsid w:val="005B2BE6"/>
    <w:rsid w:val="005B3FC7"/>
    <w:rsid w:val="005B6A84"/>
    <w:rsid w:val="005C21E1"/>
    <w:rsid w:val="005D028D"/>
    <w:rsid w:val="005D37E1"/>
    <w:rsid w:val="005D4EDA"/>
    <w:rsid w:val="005D77E3"/>
    <w:rsid w:val="005E0B81"/>
    <w:rsid w:val="005E2409"/>
    <w:rsid w:val="005E4090"/>
    <w:rsid w:val="005E6337"/>
    <w:rsid w:val="005F0BB8"/>
    <w:rsid w:val="005F0BE9"/>
    <w:rsid w:val="005F16A5"/>
    <w:rsid w:val="005F2A35"/>
    <w:rsid w:val="005F3D71"/>
    <w:rsid w:val="005F5869"/>
    <w:rsid w:val="005F6236"/>
    <w:rsid w:val="005F6E92"/>
    <w:rsid w:val="0060140A"/>
    <w:rsid w:val="006039D7"/>
    <w:rsid w:val="0060456D"/>
    <w:rsid w:val="00604D95"/>
    <w:rsid w:val="00611DFC"/>
    <w:rsid w:val="00613998"/>
    <w:rsid w:val="0061785E"/>
    <w:rsid w:val="0062440B"/>
    <w:rsid w:val="0062617F"/>
    <w:rsid w:val="00630774"/>
    <w:rsid w:val="00630A42"/>
    <w:rsid w:val="00631335"/>
    <w:rsid w:val="00631465"/>
    <w:rsid w:val="0063265E"/>
    <w:rsid w:val="00632661"/>
    <w:rsid w:val="00632787"/>
    <w:rsid w:val="00633098"/>
    <w:rsid w:val="0063708C"/>
    <w:rsid w:val="006419C3"/>
    <w:rsid w:val="0064258A"/>
    <w:rsid w:val="0064281B"/>
    <w:rsid w:val="006437B7"/>
    <w:rsid w:val="00644A8C"/>
    <w:rsid w:val="00650203"/>
    <w:rsid w:val="00650CDE"/>
    <w:rsid w:val="00652FB3"/>
    <w:rsid w:val="00654573"/>
    <w:rsid w:val="006559FE"/>
    <w:rsid w:val="006626BE"/>
    <w:rsid w:val="00665ECC"/>
    <w:rsid w:val="00667563"/>
    <w:rsid w:val="006757C7"/>
    <w:rsid w:val="006773B1"/>
    <w:rsid w:val="00677856"/>
    <w:rsid w:val="00680722"/>
    <w:rsid w:val="00690E9C"/>
    <w:rsid w:val="006949B8"/>
    <w:rsid w:val="0069582E"/>
    <w:rsid w:val="006967F4"/>
    <w:rsid w:val="006A3C96"/>
    <w:rsid w:val="006A6F1F"/>
    <w:rsid w:val="006B041A"/>
    <w:rsid w:val="006B34BB"/>
    <w:rsid w:val="006B5F9C"/>
    <w:rsid w:val="006B7C7C"/>
    <w:rsid w:val="006C0727"/>
    <w:rsid w:val="006C49D9"/>
    <w:rsid w:val="006C6723"/>
    <w:rsid w:val="006C6991"/>
    <w:rsid w:val="006C783C"/>
    <w:rsid w:val="006D1ECF"/>
    <w:rsid w:val="006D2ADA"/>
    <w:rsid w:val="006E145F"/>
    <w:rsid w:val="006F0D8A"/>
    <w:rsid w:val="006F7665"/>
    <w:rsid w:val="006F7670"/>
    <w:rsid w:val="00703965"/>
    <w:rsid w:val="007049C2"/>
    <w:rsid w:val="007057E6"/>
    <w:rsid w:val="00705B82"/>
    <w:rsid w:val="00705F06"/>
    <w:rsid w:val="00707E5C"/>
    <w:rsid w:val="00711B92"/>
    <w:rsid w:val="00714673"/>
    <w:rsid w:val="00717AE0"/>
    <w:rsid w:val="00723B2C"/>
    <w:rsid w:val="00732224"/>
    <w:rsid w:val="007340D6"/>
    <w:rsid w:val="00734B7F"/>
    <w:rsid w:val="0073612D"/>
    <w:rsid w:val="007372B1"/>
    <w:rsid w:val="0074027D"/>
    <w:rsid w:val="00744179"/>
    <w:rsid w:val="00745CE6"/>
    <w:rsid w:val="00746E35"/>
    <w:rsid w:val="00750BB1"/>
    <w:rsid w:val="007525FA"/>
    <w:rsid w:val="0075717D"/>
    <w:rsid w:val="00757AF2"/>
    <w:rsid w:val="00760CA8"/>
    <w:rsid w:val="00762A2D"/>
    <w:rsid w:val="00764E45"/>
    <w:rsid w:val="00767021"/>
    <w:rsid w:val="00770269"/>
    <w:rsid w:val="00770572"/>
    <w:rsid w:val="00775DF7"/>
    <w:rsid w:val="00776099"/>
    <w:rsid w:val="007809ED"/>
    <w:rsid w:val="00780E85"/>
    <w:rsid w:val="00784A2F"/>
    <w:rsid w:val="00784DD3"/>
    <w:rsid w:val="00785458"/>
    <w:rsid w:val="007863C1"/>
    <w:rsid w:val="007873CF"/>
    <w:rsid w:val="0079185D"/>
    <w:rsid w:val="00791C88"/>
    <w:rsid w:val="007930EE"/>
    <w:rsid w:val="0079369F"/>
    <w:rsid w:val="00796568"/>
    <w:rsid w:val="00797F56"/>
    <w:rsid w:val="007A12CB"/>
    <w:rsid w:val="007A1B2A"/>
    <w:rsid w:val="007A7934"/>
    <w:rsid w:val="007B0BEC"/>
    <w:rsid w:val="007B30FB"/>
    <w:rsid w:val="007B3193"/>
    <w:rsid w:val="007B4144"/>
    <w:rsid w:val="007B707A"/>
    <w:rsid w:val="007B79F7"/>
    <w:rsid w:val="007C2617"/>
    <w:rsid w:val="007C54F9"/>
    <w:rsid w:val="007C5CCC"/>
    <w:rsid w:val="007C6753"/>
    <w:rsid w:val="007D7C8A"/>
    <w:rsid w:val="007E30E7"/>
    <w:rsid w:val="007E523F"/>
    <w:rsid w:val="007E6CA4"/>
    <w:rsid w:val="007E6DE9"/>
    <w:rsid w:val="007E74E1"/>
    <w:rsid w:val="007F007D"/>
    <w:rsid w:val="007F4DCB"/>
    <w:rsid w:val="007F5F1C"/>
    <w:rsid w:val="007F74A7"/>
    <w:rsid w:val="007F7CBE"/>
    <w:rsid w:val="008048DF"/>
    <w:rsid w:val="00804C95"/>
    <w:rsid w:val="00807900"/>
    <w:rsid w:val="00810233"/>
    <w:rsid w:val="00811DDE"/>
    <w:rsid w:val="00811E9F"/>
    <w:rsid w:val="008127AF"/>
    <w:rsid w:val="008132C9"/>
    <w:rsid w:val="00817CDC"/>
    <w:rsid w:val="008226B5"/>
    <w:rsid w:val="008231AC"/>
    <w:rsid w:val="008265F8"/>
    <w:rsid w:val="0084034D"/>
    <w:rsid w:val="008446A8"/>
    <w:rsid w:val="0084483B"/>
    <w:rsid w:val="00844869"/>
    <w:rsid w:val="00844887"/>
    <w:rsid w:val="00852514"/>
    <w:rsid w:val="008536B7"/>
    <w:rsid w:val="00853E67"/>
    <w:rsid w:val="00864A1C"/>
    <w:rsid w:val="00873B5D"/>
    <w:rsid w:val="00874BEE"/>
    <w:rsid w:val="00875E01"/>
    <w:rsid w:val="0088178B"/>
    <w:rsid w:val="0088725C"/>
    <w:rsid w:val="0088757C"/>
    <w:rsid w:val="00894182"/>
    <w:rsid w:val="0089687F"/>
    <w:rsid w:val="00897FF8"/>
    <w:rsid w:val="008A0775"/>
    <w:rsid w:val="008A0C12"/>
    <w:rsid w:val="008A48A0"/>
    <w:rsid w:val="008A600F"/>
    <w:rsid w:val="008B34FB"/>
    <w:rsid w:val="008B40FC"/>
    <w:rsid w:val="008B6469"/>
    <w:rsid w:val="008C0FC2"/>
    <w:rsid w:val="008C68FF"/>
    <w:rsid w:val="008C7D14"/>
    <w:rsid w:val="008D0981"/>
    <w:rsid w:val="008D258E"/>
    <w:rsid w:val="008D340D"/>
    <w:rsid w:val="008D559D"/>
    <w:rsid w:val="008D716F"/>
    <w:rsid w:val="008D7FBB"/>
    <w:rsid w:val="008E0B9A"/>
    <w:rsid w:val="008E4E0C"/>
    <w:rsid w:val="008E6647"/>
    <w:rsid w:val="008E68EB"/>
    <w:rsid w:val="008E7AFE"/>
    <w:rsid w:val="008F2258"/>
    <w:rsid w:val="009007EB"/>
    <w:rsid w:val="00901C71"/>
    <w:rsid w:val="00901E0D"/>
    <w:rsid w:val="00902AB4"/>
    <w:rsid w:val="00903FFF"/>
    <w:rsid w:val="00907A4E"/>
    <w:rsid w:val="00907B3B"/>
    <w:rsid w:val="00915067"/>
    <w:rsid w:val="009167B9"/>
    <w:rsid w:val="0091734B"/>
    <w:rsid w:val="009208B4"/>
    <w:rsid w:val="009245C3"/>
    <w:rsid w:val="0093088A"/>
    <w:rsid w:val="00933798"/>
    <w:rsid w:val="00935C32"/>
    <w:rsid w:val="009400A2"/>
    <w:rsid w:val="0094255B"/>
    <w:rsid w:val="009446DF"/>
    <w:rsid w:val="00944983"/>
    <w:rsid w:val="00946252"/>
    <w:rsid w:val="00946A42"/>
    <w:rsid w:val="00952C56"/>
    <w:rsid w:val="00954665"/>
    <w:rsid w:val="0096041A"/>
    <w:rsid w:val="0096271B"/>
    <w:rsid w:val="00967EEE"/>
    <w:rsid w:val="00976E84"/>
    <w:rsid w:val="00981672"/>
    <w:rsid w:val="0098448F"/>
    <w:rsid w:val="0098689D"/>
    <w:rsid w:val="0099392B"/>
    <w:rsid w:val="009958F0"/>
    <w:rsid w:val="00996321"/>
    <w:rsid w:val="00996DBF"/>
    <w:rsid w:val="009A083B"/>
    <w:rsid w:val="009A17CA"/>
    <w:rsid w:val="009A76EF"/>
    <w:rsid w:val="009B1A07"/>
    <w:rsid w:val="009B2CE7"/>
    <w:rsid w:val="009B443D"/>
    <w:rsid w:val="009C5BE8"/>
    <w:rsid w:val="009C6736"/>
    <w:rsid w:val="009C7986"/>
    <w:rsid w:val="009D3259"/>
    <w:rsid w:val="009D4C6F"/>
    <w:rsid w:val="009D7CA3"/>
    <w:rsid w:val="009E00BD"/>
    <w:rsid w:val="009E1F13"/>
    <w:rsid w:val="009E4FB1"/>
    <w:rsid w:val="009E5D8D"/>
    <w:rsid w:val="009F2FBC"/>
    <w:rsid w:val="009F410F"/>
    <w:rsid w:val="00A0015A"/>
    <w:rsid w:val="00A012E7"/>
    <w:rsid w:val="00A02D85"/>
    <w:rsid w:val="00A0428E"/>
    <w:rsid w:val="00A0457D"/>
    <w:rsid w:val="00A0494F"/>
    <w:rsid w:val="00A06F23"/>
    <w:rsid w:val="00A13641"/>
    <w:rsid w:val="00A13F19"/>
    <w:rsid w:val="00A15A34"/>
    <w:rsid w:val="00A20138"/>
    <w:rsid w:val="00A2210C"/>
    <w:rsid w:val="00A23291"/>
    <w:rsid w:val="00A26C82"/>
    <w:rsid w:val="00A348A1"/>
    <w:rsid w:val="00A36E74"/>
    <w:rsid w:val="00A40B98"/>
    <w:rsid w:val="00A45C9F"/>
    <w:rsid w:val="00A51FE3"/>
    <w:rsid w:val="00A521FD"/>
    <w:rsid w:val="00A60F09"/>
    <w:rsid w:val="00A641E2"/>
    <w:rsid w:val="00A65D2C"/>
    <w:rsid w:val="00A65F4D"/>
    <w:rsid w:val="00A66018"/>
    <w:rsid w:val="00A665AF"/>
    <w:rsid w:val="00A679AB"/>
    <w:rsid w:val="00AA0C1E"/>
    <w:rsid w:val="00AA3136"/>
    <w:rsid w:val="00AA427C"/>
    <w:rsid w:val="00AA57D7"/>
    <w:rsid w:val="00AA6618"/>
    <w:rsid w:val="00AB3686"/>
    <w:rsid w:val="00AB3986"/>
    <w:rsid w:val="00AC74D4"/>
    <w:rsid w:val="00AD3FF1"/>
    <w:rsid w:val="00AD6411"/>
    <w:rsid w:val="00AD66EA"/>
    <w:rsid w:val="00AE05F9"/>
    <w:rsid w:val="00AE1A28"/>
    <w:rsid w:val="00AE3739"/>
    <w:rsid w:val="00AE45C3"/>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7EED"/>
    <w:rsid w:val="00B42124"/>
    <w:rsid w:val="00B42E1C"/>
    <w:rsid w:val="00B431BE"/>
    <w:rsid w:val="00B52A3C"/>
    <w:rsid w:val="00B54915"/>
    <w:rsid w:val="00B56C8D"/>
    <w:rsid w:val="00B56EFB"/>
    <w:rsid w:val="00B64D26"/>
    <w:rsid w:val="00B76B7F"/>
    <w:rsid w:val="00B77959"/>
    <w:rsid w:val="00B815E9"/>
    <w:rsid w:val="00B817CA"/>
    <w:rsid w:val="00B83F11"/>
    <w:rsid w:val="00B84BD2"/>
    <w:rsid w:val="00B84E55"/>
    <w:rsid w:val="00B85517"/>
    <w:rsid w:val="00B86077"/>
    <w:rsid w:val="00B86568"/>
    <w:rsid w:val="00B87F36"/>
    <w:rsid w:val="00B90F8A"/>
    <w:rsid w:val="00B934DD"/>
    <w:rsid w:val="00B95B25"/>
    <w:rsid w:val="00B96A4D"/>
    <w:rsid w:val="00BA1A75"/>
    <w:rsid w:val="00BA3E49"/>
    <w:rsid w:val="00BA4FE9"/>
    <w:rsid w:val="00BA6A95"/>
    <w:rsid w:val="00BA6D3C"/>
    <w:rsid w:val="00BB11D7"/>
    <w:rsid w:val="00BB70E4"/>
    <w:rsid w:val="00BC0072"/>
    <w:rsid w:val="00BC0173"/>
    <w:rsid w:val="00BC07C6"/>
    <w:rsid w:val="00BC3FBB"/>
    <w:rsid w:val="00BD36B2"/>
    <w:rsid w:val="00BD7236"/>
    <w:rsid w:val="00BD7654"/>
    <w:rsid w:val="00BE0ACA"/>
    <w:rsid w:val="00BE20FE"/>
    <w:rsid w:val="00BE4243"/>
    <w:rsid w:val="00BE4C29"/>
    <w:rsid w:val="00BE5887"/>
    <w:rsid w:val="00BE68C2"/>
    <w:rsid w:val="00BF2704"/>
    <w:rsid w:val="00BF37B3"/>
    <w:rsid w:val="00BF3F6F"/>
    <w:rsid w:val="00C03380"/>
    <w:rsid w:val="00C078E7"/>
    <w:rsid w:val="00C11C95"/>
    <w:rsid w:val="00C17D84"/>
    <w:rsid w:val="00C22A7E"/>
    <w:rsid w:val="00C230D0"/>
    <w:rsid w:val="00C249DB"/>
    <w:rsid w:val="00C3023F"/>
    <w:rsid w:val="00C3221D"/>
    <w:rsid w:val="00C3730E"/>
    <w:rsid w:val="00C40270"/>
    <w:rsid w:val="00C41B13"/>
    <w:rsid w:val="00C42EBD"/>
    <w:rsid w:val="00C45066"/>
    <w:rsid w:val="00C553F8"/>
    <w:rsid w:val="00C574AF"/>
    <w:rsid w:val="00C6031B"/>
    <w:rsid w:val="00C6032E"/>
    <w:rsid w:val="00C607EE"/>
    <w:rsid w:val="00C60AE7"/>
    <w:rsid w:val="00C62707"/>
    <w:rsid w:val="00C6406D"/>
    <w:rsid w:val="00C6618F"/>
    <w:rsid w:val="00C7178C"/>
    <w:rsid w:val="00C725DF"/>
    <w:rsid w:val="00C73121"/>
    <w:rsid w:val="00C751DB"/>
    <w:rsid w:val="00C77C0A"/>
    <w:rsid w:val="00CA09B2"/>
    <w:rsid w:val="00CA4705"/>
    <w:rsid w:val="00CA718E"/>
    <w:rsid w:val="00CB0D9F"/>
    <w:rsid w:val="00CB0DD2"/>
    <w:rsid w:val="00CB79FE"/>
    <w:rsid w:val="00CC2B56"/>
    <w:rsid w:val="00CC4EFE"/>
    <w:rsid w:val="00CD00E1"/>
    <w:rsid w:val="00CD18F4"/>
    <w:rsid w:val="00CE18D5"/>
    <w:rsid w:val="00CE3911"/>
    <w:rsid w:val="00CE3C6D"/>
    <w:rsid w:val="00CE479D"/>
    <w:rsid w:val="00CE6ACF"/>
    <w:rsid w:val="00CE7D68"/>
    <w:rsid w:val="00CF066E"/>
    <w:rsid w:val="00CF13A4"/>
    <w:rsid w:val="00CF2310"/>
    <w:rsid w:val="00CF4AC7"/>
    <w:rsid w:val="00CF5C1B"/>
    <w:rsid w:val="00D00ADE"/>
    <w:rsid w:val="00D026A1"/>
    <w:rsid w:val="00D026DF"/>
    <w:rsid w:val="00D0637E"/>
    <w:rsid w:val="00D06B55"/>
    <w:rsid w:val="00D12566"/>
    <w:rsid w:val="00D14AB0"/>
    <w:rsid w:val="00D153D9"/>
    <w:rsid w:val="00D21971"/>
    <w:rsid w:val="00D25A02"/>
    <w:rsid w:val="00D302C1"/>
    <w:rsid w:val="00D32D5A"/>
    <w:rsid w:val="00D35AF6"/>
    <w:rsid w:val="00D40BD9"/>
    <w:rsid w:val="00D4110A"/>
    <w:rsid w:val="00D432BF"/>
    <w:rsid w:val="00D43644"/>
    <w:rsid w:val="00D443B5"/>
    <w:rsid w:val="00D53E59"/>
    <w:rsid w:val="00D55265"/>
    <w:rsid w:val="00D56ACB"/>
    <w:rsid w:val="00D60874"/>
    <w:rsid w:val="00D625B0"/>
    <w:rsid w:val="00D626F0"/>
    <w:rsid w:val="00D64046"/>
    <w:rsid w:val="00D6722B"/>
    <w:rsid w:val="00D7618F"/>
    <w:rsid w:val="00D82E4B"/>
    <w:rsid w:val="00D835EF"/>
    <w:rsid w:val="00D9089C"/>
    <w:rsid w:val="00D914BA"/>
    <w:rsid w:val="00D9461D"/>
    <w:rsid w:val="00DA4412"/>
    <w:rsid w:val="00DA4B4A"/>
    <w:rsid w:val="00DC2089"/>
    <w:rsid w:val="00DC2691"/>
    <w:rsid w:val="00DC4865"/>
    <w:rsid w:val="00DC513A"/>
    <w:rsid w:val="00DC55B1"/>
    <w:rsid w:val="00DC5A02"/>
    <w:rsid w:val="00DC5A7B"/>
    <w:rsid w:val="00DC60F7"/>
    <w:rsid w:val="00DF0CD3"/>
    <w:rsid w:val="00DF26BC"/>
    <w:rsid w:val="00DF403B"/>
    <w:rsid w:val="00DF7372"/>
    <w:rsid w:val="00E02077"/>
    <w:rsid w:val="00E02C6F"/>
    <w:rsid w:val="00E02C79"/>
    <w:rsid w:val="00E031D6"/>
    <w:rsid w:val="00E0508F"/>
    <w:rsid w:val="00E1086F"/>
    <w:rsid w:val="00E13763"/>
    <w:rsid w:val="00E17255"/>
    <w:rsid w:val="00E220ED"/>
    <w:rsid w:val="00E23005"/>
    <w:rsid w:val="00E30EB8"/>
    <w:rsid w:val="00E32454"/>
    <w:rsid w:val="00E34167"/>
    <w:rsid w:val="00E35F0A"/>
    <w:rsid w:val="00E37EF3"/>
    <w:rsid w:val="00E4076C"/>
    <w:rsid w:val="00E40F41"/>
    <w:rsid w:val="00E44BF9"/>
    <w:rsid w:val="00E460EA"/>
    <w:rsid w:val="00E47FDB"/>
    <w:rsid w:val="00E52D67"/>
    <w:rsid w:val="00E54504"/>
    <w:rsid w:val="00E62D78"/>
    <w:rsid w:val="00E64717"/>
    <w:rsid w:val="00E6569D"/>
    <w:rsid w:val="00E71CB5"/>
    <w:rsid w:val="00E728D6"/>
    <w:rsid w:val="00E72DC4"/>
    <w:rsid w:val="00E737CC"/>
    <w:rsid w:val="00E7515E"/>
    <w:rsid w:val="00E77228"/>
    <w:rsid w:val="00E81EFF"/>
    <w:rsid w:val="00E84B9A"/>
    <w:rsid w:val="00E90169"/>
    <w:rsid w:val="00E93CB0"/>
    <w:rsid w:val="00EA1E0E"/>
    <w:rsid w:val="00EA3260"/>
    <w:rsid w:val="00EA3C3C"/>
    <w:rsid w:val="00EA6279"/>
    <w:rsid w:val="00EB4FC7"/>
    <w:rsid w:val="00EC0E2A"/>
    <w:rsid w:val="00EC2B69"/>
    <w:rsid w:val="00EC3302"/>
    <w:rsid w:val="00EC4342"/>
    <w:rsid w:val="00EC6A1E"/>
    <w:rsid w:val="00ED0449"/>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7481"/>
    <w:rsid w:val="00F2390D"/>
    <w:rsid w:val="00F35142"/>
    <w:rsid w:val="00F42F04"/>
    <w:rsid w:val="00F443DE"/>
    <w:rsid w:val="00F458A5"/>
    <w:rsid w:val="00F4593C"/>
    <w:rsid w:val="00F46AFB"/>
    <w:rsid w:val="00F5222D"/>
    <w:rsid w:val="00F54386"/>
    <w:rsid w:val="00F55885"/>
    <w:rsid w:val="00F5621A"/>
    <w:rsid w:val="00F56A58"/>
    <w:rsid w:val="00F614F7"/>
    <w:rsid w:val="00F66147"/>
    <w:rsid w:val="00F66460"/>
    <w:rsid w:val="00F71022"/>
    <w:rsid w:val="00F71EAA"/>
    <w:rsid w:val="00F7233A"/>
    <w:rsid w:val="00F72BB4"/>
    <w:rsid w:val="00F73981"/>
    <w:rsid w:val="00F75153"/>
    <w:rsid w:val="00F75C54"/>
    <w:rsid w:val="00F77736"/>
    <w:rsid w:val="00F83DD3"/>
    <w:rsid w:val="00F85E66"/>
    <w:rsid w:val="00F93626"/>
    <w:rsid w:val="00F93C0E"/>
    <w:rsid w:val="00F95861"/>
    <w:rsid w:val="00FA189A"/>
    <w:rsid w:val="00FA3889"/>
    <w:rsid w:val="00FA4ADC"/>
    <w:rsid w:val="00FA672A"/>
    <w:rsid w:val="00FA67B9"/>
    <w:rsid w:val="00FA7B82"/>
    <w:rsid w:val="00FB2805"/>
    <w:rsid w:val="00FC0A89"/>
    <w:rsid w:val="00FC4EAB"/>
    <w:rsid w:val="00FC602D"/>
    <w:rsid w:val="00FD53E0"/>
    <w:rsid w:val="00FD5E8E"/>
    <w:rsid w:val="00FD69F6"/>
    <w:rsid w:val="00FD6C55"/>
    <w:rsid w:val="00FE20AD"/>
    <w:rsid w:val="00FE4136"/>
    <w:rsid w:val="00FE77C8"/>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5466637">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023366293">
          <w:marLeft w:val="0"/>
          <w:marRight w:val="0"/>
          <w:marTop w:val="0"/>
          <w:marBottom w:val="0"/>
          <w:divBdr>
            <w:top w:val="none" w:sz="0" w:space="0" w:color="auto"/>
            <w:left w:val="none" w:sz="0" w:space="0" w:color="auto"/>
            <w:bottom w:val="none" w:sz="0" w:space="0" w:color="auto"/>
            <w:right w:val="none" w:sz="0" w:space="0" w:color="auto"/>
          </w:divBdr>
        </w:div>
      </w:divsChild>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21409122">
      <w:bodyDiv w:val="1"/>
      <w:marLeft w:val="0"/>
      <w:marRight w:val="0"/>
      <w:marTop w:val="0"/>
      <w:marBottom w:val="0"/>
      <w:divBdr>
        <w:top w:val="none" w:sz="0" w:space="0" w:color="auto"/>
        <w:left w:val="none" w:sz="0" w:space="0" w:color="auto"/>
        <w:bottom w:val="none" w:sz="0" w:space="0" w:color="auto"/>
        <w:right w:val="none" w:sz="0" w:space="0" w:color="auto"/>
      </w:divBdr>
      <w:divsChild>
        <w:div w:id="303505820">
          <w:marLeft w:val="0"/>
          <w:marRight w:val="0"/>
          <w:marTop w:val="0"/>
          <w:marBottom w:val="0"/>
          <w:divBdr>
            <w:top w:val="none" w:sz="0" w:space="0" w:color="auto"/>
            <w:left w:val="none" w:sz="0" w:space="0" w:color="auto"/>
            <w:bottom w:val="none" w:sz="0" w:space="0" w:color="auto"/>
            <w:right w:val="none" w:sz="0" w:space="0" w:color="auto"/>
          </w:divBdr>
        </w:div>
      </w:divsChild>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jafarian\AppData\Local\Microsoft\Windows\Temporary%20Internet%20Files\Content.Outlook\IKDQ4JNH\Smerlin@qti.qualcomm.com" TargetMode="External"/><Relationship Id="rId4" Type="http://schemas.microsoft.com/office/2007/relationships/stylesWithEffects" Target="stylesWithEffects.xml"/><Relationship Id="rId9" Type="http://schemas.openxmlformats.org/officeDocument/2006/relationships/hyperlink" Target="file:///C:\Users\jafarian\Documents\My%20Files\MAC\11ah\Draft%20writing\D0.1_comments\mine\v2\Jafarian@qti.qualcom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31DE-3CA9-4E2A-BAC6-32004BED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2013-08-12T21:11:00Z</dcterms:created>
  <dcterms:modified xsi:type="dcterms:W3CDTF">2013-08-12T21:11:00Z</dcterms:modified>
</cp:coreProperties>
</file>