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8C0C1" w14:textId="77777777" w:rsidR="00CA09B2" w:rsidRPr="0060140A" w:rsidRDefault="00CA09B2">
      <w:pPr>
        <w:pStyle w:val="T1"/>
        <w:pBdr>
          <w:bottom w:val="single" w:sz="6" w:space="0" w:color="auto"/>
        </w:pBdr>
        <w:spacing w:after="240"/>
        <w:rPr>
          <w:b w:val="0"/>
          <w:bCs/>
        </w:rPr>
      </w:pPr>
      <w:r w:rsidRPr="0060140A">
        <w:rPr>
          <w:b w:val="0"/>
          <w:bCs/>
        </w:rPr>
        <w:t>IEEE P802.11</w:t>
      </w:r>
      <w:r w:rsidRPr="0060140A">
        <w:rPr>
          <w:b w:val="0"/>
          <w:bCs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246"/>
        <w:gridCol w:w="1827"/>
        <w:gridCol w:w="1710"/>
        <w:gridCol w:w="2711"/>
      </w:tblGrid>
      <w:tr w:rsidR="00CA09B2" w:rsidRPr="0089687F" w14:paraId="2E2D2135" w14:textId="77777777" w:rsidTr="00B85517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14:paraId="45B79071" w14:textId="22243BDF" w:rsidR="00CA09B2" w:rsidRPr="0060140A" w:rsidRDefault="00F443DE" w:rsidP="008265F8">
            <w:pPr>
              <w:pStyle w:val="T2"/>
              <w:rPr>
                <w:b w:val="0"/>
                <w:bCs/>
              </w:rPr>
            </w:pPr>
            <w:r w:rsidRPr="0060140A">
              <w:rPr>
                <w:b w:val="0"/>
                <w:bCs/>
              </w:rPr>
              <w:t xml:space="preserve">Comment Resolution for </w:t>
            </w:r>
            <w:proofErr w:type="spellStart"/>
            <w:r w:rsidRPr="0060140A">
              <w:rPr>
                <w:b w:val="0"/>
                <w:bCs/>
              </w:rPr>
              <w:t>Subclause</w:t>
            </w:r>
            <w:proofErr w:type="spellEnd"/>
            <w:r w:rsidR="00F571EE">
              <w:rPr>
                <w:b w:val="0"/>
                <w:bCs/>
              </w:rPr>
              <w:t xml:space="preserve"> 9.32f.6</w:t>
            </w:r>
          </w:p>
        </w:tc>
      </w:tr>
      <w:tr w:rsidR="00CA09B2" w:rsidRPr="0089687F" w14:paraId="394155C1" w14:textId="77777777" w:rsidTr="00B85517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14:paraId="145FC626" w14:textId="32EEC1BF" w:rsidR="00CA09B2" w:rsidRPr="0060140A" w:rsidRDefault="00CA09B2" w:rsidP="00B01EA4">
            <w:pPr>
              <w:pStyle w:val="T2"/>
              <w:ind w:left="0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 xml:space="preserve">Date:  </w:t>
            </w:r>
            <w:r w:rsidR="00325B75" w:rsidRPr="0060140A">
              <w:rPr>
                <w:b w:val="0"/>
                <w:bCs/>
                <w:sz w:val="20"/>
              </w:rPr>
              <w:t>2013</w:t>
            </w:r>
            <w:r w:rsidRPr="0060140A">
              <w:rPr>
                <w:b w:val="0"/>
                <w:bCs/>
                <w:sz w:val="20"/>
              </w:rPr>
              <w:t>-</w:t>
            </w:r>
            <w:r w:rsidR="00B01EA4" w:rsidRPr="0060140A">
              <w:rPr>
                <w:b w:val="0"/>
                <w:bCs/>
                <w:sz w:val="20"/>
              </w:rPr>
              <w:t>07</w:t>
            </w:r>
            <w:r w:rsidRPr="0060140A">
              <w:rPr>
                <w:b w:val="0"/>
                <w:bCs/>
                <w:sz w:val="20"/>
              </w:rPr>
              <w:t>-</w:t>
            </w:r>
            <w:r w:rsidR="00B01EA4" w:rsidRPr="0060140A">
              <w:rPr>
                <w:b w:val="0"/>
                <w:bCs/>
                <w:sz w:val="20"/>
              </w:rPr>
              <w:t>01</w:t>
            </w:r>
          </w:p>
        </w:tc>
      </w:tr>
      <w:tr w:rsidR="00CA09B2" w:rsidRPr="0089687F" w14:paraId="4666BECC" w14:textId="77777777" w:rsidTr="00B85517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14:paraId="1A839E90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Author(s):</w:t>
            </w:r>
          </w:p>
        </w:tc>
      </w:tr>
      <w:tr w:rsidR="004E1CE3" w:rsidRPr="0089687F" w14:paraId="5E668408" w14:textId="77777777" w:rsidTr="00B85517">
        <w:trPr>
          <w:jc w:val="center"/>
        </w:trPr>
        <w:tc>
          <w:tcPr>
            <w:tcW w:w="1659" w:type="dxa"/>
            <w:vAlign w:val="center"/>
          </w:tcPr>
          <w:p w14:paraId="6EB272B2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Name</w:t>
            </w:r>
          </w:p>
        </w:tc>
        <w:tc>
          <w:tcPr>
            <w:tcW w:w="1246" w:type="dxa"/>
            <w:vAlign w:val="center"/>
          </w:tcPr>
          <w:p w14:paraId="4EE707A8" w14:textId="77777777" w:rsidR="00CA09B2" w:rsidRPr="0060140A" w:rsidRDefault="0062440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Affiliation</w:t>
            </w:r>
          </w:p>
        </w:tc>
        <w:tc>
          <w:tcPr>
            <w:tcW w:w="1827" w:type="dxa"/>
            <w:vAlign w:val="center"/>
          </w:tcPr>
          <w:p w14:paraId="101D8E94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58F36F5F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14:paraId="0E0484C7" w14:textId="685E0EAC" w:rsidR="00CA09B2" w:rsidRPr="0060140A" w:rsidRDefault="00F571EE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E</w:t>
            </w:r>
            <w:r w:rsidR="00CA09B2" w:rsidRPr="0060140A">
              <w:rPr>
                <w:b w:val="0"/>
                <w:bCs/>
                <w:sz w:val="20"/>
              </w:rPr>
              <w:t>mail</w:t>
            </w:r>
          </w:p>
        </w:tc>
      </w:tr>
      <w:tr w:rsidR="004E1CE3" w:rsidRPr="001F527F" w14:paraId="4438D1A5" w14:textId="77777777" w:rsidTr="00B85517">
        <w:trPr>
          <w:trHeight w:val="470"/>
          <w:jc w:val="center"/>
        </w:trPr>
        <w:tc>
          <w:tcPr>
            <w:tcW w:w="1659" w:type="dxa"/>
            <w:vAlign w:val="center"/>
          </w:tcPr>
          <w:p w14:paraId="1DE41A86" w14:textId="3B16626D" w:rsidR="001573BA" w:rsidRPr="0089687F" w:rsidRDefault="00441EB3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>Amin Jafarian</w:t>
            </w:r>
          </w:p>
        </w:tc>
        <w:tc>
          <w:tcPr>
            <w:tcW w:w="1246" w:type="dxa"/>
            <w:vAlign w:val="center"/>
          </w:tcPr>
          <w:p w14:paraId="10D2C3BB" w14:textId="77777777" w:rsidR="001573BA" w:rsidRPr="0089687F" w:rsidRDefault="001573BA" w:rsidP="009E00BD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 xml:space="preserve">Qualcomm </w:t>
            </w:r>
          </w:p>
          <w:p w14:paraId="52DA4492" w14:textId="00AB9D27" w:rsidR="001573BA" w:rsidRPr="0089687F" w:rsidRDefault="001573BA" w:rsidP="009E00BD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>Inc.</w:t>
            </w:r>
          </w:p>
        </w:tc>
        <w:tc>
          <w:tcPr>
            <w:tcW w:w="1827" w:type="dxa"/>
            <w:vAlign w:val="center"/>
          </w:tcPr>
          <w:p w14:paraId="05916397" w14:textId="77777777" w:rsidR="001573BA" w:rsidRPr="0089687F" w:rsidRDefault="001573BA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 xml:space="preserve">5775 </w:t>
            </w:r>
            <w:proofErr w:type="spellStart"/>
            <w:r w:rsidRPr="0089687F">
              <w:rPr>
                <w:b w:val="0"/>
                <w:bCs/>
                <w:sz w:val="20"/>
              </w:rPr>
              <w:t>Morehouse</w:t>
            </w:r>
            <w:proofErr w:type="spellEnd"/>
            <w:r w:rsidRPr="0089687F">
              <w:rPr>
                <w:b w:val="0"/>
                <w:bCs/>
                <w:sz w:val="20"/>
              </w:rPr>
              <w:t xml:space="preserve"> Dr </w:t>
            </w:r>
          </w:p>
          <w:p w14:paraId="6E364F7B" w14:textId="77777777" w:rsidR="004E1CE3" w:rsidRPr="0089687F" w:rsidRDefault="001573BA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>San Diego,</w:t>
            </w:r>
          </w:p>
          <w:p w14:paraId="1A85703B" w14:textId="349424F5" w:rsidR="001573BA" w:rsidRPr="0089687F" w:rsidRDefault="001573BA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 xml:space="preserve"> CA 92109</w:t>
            </w:r>
          </w:p>
        </w:tc>
        <w:tc>
          <w:tcPr>
            <w:tcW w:w="1710" w:type="dxa"/>
            <w:vAlign w:val="center"/>
          </w:tcPr>
          <w:p w14:paraId="0C2F3D16" w14:textId="03786627" w:rsidR="001573BA" w:rsidRPr="001F527F" w:rsidRDefault="00015670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946475">
              <w:rPr>
                <w:b w:val="0"/>
                <w:sz w:val="20"/>
              </w:rPr>
              <w:t>1-858-651-9464</w:t>
            </w:r>
          </w:p>
        </w:tc>
        <w:tc>
          <w:tcPr>
            <w:tcW w:w="2711" w:type="dxa"/>
            <w:vAlign w:val="center"/>
          </w:tcPr>
          <w:p w14:paraId="0B472A92" w14:textId="64CAB86D" w:rsidR="001573BA" w:rsidRPr="001F527F" w:rsidRDefault="00441EB3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1F527F">
              <w:rPr>
                <w:b w:val="0"/>
                <w:bCs/>
                <w:sz w:val="20"/>
              </w:rPr>
              <w:t>Jafarian@qti.qualcomm.com</w:t>
            </w:r>
          </w:p>
        </w:tc>
      </w:tr>
    </w:tbl>
    <w:p w14:paraId="5723AA2D" w14:textId="77777777" w:rsidR="00583049" w:rsidRPr="001F527F" w:rsidRDefault="00583049">
      <w:pPr>
        <w:pStyle w:val="T1"/>
        <w:spacing w:after="120"/>
        <w:rPr>
          <w:b w:val="0"/>
          <w:bCs/>
          <w:sz w:val="22"/>
        </w:rPr>
      </w:pPr>
    </w:p>
    <w:p w14:paraId="0E445FBC" w14:textId="77777777" w:rsidR="00CA09B2" w:rsidRPr="001F527F" w:rsidRDefault="00583049">
      <w:pPr>
        <w:pStyle w:val="T1"/>
        <w:spacing w:after="120"/>
        <w:rPr>
          <w:b w:val="0"/>
          <w:bCs/>
        </w:rPr>
      </w:pPr>
      <w:r w:rsidRPr="001F527F">
        <w:rPr>
          <w:b w:val="0"/>
          <w:bCs/>
        </w:rPr>
        <w:t>Abstract</w:t>
      </w:r>
    </w:p>
    <w:p w14:paraId="7837E0EC" w14:textId="5F185396" w:rsidR="00334889" w:rsidRPr="001F527F" w:rsidRDefault="00583049" w:rsidP="001F527F">
      <w:pPr>
        <w:pStyle w:val="T1"/>
        <w:spacing w:after="120"/>
        <w:jc w:val="left"/>
        <w:rPr>
          <w:b w:val="0"/>
          <w:bCs/>
          <w:szCs w:val="20"/>
          <w:lang w:val="en-US"/>
        </w:rPr>
      </w:pPr>
      <w:r w:rsidRPr="001F527F">
        <w:rPr>
          <w:b w:val="0"/>
          <w:bCs/>
          <w:sz w:val="22"/>
          <w:szCs w:val="22"/>
        </w:rPr>
        <w:t xml:space="preserve">This </w:t>
      </w:r>
      <w:r w:rsidR="00B95B25" w:rsidRPr="001F527F">
        <w:rPr>
          <w:b w:val="0"/>
          <w:bCs/>
          <w:sz w:val="22"/>
          <w:szCs w:val="22"/>
        </w:rPr>
        <w:t xml:space="preserve">document provides </w:t>
      </w:r>
      <w:r w:rsidR="00441EB3" w:rsidRPr="001F527F">
        <w:rPr>
          <w:b w:val="0"/>
          <w:bCs/>
          <w:sz w:val="22"/>
          <w:szCs w:val="22"/>
        </w:rPr>
        <w:t xml:space="preserve">resolution for </w:t>
      </w:r>
      <w:r w:rsidR="00E05F3E">
        <w:rPr>
          <w:b w:val="0"/>
          <w:bCs/>
          <w:sz w:val="22"/>
          <w:szCs w:val="22"/>
        </w:rPr>
        <w:t>CIDs 453, 13, 677</w:t>
      </w:r>
    </w:p>
    <w:p w14:paraId="1A3F6879" w14:textId="4D74FF15" w:rsidR="00CA09B2" w:rsidRPr="008132C9" w:rsidRDefault="00CA09B2">
      <w:pPr>
        <w:rPr>
          <w:bCs/>
          <w:u w:val="single"/>
        </w:rPr>
      </w:pPr>
      <w:r w:rsidRPr="001F527F">
        <w:rPr>
          <w:bCs/>
        </w:rPr>
        <w:br w:type="page"/>
      </w:r>
    </w:p>
    <w:p w14:paraId="64EF37A8" w14:textId="77777777" w:rsidR="009D3259" w:rsidRPr="008132C9" w:rsidRDefault="009D3259" w:rsidP="00F0390E">
      <w:pPr>
        <w:rPr>
          <w:bCs/>
          <w:szCs w:val="20"/>
          <w:highlight w:val="yellow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4"/>
        <w:gridCol w:w="540"/>
        <w:gridCol w:w="450"/>
        <w:gridCol w:w="630"/>
        <w:gridCol w:w="2160"/>
        <w:gridCol w:w="2160"/>
        <w:gridCol w:w="2268"/>
      </w:tblGrid>
      <w:tr w:rsidR="00F571EE" w:rsidRPr="0089687F" w14:paraId="5A499C90" w14:textId="77777777" w:rsidTr="00797C9D">
        <w:trPr>
          <w:trHeight w:val="593"/>
        </w:trPr>
        <w:tc>
          <w:tcPr>
            <w:tcW w:w="584" w:type="dxa"/>
            <w:shd w:val="clear" w:color="auto" w:fill="D9D9D9" w:themeFill="background1" w:themeFillShade="D9"/>
          </w:tcPr>
          <w:p w14:paraId="210F7D93" w14:textId="55081D73" w:rsidR="00F571EE" w:rsidRPr="00797C9D" w:rsidRDefault="00F571EE" w:rsidP="005F6236">
            <w:pPr>
              <w:rPr>
                <w:b/>
                <w:sz w:val="18"/>
                <w:szCs w:val="18"/>
              </w:rPr>
            </w:pPr>
            <w:r w:rsidRPr="00797C9D">
              <w:rPr>
                <w:b/>
                <w:sz w:val="18"/>
                <w:szCs w:val="18"/>
              </w:rPr>
              <w:t>CID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57B702E" w14:textId="128CC2FE" w:rsidR="00F571EE" w:rsidRPr="00797C9D" w:rsidRDefault="00F571EE" w:rsidP="0084034D">
            <w:pPr>
              <w:rPr>
                <w:b/>
                <w:sz w:val="18"/>
                <w:szCs w:val="18"/>
              </w:rPr>
            </w:pPr>
            <w:r w:rsidRPr="00797C9D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B8B6B54" w14:textId="3D21410C" w:rsidR="00F571EE" w:rsidRPr="00797C9D" w:rsidRDefault="00F571EE" w:rsidP="0084034D">
            <w:pPr>
              <w:rPr>
                <w:b/>
                <w:sz w:val="18"/>
                <w:szCs w:val="18"/>
              </w:rPr>
            </w:pPr>
            <w:r w:rsidRPr="00797C9D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EA14E75" w14:textId="7B40B1DF" w:rsidR="00F571EE" w:rsidRPr="00797C9D" w:rsidRDefault="00F571EE" w:rsidP="005F6236">
            <w:pPr>
              <w:rPr>
                <w:b/>
                <w:sz w:val="18"/>
                <w:szCs w:val="18"/>
              </w:rPr>
            </w:pPr>
            <w:r w:rsidRPr="00797C9D">
              <w:rPr>
                <w:b/>
                <w:sz w:val="18"/>
                <w:szCs w:val="18"/>
              </w:rPr>
              <w:t>Sub C.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D4BA949" w14:textId="31E37E92" w:rsidR="00F571EE" w:rsidRPr="00797C9D" w:rsidRDefault="00F571EE" w:rsidP="005F6236">
            <w:pPr>
              <w:rPr>
                <w:b/>
                <w:sz w:val="18"/>
                <w:szCs w:val="18"/>
              </w:rPr>
            </w:pPr>
            <w:r w:rsidRPr="00797C9D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AAA13A2" w14:textId="1ADBFCB0" w:rsidR="00F571EE" w:rsidRPr="00797C9D" w:rsidRDefault="00F571EE" w:rsidP="005F6236">
            <w:pPr>
              <w:rPr>
                <w:b/>
                <w:sz w:val="18"/>
                <w:szCs w:val="18"/>
              </w:rPr>
            </w:pPr>
            <w:r w:rsidRPr="00797C9D">
              <w:rPr>
                <w:b/>
                <w:sz w:val="18"/>
                <w:szCs w:val="18"/>
              </w:rPr>
              <w:t>Propose Change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9C01DF1" w14:textId="0479A5DC" w:rsidR="00F571EE" w:rsidRPr="00797C9D" w:rsidRDefault="00F571EE" w:rsidP="005F6236">
            <w:pPr>
              <w:rPr>
                <w:b/>
                <w:sz w:val="18"/>
                <w:szCs w:val="18"/>
              </w:rPr>
            </w:pPr>
            <w:r w:rsidRPr="00797C9D">
              <w:rPr>
                <w:b/>
                <w:sz w:val="18"/>
                <w:szCs w:val="18"/>
              </w:rPr>
              <w:t>Resolution</w:t>
            </w:r>
          </w:p>
        </w:tc>
      </w:tr>
      <w:tr w:rsidR="00F571EE" w:rsidRPr="00F571EE" w14:paraId="43BF6ED2" w14:textId="77777777" w:rsidTr="00F571EE">
        <w:trPr>
          <w:trHeight w:val="510"/>
        </w:trPr>
        <w:tc>
          <w:tcPr>
            <w:tcW w:w="584" w:type="dxa"/>
            <w:hideMark/>
          </w:tcPr>
          <w:p w14:paraId="09CAEE62" w14:textId="77777777" w:rsidR="00F571EE" w:rsidRPr="00F571EE" w:rsidRDefault="00F571EE" w:rsidP="00F571EE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F571EE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540" w:type="dxa"/>
            <w:hideMark/>
          </w:tcPr>
          <w:p w14:paraId="19F3381A" w14:textId="77777777" w:rsidR="00F571EE" w:rsidRPr="00F571EE" w:rsidRDefault="00F571EE" w:rsidP="00F571EE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F571EE">
              <w:rPr>
                <w:bCs/>
                <w:sz w:val="18"/>
                <w:szCs w:val="18"/>
              </w:rPr>
              <w:t>142</w:t>
            </w:r>
          </w:p>
        </w:tc>
        <w:tc>
          <w:tcPr>
            <w:tcW w:w="450" w:type="dxa"/>
            <w:hideMark/>
          </w:tcPr>
          <w:p w14:paraId="22BC03E1" w14:textId="77777777" w:rsidR="00F571EE" w:rsidRPr="00F571EE" w:rsidRDefault="00F571EE" w:rsidP="00F571EE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F571EE">
              <w:rPr>
                <w:bCs/>
                <w:sz w:val="18"/>
                <w:szCs w:val="18"/>
              </w:rPr>
              <w:t>52</w:t>
            </w:r>
          </w:p>
        </w:tc>
        <w:tc>
          <w:tcPr>
            <w:tcW w:w="630" w:type="dxa"/>
            <w:hideMark/>
          </w:tcPr>
          <w:p w14:paraId="21ED9EB0" w14:textId="77777777" w:rsidR="00F571EE" w:rsidRPr="00F571EE" w:rsidRDefault="00F571EE" w:rsidP="00F571EE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F571EE">
              <w:rPr>
                <w:bCs/>
                <w:sz w:val="18"/>
                <w:szCs w:val="18"/>
              </w:rPr>
              <w:t>9.32f.6</w:t>
            </w:r>
          </w:p>
        </w:tc>
        <w:tc>
          <w:tcPr>
            <w:tcW w:w="2160" w:type="dxa"/>
            <w:hideMark/>
          </w:tcPr>
          <w:p w14:paraId="33ED9882" w14:textId="77777777" w:rsidR="00F571EE" w:rsidRPr="00F571EE" w:rsidRDefault="00F571EE" w:rsidP="00F571EE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F571EE">
              <w:rPr>
                <w:bCs/>
                <w:sz w:val="18"/>
                <w:szCs w:val="18"/>
              </w:rPr>
              <w:t>The "TWT Sleep identifier" is not defined in the spec.</w:t>
            </w:r>
          </w:p>
        </w:tc>
        <w:tc>
          <w:tcPr>
            <w:tcW w:w="2160" w:type="dxa"/>
            <w:hideMark/>
          </w:tcPr>
          <w:p w14:paraId="3D009383" w14:textId="77777777" w:rsidR="00F571EE" w:rsidRPr="00F571EE" w:rsidRDefault="00F571EE" w:rsidP="00F571EE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F571EE">
              <w:rPr>
                <w:bCs/>
                <w:sz w:val="18"/>
                <w:szCs w:val="18"/>
              </w:rPr>
              <w:t xml:space="preserve">Either delete </w:t>
            </w:r>
            <w:proofErr w:type="spellStart"/>
            <w:r w:rsidRPr="00F571EE">
              <w:rPr>
                <w:bCs/>
                <w:sz w:val="18"/>
                <w:szCs w:val="18"/>
              </w:rPr>
              <w:t>subclause</w:t>
            </w:r>
            <w:proofErr w:type="spellEnd"/>
            <w:r w:rsidRPr="00F571EE">
              <w:rPr>
                <w:bCs/>
                <w:sz w:val="18"/>
                <w:szCs w:val="18"/>
              </w:rPr>
              <w:t xml:space="preserve"> 9.32f.6 TWT Sleep Setup or define the TWT Sleep identifier.</w:t>
            </w:r>
          </w:p>
        </w:tc>
        <w:tc>
          <w:tcPr>
            <w:tcW w:w="2268" w:type="dxa"/>
            <w:hideMark/>
          </w:tcPr>
          <w:p w14:paraId="48B0F98A" w14:textId="77777777" w:rsidR="00F571EE" w:rsidRDefault="00F571EE" w:rsidP="003933FD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F571EE">
              <w:rPr>
                <w:bCs/>
                <w:sz w:val="18"/>
                <w:szCs w:val="18"/>
              </w:rPr>
              <w:t> </w:t>
            </w:r>
            <w:r w:rsidR="003933FD">
              <w:rPr>
                <w:bCs/>
                <w:sz w:val="18"/>
                <w:szCs w:val="18"/>
              </w:rPr>
              <w:t>Revised: the bit</w:t>
            </w:r>
            <w:r w:rsidR="00FC3A00">
              <w:rPr>
                <w:bCs/>
                <w:sz w:val="18"/>
                <w:szCs w:val="18"/>
              </w:rPr>
              <w:t xml:space="preserve"> is replaced with the Responder PM Mode</w:t>
            </w:r>
          </w:p>
          <w:p w14:paraId="486209DC" w14:textId="77777777" w:rsidR="00C95BCB" w:rsidRDefault="00C95BCB" w:rsidP="003933FD">
            <w:pPr>
              <w:widowControl/>
              <w:jc w:val="left"/>
              <w:rPr>
                <w:bCs/>
                <w:sz w:val="18"/>
                <w:szCs w:val="18"/>
              </w:rPr>
            </w:pPr>
          </w:p>
          <w:p w14:paraId="5A27CBB9" w14:textId="235DDAB5" w:rsidR="00C95BCB" w:rsidRPr="00F571EE" w:rsidRDefault="005E1B27" w:rsidP="003933FD">
            <w:pPr>
              <w:widowControl/>
              <w:jc w:val="left"/>
              <w:rPr>
                <w:bCs/>
                <w:sz w:val="18"/>
                <w:szCs w:val="18"/>
              </w:rPr>
            </w:pPr>
            <w:proofErr w:type="spellStart"/>
            <w:r w:rsidRPr="000A2DA9">
              <w:rPr>
                <w:bCs/>
                <w:sz w:val="18"/>
                <w:szCs w:val="18"/>
              </w:rPr>
              <w:t>TGah</w:t>
            </w:r>
            <w:proofErr w:type="spellEnd"/>
            <w:r w:rsidRPr="000A2DA9">
              <w:rPr>
                <w:bCs/>
                <w:sz w:val="18"/>
                <w:szCs w:val="18"/>
              </w:rPr>
              <w:t xml:space="preserve"> editor to make changes shown in 11-13-</w:t>
            </w:r>
            <w:r>
              <w:rPr>
                <w:bCs/>
                <w:sz w:val="18"/>
                <w:szCs w:val="18"/>
              </w:rPr>
              <w:t>0978-01</w:t>
            </w:r>
            <w:r w:rsidRPr="000A2DA9">
              <w:rPr>
                <w:bCs/>
                <w:sz w:val="18"/>
                <w:szCs w:val="18"/>
              </w:rPr>
              <w:t>-00ah</w:t>
            </w:r>
            <w:r>
              <w:rPr>
                <w:bCs/>
                <w:sz w:val="18"/>
                <w:szCs w:val="18"/>
              </w:rPr>
              <w:t xml:space="preserve"> under the heading for CIDs 453,13,677</w:t>
            </w:r>
          </w:p>
        </w:tc>
      </w:tr>
      <w:tr w:rsidR="00F571EE" w:rsidRPr="00F571EE" w14:paraId="4EBDA4FC" w14:textId="77777777" w:rsidTr="00F571EE">
        <w:trPr>
          <w:trHeight w:val="510"/>
        </w:trPr>
        <w:tc>
          <w:tcPr>
            <w:tcW w:w="584" w:type="dxa"/>
            <w:hideMark/>
          </w:tcPr>
          <w:p w14:paraId="220B365F" w14:textId="77777777" w:rsidR="00F571EE" w:rsidRPr="00F571EE" w:rsidRDefault="00F571EE" w:rsidP="00F571EE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F571E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40" w:type="dxa"/>
            <w:hideMark/>
          </w:tcPr>
          <w:p w14:paraId="435F83B2" w14:textId="77777777" w:rsidR="00F571EE" w:rsidRPr="00F571EE" w:rsidRDefault="00F571EE" w:rsidP="00F571EE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F571EE">
              <w:rPr>
                <w:bCs/>
                <w:sz w:val="18"/>
                <w:szCs w:val="18"/>
              </w:rPr>
              <w:t>142</w:t>
            </w:r>
          </w:p>
        </w:tc>
        <w:tc>
          <w:tcPr>
            <w:tcW w:w="450" w:type="dxa"/>
            <w:hideMark/>
          </w:tcPr>
          <w:p w14:paraId="424C2C30" w14:textId="77777777" w:rsidR="00F571EE" w:rsidRPr="00F571EE" w:rsidRDefault="00F571EE" w:rsidP="00F571EE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F571EE">
              <w:rPr>
                <w:bCs/>
                <w:sz w:val="18"/>
                <w:szCs w:val="18"/>
              </w:rPr>
              <w:t>52</w:t>
            </w:r>
          </w:p>
        </w:tc>
        <w:tc>
          <w:tcPr>
            <w:tcW w:w="630" w:type="dxa"/>
            <w:hideMark/>
          </w:tcPr>
          <w:p w14:paraId="7F48162F" w14:textId="77777777" w:rsidR="00F571EE" w:rsidRPr="00F571EE" w:rsidRDefault="00F571EE" w:rsidP="00F571EE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F571EE">
              <w:rPr>
                <w:bCs/>
                <w:sz w:val="18"/>
                <w:szCs w:val="18"/>
              </w:rPr>
              <w:t>9.32.f6</w:t>
            </w:r>
          </w:p>
        </w:tc>
        <w:tc>
          <w:tcPr>
            <w:tcW w:w="2160" w:type="dxa"/>
            <w:hideMark/>
          </w:tcPr>
          <w:p w14:paraId="0B8806BC" w14:textId="77777777" w:rsidR="00F571EE" w:rsidRPr="00F571EE" w:rsidRDefault="00F571EE" w:rsidP="00F571EE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F571EE">
              <w:rPr>
                <w:bCs/>
                <w:sz w:val="18"/>
                <w:szCs w:val="18"/>
              </w:rPr>
              <w:t xml:space="preserve">TWT sleep identifier is not defined; </w:t>
            </w:r>
            <w:proofErr w:type="spellStart"/>
            <w:r w:rsidRPr="00F571EE">
              <w:rPr>
                <w:bCs/>
                <w:sz w:val="18"/>
                <w:szCs w:val="18"/>
              </w:rPr>
              <w:t>tehre</w:t>
            </w:r>
            <w:proofErr w:type="spellEnd"/>
            <w:r w:rsidRPr="00F571EE">
              <w:rPr>
                <w:bCs/>
                <w:sz w:val="18"/>
                <w:szCs w:val="18"/>
              </w:rPr>
              <w:t xml:space="preserve"> is a PM bit in the control field. Which one is used?</w:t>
            </w:r>
          </w:p>
        </w:tc>
        <w:tc>
          <w:tcPr>
            <w:tcW w:w="2160" w:type="dxa"/>
            <w:hideMark/>
          </w:tcPr>
          <w:p w14:paraId="7C76FEEF" w14:textId="77777777" w:rsidR="00F571EE" w:rsidRPr="00F571EE" w:rsidRDefault="00F571EE" w:rsidP="00F571EE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F571EE">
              <w:rPr>
                <w:bCs/>
                <w:sz w:val="18"/>
                <w:szCs w:val="18"/>
              </w:rPr>
              <w:t xml:space="preserve">Solve the </w:t>
            </w:r>
            <w:proofErr w:type="spellStart"/>
            <w:r w:rsidRPr="00F571EE">
              <w:rPr>
                <w:bCs/>
                <w:sz w:val="18"/>
                <w:szCs w:val="18"/>
              </w:rPr>
              <w:t>inconsitency</w:t>
            </w:r>
            <w:proofErr w:type="spellEnd"/>
            <w:r w:rsidRPr="00F571EE">
              <w:rPr>
                <w:bCs/>
                <w:sz w:val="18"/>
                <w:szCs w:val="18"/>
              </w:rPr>
              <w:t xml:space="preserve"> and clearly define how this indication is used.</w:t>
            </w:r>
          </w:p>
        </w:tc>
        <w:tc>
          <w:tcPr>
            <w:tcW w:w="2268" w:type="dxa"/>
            <w:hideMark/>
          </w:tcPr>
          <w:p w14:paraId="3B348205" w14:textId="77777777" w:rsidR="00F571EE" w:rsidRDefault="00F571EE" w:rsidP="002B54A8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F571EE">
              <w:rPr>
                <w:bCs/>
                <w:sz w:val="18"/>
                <w:szCs w:val="18"/>
              </w:rPr>
              <w:t> </w:t>
            </w:r>
            <w:r w:rsidR="00127D25">
              <w:rPr>
                <w:bCs/>
                <w:sz w:val="18"/>
                <w:szCs w:val="18"/>
              </w:rPr>
              <w:t xml:space="preserve">Revised: The concept is </w:t>
            </w:r>
            <w:r w:rsidR="002B54A8">
              <w:rPr>
                <w:bCs/>
                <w:sz w:val="18"/>
                <w:szCs w:val="18"/>
              </w:rPr>
              <w:t>adopted</w:t>
            </w:r>
            <w:r w:rsidR="00127D25">
              <w:rPr>
                <w:bCs/>
                <w:sz w:val="18"/>
                <w:szCs w:val="18"/>
              </w:rPr>
              <w:t>. The parameter is replaced with PM Mode bit.</w:t>
            </w:r>
          </w:p>
          <w:p w14:paraId="686CC51E" w14:textId="77777777" w:rsidR="008E5736" w:rsidRDefault="008E5736" w:rsidP="002B54A8">
            <w:pPr>
              <w:widowControl/>
              <w:jc w:val="left"/>
              <w:rPr>
                <w:bCs/>
                <w:sz w:val="18"/>
                <w:szCs w:val="18"/>
              </w:rPr>
            </w:pPr>
          </w:p>
          <w:p w14:paraId="7C1F1034" w14:textId="161F338B" w:rsidR="008E5736" w:rsidRPr="00F571EE" w:rsidRDefault="008E5736" w:rsidP="002B54A8">
            <w:pPr>
              <w:widowControl/>
              <w:jc w:val="left"/>
              <w:rPr>
                <w:bCs/>
                <w:sz w:val="18"/>
                <w:szCs w:val="18"/>
              </w:rPr>
            </w:pPr>
            <w:proofErr w:type="spellStart"/>
            <w:r w:rsidRPr="000A2DA9">
              <w:rPr>
                <w:bCs/>
                <w:sz w:val="18"/>
                <w:szCs w:val="18"/>
              </w:rPr>
              <w:t>TGah</w:t>
            </w:r>
            <w:proofErr w:type="spellEnd"/>
            <w:r w:rsidRPr="000A2DA9">
              <w:rPr>
                <w:bCs/>
                <w:sz w:val="18"/>
                <w:szCs w:val="18"/>
              </w:rPr>
              <w:t xml:space="preserve"> editor to make changes shown in 11-13-</w:t>
            </w:r>
            <w:r>
              <w:rPr>
                <w:bCs/>
                <w:sz w:val="18"/>
                <w:szCs w:val="18"/>
              </w:rPr>
              <w:t>0978</w:t>
            </w:r>
            <w:r w:rsidR="00047720">
              <w:rPr>
                <w:bCs/>
                <w:sz w:val="18"/>
                <w:szCs w:val="18"/>
              </w:rPr>
              <w:t>-01</w:t>
            </w:r>
            <w:r w:rsidRPr="000A2DA9">
              <w:rPr>
                <w:bCs/>
                <w:sz w:val="18"/>
                <w:szCs w:val="18"/>
              </w:rPr>
              <w:t>-00ah</w:t>
            </w:r>
            <w:r>
              <w:rPr>
                <w:bCs/>
                <w:sz w:val="18"/>
                <w:szCs w:val="18"/>
              </w:rPr>
              <w:t xml:space="preserve"> under</w:t>
            </w:r>
            <w:r w:rsidR="005E1B27">
              <w:rPr>
                <w:bCs/>
                <w:sz w:val="18"/>
                <w:szCs w:val="18"/>
              </w:rPr>
              <w:t xml:space="preserve"> the heading for</w:t>
            </w:r>
            <w:r>
              <w:rPr>
                <w:bCs/>
                <w:sz w:val="18"/>
                <w:szCs w:val="18"/>
              </w:rPr>
              <w:t xml:space="preserve"> CIDs 453,13,677</w:t>
            </w:r>
          </w:p>
        </w:tc>
      </w:tr>
      <w:tr w:rsidR="00F571EE" w:rsidRPr="00F571EE" w14:paraId="1E83A3F3" w14:textId="77777777" w:rsidTr="00F571EE">
        <w:trPr>
          <w:trHeight w:val="1275"/>
        </w:trPr>
        <w:tc>
          <w:tcPr>
            <w:tcW w:w="584" w:type="dxa"/>
            <w:hideMark/>
          </w:tcPr>
          <w:p w14:paraId="5C6F2865" w14:textId="77777777" w:rsidR="00F571EE" w:rsidRPr="00F571EE" w:rsidRDefault="00F571EE" w:rsidP="00F571EE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F571EE">
              <w:rPr>
                <w:bCs/>
                <w:sz w:val="18"/>
                <w:szCs w:val="18"/>
              </w:rPr>
              <w:t>677</w:t>
            </w:r>
          </w:p>
        </w:tc>
        <w:tc>
          <w:tcPr>
            <w:tcW w:w="540" w:type="dxa"/>
            <w:hideMark/>
          </w:tcPr>
          <w:p w14:paraId="1773C7BA" w14:textId="77777777" w:rsidR="00F571EE" w:rsidRPr="00F571EE" w:rsidRDefault="00F571EE" w:rsidP="00F571EE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F571EE">
              <w:rPr>
                <w:bCs/>
                <w:sz w:val="18"/>
                <w:szCs w:val="18"/>
              </w:rPr>
              <w:t>142</w:t>
            </w:r>
          </w:p>
        </w:tc>
        <w:tc>
          <w:tcPr>
            <w:tcW w:w="450" w:type="dxa"/>
            <w:hideMark/>
          </w:tcPr>
          <w:p w14:paraId="4FC1F233" w14:textId="77777777" w:rsidR="00F571EE" w:rsidRPr="00F571EE" w:rsidRDefault="00F571EE" w:rsidP="00F571EE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F571EE">
              <w:rPr>
                <w:bCs/>
                <w:sz w:val="18"/>
                <w:szCs w:val="18"/>
              </w:rPr>
              <w:t>52</w:t>
            </w:r>
          </w:p>
        </w:tc>
        <w:tc>
          <w:tcPr>
            <w:tcW w:w="630" w:type="dxa"/>
            <w:hideMark/>
          </w:tcPr>
          <w:p w14:paraId="5E75813E" w14:textId="77777777" w:rsidR="00F571EE" w:rsidRPr="00F571EE" w:rsidRDefault="00F571EE" w:rsidP="00F571EE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F571EE">
              <w:rPr>
                <w:bCs/>
                <w:sz w:val="18"/>
                <w:szCs w:val="18"/>
              </w:rPr>
              <w:t>9.32f.6</w:t>
            </w:r>
          </w:p>
        </w:tc>
        <w:tc>
          <w:tcPr>
            <w:tcW w:w="2160" w:type="dxa"/>
            <w:hideMark/>
          </w:tcPr>
          <w:p w14:paraId="5CEC04E2" w14:textId="77777777" w:rsidR="00F571EE" w:rsidRPr="00F571EE" w:rsidRDefault="00F571EE" w:rsidP="00F571EE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F571EE">
              <w:rPr>
                <w:bCs/>
                <w:sz w:val="18"/>
                <w:szCs w:val="18"/>
              </w:rPr>
              <w:t>What's the TWT Sleep identifier?</w:t>
            </w:r>
            <w:r w:rsidRPr="00F571EE">
              <w:rPr>
                <w:bCs/>
                <w:sz w:val="18"/>
                <w:szCs w:val="18"/>
              </w:rPr>
              <w:br/>
            </w:r>
            <w:r w:rsidRPr="00F571EE">
              <w:rPr>
                <w:bCs/>
                <w:sz w:val="18"/>
                <w:szCs w:val="18"/>
              </w:rPr>
              <w:br/>
              <w:t xml:space="preserve">Searched entire 11ah/D0.1, only one occurrence, i.e., in line 52 </w:t>
            </w:r>
            <w:proofErr w:type="gramStart"/>
            <w:r w:rsidRPr="00F571EE">
              <w:rPr>
                <w:bCs/>
                <w:sz w:val="18"/>
                <w:szCs w:val="18"/>
              </w:rPr>
              <w:t>page</w:t>
            </w:r>
            <w:proofErr w:type="gramEnd"/>
            <w:r w:rsidRPr="00F571EE">
              <w:rPr>
                <w:bCs/>
                <w:sz w:val="18"/>
                <w:szCs w:val="18"/>
              </w:rPr>
              <w:t xml:space="preserve"> 142, without any definition.</w:t>
            </w:r>
          </w:p>
        </w:tc>
        <w:tc>
          <w:tcPr>
            <w:tcW w:w="2160" w:type="dxa"/>
            <w:hideMark/>
          </w:tcPr>
          <w:p w14:paraId="65843860" w14:textId="77777777" w:rsidR="00F571EE" w:rsidRPr="00F571EE" w:rsidRDefault="00F571EE" w:rsidP="00F571EE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F571EE">
              <w:rPr>
                <w:bCs/>
                <w:sz w:val="18"/>
                <w:szCs w:val="18"/>
              </w:rPr>
              <w:t>Please clarify what is the TWT Sleep identifier.</w:t>
            </w:r>
          </w:p>
        </w:tc>
        <w:tc>
          <w:tcPr>
            <w:tcW w:w="2268" w:type="dxa"/>
            <w:hideMark/>
          </w:tcPr>
          <w:p w14:paraId="5A538A60" w14:textId="77777777" w:rsidR="00F571EE" w:rsidRDefault="00F571EE" w:rsidP="008E5736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F571EE">
              <w:rPr>
                <w:bCs/>
                <w:sz w:val="18"/>
                <w:szCs w:val="18"/>
              </w:rPr>
              <w:t> </w:t>
            </w:r>
            <w:r w:rsidR="00B43EAE">
              <w:rPr>
                <w:bCs/>
                <w:sz w:val="18"/>
                <w:szCs w:val="18"/>
              </w:rPr>
              <w:t>Revised</w:t>
            </w:r>
            <w:r w:rsidR="00E26809">
              <w:rPr>
                <w:bCs/>
                <w:sz w:val="18"/>
                <w:szCs w:val="18"/>
              </w:rPr>
              <w:t>: The</w:t>
            </w:r>
            <w:r w:rsidR="00B43EAE">
              <w:rPr>
                <w:bCs/>
                <w:sz w:val="18"/>
                <w:szCs w:val="18"/>
              </w:rPr>
              <w:t xml:space="preserve"> concept is adopted, the</w:t>
            </w:r>
            <w:r w:rsidR="00E26809">
              <w:rPr>
                <w:bCs/>
                <w:sz w:val="18"/>
                <w:szCs w:val="18"/>
              </w:rPr>
              <w:t xml:space="preserve"> sentence is changed</w:t>
            </w:r>
            <w:r w:rsidR="008E5736">
              <w:rPr>
                <w:bCs/>
                <w:sz w:val="18"/>
                <w:szCs w:val="18"/>
              </w:rPr>
              <w:t>.</w:t>
            </w:r>
          </w:p>
          <w:p w14:paraId="51F06D79" w14:textId="77777777" w:rsidR="008E5736" w:rsidRDefault="008E5736" w:rsidP="008E5736">
            <w:pPr>
              <w:widowControl/>
              <w:jc w:val="left"/>
              <w:rPr>
                <w:bCs/>
                <w:sz w:val="18"/>
                <w:szCs w:val="18"/>
              </w:rPr>
            </w:pPr>
          </w:p>
          <w:p w14:paraId="1C73B8C2" w14:textId="172E095A" w:rsidR="008E5736" w:rsidRPr="00F571EE" w:rsidRDefault="005E1B27" w:rsidP="008E5736">
            <w:pPr>
              <w:widowControl/>
              <w:jc w:val="left"/>
              <w:rPr>
                <w:bCs/>
                <w:sz w:val="18"/>
                <w:szCs w:val="18"/>
              </w:rPr>
            </w:pPr>
            <w:proofErr w:type="spellStart"/>
            <w:r w:rsidRPr="000A2DA9">
              <w:rPr>
                <w:bCs/>
                <w:sz w:val="18"/>
                <w:szCs w:val="18"/>
              </w:rPr>
              <w:t>TGah</w:t>
            </w:r>
            <w:proofErr w:type="spellEnd"/>
            <w:r w:rsidRPr="000A2DA9">
              <w:rPr>
                <w:bCs/>
                <w:sz w:val="18"/>
                <w:szCs w:val="18"/>
              </w:rPr>
              <w:t xml:space="preserve"> editor to make changes shown in 11-13-</w:t>
            </w:r>
            <w:r>
              <w:rPr>
                <w:bCs/>
                <w:sz w:val="18"/>
                <w:szCs w:val="18"/>
              </w:rPr>
              <w:t>0978-01</w:t>
            </w:r>
            <w:r w:rsidRPr="000A2DA9">
              <w:rPr>
                <w:bCs/>
                <w:sz w:val="18"/>
                <w:szCs w:val="18"/>
              </w:rPr>
              <w:t>-00ah</w:t>
            </w:r>
            <w:r>
              <w:rPr>
                <w:bCs/>
                <w:sz w:val="18"/>
                <w:szCs w:val="18"/>
              </w:rPr>
              <w:t xml:space="preserve"> under the heading for CIDs 453,13,677</w:t>
            </w:r>
          </w:p>
        </w:tc>
      </w:tr>
    </w:tbl>
    <w:p w14:paraId="6FCECE68" w14:textId="77777777" w:rsidR="004C1C6A" w:rsidRPr="0089687F" w:rsidRDefault="004C1C6A" w:rsidP="004C1C6A">
      <w:pPr>
        <w:rPr>
          <w:bCs/>
          <w:szCs w:val="20"/>
          <w:lang w:val="en-US"/>
        </w:rPr>
      </w:pPr>
    </w:p>
    <w:p w14:paraId="5493D0D4" w14:textId="06A2A4F8" w:rsidR="00E02C79" w:rsidRPr="0089687F" w:rsidRDefault="00E02C79">
      <w:pPr>
        <w:widowControl/>
        <w:jc w:val="left"/>
        <w:rPr>
          <w:bCs/>
          <w:color w:val="000000"/>
          <w:szCs w:val="20"/>
          <w:lang w:val="en-US"/>
        </w:rPr>
      </w:pPr>
      <w:r w:rsidRPr="0089687F">
        <w:rPr>
          <w:bCs/>
          <w:color w:val="000000"/>
          <w:szCs w:val="20"/>
          <w:lang w:val="en-US"/>
        </w:rPr>
        <w:br w:type="page"/>
      </w:r>
    </w:p>
    <w:p w14:paraId="289F61C3" w14:textId="77777777" w:rsidR="00E02C79" w:rsidRPr="0089687F" w:rsidRDefault="00E02C79" w:rsidP="005F6236">
      <w:pPr>
        <w:rPr>
          <w:bCs/>
          <w:color w:val="000000"/>
          <w:szCs w:val="20"/>
          <w:lang w:val="en-US"/>
        </w:rPr>
      </w:pPr>
    </w:p>
    <w:p w14:paraId="52A52876" w14:textId="26D7AA9C" w:rsidR="00ED0F9B" w:rsidRDefault="00ED0F9B" w:rsidP="001216E8">
      <w:pPr>
        <w:rPr>
          <w:b/>
        </w:rPr>
      </w:pPr>
      <w:proofErr w:type="spellStart"/>
      <w:r>
        <w:rPr>
          <w:b/>
        </w:rPr>
        <w:t>Discission</w:t>
      </w:r>
      <w:proofErr w:type="spellEnd"/>
      <w:r>
        <w:rPr>
          <w:b/>
        </w:rPr>
        <w:t>:</w:t>
      </w:r>
      <w:bookmarkStart w:id="0" w:name="_GoBack"/>
      <w:bookmarkEnd w:id="0"/>
    </w:p>
    <w:p w14:paraId="3AB8EDC0" w14:textId="77777777" w:rsidR="00ED0F9B" w:rsidRDefault="00ED0F9B" w:rsidP="001216E8">
      <w:pPr>
        <w:rPr>
          <w:b/>
        </w:rPr>
      </w:pPr>
    </w:p>
    <w:p w14:paraId="6385B8BD" w14:textId="5208BDF2" w:rsidR="00ED0F9B" w:rsidRDefault="00ED0F9B" w:rsidP="001216E8">
      <w:pPr>
        <w:rPr>
          <w:bCs/>
        </w:rPr>
      </w:pPr>
      <w:r w:rsidRPr="00ED0F9B">
        <w:rPr>
          <w:bCs/>
        </w:rPr>
        <w:t xml:space="preserve">While there is a PM bit in the Beacon indicating the AP is sleeping outside the scheduled times, that bit may not be read by non-TIM STAs, the PM bit in the TWT will be used for this purpose from the AP side. This bit may be </w:t>
      </w:r>
      <w:proofErr w:type="spellStart"/>
      <w:r w:rsidRPr="00ED0F9B">
        <w:rPr>
          <w:bCs/>
        </w:rPr>
        <w:t>alse</w:t>
      </w:r>
      <w:proofErr w:type="spellEnd"/>
      <w:r w:rsidRPr="00ED0F9B">
        <w:rPr>
          <w:bCs/>
        </w:rPr>
        <w:t xml:space="preserve"> set by the (Relay) STA. </w:t>
      </w:r>
    </w:p>
    <w:p w14:paraId="092B44BF" w14:textId="77777777" w:rsidR="00ED0F9B" w:rsidRPr="00ED0F9B" w:rsidRDefault="00ED0F9B" w:rsidP="001216E8">
      <w:pPr>
        <w:rPr>
          <w:bCs/>
        </w:rPr>
      </w:pPr>
    </w:p>
    <w:p w14:paraId="6FF8AFF2" w14:textId="77777777" w:rsidR="001216E8" w:rsidRPr="001216E8" w:rsidRDefault="001216E8" w:rsidP="001216E8">
      <w:pPr>
        <w:rPr>
          <w:b/>
        </w:rPr>
      </w:pPr>
      <w:r w:rsidRPr="001216E8">
        <w:rPr>
          <w:b/>
        </w:rPr>
        <w:t>9.32f.6 TWT Sleep Setup</w:t>
      </w:r>
    </w:p>
    <w:p w14:paraId="22C6908E" w14:textId="77777777" w:rsidR="001216E8" w:rsidRDefault="001216E8" w:rsidP="001216E8">
      <w:pPr>
        <w:rPr>
          <w:bCs/>
        </w:rPr>
      </w:pPr>
    </w:p>
    <w:p w14:paraId="0D051F8E" w14:textId="05CBEF80" w:rsidR="008E5736" w:rsidRDefault="008E5736" w:rsidP="001216E8">
      <w:pPr>
        <w:rPr>
          <w:bCs/>
        </w:rPr>
      </w:pPr>
      <w:r>
        <w:rPr>
          <w:bCs/>
          <w:sz w:val="18"/>
          <w:szCs w:val="18"/>
          <w:highlight w:val="yellow"/>
        </w:rPr>
        <w:t>[</w:t>
      </w:r>
      <w:r w:rsidRPr="008E5736">
        <w:rPr>
          <w:bCs/>
          <w:sz w:val="18"/>
          <w:szCs w:val="18"/>
          <w:highlight w:val="yellow"/>
        </w:rPr>
        <w:t>CIDs 453</w:t>
      </w:r>
      <w:proofErr w:type="gramStart"/>
      <w:r w:rsidRPr="008E5736">
        <w:rPr>
          <w:bCs/>
          <w:sz w:val="18"/>
          <w:szCs w:val="18"/>
          <w:highlight w:val="yellow"/>
        </w:rPr>
        <w:t>,13,677</w:t>
      </w:r>
      <w:proofErr w:type="gramEnd"/>
      <w:r w:rsidRPr="001F167F">
        <w:rPr>
          <w:bCs/>
          <w:sz w:val="18"/>
          <w:szCs w:val="18"/>
          <w:highlight w:val="yellow"/>
        </w:rPr>
        <w:t>]</w:t>
      </w:r>
    </w:p>
    <w:p w14:paraId="5A94797A" w14:textId="77777777" w:rsidR="008E5736" w:rsidRPr="001216E8" w:rsidRDefault="008E5736" w:rsidP="001216E8">
      <w:pPr>
        <w:rPr>
          <w:bCs/>
        </w:rPr>
      </w:pPr>
    </w:p>
    <w:p w14:paraId="770CA87D" w14:textId="14E08DA9" w:rsidR="0054553D" w:rsidRPr="008132C9" w:rsidRDefault="001216E8" w:rsidP="00FC3A00">
      <w:pPr>
        <w:rPr>
          <w:bCs/>
        </w:rPr>
      </w:pPr>
      <w:del w:id="1" w:author="Author">
        <w:r w:rsidRPr="001216E8" w:rsidDel="00322884">
          <w:rPr>
            <w:bCs/>
          </w:rPr>
          <w:delText>If the</w:delText>
        </w:r>
      </w:del>
      <w:r w:rsidRPr="001216E8">
        <w:rPr>
          <w:bCs/>
        </w:rPr>
        <w:t xml:space="preserve"> </w:t>
      </w:r>
      <w:del w:id="2" w:author="Author">
        <w:r w:rsidRPr="001216E8" w:rsidDel="00574376">
          <w:rPr>
            <w:bCs/>
          </w:rPr>
          <w:delText xml:space="preserve">TWT Sleep identifier </w:delText>
        </w:r>
      </w:del>
      <w:ins w:id="3" w:author="Author">
        <w:r w:rsidR="00322884">
          <w:rPr>
            <w:bCs/>
          </w:rPr>
          <w:t>A</w:t>
        </w:r>
        <w:r w:rsidR="00574376">
          <w:rPr>
            <w:bCs/>
          </w:rPr>
          <w:t xml:space="preserve"> </w:t>
        </w:r>
        <w:r w:rsidR="00574376" w:rsidRPr="00574376">
          <w:rPr>
            <w:bCs/>
          </w:rPr>
          <w:t>Responder PM Mode</w:t>
        </w:r>
        <w:r w:rsidR="00574376">
          <w:rPr>
            <w:bCs/>
          </w:rPr>
          <w:t xml:space="preserve"> bit in the </w:t>
        </w:r>
        <w:r w:rsidR="00322884">
          <w:rPr>
            <w:bCs/>
          </w:rPr>
          <w:t>C</w:t>
        </w:r>
        <w:r w:rsidR="00574376">
          <w:rPr>
            <w:bCs/>
          </w:rPr>
          <w:t xml:space="preserve">ontrol field of the TWT response </w:t>
        </w:r>
      </w:ins>
      <w:del w:id="4" w:author="Author">
        <w:r w:rsidRPr="001216E8" w:rsidDel="00322884">
          <w:rPr>
            <w:bCs/>
          </w:rPr>
          <w:delText xml:space="preserve">is </w:delText>
        </w:r>
      </w:del>
      <w:r w:rsidRPr="001216E8">
        <w:rPr>
          <w:bCs/>
        </w:rPr>
        <w:t>set</w:t>
      </w:r>
      <w:ins w:id="5" w:author="Author">
        <w:r w:rsidR="00322884">
          <w:rPr>
            <w:bCs/>
          </w:rPr>
          <w:t xml:space="preserve"> to 1</w:t>
        </w:r>
        <w:del w:id="6" w:author="Author">
          <w:r w:rsidR="00574376" w:rsidDel="00322884">
            <w:rPr>
              <w:bCs/>
            </w:rPr>
            <w:delText xml:space="preserve">, </w:delText>
          </w:r>
        </w:del>
      </w:ins>
      <w:del w:id="7" w:author="Author">
        <w:r w:rsidRPr="001216E8" w:rsidDel="00574376">
          <w:rPr>
            <w:bCs/>
          </w:rPr>
          <w:delText xml:space="preserve"> in TWT response exchange,</w:delText>
        </w:r>
      </w:del>
      <w:r w:rsidRPr="001216E8">
        <w:rPr>
          <w:bCs/>
        </w:rPr>
        <w:t xml:space="preserve"> </w:t>
      </w:r>
      <w:ins w:id="8" w:author="Author">
        <w:r w:rsidR="00322884">
          <w:rPr>
            <w:bCs/>
          </w:rPr>
          <w:t xml:space="preserve">indicates that </w:t>
        </w:r>
      </w:ins>
      <w:r w:rsidRPr="001216E8">
        <w:rPr>
          <w:bCs/>
        </w:rPr>
        <w:t>the Responder STA may be in Doze state</w:t>
      </w:r>
      <w:r w:rsidR="00B843AA">
        <w:rPr>
          <w:bCs/>
        </w:rPr>
        <w:t xml:space="preserve"> </w:t>
      </w:r>
      <w:r w:rsidRPr="001216E8">
        <w:rPr>
          <w:bCs/>
        </w:rPr>
        <w:t xml:space="preserve">outside the </w:t>
      </w:r>
      <w:ins w:id="9" w:author="Author">
        <w:r w:rsidR="00EE1260">
          <w:rPr>
            <w:bCs/>
          </w:rPr>
          <w:t xml:space="preserve">indicated </w:t>
        </w:r>
      </w:ins>
      <w:r w:rsidRPr="001216E8">
        <w:rPr>
          <w:bCs/>
        </w:rPr>
        <w:t>TWT Adjusted SP</w:t>
      </w:r>
      <w:del w:id="10" w:author="Author">
        <w:r w:rsidRPr="001216E8" w:rsidDel="00EE1260">
          <w:rPr>
            <w:bCs/>
          </w:rPr>
          <w:delText>, except for the Active periods defined through other TWT or RAWs</w:delText>
        </w:r>
      </w:del>
      <w:r w:rsidRPr="001216E8">
        <w:rPr>
          <w:bCs/>
        </w:rPr>
        <w:t>.</w:t>
      </w:r>
    </w:p>
    <w:p w14:paraId="0BFD03C3" w14:textId="145B8D21" w:rsidR="00297F25" w:rsidRPr="008132C9" w:rsidRDefault="00297F25" w:rsidP="005F6236">
      <w:pPr>
        <w:rPr>
          <w:bCs/>
          <w:color w:val="000000"/>
          <w:szCs w:val="20"/>
          <w:lang w:val="en-US"/>
        </w:rPr>
      </w:pPr>
    </w:p>
    <w:p w14:paraId="048612E8" w14:textId="77777777" w:rsidR="00297F25" w:rsidRPr="00A51FE3" w:rsidRDefault="00297F25" w:rsidP="005F6236">
      <w:pPr>
        <w:rPr>
          <w:color w:val="000000"/>
          <w:szCs w:val="20"/>
          <w:lang w:val="en-US"/>
        </w:rPr>
      </w:pPr>
    </w:p>
    <w:sectPr w:rsidR="00297F25" w:rsidRPr="00A51FE3" w:rsidSect="000C4297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C605D" w14:textId="77777777" w:rsidR="00EB01E9" w:rsidRDefault="00EB01E9">
      <w:r>
        <w:separator/>
      </w:r>
    </w:p>
  </w:endnote>
  <w:endnote w:type="continuationSeparator" w:id="0">
    <w:p w14:paraId="6DB2B038" w14:textId="77777777" w:rsidR="00EB01E9" w:rsidRDefault="00EB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0F4A3" w14:textId="6953BA15" w:rsidR="00354039" w:rsidRDefault="000F22DF" w:rsidP="00797C9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54039">
        <w:t>Submission</w:t>
      </w:r>
    </w:fldSimple>
    <w:r w:rsidR="00354039">
      <w:tab/>
      <w:t xml:space="preserve">page </w:t>
    </w:r>
    <w:r w:rsidR="00354039">
      <w:fldChar w:fldCharType="begin"/>
    </w:r>
    <w:r w:rsidR="00354039">
      <w:instrText xml:space="preserve">page </w:instrText>
    </w:r>
    <w:r w:rsidR="00354039">
      <w:fldChar w:fldCharType="separate"/>
    </w:r>
    <w:r w:rsidR="001F167F">
      <w:rPr>
        <w:noProof/>
      </w:rPr>
      <w:t>3</w:t>
    </w:r>
    <w:r w:rsidR="00354039">
      <w:fldChar w:fldCharType="end"/>
    </w:r>
    <w:r w:rsidR="00354039">
      <w:tab/>
    </w:r>
    <w:fldSimple w:instr=" COMMENTS  \* MERGEFORMAT ">
      <w:r w:rsidR="00354039">
        <w:t>A</w:t>
      </w:r>
      <w:r w:rsidR="00797C9D">
        <w:t>min Jafarian</w:t>
      </w:r>
      <w:r w:rsidR="00354039">
        <w:t>, Qualcomm</w:t>
      </w:r>
    </w:fldSimple>
  </w:p>
  <w:p w14:paraId="3525DD31" w14:textId="77777777" w:rsidR="00354039" w:rsidRDefault="003540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BD538" w14:textId="77777777" w:rsidR="00EB01E9" w:rsidRDefault="00EB01E9">
      <w:r>
        <w:separator/>
      </w:r>
    </w:p>
  </w:footnote>
  <w:footnote w:type="continuationSeparator" w:id="0">
    <w:p w14:paraId="2AF39170" w14:textId="77777777" w:rsidR="00EB01E9" w:rsidRDefault="00EB0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83B4F" w14:textId="100B44CA" w:rsidR="00354039" w:rsidRDefault="000F22DF" w:rsidP="00D5386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97C9D">
        <w:t>September</w:t>
      </w:r>
      <w:r w:rsidR="00354039">
        <w:t xml:space="preserve"> 2013</w:t>
      </w:r>
    </w:fldSimple>
    <w:r w:rsidR="00354039">
      <w:tab/>
    </w:r>
    <w:r w:rsidR="00354039">
      <w:tab/>
    </w:r>
    <w:fldSimple w:instr=" TITLE  \* MERGEFORMAT ">
      <w:r w:rsidR="00354039">
        <w:t>doc.: IEEE 802.11-13/</w:t>
      </w:r>
      <w:r w:rsidR="00507BB3">
        <w:t>0978</w:t>
      </w:r>
      <w:r w:rsidR="00354039">
        <w:t>r</w:t>
      </w:r>
      <w:r w:rsidR="00D5386A"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abstractNum w:abstractNumId="1">
    <w:nsid w:val="0D797A21"/>
    <w:multiLevelType w:val="hybridMultilevel"/>
    <w:tmpl w:val="36BACC4E"/>
    <w:lvl w:ilvl="0" w:tplc="F3F6C2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5E4F64"/>
    <w:multiLevelType w:val="hybridMultilevel"/>
    <w:tmpl w:val="49885C8C"/>
    <w:lvl w:ilvl="0" w:tplc="04090011">
      <w:start w:val="1"/>
      <w:numFmt w:val="decimal"/>
      <w:lvlText w:val="%1)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>
    <w:nsid w:val="6E7B3EF1"/>
    <w:multiLevelType w:val="hybridMultilevel"/>
    <w:tmpl w:val="E6D28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836D3"/>
    <w:multiLevelType w:val="hybridMultilevel"/>
    <w:tmpl w:val="70AE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9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8.3.4.1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8-34e—"/>
        <w:legacy w:legacy="1" w:legacySpace="0" w:legacyIndent="0"/>
        <w:lvlJc w:val="center"/>
        <w:pPr>
          <w:ind w:left="2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8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2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3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9.32n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32n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2"/>
  </w:num>
  <w:num w:numId="19">
    <w:abstractNumId w:val="0"/>
    <w:lvlOverride w:ilvl="0">
      <w:lvl w:ilvl="0">
        <w:start w:val="1"/>
        <w:numFmt w:val="bullet"/>
        <w:lvlText w:val="9.32n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97"/>
    <w:rsid w:val="0000052A"/>
    <w:rsid w:val="00001747"/>
    <w:rsid w:val="000028C0"/>
    <w:rsid w:val="00011CB9"/>
    <w:rsid w:val="00015670"/>
    <w:rsid w:val="00016B0D"/>
    <w:rsid w:val="0001766A"/>
    <w:rsid w:val="00020807"/>
    <w:rsid w:val="00022E41"/>
    <w:rsid w:val="00023D62"/>
    <w:rsid w:val="00024BA0"/>
    <w:rsid w:val="00025553"/>
    <w:rsid w:val="00032DFF"/>
    <w:rsid w:val="000359C2"/>
    <w:rsid w:val="00047720"/>
    <w:rsid w:val="000479BC"/>
    <w:rsid w:val="000630BC"/>
    <w:rsid w:val="0006505D"/>
    <w:rsid w:val="00066C2E"/>
    <w:rsid w:val="00066E67"/>
    <w:rsid w:val="00067D4B"/>
    <w:rsid w:val="00072241"/>
    <w:rsid w:val="000742A7"/>
    <w:rsid w:val="000747AD"/>
    <w:rsid w:val="00082C54"/>
    <w:rsid w:val="00086B3E"/>
    <w:rsid w:val="00086BB1"/>
    <w:rsid w:val="000878B2"/>
    <w:rsid w:val="000918BC"/>
    <w:rsid w:val="00095411"/>
    <w:rsid w:val="0009703E"/>
    <w:rsid w:val="000A11AF"/>
    <w:rsid w:val="000A2817"/>
    <w:rsid w:val="000A699B"/>
    <w:rsid w:val="000B12BA"/>
    <w:rsid w:val="000B6F77"/>
    <w:rsid w:val="000C15F2"/>
    <w:rsid w:val="000C244E"/>
    <w:rsid w:val="000C4297"/>
    <w:rsid w:val="000C626A"/>
    <w:rsid w:val="000C67AE"/>
    <w:rsid w:val="000D0695"/>
    <w:rsid w:val="000D0F66"/>
    <w:rsid w:val="000D3C71"/>
    <w:rsid w:val="000D4DFD"/>
    <w:rsid w:val="000E025F"/>
    <w:rsid w:val="000E0827"/>
    <w:rsid w:val="000F00E6"/>
    <w:rsid w:val="000F22DF"/>
    <w:rsid w:val="00104EB4"/>
    <w:rsid w:val="001055A6"/>
    <w:rsid w:val="001068B1"/>
    <w:rsid w:val="00106D42"/>
    <w:rsid w:val="0011378B"/>
    <w:rsid w:val="00114B08"/>
    <w:rsid w:val="00116412"/>
    <w:rsid w:val="0011691B"/>
    <w:rsid w:val="00117759"/>
    <w:rsid w:val="001216E8"/>
    <w:rsid w:val="00122B41"/>
    <w:rsid w:val="0012319A"/>
    <w:rsid w:val="00125921"/>
    <w:rsid w:val="00127D25"/>
    <w:rsid w:val="001301DC"/>
    <w:rsid w:val="00134140"/>
    <w:rsid w:val="0013499E"/>
    <w:rsid w:val="00135BC7"/>
    <w:rsid w:val="00141601"/>
    <w:rsid w:val="00143A97"/>
    <w:rsid w:val="00150DD2"/>
    <w:rsid w:val="00153636"/>
    <w:rsid w:val="001547AB"/>
    <w:rsid w:val="001573BA"/>
    <w:rsid w:val="00161D15"/>
    <w:rsid w:val="00166B8A"/>
    <w:rsid w:val="00166BED"/>
    <w:rsid w:val="001718EA"/>
    <w:rsid w:val="0017334C"/>
    <w:rsid w:val="00181116"/>
    <w:rsid w:val="00182E65"/>
    <w:rsid w:val="00183695"/>
    <w:rsid w:val="00184FFD"/>
    <w:rsid w:val="00185147"/>
    <w:rsid w:val="00185A69"/>
    <w:rsid w:val="0018741C"/>
    <w:rsid w:val="00190CE8"/>
    <w:rsid w:val="001B0B15"/>
    <w:rsid w:val="001B19FD"/>
    <w:rsid w:val="001B22F2"/>
    <w:rsid w:val="001B433F"/>
    <w:rsid w:val="001B74E7"/>
    <w:rsid w:val="001B7AE5"/>
    <w:rsid w:val="001C0E50"/>
    <w:rsid w:val="001C1BA6"/>
    <w:rsid w:val="001C3B5A"/>
    <w:rsid w:val="001C6FCD"/>
    <w:rsid w:val="001D230C"/>
    <w:rsid w:val="001D3665"/>
    <w:rsid w:val="001D723B"/>
    <w:rsid w:val="001E2C6D"/>
    <w:rsid w:val="001E4449"/>
    <w:rsid w:val="001F167F"/>
    <w:rsid w:val="001F2AA0"/>
    <w:rsid w:val="001F527F"/>
    <w:rsid w:val="00201788"/>
    <w:rsid w:val="00202965"/>
    <w:rsid w:val="00205C69"/>
    <w:rsid w:val="00211302"/>
    <w:rsid w:val="00212142"/>
    <w:rsid w:val="00212534"/>
    <w:rsid w:val="00215CD2"/>
    <w:rsid w:val="002168B0"/>
    <w:rsid w:val="00216C66"/>
    <w:rsid w:val="002177A2"/>
    <w:rsid w:val="002223D5"/>
    <w:rsid w:val="00222550"/>
    <w:rsid w:val="00223742"/>
    <w:rsid w:val="0022403D"/>
    <w:rsid w:val="00225BF7"/>
    <w:rsid w:val="002278B3"/>
    <w:rsid w:val="00227E3E"/>
    <w:rsid w:val="002309BD"/>
    <w:rsid w:val="0023249F"/>
    <w:rsid w:val="00232941"/>
    <w:rsid w:val="00236822"/>
    <w:rsid w:val="00243C35"/>
    <w:rsid w:val="0024574E"/>
    <w:rsid w:val="00245BBF"/>
    <w:rsid w:val="002605C7"/>
    <w:rsid w:val="002633A8"/>
    <w:rsid w:val="00263726"/>
    <w:rsid w:val="002708A8"/>
    <w:rsid w:val="0027124B"/>
    <w:rsid w:val="002725B7"/>
    <w:rsid w:val="00272CC3"/>
    <w:rsid w:val="00280CFD"/>
    <w:rsid w:val="00282A51"/>
    <w:rsid w:val="00286421"/>
    <w:rsid w:val="00286CC1"/>
    <w:rsid w:val="0029020B"/>
    <w:rsid w:val="002970C7"/>
    <w:rsid w:val="0029790D"/>
    <w:rsid w:val="00297F25"/>
    <w:rsid w:val="002A18B8"/>
    <w:rsid w:val="002A350B"/>
    <w:rsid w:val="002A5AFA"/>
    <w:rsid w:val="002A64B0"/>
    <w:rsid w:val="002B3030"/>
    <w:rsid w:val="002B3CF7"/>
    <w:rsid w:val="002B427E"/>
    <w:rsid w:val="002B54A8"/>
    <w:rsid w:val="002C0E75"/>
    <w:rsid w:val="002C4B95"/>
    <w:rsid w:val="002C63B7"/>
    <w:rsid w:val="002D44BE"/>
    <w:rsid w:val="002E134F"/>
    <w:rsid w:val="002E35DD"/>
    <w:rsid w:val="002E4685"/>
    <w:rsid w:val="002E50DC"/>
    <w:rsid w:val="002F163A"/>
    <w:rsid w:val="002F1985"/>
    <w:rsid w:val="002F1DE0"/>
    <w:rsid w:val="002F667C"/>
    <w:rsid w:val="0030091A"/>
    <w:rsid w:val="003020F3"/>
    <w:rsid w:val="00311592"/>
    <w:rsid w:val="00312112"/>
    <w:rsid w:val="00316E3D"/>
    <w:rsid w:val="0031722E"/>
    <w:rsid w:val="00320B84"/>
    <w:rsid w:val="00322884"/>
    <w:rsid w:val="00324C4E"/>
    <w:rsid w:val="00325B75"/>
    <w:rsid w:val="00330FAA"/>
    <w:rsid w:val="00334889"/>
    <w:rsid w:val="00337519"/>
    <w:rsid w:val="00341036"/>
    <w:rsid w:val="00341FD9"/>
    <w:rsid w:val="00343986"/>
    <w:rsid w:val="0034442D"/>
    <w:rsid w:val="0034774C"/>
    <w:rsid w:val="0035112F"/>
    <w:rsid w:val="00353F6E"/>
    <w:rsid w:val="00354039"/>
    <w:rsid w:val="00354643"/>
    <w:rsid w:val="00354667"/>
    <w:rsid w:val="00356862"/>
    <w:rsid w:val="00361561"/>
    <w:rsid w:val="00364091"/>
    <w:rsid w:val="003671F1"/>
    <w:rsid w:val="003736BF"/>
    <w:rsid w:val="00374BB4"/>
    <w:rsid w:val="00374F98"/>
    <w:rsid w:val="003806D6"/>
    <w:rsid w:val="00382A5A"/>
    <w:rsid w:val="00382B73"/>
    <w:rsid w:val="003933FD"/>
    <w:rsid w:val="00393F29"/>
    <w:rsid w:val="003A1D8E"/>
    <w:rsid w:val="003A1EFD"/>
    <w:rsid w:val="003A650E"/>
    <w:rsid w:val="003A67F0"/>
    <w:rsid w:val="003A7438"/>
    <w:rsid w:val="003A7836"/>
    <w:rsid w:val="003B723E"/>
    <w:rsid w:val="003C250D"/>
    <w:rsid w:val="003C2DB4"/>
    <w:rsid w:val="003C6733"/>
    <w:rsid w:val="003D0DB9"/>
    <w:rsid w:val="003D2B05"/>
    <w:rsid w:val="003D452A"/>
    <w:rsid w:val="003D62B3"/>
    <w:rsid w:val="003E1FAA"/>
    <w:rsid w:val="003E22E8"/>
    <w:rsid w:val="003E3661"/>
    <w:rsid w:val="003E37A0"/>
    <w:rsid w:val="003E71EF"/>
    <w:rsid w:val="003F389E"/>
    <w:rsid w:val="003F4BDB"/>
    <w:rsid w:val="003F5880"/>
    <w:rsid w:val="0040794F"/>
    <w:rsid w:val="0041028B"/>
    <w:rsid w:val="00412600"/>
    <w:rsid w:val="00412EAE"/>
    <w:rsid w:val="00415F12"/>
    <w:rsid w:val="0041666D"/>
    <w:rsid w:val="004167CB"/>
    <w:rsid w:val="00416F52"/>
    <w:rsid w:val="00420398"/>
    <w:rsid w:val="00422C1D"/>
    <w:rsid w:val="00422DBB"/>
    <w:rsid w:val="0042392D"/>
    <w:rsid w:val="004241F1"/>
    <w:rsid w:val="00424D65"/>
    <w:rsid w:val="0043373E"/>
    <w:rsid w:val="00434B6D"/>
    <w:rsid w:val="0043619C"/>
    <w:rsid w:val="00440996"/>
    <w:rsid w:val="00441EB3"/>
    <w:rsid w:val="00442037"/>
    <w:rsid w:val="0044502C"/>
    <w:rsid w:val="00445BA0"/>
    <w:rsid w:val="00453456"/>
    <w:rsid w:val="00453C32"/>
    <w:rsid w:val="00457DAB"/>
    <w:rsid w:val="004605CF"/>
    <w:rsid w:val="00464F56"/>
    <w:rsid w:val="004668A1"/>
    <w:rsid w:val="00467853"/>
    <w:rsid w:val="00467B43"/>
    <w:rsid w:val="00467C86"/>
    <w:rsid w:val="00467E8A"/>
    <w:rsid w:val="0047640C"/>
    <w:rsid w:val="0047689D"/>
    <w:rsid w:val="004806A7"/>
    <w:rsid w:val="00482EEB"/>
    <w:rsid w:val="0048372E"/>
    <w:rsid w:val="00487407"/>
    <w:rsid w:val="0049086B"/>
    <w:rsid w:val="00491F0B"/>
    <w:rsid w:val="00492C14"/>
    <w:rsid w:val="00496C51"/>
    <w:rsid w:val="004A0D7D"/>
    <w:rsid w:val="004A1336"/>
    <w:rsid w:val="004A6390"/>
    <w:rsid w:val="004B064B"/>
    <w:rsid w:val="004B3D13"/>
    <w:rsid w:val="004B4E05"/>
    <w:rsid w:val="004B753F"/>
    <w:rsid w:val="004C1C6A"/>
    <w:rsid w:val="004C3457"/>
    <w:rsid w:val="004D0089"/>
    <w:rsid w:val="004D2AAD"/>
    <w:rsid w:val="004D7B80"/>
    <w:rsid w:val="004E1CE3"/>
    <w:rsid w:val="004E2A31"/>
    <w:rsid w:val="004F0C79"/>
    <w:rsid w:val="004F0F43"/>
    <w:rsid w:val="004F23C4"/>
    <w:rsid w:val="004F2F71"/>
    <w:rsid w:val="004F3EB2"/>
    <w:rsid w:val="005009DD"/>
    <w:rsid w:val="0050505A"/>
    <w:rsid w:val="005075E6"/>
    <w:rsid w:val="00507BB3"/>
    <w:rsid w:val="00516716"/>
    <w:rsid w:val="0052099B"/>
    <w:rsid w:val="00526050"/>
    <w:rsid w:val="00526535"/>
    <w:rsid w:val="00526BD7"/>
    <w:rsid w:val="00533ACB"/>
    <w:rsid w:val="00534CC6"/>
    <w:rsid w:val="00534E48"/>
    <w:rsid w:val="0054430A"/>
    <w:rsid w:val="0054553D"/>
    <w:rsid w:val="00546EDD"/>
    <w:rsid w:val="0054702D"/>
    <w:rsid w:val="005478BE"/>
    <w:rsid w:val="00555015"/>
    <w:rsid w:val="00560ED4"/>
    <w:rsid w:val="00563789"/>
    <w:rsid w:val="00563991"/>
    <w:rsid w:val="00564ABC"/>
    <w:rsid w:val="005667AE"/>
    <w:rsid w:val="005710D9"/>
    <w:rsid w:val="0057161A"/>
    <w:rsid w:val="0057198B"/>
    <w:rsid w:val="0057356D"/>
    <w:rsid w:val="00574376"/>
    <w:rsid w:val="00575949"/>
    <w:rsid w:val="00576741"/>
    <w:rsid w:val="005779E0"/>
    <w:rsid w:val="00580096"/>
    <w:rsid w:val="00583049"/>
    <w:rsid w:val="00587FD0"/>
    <w:rsid w:val="00590098"/>
    <w:rsid w:val="005913CB"/>
    <w:rsid w:val="0059231F"/>
    <w:rsid w:val="005929FE"/>
    <w:rsid w:val="00593DDF"/>
    <w:rsid w:val="00594BF6"/>
    <w:rsid w:val="00596C69"/>
    <w:rsid w:val="005A1E3E"/>
    <w:rsid w:val="005A2FFF"/>
    <w:rsid w:val="005A3E77"/>
    <w:rsid w:val="005A4554"/>
    <w:rsid w:val="005B2223"/>
    <w:rsid w:val="005B2BE6"/>
    <w:rsid w:val="005B3FC7"/>
    <w:rsid w:val="005B6A84"/>
    <w:rsid w:val="005C21E1"/>
    <w:rsid w:val="005D028D"/>
    <w:rsid w:val="005D37E1"/>
    <w:rsid w:val="005D4EDA"/>
    <w:rsid w:val="005D77E3"/>
    <w:rsid w:val="005E0B81"/>
    <w:rsid w:val="005E1B27"/>
    <w:rsid w:val="005E2409"/>
    <w:rsid w:val="005E4090"/>
    <w:rsid w:val="005E6337"/>
    <w:rsid w:val="005F0BB8"/>
    <w:rsid w:val="005F0BE9"/>
    <w:rsid w:val="005F16A5"/>
    <w:rsid w:val="005F2A35"/>
    <w:rsid w:val="005F3D71"/>
    <w:rsid w:val="005F6236"/>
    <w:rsid w:val="005F6E92"/>
    <w:rsid w:val="0060140A"/>
    <w:rsid w:val="006039D7"/>
    <w:rsid w:val="0060456D"/>
    <w:rsid w:val="00604D95"/>
    <w:rsid w:val="00611DFC"/>
    <w:rsid w:val="00613998"/>
    <w:rsid w:val="0061785E"/>
    <w:rsid w:val="0062440B"/>
    <w:rsid w:val="0062617F"/>
    <w:rsid w:val="00630774"/>
    <w:rsid w:val="00630A42"/>
    <w:rsid w:val="00631335"/>
    <w:rsid w:val="00631465"/>
    <w:rsid w:val="0063265E"/>
    <w:rsid w:val="00632661"/>
    <w:rsid w:val="00632787"/>
    <w:rsid w:val="00633098"/>
    <w:rsid w:val="0063708C"/>
    <w:rsid w:val="006419C3"/>
    <w:rsid w:val="0064258A"/>
    <w:rsid w:val="0064281B"/>
    <w:rsid w:val="006437B7"/>
    <w:rsid w:val="00644A8C"/>
    <w:rsid w:val="00650CDE"/>
    <w:rsid w:val="00652FB3"/>
    <w:rsid w:val="00654573"/>
    <w:rsid w:val="006559FE"/>
    <w:rsid w:val="006626BE"/>
    <w:rsid w:val="00665ECC"/>
    <w:rsid w:val="00667563"/>
    <w:rsid w:val="006773B1"/>
    <w:rsid w:val="00677856"/>
    <w:rsid w:val="00680722"/>
    <w:rsid w:val="00690E9C"/>
    <w:rsid w:val="006949B8"/>
    <w:rsid w:val="0069582E"/>
    <w:rsid w:val="006967F4"/>
    <w:rsid w:val="006A3C96"/>
    <w:rsid w:val="006A6F1F"/>
    <w:rsid w:val="006B041A"/>
    <w:rsid w:val="006B34BB"/>
    <w:rsid w:val="006B5F9C"/>
    <w:rsid w:val="006B7C7C"/>
    <w:rsid w:val="006C0727"/>
    <w:rsid w:val="006C49D9"/>
    <w:rsid w:val="006C6723"/>
    <w:rsid w:val="006C783C"/>
    <w:rsid w:val="006D1ECF"/>
    <w:rsid w:val="006D2ADA"/>
    <w:rsid w:val="006E145F"/>
    <w:rsid w:val="006F0D8A"/>
    <w:rsid w:val="006F7665"/>
    <w:rsid w:val="006F7670"/>
    <w:rsid w:val="00703965"/>
    <w:rsid w:val="007049C2"/>
    <w:rsid w:val="007057E6"/>
    <w:rsid w:val="00705F06"/>
    <w:rsid w:val="00707E5C"/>
    <w:rsid w:val="00711B92"/>
    <w:rsid w:val="00714673"/>
    <w:rsid w:val="00717AE0"/>
    <w:rsid w:val="00723B2C"/>
    <w:rsid w:val="00732224"/>
    <w:rsid w:val="007340D6"/>
    <w:rsid w:val="00734B7F"/>
    <w:rsid w:val="0073612D"/>
    <w:rsid w:val="007372B1"/>
    <w:rsid w:val="0074027D"/>
    <w:rsid w:val="00744179"/>
    <w:rsid w:val="00745CE6"/>
    <w:rsid w:val="00746E35"/>
    <w:rsid w:val="00750BB1"/>
    <w:rsid w:val="007525FA"/>
    <w:rsid w:val="0075717D"/>
    <w:rsid w:val="00757AF2"/>
    <w:rsid w:val="00760CA8"/>
    <w:rsid w:val="00762A2D"/>
    <w:rsid w:val="00764E45"/>
    <w:rsid w:val="00767021"/>
    <w:rsid w:val="00770269"/>
    <w:rsid w:val="00770572"/>
    <w:rsid w:val="00775DF7"/>
    <w:rsid w:val="00776099"/>
    <w:rsid w:val="007809ED"/>
    <w:rsid w:val="00780E85"/>
    <w:rsid w:val="00784A2F"/>
    <w:rsid w:val="00784DD3"/>
    <w:rsid w:val="00785458"/>
    <w:rsid w:val="007863C1"/>
    <w:rsid w:val="007873CF"/>
    <w:rsid w:val="0079185D"/>
    <w:rsid w:val="00791C88"/>
    <w:rsid w:val="007930EE"/>
    <w:rsid w:val="0079369F"/>
    <w:rsid w:val="00796568"/>
    <w:rsid w:val="00797C9D"/>
    <w:rsid w:val="00797F56"/>
    <w:rsid w:val="007A12CB"/>
    <w:rsid w:val="007A1B2A"/>
    <w:rsid w:val="007A7934"/>
    <w:rsid w:val="007B0BEC"/>
    <w:rsid w:val="007B30FB"/>
    <w:rsid w:val="007B3193"/>
    <w:rsid w:val="007B4144"/>
    <w:rsid w:val="007B707A"/>
    <w:rsid w:val="007C2617"/>
    <w:rsid w:val="007C54F9"/>
    <w:rsid w:val="007C5CCC"/>
    <w:rsid w:val="007C6753"/>
    <w:rsid w:val="007D7C8A"/>
    <w:rsid w:val="007E30E7"/>
    <w:rsid w:val="007E523F"/>
    <w:rsid w:val="007E6CA4"/>
    <w:rsid w:val="007E6DE9"/>
    <w:rsid w:val="007F007D"/>
    <w:rsid w:val="007F4DCB"/>
    <w:rsid w:val="007F5F1C"/>
    <w:rsid w:val="007F74A7"/>
    <w:rsid w:val="007F7CBE"/>
    <w:rsid w:val="008048DF"/>
    <w:rsid w:val="00804C95"/>
    <w:rsid w:val="00807900"/>
    <w:rsid w:val="00810233"/>
    <w:rsid w:val="00811DDE"/>
    <w:rsid w:val="00811E9F"/>
    <w:rsid w:val="008127AF"/>
    <w:rsid w:val="008132C9"/>
    <w:rsid w:val="00817CDC"/>
    <w:rsid w:val="008226B5"/>
    <w:rsid w:val="008231AC"/>
    <w:rsid w:val="008265F8"/>
    <w:rsid w:val="0084034D"/>
    <w:rsid w:val="008446A8"/>
    <w:rsid w:val="0084483B"/>
    <w:rsid w:val="00844869"/>
    <w:rsid w:val="00844887"/>
    <w:rsid w:val="008536B7"/>
    <w:rsid w:val="00853E67"/>
    <w:rsid w:val="00864A1C"/>
    <w:rsid w:val="00873B5D"/>
    <w:rsid w:val="00874BEE"/>
    <w:rsid w:val="00875E01"/>
    <w:rsid w:val="0088178B"/>
    <w:rsid w:val="0088725C"/>
    <w:rsid w:val="0088757C"/>
    <w:rsid w:val="00894182"/>
    <w:rsid w:val="0089687F"/>
    <w:rsid w:val="00897FF8"/>
    <w:rsid w:val="008A0775"/>
    <w:rsid w:val="008A0C12"/>
    <w:rsid w:val="008A600F"/>
    <w:rsid w:val="008B40FC"/>
    <w:rsid w:val="008C0FC2"/>
    <w:rsid w:val="008C68FF"/>
    <w:rsid w:val="008C7D14"/>
    <w:rsid w:val="008D0981"/>
    <w:rsid w:val="008D258E"/>
    <w:rsid w:val="008D340D"/>
    <w:rsid w:val="008D559D"/>
    <w:rsid w:val="008D716F"/>
    <w:rsid w:val="008D7FBB"/>
    <w:rsid w:val="008E0B9A"/>
    <w:rsid w:val="008E4E0C"/>
    <w:rsid w:val="008E5736"/>
    <w:rsid w:val="008E6647"/>
    <w:rsid w:val="008E68EB"/>
    <w:rsid w:val="008E7AFE"/>
    <w:rsid w:val="008F2258"/>
    <w:rsid w:val="00901E0D"/>
    <w:rsid w:val="009029F5"/>
    <w:rsid w:val="00902AB4"/>
    <w:rsid w:val="00903FFF"/>
    <w:rsid w:val="00907A4E"/>
    <w:rsid w:val="00907B3B"/>
    <w:rsid w:val="00915067"/>
    <w:rsid w:val="009167B9"/>
    <w:rsid w:val="0091734B"/>
    <w:rsid w:val="009208B4"/>
    <w:rsid w:val="009245C3"/>
    <w:rsid w:val="0093088A"/>
    <w:rsid w:val="00933798"/>
    <w:rsid w:val="00935C32"/>
    <w:rsid w:val="009400A2"/>
    <w:rsid w:val="0094255B"/>
    <w:rsid w:val="009446DF"/>
    <w:rsid w:val="00944983"/>
    <w:rsid w:val="00946252"/>
    <w:rsid w:val="00946A42"/>
    <w:rsid w:val="00952C56"/>
    <w:rsid w:val="00954665"/>
    <w:rsid w:val="0096041A"/>
    <w:rsid w:val="0096271B"/>
    <w:rsid w:val="00967EEE"/>
    <w:rsid w:val="00976E84"/>
    <w:rsid w:val="00981672"/>
    <w:rsid w:val="0098448F"/>
    <w:rsid w:val="0098689D"/>
    <w:rsid w:val="0099392B"/>
    <w:rsid w:val="009958F0"/>
    <w:rsid w:val="00996321"/>
    <w:rsid w:val="00996DBF"/>
    <w:rsid w:val="009A083B"/>
    <w:rsid w:val="009A76EF"/>
    <w:rsid w:val="009B002F"/>
    <w:rsid w:val="009B1A07"/>
    <w:rsid w:val="009B2CE7"/>
    <w:rsid w:val="009B443D"/>
    <w:rsid w:val="009C5BE8"/>
    <w:rsid w:val="009C6736"/>
    <w:rsid w:val="009C7986"/>
    <w:rsid w:val="009D3259"/>
    <w:rsid w:val="009D4C6F"/>
    <w:rsid w:val="009D7CA3"/>
    <w:rsid w:val="009E00BD"/>
    <w:rsid w:val="009E1F13"/>
    <w:rsid w:val="009E4FB1"/>
    <w:rsid w:val="009E5D8D"/>
    <w:rsid w:val="009F2FBC"/>
    <w:rsid w:val="009F410F"/>
    <w:rsid w:val="00A0015A"/>
    <w:rsid w:val="00A012E7"/>
    <w:rsid w:val="00A02D85"/>
    <w:rsid w:val="00A0428E"/>
    <w:rsid w:val="00A0457D"/>
    <w:rsid w:val="00A0494F"/>
    <w:rsid w:val="00A06F23"/>
    <w:rsid w:val="00A13641"/>
    <w:rsid w:val="00A13F19"/>
    <w:rsid w:val="00A15A34"/>
    <w:rsid w:val="00A20138"/>
    <w:rsid w:val="00A2210C"/>
    <w:rsid w:val="00A23291"/>
    <w:rsid w:val="00A26C82"/>
    <w:rsid w:val="00A348A1"/>
    <w:rsid w:val="00A36E74"/>
    <w:rsid w:val="00A40B98"/>
    <w:rsid w:val="00A45C9F"/>
    <w:rsid w:val="00A51FE3"/>
    <w:rsid w:val="00A521FD"/>
    <w:rsid w:val="00A60F09"/>
    <w:rsid w:val="00A641E2"/>
    <w:rsid w:val="00A65D2C"/>
    <w:rsid w:val="00A65F4D"/>
    <w:rsid w:val="00A66018"/>
    <w:rsid w:val="00A665AF"/>
    <w:rsid w:val="00A679AB"/>
    <w:rsid w:val="00AA0C1E"/>
    <w:rsid w:val="00AA1974"/>
    <w:rsid w:val="00AA3136"/>
    <w:rsid w:val="00AA427C"/>
    <w:rsid w:val="00AA57D7"/>
    <w:rsid w:val="00AA6618"/>
    <w:rsid w:val="00AB3686"/>
    <w:rsid w:val="00AB3986"/>
    <w:rsid w:val="00AC74D4"/>
    <w:rsid w:val="00AD3FF1"/>
    <w:rsid w:val="00AD6411"/>
    <w:rsid w:val="00AE05F9"/>
    <w:rsid w:val="00AE1A28"/>
    <w:rsid w:val="00AE3739"/>
    <w:rsid w:val="00AE45C3"/>
    <w:rsid w:val="00AE64F5"/>
    <w:rsid w:val="00AF00AF"/>
    <w:rsid w:val="00AF11BF"/>
    <w:rsid w:val="00AF643A"/>
    <w:rsid w:val="00B01EA4"/>
    <w:rsid w:val="00B0477B"/>
    <w:rsid w:val="00B048C3"/>
    <w:rsid w:val="00B054EA"/>
    <w:rsid w:val="00B0704D"/>
    <w:rsid w:val="00B138F6"/>
    <w:rsid w:val="00B1719E"/>
    <w:rsid w:val="00B24B94"/>
    <w:rsid w:val="00B25F3F"/>
    <w:rsid w:val="00B26E2C"/>
    <w:rsid w:val="00B31675"/>
    <w:rsid w:val="00B317A8"/>
    <w:rsid w:val="00B37EED"/>
    <w:rsid w:val="00B42124"/>
    <w:rsid w:val="00B42E1C"/>
    <w:rsid w:val="00B431BE"/>
    <w:rsid w:val="00B43EAE"/>
    <w:rsid w:val="00B52A3C"/>
    <w:rsid w:val="00B54915"/>
    <w:rsid w:val="00B56C8D"/>
    <w:rsid w:val="00B56EFB"/>
    <w:rsid w:val="00B64D26"/>
    <w:rsid w:val="00B76B7F"/>
    <w:rsid w:val="00B77959"/>
    <w:rsid w:val="00B815E9"/>
    <w:rsid w:val="00B817CA"/>
    <w:rsid w:val="00B83F11"/>
    <w:rsid w:val="00B843AA"/>
    <w:rsid w:val="00B84BD2"/>
    <w:rsid w:val="00B84E55"/>
    <w:rsid w:val="00B85517"/>
    <w:rsid w:val="00B86077"/>
    <w:rsid w:val="00B86568"/>
    <w:rsid w:val="00B87F36"/>
    <w:rsid w:val="00B90F8A"/>
    <w:rsid w:val="00B934DD"/>
    <w:rsid w:val="00B95B25"/>
    <w:rsid w:val="00B96A4D"/>
    <w:rsid w:val="00BA1A75"/>
    <w:rsid w:val="00BA3E49"/>
    <w:rsid w:val="00BA4FE9"/>
    <w:rsid w:val="00BA6D3C"/>
    <w:rsid w:val="00BB11D7"/>
    <w:rsid w:val="00BB70E4"/>
    <w:rsid w:val="00BC0072"/>
    <w:rsid w:val="00BC0173"/>
    <w:rsid w:val="00BC07C6"/>
    <w:rsid w:val="00BC3FBB"/>
    <w:rsid w:val="00BD36B2"/>
    <w:rsid w:val="00BD3A8C"/>
    <w:rsid w:val="00BD7236"/>
    <w:rsid w:val="00BD7654"/>
    <w:rsid w:val="00BE0ACA"/>
    <w:rsid w:val="00BE20FE"/>
    <w:rsid w:val="00BE3EAA"/>
    <w:rsid w:val="00BE4243"/>
    <w:rsid w:val="00BE4C29"/>
    <w:rsid w:val="00BE5887"/>
    <w:rsid w:val="00BE68C2"/>
    <w:rsid w:val="00BF2704"/>
    <w:rsid w:val="00BF37B3"/>
    <w:rsid w:val="00BF3F6F"/>
    <w:rsid w:val="00C03380"/>
    <w:rsid w:val="00C078E7"/>
    <w:rsid w:val="00C11C95"/>
    <w:rsid w:val="00C17D84"/>
    <w:rsid w:val="00C22A7E"/>
    <w:rsid w:val="00C230D0"/>
    <w:rsid w:val="00C249DB"/>
    <w:rsid w:val="00C3023F"/>
    <w:rsid w:val="00C3221D"/>
    <w:rsid w:val="00C3730E"/>
    <w:rsid w:val="00C40270"/>
    <w:rsid w:val="00C41B13"/>
    <w:rsid w:val="00C42EBD"/>
    <w:rsid w:val="00C45066"/>
    <w:rsid w:val="00C553F8"/>
    <w:rsid w:val="00C574AF"/>
    <w:rsid w:val="00C6031B"/>
    <w:rsid w:val="00C6032E"/>
    <w:rsid w:val="00C607EE"/>
    <w:rsid w:val="00C60AE7"/>
    <w:rsid w:val="00C6406D"/>
    <w:rsid w:val="00C6618F"/>
    <w:rsid w:val="00C7178C"/>
    <w:rsid w:val="00C725DF"/>
    <w:rsid w:val="00C73121"/>
    <w:rsid w:val="00C751DB"/>
    <w:rsid w:val="00C77C0A"/>
    <w:rsid w:val="00C95BCB"/>
    <w:rsid w:val="00CA09B2"/>
    <w:rsid w:val="00CA4705"/>
    <w:rsid w:val="00CA718E"/>
    <w:rsid w:val="00CB0D9F"/>
    <w:rsid w:val="00CB0DD2"/>
    <w:rsid w:val="00CB79FE"/>
    <w:rsid w:val="00CC2B56"/>
    <w:rsid w:val="00CC4EFE"/>
    <w:rsid w:val="00CD00E1"/>
    <w:rsid w:val="00CD18F4"/>
    <w:rsid w:val="00CE18D5"/>
    <w:rsid w:val="00CE3911"/>
    <w:rsid w:val="00CE3C6D"/>
    <w:rsid w:val="00CE479D"/>
    <w:rsid w:val="00CE6ACF"/>
    <w:rsid w:val="00CE7D68"/>
    <w:rsid w:val="00CF066E"/>
    <w:rsid w:val="00CF13A4"/>
    <w:rsid w:val="00CF2310"/>
    <w:rsid w:val="00CF4AC7"/>
    <w:rsid w:val="00CF5C1B"/>
    <w:rsid w:val="00D00ADE"/>
    <w:rsid w:val="00D026A1"/>
    <w:rsid w:val="00D026DF"/>
    <w:rsid w:val="00D0586D"/>
    <w:rsid w:val="00D0637E"/>
    <w:rsid w:val="00D06B55"/>
    <w:rsid w:val="00D12566"/>
    <w:rsid w:val="00D14AB0"/>
    <w:rsid w:val="00D153D9"/>
    <w:rsid w:val="00D17F30"/>
    <w:rsid w:val="00D21971"/>
    <w:rsid w:val="00D25A02"/>
    <w:rsid w:val="00D32D5A"/>
    <w:rsid w:val="00D35AF6"/>
    <w:rsid w:val="00D40BD9"/>
    <w:rsid w:val="00D4110A"/>
    <w:rsid w:val="00D432BF"/>
    <w:rsid w:val="00D43644"/>
    <w:rsid w:val="00D443B5"/>
    <w:rsid w:val="00D5386A"/>
    <w:rsid w:val="00D53E59"/>
    <w:rsid w:val="00D54CC4"/>
    <w:rsid w:val="00D55265"/>
    <w:rsid w:val="00D56ACB"/>
    <w:rsid w:val="00D60874"/>
    <w:rsid w:val="00D625B0"/>
    <w:rsid w:val="00D626F0"/>
    <w:rsid w:val="00D64046"/>
    <w:rsid w:val="00D6722B"/>
    <w:rsid w:val="00D7618F"/>
    <w:rsid w:val="00D82E4B"/>
    <w:rsid w:val="00D835EF"/>
    <w:rsid w:val="00D9089C"/>
    <w:rsid w:val="00D914BA"/>
    <w:rsid w:val="00D9461D"/>
    <w:rsid w:val="00DA4412"/>
    <w:rsid w:val="00DA4B4A"/>
    <w:rsid w:val="00DC2089"/>
    <w:rsid w:val="00DC2691"/>
    <w:rsid w:val="00DC4865"/>
    <w:rsid w:val="00DC513A"/>
    <w:rsid w:val="00DC55B1"/>
    <w:rsid w:val="00DC5A02"/>
    <w:rsid w:val="00DC5A7B"/>
    <w:rsid w:val="00DC60F7"/>
    <w:rsid w:val="00DF0CD3"/>
    <w:rsid w:val="00DF26BC"/>
    <w:rsid w:val="00DF403B"/>
    <w:rsid w:val="00DF7372"/>
    <w:rsid w:val="00E02077"/>
    <w:rsid w:val="00E02C6F"/>
    <w:rsid w:val="00E02C79"/>
    <w:rsid w:val="00E031D6"/>
    <w:rsid w:val="00E0508F"/>
    <w:rsid w:val="00E05F3E"/>
    <w:rsid w:val="00E1086F"/>
    <w:rsid w:val="00E13763"/>
    <w:rsid w:val="00E17255"/>
    <w:rsid w:val="00E220ED"/>
    <w:rsid w:val="00E23005"/>
    <w:rsid w:val="00E26809"/>
    <w:rsid w:val="00E30EB8"/>
    <w:rsid w:val="00E32454"/>
    <w:rsid w:val="00E34167"/>
    <w:rsid w:val="00E35F0A"/>
    <w:rsid w:val="00E37EF3"/>
    <w:rsid w:val="00E40F41"/>
    <w:rsid w:val="00E44BF9"/>
    <w:rsid w:val="00E460EA"/>
    <w:rsid w:val="00E47FDB"/>
    <w:rsid w:val="00E52D67"/>
    <w:rsid w:val="00E54504"/>
    <w:rsid w:val="00E62D78"/>
    <w:rsid w:val="00E64717"/>
    <w:rsid w:val="00E6569D"/>
    <w:rsid w:val="00E71CB5"/>
    <w:rsid w:val="00E728D6"/>
    <w:rsid w:val="00E72DC4"/>
    <w:rsid w:val="00E737CC"/>
    <w:rsid w:val="00E7515E"/>
    <w:rsid w:val="00E77228"/>
    <w:rsid w:val="00E81EFF"/>
    <w:rsid w:val="00E84B9A"/>
    <w:rsid w:val="00E90169"/>
    <w:rsid w:val="00E93CB0"/>
    <w:rsid w:val="00EA1E0E"/>
    <w:rsid w:val="00EA3260"/>
    <w:rsid w:val="00EA3C3C"/>
    <w:rsid w:val="00EA6279"/>
    <w:rsid w:val="00EB01E9"/>
    <w:rsid w:val="00EB4FC7"/>
    <w:rsid w:val="00EC0E2A"/>
    <w:rsid w:val="00EC2B69"/>
    <w:rsid w:val="00EC3302"/>
    <w:rsid w:val="00EC4342"/>
    <w:rsid w:val="00EC6A1E"/>
    <w:rsid w:val="00ED0449"/>
    <w:rsid w:val="00ED0F9B"/>
    <w:rsid w:val="00ED531B"/>
    <w:rsid w:val="00ED7D6D"/>
    <w:rsid w:val="00EE1260"/>
    <w:rsid w:val="00EE3DB6"/>
    <w:rsid w:val="00EE509C"/>
    <w:rsid w:val="00EE7937"/>
    <w:rsid w:val="00EF0E5A"/>
    <w:rsid w:val="00EF4D71"/>
    <w:rsid w:val="00F0185B"/>
    <w:rsid w:val="00F033E4"/>
    <w:rsid w:val="00F0390E"/>
    <w:rsid w:val="00F0620C"/>
    <w:rsid w:val="00F06244"/>
    <w:rsid w:val="00F07C80"/>
    <w:rsid w:val="00F07E5D"/>
    <w:rsid w:val="00F1002F"/>
    <w:rsid w:val="00F17481"/>
    <w:rsid w:val="00F2390D"/>
    <w:rsid w:val="00F35142"/>
    <w:rsid w:val="00F443DE"/>
    <w:rsid w:val="00F458A5"/>
    <w:rsid w:val="00F4593C"/>
    <w:rsid w:val="00F46AFB"/>
    <w:rsid w:val="00F5222D"/>
    <w:rsid w:val="00F54386"/>
    <w:rsid w:val="00F55885"/>
    <w:rsid w:val="00F5621A"/>
    <w:rsid w:val="00F56A58"/>
    <w:rsid w:val="00F571EE"/>
    <w:rsid w:val="00F614F7"/>
    <w:rsid w:val="00F66147"/>
    <w:rsid w:val="00F66460"/>
    <w:rsid w:val="00F71022"/>
    <w:rsid w:val="00F71EAA"/>
    <w:rsid w:val="00F7233A"/>
    <w:rsid w:val="00F72BB4"/>
    <w:rsid w:val="00F73981"/>
    <w:rsid w:val="00F75153"/>
    <w:rsid w:val="00F75C54"/>
    <w:rsid w:val="00F77736"/>
    <w:rsid w:val="00F83DD3"/>
    <w:rsid w:val="00F85E66"/>
    <w:rsid w:val="00F93626"/>
    <w:rsid w:val="00F93C0E"/>
    <w:rsid w:val="00F95861"/>
    <w:rsid w:val="00FA189A"/>
    <w:rsid w:val="00FA3889"/>
    <w:rsid w:val="00FA4ADC"/>
    <w:rsid w:val="00FA672A"/>
    <w:rsid w:val="00FA67B9"/>
    <w:rsid w:val="00FA7B82"/>
    <w:rsid w:val="00FB2805"/>
    <w:rsid w:val="00FC0A89"/>
    <w:rsid w:val="00FC3A00"/>
    <w:rsid w:val="00FC4EAB"/>
    <w:rsid w:val="00FC602D"/>
    <w:rsid w:val="00FD53E0"/>
    <w:rsid w:val="00FD5E8E"/>
    <w:rsid w:val="00FD69F6"/>
    <w:rsid w:val="00FD6C55"/>
    <w:rsid w:val="00FE20AD"/>
    <w:rsid w:val="00FE4136"/>
    <w:rsid w:val="00FE77C8"/>
    <w:rsid w:val="00FF0E58"/>
    <w:rsid w:val="00FF34F5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C99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257E4-6224-4779-8F49-519EC62E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1705</Characters>
  <Application>Microsoft Office Word</Application>
  <DocSecurity>0</DocSecurity>
  <Lines>14</Lines>
  <Paragraphs>3</Paragraphs>
  <ScaleCrop>false</ScaleCrop>
  <LinksUpToDate>false</LinksUpToDate>
  <CharactersWithSpaces>2001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2013-08-12T21:08:00Z</dcterms:created>
  <dcterms:modified xsi:type="dcterms:W3CDTF">2013-08-26T23:47:00Z</dcterms:modified>
</cp:coreProperties>
</file>