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2E2D2135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45B79071" w14:textId="0CAAE7F7" w:rsidR="00CA09B2" w:rsidRPr="0060140A" w:rsidRDefault="00F443DE" w:rsidP="008265F8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>Comment Resolution for Subclause</w:t>
            </w:r>
            <w:r w:rsidR="00D5624F">
              <w:rPr>
                <w:b w:val="0"/>
                <w:bCs/>
              </w:rPr>
              <w:t xml:space="preserve"> 9.32n.1</w:t>
            </w:r>
          </w:p>
        </w:tc>
      </w:tr>
      <w:tr w:rsidR="00CA09B2" w:rsidRPr="0089687F" w14:paraId="394155C1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145FC626" w14:textId="32EEC1BF" w:rsidR="00CA09B2" w:rsidRPr="0060140A" w:rsidRDefault="00CA09B2" w:rsidP="00B01EA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2013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07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01</w:t>
            </w:r>
          </w:p>
        </w:tc>
      </w:tr>
      <w:tr w:rsidR="00CA09B2" w:rsidRPr="0089687F" w14:paraId="4666BECC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1A839E90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5E668408" w14:textId="77777777" w:rsidTr="00B85517">
        <w:trPr>
          <w:jc w:val="center"/>
        </w:trPr>
        <w:tc>
          <w:tcPr>
            <w:tcW w:w="1659" w:type="dxa"/>
            <w:vAlign w:val="center"/>
          </w:tcPr>
          <w:p w14:paraId="6EB272B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4EE707A8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01D8E94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F36F5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0E0484C7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14:paraId="4438D1A5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1DE41A86" w14:textId="3B16626D" w:rsidR="001573BA" w:rsidRPr="0089687F" w:rsidRDefault="00441EB3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Amin Jafarian</w:t>
            </w:r>
          </w:p>
        </w:tc>
        <w:tc>
          <w:tcPr>
            <w:tcW w:w="1246" w:type="dxa"/>
            <w:vAlign w:val="center"/>
          </w:tcPr>
          <w:p w14:paraId="10D2C3BB" w14:textId="7777777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Qualcomm </w:t>
            </w:r>
          </w:p>
          <w:p w14:paraId="52DA4492" w14:textId="00AB9D2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05916397" w14:textId="77777777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5775 Morehouse Dr </w:t>
            </w:r>
          </w:p>
          <w:p w14:paraId="6E364F7B" w14:textId="77777777" w:rsidR="004E1CE3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San Diego,</w:t>
            </w:r>
          </w:p>
          <w:p w14:paraId="1A85703B" w14:textId="349424F5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0C2F3D16" w14:textId="03786627" w:rsidR="001573BA" w:rsidRPr="001F527F" w:rsidRDefault="00015670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46475">
              <w:rPr>
                <w:b w:val="0"/>
                <w:sz w:val="20"/>
              </w:rPr>
              <w:t>1-858-651-9464</w:t>
            </w:r>
          </w:p>
        </w:tc>
        <w:tc>
          <w:tcPr>
            <w:tcW w:w="2711" w:type="dxa"/>
            <w:vAlign w:val="center"/>
          </w:tcPr>
          <w:p w14:paraId="0B472A92" w14:textId="64CAB86D" w:rsidR="001573BA" w:rsidRPr="001F527F" w:rsidRDefault="00441EB3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1F527F">
              <w:rPr>
                <w:b w:val="0"/>
                <w:bCs/>
                <w:sz w:val="20"/>
              </w:rPr>
              <w:t>Jafarian@qti.qualcomm.com</w:t>
            </w:r>
          </w:p>
        </w:tc>
      </w:tr>
    </w:tbl>
    <w:p w14:paraId="5723AA2D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E445FBC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7837E0EC" w14:textId="358A33CD" w:rsidR="00334889" w:rsidRPr="001F527F" w:rsidRDefault="00583049" w:rsidP="00541989">
      <w:pPr>
        <w:pStyle w:val="T1"/>
        <w:spacing w:after="120"/>
        <w:jc w:val="left"/>
        <w:rPr>
          <w:b w:val="0"/>
          <w:bCs/>
          <w:szCs w:val="20"/>
          <w:lang w:val="en-US"/>
        </w:rPr>
      </w:pPr>
      <w:r w:rsidRPr="001F527F">
        <w:rPr>
          <w:b w:val="0"/>
          <w:bCs/>
          <w:sz w:val="22"/>
          <w:szCs w:val="22"/>
        </w:rPr>
        <w:t xml:space="preserve">This </w:t>
      </w:r>
      <w:r w:rsidR="00B95B25" w:rsidRPr="001F527F">
        <w:rPr>
          <w:b w:val="0"/>
          <w:bCs/>
          <w:sz w:val="22"/>
          <w:szCs w:val="22"/>
        </w:rPr>
        <w:t xml:space="preserve">document provides </w:t>
      </w:r>
      <w:r w:rsidR="00441EB3" w:rsidRPr="001F527F">
        <w:rPr>
          <w:b w:val="0"/>
          <w:bCs/>
          <w:sz w:val="22"/>
          <w:szCs w:val="22"/>
        </w:rPr>
        <w:t xml:space="preserve">resolution for </w:t>
      </w:r>
      <w:r w:rsidR="00541989">
        <w:rPr>
          <w:b w:val="0"/>
          <w:bCs/>
          <w:sz w:val="22"/>
          <w:szCs w:val="22"/>
        </w:rPr>
        <w:t xml:space="preserve">CIDs </w:t>
      </w:r>
      <w:r w:rsidR="00541989" w:rsidRPr="00541989">
        <w:rPr>
          <w:b w:val="0"/>
          <w:bCs/>
          <w:sz w:val="22"/>
          <w:szCs w:val="22"/>
        </w:rPr>
        <w:t>700</w:t>
      </w:r>
      <w:r w:rsidR="00541989">
        <w:rPr>
          <w:b w:val="0"/>
          <w:bCs/>
          <w:sz w:val="22"/>
          <w:szCs w:val="22"/>
        </w:rPr>
        <w:t xml:space="preserve">, </w:t>
      </w:r>
      <w:r w:rsidR="00541989" w:rsidRPr="00541989">
        <w:rPr>
          <w:b w:val="0"/>
          <w:bCs/>
          <w:sz w:val="22"/>
          <w:szCs w:val="22"/>
        </w:rPr>
        <w:t>696</w:t>
      </w:r>
      <w:r w:rsidR="00541989">
        <w:rPr>
          <w:b w:val="0"/>
          <w:bCs/>
          <w:sz w:val="22"/>
          <w:szCs w:val="22"/>
        </w:rPr>
        <w:t xml:space="preserve">, </w:t>
      </w:r>
      <w:r w:rsidR="00541989" w:rsidRPr="00541989">
        <w:rPr>
          <w:b w:val="0"/>
          <w:bCs/>
          <w:sz w:val="22"/>
          <w:szCs w:val="22"/>
        </w:rPr>
        <w:t>695</w:t>
      </w:r>
      <w:r w:rsidR="00541989">
        <w:rPr>
          <w:b w:val="0"/>
          <w:bCs/>
          <w:sz w:val="22"/>
          <w:szCs w:val="22"/>
        </w:rPr>
        <w:t xml:space="preserve">, </w:t>
      </w:r>
      <w:r w:rsidR="00541989" w:rsidRPr="00541989">
        <w:rPr>
          <w:b w:val="0"/>
          <w:bCs/>
          <w:sz w:val="22"/>
          <w:szCs w:val="22"/>
        </w:rPr>
        <w:t>796</w:t>
      </w:r>
      <w:r w:rsidR="00541989">
        <w:rPr>
          <w:b w:val="0"/>
          <w:bCs/>
          <w:sz w:val="22"/>
          <w:szCs w:val="22"/>
        </w:rPr>
        <w:t xml:space="preserve">, </w:t>
      </w:r>
      <w:r w:rsidR="00541989" w:rsidRPr="00541989">
        <w:rPr>
          <w:b w:val="0"/>
          <w:bCs/>
          <w:sz w:val="22"/>
          <w:szCs w:val="22"/>
        </w:rPr>
        <w:t>702</w:t>
      </w:r>
      <w:r w:rsidR="00541989">
        <w:rPr>
          <w:b w:val="0"/>
          <w:bCs/>
          <w:sz w:val="22"/>
          <w:szCs w:val="22"/>
        </w:rPr>
        <w:t xml:space="preserve">, </w:t>
      </w:r>
      <w:r w:rsidR="00541989" w:rsidRPr="00541989">
        <w:rPr>
          <w:b w:val="0"/>
          <w:bCs/>
          <w:sz w:val="22"/>
          <w:szCs w:val="22"/>
        </w:rPr>
        <w:t>60</w:t>
      </w:r>
      <w:r w:rsidR="00541989">
        <w:rPr>
          <w:b w:val="0"/>
          <w:bCs/>
          <w:sz w:val="22"/>
          <w:szCs w:val="22"/>
        </w:rPr>
        <w:t xml:space="preserve">, </w:t>
      </w:r>
      <w:r w:rsidR="00541989" w:rsidRPr="00541989">
        <w:rPr>
          <w:b w:val="0"/>
          <w:bCs/>
          <w:sz w:val="22"/>
          <w:szCs w:val="22"/>
        </w:rPr>
        <w:t>514</w:t>
      </w:r>
      <w:r w:rsidR="00541989">
        <w:rPr>
          <w:b w:val="0"/>
          <w:bCs/>
          <w:sz w:val="22"/>
          <w:szCs w:val="22"/>
        </w:rPr>
        <w:t xml:space="preserve">, </w:t>
      </w:r>
      <w:r w:rsidR="00541989" w:rsidRPr="00541989">
        <w:rPr>
          <w:b w:val="0"/>
          <w:bCs/>
          <w:sz w:val="22"/>
          <w:szCs w:val="22"/>
        </w:rPr>
        <w:t>90</w:t>
      </w:r>
    </w:p>
    <w:p w14:paraId="1A3F6879" w14:textId="4D74FF15" w:rsidR="00CA09B2" w:rsidRPr="008132C9" w:rsidRDefault="00CA09B2">
      <w:pPr>
        <w:rPr>
          <w:bCs/>
          <w:u w:val="single"/>
        </w:rPr>
      </w:pPr>
      <w:r w:rsidRPr="001F527F">
        <w:rPr>
          <w:bCs/>
        </w:rPr>
        <w:br w:type="page"/>
      </w:r>
      <w:bookmarkStart w:id="0" w:name="_GoBack"/>
      <w:bookmarkEnd w:id="0"/>
    </w:p>
    <w:p w14:paraId="64EF37A8" w14:textId="77777777"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784"/>
        <w:gridCol w:w="540"/>
        <w:gridCol w:w="450"/>
        <w:gridCol w:w="630"/>
        <w:gridCol w:w="2160"/>
        <w:gridCol w:w="2160"/>
        <w:gridCol w:w="2268"/>
      </w:tblGrid>
      <w:tr w:rsidR="0084034D" w:rsidRPr="0089687F" w14:paraId="5A499C90" w14:textId="77777777" w:rsidTr="00253910">
        <w:trPr>
          <w:trHeight w:val="593"/>
        </w:trPr>
        <w:tc>
          <w:tcPr>
            <w:tcW w:w="584" w:type="dxa"/>
            <w:shd w:val="clear" w:color="auto" w:fill="D9D9D9" w:themeFill="background1" w:themeFillShade="D9"/>
          </w:tcPr>
          <w:p w14:paraId="210F7D93" w14:textId="55081D73" w:rsidR="005F6236" w:rsidRPr="00253910" w:rsidRDefault="005F6236" w:rsidP="005F6236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6A512168" w14:textId="0A26EE33" w:rsidR="005F6236" w:rsidRPr="00253910" w:rsidRDefault="005F6236" w:rsidP="005F6236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Comment</w:t>
            </w:r>
            <w:r w:rsidR="0084034D" w:rsidRPr="00253910">
              <w:rPr>
                <w:b/>
                <w:sz w:val="18"/>
                <w:szCs w:val="18"/>
              </w:rPr>
              <w:t>e</w:t>
            </w:r>
            <w:r w:rsidRPr="00253910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57B702E" w14:textId="128CC2FE" w:rsidR="005F6236" w:rsidRPr="00253910" w:rsidRDefault="005F6236" w:rsidP="0084034D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8B6B54" w14:textId="3D21410C" w:rsidR="005F6236" w:rsidRPr="00253910" w:rsidRDefault="005F6236" w:rsidP="0084034D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EA14E75" w14:textId="7B40B1DF" w:rsidR="005F6236" w:rsidRPr="00253910" w:rsidRDefault="005F6236" w:rsidP="005F6236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Sub C</w:t>
            </w:r>
            <w:r w:rsidR="0018741C" w:rsidRPr="0025391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4BA949" w14:textId="31E37E92" w:rsidR="005F6236" w:rsidRPr="00253910" w:rsidRDefault="005F6236" w:rsidP="005F6236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AA13A2" w14:textId="1ADBFCB0" w:rsidR="005F6236" w:rsidRPr="00253910" w:rsidRDefault="005F6236" w:rsidP="005F6236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Propose Change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C01DF1" w14:textId="0479A5DC" w:rsidR="005F6236" w:rsidRPr="00253910" w:rsidRDefault="005F6236" w:rsidP="005F6236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Resolution</w:t>
            </w:r>
          </w:p>
        </w:tc>
      </w:tr>
      <w:tr w:rsidR="00D5624F" w:rsidRPr="0089687F" w14:paraId="34FEE5D3" w14:textId="77777777" w:rsidTr="00ED0449">
        <w:trPr>
          <w:trHeight w:val="593"/>
        </w:trPr>
        <w:tc>
          <w:tcPr>
            <w:tcW w:w="584" w:type="dxa"/>
          </w:tcPr>
          <w:p w14:paraId="1BCF4862" w14:textId="1F5AFF15" w:rsidR="00D5624F" w:rsidRPr="008132C9" w:rsidRDefault="00D5624F" w:rsidP="005F6236">
            <w:pPr>
              <w:rPr>
                <w:bCs/>
                <w:sz w:val="18"/>
                <w:szCs w:val="18"/>
              </w:rPr>
            </w:pPr>
            <w:r w:rsidRPr="00ED0449">
              <w:rPr>
                <w:sz w:val="16"/>
                <w:szCs w:val="16"/>
              </w:rPr>
              <w:t>700</w:t>
            </w:r>
          </w:p>
        </w:tc>
        <w:tc>
          <w:tcPr>
            <w:tcW w:w="784" w:type="dxa"/>
          </w:tcPr>
          <w:p w14:paraId="7A18A899" w14:textId="00F896B5" w:rsidR="00D5624F" w:rsidRPr="008132C9" w:rsidRDefault="00D5624F" w:rsidP="005F6236">
            <w:pPr>
              <w:rPr>
                <w:bCs/>
                <w:sz w:val="18"/>
                <w:szCs w:val="18"/>
              </w:rPr>
            </w:pPr>
            <w:r w:rsidRPr="00ED0449">
              <w:rPr>
                <w:sz w:val="16"/>
                <w:szCs w:val="16"/>
              </w:rPr>
              <w:t>Ronald Murias</w:t>
            </w:r>
          </w:p>
        </w:tc>
        <w:tc>
          <w:tcPr>
            <w:tcW w:w="540" w:type="dxa"/>
          </w:tcPr>
          <w:p w14:paraId="1F08DCFC" w14:textId="5BBA5B92" w:rsidR="00D5624F" w:rsidRPr="008132C9" w:rsidRDefault="00D5624F" w:rsidP="0084034D">
            <w:pPr>
              <w:rPr>
                <w:bCs/>
                <w:sz w:val="18"/>
                <w:szCs w:val="18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450" w:type="dxa"/>
          </w:tcPr>
          <w:p w14:paraId="32127C80" w14:textId="1757C443" w:rsidR="00D5624F" w:rsidRPr="008132C9" w:rsidRDefault="00D5624F" w:rsidP="0084034D">
            <w:pPr>
              <w:rPr>
                <w:bCs/>
                <w:sz w:val="18"/>
                <w:szCs w:val="18"/>
              </w:rPr>
            </w:pPr>
            <w:r w:rsidRPr="00ED0449">
              <w:rPr>
                <w:sz w:val="16"/>
                <w:szCs w:val="16"/>
              </w:rPr>
              <w:t>58</w:t>
            </w:r>
          </w:p>
        </w:tc>
        <w:tc>
          <w:tcPr>
            <w:tcW w:w="630" w:type="dxa"/>
          </w:tcPr>
          <w:p w14:paraId="0A3F02E2" w14:textId="1D110393" w:rsidR="00D5624F" w:rsidRPr="008132C9" w:rsidRDefault="00D5624F" w:rsidP="005F6236">
            <w:pPr>
              <w:rPr>
                <w:bCs/>
                <w:sz w:val="18"/>
                <w:szCs w:val="18"/>
              </w:rPr>
            </w:pPr>
            <w:r w:rsidRPr="00ED0449">
              <w:rPr>
                <w:sz w:val="16"/>
                <w:szCs w:val="16"/>
              </w:rPr>
              <w:t>9.32n.1</w:t>
            </w:r>
          </w:p>
        </w:tc>
        <w:tc>
          <w:tcPr>
            <w:tcW w:w="2160" w:type="dxa"/>
          </w:tcPr>
          <w:p w14:paraId="2E5E5D69" w14:textId="30C2F1F3" w:rsidR="00D5624F" w:rsidRPr="008132C9" w:rsidRDefault="00D5624F" w:rsidP="005F6236">
            <w:pPr>
              <w:rPr>
                <w:bCs/>
                <w:sz w:val="18"/>
                <w:szCs w:val="18"/>
              </w:rPr>
            </w:pPr>
            <w:r w:rsidRPr="00ED0449">
              <w:rPr>
                <w:sz w:val="16"/>
                <w:szCs w:val="16"/>
              </w:rPr>
              <w:t>The "Relay AP" in line 58 page 158 is misleading, for multiple reasons:</w:t>
            </w:r>
            <w:r w:rsidRPr="00ED0449">
              <w:rPr>
                <w:sz w:val="16"/>
                <w:szCs w:val="16"/>
              </w:rPr>
              <w:br/>
              <w:t>1). Is it the Relay AP logically paired with the Relay STA to form a Relay or is it the AP the Relay STA is connected to over dot11 air interface??</w:t>
            </w:r>
            <w:r w:rsidRPr="00ED0449">
              <w:rPr>
                <w:sz w:val="16"/>
                <w:szCs w:val="16"/>
              </w:rPr>
              <w:br/>
              <w:t>2). if it is the co-located Relay AP logicalled paired withe the Relay STA, then why are the communications between the logically paired Relay AP and Relay STA are via air interface?</w:t>
            </w:r>
            <w:r w:rsidRPr="00ED0449">
              <w:rPr>
                <w:sz w:val="16"/>
                <w:szCs w:val="16"/>
              </w:rPr>
              <w:br/>
              <w:t>3). If it is the AP that the the Relay STA is connected to voer dot11 air interface, then it does not have to be a Relay AP, could be a Root AP.</w:t>
            </w:r>
          </w:p>
        </w:tc>
        <w:tc>
          <w:tcPr>
            <w:tcW w:w="2160" w:type="dxa"/>
          </w:tcPr>
          <w:p w14:paraId="75325FA8" w14:textId="41C8BF0F" w:rsidR="00D5624F" w:rsidRPr="008132C9" w:rsidRDefault="00D5624F" w:rsidP="005F6236">
            <w:pPr>
              <w:rPr>
                <w:bCs/>
                <w:sz w:val="18"/>
                <w:szCs w:val="18"/>
              </w:rPr>
            </w:pPr>
            <w:r w:rsidRPr="00ED0449">
              <w:rPr>
                <w:sz w:val="16"/>
                <w:szCs w:val="16"/>
              </w:rPr>
              <w:t>Change the paragraph in line 56 page 158 to the following text:</w:t>
            </w:r>
            <w:r w:rsidRPr="00ED0449">
              <w:rPr>
                <w:sz w:val="16"/>
                <w:szCs w:val="16"/>
              </w:rPr>
              <w:br/>
              <w:t>MSDUs received at the MAC SAP of a Relay STA which are not destined for the Relay STA are forwarded to its co-located Relay AP, using either a 4-address frame format or an AMSDU format.</w:t>
            </w:r>
          </w:p>
        </w:tc>
        <w:tc>
          <w:tcPr>
            <w:tcW w:w="2268" w:type="dxa"/>
          </w:tcPr>
          <w:p w14:paraId="212341E6" w14:textId="77777777" w:rsidR="00236747" w:rsidRDefault="00D5624F" w:rsidP="002D5E70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 w:rsidR="0096721D">
              <w:rPr>
                <w:sz w:val="16"/>
                <w:szCs w:val="16"/>
              </w:rPr>
              <w:t>Revised: The sentence is changed and the Relay AP is removed</w:t>
            </w:r>
            <w:r w:rsidR="00236747">
              <w:rPr>
                <w:sz w:val="16"/>
                <w:szCs w:val="16"/>
              </w:rPr>
              <w:t xml:space="preserve">. </w:t>
            </w:r>
          </w:p>
          <w:p w14:paraId="288C9A0E" w14:textId="407941A9" w:rsidR="00D5624F" w:rsidRPr="008132C9" w:rsidRDefault="00243C7D" w:rsidP="00243C7D">
            <w:pPr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Note that </w:t>
            </w:r>
            <w:r w:rsidR="0095301B">
              <w:rPr>
                <w:sz w:val="16"/>
                <w:szCs w:val="16"/>
              </w:rPr>
              <w:t>conventional AP</w:t>
            </w:r>
            <w:r w:rsidR="00B22359">
              <w:rPr>
                <w:sz w:val="16"/>
                <w:szCs w:val="16"/>
              </w:rPr>
              <w:t>,</w:t>
            </w:r>
            <w:r w:rsidR="009530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“Normal AP”</w:t>
            </w:r>
            <w:r w:rsidR="00B223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also includes Relay AP</w:t>
            </w:r>
          </w:p>
        </w:tc>
      </w:tr>
      <w:tr w:rsidR="00D5624F" w:rsidRPr="0089687F" w14:paraId="165CD9C2" w14:textId="77777777" w:rsidTr="00ED0449">
        <w:trPr>
          <w:trHeight w:val="593"/>
        </w:trPr>
        <w:tc>
          <w:tcPr>
            <w:tcW w:w="584" w:type="dxa"/>
          </w:tcPr>
          <w:p w14:paraId="24C069B8" w14:textId="031AAA2B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696</w:t>
            </w:r>
          </w:p>
        </w:tc>
        <w:tc>
          <w:tcPr>
            <w:tcW w:w="784" w:type="dxa"/>
          </w:tcPr>
          <w:p w14:paraId="04A48121" w14:textId="30FEDA10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Ronald Murias</w:t>
            </w:r>
          </w:p>
        </w:tc>
        <w:tc>
          <w:tcPr>
            <w:tcW w:w="540" w:type="dxa"/>
          </w:tcPr>
          <w:p w14:paraId="35FA74D4" w14:textId="3C005242" w:rsidR="00D5624F" w:rsidRPr="00ED0449" w:rsidRDefault="00D5624F" w:rsidP="0084034D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450" w:type="dxa"/>
          </w:tcPr>
          <w:p w14:paraId="6460B870" w14:textId="73609287" w:rsidR="00D5624F" w:rsidRPr="00ED0449" w:rsidRDefault="00D5624F" w:rsidP="0084034D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</w:tcPr>
          <w:p w14:paraId="6D908F34" w14:textId="5AE23C1A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160" w:type="dxa"/>
          </w:tcPr>
          <w:p w14:paraId="5DD2BB05" w14:textId="3428A36A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Is a relay capable of handle a large number of STAs?  What is the maximum number of STAs expected to associate with a Relay?</w:t>
            </w:r>
            <w:r w:rsidRPr="00ED0449">
              <w:rPr>
                <w:sz w:val="16"/>
                <w:szCs w:val="16"/>
              </w:rPr>
              <w:br/>
            </w:r>
            <w:r w:rsidRPr="00ED0449">
              <w:rPr>
                <w:sz w:val="16"/>
                <w:szCs w:val="16"/>
              </w:rPr>
              <w:br/>
              <w:t>Please include a reference to parameters in the SFD.</w:t>
            </w:r>
          </w:p>
        </w:tc>
        <w:tc>
          <w:tcPr>
            <w:tcW w:w="2160" w:type="dxa"/>
          </w:tcPr>
          <w:p w14:paraId="785D95B1" w14:textId="1611D78D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</w:tcPr>
          <w:p w14:paraId="20812DC8" w14:textId="32B6781B" w:rsidR="002422A8" w:rsidRDefault="00D5624F" w:rsidP="0095301B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 w:rsidR="002422A8">
              <w:rPr>
                <w:sz w:val="16"/>
                <w:szCs w:val="16"/>
              </w:rPr>
              <w:t>Reject: The comment failed to identify a valid issue or con</w:t>
            </w:r>
            <w:r w:rsidR="00F51C75">
              <w:rPr>
                <w:sz w:val="16"/>
                <w:szCs w:val="16"/>
              </w:rPr>
              <w:t>er</w:t>
            </w:r>
            <w:r w:rsidR="0095301B">
              <w:rPr>
                <w:sz w:val="16"/>
                <w:szCs w:val="16"/>
              </w:rPr>
              <w:t>n.</w:t>
            </w:r>
          </w:p>
          <w:p w14:paraId="1D2A836B" w14:textId="77777777" w:rsidR="0095301B" w:rsidRDefault="0095301B" w:rsidP="0095301B">
            <w:pPr>
              <w:rPr>
                <w:sz w:val="16"/>
                <w:szCs w:val="16"/>
              </w:rPr>
            </w:pPr>
          </w:p>
          <w:p w14:paraId="39449033" w14:textId="28161564" w:rsidR="002422A8" w:rsidRPr="00ED0449" w:rsidRDefault="002422A8" w:rsidP="005F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reply to comment</w:t>
            </w:r>
            <w:r w:rsidR="00F51C75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, this parameter may not needed to be defined in standard</w:t>
            </w:r>
          </w:p>
        </w:tc>
      </w:tr>
      <w:tr w:rsidR="00D5624F" w:rsidRPr="0089687F" w14:paraId="59399C18" w14:textId="77777777" w:rsidTr="00ED0449">
        <w:trPr>
          <w:trHeight w:val="593"/>
        </w:trPr>
        <w:tc>
          <w:tcPr>
            <w:tcW w:w="584" w:type="dxa"/>
          </w:tcPr>
          <w:p w14:paraId="7B2473A2" w14:textId="03007106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796</w:t>
            </w:r>
          </w:p>
        </w:tc>
        <w:tc>
          <w:tcPr>
            <w:tcW w:w="784" w:type="dxa"/>
          </w:tcPr>
          <w:p w14:paraId="40751360" w14:textId="5CAE3744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Shusaku Shimada</w:t>
            </w:r>
          </w:p>
        </w:tc>
        <w:tc>
          <w:tcPr>
            <w:tcW w:w="540" w:type="dxa"/>
          </w:tcPr>
          <w:p w14:paraId="66751793" w14:textId="228B0804" w:rsidR="00D5624F" w:rsidRPr="00ED0449" w:rsidRDefault="00D5624F" w:rsidP="0084034D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159.00</w:t>
            </w:r>
          </w:p>
        </w:tc>
        <w:tc>
          <w:tcPr>
            <w:tcW w:w="450" w:type="dxa"/>
          </w:tcPr>
          <w:p w14:paraId="35164A1B" w14:textId="4ABF52E6" w:rsidR="00D5624F" w:rsidRPr="00ED0449" w:rsidRDefault="00D5624F" w:rsidP="0084034D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3325B045" w14:textId="28DC2C67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160" w:type="dxa"/>
          </w:tcPr>
          <w:p w14:paraId="47E82553" w14:textId="21A04602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No detail of management of BSS can be found.</w:t>
            </w:r>
          </w:p>
        </w:tc>
        <w:tc>
          <w:tcPr>
            <w:tcW w:w="2160" w:type="dxa"/>
          </w:tcPr>
          <w:p w14:paraId="2FECCE53" w14:textId="1CAA855C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Current draft is premature to specific comments.</w:t>
            </w:r>
          </w:p>
        </w:tc>
        <w:tc>
          <w:tcPr>
            <w:tcW w:w="2268" w:type="dxa"/>
          </w:tcPr>
          <w:p w14:paraId="3D999616" w14:textId="77777777" w:rsidR="00D5624F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 w:rsidR="00F51C75">
              <w:rPr>
                <w:sz w:val="16"/>
                <w:szCs w:val="16"/>
              </w:rPr>
              <w:t>Reject: The comment failed to identify a valid issue or concern.</w:t>
            </w:r>
          </w:p>
          <w:p w14:paraId="481F97FE" w14:textId="77777777" w:rsidR="00F51C75" w:rsidRDefault="00F51C75" w:rsidP="005F6236">
            <w:pPr>
              <w:rPr>
                <w:sz w:val="16"/>
                <w:szCs w:val="16"/>
              </w:rPr>
            </w:pPr>
          </w:p>
          <w:p w14:paraId="2AB41295" w14:textId="649E8A20" w:rsidR="00F51C75" w:rsidRPr="00ED0449" w:rsidRDefault="00F51C75" w:rsidP="005F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reply to commentor: it is not clear why the management of BSS is needed. </w:t>
            </w:r>
          </w:p>
        </w:tc>
      </w:tr>
      <w:tr w:rsidR="00D5624F" w:rsidRPr="0089687F" w14:paraId="6F0ED71C" w14:textId="77777777" w:rsidTr="00ED0449">
        <w:trPr>
          <w:trHeight w:val="593"/>
        </w:trPr>
        <w:tc>
          <w:tcPr>
            <w:tcW w:w="584" w:type="dxa"/>
          </w:tcPr>
          <w:p w14:paraId="23A28557" w14:textId="275F5086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702</w:t>
            </w:r>
          </w:p>
        </w:tc>
        <w:tc>
          <w:tcPr>
            <w:tcW w:w="784" w:type="dxa"/>
          </w:tcPr>
          <w:p w14:paraId="2CE23352" w14:textId="0EA0E832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Ronald Murias</w:t>
            </w:r>
          </w:p>
        </w:tc>
        <w:tc>
          <w:tcPr>
            <w:tcW w:w="540" w:type="dxa"/>
          </w:tcPr>
          <w:p w14:paraId="7CD7AD06" w14:textId="4DF86C87" w:rsidR="00D5624F" w:rsidRPr="00ED0449" w:rsidRDefault="00D5624F" w:rsidP="0084034D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159.00</w:t>
            </w:r>
          </w:p>
        </w:tc>
        <w:tc>
          <w:tcPr>
            <w:tcW w:w="450" w:type="dxa"/>
          </w:tcPr>
          <w:p w14:paraId="7915B005" w14:textId="4E6850E2" w:rsidR="00D5624F" w:rsidRPr="00ED0449" w:rsidRDefault="00D5624F" w:rsidP="0084034D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14:paraId="500E9EC9" w14:textId="12F3BFC7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9.32n.1</w:t>
            </w:r>
          </w:p>
        </w:tc>
        <w:tc>
          <w:tcPr>
            <w:tcW w:w="2160" w:type="dxa"/>
          </w:tcPr>
          <w:p w14:paraId="5BEE5F4F" w14:textId="2C10E852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The paragraph in line 15 page 159 is very confusing and misleading, as a Relay's two logical components, Relay AP and Relay STA, are not communicated over the dot11 air link, instead, those two componets are co-located in the same physical device, called Relay, based on Figure 4-23a on page 3.</w:t>
            </w:r>
          </w:p>
        </w:tc>
        <w:tc>
          <w:tcPr>
            <w:tcW w:w="2160" w:type="dxa"/>
          </w:tcPr>
          <w:p w14:paraId="62CB2ED1" w14:textId="1FAD6004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change the paragraph in line 15 page 159 to the following text:</w:t>
            </w:r>
            <w:r w:rsidRPr="00ED0449">
              <w:rPr>
                <w:sz w:val="16"/>
                <w:szCs w:val="16"/>
              </w:rPr>
              <w:br/>
              <w:t>MSDUs received at the MAC SAP of a Relay AP which are not destined for the Relay AP or one of its associated STAs are forwarded to its co-located Relay STA, using either a 4-address frame format or an A-MSDU format.</w:t>
            </w:r>
          </w:p>
        </w:tc>
        <w:tc>
          <w:tcPr>
            <w:tcW w:w="2268" w:type="dxa"/>
          </w:tcPr>
          <w:p w14:paraId="27CFEEF4" w14:textId="7B752EB0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 w:rsidR="008559E3">
              <w:rPr>
                <w:sz w:val="16"/>
                <w:szCs w:val="16"/>
              </w:rPr>
              <w:t>Revised: the sentence is revised</w:t>
            </w:r>
            <w:r w:rsidR="00B22359">
              <w:rPr>
                <w:sz w:val="16"/>
                <w:szCs w:val="16"/>
              </w:rPr>
              <w:t>, see the changes in the document.</w:t>
            </w:r>
          </w:p>
        </w:tc>
      </w:tr>
    </w:tbl>
    <w:p w14:paraId="6FCECE68" w14:textId="77777777" w:rsidR="004C1C6A" w:rsidRPr="0089687F" w:rsidRDefault="004C1C6A" w:rsidP="004C1C6A">
      <w:pPr>
        <w:rPr>
          <w:bCs/>
          <w:szCs w:val="20"/>
          <w:lang w:val="en-US"/>
        </w:rPr>
      </w:pPr>
    </w:p>
    <w:p w14:paraId="5493D0D4" w14:textId="06A2A4F8" w:rsidR="00E02C79" w:rsidRPr="0089687F" w:rsidRDefault="00E02C79">
      <w:pPr>
        <w:widowControl/>
        <w:jc w:val="left"/>
        <w:rPr>
          <w:bCs/>
          <w:color w:val="000000"/>
          <w:szCs w:val="20"/>
          <w:lang w:val="en-US"/>
        </w:rPr>
      </w:pPr>
      <w:r w:rsidRPr="0089687F">
        <w:rPr>
          <w:bCs/>
          <w:color w:val="000000"/>
          <w:szCs w:val="20"/>
          <w:lang w:val="en-US"/>
        </w:rPr>
        <w:br w:type="page"/>
      </w:r>
    </w:p>
    <w:p w14:paraId="2F31E416" w14:textId="501FC8BD" w:rsidR="0054553D" w:rsidRDefault="0054553D" w:rsidP="002B17CF">
      <w:pPr>
        <w:pStyle w:val="H2"/>
        <w:rPr>
          <w:rFonts w:ascii="Times New Roman" w:eastAsia="Times New Roman" w:hAnsi="Times New Roman" w:cs="Times New Roman"/>
          <w:b w:val="0"/>
          <w:w w:val="100"/>
          <w:sz w:val="20"/>
          <w:szCs w:val="20"/>
        </w:rPr>
      </w:pPr>
    </w:p>
    <w:p w14:paraId="2C0851E2" w14:textId="77777777" w:rsidR="002B17CF" w:rsidRPr="00CA4705" w:rsidRDefault="002B17CF" w:rsidP="002B17CF">
      <w:pPr>
        <w:pStyle w:val="H3"/>
        <w:numPr>
          <w:ilvl w:val="0"/>
          <w:numId w:val="17"/>
        </w:numPr>
        <w:rPr>
          <w:w w:val="100"/>
        </w:rPr>
      </w:pPr>
      <w:r w:rsidRPr="00CA4705">
        <w:rPr>
          <w:w w:val="100"/>
        </w:rPr>
        <w:t>Addressing and forwarding of individually addressed relay frames</w:t>
      </w:r>
    </w:p>
    <w:p w14:paraId="3B9D1F5A" w14:textId="77777777" w:rsidR="002B17CF" w:rsidRDefault="002B17CF" w:rsidP="002B17CF"/>
    <w:p w14:paraId="15C8A3E1" w14:textId="77777777" w:rsidR="002B17CF" w:rsidRDefault="002B17CF" w:rsidP="002B17CF">
      <w:pPr>
        <w:rPr>
          <w:color w:val="000000"/>
          <w:szCs w:val="20"/>
          <w:lang w:val="en-US"/>
        </w:rPr>
      </w:pPr>
    </w:p>
    <w:p w14:paraId="4D439C98" w14:textId="71870EB6" w:rsidR="002B17CF" w:rsidRPr="00A64470" w:rsidRDefault="002D5E70" w:rsidP="00EF51CC">
      <w:pPr>
        <w:rPr>
          <w:i/>
          <w:iCs/>
          <w:color w:val="000000"/>
          <w:szCs w:val="20"/>
          <w:lang w:val="en-US"/>
        </w:rPr>
      </w:pPr>
      <w:r w:rsidRPr="00A64470">
        <w:rPr>
          <w:i/>
          <w:iCs/>
          <w:color w:val="000000"/>
          <w:szCs w:val="20"/>
          <w:highlight w:val="yellow"/>
          <w:lang w:val="en-US"/>
        </w:rPr>
        <w:t>Instruction to Editor: Please</w:t>
      </w:r>
      <w:r w:rsidR="00EF51CC">
        <w:rPr>
          <w:i/>
          <w:iCs/>
          <w:color w:val="000000"/>
          <w:szCs w:val="20"/>
          <w:highlight w:val="yellow"/>
          <w:lang w:val="en-US"/>
        </w:rPr>
        <w:t xml:space="preserve"> make the following changes:</w:t>
      </w:r>
    </w:p>
    <w:p w14:paraId="0BFD03C3" w14:textId="145B8D21" w:rsidR="00297F25" w:rsidRPr="008132C9" w:rsidRDefault="00297F25" w:rsidP="005F6236">
      <w:pPr>
        <w:rPr>
          <w:bCs/>
          <w:color w:val="000000"/>
          <w:szCs w:val="20"/>
          <w:lang w:val="en-US"/>
        </w:rPr>
      </w:pPr>
    </w:p>
    <w:p w14:paraId="048612E8" w14:textId="2B83E902" w:rsidR="00297F25" w:rsidRDefault="00EF51CC" w:rsidP="006576A4">
      <w:pPr>
        <w:rPr>
          <w:ins w:id="1" w:author="Author"/>
          <w:color w:val="000000"/>
          <w:szCs w:val="20"/>
          <w:lang w:val="en-US"/>
        </w:rPr>
      </w:pPr>
      <w:r w:rsidRPr="00EF51CC">
        <w:rPr>
          <w:color w:val="000000"/>
          <w:szCs w:val="20"/>
          <w:lang w:val="en-US"/>
        </w:rPr>
        <w:t>MSDUs received</w:t>
      </w:r>
      <w:ins w:id="2" w:author="Author">
        <w:r w:rsidR="006576A4">
          <w:rPr>
            <w:color w:val="000000"/>
            <w:szCs w:val="20"/>
            <w:lang w:val="en-US"/>
          </w:rPr>
          <w:t xml:space="preserve"> from a local LLC sublayer</w:t>
        </w:r>
      </w:ins>
      <w:r w:rsidRPr="00EF51CC">
        <w:rPr>
          <w:color w:val="000000"/>
          <w:szCs w:val="20"/>
          <w:lang w:val="en-US"/>
        </w:rPr>
        <w:t xml:space="preserve"> at the MAC SAP of a Relay STA which are not destined for the Relay STA are forwarded</w:t>
      </w:r>
      <w:ins w:id="3" w:author="Author">
        <w:r w:rsidR="006576A4">
          <w:rPr>
            <w:color w:val="000000"/>
            <w:szCs w:val="20"/>
            <w:lang w:val="en-US"/>
          </w:rPr>
          <w:t xml:space="preserve"> </w:t>
        </w:r>
      </w:ins>
      <w:r w:rsidRPr="00EF51CC">
        <w:rPr>
          <w:color w:val="000000"/>
          <w:szCs w:val="20"/>
          <w:lang w:val="en-US"/>
        </w:rPr>
        <w:t xml:space="preserve">via the air interface to the </w:t>
      </w:r>
      <w:del w:id="4" w:author="Author">
        <w:r w:rsidRPr="00EF51CC" w:rsidDel="006576A4">
          <w:rPr>
            <w:color w:val="000000"/>
            <w:szCs w:val="20"/>
            <w:lang w:val="en-US"/>
          </w:rPr>
          <w:delText xml:space="preserve">Relay </w:delText>
        </w:r>
      </w:del>
      <w:r w:rsidRPr="00EF51CC">
        <w:rPr>
          <w:color w:val="000000"/>
          <w:szCs w:val="20"/>
          <w:lang w:val="en-US"/>
        </w:rPr>
        <w:t>AP to</w:t>
      </w:r>
      <w:ins w:id="5" w:author="Author">
        <w:r w:rsidR="00743A9C">
          <w:rPr>
            <w:color w:val="000000"/>
            <w:szCs w:val="20"/>
            <w:lang w:val="en-US"/>
          </w:rPr>
          <w:t xml:space="preserve"> </w:t>
        </w:r>
      </w:ins>
      <w:r w:rsidRPr="00EF51CC">
        <w:rPr>
          <w:color w:val="000000"/>
          <w:szCs w:val="20"/>
          <w:lang w:val="en-US"/>
        </w:rPr>
        <w:t>which it is associated, using either</w:t>
      </w:r>
      <w:ins w:id="6" w:author="Author">
        <w:r w:rsidR="006576A4">
          <w:rPr>
            <w:color w:val="000000"/>
            <w:szCs w:val="20"/>
            <w:lang w:val="en-US"/>
          </w:rPr>
          <w:t xml:space="preserve"> </w:t>
        </w:r>
      </w:ins>
      <w:r w:rsidRPr="00EF51CC">
        <w:rPr>
          <w:color w:val="000000"/>
          <w:szCs w:val="20"/>
          <w:lang w:val="en-US"/>
        </w:rPr>
        <w:t>a 4-address frame format or an A-MSDU format.</w:t>
      </w:r>
    </w:p>
    <w:p w14:paraId="05A148B4" w14:textId="77777777" w:rsidR="0058795F" w:rsidRDefault="0058795F" w:rsidP="006576A4">
      <w:pPr>
        <w:rPr>
          <w:color w:val="000000"/>
          <w:szCs w:val="20"/>
          <w:lang w:val="en-US"/>
        </w:rPr>
      </w:pPr>
    </w:p>
    <w:p w14:paraId="11065A17" w14:textId="77777777" w:rsidR="00247987" w:rsidRDefault="00247987" w:rsidP="006576A4">
      <w:pPr>
        <w:rPr>
          <w:ins w:id="7" w:author="Author"/>
          <w:color w:val="000000"/>
          <w:szCs w:val="20"/>
          <w:lang w:val="en-US"/>
        </w:rPr>
      </w:pPr>
    </w:p>
    <w:p w14:paraId="176ECEBA" w14:textId="6971B63D" w:rsidR="0058795F" w:rsidRPr="00A51FE3" w:rsidRDefault="0058795F" w:rsidP="00247987">
      <w:pPr>
        <w:rPr>
          <w:color w:val="000000"/>
          <w:szCs w:val="20"/>
          <w:lang w:val="en-US"/>
        </w:rPr>
      </w:pPr>
      <w:r w:rsidRPr="0058795F">
        <w:rPr>
          <w:color w:val="000000"/>
          <w:szCs w:val="20"/>
          <w:lang w:val="en-US"/>
        </w:rPr>
        <w:t xml:space="preserve">MSDUs received </w:t>
      </w:r>
      <w:ins w:id="8" w:author="Author">
        <w:r w:rsidR="00247987">
          <w:rPr>
            <w:color w:val="000000"/>
            <w:szCs w:val="20"/>
            <w:lang w:val="en-US"/>
          </w:rPr>
          <w:t xml:space="preserve">from a local LLC sublayer </w:t>
        </w:r>
      </w:ins>
      <w:r w:rsidRPr="0058795F">
        <w:rPr>
          <w:color w:val="000000"/>
          <w:szCs w:val="20"/>
          <w:lang w:val="en-US"/>
        </w:rPr>
        <w:t xml:space="preserve">at the MAC SAP of a </w:t>
      </w:r>
      <w:del w:id="9" w:author="Author">
        <w:r w:rsidRPr="0058795F" w:rsidDel="00353D4C">
          <w:rPr>
            <w:color w:val="000000"/>
            <w:szCs w:val="20"/>
            <w:lang w:val="en-US"/>
          </w:rPr>
          <w:delText xml:space="preserve">Relay </w:delText>
        </w:r>
      </w:del>
      <w:r w:rsidRPr="0058795F">
        <w:rPr>
          <w:color w:val="000000"/>
          <w:szCs w:val="20"/>
          <w:lang w:val="en-US"/>
        </w:rPr>
        <w:t xml:space="preserve">AP which are not destined for the </w:t>
      </w:r>
      <w:del w:id="10" w:author="Author">
        <w:r w:rsidRPr="0058795F" w:rsidDel="00D1592B">
          <w:rPr>
            <w:color w:val="000000"/>
            <w:szCs w:val="20"/>
            <w:lang w:val="en-US"/>
          </w:rPr>
          <w:delText>Relay</w:delText>
        </w:r>
      </w:del>
      <w:r w:rsidRPr="0058795F">
        <w:rPr>
          <w:color w:val="000000"/>
          <w:szCs w:val="20"/>
          <w:lang w:val="en-US"/>
        </w:rPr>
        <w:t xml:space="preserve"> AP or one of its</w:t>
      </w:r>
      <w:ins w:id="11" w:author="Author">
        <w:del w:id="12" w:author="Author">
          <w:r w:rsidR="00247987" w:rsidDel="00B35266">
            <w:rPr>
              <w:color w:val="000000"/>
              <w:szCs w:val="20"/>
              <w:lang w:val="en-US"/>
            </w:rPr>
            <w:delText xml:space="preserve"> </w:delText>
          </w:r>
        </w:del>
      </w:ins>
      <w:r w:rsidR="00247987">
        <w:rPr>
          <w:color w:val="000000"/>
          <w:szCs w:val="20"/>
          <w:lang w:val="en-US"/>
        </w:rPr>
        <w:t xml:space="preserve"> </w:t>
      </w:r>
      <w:r w:rsidRPr="0058795F">
        <w:rPr>
          <w:color w:val="000000"/>
          <w:szCs w:val="20"/>
          <w:lang w:val="en-US"/>
        </w:rPr>
        <w:t>associated STAs are forwarded via the air interface to an appropriate Relay STA, using either a 4-address</w:t>
      </w:r>
      <w:r w:rsidR="00247987">
        <w:rPr>
          <w:color w:val="000000"/>
          <w:szCs w:val="20"/>
          <w:lang w:val="en-US"/>
        </w:rPr>
        <w:t xml:space="preserve"> </w:t>
      </w:r>
      <w:r w:rsidRPr="0058795F">
        <w:rPr>
          <w:color w:val="000000"/>
          <w:szCs w:val="20"/>
          <w:lang w:val="en-US"/>
        </w:rPr>
        <w:t>frame format or an A-MSDU format.</w:t>
      </w:r>
    </w:p>
    <w:sectPr w:rsidR="0058795F" w:rsidRPr="00A51FE3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3688E" w14:textId="77777777" w:rsidR="00715C01" w:rsidRDefault="00715C01">
      <w:r>
        <w:separator/>
      </w:r>
    </w:p>
  </w:endnote>
  <w:endnote w:type="continuationSeparator" w:id="0">
    <w:p w14:paraId="7A201F34" w14:textId="77777777" w:rsidR="00715C01" w:rsidRDefault="0071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C55BA0E" w:rsidR="00354039" w:rsidRDefault="00D64B98" w:rsidP="003C7DF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039">
        <w:t>Submission</w:t>
      </w:r>
    </w:fldSimple>
    <w:r w:rsidR="00354039">
      <w:tab/>
      <w:t xml:space="preserve">page </w:t>
    </w:r>
    <w:r w:rsidR="00354039">
      <w:fldChar w:fldCharType="begin"/>
    </w:r>
    <w:r w:rsidR="00354039">
      <w:instrText xml:space="preserve">page </w:instrText>
    </w:r>
    <w:r w:rsidR="00354039">
      <w:fldChar w:fldCharType="separate"/>
    </w:r>
    <w:r w:rsidR="00C51355">
      <w:rPr>
        <w:noProof/>
      </w:rPr>
      <w:t>1</w:t>
    </w:r>
    <w:r w:rsidR="00354039">
      <w:fldChar w:fldCharType="end"/>
    </w:r>
    <w:r w:rsidR="00354039">
      <w:tab/>
    </w:r>
    <w:fldSimple w:instr=" COMMENTS  \* MERGEFORMAT ">
      <w:r w:rsidR="003C7DF2">
        <w:t>Amin Jafarian</w:t>
      </w:r>
      <w:r w:rsidR="00354039">
        <w:t>, Qualcomm</w:t>
      </w:r>
    </w:fldSimple>
  </w:p>
  <w:p w14:paraId="3525DD31" w14:textId="77777777" w:rsidR="00354039" w:rsidRDefault="00354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41845" w14:textId="77777777" w:rsidR="00715C01" w:rsidRDefault="00715C01">
      <w:r>
        <w:separator/>
      </w:r>
    </w:p>
  </w:footnote>
  <w:footnote w:type="continuationSeparator" w:id="0">
    <w:p w14:paraId="2103B37B" w14:textId="77777777" w:rsidR="00715C01" w:rsidRDefault="00715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052993C2" w:rsidR="00354039" w:rsidRDefault="00D64B98" w:rsidP="00DB4B3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B4B36">
        <w:t>September</w:t>
      </w:r>
      <w:r w:rsidR="00354039">
        <w:t xml:space="preserve"> 2013</w:t>
      </w:r>
    </w:fldSimple>
    <w:r w:rsidR="00354039">
      <w:tab/>
    </w:r>
    <w:r w:rsidR="00354039">
      <w:tab/>
    </w:r>
    <w:fldSimple w:instr=" TITLE  \* MERGEFORMAT ">
      <w:r w:rsidR="00354039">
        <w:t>doc.: IEEE 802.11-13/xxxxr0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1747"/>
    <w:rsid w:val="000028C0"/>
    <w:rsid w:val="00011CB9"/>
    <w:rsid w:val="00015670"/>
    <w:rsid w:val="00016B0D"/>
    <w:rsid w:val="0001766A"/>
    <w:rsid w:val="00022E41"/>
    <w:rsid w:val="00023D62"/>
    <w:rsid w:val="00024BA0"/>
    <w:rsid w:val="00025553"/>
    <w:rsid w:val="00032DFF"/>
    <w:rsid w:val="000359C2"/>
    <w:rsid w:val="000479BC"/>
    <w:rsid w:val="000630BC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918BC"/>
    <w:rsid w:val="00095411"/>
    <w:rsid w:val="0009703E"/>
    <w:rsid w:val="000A11AF"/>
    <w:rsid w:val="000A2817"/>
    <w:rsid w:val="000A699B"/>
    <w:rsid w:val="000B12BA"/>
    <w:rsid w:val="000B6F77"/>
    <w:rsid w:val="000C15F2"/>
    <w:rsid w:val="000C244E"/>
    <w:rsid w:val="000C4297"/>
    <w:rsid w:val="000C626A"/>
    <w:rsid w:val="000C67AE"/>
    <w:rsid w:val="000D0695"/>
    <w:rsid w:val="000D0F66"/>
    <w:rsid w:val="000D3C71"/>
    <w:rsid w:val="000D4DFD"/>
    <w:rsid w:val="000E025F"/>
    <w:rsid w:val="000E0827"/>
    <w:rsid w:val="000F00E6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2B41"/>
    <w:rsid w:val="00125921"/>
    <w:rsid w:val="001301DC"/>
    <w:rsid w:val="00134140"/>
    <w:rsid w:val="0013499E"/>
    <w:rsid w:val="00135BC7"/>
    <w:rsid w:val="00140E1B"/>
    <w:rsid w:val="00141601"/>
    <w:rsid w:val="00143A97"/>
    <w:rsid w:val="00150DD2"/>
    <w:rsid w:val="00153636"/>
    <w:rsid w:val="001547AB"/>
    <w:rsid w:val="001573BA"/>
    <w:rsid w:val="00161D15"/>
    <w:rsid w:val="00166B8A"/>
    <w:rsid w:val="00166BED"/>
    <w:rsid w:val="001718EA"/>
    <w:rsid w:val="0017334C"/>
    <w:rsid w:val="00181116"/>
    <w:rsid w:val="00182E65"/>
    <w:rsid w:val="00183695"/>
    <w:rsid w:val="00184FFD"/>
    <w:rsid w:val="00185147"/>
    <w:rsid w:val="00185A69"/>
    <w:rsid w:val="0018741C"/>
    <w:rsid w:val="00190CE8"/>
    <w:rsid w:val="001967E4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6FCD"/>
    <w:rsid w:val="001D230C"/>
    <w:rsid w:val="001D3665"/>
    <w:rsid w:val="001D723B"/>
    <w:rsid w:val="001E2C6D"/>
    <w:rsid w:val="001E4449"/>
    <w:rsid w:val="001E6BCB"/>
    <w:rsid w:val="001F2AA0"/>
    <w:rsid w:val="001F527F"/>
    <w:rsid w:val="00201788"/>
    <w:rsid w:val="00202965"/>
    <w:rsid w:val="00205C69"/>
    <w:rsid w:val="00211302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6747"/>
    <w:rsid w:val="00236822"/>
    <w:rsid w:val="002422A8"/>
    <w:rsid w:val="00243C35"/>
    <w:rsid w:val="00243C7D"/>
    <w:rsid w:val="0024574E"/>
    <w:rsid w:val="00245BBF"/>
    <w:rsid w:val="00247987"/>
    <w:rsid w:val="00253910"/>
    <w:rsid w:val="002605C7"/>
    <w:rsid w:val="002633A8"/>
    <w:rsid w:val="00263726"/>
    <w:rsid w:val="002708A8"/>
    <w:rsid w:val="0027124B"/>
    <w:rsid w:val="002725B7"/>
    <w:rsid w:val="00272CC3"/>
    <w:rsid w:val="00280CFD"/>
    <w:rsid w:val="00280F20"/>
    <w:rsid w:val="00282A51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17CF"/>
    <w:rsid w:val="002B3030"/>
    <w:rsid w:val="002B3CF7"/>
    <w:rsid w:val="002B427E"/>
    <w:rsid w:val="002C0E75"/>
    <w:rsid w:val="002C63B7"/>
    <w:rsid w:val="002D44BE"/>
    <w:rsid w:val="002D5E70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6E3D"/>
    <w:rsid w:val="0031722E"/>
    <w:rsid w:val="00320B84"/>
    <w:rsid w:val="00324C4E"/>
    <w:rsid w:val="00325B75"/>
    <w:rsid w:val="00330FAA"/>
    <w:rsid w:val="00334889"/>
    <w:rsid w:val="00337519"/>
    <w:rsid w:val="00341036"/>
    <w:rsid w:val="00341FD9"/>
    <w:rsid w:val="00343986"/>
    <w:rsid w:val="0034442D"/>
    <w:rsid w:val="0034774C"/>
    <w:rsid w:val="00347F14"/>
    <w:rsid w:val="0035112F"/>
    <w:rsid w:val="00353D4C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93F29"/>
    <w:rsid w:val="003A1D8E"/>
    <w:rsid w:val="003A1EFD"/>
    <w:rsid w:val="003A650E"/>
    <w:rsid w:val="003A67F0"/>
    <w:rsid w:val="003A7438"/>
    <w:rsid w:val="003A7836"/>
    <w:rsid w:val="003B723E"/>
    <w:rsid w:val="003C250D"/>
    <w:rsid w:val="003C2DB4"/>
    <w:rsid w:val="003C6733"/>
    <w:rsid w:val="003C7DF2"/>
    <w:rsid w:val="003D0DB9"/>
    <w:rsid w:val="003D2B05"/>
    <w:rsid w:val="003D452A"/>
    <w:rsid w:val="003D62B3"/>
    <w:rsid w:val="003E1FAA"/>
    <w:rsid w:val="003E22E8"/>
    <w:rsid w:val="003E3661"/>
    <w:rsid w:val="003E37A0"/>
    <w:rsid w:val="003E71EF"/>
    <w:rsid w:val="003F389E"/>
    <w:rsid w:val="003F4BDB"/>
    <w:rsid w:val="003F5880"/>
    <w:rsid w:val="0040794F"/>
    <w:rsid w:val="0041028B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3373E"/>
    <w:rsid w:val="00434B6D"/>
    <w:rsid w:val="0043619C"/>
    <w:rsid w:val="00440996"/>
    <w:rsid w:val="00441EB3"/>
    <w:rsid w:val="00442037"/>
    <w:rsid w:val="0044502C"/>
    <w:rsid w:val="00445BA0"/>
    <w:rsid w:val="00453456"/>
    <w:rsid w:val="00453C32"/>
    <w:rsid w:val="00457DAB"/>
    <w:rsid w:val="004605CF"/>
    <w:rsid w:val="004668A1"/>
    <w:rsid w:val="00467853"/>
    <w:rsid w:val="00467B43"/>
    <w:rsid w:val="00467C86"/>
    <w:rsid w:val="00467E8A"/>
    <w:rsid w:val="0047640C"/>
    <w:rsid w:val="0047689D"/>
    <w:rsid w:val="004806A7"/>
    <w:rsid w:val="00482EEB"/>
    <w:rsid w:val="0048372E"/>
    <w:rsid w:val="00486BB9"/>
    <w:rsid w:val="00487407"/>
    <w:rsid w:val="0049086B"/>
    <w:rsid w:val="00491F0B"/>
    <w:rsid w:val="00492C14"/>
    <w:rsid w:val="00496C51"/>
    <w:rsid w:val="004A0D7D"/>
    <w:rsid w:val="004A1336"/>
    <w:rsid w:val="004A6390"/>
    <w:rsid w:val="004B064B"/>
    <w:rsid w:val="004B3D13"/>
    <w:rsid w:val="004B4E05"/>
    <w:rsid w:val="004B753F"/>
    <w:rsid w:val="004C1C6A"/>
    <w:rsid w:val="004C3457"/>
    <w:rsid w:val="004D0089"/>
    <w:rsid w:val="004D2AAD"/>
    <w:rsid w:val="004D7B80"/>
    <w:rsid w:val="004E1CE3"/>
    <w:rsid w:val="004E2A31"/>
    <w:rsid w:val="004F0C79"/>
    <w:rsid w:val="004F0F43"/>
    <w:rsid w:val="004F23C4"/>
    <w:rsid w:val="004F2F71"/>
    <w:rsid w:val="004F3EB2"/>
    <w:rsid w:val="005009DD"/>
    <w:rsid w:val="0050505A"/>
    <w:rsid w:val="005075E6"/>
    <w:rsid w:val="00516716"/>
    <w:rsid w:val="0052099B"/>
    <w:rsid w:val="00526050"/>
    <w:rsid w:val="00526535"/>
    <w:rsid w:val="00526BD7"/>
    <w:rsid w:val="00533ACB"/>
    <w:rsid w:val="00534CC6"/>
    <w:rsid w:val="00534E48"/>
    <w:rsid w:val="00541989"/>
    <w:rsid w:val="0054430A"/>
    <w:rsid w:val="0054553D"/>
    <w:rsid w:val="0054702D"/>
    <w:rsid w:val="005478BE"/>
    <w:rsid w:val="00555015"/>
    <w:rsid w:val="00560ED4"/>
    <w:rsid w:val="00563789"/>
    <w:rsid w:val="00563991"/>
    <w:rsid w:val="00564ABC"/>
    <w:rsid w:val="005667AE"/>
    <w:rsid w:val="005710D9"/>
    <w:rsid w:val="0057161A"/>
    <w:rsid w:val="0057198B"/>
    <w:rsid w:val="0057356D"/>
    <w:rsid w:val="00575949"/>
    <w:rsid w:val="00576741"/>
    <w:rsid w:val="005779E0"/>
    <w:rsid w:val="00580096"/>
    <w:rsid w:val="00583049"/>
    <w:rsid w:val="0058795F"/>
    <w:rsid w:val="00587FD0"/>
    <w:rsid w:val="00590098"/>
    <w:rsid w:val="005913CB"/>
    <w:rsid w:val="0059231F"/>
    <w:rsid w:val="005929FE"/>
    <w:rsid w:val="00593DDF"/>
    <w:rsid w:val="00594BF6"/>
    <w:rsid w:val="00596C69"/>
    <w:rsid w:val="005A1E3E"/>
    <w:rsid w:val="005A2FFF"/>
    <w:rsid w:val="005A3E77"/>
    <w:rsid w:val="005A4554"/>
    <w:rsid w:val="005B2223"/>
    <w:rsid w:val="005B2BE6"/>
    <w:rsid w:val="005B3FC7"/>
    <w:rsid w:val="005B6A84"/>
    <w:rsid w:val="005C21E1"/>
    <w:rsid w:val="005D028D"/>
    <w:rsid w:val="005D37E1"/>
    <w:rsid w:val="005D4EDA"/>
    <w:rsid w:val="005D77E3"/>
    <w:rsid w:val="005E0B81"/>
    <w:rsid w:val="005E2409"/>
    <w:rsid w:val="005E4090"/>
    <w:rsid w:val="005E6337"/>
    <w:rsid w:val="005F0BB8"/>
    <w:rsid w:val="005F0BE9"/>
    <w:rsid w:val="005F16A5"/>
    <w:rsid w:val="005F2A35"/>
    <w:rsid w:val="005F3D71"/>
    <w:rsid w:val="005F6236"/>
    <w:rsid w:val="005F6E92"/>
    <w:rsid w:val="0060140A"/>
    <w:rsid w:val="006039D7"/>
    <w:rsid w:val="0060456D"/>
    <w:rsid w:val="00604D95"/>
    <w:rsid w:val="00611DFC"/>
    <w:rsid w:val="00613998"/>
    <w:rsid w:val="0061785E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576A4"/>
    <w:rsid w:val="006626BE"/>
    <w:rsid w:val="00665ECC"/>
    <w:rsid w:val="00667563"/>
    <w:rsid w:val="006773B1"/>
    <w:rsid w:val="00677856"/>
    <w:rsid w:val="00680722"/>
    <w:rsid w:val="00690E9C"/>
    <w:rsid w:val="006949B8"/>
    <w:rsid w:val="0069582E"/>
    <w:rsid w:val="006967F4"/>
    <w:rsid w:val="006A3C96"/>
    <w:rsid w:val="006A6F1F"/>
    <w:rsid w:val="006B041A"/>
    <w:rsid w:val="006B34BB"/>
    <w:rsid w:val="006B5F9C"/>
    <w:rsid w:val="006B7C7C"/>
    <w:rsid w:val="006C0727"/>
    <w:rsid w:val="006C49D9"/>
    <w:rsid w:val="006C5C8C"/>
    <w:rsid w:val="006C6723"/>
    <w:rsid w:val="006C783C"/>
    <w:rsid w:val="006D1ECF"/>
    <w:rsid w:val="006D2ADA"/>
    <w:rsid w:val="006E145F"/>
    <w:rsid w:val="006F0D8A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5C01"/>
    <w:rsid w:val="00717AE0"/>
    <w:rsid w:val="00723B2C"/>
    <w:rsid w:val="00732224"/>
    <w:rsid w:val="007340D6"/>
    <w:rsid w:val="00734B7F"/>
    <w:rsid w:val="0073612D"/>
    <w:rsid w:val="007372B1"/>
    <w:rsid w:val="0074027D"/>
    <w:rsid w:val="00743A9C"/>
    <w:rsid w:val="00744179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7021"/>
    <w:rsid w:val="00770269"/>
    <w:rsid w:val="00770572"/>
    <w:rsid w:val="0077562C"/>
    <w:rsid w:val="00775DF7"/>
    <w:rsid w:val="00776099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F56"/>
    <w:rsid w:val="007A12CB"/>
    <w:rsid w:val="007A1B2A"/>
    <w:rsid w:val="007A7934"/>
    <w:rsid w:val="007B0BEC"/>
    <w:rsid w:val="007B30FB"/>
    <w:rsid w:val="007B3193"/>
    <w:rsid w:val="007B4144"/>
    <w:rsid w:val="007B707A"/>
    <w:rsid w:val="007C2617"/>
    <w:rsid w:val="007C54F9"/>
    <w:rsid w:val="007C5CCC"/>
    <w:rsid w:val="007C6753"/>
    <w:rsid w:val="007D7C8A"/>
    <w:rsid w:val="007E30E7"/>
    <w:rsid w:val="007E523F"/>
    <w:rsid w:val="007E6CA4"/>
    <w:rsid w:val="007E6DE9"/>
    <w:rsid w:val="007F007D"/>
    <w:rsid w:val="007F4DCB"/>
    <w:rsid w:val="007F5F1C"/>
    <w:rsid w:val="007F74A7"/>
    <w:rsid w:val="007F7CBE"/>
    <w:rsid w:val="008048DF"/>
    <w:rsid w:val="00804C95"/>
    <w:rsid w:val="00807900"/>
    <w:rsid w:val="00810233"/>
    <w:rsid w:val="00811DDE"/>
    <w:rsid w:val="00811E9F"/>
    <w:rsid w:val="008127AF"/>
    <w:rsid w:val="008132C9"/>
    <w:rsid w:val="008142F1"/>
    <w:rsid w:val="00817CDC"/>
    <w:rsid w:val="008226B5"/>
    <w:rsid w:val="008231AC"/>
    <w:rsid w:val="008265F8"/>
    <w:rsid w:val="0084034D"/>
    <w:rsid w:val="008446A8"/>
    <w:rsid w:val="0084483B"/>
    <w:rsid w:val="00844869"/>
    <w:rsid w:val="00844887"/>
    <w:rsid w:val="008536B7"/>
    <w:rsid w:val="00853E67"/>
    <w:rsid w:val="008559E3"/>
    <w:rsid w:val="00864A1C"/>
    <w:rsid w:val="00873B5D"/>
    <w:rsid w:val="00874BEE"/>
    <w:rsid w:val="00875E01"/>
    <w:rsid w:val="0088178B"/>
    <w:rsid w:val="0088725C"/>
    <w:rsid w:val="0088757C"/>
    <w:rsid w:val="00894182"/>
    <w:rsid w:val="0089687F"/>
    <w:rsid w:val="00897FF8"/>
    <w:rsid w:val="008A0775"/>
    <w:rsid w:val="008A0C12"/>
    <w:rsid w:val="008A600F"/>
    <w:rsid w:val="008B40FC"/>
    <w:rsid w:val="008C0FC2"/>
    <w:rsid w:val="008C68FF"/>
    <w:rsid w:val="008C7D14"/>
    <w:rsid w:val="008D0981"/>
    <w:rsid w:val="008D258E"/>
    <w:rsid w:val="008D340D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3088A"/>
    <w:rsid w:val="00933798"/>
    <w:rsid w:val="00935C32"/>
    <w:rsid w:val="009400A2"/>
    <w:rsid w:val="0094255B"/>
    <w:rsid w:val="009446DF"/>
    <w:rsid w:val="00944983"/>
    <w:rsid w:val="00946252"/>
    <w:rsid w:val="00946A42"/>
    <w:rsid w:val="00952C56"/>
    <w:rsid w:val="0095301B"/>
    <w:rsid w:val="00954665"/>
    <w:rsid w:val="0096041A"/>
    <w:rsid w:val="0096271B"/>
    <w:rsid w:val="0096721D"/>
    <w:rsid w:val="00967EEE"/>
    <w:rsid w:val="00976E84"/>
    <w:rsid w:val="00981672"/>
    <w:rsid w:val="0098448F"/>
    <w:rsid w:val="0098689D"/>
    <w:rsid w:val="0099392B"/>
    <w:rsid w:val="009958F0"/>
    <w:rsid w:val="00996321"/>
    <w:rsid w:val="00996DBF"/>
    <w:rsid w:val="009A083B"/>
    <w:rsid w:val="009A76EF"/>
    <w:rsid w:val="009B1A07"/>
    <w:rsid w:val="009B2CE7"/>
    <w:rsid w:val="009B443D"/>
    <w:rsid w:val="009C5BE8"/>
    <w:rsid w:val="009C6736"/>
    <w:rsid w:val="009C7986"/>
    <w:rsid w:val="009D3259"/>
    <w:rsid w:val="009D4C6F"/>
    <w:rsid w:val="009D7CA3"/>
    <w:rsid w:val="009E00BD"/>
    <w:rsid w:val="009E1574"/>
    <w:rsid w:val="009E1F13"/>
    <w:rsid w:val="009E4FB1"/>
    <w:rsid w:val="009E5D8D"/>
    <w:rsid w:val="009F2FBC"/>
    <w:rsid w:val="009F410F"/>
    <w:rsid w:val="00A0015A"/>
    <w:rsid w:val="00A012E7"/>
    <w:rsid w:val="00A02D85"/>
    <w:rsid w:val="00A0428E"/>
    <w:rsid w:val="00A0457D"/>
    <w:rsid w:val="00A0494F"/>
    <w:rsid w:val="00A06F23"/>
    <w:rsid w:val="00A13641"/>
    <w:rsid w:val="00A13F19"/>
    <w:rsid w:val="00A15A34"/>
    <w:rsid w:val="00A20138"/>
    <w:rsid w:val="00A2210C"/>
    <w:rsid w:val="00A23291"/>
    <w:rsid w:val="00A26C82"/>
    <w:rsid w:val="00A348A1"/>
    <w:rsid w:val="00A36E74"/>
    <w:rsid w:val="00A40B98"/>
    <w:rsid w:val="00A45C9F"/>
    <w:rsid w:val="00A51FE3"/>
    <w:rsid w:val="00A521FD"/>
    <w:rsid w:val="00A60F09"/>
    <w:rsid w:val="00A641E2"/>
    <w:rsid w:val="00A64470"/>
    <w:rsid w:val="00A65D2C"/>
    <w:rsid w:val="00A65F4D"/>
    <w:rsid w:val="00A66018"/>
    <w:rsid w:val="00A665AF"/>
    <w:rsid w:val="00A679AB"/>
    <w:rsid w:val="00A703BE"/>
    <w:rsid w:val="00AA0BC6"/>
    <w:rsid w:val="00AA0C1E"/>
    <w:rsid w:val="00AA3136"/>
    <w:rsid w:val="00AA427C"/>
    <w:rsid w:val="00AA57D7"/>
    <w:rsid w:val="00AA6618"/>
    <w:rsid w:val="00AB3686"/>
    <w:rsid w:val="00AB3986"/>
    <w:rsid w:val="00AC74D4"/>
    <w:rsid w:val="00AD3FF1"/>
    <w:rsid w:val="00AD6411"/>
    <w:rsid w:val="00AE05F9"/>
    <w:rsid w:val="00AE1A28"/>
    <w:rsid w:val="00AE3739"/>
    <w:rsid w:val="00AE45C3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138F6"/>
    <w:rsid w:val="00B1719E"/>
    <w:rsid w:val="00B22359"/>
    <w:rsid w:val="00B25F3F"/>
    <w:rsid w:val="00B26E2C"/>
    <w:rsid w:val="00B31675"/>
    <w:rsid w:val="00B317A8"/>
    <w:rsid w:val="00B35266"/>
    <w:rsid w:val="00B37EED"/>
    <w:rsid w:val="00B42124"/>
    <w:rsid w:val="00B42E1C"/>
    <w:rsid w:val="00B431BE"/>
    <w:rsid w:val="00B52A3C"/>
    <w:rsid w:val="00B54915"/>
    <w:rsid w:val="00B5621B"/>
    <w:rsid w:val="00B56C8D"/>
    <w:rsid w:val="00B56EFB"/>
    <w:rsid w:val="00B64D26"/>
    <w:rsid w:val="00B76B7F"/>
    <w:rsid w:val="00B77959"/>
    <w:rsid w:val="00B815E9"/>
    <w:rsid w:val="00B817CA"/>
    <w:rsid w:val="00B83F11"/>
    <w:rsid w:val="00B84BD2"/>
    <w:rsid w:val="00B84E55"/>
    <w:rsid w:val="00B85517"/>
    <w:rsid w:val="00B86077"/>
    <w:rsid w:val="00B86568"/>
    <w:rsid w:val="00B87F36"/>
    <w:rsid w:val="00B90F8A"/>
    <w:rsid w:val="00B934DD"/>
    <w:rsid w:val="00B95B25"/>
    <w:rsid w:val="00B96A4D"/>
    <w:rsid w:val="00BA1A75"/>
    <w:rsid w:val="00BA3E49"/>
    <w:rsid w:val="00BA4FE9"/>
    <w:rsid w:val="00BA6D3C"/>
    <w:rsid w:val="00BB11D7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243"/>
    <w:rsid w:val="00BE4C29"/>
    <w:rsid w:val="00BE5887"/>
    <w:rsid w:val="00BE68C2"/>
    <w:rsid w:val="00BF2704"/>
    <w:rsid w:val="00BF37B3"/>
    <w:rsid w:val="00BF3F6F"/>
    <w:rsid w:val="00C03380"/>
    <w:rsid w:val="00C078E7"/>
    <w:rsid w:val="00C11C95"/>
    <w:rsid w:val="00C17D84"/>
    <w:rsid w:val="00C22A7E"/>
    <w:rsid w:val="00C230D0"/>
    <w:rsid w:val="00C249DB"/>
    <w:rsid w:val="00C3023F"/>
    <w:rsid w:val="00C3221D"/>
    <w:rsid w:val="00C3730E"/>
    <w:rsid w:val="00C40270"/>
    <w:rsid w:val="00C41B13"/>
    <w:rsid w:val="00C42EBD"/>
    <w:rsid w:val="00C45066"/>
    <w:rsid w:val="00C51355"/>
    <w:rsid w:val="00C553F8"/>
    <w:rsid w:val="00C574AF"/>
    <w:rsid w:val="00C6031B"/>
    <w:rsid w:val="00C6032E"/>
    <w:rsid w:val="00C607EE"/>
    <w:rsid w:val="00C60AE7"/>
    <w:rsid w:val="00C6406D"/>
    <w:rsid w:val="00C6618F"/>
    <w:rsid w:val="00C7178C"/>
    <w:rsid w:val="00C725DF"/>
    <w:rsid w:val="00C73121"/>
    <w:rsid w:val="00C751DB"/>
    <w:rsid w:val="00C77C0A"/>
    <w:rsid w:val="00CA09B2"/>
    <w:rsid w:val="00CA4705"/>
    <w:rsid w:val="00CA718E"/>
    <w:rsid w:val="00CB0D9F"/>
    <w:rsid w:val="00CB0DD2"/>
    <w:rsid w:val="00CB79FE"/>
    <w:rsid w:val="00CC2B56"/>
    <w:rsid w:val="00CC4EFE"/>
    <w:rsid w:val="00CD00E1"/>
    <w:rsid w:val="00CD18F4"/>
    <w:rsid w:val="00CE18D5"/>
    <w:rsid w:val="00CE3911"/>
    <w:rsid w:val="00CE3C6D"/>
    <w:rsid w:val="00CE479D"/>
    <w:rsid w:val="00CE6ACF"/>
    <w:rsid w:val="00CE7D68"/>
    <w:rsid w:val="00CF066E"/>
    <w:rsid w:val="00CF13A4"/>
    <w:rsid w:val="00CF2310"/>
    <w:rsid w:val="00CF4AC7"/>
    <w:rsid w:val="00CF5C1B"/>
    <w:rsid w:val="00D00ADE"/>
    <w:rsid w:val="00D026A1"/>
    <w:rsid w:val="00D026DF"/>
    <w:rsid w:val="00D0637E"/>
    <w:rsid w:val="00D06B55"/>
    <w:rsid w:val="00D12566"/>
    <w:rsid w:val="00D14AB0"/>
    <w:rsid w:val="00D153D9"/>
    <w:rsid w:val="00D1592B"/>
    <w:rsid w:val="00D21971"/>
    <w:rsid w:val="00D25A02"/>
    <w:rsid w:val="00D32D5A"/>
    <w:rsid w:val="00D35AF6"/>
    <w:rsid w:val="00D40BD9"/>
    <w:rsid w:val="00D4110A"/>
    <w:rsid w:val="00D432BF"/>
    <w:rsid w:val="00D43644"/>
    <w:rsid w:val="00D443B5"/>
    <w:rsid w:val="00D53E59"/>
    <w:rsid w:val="00D55265"/>
    <w:rsid w:val="00D5624F"/>
    <w:rsid w:val="00D56ACB"/>
    <w:rsid w:val="00D60874"/>
    <w:rsid w:val="00D625B0"/>
    <w:rsid w:val="00D626F0"/>
    <w:rsid w:val="00D64046"/>
    <w:rsid w:val="00D64B98"/>
    <w:rsid w:val="00D6722B"/>
    <w:rsid w:val="00D7618F"/>
    <w:rsid w:val="00D82E4B"/>
    <w:rsid w:val="00D835EF"/>
    <w:rsid w:val="00D9089C"/>
    <w:rsid w:val="00D914BA"/>
    <w:rsid w:val="00D9461D"/>
    <w:rsid w:val="00DA4412"/>
    <w:rsid w:val="00DA4B4A"/>
    <w:rsid w:val="00DB4B36"/>
    <w:rsid w:val="00DC2089"/>
    <w:rsid w:val="00DC2691"/>
    <w:rsid w:val="00DC4865"/>
    <w:rsid w:val="00DC513A"/>
    <w:rsid w:val="00DC55B1"/>
    <w:rsid w:val="00DC5A02"/>
    <w:rsid w:val="00DC5A7B"/>
    <w:rsid w:val="00DC60F7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3763"/>
    <w:rsid w:val="00E17255"/>
    <w:rsid w:val="00E220ED"/>
    <w:rsid w:val="00E23005"/>
    <w:rsid w:val="00E30EB8"/>
    <w:rsid w:val="00E32454"/>
    <w:rsid w:val="00E34167"/>
    <w:rsid w:val="00E35F0A"/>
    <w:rsid w:val="00E37EF3"/>
    <w:rsid w:val="00E40F41"/>
    <w:rsid w:val="00E44BF9"/>
    <w:rsid w:val="00E460EA"/>
    <w:rsid w:val="00E47FDB"/>
    <w:rsid w:val="00E52D67"/>
    <w:rsid w:val="00E54504"/>
    <w:rsid w:val="00E62D78"/>
    <w:rsid w:val="00E64717"/>
    <w:rsid w:val="00E6569D"/>
    <w:rsid w:val="00E71CB5"/>
    <w:rsid w:val="00E728D6"/>
    <w:rsid w:val="00E72DC4"/>
    <w:rsid w:val="00E737CC"/>
    <w:rsid w:val="00E7515E"/>
    <w:rsid w:val="00E77228"/>
    <w:rsid w:val="00E81EFF"/>
    <w:rsid w:val="00E84B9A"/>
    <w:rsid w:val="00E90169"/>
    <w:rsid w:val="00E93CB0"/>
    <w:rsid w:val="00EA1E0E"/>
    <w:rsid w:val="00EA3260"/>
    <w:rsid w:val="00EA3C3C"/>
    <w:rsid w:val="00EA6279"/>
    <w:rsid w:val="00EB4FC7"/>
    <w:rsid w:val="00EC0E2A"/>
    <w:rsid w:val="00EC2B69"/>
    <w:rsid w:val="00EC3302"/>
    <w:rsid w:val="00EC4342"/>
    <w:rsid w:val="00EC6A1E"/>
    <w:rsid w:val="00ED020D"/>
    <w:rsid w:val="00ED0449"/>
    <w:rsid w:val="00ED531B"/>
    <w:rsid w:val="00ED7D6D"/>
    <w:rsid w:val="00EE3DB6"/>
    <w:rsid w:val="00EE509C"/>
    <w:rsid w:val="00EE7937"/>
    <w:rsid w:val="00EF0E5A"/>
    <w:rsid w:val="00EF4D71"/>
    <w:rsid w:val="00EF51CC"/>
    <w:rsid w:val="00F00459"/>
    <w:rsid w:val="00F0185B"/>
    <w:rsid w:val="00F033E4"/>
    <w:rsid w:val="00F0390E"/>
    <w:rsid w:val="00F0620C"/>
    <w:rsid w:val="00F06244"/>
    <w:rsid w:val="00F07C80"/>
    <w:rsid w:val="00F07E5D"/>
    <w:rsid w:val="00F1002F"/>
    <w:rsid w:val="00F17481"/>
    <w:rsid w:val="00F2390D"/>
    <w:rsid w:val="00F35142"/>
    <w:rsid w:val="00F443DE"/>
    <w:rsid w:val="00F458A5"/>
    <w:rsid w:val="00F4593C"/>
    <w:rsid w:val="00F46AFB"/>
    <w:rsid w:val="00F51C75"/>
    <w:rsid w:val="00F5222D"/>
    <w:rsid w:val="00F54386"/>
    <w:rsid w:val="00F55885"/>
    <w:rsid w:val="00F5621A"/>
    <w:rsid w:val="00F56A58"/>
    <w:rsid w:val="00F614F7"/>
    <w:rsid w:val="00F66147"/>
    <w:rsid w:val="00F66460"/>
    <w:rsid w:val="00F71022"/>
    <w:rsid w:val="00F71EAA"/>
    <w:rsid w:val="00F7233A"/>
    <w:rsid w:val="00F72BB4"/>
    <w:rsid w:val="00F73981"/>
    <w:rsid w:val="00F75153"/>
    <w:rsid w:val="00F75C54"/>
    <w:rsid w:val="00F77736"/>
    <w:rsid w:val="00F83DD3"/>
    <w:rsid w:val="00F85E66"/>
    <w:rsid w:val="00F93626"/>
    <w:rsid w:val="00F93C0E"/>
    <w:rsid w:val="00F95861"/>
    <w:rsid w:val="00FA189A"/>
    <w:rsid w:val="00FA3889"/>
    <w:rsid w:val="00FA4ADC"/>
    <w:rsid w:val="00FA672A"/>
    <w:rsid w:val="00FA67B9"/>
    <w:rsid w:val="00FA7B82"/>
    <w:rsid w:val="00FB2805"/>
    <w:rsid w:val="00FC0A89"/>
    <w:rsid w:val="00FC4EAB"/>
    <w:rsid w:val="00FC602D"/>
    <w:rsid w:val="00FD53E0"/>
    <w:rsid w:val="00FD5E8E"/>
    <w:rsid w:val="00FD69F6"/>
    <w:rsid w:val="00FD6C55"/>
    <w:rsid w:val="00FE20AD"/>
    <w:rsid w:val="00FE4136"/>
    <w:rsid w:val="00FE77C8"/>
    <w:rsid w:val="00FF0E58"/>
    <w:rsid w:val="00FF34F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3622-64B1-475D-93AC-6159C57A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2013-08-12T21:05:00Z</dcterms:created>
  <dcterms:modified xsi:type="dcterms:W3CDTF">2013-08-12T21:05:00Z</dcterms:modified>
</cp:coreProperties>
</file>