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3D3874F3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</w:t>
            </w:r>
            <w:r w:rsidR="000507AA">
              <w:rPr>
                <w:b w:val="0"/>
                <w:bCs/>
              </w:rPr>
              <w:t>e</w:t>
            </w:r>
            <w:proofErr w:type="spellEnd"/>
            <w:r w:rsidR="000507AA">
              <w:rPr>
                <w:b w:val="0"/>
                <w:bCs/>
              </w:rPr>
              <w:t xml:space="preserve"> 8.4.2.170r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768FE7DA"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07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1</w:t>
            </w:r>
            <w:r w:rsidR="00A06EF9">
              <w:rPr>
                <w:b w:val="0"/>
                <w:bCs/>
                <w:sz w:val="20"/>
              </w:rPr>
              <w:t>7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</w:t>
            </w:r>
            <w:proofErr w:type="spellStart"/>
            <w:r w:rsidRPr="0089687F">
              <w:rPr>
                <w:b w:val="0"/>
                <w:bCs/>
                <w:sz w:val="20"/>
              </w:rPr>
              <w:t>Morehouse</w:t>
            </w:r>
            <w:proofErr w:type="spellEnd"/>
            <w:r w:rsidRPr="0089687F">
              <w:rPr>
                <w:b w:val="0"/>
                <w:bCs/>
                <w:sz w:val="20"/>
              </w:rPr>
              <w:t xml:space="preserve">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2DF1A37F" w:rsidR="00334889" w:rsidRPr="001F527F" w:rsidRDefault="00583049" w:rsidP="001F527F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C9755C">
        <w:rPr>
          <w:b w:val="0"/>
          <w:bCs/>
          <w:sz w:val="22"/>
          <w:szCs w:val="22"/>
        </w:rPr>
        <w:t xml:space="preserve">CIDs 117, 161, 531, 655 </w:t>
      </w:r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40"/>
        <w:gridCol w:w="450"/>
        <w:gridCol w:w="630"/>
        <w:gridCol w:w="2160"/>
        <w:gridCol w:w="2160"/>
        <w:gridCol w:w="2268"/>
      </w:tblGrid>
      <w:tr w:rsidR="00476C52" w:rsidRPr="0089687F" w14:paraId="5A499C90" w14:textId="77777777" w:rsidTr="00CC10EB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476C52" w:rsidRPr="00CC10EB" w:rsidRDefault="00476C52" w:rsidP="005F6236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476C52" w:rsidRPr="00CC10EB" w:rsidRDefault="00476C52" w:rsidP="0084034D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476C52" w:rsidRPr="00CC10EB" w:rsidRDefault="00476C52" w:rsidP="0084034D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476C52" w:rsidRPr="00CC10EB" w:rsidRDefault="00476C52" w:rsidP="005F6236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Sub C.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476C52" w:rsidRPr="00CC10EB" w:rsidRDefault="00476C52" w:rsidP="005F6236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476C52" w:rsidRPr="00CC10EB" w:rsidRDefault="00476C52" w:rsidP="005F6236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C01DF1" w14:textId="0479A5DC" w:rsidR="00476C52" w:rsidRPr="00CC10EB" w:rsidRDefault="00476C52" w:rsidP="005F6236">
            <w:pPr>
              <w:rPr>
                <w:b/>
                <w:sz w:val="18"/>
                <w:szCs w:val="18"/>
              </w:rPr>
            </w:pPr>
            <w:r w:rsidRPr="00CC10EB">
              <w:rPr>
                <w:b/>
                <w:sz w:val="18"/>
                <w:szCs w:val="18"/>
              </w:rPr>
              <w:t>Resolution</w:t>
            </w:r>
          </w:p>
        </w:tc>
      </w:tr>
      <w:tr w:rsidR="00476C52" w:rsidRPr="00476C52" w14:paraId="3F6C9664" w14:textId="77777777" w:rsidTr="00476C52">
        <w:trPr>
          <w:trHeight w:val="765"/>
        </w:trPr>
        <w:tc>
          <w:tcPr>
            <w:tcW w:w="584" w:type="dxa"/>
            <w:hideMark/>
          </w:tcPr>
          <w:p w14:paraId="2F54DD31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161</w:t>
            </w:r>
          </w:p>
        </w:tc>
        <w:tc>
          <w:tcPr>
            <w:tcW w:w="540" w:type="dxa"/>
            <w:hideMark/>
          </w:tcPr>
          <w:p w14:paraId="20D16230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450" w:type="dxa"/>
            <w:hideMark/>
          </w:tcPr>
          <w:p w14:paraId="1BB097F1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hideMark/>
          </w:tcPr>
          <w:p w14:paraId="60C1BD7C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8.4.2.170r</w:t>
            </w:r>
          </w:p>
        </w:tc>
        <w:tc>
          <w:tcPr>
            <w:tcW w:w="2160" w:type="dxa"/>
            <w:hideMark/>
          </w:tcPr>
          <w:p w14:paraId="038F1C16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The function of the Address Count Field can be achieved by Length field. So the Address Count field is redundant design</w:t>
            </w:r>
          </w:p>
        </w:tc>
        <w:tc>
          <w:tcPr>
            <w:tcW w:w="2160" w:type="dxa"/>
            <w:hideMark/>
          </w:tcPr>
          <w:p w14:paraId="243529E5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Remove the Address Count Field.</w:t>
            </w:r>
          </w:p>
        </w:tc>
        <w:tc>
          <w:tcPr>
            <w:tcW w:w="2268" w:type="dxa"/>
            <w:hideMark/>
          </w:tcPr>
          <w:p w14:paraId="26950EFC" w14:textId="38CA7D3B" w:rsidR="00476C52" w:rsidRPr="00476C52" w:rsidRDefault="00476C52" w:rsidP="00552757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 </w:t>
            </w:r>
            <w:r w:rsidR="00552757">
              <w:rPr>
                <w:bCs/>
                <w:sz w:val="18"/>
                <w:szCs w:val="18"/>
              </w:rPr>
              <w:t xml:space="preserve">Reject: </w:t>
            </w:r>
            <w:r w:rsidR="00942DE8">
              <w:rPr>
                <w:bCs/>
                <w:sz w:val="18"/>
                <w:szCs w:val="18"/>
              </w:rPr>
              <w:t>T</w:t>
            </w:r>
            <w:r w:rsidR="00552757">
              <w:rPr>
                <w:bCs/>
                <w:sz w:val="18"/>
                <w:szCs w:val="18"/>
              </w:rPr>
              <w:t xml:space="preserve">here may be other </w:t>
            </w:r>
            <w:proofErr w:type="spellStart"/>
            <w:r w:rsidR="00552757">
              <w:rPr>
                <w:bCs/>
                <w:sz w:val="18"/>
                <w:szCs w:val="18"/>
              </w:rPr>
              <w:t>fi</w:t>
            </w:r>
            <w:r w:rsidR="00E42A8F">
              <w:rPr>
                <w:bCs/>
                <w:sz w:val="18"/>
                <w:szCs w:val="18"/>
              </w:rPr>
              <w:t>leds</w:t>
            </w:r>
            <w:proofErr w:type="spellEnd"/>
            <w:r w:rsidR="00E42A8F">
              <w:rPr>
                <w:bCs/>
                <w:sz w:val="18"/>
                <w:szCs w:val="18"/>
              </w:rPr>
              <w:t xml:space="preserve"> added to this IE in the fu</w:t>
            </w:r>
            <w:r w:rsidR="00552757">
              <w:rPr>
                <w:bCs/>
                <w:sz w:val="18"/>
                <w:szCs w:val="18"/>
              </w:rPr>
              <w:t>ture</w:t>
            </w:r>
          </w:p>
        </w:tc>
      </w:tr>
      <w:tr w:rsidR="00476C52" w:rsidRPr="00476C52" w14:paraId="1AA5722B" w14:textId="77777777" w:rsidTr="00476C52">
        <w:trPr>
          <w:trHeight w:val="510"/>
        </w:trPr>
        <w:tc>
          <w:tcPr>
            <w:tcW w:w="584" w:type="dxa"/>
            <w:hideMark/>
          </w:tcPr>
          <w:p w14:paraId="43D240B0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531</w:t>
            </w:r>
          </w:p>
        </w:tc>
        <w:tc>
          <w:tcPr>
            <w:tcW w:w="540" w:type="dxa"/>
            <w:hideMark/>
          </w:tcPr>
          <w:p w14:paraId="01ADD611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450" w:type="dxa"/>
            <w:hideMark/>
          </w:tcPr>
          <w:p w14:paraId="04FA03CD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hideMark/>
          </w:tcPr>
          <w:p w14:paraId="067076BE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8.4.2.170r</w:t>
            </w:r>
          </w:p>
        </w:tc>
        <w:tc>
          <w:tcPr>
            <w:tcW w:w="2160" w:type="dxa"/>
            <w:hideMark/>
          </w:tcPr>
          <w:p w14:paraId="23880208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 xml:space="preserve">Title of </w:t>
            </w:r>
            <w:proofErr w:type="spellStart"/>
            <w:r w:rsidRPr="00476C52">
              <w:rPr>
                <w:bCs/>
                <w:sz w:val="18"/>
                <w:szCs w:val="18"/>
              </w:rPr>
              <w:t>subclause</w:t>
            </w:r>
            <w:proofErr w:type="spellEnd"/>
            <w:r w:rsidRPr="00476C52">
              <w:rPr>
                <w:bCs/>
                <w:sz w:val="18"/>
                <w:szCs w:val="18"/>
              </w:rPr>
              <w:t xml:space="preserve"> 8.4.2.170r is wrong.</w:t>
            </w:r>
          </w:p>
        </w:tc>
        <w:tc>
          <w:tcPr>
            <w:tcW w:w="2160" w:type="dxa"/>
            <w:hideMark/>
          </w:tcPr>
          <w:p w14:paraId="33C2A2CB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Correct title to "Reachable Address element".</w:t>
            </w:r>
          </w:p>
        </w:tc>
        <w:tc>
          <w:tcPr>
            <w:tcW w:w="2268" w:type="dxa"/>
            <w:hideMark/>
          </w:tcPr>
          <w:p w14:paraId="109FA019" w14:textId="77777777" w:rsid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 </w:t>
            </w:r>
            <w:r w:rsidR="00942DE8">
              <w:rPr>
                <w:bCs/>
                <w:sz w:val="18"/>
                <w:szCs w:val="18"/>
              </w:rPr>
              <w:t>Accept</w:t>
            </w:r>
          </w:p>
          <w:p w14:paraId="56CD9208" w14:textId="77777777" w:rsidR="00223254" w:rsidRDefault="00223254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14:paraId="4CEC271D" w14:textId="4B47B5CC" w:rsidR="00223254" w:rsidRPr="00476C52" w:rsidRDefault="00223254" w:rsidP="00223254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</w:t>
            </w:r>
            <w:r>
              <w:rPr>
                <w:bCs/>
                <w:sz w:val="18"/>
                <w:szCs w:val="18"/>
              </w:rPr>
              <w:t xml:space="preserve">change the title of </w:t>
            </w:r>
            <w:proofErr w:type="spellStart"/>
            <w:r>
              <w:rPr>
                <w:bCs/>
                <w:sz w:val="18"/>
                <w:szCs w:val="18"/>
              </w:rPr>
              <w:t>subclause</w:t>
            </w:r>
            <w:proofErr w:type="spellEnd"/>
            <w:r>
              <w:rPr>
                <w:bCs/>
                <w:sz w:val="18"/>
                <w:szCs w:val="18"/>
              </w:rPr>
              <w:t xml:space="preserve"> from Relay element to Reachable Address element</w:t>
            </w:r>
          </w:p>
        </w:tc>
      </w:tr>
      <w:tr w:rsidR="00476C52" w:rsidRPr="00476C52" w14:paraId="765E8573" w14:textId="77777777" w:rsidTr="00476C52">
        <w:trPr>
          <w:trHeight w:val="1530"/>
        </w:trPr>
        <w:tc>
          <w:tcPr>
            <w:tcW w:w="584" w:type="dxa"/>
            <w:hideMark/>
          </w:tcPr>
          <w:p w14:paraId="5819A9B2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hideMark/>
          </w:tcPr>
          <w:p w14:paraId="0CD733B1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450" w:type="dxa"/>
            <w:hideMark/>
          </w:tcPr>
          <w:p w14:paraId="36E6C712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hideMark/>
          </w:tcPr>
          <w:p w14:paraId="4E6FD91A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8.4.2.170r</w:t>
            </w:r>
          </w:p>
        </w:tc>
        <w:tc>
          <w:tcPr>
            <w:tcW w:w="2160" w:type="dxa"/>
            <w:hideMark/>
          </w:tcPr>
          <w:p w14:paraId="33E892F0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The definition of a Reachable Address is confusing. Are they all the addresses that can be reached through the relay? The reachable addresses of the Relay can be a very large number given the medium propagation properties of ah.</w:t>
            </w:r>
          </w:p>
        </w:tc>
        <w:tc>
          <w:tcPr>
            <w:tcW w:w="2160" w:type="dxa"/>
            <w:hideMark/>
          </w:tcPr>
          <w:p w14:paraId="7C59C884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Clarify the term Reachable Addresses</w:t>
            </w:r>
          </w:p>
        </w:tc>
        <w:tc>
          <w:tcPr>
            <w:tcW w:w="2268" w:type="dxa"/>
            <w:hideMark/>
          </w:tcPr>
          <w:p w14:paraId="7D44EC6A" w14:textId="77777777" w:rsid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 </w:t>
            </w:r>
            <w:r w:rsidR="00942DE8">
              <w:rPr>
                <w:bCs/>
                <w:sz w:val="18"/>
                <w:szCs w:val="18"/>
              </w:rPr>
              <w:t xml:space="preserve">Reject: Yes the definition is the addresses that can be reached by Relay. </w:t>
            </w:r>
          </w:p>
          <w:p w14:paraId="1B6E6D29" w14:textId="016EC738" w:rsidR="00942DE8" w:rsidRPr="00476C52" w:rsidRDefault="00942DE8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Relay can reject new associations to limit number of reachable addresses.</w:t>
            </w:r>
          </w:p>
        </w:tc>
      </w:tr>
      <w:tr w:rsidR="00476C52" w:rsidRPr="00476C52" w14:paraId="24FB2779" w14:textId="77777777" w:rsidTr="00476C52">
        <w:trPr>
          <w:trHeight w:val="1020"/>
        </w:trPr>
        <w:tc>
          <w:tcPr>
            <w:tcW w:w="584" w:type="dxa"/>
            <w:hideMark/>
          </w:tcPr>
          <w:p w14:paraId="23327887" w14:textId="582E9A8D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655</w:t>
            </w:r>
          </w:p>
        </w:tc>
        <w:tc>
          <w:tcPr>
            <w:tcW w:w="540" w:type="dxa"/>
            <w:hideMark/>
          </w:tcPr>
          <w:p w14:paraId="47C8A0CC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450" w:type="dxa"/>
            <w:hideMark/>
          </w:tcPr>
          <w:p w14:paraId="76CD8D25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hideMark/>
          </w:tcPr>
          <w:p w14:paraId="46ACB8E1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8.4.2.170r</w:t>
            </w:r>
          </w:p>
        </w:tc>
        <w:tc>
          <w:tcPr>
            <w:tcW w:w="2160" w:type="dxa"/>
            <w:hideMark/>
          </w:tcPr>
          <w:p w14:paraId="6B3D73EA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gramStart"/>
            <w:r w:rsidRPr="00476C52">
              <w:rPr>
                <w:bCs/>
                <w:sz w:val="18"/>
                <w:szCs w:val="18"/>
              </w:rPr>
              <w:t>multiple</w:t>
            </w:r>
            <w:proofErr w:type="gramEnd"/>
            <w:r w:rsidRPr="00476C52">
              <w:rPr>
                <w:bCs/>
                <w:sz w:val="18"/>
                <w:szCs w:val="18"/>
              </w:rPr>
              <w:t xml:space="preserve"> issues with the paragraph in line 19 page 97, e.g.,</w:t>
            </w:r>
            <w:r w:rsidRPr="00476C52">
              <w:rPr>
                <w:bCs/>
                <w:sz w:val="18"/>
                <w:szCs w:val="18"/>
              </w:rPr>
              <w:br/>
              <w:t xml:space="preserve">1). What's </w:t>
            </w:r>
            <w:proofErr w:type="spellStart"/>
            <w:r w:rsidRPr="00476C52">
              <w:rPr>
                <w:bCs/>
                <w:sz w:val="18"/>
                <w:szCs w:val="18"/>
              </w:rPr>
              <w:t>reacheable</w:t>
            </w:r>
            <w:proofErr w:type="spellEnd"/>
            <w:r w:rsidRPr="00476C52">
              <w:rPr>
                <w:bCs/>
                <w:sz w:val="18"/>
                <w:szCs w:val="18"/>
              </w:rPr>
              <w:t>?</w:t>
            </w:r>
            <w:r w:rsidRPr="00476C52">
              <w:rPr>
                <w:bCs/>
                <w:sz w:val="18"/>
                <w:szCs w:val="18"/>
              </w:rPr>
              <w:br/>
              <w:t>2). What's the 6-byte address? MAC address?</w:t>
            </w:r>
          </w:p>
        </w:tc>
        <w:tc>
          <w:tcPr>
            <w:tcW w:w="2160" w:type="dxa"/>
            <w:hideMark/>
          </w:tcPr>
          <w:p w14:paraId="2F94D298" w14:textId="77777777" w:rsidR="00476C52" w:rsidRPr="00476C52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gramStart"/>
            <w:r w:rsidRPr="00476C52">
              <w:rPr>
                <w:bCs/>
                <w:sz w:val="18"/>
                <w:szCs w:val="18"/>
              </w:rPr>
              <w:t>provide</w:t>
            </w:r>
            <w:proofErr w:type="gramEnd"/>
            <w:r w:rsidRPr="00476C52">
              <w:rPr>
                <w:bCs/>
                <w:sz w:val="18"/>
                <w:szCs w:val="18"/>
              </w:rPr>
              <w:t xml:space="preserve"> clarifications to address the questions listed in this comment regarding reachable addresses.</w:t>
            </w:r>
          </w:p>
        </w:tc>
        <w:tc>
          <w:tcPr>
            <w:tcW w:w="2268" w:type="dxa"/>
            <w:hideMark/>
          </w:tcPr>
          <w:p w14:paraId="537C43DF" w14:textId="77777777" w:rsidR="00942DE8" w:rsidRDefault="00476C52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476C52">
              <w:rPr>
                <w:bCs/>
                <w:sz w:val="18"/>
                <w:szCs w:val="18"/>
              </w:rPr>
              <w:t> </w:t>
            </w:r>
            <w:r w:rsidR="00942DE8">
              <w:rPr>
                <w:bCs/>
                <w:sz w:val="18"/>
                <w:szCs w:val="18"/>
              </w:rPr>
              <w:t xml:space="preserve">Revised: </w:t>
            </w:r>
          </w:p>
          <w:p w14:paraId="5DCD4CC8" w14:textId="15240838" w:rsidR="00942DE8" w:rsidRDefault="00942DE8" w:rsidP="00DF5AF3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first concern is addressed here: in the sentence reachable means they can be reached through the Relay.</w:t>
            </w:r>
          </w:p>
          <w:p w14:paraId="11DD6CDD" w14:textId="6144910F" w:rsidR="00476C52" w:rsidRDefault="00942DE8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sentence is modified to address the second concern</w:t>
            </w:r>
          </w:p>
          <w:p w14:paraId="42F564C6" w14:textId="77777777" w:rsidR="00223254" w:rsidRDefault="00223254" w:rsidP="00476C52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14:paraId="7B5FCAFC" w14:textId="0F74D86E" w:rsidR="00942DE8" w:rsidRPr="00476C52" w:rsidRDefault="00223254" w:rsidP="00223254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make changes show</w:t>
            </w:r>
            <w:bookmarkStart w:id="0" w:name="_GoBack"/>
            <w:bookmarkEnd w:id="0"/>
            <w:r w:rsidRPr="000A2DA9">
              <w:rPr>
                <w:bCs/>
                <w:sz w:val="18"/>
                <w:szCs w:val="18"/>
              </w:rPr>
              <w:t>n in 11-13-</w:t>
            </w:r>
            <w:r>
              <w:rPr>
                <w:bCs/>
                <w:sz w:val="18"/>
                <w:szCs w:val="18"/>
              </w:rPr>
              <w:t>097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-01</w:t>
            </w:r>
            <w:r w:rsidRPr="000A2DA9">
              <w:rPr>
                <w:bCs/>
                <w:sz w:val="18"/>
                <w:szCs w:val="18"/>
              </w:rPr>
              <w:t>-00ah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6FCECE68" w14:textId="280779A9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1757FFBA" w14:textId="0E87730A" w:rsidR="00942DE8" w:rsidRPr="00942DE8" w:rsidRDefault="00942DE8" w:rsidP="0054553D">
      <w:pPr>
        <w:rPr>
          <w:bCs/>
          <w:i/>
          <w:iCs/>
          <w:color w:val="000000"/>
          <w:szCs w:val="20"/>
          <w:lang w:val="en-US"/>
        </w:rPr>
      </w:pPr>
      <w:r w:rsidRPr="00942DE8">
        <w:rPr>
          <w:bCs/>
          <w:i/>
          <w:iCs/>
          <w:color w:val="000000"/>
          <w:szCs w:val="20"/>
          <w:highlight w:val="yellow"/>
          <w:lang w:val="en-US"/>
        </w:rPr>
        <w:lastRenderedPageBreak/>
        <w:t>Instruction to Editor: Please make the following changes in section 8.4.170r</w:t>
      </w:r>
    </w:p>
    <w:p w14:paraId="25FA4DCD" w14:textId="77777777" w:rsidR="00942DE8" w:rsidRDefault="00942DE8" w:rsidP="0054553D">
      <w:pPr>
        <w:rPr>
          <w:b/>
        </w:rPr>
      </w:pPr>
    </w:p>
    <w:p w14:paraId="770CA87D" w14:textId="110B6596" w:rsidR="0054553D" w:rsidRDefault="00FC301C" w:rsidP="00942DE8">
      <w:pPr>
        <w:rPr>
          <w:b/>
        </w:rPr>
      </w:pPr>
      <w:r w:rsidRPr="00FC301C">
        <w:rPr>
          <w:b/>
        </w:rPr>
        <w:t xml:space="preserve">8.4.2.170r </w:t>
      </w:r>
      <w:del w:id="1" w:author="Author">
        <w:r w:rsidRPr="00FC301C" w:rsidDel="00942DE8">
          <w:rPr>
            <w:b/>
          </w:rPr>
          <w:delText xml:space="preserve">Relay </w:delText>
        </w:r>
      </w:del>
      <w:ins w:id="2" w:author="Author">
        <w:r w:rsidR="00942DE8">
          <w:rPr>
            <w:b/>
          </w:rPr>
          <w:t>Reachable</w:t>
        </w:r>
        <w:r w:rsidR="00942DE8" w:rsidRPr="00FC301C">
          <w:rPr>
            <w:b/>
          </w:rPr>
          <w:t xml:space="preserve"> </w:t>
        </w:r>
      </w:ins>
      <w:r w:rsidRPr="00FC301C">
        <w:rPr>
          <w:b/>
        </w:rPr>
        <w:t>Address element</w:t>
      </w:r>
    </w:p>
    <w:p w14:paraId="0B2C9A1F" w14:textId="77777777" w:rsidR="00574032" w:rsidRPr="00FC301C" w:rsidRDefault="00574032" w:rsidP="0054553D">
      <w:pPr>
        <w:rPr>
          <w:b/>
        </w:rPr>
      </w:pPr>
    </w:p>
    <w:p w14:paraId="0BFD03C3" w14:textId="295CA7E3" w:rsidR="00297F25" w:rsidRPr="008132C9" w:rsidRDefault="00942DE8" w:rsidP="00942DE8">
      <w:pPr>
        <w:tabs>
          <w:tab w:val="left" w:pos="1386"/>
        </w:tabs>
        <w:rPr>
          <w:bCs/>
          <w:color w:val="000000"/>
          <w:szCs w:val="20"/>
          <w:lang w:val="en-US"/>
        </w:rPr>
      </w:pPr>
      <w:r>
        <w:rPr>
          <w:bCs/>
          <w:color w:val="000000"/>
          <w:szCs w:val="20"/>
          <w:lang w:val="en-US"/>
        </w:rPr>
        <w:tab/>
      </w:r>
    </w:p>
    <w:p w14:paraId="048612E8" w14:textId="2BCEF747" w:rsidR="00297F25" w:rsidRPr="00A51FE3" w:rsidRDefault="00942DE8" w:rsidP="003B2826">
      <w:pPr>
        <w:rPr>
          <w:color w:val="000000"/>
          <w:szCs w:val="20"/>
          <w:lang w:val="en-US"/>
        </w:rPr>
      </w:pPr>
      <w:r w:rsidRPr="00942DE8">
        <w:rPr>
          <w:color w:val="000000"/>
          <w:szCs w:val="20"/>
          <w:lang w:val="en-US"/>
        </w:rPr>
        <w:t>The Reachable Addresses field is n × 6 octets in length, where n is specified in the Address Count field. The</w:t>
      </w:r>
      <w:r w:rsidR="003B2826">
        <w:rPr>
          <w:color w:val="000000"/>
          <w:szCs w:val="20"/>
          <w:lang w:val="en-US"/>
        </w:rPr>
        <w:t xml:space="preserve"> </w:t>
      </w:r>
      <w:r w:rsidRPr="00942DE8">
        <w:rPr>
          <w:color w:val="000000"/>
          <w:szCs w:val="20"/>
          <w:lang w:val="en-US"/>
        </w:rPr>
        <w:t xml:space="preserve">Reachable Addresses field </w:t>
      </w:r>
      <w:del w:id="3" w:author="Author">
        <w:r w:rsidRPr="00942DE8" w:rsidDel="00FE5B2F">
          <w:rPr>
            <w:color w:val="000000"/>
            <w:szCs w:val="20"/>
            <w:lang w:val="en-US"/>
          </w:rPr>
          <w:delText xml:space="preserve">specifies </w:delText>
        </w:r>
      </w:del>
      <w:ins w:id="4" w:author="Author">
        <w:r w:rsidR="00FE5B2F">
          <w:rPr>
            <w:color w:val="000000"/>
            <w:szCs w:val="20"/>
            <w:lang w:val="en-US"/>
          </w:rPr>
          <w:t>indicates</w:t>
        </w:r>
        <w:r w:rsidR="00FE5B2F" w:rsidRPr="00942DE8">
          <w:rPr>
            <w:color w:val="000000"/>
            <w:szCs w:val="20"/>
            <w:lang w:val="en-US"/>
          </w:rPr>
          <w:t xml:space="preserve"> </w:t>
        </w:r>
      </w:ins>
      <w:r w:rsidRPr="00942DE8">
        <w:rPr>
          <w:color w:val="000000"/>
          <w:szCs w:val="20"/>
          <w:lang w:val="en-US"/>
        </w:rPr>
        <w:t xml:space="preserve">the </w:t>
      </w:r>
      <w:ins w:id="5" w:author="Author">
        <w:r>
          <w:rPr>
            <w:color w:val="000000"/>
            <w:szCs w:val="20"/>
            <w:lang w:val="en-US"/>
          </w:rPr>
          <w:t xml:space="preserve">MAC </w:t>
        </w:r>
      </w:ins>
      <w:r w:rsidRPr="00942DE8">
        <w:rPr>
          <w:color w:val="000000"/>
          <w:szCs w:val="20"/>
          <w:lang w:val="en-US"/>
        </w:rPr>
        <w:t>addresses that can be reached through the Relay STA.</w:t>
      </w:r>
    </w:p>
    <w:sectPr w:rsidR="00297F25" w:rsidRPr="00A51FE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9C877" w14:textId="77777777" w:rsidR="00E636CC" w:rsidRDefault="00E636CC">
      <w:r>
        <w:separator/>
      </w:r>
    </w:p>
  </w:endnote>
  <w:endnote w:type="continuationSeparator" w:id="0">
    <w:p w14:paraId="602BC2E7" w14:textId="77777777" w:rsidR="00E636CC" w:rsidRDefault="00E6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6A1ABF7C" w:rsidR="00354039" w:rsidRDefault="00831416" w:rsidP="002B229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039">
        <w:t>Submission</w:t>
      </w:r>
    </w:fldSimple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223254">
      <w:rPr>
        <w:noProof/>
      </w:rPr>
      <w:t>2</w:t>
    </w:r>
    <w:r w:rsidR="00354039">
      <w:fldChar w:fldCharType="end"/>
    </w:r>
    <w:r w:rsidR="00354039">
      <w:tab/>
    </w:r>
    <w:r w:rsidR="00E636CC">
      <w:fldChar w:fldCharType="begin"/>
    </w:r>
    <w:r w:rsidR="00E636CC">
      <w:instrText xml:space="preserve"> COMMENTS  \* MERGEFORMAT </w:instrText>
    </w:r>
    <w:r w:rsidR="00E636CC">
      <w:fldChar w:fldCharType="separate"/>
    </w:r>
    <w:r w:rsidR="002B229B">
      <w:t>Amin Jafarian, Qualcomm</w:t>
    </w:r>
    <w:r w:rsidR="00E636CC">
      <w:fldChar w:fldCharType="end"/>
    </w:r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DAE1F" w14:textId="77777777" w:rsidR="00E636CC" w:rsidRDefault="00E636CC">
      <w:r>
        <w:separator/>
      </w:r>
    </w:p>
  </w:footnote>
  <w:footnote w:type="continuationSeparator" w:id="0">
    <w:p w14:paraId="0920817D" w14:textId="77777777" w:rsidR="00E636CC" w:rsidRDefault="00E6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6083FFB3" w:rsidR="00354039" w:rsidRDefault="00831416" w:rsidP="0022325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C2687">
        <w:t>September</w:t>
      </w:r>
      <w:r w:rsidR="00354039">
        <w:t xml:space="preserve"> 2013</w:t>
      </w:r>
    </w:fldSimple>
    <w:r w:rsidR="00354039">
      <w:tab/>
    </w:r>
    <w:r w:rsidR="00354039">
      <w:tab/>
    </w:r>
    <w:fldSimple w:instr=" TITLE  \* MERGEFORMAT ">
      <w:r w:rsidR="00354039">
        <w:t>doc.: IEEE 802.11-13/</w:t>
      </w:r>
      <w:r w:rsidR="00223254">
        <w:t>0976</w:t>
      </w:r>
      <w:r w:rsidR="00354039">
        <w:t>r</w:t>
      </w:r>
    </w:fldSimple>
    <w:r w:rsidR="0022325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2E41"/>
    <w:rsid w:val="00023D62"/>
    <w:rsid w:val="00024BA0"/>
    <w:rsid w:val="00025553"/>
    <w:rsid w:val="00032DFF"/>
    <w:rsid w:val="000359C2"/>
    <w:rsid w:val="00044B62"/>
    <w:rsid w:val="000479BC"/>
    <w:rsid w:val="000507AA"/>
    <w:rsid w:val="000630BC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918BC"/>
    <w:rsid w:val="00095411"/>
    <w:rsid w:val="0009703E"/>
    <w:rsid w:val="000A11AF"/>
    <w:rsid w:val="000A2817"/>
    <w:rsid w:val="000A699B"/>
    <w:rsid w:val="000B12BA"/>
    <w:rsid w:val="000B6F77"/>
    <w:rsid w:val="000C15F2"/>
    <w:rsid w:val="000C244E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5BC7"/>
    <w:rsid w:val="00141601"/>
    <w:rsid w:val="00143A97"/>
    <w:rsid w:val="00150DD2"/>
    <w:rsid w:val="00153636"/>
    <w:rsid w:val="001547AB"/>
    <w:rsid w:val="001573BA"/>
    <w:rsid w:val="00161D15"/>
    <w:rsid w:val="00166B8A"/>
    <w:rsid w:val="00166BED"/>
    <w:rsid w:val="001718EA"/>
    <w:rsid w:val="0017334C"/>
    <w:rsid w:val="00181116"/>
    <w:rsid w:val="00182E65"/>
    <w:rsid w:val="00183695"/>
    <w:rsid w:val="00184FFD"/>
    <w:rsid w:val="00185147"/>
    <w:rsid w:val="00185A69"/>
    <w:rsid w:val="0018741C"/>
    <w:rsid w:val="00190CE8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6FCD"/>
    <w:rsid w:val="001D230C"/>
    <w:rsid w:val="001D3665"/>
    <w:rsid w:val="001D723B"/>
    <w:rsid w:val="001E2C6D"/>
    <w:rsid w:val="001E4449"/>
    <w:rsid w:val="001E52A3"/>
    <w:rsid w:val="001F2AA0"/>
    <w:rsid w:val="001F527F"/>
    <w:rsid w:val="00201788"/>
    <w:rsid w:val="00202965"/>
    <w:rsid w:val="00205C69"/>
    <w:rsid w:val="00211302"/>
    <w:rsid w:val="00212142"/>
    <w:rsid w:val="00212534"/>
    <w:rsid w:val="00215CD2"/>
    <w:rsid w:val="002168B0"/>
    <w:rsid w:val="00216C66"/>
    <w:rsid w:val="002177A2"/>
    <w:rsid w:val="002223D5"/>
    <w:rsid w:val="00222550"/>
    <w:rsid w:val="00223254"/>
    <w:rsid w:val="00223742"/>
    <w:rsid w:val="0022403D"/>
    <w:rsid w:val="00225BF7"/>
    <w:rsid w:val="002278B3"/>
    <w:rsid w:val="00227E3E"/>
    <w:rsid w:val="002309BD"/>
    <w:rsid w:val="0023249F"/>
    <w:rsid w:val="00232941"/>
    <w:rsid w:val="00236822"/>
    <w:rsid w:val="00243C35"/>
    <w:rsid w:val="0024423C"/>
    <w:rsid w:val="0024574E"/>
    <w:rsid w:val="00245BBF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229B"/>
    <w:rsid w:val="002B3030"/>
    <w:rsid w:val="002B3CF7"/>
    <w:rsid w:val="002B427E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6E3D"/>
    <w:rsid w:val="0031722E"/>
    <w:rsid w:val="00320B84"/>
    <w:rsid w:val="00324C4E"/>
    <w:rsid w:val="00325B75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93F29"/>
    <w:rsid w:val="00397DE8"/>
    <w:rsid w:val="003A1D8E"/>
    <w:rsid w:val="003A1EFD"/>
    <w:rsid w:val="003A650E"/>
    <w:rsid w:val="003A67F0"/>
    <w:rsid w:val="003A7438"/>
    <w:rsid w:val="003A7836"/>
    <w:rsid w:val="003B2826"/>
    <w:rsid w:val="003B723E"/>
    <w:rsid w:val="003C250D"/>
    <w:rsid w:val="003C2DB4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640C"/>
    <w:rsid w:val="0047689D"/>
    <w:rsid w:val="00476C52"/>
    <w:rsid w:val="004806A7"/>
    <w:rsid w:val="00482EEB"/>
    <w:rsid w:val="0048372E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F0C79"/>
    <w:rsid w:val="004F0F43"/>
    <w:rsid w:val="004F23C4"/>
    <w:rsid w:val="004F2F71"/>
    <w:rsid w:val="004F3EB2"/>
    <w:rsid w:val="005009DD"/>
    <w:rsid w:val="0050505A"/>
    <w:rsid w:val="005075E6"/>
    <w:rsid w:val="00516716"/>
    <w:rsid w:val="0052099B"/>
    <w:rsid w:val="00526050"/>
    <w:rsid w:val="00526535"/>
    <w:rsid w:val="00526BD7"/>
    <w:rsid w:val="00533ACB"/>
    <w:rsid w:val="00534CC6"/>
    <w:rsid w:val="00534E48"/>
    <w:rsid w:val="0054430A"/>
    <w:rsid w:val="0054553D"/>
    <w:rsid w:val="0054702D"/>
    <w:rsid w:val="005478BE"/>
    <w:rsid w:val="00552757"/>
    <w:rsid w:val="00555015"/>
    <w:rsid w:val="00560ED4"/>
    <w:rsid w:val="00563789"/>
    <w:rsid w:val="00563991"/>
    <w:rsid w:val="00564ABC"/>
    <w:rsid w:val="005667AE"/>
    <w:rsid w:val="005710D9"/>
    <w:rsid w:val="0057161A"/>
    <w:rsid w:val="0057198B"/>
    <w:rsid w:val="0057356D"/>
    <w:rsid w:val="00574032"/>
    <w:rsid w:val="00575949"/>
    <w:rsid w:val="00576741"/>
    <w:rsid w:val="005779E0"/>
    <w:rsid w:val="00580096"/>
    <w:rsid w:val="00583049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FC7"/>
    <w:rsid w:val="005B6A84"/>
    <w:rsid w:val="005C2194"/>
    <w:rsid w:val="005C21E1"/>
    <w:rsid w:val="005D028D"/>
    <w:rsid w:val="005D37E1"/>
    <w:rsid w:val="005D4EDA"/>
    <w:rsid w:val="005D77E3"/>
    <w:rsid w:val="005E0B81"/>
    <w:rsid w:val="005E2409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140A"/>
    <w:rsid w:val="006039D7"/>
    <w:rsid w:val="0060456D"/>
    <w:rsid w:val="00604D95"/>
    <w:rsid w:val="00611DFC"/>
    <w:rsid w:val="00613998"/>
    <w:rsid w:val="0061785E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37536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6675"/>
    <w:rsid w:val="006773B1"/>
    <w:rsid w:val="00677856"/>
    <w:rsid w:val="00680722"/>
    <w:rsid w:val="00690E9C"/>
    <w:rsid w:val="006949B8"/>
    <w:rsid w:val="0069582E"/>
    <w:rsid w:val="006967F4"/>
    <w:rsid w:val="006A3C96"/>
    <w:rsid w:val="006A6F1F"/>
    <w:rsid w:val="006B041A"/>
    <w:rsid w:val="006B34BB"/>
    <w:rsid w:val="006B5F9C"/>
    <w:rsid w:val="006B7C7C"/>
    <w:rsid w:val="006C0727"/>
    <w:rsid w:val="006C49D9"/>
    <w:rsid w:val="006C6723"/>
    <w:rsid w:val="006C783C"/>
    <w:rsid w:val="006D1ECF"/>
    <w:rsid w:val="006D2ADA"/>
    <w:rsid w:val="006E145F"/>
    <w:rsid w:val="006F0D8A"/>
    <w:rsid w:val="006F1FC5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7AE0"/>
    <w:rsid w:val="00723B2C"/>
    <w:rsid w:val="00732224"/>
    <w:rsid w:val="007340D6"/>
    <w:rsid w:val="00734B7F"/>
    <w:rsid w:val="0073612D"/>
    <w:rsid w:val="007372B1"/>
    <w:rsid w:val="0074027D"/>
    <w:rsid w:val="00744179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7021"/>
    <w:rsid w:val="00770269"/>
    <w:rsid w:val="00770572"/>
    <w:rsid w:val="00775DF7"/>
    <w:rsid w:val="00776099"/>
    <w:rsid w:val="007809ED"/>
    <w:rsid w:val="00780E85"/>
    <w:rsid w:val="00784A2F"/>
    <w:rsid w:val="00784DD3"/>
    <w:rsid w:val="00785458"/>
    <w:rsid w:val="007863C1"/>
    <w:rsid w:val="007866C9"/>
    <w:rsid w:val="007873CF"/>
    <w:rsid w:val="0079185D"/>
    <w:rsid w:val="00791C88"/>
    <w:rsid w:val="007930EE"/>
    <w:rsid w:val="0079369F"/>
    <w:rsid w:val="00796568"/>
    <w:rsid w:val="00797F56"/>
    <w:rsid w:val="007A12CB"/>
    <w:rsid w:val="007A1B2A"/>
    <w:rsid w:val="007A7934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7CDC"/>
    <w:rsid w:val="008226B5"/>
    <w:rsid w:val="008231AC"/>
    <w:rsid w:val="008265F8"/>
    <w:rsid w:val="00831416"/>
    <w:rsid w:val="0084034D"/>
    <w:rsid w:val="008446A8"/>
    <w:rsid w:val="0084483B"/>
    <w:rsid w:val="00844869"/>
    <w:rsid w:val="00844887"/>
    <w:rsid w:val="008536B7"/>
    <w:rsid w:val="00853E67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FF8"/>
    <w:rsid w:val="008A0775"/>
    <w:rsid w:val="008A0C12"/>
    <w:rsid w:val="008A600F"/>
    <w:rsid w:val="008B40FC"/>
    <w:rsid w:val="008C0FC2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2DE8"/>
    <w:rsid w:val="009446DF"/>
    <w:rsid w:val="00944983"/>
    <w:rsid w:val="00946252"/>
    <w:rsid w:val="00946A42"/>
    <w:rsid w:val="00952C56"/>
    <w:rsid w:val="00954665"/>
    <w:rsid w:val="0096041A"/>
    <w:rsid w:val="0096271B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76EF"/>
    <w:rsid w:val="009B1A07"/>
    <w:rsid w:val="009B2CE7"/>
    <w:rsid w:val="009B443D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BC"/>
    <w:rsid w:val="009F410F"/>
    <w:rsid w:val="00A0015A"/>
    <w:rsid w:val="00A012E7"/>
    <w:rsid w:val="00A02D85"/>
    <w:rsid w:val="00A0428E"/>
    <w:rsid w:val="00A0457D"/>
    <w:rsid w:val="00A0494F"/>
    <w:rsid w:val="00A06EF9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C9F"/>
    <w:rsid w:val="00A51FE3"/>
    <w:rsid w:val="00A521FD"/>
    <w:rsid w:val="00A60F09"/>
    <w:rsid w:val="00A641E2"/>
    <w:rsid w:val="00A65D2C"/>
    <w:rsid w:val="00A65F4D"/>
    <w:rsid w:val="00A66018"/>
    <w:rsid w:val="00A665AF"/>
    <w:rsid w:val="00A679AB"/>
    <w:rsid w:val="00AA0C1E"/>
    <w:rsid w:val="00AA3136"/>
    <w:rsid w:val="00AA427C"/>
    <w:rsid w:val="00AA57D7"/>
    <w:rsid w:val="00AA6618"/>
    <w:rsid w:val="00AB3686"/>
    <w:rsid w:val="00AB3986"/>
    <w:rsid w:val="00AC2687"/>
    <w:rsid w:val="00AC74D4"/>
    <w:rsid w:val="00AD3FF1"/>
    <w:rsid w:val="00AD6411"/>
    <w:rsid w:val="00AE05F9"/>
    <w:rsid w:val="00AE1A28"/>
    <w:rsid w:val="00AE3739"/>
    <w:rsid w:val="00AE45C3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1EB6"/>
    <w:rsid w:val="00B25F3F"/>
    <w:rsid w:val="00B26E2C"/>
    <w:rsid w:val="00B31675"/>
    <w:rsid w:val="00B317A8"/>
    <w:rsid w:val="00B37EED"/>
    <w:rsid w:val="00B42124"/>
    <w:rsid w:val="00B42E1C"/>
    <w:rsid w:val="00B431BE"/>
    <w:rsid w:val="00B52A3C"/>
    <w:rsid w:val="00B54915"/>
    <w:rsid w:val="00B56C8D"/>
    <w:rsid w:val="00B56EFB"/>
    <w:rsid w:val="00B64D26"/>
    <w:rsid w:val="00B76B7F"/>
    <w:rsid w:val="00B77959"/>
    <w:rsid w:val="00B815E9"/>
    <w:rsid w:val="00B817CA"/>
    <w:rsid w:val="00B8368E"/>
    <w:rsid w:val="00B83F11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D3C"/>
    <w:rsid w:val="00BB11D7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243"/>
    <w:rsid w:val="00BE4C29"/>
    <w:rsid w:val="00BE5887"/>
    <w:rsid w:val="00BE68C2"/>
    <w:rsid w:val="00BF2704"/>
    <w:rsid w:val="00BF37B3"/>
    <w:rsid w:val="00BF3F6F"/>
    <w:rsid w:val="00C03380"/>
    <w:rsid w:val="00C078E7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51DB"/>
    <w:rsid w:val="00C77C0A"/>
    <w:rsid w:val="00C9755C"/>
    <w:rsid w:val="00CA09B2"/>
    <w:rsid w:val="00CA4705"/>
    <w:rsid w:val="00CA718E"/>
    <w:rsid w:val="00CB0D9F"/>
    <w:rsid w:val="00CB0DD2"/>
    <w:rsid w:val="00CB79FE"/>
    <w:rsid w:val="00CC10EB"/>
    <w:rsid w:val="00CC2B56"/>
    <w:rsid w:val="00CC2C6C"/>
    <w:rsid w:val="00CC4EFE"/>
    <w:rsid w:val="00CD00E1"/>
    <w:rsid w:val="00CD18F4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D00ADE"/>
    <w:rsid w:val="00D026A1"/>
    <w:rsid w:val="00D026DF"/>
    <w:rsid w:val="00D0637E"/>
    <w:rsid w:val="00D06B55"/>
    <w:rsid w:val="00D12566"/>
    <w:rsid w:val="00D14AB0"/>
    <w:rsid w:val="00D153D9"/>
    <w:rsid w:val="00D21971"/>
    <w:rsid w:val="00D25A02"/>
    <w:rsid w:val="00D32D5A"/>
    <w:rsid w:val="00D35AF6"/>
    <w:rsid w:val="00D40BD9"/>
    <w:rsid w:val="00D4110A"/>
    <w:rsid w:val="00D432BF"/>
    <w:rsid w:val="00D43644"/>
    <w:rsid w:val="00D443B5"/>
    <w:rsid w:val="00D53E59"/>
    <w:rsid w:val="00D55265"/>
    <w:rsid w:val="00D56ACB"/>
    <w:rsid w:val="00D60874"/>
    <w:rsid w:val="00D625B0"/>
    <w:rsid w:val="00D626F0"/>
    <w:rsid w:val="00D64046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C2089"/>
    <w:rsid w:val="00DC2691"/>
    <w:rsid w:val="00DC4865"/>
    <w:rsid w:val="00DC513A"/>
    <w:rsid w:val="00DC55B1"/>
    <w:rsid w:val="00DC5A02"/>
    <w:rsid w:val="00DC5A7B"/>
    <w:rsid w:val="00DC60F7"/>
    <w:rsid w:val="00DF0CD3"/>
    <w:rsid w:val="00DF26BC"/>
    <w:rsid w:val="00DF403B"/>
    <w:rsid w:val="00DF5AF3"/>
    <w:rsid w:val="00DF7372"/>
    <w:rsid w:val="00E02077"/>
    <w:rsid w:val="00E02C6F"/>
    <w:rsid w:val="00E02C79"/>
    <w:rsid w:val="00E031D6"/>
    <w:rsid w:val="00E0508F"/>
    <w:rsid w:val="00E1086F"/>
    <w:rsid w:val="00E13763"/>
    <w:rsid w:val="00E17255"/>
    <w:rsid w:val="00E220ED"/>
    <w:rsid w:val="00E23005"/>
    <w:rsid w:val="00E30EB8"/>
    <w:rsid w:val="00E32454"/>
    <w:rsid w:val="00E34167"/>
    <w:rsid w:val="00E35F0A"/>
    <w:rsid w:val="00E37EF3"/>
    <w:rsid w:val="00E40F41"/>
    <w:rsid w:val="00E416CB"/>
    <w:rsid w:val="00E42A8F"/>
    <w:rsid w:val="00E44BF9"/>
    <w:rsid w:val="00E460EA"/>
    <w:rsid w:val="00E47FDB"/>
    <w:rsid w:val="00E52D67"/>
    <w:rsid w:val="00E54504"/>
    <w:rsid w:val="00E62D78"/>
    <w:rsid w:val="00E636CC"/>
    <w:rsid w:val="00E64717"/>
    <w:rsid w:val="00E6569D"/>
    <w:rsid w:val="00E71CB5"/>
    <w:rsid w:val="00E728D6"/>
    <w:rsid w:val="00E72DC4"/>
    <w:rsid w:val="00E737CC"/>
    <w:rsid w:val="00E7515E"/>
    <w:rsid w:val="00E77228"/>
    <w:rsid w:val="00E8164D"/>
    <w:rsid w:val="00E81EFF"/>
    <w:rsid w:val="00E84B9A"/>
    <w:rsid w:val="00E90169"/>
    <w:rsid w:val="00E93CB0"/>
    <w:rsid w:val="00EA1E0E"/>
    <w:rsid w:val="00EA3260"/>
    <w:rsid w:val="00EA3C3C"/>
    <w:rsid w:val="00EA6279"/>
    <w:rsid w:val="00EB4FC7"/>
    <w:rsid w:val="00EC0E2A"/>
    <w:rsid w:val="00EC2B69"/>
    <w:rsid w:val="00EC3302"/>
    <w:rsid w:val="00EC4342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7481"/>
    <w:rsid w:val="00F2390D"/>
    <w:rsid w:val="00F35142"/>
    <w:rsid w:val="00F43D42"/>
    <w:rsid w:val="00F443DE"/>
    <w:rsid w:val="00F458A5"/>
    <w:rsid w:val="00F4593C"/>
    <w:rsid w:val="00F46AFB"/>
    <w:rsid w:val="00F5222D"/>
    <w:rsid w:val="00F54386"/>
    <w:rsid w:val="00F55885"/>
    <w:rsid w:val="00F5621A"/>
    <w:rsid w:val="00F56A58"/>
    <w:rsid w:val="00F614F7"/>
    <w:rsid w:val="00F66147"/>
    <w:rsid w:val="00F66460"/>
    <w:rsid w:val="00F71022"/>
    <w:rsid w:val="00F71EAA"/>
    <w:rsid w:val="00F7233A"/>
    <w:rsid w:val="00F72BB4"/>
    <w:rsid w:val="00F72FC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B82"/>
    <w:rsid w:val="00FB2805"/>
    <w:rsid w:val="00FC0A89"/>
    <w:rsid w:val="00FC301C"/>
    <w:rsid w:val="00FC4EAB"/>
    <w:rsid w:val="00FC602D"/>
    <w:rsid w:val="00FD53E0"/>
    <w:rsid w:val="00FD5E8E"/>
    <w:rsid w:val="00FD69F6"/>
    <w:rsid w:val="00FD6C55"/>
    <w:rsid w:val="00FE20AD"/>
    <w:rsid w:val="00FE4136"/>
    <w:rsid w:val="00FE5B2F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2205-F208-4A4D-9140-28949945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Office Word</Application>
  <DocSecurity>0</DocSecurity>
  <Lines>14</Lines>
  <Paragraphs>4</Paragraphs>
  <ScaleCrop>false</ScaleCrop>
  <LinksUpToDate>false</LinksUpToDate>
  <CharactersWithSpaces>2088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2013-08-12T21:04:00Z</dcterms:created>
  <dcterms:modified xsi:type="dcterms:W3CDTF">2013-08-27T00:07:00Z</dcterms:modified>
</cp:coreProperties>
</file>