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8C0C1" w14:textId="77777777" w:rsidR="00CA09B2" w:rsidRPr="0060140A" w:rsidRDefault="00CA09B2">
      <w:pPr>
        <w:pStyle w:val="T1"/>
        <w:pBdr>
          <w:bottom w:val="single" w:sz="6" w:space="0" w:color="auto"/>
        </w:pBdr>
        <w:spacing w:after="240"/>
        <w:rPr>
          <w:b w:val="0"/>
          <w:bCs/>
        </w:rPr>
      </w:pPr>
      <w:r w:rsidRPr="0060140A">
        <w:rPr>
          <w:b w:val="0"/>
          <w:bCs/>
        </w:rPr>
        <w:t>IEEE P802.11</w:t>
      </w:r>
      <w:r w:rsidRPr="0060140A">
        <w:rPr>
          <w:b w:val="0"/>
          <w:bCs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1246"/>
        <w:gridCol w:w="1827"/>
        <w:gridCol w:w="1710"/>
        <w:gridCol w:w="2711"/>
      </w:tblGrid>
      <w:tr w:rsidR="00CA09B2" w:rsidRPr="0089687F" w14:paraId="2E2D2135" w14:textId="77777777" w:rsidTr="00B85517">
        <w:trPr>
          <w:trHeight w:val="485"/>
          <w:jc w:val="center"/>
        </w:trPr>
        <w:tc>
          <w:tcPr>
            <w:tcW w:w="9153" w:type="dxa"/>
            <w:gridSpan w:val="5"/>
            <w:vAlign w:val="center"/>
          </w:tcPr>
          <w:p w14:paraId="45B79071" w14:textId="422699D8" w:rsidR="00CA09B2" w:rsidRPr="0060140A" w:rsidRDefault="00F443DE" w:rsidP="008265F8">
            <w:pPr>
              <w:pStyle w:val="T2"/>
              <w:rPr>
                <w:b w:val="0"/>
                <w:bCs/>
              </w:rPr>
            </w:pPr>
            <w:r w:rsidRPr="0060140A">
              <w:rPr>
                <w:b w:val="0"/>
                <w:bCs/>
              </w:rPr>
              <w:t xml:space="preserve">Comment Resolution for </w:t>
            </w:r>
            <w:proofErr w:type="spellStart"/>
            <w:r w:rsidRPr="0060140A">
              <w:rPr>
                <w:b w:val="0"/>
                <w:bCs/>
              </w:rPr>
              <w:t>Subclauses</w:t>
            </w:r>
            <w:proofErr w:type="spellEnd"/>
            <w:r w:rsidRPr="0060140A">
              <w:rPr>
                <w:b w:val="0"/>
                <w:bCs/>
              </w:rPr>
              <w:t xml:space="preserve"> </w:t>
            </w:r>
            <w:r w:rsidR="00325D6F">
              <w:rPr>
                <w:b w:val="0"/>
                <w:bCs/>
              </w:rPr>
              <w:t>8.3.3.2 and 8.3.3.5</w:t>
            </w:r>
          </w:p>
        </w:tc>
      </w:tr>
      <w:tr w:rsidR="00CA09B2" w:rsidRPr="0089687F" w14:paraId="394155C1" w14:textId="77777777" w:rsidTr="00B85517">
        <w:trPr>
          <w:trHeight w:val="359"/>
          <w:jc w:val="center"/>
        </w:trPr>
        <w:tc>
          <w:tcPr>
            <w:tcW w:w="9153" w:type="dxa"/>
            <w:gridSpan w:val="5"/>
            <w:vAlign w:val="center"/>
          </w:tcPr>
          <w:p w14:paraId="145FC626" w14:textId="4AF88A02" w:rsidR="00CA09B2" w:rsidRPr="0060140A" w:rsidRDefault="00CA09B2" w:rsidP="00690251">
            <w:pPr>
              <w:pStyle w:val="T2"/>
              <w:ind w:left="0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 xml:space="preserve">Date:  </w:t>
            </w:r>
            <w:r w:rsidR="00325B75" w:rsidRPr="0060140A">
              <w:rPr>
                <w:b w:val="0"/>
                <w:bCs/>
                <w:sz w:val="20"/>
              </w:rPr>
              <w:t>2013</w:t>
            </w:r>
            <w:r w:rsidRPr="0060140A">
              <w:rPr>
                <w:b w:val="0"/>
                <w:bCs/>
                <w:sz w:val="20"/>
              </w:rPr>
              <w:t>-</w:t>
            </w:r>
            <w:r w:rsidR="00B01EA4" w:rsidRPr="0060140A">
              <w:rPr>
                <w:b w:val="0"/>
                <w:bCs/>
                <w:sz w:val="20"/>
              </w:rPr>
              <w:t>0</w:t>
            </w:r>
            <w:r w:rsidR="00690251">
              <w:rPr>
                <w:b w:val="0"/>
                <w:bCs/>
                <w:sz w:val="20"/>
              </w:rPr>
              <w:t>9</w:t>
            </w:r>
            <w:r w:rsidRPr="0060140A">
              <w:rPr>
                <w:b w:val="0"/>
                <w:bCs/>
                <w:sz w:val="20"/>
              </w:rPr>
              <w:t>-</w:t>
            </w:r>
            <w:r w:rsidR="00B01EA4" w:rsidRPr="0060140A">
              <w:rPr>
                <w:b w:val="0"/>
                <w:bCs/>
                <w:sz w:val="20"/>
              </w:rPr>
              <w:t>1</w:t>
            </w:r>
            <w:r w:rsidR="007C6750">
              <w:rPr>
                <w:b w:val="0"/>
                <w:bCs/>
                <w:sz w:val="20"/>
              </w:rPr>
              <w:t>2</w:t>
            </w:r>
          </w:p>
        </w:tc>
      </w:tr>
      <w:tr w:rsidR="00CA09B2" w:rsidRPr="0089687F" w14:paraId="4666BECC" w14:textId="77777777" w:rsidTr="00B85517">
        <w:trPr>
          <w:cantSplit/>
          <w:jc w:val="center"/>
        </w:trPr>
        <w:tc>
          <w:tcPr>
            <w:tcW w:w="9153" w:type="dxa"/>
            <w:gridSpan w:val="5"/>
            <w:vAlign w:val="center"/>
          </w:tcPr>
          <w:p w14:paraId="1A839E90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Author(s):</w:t>
            </w:r>
          </w:p>
        </w:tc>
      </w:tr>
      <w:tr w:rsidR="004E1CE3" w:rsidRPr="0089687F" w14:paraId="5E668408" w14:textId="77777777" w:rsidTr="00B85517">
        <w:trPr>
          <w:jc w:val="center"/>
        </w:trPr>
        <w:tc>
          <w:tcPr>
            <w:tcW w:w="1659" w:type="dxa"/>
            <w:vAlign w:val="center"/>
          </w:tcPr>
          <w:p w14:paraId="6EB272B2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Name</w:t>
            </w:r>
          </w:p>
        </w:tc>
        <w:tc>
          <w:tcPr>
            <w:tcW w:w="1246" w:type="dxa"/>
            <w:vAlign w:val="center"/>
          </w:tcPr>
          <w:p w14:paraId="4EE707A8" w14:textId="77777777" w:rsidR="00CA09B2" w:rsidRPr="0060140A" w:rsidRDefault="0062440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Affiliation</w:t>
            </w:r>
          </w:p>
        </w:tc>
        <w:tc>
          <w:tcPr>
            <w:tcW w:w="1827" w:type="dxa"/>
            <w:vAlign w:val="center"/>
          </w:tcPr>
          <w:p w14:paraId="101D8E94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58F36F5F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Phone</w:t>
            </w:r>
          </w:p>
        </w:tc>
        <w:tc>
          <w:tcPr>
            <w:tcW w:w="2711" w:type="dxa"/>
            <w:vAlign w:val="center"/>
          </w:tcPr>
          <w:p w14:paraId="0E0484C7" w14:textId="45E2AF57" w:rsidR="00CA09B2" w:rsidRPr="0060140A" w:rsidRDefault="00325D6F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E</w:t>
            </w:r>
            <w:r w:rsidR="00CA09B2" w:rsidRPr="0060140A">
              <w:rPr>
                <w:b w:val="0"/>
                <w:bCs/>
                <w:sz w:val="20"/>
              </w:rPr>
              <w:t>mail</w:t>
            </w:r>
          </w:p>
        </w:tc>
      </w:tr>
      <w:tr w:rsidR="004E1CE3" w:rsidRPr="001F527F" w14:paraId="4438D1A5" w14:textId="77777777" w:rsidTr="00B85517">
        <w:trPr>
          <w:trHeight w:val="470"/>
          <w:jc w:val="center"/>
        </w:trPr>
        <w:tc>
          <w:tcPr>
            <w:tcW w:w="1659" w:type="dxa"/>
            <w:vAlign w:val="center"/>
          </w:tcPr>
          <w:p w14:paraId="1DE41A86" w14:textId="3B16626D" w:rsidR="001573BA" w:rsidRPr="0089687F" w:rsidRDefault="00441EB3" w:rsidP="003C2DB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89687F">
              <w:rPr>
                <w:b w:val="0"/>
                <w:bCs/>
                <w:sz w:val="20"/>
              </w:rPr>
              <w:t>Amin Jafarian</w:t>
            </w:r>
          </w:p>
        </w:tc>
        <w:tc>
          <w:tcPr>
            <w:tcW w:w="1246" w:type="dxa"/>
            <w:vAlign w:val="center"/>
          </w:tcPr>
          <w:p w14:paraId="10D2C3BB" w14:textId="77777777" w:rsidR="001573BA" w:rsidRPr="0089687F" w:rsidRDefault="001573BA" w:rsidP="009E00BD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89687F">
              <w:rPr>
                <w:b w:val="0"/>
                <w:bCs/>
                <w:sz w:val="20"/>
              </w:rPr>
              <w:t xml:space="preserve">Qualcomm </w:t>
            </w:r>
          </w:p>
          <w:p w14:paraId="52DA4492" w14:textId="00AB9D27" w:rsidR="001573BA" w:rsidRPr="0089687F" w:rsidRDefault="001573BA" w:rsidP="009E00BD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89687F">
              <w:rPr>
                <w:b w:val="0"/>
                <w:bCs/>
                <w:sz w:val="20"/>
              </w:rPr>
              <w:t>Inc.</w:t>
            </w:r>
          </w:p>
        </w:tc>
        <w:tc>
          <w:tcPr>
            <w:tcW w:w="1827" w:type="dxa"/>
            <w:vAlign w:val="center"/>
          </w:tcPr>
          <w:p w14:paraId="05916397" w14:textId="77777777" w:rsidR="001573BA" w:rsidRPr="0089687F" w:rsidRDefault="001573BA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89687F">
              <w:rPr>
                <w:b w:val="0"/>
                <w:bCs/>
                <w:sz w:val="20"/>
              </w:rPr>
              <w:t xml:space="preserve">5775 </w:t>
            </w:r>
            <w:proofErr w:type="spellStart"/>
            <w:r w:rsidRPr="0089687F">
              <w:rPr>
                <w:b w:val="0"/>
                <w:bCs/>
                <w:sz w:val="20"/>
              </w:rPr>
              <w:t>Morehouse</w:t>
            </w:r>
            <w:proofErr w:type="spellEnd"/>
            <w:r w:rsidRPr="0089687F">
              <w:rPr>
                <w:b w:val="0"/>
                <w:bCs/>
                <w:sz w:val="20"/>
              </w:rPr>
              <w:t xml:space="preserve"> Dr </w:t>
            </w:r>
          </w:p>
          <w:p w14:paraId="6E364F7B" w14:textId="77777777" w:rsidR="004E1CE3" w:rsidRPr="0089687F" w:rsidRDefault="001573BA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89687F">
              <w:rPr>
                <w:b w:val="0"/>
                <w:bCs/>
                <w:sz w:val="20"/>
              </w:rPr>
              <w:t>San Diego,</w:t>
            </w:r>
          </w:p>
          <w:p w14:paraId="1A85703B" w14:textId="349424F5" w:rsidR="001573BA" w:rsidRPr="0089687F" w:rsidRDefault="001573BA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89687F">
              <w:rPr>
                <w:b w:val="0"/>
                <w:bCs/>
                <w:sz w:val="20"/>
              </w:rPr>
              <w:t xml:space="preserve"> CA 92109</w:t>
            </w:r>
          </w:p>
        </w:tc>
        <w:tc>
          <w:tcPr>
            <w:tcW w:w="1710" w:type="dxa"/>
            <w:vAlign w:val="center"/>
          </w:tcPr>
          <w:p w14:paraId="0C2F3D16" w14:textId="03786627" w:rsidR="001573BA" w:rsidRPr="001F527F" w:rsidRDefault="00015670" w:rsidP="003C2DB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946475">
              <w:rPr>
                <w:b w:val="0"/>
                <w:sz w:val="20"/>
              </w:rPr>
              <w:t>1-858-651-9464</w:t>
            </w:r>
          </w:p>
        </w:tc>
        <w:tc>
          <w:tcPr>
            <w:tcW w:w="2711" w:type="dxa"/>
            <w:vAlign w:val="center"/>
          </w:tcPr>
          <w:p w14:paraId="0B472A92" w14:textId="64CAB86D" w:rsidR="001573BA" w:rsidRPr="001F527F" w:rsidRDefault="00441EB3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1F527F">
              <w:rPr>
                <w:b w:val="0"/>
                <w:bCs/>
                <w:sz w:val="20"/>
              </w:rPr>
              <w:t>Jafarian@qti.qualcomm.com</w:t>
            </w:r>
          </w:p>
        </w:tc>
      </w:tr>
    </w:tbl>
    <w:p w14:paraId="5723AA2D" w14:textId="77777777" w:rsidR="00583049" w:rsidRPr="001F527F" w:rsidRDefault="00583049">
      <w:pPr>
        <w:pStyle w:val="T1"/>
        <w:spacing w:after="120"/>
        <w:rPr>
          <w:b w:val="0"/>
          <w:bCs/>
          <w:sz w:val="22"/>
        </w:rPr>
      </w:pPr>
    </w:p>
    <w:p w14:paraId="0E445FBC" w14:textId="77777777" w:rsidR="00CA09B2" w:rsidRPr="001F527F" w:rsidRDefault="00583049">
      <w:pPr>
        <w:pStyle w:val="T1"/>
        <w:spacing w:after="120"/>
        <w:rPr>
          <w:b w:val="0"/>
          <w:bCs/>
        </w:rPr>
      </w:pPr>
      <w:r w:rsidRPr="001F527F">
        <w:rPr>
          <w:b w:val="0"/>
          <w:bCs/>
        </w:rPr>
        <w:t>Abstract</w:t>
      </w:r>
    </w:p>
    <w:p w14:paraId="7837E0EC" w14:textId="6383D957" w:rsidR="00334889" w:rsidRPr="001F527F" w:rsidRDefault="00583049" w:rsidP="001F527F">
      <w:pPr>
        <w:pStyle w:val="T1"/>
        <w:spacing w:after="120"/>
        <w:jc w:val="left"/>
        <w:rPr>
          <w:b w:val="0"/>
          <w:bCs/>
          <w:szCs w:val="20"/>
          <w:lang w:val="en-US"/>
        </w:rPr>
      </w:pPr>
      <w:r w:rsidRPr="001F527F">
        <w:rPr>
          <w:b w:val="0"/>
          <w:bCs/>
          <w:sz w:val="22"/>
          <w:szCs w:val="22"/>
        </w:rPr>
        <w:t xml:space="preserve">This </w:t>
      </w:r>
      <w:r w:rsidR="00B95B25" w:rsidRPr="001F527F">
        <w:rPr>
          <w:b w:val="0"/>
          <w:bCs/>
          <w:sz w:val="22"/>
          <w:szCs w:val="22"/>
        </w:rPr>
        <w:t xml:space="preserve">document provides </w:t>
      </w:r>
      <w:r w:rsidR="00441EB3" w:rsidRPr="001F527F">
        <w:rPr>
          <w:b w:val="0"/>
          <w:bCs/>
          <w:sz w:val="22"/>
          <w:szCs w:val="22"/>
        </w:rPr>
        <w:t xml:space="preserve">resolution for </w:t>
      </w:r>
      <w:r w:rsidR="00325D6F">
        <w:rPr>
          <w:b w:val="0"/>
          <w:bCs/>
          <w:sz w:val="22"/>
          <w:szCs w:val="22"/>
        </w:rPr>
        <w:t>CIDs 393, 632, 631</w:t>
      </w:r>
    </w:p>
    <w:p w14:paraId="1A3F6879" w14:textId="4D74FF15" w:rsidR="00CA09B2" w:rsidRPr="008132C9" w:rsidRDefault="00CA09B2">
      <w:pPr>
        <w:rPr>
          <w:bCs/>
          <w:u w:val="single"/>
        </w:rPr>
      </w:pPr>
      <w:r w:rsidRPr="001F527F">
        <w:rPr>
          <w:bCs/>
        </w:rPr>
        <w:br w:type="page"/>
      </w:r>
    </w:p>
    <w:p w14:paraId="64EF37A8" w14:textId="77777777" w:rsidR="009D3259" w:rsidRPr="008132C9" w:rsidRDefault="009D3259" w:rsidP="00F0390E">
      <w:pPr>
        <w:rPr>
          <w:bCs/>
          <w:szCs w:val="20"/>
          <w:highlight w:val="yellow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4"/>
        <w:gridCol w:w="540"/>
        <w:gridCol w:w="450"/>
        <w:gridCol w:w="630"/>
        <w:gridCol w:w="2160"/>
        <w:gridCol w:w="2160"/>
        <w:gridCol w:w="2268"/>
      </w:tblGrid>
      <w:tr w:rsidR="00EB37A1" w:rsidRPr="0089687F" w14:paraId="5A499C90" w14:textId="77777777" w:rsidTr="00C47094">
        <w:trPr>
          <w:trHeight w:val="593"/>
        </w:trPr>
        <w:tc>
          <w:tcPr>
            <w:tcW w:w="584" w:type="dxa"/>
            <w:shd w:val="clear" w:color="auto" w:fill="D9D9D9" w:themeFill="background1" w:themeFillShade="D9"/>
          </w:tcPr>
          <w:p w14:paraId="210F7D93" w14:textId="55081D73" w:rsidR="00EB37A1" w:rsidRPr="00C47094" w:rsidRDefault="00EB37A1" w:rsidP="005F6236">
            <w:pPr>
              <w:rPr>
                <w:b/>
                <w:sz w:val="18"/>
                <w:szCs w:val="18"/>
              </w:rPr>
            </w:pPr>
            <w:r w:rsidRPr="00C47094">
              <w:rPr>
                <w:b/>
                <w:sz w:val="18"/>
                <w:szCs w:val="18"/>
              </w:rPr>
              <w:t>CID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457B702E" w14:textId="128CC2FE" w:rsidR="00EB37A1" w:rsidRPr="00C47094" w:rsidRDefault="00EB37A1" w:rsidP="0084034D">
            <w:pPr>
              <w:rPr>
                <w:b/>
                <w:sz w:val="18"/>
                <w:szCs w:val="18"/>
              </w:rPr>
            </w:pPr>
            <w:r w:rsidRPr="00C47094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B8B6B54" w14:textId="3D21410C" w:rsidR="00EB37A1" w:rsidRPr="00C47094" w:rsidRDefault="00EB37A1" w:rsidP="0084034D">
            <w:pPr>
              <w:rPr>
                <w:b/>
                <w:sz w:val="18"/>
                <w:szCs w:val="18"/>
              </w:rPr>
            </w:pPr>
            <w:r w:rsidRPr="00C47094">
              <w:rPr>
                <w:b/>
                <w:sz w:val="18"/>
                <w:szCs w:val="18"/>
              </w:rPr>
              <w:t>L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EA14E75" w14:textId="7B40B1DF" w:rsidR="00EB37A1" w:rsidRPr="00C47094" w:rsidRDefault="00EB37A1" w:rsidP="005F6236">
            <w:pPr>
              <w:rPr>
                <w:b/>
                <w:sz w:val="18"/>
                <w:szCs w:val="18"/>
              </w:rPr>
            </w:pPr>
            <w:r w:rsidRPr="00C47094">
              <w:rPr>
                <w:b/>
                <w:sz w:val="18"/>
                <w:szCs w:val="18"/>
              </w:rPr>
              <w:t>Sub C.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D4BA949" w14:textId="31E37E92" w:rsidR="00EB37A1" w:rsidRPr="00C47094" w:rsidRDefault="00EB37A1" w:rsidP="005F6236">
            <w:pPr>
              <w:rPr>
                <w:b/>
                <w:sz w:val="18"/>
                <w:szCs w:val="18"/>
              </w:rPr>
            </w:pPr>
            <w:r w:rsidRPr="00C47094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AAA13A2" w14:textId="1ADBFCB0" w:rsidR="00EB37A1" w:rsidRPr="00C47094" w:rsidRDefault="00EB37A1" w:rsidP="005F6236">
            <w:pPr>
              <w:rPr>
                <w:b/>
                <w:sz w:val="18"/>
                <w:szCs w:val="18"/>
              </w:rPr>
            </w:pPr>
            <w:r w:rsidRPr="00C47094">
              <w:rPr>
                <w:b/>
                <w:sz w:val="18"/>
                <w:szCs w:val="18"/>
              </w:rPr>
              <w:t>Propose Change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9C01DF1" w14:textId="0479A5DC" w:rsidR="00EB37A1" w:rsidRPr="00C47094" w:rsidRDefault="00EB37A1" w:rsidP="005F6236">
            <w:pPr>
              <w:rPr>
                <w:b/>
                <w:sz w:val="18"/>
                <w:szCs w:val="18"/>
              </w:rPr>
            </w:pPr>
            <w:r w:rsidRPr="00C47094">
              <w:rPr>
                <w:b/>
                <w:sz w:val="18"/>
                <w:szCs w:val="18"/>
              </w:rPr>
              <w:t>Resolution</w:t>
            </w:r>
          </w:p>
        </w:tc>
      </w:tr>
      <w:tr w:rsidR="00EB37A1" w:rsidRPr="00EB37A1" w14:paraId="17926CFF" w14:textId="77777777" w:rsidTr="00EB37A1">
        <w:trPr>
          <w:trHeight w:val="510"/>
        </w:trPr>
        <w:tc>
          <w:tcPr>
            <w:tcW w:w="584" w:type="dxa"/>
            <w:hideMark/>
          </w:tcPr>
          <w:p w14:paraId="1F718C9C" w14:textId="77777777" w:rsidR="00EB37A1" w:rsidRPr="00EB37A1" w:rsidRDefault="00EB37A1" w:rsidP="00EB37A1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EB37A1">
              <w:rPr>
                <w:bCs/>
                <w:sz w:val="18"/>
                <w:szCs w:val="18"/>
              </w:rPr>
              <w:t>393</w:t>
            </w:r>
          </w:p>
        </w:tc>
        <w:tc>
          <w:tcPr>
            <w:tcW w:w="540" w:type="dxa"/>
            <w:hideMark/>
          </w:tcPr>
          <w:p w14:paraId="4EADC52D" w14:textId="77777777" w:rsidR="00EB37A1" w:rsidRPr="00EB37A1" w:rsidRDefault="00EB37A1" w:rsidP="00EB37A1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EB37A1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450" w:type="dxa"/>
            <w:hideMark/>
          </w:tcPr>
          <w:p w14:paraId="7B723D90" w14:textId="77777777" w:rsidR="00EB37A1" w:rsidRPr="00EB37A1" w:rsidRDefault="00EB37A1" w:rsidP="00EB37A1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EB37A1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630" w:type="dxa"/>
            <w:hideMark/>
          </w:tcPr>
          <w:p w14:paraId="68B0C4EE" w14:textId="77777777" w:rsidR="00EB37A1" w:rsidRPr="00EB37A1" w:rsidRDefault="00EB37A1" w:rsidP="00EB37A1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EB37A1">
              <w:rPr>
                <w:bCs/>
                <w:sz w:val="18"/>
                <w:szCs w:val="18"/>
              </w:rPr>
              <w:t>8.3.3.2</w:t>
            </w:r>
          </w:p>
        </w:tc>
        <w:tc>
          <w:tcPr>
            <w:tcW w:w="2160" w:type="dxa"/>
            <w:hideMark/>
          </w:tcPr>
          <w:p w14:paraId="607FD5D2" w14:textId="77777777" w:rsidR="00EB37A1" w:rsidRPr="00EB37A1" w:rsidRDefault="00EB37A1" w:rsidP="00EB37A1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EB37A1">
              <w:rPr>
                <w:bCs/>
                <w:sz w:val="18"/>
                <w:szCs w:val="18"/>
              </w:rPr>
              <w:t xml:space="preserve">Relay element is not described in </w:t>
            </w:r>
            <w:proofErr w:type="spellStart"/>
            <w:r w:rsidRPr="00EB37A1">
              <w:rPr>
                <w:bCs/>
                <w:sz w:val="18"/>
                <w:szCs w:val="18"/>
              </w:rPr>
              <w:t>BSSDescription</w:t>
            </w:r>
            <w:proofErr w:type="spellEnd"/>
            <w:r w:rsidRPr="00EB37A1">
              <w:rPr>
                <w:bCs/>
                <w:sz w:val="18"/>
                <w:szCs w:val="18"/>
              </w:rPr>
              <w:t xml:space="preserve"> Set in 6.3.3.3.2</w:t>
            </w:r>
          </w:p>
        </w:tc>
        <w:tc>
          <w:tcPr>
            <w:tcW w:w="2160" w:type="dxa"/>
            <w:hideMark/>
          </w:tcPr>
          <w:p w14:paraId="233AC0B1" w14:textId="77777777" w:rsidR="00EB37A1" w:rsidRPr="00EB37A1" w:rsidRDefault="00EB37A1" w:rsidP="00EB37A1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EB37A1">
              <w:rPr>
                <w:bCs/>
                <w:sz w:val="18"/>
                <w:szCs w:val="18"/>
              </w:rPr>
              <w:t xml:space="preserve">Add description related to Relay element in </w:t>
            </w:r>
            <w:proofErr w:type="spellStart"/>
            <w:r w:rsidRPr="00EB37A1">
              <w:rPr>
                <w:bCs/>
                <w:sz w:val="18"/>
                <w:szCs w:val="18"/>
              </w:rPr>
              <w:t>BSSDescription</w:t>
            </w:r>
            <w:proofErr w:type="spellEnd"/>
            <w:r w:rsidRPr="00EB37A1">
              <w:rPr>
                <w:bCs/>
                <w:sz w:val="18"/>
                <w:szCs w:val="18"/>
              </w:rPr>
              <w:t xml:space="preserve"> Set in 6.3.3.3.2</w:t>
            </w:r>
          </w:p>
        </w:tc>
        <w:tc>
          <w:tcPr>
            <w:tcW w:w="2268" w:type="dxa"/>
            <w:hideMark/>
          </w:tcPr>
          <w:p w14:paraId="303387B7" w14:textId="77777777" w:rsidR="00CE065E" w:rsidRDefault="00EB37A1" w:rsidP="00EB37A1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EB37A1">
              <w:rPr>
                <w:bCs/>
                <w:sz w:val="18"/>
                <w:szCs w:val="18"/>
              </w:rPr>
              <w:t> </w:t>
            </w:r>
            <w:r w:rsidR="0017474F">
              <w:rPr>
                <w:bCs/>
                <w:sz w:val="18"/>
                <w:szCs w:val="18"/>
              </w:rPr>
              <w:t xml:space="preserve">Revised: </w:t>
            </w:r>
          </w:p>
          <w:p w14:paraId="729DD209" w14:textId="216E5C19" w:rsidR="0017474F" w:rsidRDefault="00206EAB" w:rsidP="00EB37A1">
            <w:pPr>
              <w:widowControl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Minor changes to section 8.3.3.2 and 6.3.3.3.2 to reflect the resolution. Please find the changes in this document. </w:t>
            </w:r>
          </w:p>
          <w:p w14:paraId="7DEFF308" w14:textId="77777777" w:rsidR="00A75D48" w:rsidRDefault="00A75D48" w:rsidP="00EB37A1">
            <w:pPr>
              <w:widowControl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Description is provided for 6.3.3.3.2</w:t>
            </w:r>
          </w:p>
          <w:p w14:paraId="794B8113" w14:textId="77777777" w:rsidR="00914A20" w:rsidRDefault="00914A20" w:rsidP="00EB37A1">
            <w:pPr>
              <w:widowControl/>
              <w:jc w:val="left"/>
              <w:rPr>
                <w:bCs/>
                <w:sz w:val="18"/>
                <w:szCs w:val="18"/>
              </w:rPr>
            </w:pPr>
          </w:p>
          <w:p w14:paraId="1FFF1341" w14:textId="3E285B08" w:rsidR="00914A20" w:rsidRPr="00EB37A1" w:rsidRDefault="00914A20" w:rsidP="00EB37A1">
            <w:pPr>
              <w:widowControl/>
              <w:jc w:val="left"/>
              <w:rPr>
                <w:bCs/>
                <w:sz w:val="18"/>
                <w:szCs w:val="18"/>
              </w:rPr>
            </w:pPr>
            <w:proofErr w:type="spellStart"/>
            <w:r w:rsidRPr="000A2DA9">
              <w:rPr>
                <w:bCs/>
                <w:sz w:val="18"/>
                <w:szCs w:val="18"/>
              </w:rPr>
              <w:t>TGah</w:t>
            </w:r>
            <w:proofErr w:type="spellEnd"/>
            <w:r w:rsidRPr="000A2DA9">
              <w:rPr>
                <w:bCs/>
                <w:sz w:val="18"/>
                <w:szCs w:val="18"/>
              </w:rPr>
              <w:t xml:space="preserve"> editor to make changes shown in 11-13-</w:t>
            </w:r>
            <w:r>
              <w:rPr>
                <w:bCs/>
                <w:sz w:val="18"/>
                <w:szCs w:val="18"/>
              </w:rPr>
              <w:t>0975-</w:t>
            </w:r>
            <w:r w:rsidR="00C07FAE">
              <w:rPr>
                <w:bCs/>
                <w:sz w:val="18"/>
                <w:szCs w:val="18"/>
              </w:rPr>
              <w:t>02-00</w:t>
            </w:r>
            <w:r w:rsidRPr="000A2DA9">
              <w:rPr>
                <w:bCs/>
                <w:sz w:val="18"/>
                <w:szCs w:val="18"/>
              </w:rPr>
              <w:t>ah</w:t>
            </w:r>
            <w:r>
              <w:rPr>
                <w:bCs/>
                <w:sz w:val="18"/>
                <w:szCs w:val="18"/>
              </w:rPr>
              <w:t xml:space="preserve"> under the heading for CID 393</w:t>
            </w:r>
          </w:p>
        </w:tc>
      </w:tr>
      <w:tr w:rsidR="00EB37A1" w:rsidRPr="00EB37A1" w14:paraId="22A9D88C" w14:textId="77777777" w:rsidTr="00EB37A1">
        <w:trPr>
          <w:trHeight w:val="510"/>
        </w:trPr>
        <w:tc>
          <w:tcPr>
            <w:tcW w:w="584" w:type="dxa"/>
            <w:hideMark/>
          </w:tcPr>
          <w:p w14:paraId="676C37F1" w14:textId="77777777" w:rsidR="00EB37A1" w:rsidRPr="00EB37A1" w:rsidRDefault="00EB37A1" w:rsidP="00EB37A1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EB37A1">
              <w:rPr>
                <w:bCs/>
                <w:sz w:val="18"/>
                <w:szCs w:val="18"/>
              </w:rPr>
              <w:t>632</w:t>
            </w:r>
          </w:p>
        </w:tc>
        <w:tc>
          <w:tcPr>
            <w:tcW w:w="540" w:type="dxa"/>
            <w:hideMark/>
          </w:tcPr>
          <w:p w14:paraId="67FB549E" w14:textId="77777777" w:rsidR="00EB37A1" w:rsidRPr="00EB37A1" w:rsidRDefault="00EB37A1" w:rsidP="00EB37A1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EB37A1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450" w:type="dxa"/>
            <w:hideMark/>
          </w:tcPr>
          <w:p w14:paraId="2FEA326D" w14:textId="77777777" w:rsidR="00EB37A1" w:rsidRPr="00EB37A1" w:rsidRDefault="00EB37A1" w:rsidP="00EB37A1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EB37A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hideMark/>
          </w:tcPr>
          <w:p w14:paraId="469D5132" w14:textId="77777777" w:rsidR="00EB37A1" w:rsidRPr="00EB37A1" w:rsidRDefault="00EB37A1" w:rsidP="00EB37A1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EB37A1">
              <w:rPr>
                <w:bCs/>
                <w:sz w:val="18"/>
                <w:szCs w:val="18"/>
              </w:rPr>
              <w:t>8.3.3.5</w:t>
            </w:r>
          </w:p>
        </w:tc>
        <w:tc>
          <w:tcPr>
            <w:tcW w:w="2160" w:type="dxa"/>
            <w:hideMark/>
          </w:tcPr>
          <w:p w14:paraId="1C40BD96" w14:textId="77777777" w:rsidR="00EB37A1" w:rsidRPr="00EB37A1" w:rsidRDefault="00EB37A1" w:rsidP="00EB37A1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EB37A1">
              <w:rPr>
                <w:bCs/>
                <w:sz w:val="18"/>
                <w:szCs w:val="18"/>
              </w:rPr>
              <w:t xml:space="preserve">Relay element should be included in the </w:t>
            </w:r>
            <w:proofErr w:type="spellStart"/>
            <w:r w:rsidRPr="00EB37A1">
              <w:rPr>
                <w:bCs/>
                <w:sz w:val="18"/>
                <w:szCs w:val="18"/>
              </w:rPr>
              <w:t>Reassociation</w:t>
            </w:r>
            <w:proofErr w:type="spellEnd"/>
            <w:r w:rsidRPr="00EB37A1">
              <w:rPr>
                <w:bCs/>
                <w:sz w:val="18"/>
                <w:szCs w:val="18"/>
              </w:rPr>
              <w:t xml:space="preserve"> Request frame.</w:t>
            </w:r>
          </w:p>
        </w:tc>
        <w:tc>
          <w:tcPr>
            <w:tcW w:w="2160" w:type="dxa"/>
            <w:hideMark/>
          </w:tcPr>
          <w:p w14:paraId="7AB5F5D6" w14:textId="77777777" w:rsidR="00EB37A1" w:rsidRPr="00EB37A1" w:rsidRDefault="00EB37A1" w:rsidP="00EB37A1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EB37A1">
              <w:rPr>
                <w:bCs/>
                <w:sz w:val="18"/>
                <w:szCs w:val="18"/>
              </w:rPr>
              <w:t xml:space="preserve">Add Relay element in the </w:t>
            </w:r>
            <w:proofErr w:type="spellStart"/>
            <w:r w:rsidRPr="00EB37A1">
              <w:rPr>
                <w:bCs/>
                <w:sz w:val="18"/>
                <w:szCs w:val="18"/>
              </w:rPr>
              <w:t>Reassociation</w:t>
            </w:r>
            <w:proofErr w:type="spellEnd"/>
            <w:r w:rsidRPr="00EB37A1">
              <w:rPr>
                <w:bCs/>
                <w:sz w:val="18"/>
                <w:szCs w:val="18"/>
              </w:rPr>
              <w:t xml:space="preserve"> Request frame (Table 8-28 </w:t>
            </w:r>
            <w:proofErr w:type="spellStart"/>
            <w:r w:rsidRPr="00EB37A1">
              <w:rPr>
                <w:bCs/>
                <w:sz w:val="18"/>
                <w:szCs w:val="18"/>
              </w:rPr>
              <w:t>Reassociation</w:t>
            </w:r>
            <w:proofErr w:type="spellEnd"/>
            <w:r w:rsidRPr="00EB37A1">
              <w:rPr>
                <w:bCs/>
                <w:sz w:val="18"/>
                <w:szCs w:val="18"/>
              </w:rPr>
              <w:t xml:space="preserve"> request frame body)</w:t>
            </w:r>
          </w:p>
        </w:tc>
        <w:tc>
          <w:tcPr>
            <w:tcW w:w="2268" w:type="dxa"/>
            <w:hideMark/>
          </w:tcPr>
          <w:p w14:paraId="6C745086" w14:textId="77777777" w:rsidR="00EB37A1" w:rsidRDefault="002728D8" w:rsidP="00EB37A1">
            <w:pPr>
              <w:widowControl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Revised:</w:t>
            </w:r>
          </w:p>
          <w:p w14:paraId="03A3740D" w14:textId="30A7BF2F" w:rsidR="00206EAB" w:rsidRDefault="00206EAB" w:rsidP="00EB37A1">
            <w:pPr>
              <w:widowControl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Concept is accepted, it is also included in 8-29</w:t>
            </w:r>
          </w:p>
          <w:p w14:paraId="07370A38" w14:textId="77777777" w:rsidR="002728D8" w:rsidRDefault="002728D8" w:rsidP="00EB37A1">
            <w:pPr>
              <w:widowControl/>
              <w:jc w:val="left"/>
              <w:rPr>
                <w:bCs/>
                <w:sz w:val="18"/>
                <w:szCs w:val="18"/>
              </w:rPr>
            </w:pPr>
          </w:p>
          <w:p w14:paraId="31A5047C" w14:textId="0C7EA640" w:rsidR="00672138" w:rsidRPr="00EB37A1" w:rsidRDefault="00672138" w:rsidP="00EB37A1">
            <w:pPr>
              <w:widowControl/>
              <w:jc w:val="left"/>
              <w:rPr>
                <w:bCs/>
                <w:sz w:val="18"/>
                <w:szCs w:val="18"/>
              </w:rPr>
            </w:pPr>
            <w:proofErr w:type="spellStart"/>
            <w:r w:rsidRPr="000A2DA9">
              <w:rPr>
                <w:bCs/>
                <w:sz w:val="18"/>
                <w:szCs w:val="18"/>
              </w:rPr>
              <w:t>TGah</w:t>
            </w:r>
            <w:proofErr w:type="spellEnd"/>
            <w:r w:rsidRPr="000A2DA9">
              <w:rPr>
                <w:bCs/>
                <w:sz w:val="18"/>
                <w:szCs w:val="18"/>
              </w:rPr>
              <w:t xml:space="preserve"> editor to make changes shown in 11-13-</w:t>
            </w:r>
            <w:r>
              <w:rPr>
                <w:bCs/>
                <w:sz w:val="18"/>
                <w:szCs w:val="18"/>
              </w:rPr>
              <w:t>0975-</w:t>
            </w:r>
            <w:r w:rsidR="00C07FAE">
              <w:rPr>
                <w:bCs/>
                <w:sz w:val="18"/>
                <w:szCs w:val="18"/>
              </w:rPr>
              <w:t>02-00</w:t>
            </w:r>
            <w:r w:rsidRPr="000A2DA9">
              <w:rPr>
                <w:bCs/>
                <w:sz w:val="18"/>
                <w:szCs w:val="18"/>
              </w:rPr>
              <w:t>ah</w:t>
            </w:r>
            <w:r>
              <w:rPr>
                <w:bCs/>
                <w:sz w:val="18"/>
                <w:szCs w:val="18"/>
              </w:rPr>
              <w:t xml:space="preserve"> under the heading for CIDs 631, 632</w:t>
            </w:r>
          </w:p>
        </w:tc>
      </w:tr>
      <w:tr w:rsidR="00EB37A1" w:rsidRPr="00EB37A1" w14:paraId="1A4DB760" w14:textId="77777777" w:rsidTr="00EB37A1">
        <w:trPr>
          <w:trHeight w:val="510"/>
        </w:trPr>
        <w:tc>
          <w:tcPr>
            <w:tcW w:w="584" w:type="dxa"/>
            <w:hideMark/>
          </w:tcPr>
          <w:p w14:paraId="68E541FB" w14:textId="45421167" w:rsidR="00EB37A1" w:rsidRPr="00EB37A1" w:rsidRDefault="00EB37A1" w:rsidP="00EB37A1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EB37A1">
              <w:rPr>
                <w:bCs/>
                <w:sz w:val="18"/>
                <w:szCs w:val="18"/>
              </w:rPr>
              <w:t>631</w:t>
            </w:r>
          </w:p>
        </w:tc>
        <w:tc>
          <w:tcPr>
            <w:tcW w:w="540" w:type="dxa"/>
            <w:hideMark/>
          </w:tcPr>
          <w:p w14:paraId="1AB5C60E" w14:textId="77777777" w:rsidR="00EB37A1" w:rsidRPr="00EB37A1" w:rsidRDefault="00EB37A1" w:rsidP="00EB37A1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EB37A1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450" w:type="dxa"/>
            <w:hideMark/>
          </w:tcPr>
          <w:p w14:paraId="4A7BC61A" w14:textId="77777777" w:rsidR="00EB37A1" w:rsidRPr="00EB37A1" w:rsidRDefault="00EB37A1" w:rsidP="00EB37A1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EB37A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hideMark/>
          </w:tcPr>
          <w:p w14:paraId="096BA412" w14:textId="77777777" w:rsidR="00EB37A1" w:rsidRPr="00EB37A1" w:rsidRDefault="00EB37A1" w:rsidP="00EB37A1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EB37A1">
              <w:rPr>
                <w:bCs/>
                <w:sz w:val="18"/>
                <w:szCs w:val="18"/>
              </w:rPr>
              <w:t>8.3.3.5</w:t>
            </w:r>
          </w:p>
        </w:tc>
        <w:tc>
          <w:tcPr>
            <w:tcW w:w="2160" w:type="dxa"/>
            <w:hideMark/>
          </w:tcPr>
          <w:p w14:paraId="01820B1A" w14:textId="77777777" w:rsidR="00EB37A1" w:rsidRPr="00EB37A1" w:rsidRDefault="00EB37A1" w:rsidP="00EB37A1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EB37A1">
              <w:rPr>
                <w:bCs/>
                <w:sz w:val="18"/>
                <w:szCs w:val="18"/>
              </w:rPr>
              <w:t>Relay element should be included in the Association Request frame.</w:t>
            </w:r>
          </w:p>
        </w:tc>
        <w:tc>
          <w:tcPr>
            <w:tcW w:w="2160" w:type="dxa"/>
            <w:hideMark/>
          </w:tcPr>
          <w:p w14:paraId="74F09FA3" w14:textId="77777777" w:rsidR="00EB37A1" w:rsidRPr="00EB37A1" w:rsidRDefault="00EB37A1" w:rsidP="00EB37A1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EB37A1">
              <w:rPr>
                <w:bCs/>
                <w:sz w:val="18"/>
                <w:szCs w:val="18"/>
              </w:rPr>
              <w:t>Add Relay element in the Association Request frame (Table 8-26 Association request frame body)</w:t>
            </w:r>
          </w:p>
        </w:tc>
        <w:tc>
          <w:tcPr>
            <w:tcW w:w="2268" w:type="dxa"/>
            <w:hideMark/>
          </w:tcPr>
          <w:p w14:paraId="37D32915" w14:textId="77777777" w:rsidR="00EB37A1" w:rsidRDefault="00EB37A1" w:rsidP="00EB37A1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EB37A1">
              <w:rPr>
                <w:bCs/>
                <w:sz w:val="18"/>
                <w:szCs w:val="18"/>
              </w:rPr>
              <w:t> </w:t>
            </w:r>
            <w:r w:rsidR="00217DD2">
              <w:rPr>
                <w:bCs/>
                <w:sz w:val="18"/>
                <w:szCs w:val="18"/>
              </w:rPr>
              <w:t>Revised:</w:t>
            </w:r>
          </w:p>
          <w:p w14:paraId="352F3C2B" w14:textId="15909736" w:rsidR="00206EAB" w:rsidRDefault="00206EAB" w:rsidP="00EB37A1">
            <w:pPr>
              <w:widowControl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Concept is accepted, in the provided resolution in this doc</w:t>
            </w:r>
            <w:bookmarkStart w:id="0" w:name="_GoBack"/>
            <w:bookmarkEnd w:id="0"/>
            <w:r>
              <w:rPr>
                <w:bCs/>
                <w:sz w:val="18"/>
                <w:szCs w:val="18"/>
              </w:rPr>
              <w:t>ument, it is added to 8-27, 8-30 and 8-31 in addition to 8-26</w:t>
            </w:r>
          </w:p>
          <w:p w14:paraId="48529397" w14:textId="77777777" w:rsidR="00672138" w:rsidRDefault="00672138" w:rsidP="00EB37A1">
            <w:pPr>
              <w:widowControl/>
              <w:jc w:val="left"/>
              <w:rPr>
                <w:bCs/>
                <w:sz w:val="18"/>
                <w:szCs w:val="18"/>
              </w:rPr>
            </w:pPr>
          </w:p>
          <w:p w14:paraId="22F4F4E1" w14:textId="6B7286C8" w:rsidR="00672138" w:rsidRDefault="00672138" w:rsidP="00EB37A1">
            <w:pPr>
              <w:widowControl/>
              <w:jc w:val="left"/>
              <w:rPr>
                <w:bCs/>
                <w:sz w:val="18"/>
                <w:szCs w:val="18"/>
              </w:rPr>
            </w:pPr>
            <w:proofErr w:type="spellStart"/>
            <w:r w:rsidRPr="000A2DA9">
              <w:rPr>
                <w:bCs/>
                <w:sz w:val="18"/>
                <w:szCs w:val="18"/>
              </w:rPr>
              <w:t>TGah</w:t>
            </w:r>
            <w:proofErr w:type="spellEnd"/>
            <w:r w:rsidRPr="000A2DA9">
              <w:rPr>
                <w:bCs/>
                <w:sz w:val="18"/>
                <w:szCs w:val="18"/>
              </w:rPr>
              <w:t xml:space="preserve"> editor to make changes shown in 11-13-</w:t>
            </w:r>
            <w:r>
              <w:rPr>
                <w:bCs/>
                <w:sz w:val="18"/>
                <w:szCs w:val="18"/>
              </w:rPr>
              <w:t>0975-</w:t>
            </w:r>
            <w:r w:rsidR="00C07FAE">
              <w:rPr>
                <w:bCs/>
                <w:sz w:val="18"/>
                <w:szCs w:val="18"/>
              </w:rPr>
              <w:t>02-00</w:t>
            </w:r>
            <w:r w:rsidRPr="000A2DA9">
              <w:rPr>
                <w:bCs/>
                <w:sz w:val="18"/>
                <w:szCs w:val="18"/>
              </w:rPr>
              <w:t>ah</w:t>
            </w:r>
            <w:r>
              <w:rPr>
                <w:bCs/>
                <w:sz w:val="18"/>
                <w:szCs w:val="18"/>
              </w:rPr>
              <w:t xml:space="preserve"> under the heading for CID 631, 632</w:t>
            </w:r>
          </w:p>
          <w:p w14:paraId="4E291D16" w14:textId="0EFAEF82" w:rsidR="00217DD2" w:rsidRPr="00EB37A1" w:rsidRDefault="00217DD2" w:rsidP="00EB37A1"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</w:tr>
    </w:tbl>
    <w:p w14:paraId="6FCECE68" w14:textId="3ADBE00C" w:rsidR="004C1C6A" w:rsidRPr="0089687F" w:rsidRDefault="004C1C6A" w:rsidP="004C1C6A">
      <w:pPr>
        <w:rPr>
          <w:bCs/>
          <w:szCs w:val="20"/>
          <w:lang w:val="en-US"/>
        </w:rPr>
      </w:pPr>
    </w:p>
    <w:p w14:paraId="5493D0D4" w14:textId="06A2A4F8" w:rsidR="00E02C79" w:rsidRPr="0089687F" w:rsidRDefault="00E02C79">
      <w:pPr>
        <w:widowControl/>
        <w:jc w:val="left"/>
        <w:rPr>
          <w:bCs/>
          <w:color w:val="000000"/>
          <w:szCs w:val="20"/>
          <w:lang w:val="en-US"/>
        </w:rPr>
      </w:pPr>
      <w:r w:rsidRPr="0089687F">
        <w:rPr>
          <w:bCs/>
          <w:color w:val="000000"/>
          <w:szCs w:val="20"/>
          <w:lang w:val="en-US"/>
        </w:rPr>
        <w:br w:type="page"/>
      </w:r>
    </w:p>
    <w:p w14:paraId="2F31E416" w14:textId="30B65F4B" w:rsidR="0054553D" w:rsidRDefault="00FB0BB2" w:rsidP="004849EC">
      <w:pPr>
        <w:pStyle w:val="H2"/>
        <w:rPr>
          <w:rFonts w:ascii="Times New Roman" w:eastAsia="Times New Roman" w:hAnsi="Times New Roman" w:cs="Times New Roman"/>
          <w:b w:val="0"/>
          <w:w w:val="100"/>
          <w:sz w:val="20"/>
          <w:szCs w:val="20"/>
        </w:rPr>
      </w:pPr>
      <w:r w:rsidRPr="00672138">
        <w:rPr>
          <w:rFonts w:ascii="Times New Roman" w:eastAsia="Times New Roman" w:hAnsi="Times New Roman" w:cs="Times New Roman"/>
          <w:b w:val="0"/>
          <w:w w:val="100"/>
          <w:sz w:val="20"/>
          <w:szCs w:val="20"/>
          <w:highlight w:val="yellow"/>
        </w:rPr>
        <w:lastRenderedPageBreak/>
        <w:t>[CID 393]</w:t>
      </w:r>
    </w:p>
    <w:p w14:paraId="0A2E2753" w14:textId="27A741E4" w:rsidR="004849EC" w:rsidRDefault="004849EC" w:rsidP="004849EC">
      <w:pPr>
        <w:pStyle w:val="T"/>
        <w:rPr>
          <w:b/>
          <w:bCs/>
        </w:rPr>
      </w:pPr>
      <w:r w:rsidRPr="004849EC">
        <w:rPr>
          <w:b/>
          <w:bCs/>
        </w:rPr>
        <w:t>8.3.3.2 Beacon frame format</w:t>
      </w:r>
    </w:p>
    <w:p w14:paraId="56979E25" w14:textId="2F838E09" w:rsidR="004849EC" w:rsidRDefault="004849EC" w:rsidP="004849EC">
      <w:pPr>
        <w:pStyle w:val="T"/>
        <w:rPr>
          <w:i/>
          <w:iCs/>
        </w:rPr>
      </w:pPr>
      <w:r w:rsidRPr="004849EC">
        <w:rPr>
          <w:i/>
          <w:iCs/>
          <w:highlight w:val="yellow"/>
        </w:rPr>
        <w:t>Instruction to Editor: Please change the Relay row to the following [P36L15]</w:t>
      </w:r>
    </w:p>
    <w:p w14:paraId="7DEFF466" w14:textId="77777777" w:rsidR="004849EC" w:rsidRDefault="004849EC" w:rsidP="004849EC">
      <w:pPr>
        <w:pStyle w:val="T"/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250"/>
        <w:gridCol w:w="5868"/>
      </w:tblGrid>
      <w:tr w:rsidR="004849EC" w14:paraId="0CD2616B" w14:textId="77777777" w:rsidTr="004849EC">
        <w:trPr>
          <w:trHeight w:val="278"/>
        </w:trPr>
        <w:tc>
          <w:tcPr>
            <w:tcW w:w="1458" w:type="dxa"/>
          </w:tcPr>
          <w:p w14:paraId="107E3375" w14:textId="376868CF" w:rsidR="004849EC" w:rsidRPr="004849EC" w:rsidRDefault="004849EC" w:rsidP="004849EC">
            <w:pPr>
              <w:pStyle w:val="T"/>
              <w:rPr>
                <w:sz w:val="20"/>
                <w:szCs w:val="20"/>
              </w:rPr>
            </w:pPr>
            <w:r w:rsidRPr="004849EC">
              <w:rPr>
                <w:sz w:val="20"/>
                <w:szCs w:val="20"/>
              </w:rPr>
              <w:t>TBD</w:t>
            </w:r>
          </w:p>
        </w:tc>
        <w:tc>
          <w:tcPr>
            <w:tcW w:w="2250" w:type="dxa"/>
          </w:tcPr>
          <w:p w14:paraId="5488DB55" w14:textId="3B89B08E" w:rsidR="004849EC" w:rsidRPr="004849EC" w:rsidRDefault="004849EC" w:rsidP="004849EC">
            <w:pPr>
              <w:pStyle w:val="T"/>
              <w:rPr>
                <w:sz w:val="20"/>
                <w:szCs w:val="20"/>
              </w:rPr>
            </w:pPr>
            <w:r w:rsidRPr="004849EC">
              <w:rPr>
                <w:sz w:val="20"/>
                <w:szCs w:val="20"/>
              </w:rPr>
              <w:t>Relay</w:t>
            </w:r>
          </w:p>
        </w:tc>
        <w:tc>
          <w:tcPr>
            <w:tcW w:w="5868" w:type="dxa"/>
          </w:tcPr>
          <w:p w14:paraId="21531ED4" w14:textId="16108F09" w:rsidR="004849EC" w:rsidRPr="004849EC" w:rsidRDefault="004849EC" w:rsidP="00E01BD7">
            <w:pPr>
              <w:pStyle w:val="T"/>
              <w:rPr>
                <w:sz w:val="20"/>
                <w:szCs w:val="20"/>
              </w:rPr>
            </w:pPr>
            <w:r w:rsidRPr="004849EC">
              <w:rPr>
                <w:sz w:val="20"/>
                <w:szCs w:val="20"/>
              </w:rPr>
              <w:t xml:space="preserve">The Relay element is </w:t>
            </w:r>
            <w:del w:id="1" w:author="Author">
              <w:r w:rsidRPr="004849EC" w:rsidDel="004849EC">
                <w:rPr>
                  <w:sz w:val="20"/>
                  <w:szCs w:val="20"/>
                </w:rPr>
                <w:delText xml:space="preserve">optionally </w:delText>
              </w:r>
            </w:del>
            <w:r w:rsidRPr="004849EC">
              <w:rPr>
                <w:sz w:val="20"/>
                <w:szCs w:val="20"/>
              </w:rPr>
              <w:t xml:space="preserve">present if </w:t>
            </w:r>
            <w:del w:id="2" w:author="Author">
              <w:r w:rsidRPr="004849EC" w:rsidDel="004849EC">
                <w:rPr>
                  <w:sz w:val="20"/>
                  <w:szCs w:val="20"/>
                </w:rPr>
                <w:delText>dot11RelayCapable</w:delText>
              </w:r>
            </w:del>
            <w:ins w:id="3" w:author="Author">
              <w:r>
                <w:rPr>
                  <w:sz w:val="20"/>
                  <w:szCs w:val="20"/>
                </w:rPr>
                <w:t xml:space="preserve"> </w:t>
              </w:r>
              <w:r w:rsidRPr="00ED4148">
                <w:rPr>
                  <w:w w:val="100"/>
                  <w:sz w:val="20"/>
                  <w:szCs w:val="20"/>
                </w:rPr>
                <w:t>dot11RelayAP</w:t>
              </w:r>
              <w:r w:rsidR="00E01BD7">
                <w:rPr>
                  <w:w w:val="100"/>
                  <w:sz w:val="20"/>
                  <w:szCs w:val="20"/>
                </w:rPr>
                <w:t>Operation</w:t>
              </w:r>
            </w:ins>
            <w:del w:id="4" w:author="Author">
              <w:r w:rsidRPr="004849EC" w:rsidDel="004849EC">
                <w:rPr>
                  <w:sz w:val="20"/>
                  <w:szCs w:val="20"/>
                </w:rPr>
                <w:delText xml:space="preserve"> </w:delText>
              </w:r>
            </w:del>
            <w:r w:rsidRPr="004849EC">
              <w:rPr>
                <w:sz w:val="20"/>
                <w:szCs w:val="20"/>
              </w:rPr>
              <w:t>is true</w:t>
            </w:r>
          </w:p>
        </w:tc>
      </w:tr>
    </w:tbl>
    <w:p w14:paraId="6B4AE493" w14:textId="77777777" w:rsidR="004849EC" w:rsidRDefault="004849EC" w:rsidP="004849EC">
      <w:pPr>
        <w:pStyle w:val="T"/>
      </w:pPr>
    </w:p>
    <w:p w14:paraId="0BFD03C3" w14:textId="4F462DC5" w:rsidR="00297F25" w:rsidRPr="0059222D" w:rsidRDefault="00A75D48" w:rsidP="005F6236">
      <w:pPr>
        <w:rPr>
          <w:b/>
          <w:color w:val="000000"/>
          <w:sz w:val="24"/>
          <w:lang w:val="en-US"/>
        </w:rPr>
      </w:pPr>
      <w:r w:rsidRPr="0059222D">
        <w:rPr>
          <w:b/>
          <w:color w:val="000000"/>
          <w:sz w:val="24"/>
          <w:lang w:val="en-US"/>
        </w:rPr>
        <w:t>6.3.3.3.2 Semantics of the service primitive</w:t>
      </w:r>
    </w:p>
    <w:p w14:paraId="5DF349E4" w14:textId="77777777" w:rsidR="00B51B9F" w:rsidRPr="00B51B9F" w:rsidRDefault="00B51B9F" w:rsidP="00B51B9F">
      <w:pPr>
        <w:pStyle w:val="T"/>
        <w:rPr>
          <w:i/>
          <w:iCs/>
        </w:rPr>
      </w:pPr>
      <w:r w:rsidRPr="00B51B9F">
        <w:rPr>
          <w:i/>
          <w:iCs/>
          <w:highlight w:val="yellow"/>
        </w:rPr>
        <w:t>Instruction to Editor: Please make the following additions to 6.3.3.3.2:</w:t>
      </w:r>
    </w:p>
    <w:p w14:paraId="5256B9E7" w14:textId="77777777" w:rsidR="00A75D48" w:rsidRPr="00A75D48" w:rsidRDefault="00A75D48" w:rsidP="005F6236">
      <w:pPr>
        <w:rPr>
          <w:b/>
          <w:color w:val="00000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7"/>
        <w:gridCol w:w="1808"/>
        <w:gridCol w:w="1849"/>
        <w:gridCol w:w="2194"/>
        <w:gridCol w:w="1698"/>
      </w:tblGrid>
      <w:tr w:rsidR="00D3739C" w14:paraId="5BE7A348" w14:textId="675037AE" w:rsidTr="001C3E5D">
        <w:tc>
          <w:tcPr>
            <w:tcW w:w="2033" w:type="dxa"/>
          </w:tcPr>
          <w:p w14:paraId="3432F0D9" w14:textId="2D891363" w:rsidR="00D3739C" w:rsidRDefault="00D3739C" w:rsidP="001559E0">
            <w:pPr>
              <w:rPr>
                <w:color w:val="000000"/>
                <w:szCs w:val="20"/>
                <w:lang w:val="en-US"/>
              </w:rPr>
            </w:pPr>
            <w:r w:rsidRPr="00D3739C">
              <w:rPr>
                <w:color w:val="000000"/>
                <w:szCs w:val="20"/>
                <w:lang w:val="en-US"/>
              </w:rPr>
              <w:t xml:space="preserve">Name </w:t>
            </w:r>
          </w:p>
        </w:tc>
        <w:tc>
          <w:tcPr>
            <w:tcW w:w="1814" w:type="dxa"/>
          </w:tcPr>
          <w:p w14:paraId="214E7C51" w14:textId="13248704" w:rsidR="00D3739C" w:rsidRDefault="00D3739C" w:rsidP="005F6236">
            <w:pPr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>Type</w:t>
            </w:r>
          </w:p>
        </w:tc>
        <w:tc>
          <w:tcPr>
            <w:tcW w:w="1854" w:type="dxa"/>
          </w:tcPr>
          <w:p w14:paraId="5B03EDD7" w14:textId="7B5C6856" w:rsidR="00D3739C" w:rsidRDefault="00D3739C" w:rsidP="005F6236">
            <w:pPr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>Valid Range</w:t>
            </w:r>
          </w:p>
        </w:tc>
        <w:tc>
          <w:tcPr>
            <w:tcW w:w="2172" w:type="dxa"/>
          </w:tcPr>
          <w:p w14:paraId="40C836B5" w14:textId="231B9AD0" w:rsidR="00D3739C" w:rsidRDefault="00D3739C" w:rsidP="005F6236">
            <w:pPr>
              <w:rPr>
                <w:color w:val="000000"/>
                <w:szCs w:val="20"/>
                <w:lang w:val="en-US"/>
              </w:rPr>
            </w:pPr>
            <w:proofErr w:type="spellStart"/>
            <w:r>
              <w:rPr>
                <w:color w:val="000000"/>
                <w:szCs w:val="20"/>
                <w:lang w:val="en-US"/>
              </w:rPr>
              <w:t>Desciption</w:t>
            </w:r>
            <w:proofErr w:type="spellEnd"/>
          </w:p>
        </w:tc>
        <w:tc>
          <w:tcPr>
            <w:tcW w:w="1703" w:type="dxa"/>
          </w:tcPr>
          <w:p w14:paraId="0B750700" w14:textId="15944F99" w:rsidR="00D3739C" w:rsidRDefault="00D3739C" w:rsidP="005F6236">
            <w:pPr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>IBSS adoption</w:t>
            </w:r>
          </w:p>
        </w:tc>
      </w:tr>
      <w:tr w:rsidR="001C3E5D" w14:paraId="45B7B221" w14:textId="239A36FC" w:rsidTr="001C3E5D">
        <w:tc>
          <w:tcPr>
            <w:tcW w:w="2033" w:type="dxa"/>
          </w:tcPr>
          <w:p w14:paraId="606FDFB7" w14:textId="299E84AD" w:rsidR="001C3E5D" w:rsidRDefault="001C3E5D" w:rsidP="005F6236">
            <w:pPr>
              <w:rPr>
                <w:color w:val="000000"/>
                <w:szCs w:val="20"/>
                <w:lang w:val="en-US"/>
              </w:rPr>
            </w:pPr>
            <w:ins w:id="5" w:author="Author">
              <w:r>
                <w:rPr>
                  <w:color w:val="000000"/>
                  <w:szCs w:val="20"/>
                  <w:lang w:val="en-US"/>
                </w:rPr>
                <w:t>Relay(11ah)</w:t>
              </w:r>
            </w:ins>
          </w:p>
        </w:tc>
        <w:tc>
          <w:tcPr>
            <w:tcW w:w="1814" w:type="dxa"/>
          </w:tcPr>
          <w:p w14:paraId="3EE65229" w14:textId="1790BDA2" w:rsidR="001C3E5D" w:rsidRDefault="001C3E5D" w:rsidP="005F6236">
            <w:pPr>
              <w:rPr>
                <w:color w:val="000000"/>
                <w:szCs w:val="20"/>
                <w:lang w:val="en-US"/>
              </w:rPr>
            </w:pPr>
            <w:ins w:id="6" w:author="Author">
              <w:r>
                <w:rPr>
                  <w:color w:val="000000"/>
                  <w:szCs w:val="20"/>
                  <w:lang w:val="en-US"/>
                </w:rPr>
                <w:t>As defined in frame format</w:t>
              </w:r>
            </w:ins>
          </w:p>
        </w:tc>
        <w:tc>
          <w:tcPr>
            <w:tcW w:w="1854" w:type="dxa"/>
          </w:tcPr>
          <w:p w14:paraId="24EAD134" w14:textId="0EA7B7F1" w:rsidR="001C3E5D" w:rsidRDefault="001C3E5D" w:rsidP="005F6236">
            <w:pPr>
              <w:rPr>
                <w:color w:val="000000"/>
                <w:szCs w:val="20"/>
                <w:lang w:val="en-US"/>
              </w:rPr>
            </w:pPr>
            <w:ins w:id="7" w:author="Author">
              <w:r>
                <w:rPr>
                  <w:color w:val="000000"/>
                  <w:szCs w:val="20"/>
                  <w:lang w:val="en-US"/>
                </w:rPr>
                <w:t xml:space="preserve">As defined in </w:t>
              </w:r>
              <w:r w:rsidRPr="001559E0">
                <w:rPr>
                  <w:color w:val="000000"/>
                  <w:szCs w:val="20"/>
                  <w:lang w:val="en-US"/>
                </w:rPr>
                <w:t>8.4.2.170q</w:t>
              </w:r>
              <w:r w:rsidR="00946329">
                <w:rPr>
                  <w:color w:val="000000"/>
                  <w:szCs w:val="20"/>
                  <w:lang w:val="en-US"/>
                </w:rPr>
                <w:t xml:space="preserve"> (Relay element)</w:t>
              </w:r>
            </w:ins>
          </w:p>
        </w:tc>
        <w:tc>
          <w:tcPr>
            <w:tcW w:w="2172" w:type="dxa"/>
          </w:tcPr>
          <w:p w14:paraId="5F68775A" w14:textId="1B5F06C9" w:rsidR="001C3E5D" w:rsidRDefault="001C3E5D" w:rsidP="004006A1">
            <w:pPr>
              <w:rPr>
                <w:color w:val="000000"/>
                <w:szCs w:val="20"/>
                <w:lang w:val="en-US"/>
              </w:rPr>
            </w:pPr>
            <w:ins w:id="8" w:author="Author">
              <w:r w:rsidRPr="001C3E5D">
                <w:rPr>
                  <w:color w:val="000000"/>
                  <w:szCs w:val="20"/>
                  <w:lang w:val="en-US"/>
                </w:rPr>
                <w:t xml:space="preserve">The </w:t>
              </w:r>
              <w:r w:rsidR="00946329">
                <w:rPr>
                  <w:color w:val="000000"/>
                  <w:szCs w:val="20"/>
                  <w:lang w:val="en-US"/>
                </w:rPr>
                <w:t xml:space="preserve">Relay </w:t>
              </w:r>
              <w:r w:rsidR="00873D42">
                <w:rPr>
                  <w:color w:val="000000"/>
                  <w:szCs w:val="20"/>
                  <w:lang w:val="en-US"/>
                </w:rPr>
                <w:t>element</w:t>
              </w:r>
              <w:r w:rsidR="00FA3A05">
                <w:rPr>
                  <w:color w:val="000000"/>
                  <w:szCs w:val="20"/>
                  <w:lang w:val="en-US"/>
                </w:rPr>
                <w:t xml:space="preserve"> is </w:t>
              </w:r>
              <w:r w:rsidRPr="001C3E5D">
                <w:rPr>
                  <w:color w:val="000000"/>
                  <w:szCs w:val="20"/>
                  <w:lang w:val="en-US"/>
                </w:rPr>
                <w:t>present</w:t>
              </w:r>
              <w:r w:rsidR="00873D42">
                <w:rPr>
                  <w:color w:val="000000"/>
                  <w:szCs w:val="20"/>
                  <w:lang w:val="en-US"/>
                </w:rPr>
                <w:t xml:space="preserve"> in the </w:t>
              </w:r>
              <w:r w:rsidR="00B24F7B">
                <w:rPr>
                  <w:color w:val="000000"/>
                  <w:szCs w:val="20"/>
                  <w:lang w:val="en-US"/>
                </w:rPr>
                <w:t xml:space="preserve">(Short) </w:t>
              </w:r>
              <w:r w:rsidR="00873D42">
                <w:rPr>
                  <w:color w:val="000000"/>
                  <w:szCs w:val="20"/>
                  <w:lang w:val="en-US"/>
                </w:rPr>
                <w:t>Beacon</w:t>
              </w:r>
              <w:r w:rsidRPr="001C3E5D">
                <w:rPr>
                  <w:color w:val="000000"/>
                  <w:szCs w:val="20"/>
                  <w:lang w:val="en-US"/>
                </w:rPr>
                <w:t xml:space="preserve"> </w:t>
              </w:r>
              <w:del w:id="9" w:author="Author">
                <w:r w:rsidRPr="001C3E5D" w:rsidDel="00946329">
                  <w:rPr>
                    <w:color w:val="000000"/>
                    <w:szCs w:val="20"/>
                    <w:lang w:val="en-US"/>
                  </w:rPr>
                  <w:delText xml:space="preserve">only </w:delText>
                </w:r>
              </w:del>
              <w:r w:rsidRPr="001C3E5D">
                <w:rPr>
                  <w:color w:val="000000"/>
                  <w:szCs w:val="20"/>
                  <w:lang w:val="en-US"/>
                </w:rPr>
                <w:t xml:space="preserve">if </w:t>
              </w:r>
              <w:r w:rsidRPr="00CE065E">
                <w:rPr>
                  <w:szCs w:val="20"/>
                </w:rPr>
                <w:t>dot11RelayAP</w:t>
              </w:r>
              <w:r w:rsidR="004006A1">
                <w:rPr>
                  <w:szCs w:val="20"/>
                </w:rPr>
                <w:t>Operation</w:t>
              </w:r>
              <w:r w:rsidRPr="001C3E5D">
                <w:rPr>
                  <w:color w:val="000000"/>
                  <w:szCs w:val="20"/>
                  <w:lang w:val="en-US"/>
                </w:rPr>
                <w:t xml:space="preserve"> is true</w:t>
              </w:r>
              <w:r w:rsidR="00946329">
                <w:rPr>
                  <w:color w:val="000000"/>
                  <w:szCs w:val="20"/>
                  <w:lang w:val="en-US"/>
                </w:rPr>
                <w:t>.</w:t>
              </w:r>
              <w:del w:id="10" w:author="Author">
                <w:r w:rsidR="00873D42" w:rsidDel="00946329">
                  <w:rPr>
                    <w:color w:val="000000"/>
                    <w:szCs w:val="20"/>
                    <w:lang w:val="en-US"/>
                  </w:rPr>
                  <w:delText>,</w:delText>
                </w:r>
              </w:del>
              <w:r w:rsidR="00873D42">
                <w:rPr>
                  <w:color w:val="000000"/>
                  <w:szCs w:val="20"/>
                  <w:lang w:val="en-US"/>
                </w:rPr>
                <w:t xml:space="preserve"> The </w:t>
              </w:r>
              <w:r w:rsidR="00946329">
                <w:rPr>
                  <w:color w:val="000000"/>
                  <w:szCs w:val="20"/>
                  <w:lang w:val="en-US"/>
                </w:rPr>
                <w:t xml:space="preserve">Relay </w:t>
              </w:r>
              <w:r w:rsidR="00873D42">
                <w:rPr>
                  <w:color w:val="000000"/>
                  <w:szCs w:val="20"/>
                  <w:lang w:val="en-US"/>
                </w:rPr>
                <w:t xml:space="preserve">element is present in the Probe Request </w:t>
              </w:r>
              <w:del w:id="11" w:author="Author">
                <w:r w:rsidR="00873D42" w:rsidDel="00946329">
                  <w:rPr>
                    <w:color w:val="000000"/>
                    <w:szCs w:val="20"/>
                    <w:lang w:val="en-US"/>
                  </w:rPr>
                  <w:delText xml:space="preserve">only </w:delText>
                </w:r>
              </w:del>
              <w:r w:rsidR="00946329">
                <w:rPr>
                  <w:color w:val="000000"/>
                  <w:szCs w:val="20"/>
                  <w:lang w:val="en-US"/>
                </w:rPr>
                <w:t xml:space="preserve"> </w:t>
              </w:r>
              <w:r w:rsidR="00873D42">
                <w:rPr>
                  <w:color w:val="000000"/>
                  <w:szCs w:val="20"/>
                  <w:lang w:val="en-US"/>
                </w:rPr>
                <w:t>if dot11RelaySTA</w:t>
              </w:r>
              <w:r w:rsidR="008622FB">
                <w:rPr>
                  <w:color w:val="000000"/>
                  <w:szCs w:val="20"/>
                  <w:lang w:val="en-US"/>
                </w:rPr>
                <w:t>Capable</w:t>
              </w:r>
              <w:r w:rsidR="00873D42">
                <w:rPr>
                  <w:color w:val="000000"/>
                  <w:szCs w:val="20"/>
                  <w:lang w:val="en-US"/>
                </w:rPr>
                <w:t xml:space="preserve"> is true.</w:t>
              </w:r>
              <w:r w:rsidR="00AE6E68">
                <w:rPr>
                  <w:color w:val="000000"/>
                  <w:szCs w:val="20"/>
                  <w:lang w:val="en-US"/>
                </w:rPr>
                <w:t xml:space="preserve"> The Relay element is optionally presents in (short) Probe Response if dot11RelaySupport is true.</w:t>
              </w:r>
              <w:r w:rsidR="00E815CB">
                <w:rPr>
                  <w:color w:val="000000"/>
                  <w:szCs w:val="20"/>
                  <w:lang w:val="en-US"/>
                </w:rPr>
                <w:t xml:space="preserve"> </w:t>
              </w:r>
              <w:r w:rsidR="008622FB">
                <w:rPr>
                  <w:color w:val="000000"/>
                  <w:szCs w:val="20"/>
                  <w:lang w:val="en-US"/>
                </w:rPr>
                <w:t xml:space="preserve"> More de</w:t>
              </w:r>
              <w:r w:rsidR="00F95B99">
                <w:rPr>
                  <w:color w:val="000000"/>
                  <w:szCs w:val="20"/>
                  <w:lang w:val="en-US"/>
                </w:rPr>
                <w:t>scription is provided in 9.32n</w:t>
              </w:r>
              <w:r w:rsidR="00317FF3">
                <w:rPr>
                  <w:color w:val="000000"/>
                  <w:szCs w:val="20"/>
                  <w:lang w:val="en-US"/>
                </w:rPr>
                <w:t xml:space="preserve"> (Relay operation)</w:t>
              </w:r>
              <w:r w:rsidR="008622FB">
                <w:rPr>
                  <w:color w:val="000000"/>
                  <w:szCs w:val="20"/>
                  <w:lang w:val="en-US"/>
                </w:rPr>
                <w:t>.</w:t>
              </w:r>
            </w:ins>
          </w:p>
        </w:tc>
        <w:tc>
          <w:tcPr>
            <w:tcW w:w="1703" w:type="dxa"/>
          </w:tcPr>
          <w:p w14:paraId="6E3C2CEC" w14:textId="0478CA4B" w:rsidR="001C3E5D" w:rsidRDefault="00F17934" w:rsidP="005F6236">
            <w:pPr>
              <w:rPr>
                <w:color w:val="000000"/>
                <w:szCs w:val="20"/>
                <w:lang w:val="en-US"/>
              </w:rPr>
            </w:pPr>
            <w:ins w:id="12" w:author="Author">
              <w:r>
                <w:rPr>
                  <w:color w:val="000000"/>
                  <w:szCs w:val="20"/>
                  <w:lang w:val="en-US"/>
                </w:rPr>
                <w:t>Do not adopt</w:t>
              </w:r>
            </w:ins>
          </w:p>
        </w:tc>
      </w:tr>
    </w:tbl>
    <w:p w14:paraId="048612E8" w14:textId="77777777" w:rsidR="00297F25" w:rsidRDefault="00297F25" w:rsidP="005F6236">
      <w:pPr>
        <w:rPr>
          <w:color w:val="000000"/>
          <w:szCs w:val="20"/>
          <w:lang w:val="en-US"/>
        </w:rPr>
      </w:pPr>
    </w:p>
    <w:p w14:paraId="0C42DB1C" w14:textId="77777777" w:rsidR="00672138" w:rsidRDefault="00672138" w:rsidP="005F6236">
      <w:pPr>
        <w:rPr>
          <w:i/>
          <w:iCs/>
          <w:color w:val="000000"/>
          <w:sz w:val="24"/>
          <w:highlight w:val="yellow"/>
          <w:lang w:val="en-US"/>
        </w:rPr>
      </w:pPr>
    </w:p>
    <w:p w14:paraId="7BDC6E63" w14:textId="77777777" w:rsidR="00672138" w:rsidRDefault="00672138" w:rsidP="005F6236">
      <w:pPr>
        <w:rPr>
          <w:i/>
          <w:iCs/>
          <w:color w:val="000000"/>
          <w:sz w:val="24"/>
          <w:highlight w:val="yellow"/>
          <w:lang w:val="en-US"/>
        </w:rPr>
      </w:pPr>
    </w:p>
    <w:p w14:paraId="160999FB" w14:textId="77777777" w:rsidR="00672138" w:rsidRDefault="00672138" w:rsidP="005F6236">
      <w:pPr>
        <w:rPr>
          <w:i/>
          <w:iCs/>
          <w:color w:val="000000"/>
          <w:sz w:val="24"/>
          <w:highlight w:val="yellow"/>
          <w:lang w:val="en-US"/>
        </w:rPr>
      </w:pPr>
    </w:p>
    <w:p w14:paraId="36F20FA4" w14:textId="77777777" w:rsidR="00672138" w:rsidRDefault="00672138" w:rsidP="005F6236">
      <w:pPr>
        <w:rPr>
          <w:i/>
          <w:iCs/>
          <w:color w:val="000000"/>
          <w:sz w:val="24"/>
          <w:highlight w:val="yellow"/>
          <w:lang w:val="en-US"/>
        </w:rPr>
      </w:pPr>
    </w:p>
    <w:p w14:paraId="0964DFF8" w14:textId="1434F092" w:rsidR="00672138" w:rsidRDefault="00672138" w:rsidP="005F6236">
      <w:pPr>
        <w:rPr>
          <w:i/>
          <w:iCs/>
          <w:color w:val="000000"/>
          <w:sz w:val="24"/>
          <w:highlight w:val="yellow"/>
          <w:lang w:val="en-US"/>
        </w:rPr>
      </w:pPr>
      <w:r>
        <w:rPr>
          <w:i/>
          <w:iCs/>
          <w:color w:val="000000"/>
          <w:sz w:val="24"/>
          <w:highlight w:val="yellow"/>
          <w:lang w:val="en-US"/>
        </w:rPr>
        <w:t>[CID 631, 632]</w:t>
      </w:r>
    </w:p>
    <w:p w14:paraId="5283D0C6" w14:textId="77777777" w:rsidR="00672138" w:rsidRDefault="00672138" w:rsidP="005F6236">
      <w:pPr>
        <w:rPr>
          <w:i/>
          <w:iCs/>
          <w:color w:val="000000"/>
          <w:sz w:val="24"/>
          <w:highlight w:val="yellow"/>
          <w:lang w:val="en-US"/>
        </w:rPr>
      </w:pPr>
    </w:p>
    <w:p w14:paraId="25ED274E" w14:textId="77777777" w:rsidR="00672138" w:rsidRDefault="00672138" w:rsidP="005F6236">
      <w:pPr>
        <w:rPr>
          <w:i/>
          <w:iCs/>
          <w:color w:val="000000"/>
          <w:sz w:val="24"/>
          <w:highlight w:val="yellow"/>
          <w:lang w:val="en-US"/>
        </w:rPr>
      </w:pPr>
    </w:p>
    <w:p w14:paraId="50FC2B40" w14:textId="5F087680" w:rsidR="00217DD2" w:rsidRDefault="00217DD2" w:rsidP="009C15A0">
      <w:pPr>
        <w:rPr>
          <w:i/>
          <w:iCs/>
          <w:color w:val="000000"/>
          <w:sz w:val="24"/>
          <w:lang w:val="en-US"/>
        </w:rPr>
      </w:pPr>
      <w:r w:rsidRPr="00217DD2">
        <w:rPr>
          <w:i/>
          <w:iCs/>
          <w:color w:val="000000"/>
          <w:sz w:val="24"/>
          <w:highlight w:val="yellow"/>
          <w:lang w:val="en-US"/>
        </w:rPr>
        <w:t>Instruction to Editor: Please add the Relay element to table 8-</w:t>
      </w:r>
      <w:r>
        <w:rPr>
          <w:i/>
          <w:iCs/>
          <w:color w:val="000000"/>
          <w:sz w:val="24"/>
          <w:highlight w:val="yellow"/>
          <w:lang w:val="en-US"/>
        </w:rPr>
        <w:t>26</w:t>
      </w:r>
      <w:r w:rsidR="009C15A0">
        <w:rPr>
          <w:i/>
          <w:iCs/>
          <w:color w:val="000000"/>
          <w:sz w:val="24"/>
          <w:highlight w:val="yellow"/>
          <w:lang w:val="en-US"/>
        </w:rPr>
        <w:t>(</w:t>
      </w:r>
      <w:proofErr w:type="spellStart"/>
      <w:r w:rsidR="009C15A0">
        <w:rPr>
          <w:i/>
          <w:iCs/>
          <w:color w:val="000000"/>
          <w:sz w:val="24"/>
          <w:highlight w:val="yellow"/>
          <w:lang w:val="en-US"/>
        </w:rPr>
        <w:t>Assocation</w:t>
      </w:r>
      <w:proofErr w:type="spellEnd"/>
      <w:r w:rsidR="009C15A0">
        <w:rPr>
          <w:i/>
          <w:iCs/>
          <w:color w:val="000000"/>
          <w:sz w:val="24"/>
          <w:highlight w:val="yellow"/>
          <w:lang w:val="en-US"/>
        </w:rPr>
        <w:t xml:space="preserve"> Request frame body)</w:t>
      </w:r>
      <w:r>
        <w:rPr>
          <w:i/>
          <w:iCs/>
          <w:color w:val="000000"/>
          <w:sz w:val="24"/>
          <w:highlight w:val="yellow"/>
          <w:lang w:val="en-US"/>
        </w:rPr>
        <w:t>,</w:t>
      </w:r>
      <w:r w:rsidRPr="00217DD2">
        <w:rPr>
          <w:i/>
          <w:iCs/>
          <w:color w:val="000000"/>
          <w:sz w:val="24"/>
          <w:highlight w:val="yellow"/>
          <w:lang w:val="en-US"/>
        </w:rPr>
        <w:t xml:space="preserve"> 8-28</w:t>
      </w:r>
      <w:r w:rsidR="009C15A0">
        <w:rPr>
          <w:i/>
          <w:iCs/>
          <w:color w:val="000000"/>
          <w:sz w:val="24"/>
          <w:highlight w:val="yellow"/>
          <w:lang w:val="en-US"/>
        </w:rPr>
        <w:t>(</w:t>
      </w:r>
      <w:proofErr w:type="spellStart"/>
      <w:r w:rsidR="009C15A0">
        <w:rPr>
          <w:i/>
          <w:iCs/>
          <w:color w:val="000000"/>
          <w:sz w:val="24"/>
          <w:highlight w:val="yellow"/>
          <w:lang w:val="en-US"/>
        </w:rPr>
        <w:t>Reassocation</w:t>
      </w:r>
      <w:proofErr w:type="spellEnd"/>
      <w:r w:rsidR="009C15A0">
        <w:rPr>
          <w:i/>
          <w:iCs/>
          <w:color w:val="000000"/>
          <w:sz w:val="24"/>
          <w:highlight w:val="yellow"/>
          <w:lang w:val="en-US"/>
        </w:rPr>
        <w:t xml:space="preserve"> Request frame body)</w:t>
      </w:r>
      <w:r>
        <w:rPr>
          <w:i/>
          <w:iCs/>
          <w:color w:val="000000"/>
          <w:sz w:val="24"/>
          <w:highlight w:val="yellow"/>
          <w:lang w:val="en-US"/>
        </w:rPr>
        <w:t xml:space="preserve"> </w:t>
      </w:r>
      <w:r w:rsidRPr="00217DD2">
        <w:rPr>
          <w:i/>
          <w:iCs/>
          <w:color w:val="000000"/>
          <w:sz w:val="24"/>
          <w:highlight w:val="yellow"/>
          <w:lang w:val="en-US"/>
        </w:rPr>
        <w:t>as follows:</w:t>
      </w:r>
    </w:p>
    <w:p w14:paraId="6CB9D54E" w14:textId="77777777" w:rsidR="00217DD2" w:rsidRDefault="00217DD2" w:rsidP="005F6236">
      <w:pPr>
        <w:rPr>
          <w:i/>
          <w:iCs/>
          <w:color w:val="000000"/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340"/>
        <w:gridCol w:w="5688"/>
      </w:tblGrid>
      <w:tr w:rsidR="00025F1B" w14:paraId="05BA2D29" w14:textId="77777777" w:rsidTr="004A1C05">
        <w:tc>
          <w:tcPr>
            <w:tcW w:w="1548" w:type="dxa"/>
          </w:tcPr>
          <w:p w14:paraId="035B3D21" w14:textId="5622DE50" w:rsidR="00025F1B" w:rsidRDefault="00025F1B" w:rsidP="004A1C05">
            <w:pPr>
              <w:rPr>
                <w:i/>
                <w:iCs/>
                <w:color w:val="000000"/>
                <w:sz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lang w:val="en-US"/>
              </w:rPr>
              <w:t>Order</w:t>
            </w:r>
          </w:p>
        </w:tc>
        <w:tc>
          <w:tcPr>
            <w:tcW w:w="2340" w:type="dxa"/>
          </w:tcPr>
          <w:p w14:paraId="5E44DAE7" w14:textId="12B78692" w:rsidR="00025F1B" w:rsidRDefault="00025F1B" w:rsidP="004A1C05">
            <w:pPr>
              <w:rPr>
                <w:i/>
                <w:iCs/>
                <w:color w:val="000000"/>
                <w:sz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lang w:val="en-US"/>
              </w:rPr>
              <w:t>Information</w:t>
            </w:r>
          </w:p>
        </w:tc>
        <w:tc>
          <w:tcPr>
            <w:tcW w:w="5688" w:type="dxa"/>
          </w:tcPr>
          <w:p w14:paraId="128EA770" w14:textId="25B24AE9" w:rsidR="00025F1B" w:rsidRDefault="00025F1B" w:rsidP="004A1C05">
            <w:pPr>
              <w:rPr>
                <w:i/>
                <w:iCs/>
                <w:color w:val="000000"/>
                <w:sz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lang w:val="en-US"/>
              </w:rPr>
              <w:t>Notes</w:t>
            </w:r>
          </w:p>
        </w:tc>
      </w:tr>
      <w:tr w:rsidR="00073BD4" w14:paraId="7CBC8D8A" w14:textId="77777777" w:rsidTr="004A1C05">
        <w:tc>
          <w:tcPr>
            <w:tcW w:w="1548" w:type="dxa"/>
          </w:tcPr>
          <w:p w14:paraId="5D627748" w14:textId="3677EA6E" w:rsidR="00073BD4" w:rsidRDefault="00073BD4" w:rsidP="004A1C05">
            <w:pPr>
              <w:rPr>
                <w:i/>
                <w:iCs/>
                <w:color w:val="000000"/>
                <w:sz w:val="24"/>
                <w:lang w:val="en-US"/>
              </w:rPr>
            </w:pPr>
            <w:ins w:id="13" w:author="Author">
              <w:r>
                <w:rPr>
                  <w:i/>
                  <w:iCs/>
                  <w:color w:val="000000"/>
                  <w:sz w:val="24"/>
                  <w:lang w:val="en-US"/>
                </w:rPr>
                <w:t>TBD</w:t>
              </w:r>
            </w:ins>
          </w:p>
        </w:tc>
        <w:tc>
          <w:tcPr>
            <w:tcW w:w="2340" w:type="dxa"/>
          </w:tcPr>
          <w:p w14:paraId="25870044" w14:textId="31695A33" w:rsidR="00073BD4" w:rsidRDefault="00073BD4" w:rsidP="004A1C05">
            <w:pPr>
              <w:rPr>
                <w:i/>
                <w:iCs/>
                <w:color w:val="000000"/>
                <w:sz w:val="24"/>
                <w:lang w:val="en-US"/>
              </w:rPr>
            </w:pPr>
            <w:ins w:id="14" w:author="Author">
              <w:r>
                <w:rPr>
                  <w:i/>
                  <w:iCs/>
                  <w:color w:val="000000"/>
                  <w:sz w:val="24"/>
                  <w:lang w:val="en-US"/>
                </w:rPr>
                <w:t>Relay</w:t>
              </w:r>
            </w:ins>
          </w:p>
        </w:tc>
        <w:tc>
          <w:tcPr>
            <w:tcW w:w="5688" w:type="dxa"/>
          </w:tcPr>
          <w:p w14:paraId="4721F4E3" w14:textId="142CFAE4" w:rsidR="00073BD4" w:rsidRDefault="00073BD4" w:rsidP="004A1C05">
            <w:pPr>
              <w:rPr>
                <w:i/>
                <w:iCs/>
                <w:color w:val="000000"/>
                <w:sz w:val="24"/>
                <w:lang w:val="en-US"/>
              </w:rPr>
            </w:pPr>
            <w:ins w:id="15" w:author="Author">
              <w:r>
                <w:t xml:space="preserve">The Relay element is present if </w:t>
              </w:r>
              <w:r w:rsidRPr="0054553D">
                <w:t>dot11RelaySTACapable</w:t>
              </w:r>
              <w:r>
                <w:t xml:space="preserve"> is true</w:t>
              </w:r>
              <w:r w:rsidR="00946329">
                <w:t>.</w:t>
              </w:r>
            </w:ins>
          </w:p>
        </w:tc>
      </w:tr>
    </w:tbl>
    <w:p w14:paraId="30390C12" w14:textId="77777777" w:rsidR="00217DD2" w:rsidRDefault="00217DD2" w:rsidP="005F6236">
      <w:pPr>
        <w:rPr>
          <w:i/>
          <w:iCs/>
          <w:color w:val="000000"/>
          <w:sz w:val="24"/>
          <w:lang w:val="en-US"/>
        </w:rPr>
      </w:pPr>
    </w:p>
    <w:p w14:paraId="62B7013D" w14:textId="77777777" w:rsidR="009C15A0" w:rsidRDefault="009C15A0" w:rsidP="009C15A0">
      <w:pPr>
        <w:rPr>
          <w:ins w:id="16" w:author="Author"/>
          <w:i/>
          <w:iCs/>
          <w:color w:val="000000"/>
          <w:sz w:val="24"/>
          <w:highlight w:val="yellow"/>
          <w:lang w:val="en-US"/>
        </w:rPr>
      </w:pPr>
    </w:p>
    <w:p w14:paraId="4BF7A95E" w14:textId="77777777" w:rsidR="00235945" w:rsidRDefault="00235945" w:rsidP="009C15A0">
      <w:pPr>
        <w:rPr>
          <w:ins w:id="17" w:author="Author"/>
          <w:i/>
          <w:iCs/>
          <w:color w:val="000000"/>
          <w:sz w:val="24"/>
          <w:highlight w:val="yellow"/>
          <w:lang w:val="en-US"/>
        </w:rPr>
      </w:pPr>
    </w:p>
    <w:p w14:paraId="77294E04" w14:textId="77777777" w:rsidR="00235945" w:rsidRDefault="00235945" w:rsidP="009C15A0">
      <w:pPr>
        <w:rPr>
          <w:i/>
          <w:iCs/>
          <w:color w:val="000000"/>
          <w:sz w:val="24"/>
          <w:highlight w:val="yellow"/>
          <w:lang w:val="en-US"/>
        </w:rPr>
      </w:pPr>
    </w:p>
    <w:p w14:paraId="6670975E" w14:textId="0A4047A0" w:rsidR="009C15A0" w:rsidRDefault="009C15A0" w:rsidP="009C15A0">
      <w:pPr>
        <w:rPr>
          <w:i/>
          <w:iCs/>
          <w:color w:val="000000"/>
          <w:sz w:val="24"/>
          <w:lang w:val="en-US"/>
        </w:rPr>
      </w:pPr>
      <w:r w:rsidRPr="00217DD2">
        <w:rPr>
          <w:i/>
          <w:iCs/>
          <w:color w:val="000000"/>
          <w:sz w:val="24"/>
          <w:highlight w:val="yellow"/>
          <w:lang w:val="en-US"/>
        </w:rPr>
        <w:t xml:space="preserve">Instruction to Editor: Please add the Relay element to table </w:t>
      </w:r>
      <w:r>
        <w:rPr>
          <w:i/>
          <w:iCs/>
          <w:color w:val="000000"/>
          <w:sz w:val="24"/>
          <w:highlight w:val="yellow"/>
          <w:lang w:val="en-US"/>
        </w:rPr>
        <w:t>8-30(probe Request frame body)</w:t>
      </w:r>
      <w:r w:rsidRPr="00217DD2">
        <w:rPr>
          <w:i/>
          <w:iCs/>
          <w:color w:val="000000"/>
          <w:sz w:val="24"/>
          <w:highlight w:val="yellow"/>
          <w:lang w:val="en-US"/>
        </w:rPr>
        <w:t xml:space="preserve"> as follows:</w:t>
      </w:r>
    </w:p>
    <w:p w14:paraId="086BD5EE" w14:textId="77777777" w:rsidR="009C15A0" w:rsidRDefault="009C15A0" w:rsidP="009C15A0">
      <w:pPr>
        <w:rPr>
          <w:i/>
          <w:iCs/>
          <w:color w:val="000000"/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340"/>
        <w:gridCol w:w="5688"/>
      </w:tblGrid>
      <w:tr w:rsidR="009C15A0" w14:paraId="3CDBA61F" w14:textId="77777777" w:rsidTr="00D01451">
        <w:tc>
          <w:tcPr>
            <w:tcW w:w="1548" w:type="dxa"/>
          </w:tcPr>
          <w:p w14:paraId="2BFACAB4" w14:textId="77777777" w:rsidR="009C15A0" w:rsidRDefault="009C15A0" w:rsidP="00D01451">
            <w:pPr>
              <w:rPr>
                <w:i/>
                <w:iCs/>
                <w:color w:val="000000"/>
                <w:sz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lang w:val="en-US"/>
              </w:rPr>
              <w:lastRenderedPageBreak/>
              <w:t>Order</w:t>
            </w:r>
          </w:p>
        </w:tc>
        <w:tc>
          <w:tcPr>
            <w:tcW w:w="2340" w:type="dxa"/>
          </w:tcPr>
          <w:p w14:paraId="4F3F1A8E" w14:textId="77777777" w:rsidR="009C15A0" w:rsidRDefault="009C15A0" w:rsidP="00D01451">
            <w:pPr>
              <w:rPr>
                <w:i/>
                <w:iCs/>
                <w:color w:val="000000"/>
                <w:sz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lang w:val="en-US"/>
              </w:rPr>
              <w:t>Information</w:t>
            </w:r>
          </w:p>
        </w:tc>
        <w:tc>
          <w:tcPr>
            <w:tcW w:w="5688" w:type="dxa"/>
          </w:tcPr>
          <w:p w14:paraId="42EA9825" w14:textId="77777777" w:rsidR="009C15A0" w:rsidRDefault="009C15A0" w:rsidP="00D01451">
            <w:pPr>
              <w:rPr>
                <w:i/>
                <w:iCs/>
                <w:color w:val="000000"/>
                <w:sz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lang w:val="en-US"/>
              </w:rPr>
              <w:t>Notes</w:t>
            </w:r>
          </w:p>
        </w:tc>
      </w:tr>
      <w:tr w:rsidR="009C15A0" w14:paraId="470AF405" w14:textId="77777777" w:rsidTr="00D01451">
        <w:tc>
          <w:tcPr>
            <w:tcW w:w="1548" w:type="dxa"/>
          </w:tcPr>
          <w:p w14:paraId="5180D591" w14:textId="77777777" w:rsidR="009C15A0" w:rsidRDefault="009C15A0" w:rsidP="00D01451">
            <w:pPr>
              <w:rPr>
                <w:i/>
                <w:iCs/>
                <w:color w:val="000000"/>
                <w:sz w:val="24"/>
                <w:lang w:val="en-US"/>
              </w:rPr>
            </w:pPr>
            <w:ins w:id="18" w:author="Author">
              <w:r>
                <w:rPr>
                  <w:i/>
                  <w:iCs/>
                  <w:color w:val="000000"/>
                  <w:sz w:val="24"/>
                  <w:lang w:val="en-US"/>
                </w:rPr>
                <w:t>TBD</w:t>
              </w:r>
            </w:ins>
          </w:p>
        </w:tc>
        <w:tc>
          <w:tcPr>
            <w:tcW w:w="2340" w:type="dxa"/>
          </w:tcPr>
          <w:p w14:paraId="568E0181" w14:textId="77777777" w:rsidR="009C15A0" w:rsidRDefault="009C15A0" w:rsidP="00D01451">
            <w:pPr>
              <w:rPr>
                <w:i/>
                <w:iCs/>
                <w:color w:val="000000"/>
                <w:sz w:val="24"/>
                <w:lang w:val="en-US"/>
              </w:rPr>
            </w:pPr>
            <w:ins w:id="19" w:author="Author">
              <w:r>
                <w:rPr>
                  <w:i/>
                  <w:iCs/>
                  <w:color w:val="000000"/>
                  <w:sz w:val="24"/>
                  <w:lang w:val="en-US"/>
                </w:rPr>
                <w:t>Relay</w:t>
              </w:r>
            </w:ins>
          </w:p>
        </w:tc>
        <w:tc>
          <w:tcPr>
            <w:tcW w:w="5688" w:type="dxa"/>
          </w:tcPr>
          <w:p w14:paraId="122520EF" w14:textId="77777777" w:rsidR="009C15A0" w:rsidRDefault="009C15A0" w:rsidP="00D01451">
            <w:pPr>
              <w:rPr>
                <w:ins w:id="20" w:author="Author"/>
              </w:rPr>
            </w:pPr>
            <w:ins w:id="21" w:author="Author">
              <w:r>
                <w:t xml:space="preserve">The Relay element is present if </w:t>
              </w:r>
              <w:r w:rsidRPr="0054553D">
                <w:t>dot11RelaySTACapable</w:t>
              </w:r>
              <w:r>
                <w:t xml:space="preserve"> is true.</w:t>
              </w:r>
            </w:ins>
          </w:p>
          <w:p w14:paraId="20DC85EF" w14:textId="7B95E246" w:rsidR="009C15A0" w:rsidRDefault="009C15A0" w:rsidP="00235945">
            <w:pPr>
              <w:rPr>
                <w:i/>
                <w:iCs/>
                <w:color w:val="000000"/>
                <w:sz w:val="24"/>
                <w:lang w:val="en-US"/>
              </w:rPr>
            </w:pPr>
            <w:ins w:id="22" w:author="Author">
              <w:r>
                <w:t>Root BSSID</w:t>
              </w:r>
              <w:r w:rsidR="00C2789B">
                <w:t xml:space="preserve"> field of Relay element</w:t>
              </w:r>
              <w:r>
                <w:t xml:space="preserve"> is reserved in </w:t>
              </w:r>
              <w:r w:rsidR="00235945">
                <w:t>this case.</w:t>
              </w:r>
            </w:ins>
          </w:p>
        </w:tc>
      </w:tr>
    </w:tbl>
    <w:p w14:paraId="207FEB3F" w14:textId="77777777" w:rsidR="009C15A0" w:rsidRPr="00217DD2" w:rsidRDefault="009C15A0" w:rsidP="005F6236">
      <w:pPr>
        <w:rPr>
          <w:i/>
          <w:iCs/>
          <w:color w:val="000000"/>
          <w:sz w:val="24"/>
          <w:lang w:val="en-US"/>
        </w:rPr>
      </w:pPr>
    </w:p>
    <w:p w14:paraId="33A4A77D" w14:textId="77777777" w:rsidR="0059222D" w:rsidRDefault="0059222D" w:rsidP="005F6236">
      <w:pPr>
        <w:rPr>
          <w:color w:val="000000"/>
          <w:szCs w:val="20"/>
          <w:lang w:val="en-US"/>
        </w:rPr>
      </w:pPr>
    </w:p>
    <w:p w14:paraId="0D8C6A42" w14:textId="370FEBB1" w:rsidR="00755948" w:rsidRDefault="00755948" w:rsidP="00755948">
      <w:pPr>
        <w:rPr>
          <w:i/>
          <w:iCs/>
          <w:color w:val="000000"/>
          <w:sz w:val="24"/>
          <w:lang w:val="en-US"/>
        </w:rPr>
      </w:pPr>
      <w:r w:rsidRPr="00217DD2">
        <w:rPr>
          <w:i/>
          <w:iCs/>
          <w:color w:val="000000"/>
          <w:sz w:val="24"/>
          <w:highlight w:val="yellow"/>
          <w:lang w:val="en-US"/>
        </w:rPr>
        <w:t>Instruction to Editor: Please add the Relay element to table 8-</w:t>
      </w:r>
      <w:r>
        <w:rPr>
          <w:i/>
          <w:iCs/>
          <w:color w:val="000000"/>
          <w:sz w:val="24"/>
          <w:highlight w:val="yellow"/>
          <w:lang w:val="en-US"/>
        </w:rPr>
        <w:t>27</w:t>
      </w:r>
      <w:r w:rsidR="009C15A0">
        <w:rPr>
          <w:i/>
          <w:iCs/>
          <w:color w:val="000000"/>
          <w:sz w:val="24"/>
          <w:highlight w:val="yellow"/>
          <w:lang w:val="en-US"/>
        </w:rPr>
        <w:t>(Association Response frame body)</w:t>
      </w:r>
      <w:r>
        <w:rPr>
          <w:i/>
          <w:iCs/>
          <w:color w:val="000000"/>
          <w:sz w:val="24"/>
          <w:highlight w:val="yellow"/>
          <w:lang w:val="en-US"/>
        </w:rPr>
        <w:t xml:space="preserve"> and</w:t>
      </w:r>
      <w:r w:rsidRPr="00217DD2">
        <w:rPr>
          <w:i/>
          <w:iCs/>
          <w:color w:val="000000"/>
          <w:sz w:val="24"/>
          <w:highlight w:val="yellow"/>
          <w:lang w:val="en-US"/>
        </w:rPr>
        <w:t xml:space="preserve"> 8</w:t>
      </w:r>
      <w:r>
        <w:rPr>
          <w:i/>
          <w:iCs/>
          <w:color w:val="000000"/>
          <w:sz w:val="24"/>
          <w:highlight w:val="yellow"/>
          <w:lang w:val="en-US"/>
        </w:rPr>
        <w:t>-29</w:t>
      </w:r>
      <w:r w:rsidR="009C15A0">
        <w:rPr>
          <w:i/>
          <w:iCs/>
          <w:color w:val="000000"/>
          <w:sz w:val="24"/>
          <w:highlight w:val="yellow"/>
          <w:lang w:val="en-US"/>
        </w:rPr>
        <w:t>(</w:t>
      </w:r>
      <w:proofErr w:type="spellStart"/>
      <w:r w:rsidR="009C15A0">
        <w:rPr>
          <w:i/>
          <w:iCs/>
          <w:color w:val="000000"/>
          <w:sz w:val="24"/>
          <w:highlight w:val="yellow"/>
          <w:lang w:val="en-US"/>
        </w:rPr>
        <w:t>Reassociation</w:t>
      </w:r>
      <w:proofErr w:type="spellEnd"/>
      <w:r w:rsidR="009C15A0">
        <w:rPr>
          <w:i/>
          <w:iCs/>
          <w:color w:val="000000"/>
          <w:sz w:val="24"/>
          <w:highlight w:val="yellow"/>
          <w:lang w:val="en-US"/>
        </w:rPr>
        <w:t xml:space="preserve"> Response frame body)</w:t>
      </w:r>
      <w:r w:rsidRPr="00217DD2">
        <w:rPr>
          <w:i/>
          <w:iCs/>
          <w:color w:val="000000"/>
          <w:sz w:val="24"/>
          <w:highlight w:val="yellow"/>
          <w:lang w:val="en-US"/>
        </w:rPr>
        <w:t xml:space="preserve"> as follows:</w:t>
      </w:r>
    </w:p>
    <w:p w14:paraId="5ED51C39" w14:textId="77777777" w:rsidR="00755948" w:rsidRDefault="00755948" w:rsidP="00755948">
      <w:pPr>
        <w:rPr>
          <w:i/>
          <w:iCs/>
          <w:color w:val="000000"/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340"/>
        <w:gridCol w:w="5688"/>
      </w:tblGrid>
      <w:tr w:rsidR="00755948" w14:paraId="074AE30F" w14:textId="77777777" w:rsidTr="004A1C05">
        <w:tc>
          <w:tcPr>
            <w:tcW w:w="1548" w:type="dxa"/>
          </w:tcPr>
          <w:p w14:paraId="30A8A407" w14:textId="77777777" w:rsidR="00755948" w:rsidRDefault="00755948" w:rsidP="004A1C05">
            <w:pPr>
              <w:rPr>
                <w:i/>
                <w:iCs/>
                <w:color w:val="000000"/>
                <w:sz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lang w:val="en-US"/>
              </w:rPr>
              <w:t>Order</w:t>
            </w:r>
          </w:p>
        </w:tc>
        <w:tc>
          <w:tcPr>
            <w:tcW w:w="2340" w:type="dxa"/>
          </w:tcPr>
          <w:p w14:paraId="50A97AE8" w14:textId="77777777" w:rsidR="00755948" w:rsidRDefault="00755948" w:rsidP="004A1C05">
            <w:pPr>
              <w:rPr>
                <w:i/>
                <w:iCs/>
                <w:color w:val="000000"/>
                <w:sz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lang w:val="en-US"/>
              </w:rPr>
              <w:t>Information</w:t>
            </w:r>
          </w:p>
        </w:tc>
        <w:tc>
          <w:tcPr>
            <w:tcW w:w="5688" w:type="dxa"/>
          </w:tcPr>
          <w:p w14:paraId="10DCF25F" w14:textId="77777777" w:rsidR="00755948" w:rsidRDefault="00755948" w:rsidP="004A1C05">
            <w:pPr>
              <w:rPr>
                <w:i/>
                <w:iCs/>
                <w:color w:val="000000"/>
                <w:sz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lang w:val="en-US"/>
              </w:rPr>
              <w:t>Notes</w:t>
            </w:r>
          </w:p>
        </w:tc>
      </w:tr>
      <w:tr w:rsidR="00755948" w14:paraId="4A4ADCE6" w14:textId="77777777" w:rsidTr="004A1C05">
        <w:tc>
          <w:tcPr>
            <w:tcW w:w="1548" w:type="dxa"/>
          </w:tcPr>
          <w:p w14:paraId="5EF560EF" w14:textId="77777777" w:rsidR="00755948" w:rsidRDefault="00755948" w:rsidP="004A1C05">
            <w:pPr>
              <w:rPr>
                <w:i/>
                <w:iCs/>
                <w:color w:val="000000"/>
                <w:sz w:val="24"/>
                <w:lang w:val="en-US"/>
              </w:rPr>
            </w:pPr>
            <w:ins w:id="23" w:author="Author">
              <w:r>
                <w:rPr>
                  <w:i/>
                  <w:iCs/>
                  <w:color w:val="000000"/>
                  <w:sz w:val="24"/>
                  <w:lang w:val="en-US"/>
                </w:rPr>
                <w:t>TBD</w:t>
              </w:r>
            </w:ins>
          </w:p>
        </w:tc>
        <w:tc>
          <w:tcPr>
            <w:tcW w:w="2340" w:type="dxa"/>
          </w:tcPr>
          <w:p w14:paraId="06948A4B" w14:textId="77777777" w:rsidR="00755948" w:rsidRDefault="00755948" w:rsidP="004A1C05">
            <w:pPr>
              <w:rPr>
                <w:i/>
                <w:iCs/>
                <w:color w:val="000000"/>
                <w:sz w:val="24"/>
                <w:lang w:val="en-US"/>
              </w:rPr>
            </w:pPr>
            <w:ins w:id="24" w:author="Author">
              <w:r>
                <w:rPr>
                  <w:i/>
                  <w:iCs/>
                  <w:color w:val="000000"/>
                  <w:sz w:val="24"/>
                  <w:lang w:val="en-US"/>
                </w:rPr>
                <w:t>Relay</w:t>
              </w:r>
            </w:ins>
          </w:p>
        </w:tc>
        <w:tc>
          <w:tcPr>
            <w:tcW w:w="5688" w:type="dxa"/>
          </w:tcPr>
          <w:p w14:paraId="0B8A0E14" w14:textId="26C7B802" w:rsidR="00755948" w:rsidRDefault="0052282E" w:rsidP="007975B6">
            <w:pPr>
              <w:rPr>
                <w:i/>
                <w:iCs/>
                <w:color w:val="000000"/>
                <w:sz w:val="24"/>
                <w:lang w:val="en-US"/>
              </w:rPr>
            </w:pPr>
            <w:ins w:id="25" w:author="Author">
              <w:r>
                <w:t xml:space="preserve">The Relay element is </w:t>
              </w:r>
              <w:proofErr w:type="spellStart"/>
              <w:r>
                <w:t>optionaly</w:t>
              </w:r>
              <w:proofErr w:type="spellEnd"/>
              <w:r>
                <w:t xml:space="preserve"> present if </w:t>
              </w:r>
              <w:r w:rsidRPr="0054553D">
                <w:t>dot11Relay</w:t>
              </w:r>
              <w:r>
                <w:t>Support is true</w:t>
              </w:r>
              <w:r w:rsidR="00946329">
                <w:t>.</w:t>
              </w:r>
            </w:ins>
          </w:p>
        </w:tc>
      </w:tr>
    </w:tbl>
    <w:p w14:paraId="35092FE8" w14:textId="77777777" w:rsidR="00755948" w:rsidRPr="00217DD2" w:rsidRDefault="00755948" w:rsidP="00755948">
      <w:pPr>
        <w:rPr>
          <w:i/>
          <w:iCs/>
          <w:color w:val="000000"/>
          <w:sz w:val="24"/>
          <w:lang w:val="en-US"/>
        </w:rPr>
      </w:pPr>
    </w:p>
    <w:p w14:paraId="423C3CB7" w14:textId="78D1C3EF" w:rsidR="00A63ED0" w:rsidRDefault="00A63ED0" w:rsidP="00A63ED0">
      <w:pPr>
        <w:rPr>
          <w:i/>
          <w:iCs/>
          <w:color w:val="000000"/>
          <w:sz w:val="24"/>
          <w:lang w:val="en-US"/>
        </w:rPr>
      </w:pPr>
      <w:r w:rsidRPr="00217DD2">
        <w:rPr>
          <w:i/>
          <w:iCs/>
          <w:color w:val="000000"/>
          <w:sz w:val="24"/>
          <w:highlight w:val="yellow"/>
          <w:lang w:val="en-US"/>
        </w:rPr>
        <w:t xml:space="preserve">Instruction to Editor: Please </w:t>
      </w:r>
      <w:r>
        <w:rPr>
          <w:i/>
          <w:iCs/>
          <w:color w:val="000000"/>
          <w:sz w:val="24"/>
          <w:highlight w:val="yellow"/>
          <w:lang w:val="en-US"/>
        </w:rPr>
        <w:t>edit</w:t>
      </w:r>
      <w:r w:rsidRPr="00217DD2">
        <w:rPr>
          <w:i/>
          <w:iCs/>
          <w:color w:val="000000"/>
          <w:sz w:val="24"/>
          <w:highlight w:val="yellow"/>
          <w:lang w:val="en-US"/>
        </w:rPr>
        <w:t xml:space="preserve"> the Rel</w:t>
      </w:r>
      <w:r>
        <w:rPr>
          <w:i/>
          <w:iCs/>
          <w:color w:val="000000"/>
          <w:sz w:val="24"/>
          <w:highlight w:val="yellow"/>
          <w:lang w:val="en-US"/>
        </w:rPr>
        <w:t>ay row in the table</w:t>
      </w:r>
      <w:r w:rsidRPr="00217DD2">
        <w:rPr>
          <w:i/>
          <w:iCs/>
          <w:color w:val="000000"/>
          <w:sz w:val="24"/>
          <w:highlight w:val="yellow"/>
          <w:lang w:val="en-US"/>
        </w:rPr>
        <w:t xml:space="preserve"> 8</w:t>
      </w:r>
      <w:r>
        <w:rPr>
          <w:i/>
          <w:iCs/>
          <w:color w:val="000000"/>
          <w:sz w:val="24"/>
          <w:highlight w:val="yellow"/>
          <w:lang w:val="en-US"/>
        </w:rPr>
        <w:t>-31</w:t>
      </w:r>
      <w:r w:rsidR="009C15A0">
        <w:rPr>
          <w:i/>
          <w:iCs/>
          <w:color w:val="000000"/>
          <w:sz w:val="24"/>
          <w:highlight w:val="yellow"/>
          <w:lang w:val="en-US"/>
        </w:rPr>
        <w:t>(Probe Response frame body)</w:t>
      </w:r>
      <w:r w:rsidRPr="00217DD2">
        <w:rPr>
          <w:i/>
          <w:iCs/>
          <w:color w:val="000000"/>
          <w:sz w:val="24"/>
          <w:highlight w:val="yellow"/>
          <w:lang w:val="en-US"/>
        </w:rPr>
        <w:t xml:space="preserve"> as follows:</w:t>
      </w:r>
    </w:p>
    <w:p w14:paraId="1BF204FC" w14:textId="77777777" w:rsidR="00A63ED0" w:rsidRDefault="00A63ED0" w:rsidP="00A63ED0">
      <w:pPr>
        <w:rPr>
          <w:i/>
          <w:iCs/>
          <w:color w:val="000000"/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340"/>
        <w:gridCol w:w="5688"/>
      </w:tblGrid>
      <w:tr w:rsidR="00A63ED0" w14:paraId="5DBE81F6" w14:textId="77777777" w:rsidTr="004A1C05">
        <w:tc>
          <w:tcPr>
            <w:tcW w:w="1548" w:type="dxa"/>
          </w:tcPr>
          <w:p w14:paraId="2EB5FC7B" w14:textId="77777777" w:rsidR="00A63ED0" w:rsidRDefault="00A63ED0" w:rsidP="004A1C05">
            <w:pPr>
              <w:rPr>
                <w:i/>
                <w:iCs/>
                <w:color w:val="000000"/>
                <w:sz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lang w:val="en-US"/>
              </w:rPr>
              <w:t>Order</w:t>
            </w:r>
          </w:p>
        </w:tc>
        <w:tc>
          <w:tcPr>
            <w:tcW w:w="2340" w:type="dxa"/>
          </w:tcPr>
          <w:p w14:paraId="16A3D8B9" w14:textId="77777777" w:rsidR="00A63ED0" w:rsidRDefault="00A63ED0" w:rsidP="004A1C05">
            <w:pPr>
              <w:rPr>
                <w:i/>
                <w:iCs/>
                <w:color w:val="000000"/>
                <w:sz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lang w:val="en-US"/>
              </w:rPr>
              <w:t>Information</w:t>
            </w:r>
          </w:p>
        </w:tc>
        <w:tc>
          <w:tcPr>
            <w:tcW w:w="5688" w:type="dxa"/>
          </w:tcPr>
          <w:p w14:paraId="26BDE31C" w14:textId="77777777" w:rsidR="00A63ED0" w:rsidRDefault="00A63ED0" w:rsidP="004A1C05">
            <w:pPr>
              <w:rPr>
                <w:i/>
                <w:iCs/>
                <w:color w:val="000000"/>
                <w:sz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lang w:val="en-US"/>
              </w:rPr>
              <w:t>Notes</w:t>
            </w:r>
          </w:p>
        </w:tc>
      </w:tr>
      <w:tr w:rsidR="00A63ED0" w14:paraId="1CAA91DB" w14:textId="77777777" w:rsidTr="004A1C05">
        <w:tc>
          <w:tcPr>
            <w:tcW w:w="1548" w:type="dxa"/>
          </w:tcPr>
          <w:p w14:paraId="708C9D92" w14:textId="76C8DE17" w:rsidR="00A63ED0" w:rsidRDefault="00365486" w:rsidP="00365486">
            <w:pPr>
              <w:rPr>
                <w:i/>
                <w:iCs/>
                <w:color w:val="000000"/>
                <w:sz w:val="24"/>
                <w:lang w:val="en-US"/>
              </w:rPr>
            </w:pPr>
            <w:r w:rsidRPr="00365486">
              <w:rPr>
                <w:i/>
                <w:iCs/>
                <w:color w:val="000000"/>
                <w:sz w:val="24"/>
                <w:lang w:val="en-US"/>
              </w:rPr>
              <w:t>TBD</w:t>
            </w:r>
          </w:p>
        </w:tc>
        <w:tc>
          <w:tcPr>
            <w:tcW w:w="2340" w:type="dxa"/>
          </w:tcPr>
          <w:p w14:paraId="5D85D6C2" w14:textId="1781A5B5" w:rsidR="00A63ED0" w:rsidRDefault="00365486" w:rsidP="004A1C05">
            <w:pPr>
              <w:rPr>
                <w:i/>
                <w:iCs/>
                <w:color w:val="000000"/>
                <w:sz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lang w:val="en-US"/>
              </w:rPr>
              <w:t>Relay</w:t>
            </w:r>
          </w:p>
        </w:tc>
        <w:tc>
          <w:tcPr>
            <w:tcW w:w="5688" w:type="dxa"/>
          </w:tcPr>
          <w:p w14:paraId="728CBFE4" w14:textId="56EAFB7E" w:rsidR="00A63ED0" w:rsidRDefault="00365486" w:rsidP="007975B6">
            <w:pPr>
              <w:rPr>
                <w:i/>
                <w:iCs/>
                <w:color w:val="000000"/>
                <w:w w:val="0"/>
                <w:sz w:val="24"/>
                <w:szCs w:val="20"/>
                <w:lang w:val="en-US"/>
              </w:rPr>
            </w:pPr>
            <w:r w:rsidRPr="00365486">
              <w:rPr>
                <w:i/>
                <w:iCs/>
                <w:color w:val="000000"/>
                <w:sz w:val="24"/>
                <w:lang w:val="en-US"/>
              </w:rPr>
              <w:t>The R</w:t>
            </w:r>
            <w:r>
              <w:rPr>
                <w:i/>
                <w:iCs/>
                <w:color w:val="000000"/>
                <w:sz w:val="24"/>
                <w:lang w:val="en-US"/>
              </w:rPr>
              <w:t xml:space="preserve">elay element is optionally present if </w:t>
            </w:r>
            <w:del w:id="26" w:author="Author">
              <w:r w:rsidRPr="00365486" w:rsidDel="00365486">
                <w:rPr>
                  <w:i/>
                  <w:iCs/>
                  <w:color w:val="000000"/>
                  <w:sz w:val="24"/>
                  <w:lang w:val="en-US"/>
                </w:rPr>
                <w:delText xml:space="preserve">dot11RelayCapable </w:delText>
              </w:r>
            </w:del>
            <w:ins w:id="27" w:author="Author">
              <w:r>
                <w:rPr>
                  <w:i/>
                  <w:iCs/>
                  <w:color w:val="000000"/>
                  <w:sz w:val="24"/>
                  <w:lang w:val="en-US"/>
                </w:rPr>
                <w:t xml:space="preserve"> dot11RelaySupport </w:t>
              </w:r>
            </w:ins>
            <w:r w:rsidRPr="00365486">
              <w:rPr>
                <w:i/>
                <w:iCs/>
                <w:color w:val="000000"/>
                <w:sz w:val="24"/>
                <w:lang w:val="en-US"/>
              </w:rPr>
              <w:t>is true.</w:t>
            </w:r>
          </w:p>
        </w:tc>
      </w:tr>
    </w:tbl>
    <w:p w14:paraId="48543131" w14:textId="77777777" w:rsidR="0059222D" w:rsidRPr="0059222D" w:rsidRDefault="0059222D" w:rsidP="005F6236">
      <w:pPr>
        <w:rPr>
          <w:color w:val="000000"/>
          <w:szCs w:val="20"/>
          <w:lang w:val="en-US"/>
        </w:rPr>
      </w:pPr>
    </w:p>
    <w:sectPr w:rsidR="0059222D" w:rsidRPr="0059222D" w:rsidSect="000C4297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0CD7A" w14:textId="77777777" w:rsidR="008D2A48" w:rsidRDefault="008D2A48">
      <w:r>
        <w:separator/>
      </w:r>
    </w:p>
  </w:endnote>
  <w:endnote w:type="continuationSeparator" w:id="0">
    <w:p w14:paraId="4A678D20" w14:textId="77777777" w:rsidR="008D2A48" w:rsidRDefault="008D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0F4A3" w14:textId="47791678" w:rsidR="00354039" w:rsidRDefault="00504193" w:rsidP="00954DD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54039">
        <w:t>Submission</w:t>
      </w:r>
    </w:fldSimple>
    <w:r w:rsidR="00354039">
      <w:tab/>
      <w:t xml:space="preserve">page </w:t>
    </w:r>
    <w:r w:rsidR="00354039">
      <w:fldChar w:fldCharType="begin"/>
    </w:r>
    <w:r w:rsidR="00354039">
      <w:instrText xml:space="preserve">page </w:instrText>
    </w:r>
    <w:r w:rsidR="00354039">
      <w:fldChar w:fldCharType="separate"/>
    </w:r>
    <w:r w:rsidR="00C07FAE">
      <w:rPr>
        <w:noProof/>
      </w:rPr>
      <w:t>1</w:t>
    </w:r>
    <w:r w:rsidR="00354039">
      <w:fldChar w:fldCharType="end"/>
    </w:r>
    <w:r w:rsidR="00354039">
      <w:tab/>
    </w:r>
    <w:r w:rsidR="008D2A48">
      <w:fldChar w:fldCharType="begin"/>
    </w:r>
    <w:r w:rsidR="008D2A48">
      <w:instrText xml:space="preserve"> COMMENTS  \* MERGEFORMAT </w:instrText>
    </w:r>
    <w:r w:rsidR="008D2A48">
      <w:fldChar w:fldCharType="separate"/>
    </w:r>
    <w:r w:rsidR="00954DDF">
      <w:t>Amin Jafarian, Qualcomm</w:t>
    </w:r>
    <w:r w:rsidR="008D2A48">
      <w:fldChar w:fldCharType="end"/>
    </w:r>
  </w:p>
  <w:p w14:paraId="3525DD31" w14:textId="77777777" w:rsidR="00354039" w:rsidRDefault="003540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3A766" w14:textId="77777777" w:rsidR="008D2A48" w:rsidRDefault="008D2A48">
      <w:r>
        <w:separator/>
      </w:r>
    </w:p>
  </w:footnote>
  <w:footnote w:type="continuationSeparator" w:id="0">
    <w:p w14:paraId="78C297AA" w14:textId="77777777" w:rsidR="008D2A48" w:rsidRDefault="008D2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83B4F" w14:textId="3A282475" w:rsidR="00354039" w:rsidRDefault="00504193" w:rsidP="00690251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690251">
        <w:t>September</w:t>
      </w:r>
      <w:r w:rsidR="00354039">
        <w:t xml:space="preserve"> 2013</w:t>
      </w:r>
    </w:fldSimple>
    <w:r w:rsidR="00354039">
      <w:tab/>
    </w:r>
    <w:r w:rsidR="00354039">
      <w:tab/>
    </w:r>
    <w:fldSimple w:instr=" TITLE  \* MERGEFORMAT ">
      <w:r w:rsidR="00354039">
        <w:t>doc.: IEEE 802.11-13/</w:t>
      </w:r>
      <w:r w:rsidR="00AE6E68">
        <w:t>0975</w:t>
      </w:r>
      <w:r w:rsidR="00354039">
        <w:t>r</w:t>
      </w:r>
    </w:fldSimple>
    <w:r w:rsidR="00426347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1A24D8"/>
    <w:lvl w:ilvl="0">
      <w:numFmt w:val="bullet"/>
      <w:lvlText w:val="*"/>
      <w:lvlJc w:val="left"/>
    </w:lvl>
  </w:abstractNum>
  <w:abstractNum w:abstractNumId="1">
    <w:nsid w:val="0D797A21"/>
    <w:multiLevelType w:val="hybridMultilevel"/>
    <w:tmpl w:val="36BACC4E"/>
    <w:lvl w:ilvl="0" w:tplc="F3F6C2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5E4F64"/>
    <w:multiLevelType w:val="hybridMultilevel"/>
    <w:tmpl w:val="49885C8C"/>
    <w:lvl w:ilvl="0" w:tplc="04090011">
      <w:start w:val="1"/>
      <w:numFmt w:val="decimal"/>
      <w:lvlText w:val="%1)"/>
      <w:lvlJc w:val="left"/>
      <w:pPr>
        <w:ind w:left="1000" w:hanging="360"/>
      </w:p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">
    <w:nsid w:val="6E7B3EF1"/>
    <w:multiLevelType w:val="hybridMultilevel"/>
    <w:tmpl w:val="E6D28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836D3"/>
    <w:multiLevelType w:val="hybridMultilevel"/>
    <w:tmpl w:val="70AE5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9.3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8.3.4.1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Figure 8-34e—"/>
        <w:legacy w:legacy="1" w:legacySpace="0" w:legacyIndent="0"/>
        <w:lvlJc w:val="center"/>
        <w:pPr>
          <w:ind w:left="2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8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2.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3"/>
  </w:num>
  <w:num w:numId="15">
    <w:abstractNumId w:val="1"/>
  </w:num>
  <w:num w:numId="16">
    <w:abstractNumId w:val="0"/>
    <w:lvlOverride w:ilvl="0">
      <w:lvl w:ilvl="0">
        <w:start w:val="1"/>
        <w:numFmt w:val="bullet"/>
        <w:lvlText w:val="9.32n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32n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2"/>
  </w:num>
  <w:num w:numId="19">
    <w:abstractNumId w:val="0"/>
    <w:lvlOverride w:ilvl="0">
      <w:lvl w:ilvl="0">
        <w:start w:val="1"/>
        <w:numFmt w:val="bullet"/>
        <w:lvlText w:val="9.32n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removePersonalInformation/>
  <w:removeDateAndTime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97"/>
    <w:rsid w:val="0000052A"/>
    <w:rsid w:val="00001747"/>
    <w:rsid w:val="000028C0"/>
    <w:rsid w:val="00011CB9"/>
    <w:rsid w:val="00015670"/>
    <w:rsid w:val="00016B0D"/>
    <w:rsid w:val="0001766A"/>
    <w:rsid w:val="00022E41"/>
    <w:rsid w:val="00023D62"/>
    <w:rsid w:val="00024BA0"/>
    <w:rsid w:val="00025553"/>
    <w:rsid w:val="00025F1B"/>
    <w:rsid w:val="00032DFF"/>
    <w:rsid w:val="000359C2"/>
    <w:rsid w:val="000479BC"/>
    <w:rsid w:val="000630BC"/>
    <w:rsid w:val="0006505D"/>
    <w:rsid w:val="00066C2E"/>
    <w:rsid w:val="00066E67"/>
    <w:rsid w:val="00067D4B"/>
    <w:rsid w:val="00072241"/>
    <w:rsid w:val="00073BD4"/>
    <w:rsid w:val="000742A7"/>
    <w:rsid w:val="000747AD"/>
    <w:rsid w:val="00082C54"/>
    <w:rsid w:val="00086B3E"/>
    <w:rsid w:val="00086BB1"/>
    <w:rsid w:val="000918BC"/>
    <w:rsid w:val="00095411"/>
    <w:rsid w:val="0009703E"/>
    <w:rsid w:val="000A11AF"/>
    <w:rsid w:val="000A2817"/>
    <w:rsid w:val="000A699B"/>
    <w:rsid w:val="000B12BA"/>
    <w:rsid w:val="000B6F77"/>
    <w:rsid w:val="000C15F2"/>
    <w:rsid w:val="000C244E"/>
    <w:rsid w:val="000C4297"/>
    <w:rsid w:val="000C626A"/>
    <w:rsid w:val="000C67AE"/>
    <w:rsid w:val="000D0695"/>
    <w:rsid w:val="000D0F66"/>
    <w:rsid w:val="000D3C71"/>
    <w:rsid w:val="000D4DFD"/>
    <w:rsid w:val="000E025F"/>
    <w:rsid w:val="000E0827"/>
    <w:rsid w:val="000F00E6"/>
    <w:rsid w:val="00104EB4"/>
    <w:rsid w:val="001055A6"/>
    <w:rsid w:val="001068B1"/>
    <w:rsid w:val="00106D42"/>
    <w:rsid w:val="0011378B"/>
    <w:rsid w:val="00114B08"/>
    <w:rsid w:val="00116412"/>
    <w:rsid w:val="0011691B"/>
    <w:rsid w:val="00117759"/>
    <w:rsid w:val="00122B41"/>
    <w:rsid w:val="00125921"/>
    <w:rsid w:val="001301DC"/>
    <w:rsid w:val="00134140"/>
    <w:rsid w:val="0013499E"/>
    <w:rsid w:val="00135BC7"/>
    <w:rsid w:val="00141601"/>
    <w:rsid w:val="00143A97"/>
    <w:rsid w:val="00150DD2"/>
    <w:rsid w:val="00153636"/>
    <w:rsid w:val="001547AB"/>
    <w:rsid w:val="001559E0"/>
    <w:rsid w:val="001573BA"/>
    <w:rsid w:val="00161D15"/>
    <w:rsid w:val="00166B8A"/>
    <w:rsid w:val="00166BED"/>
    <w:rsid w:val="001718EA"/>
    <w:rsid w:val="0017334C"/>
    <w:rsid w:val="0017474F"/>
    <w:rsid w:val="00181116"/>
    <w:rsid w:val="00182E65"/>
    <w:rsid w:val="00183695"/>
    <w:rsid w:val="00184FFD"/>
    <w:rsid w:val="00185147"/>
    <w:rsid w:val="00185A69"/>
    <w:rsid w:val="0018741C"/>
    <w:rsid w:val="00190CE8"/>
    <w:rsid w:val="001B0B15"/>
    <w:rsid w:val="001B19FD"/>
    <w:rsid w:val="001B22F2"/>
    <w:rsid w:val="001B433F"/>
    <w:rsid w:val="001B74E7"/>
    <w:rsid w:val="001B7AE5"/>
    <w:rsid w:val="001C0E50"/>
    <w:rsid w:val="001C1BA6"/>
    <w:rsid w:val="001C3B5A"/>
    <w:rsid w:val="001C3E5D"/>
    <w:rsid w:val="001C6FCD"/>
    <w:rsid w:val="001D230C"/>
    <w:rsid w:val="001D3665"/>
    <w:rsid w:val="001D723B"/>
    <w:rsid w:val="001E2C6D"/>
    <w:rsid w:val="001E4449"/>
    <w:rsid w:val="001F2AA0"/>
    <w:rsid w:val="001F527F"/>
    <w:rsid w:val="00201788"/>
    <w:rsid w:val="00202965"/>
    <w:rsid w:val="00205C69"/>
    <w:rsid w:val="00206EAB"/>
    <w:rsid w:val="00211302"/>
    <w:rsid w:val="00212142"/>
    <w:rsid w:val="00212534"/>
    <w:rsid w:val="00215CD2"/>
    <w:rsid w:val="002168B0"/>
    <w:rsid w:val="00216C66"/>
    <w:rsid w:val="002177A2"/>
    <w:rsid w:val="00217DD2"/>
    <w:rsid w:val="002218F1"/>
    <w:rsid w:val="002223D5"/>
    <w:rsid w:val="00222550"/>
    <w:rsid w:val="00223742"/>
    <w:rsid w:val="0022403D"/>
    <w:rsid w:val="00225BF7"/>
    <w:rsid w:val="002278A9"/>
    <w:rsid w:val="002278B3"/>
    <w:rsid w:val="00227E3E"/>
    <w:rsid w:val="002309BD"/>
    <w:rsid w:val="0023249F"/>
    <w:rsid w:val="00232941"/>
    <w:rsid w:val="00235945"/>
    <w:rsid w:val="00236822"/>
    <w:rsid w:val="00243C35"/>
    <w:rsid w:val="0024574E"/>
    <w:rsid w:val="00245BBF"/>
    <w:rsid w:val="002605C7"/>
    <w:rsid w:val="002633A8"/>
    <w:rsid w:val="00263726"/>
    <w:rsid w:val="002708A8"/>
    <w:rsid w:val="0027124B"/>
    <w:rsid w:val="002725B7"/>
    <w:rsid w:val="002728D8"/>
    <w:rsid w:val="00272CC3"/>
    <w:rsid w:val="00280CFD"/>
    <w:rsid w:val="00282A51"/>
    <w:rsid w:val="00286421"/>
    <w:rsid w:val="00286CC1"/>
    <w:rsid w:val="0029020B"/>
    <w:rsid w:val="002970C7"/>
    <w:rsid w:val="0029790D"/>
    <w:rsid w:val="00297F25"/>
    <w:rsid w:val="002A18B8"/>
    <w:rsid w:val="002A350B"/>
    <w:rsid w:val="002A5AFA"/>
    <w:rsid w:val="002A64B0"/>
    <w:rsid w:val="002B3030"/>
    <w:rsid w:val="002B3CF7"/>
    <w:rsid w:val="002B427E"/>
    <w:rsid w:val="002C0E75"/>
    <w:rsid w:val="002C63B7"/>
    <w:rsid w:val="002C6547"/>
    <w:rsid w:val="002D44BE"/>
    <w:rsid w:val="002E134F"/>
    <w:rsid w:val="002E35DD"/>
    <w:rsid w:val="002E4685"/>
    <w:rsid w:val="002E50DC"/>
    <w:rsid w:val="002F163A"/>
    <w:rsid w:val="002F1985"/>
    <w:rsid w:val="002F1DE0"/>
    <w:rsid w:val="002F667C"/>
    <w:rsid w:val="0030091A"/>
    <w:rsid w:val="003020F3"/>
    <w:rsid w:val="00311592"/>
    <w:rsid w:val="00312112"/>
    <w:rsid w:val="00316E3D"/>
    <w:rsid w:val="0031722E"/>
    <w:rsid w:val="00317FF3"/>
    <w:rsid w:val="00320B84"/>
    <w:rsid w:val="00324C4E"/>
    <w:rsid w:val="00325B75"/>
    <w:rsid w:val="00325D6F"/>
    <w:rsid w:val="00330FAA"/>
    <w:rsid w:val="00334889"/>
    <w:rsid w:val="00337519"/>
    <w:rsid w:val="00341036"/>
    <w:rsid w:val="00341FD9"/>
    <w:rsid w:val="00343986"/>
    <w:rsid w:val="0034442D"/>
    <w:rsid w:val="0034774C"/>
    <w:rsid w:val="0035112F"/>
    <w:rsid w:val="00353F6E"/>
    <w:rsid w:val="00354039"/>
    <w:rsid w:val="00354643"/>
    <w:rsid w:val="00354667"/>
    <w:rsid w:val="00356862"/>
    <w:rsid w:val="00361561"/>
    <w:rsid w:val="00364091"/>
    <w:rsid w:val="00365486"/>
    <w:rsid w:val="003671F1"/>
    <w:rsid w:val="003736BF"/>
    <w:rsid w:val="00374BB4"/>
    <w:rsid w:val="00374F98"/>
    <w:rsid w:val="003806D6"/>
    <w:rsid w:val="00382A5A"/>
    <w:rsid w:val="00382B73"/>
    <w:rsid w:val="00393F29"/>
    <w:rsid w:val="003A1D8E"/>
    <w:rsid w:val="003A1EFD"/>
    <w:rsid w:val="003A650E"/>
    <w:rsid w:val="003A67F0"/>
    <w:rsid w:val="003A7438"/>
    <w:rsid w:val="003A7836"/>
    <w:rsid w:val="003B723E"/>
    <w:rsid w:val="003C250D"/>
    <w:rsid w:val="003C2DB4"/>
    <w:rsid w:val="003C6733"/>
    <w:rsid w:val="003D0DB9"/>
    <w:rsid w:val="003D2B05"/>
    <w:rsid w:val="003D452A"/>
    <w:rsid w:val="003D62B3"/>
    <w:rsid w:val="003E1FAA"/>
    <w:rsid w:val="003E22E8"/>
    <w:rsid w:val="003E3661"/>
    <w:rsid w:val="003E37A0"/>
    <w:rsid w:val="003E71EF"/>
    <w:rsid w:val="003F389E"/>
    <w:rsid w:val="003F4BDB"/>
    <w:rsid w:val="003F5880"/>
    <w:rsid w:val="003F59FC"/>
    <w:rsid w:val="004006A1"/>
    <w:rsid w:val="00402056"/>
    <w:rsid w:val="0040794F"/>
    <w:rsid w:val="0041028B"/>
    <w:rsid w:val="00412600"/>
    <w:rsid w:val="00412EAE"/>
    <w:rsid w:val="00415F12"/>
    <w:rsid w:val="0041666D"/>
    <w:rsid w:val="004167CB"/>
    <w:rsid w:val="00416F52"/>
    <w:rsid w:val="00420398"/>
    <w:rsid w:val="00422C1D"/>
    <w:rsid w:val="00422DBB"/>
    <w:rsid w:val="0042392D"/>
    <w:rsid w:val="004241F1"/>
    <w:rsid w:val="00424D65"/>
    <w:rsid w:val="00426347"/>
    <w:rsid w:val="0043373E"/>
    <w:rsid w:val="00434B6D"/>
    <w:rsid w:val="0043619C"/>
    <w:rsid w:val="00440996"/>
    <w:rsid w:val="00441EB3"/>
    <w:rsid w:val="00442037"/>
    <w:rsid w:val="0044502C"/>
    <w:rsid w:val="00445BA0"/>
    <w:rsid w:val="00453456"/>
    <w:rsid w:val="00453C32"/>
    <w:rsid w:val="00457DAB"/>
    <w:rsid w:val="004605CF"/>
    <w:rsid w:val="004668A1"/>
    <w:rsid w:val="00467853"/>
    <w:rsid w:val="00467B43"/>
    <w:rsid w:val="00467C86"/>
    <w:rsid w:val="00467E8A"/>
    <w:rsid w:val="0047640C"/>
    <w:rsid w:val="0047689D"/>
    <w:rsid w:val="004806A7"/>
    <w:rsid w:val="00482EEB"/>
    <w:rsid w:val="0048372E"/>
    <w:rsid w:val="004849EC"/>
    <w:rsid w:val="00487407"/>
    <w:rsid w:val="0049086B"/>
    <w:rsid w:val="00491F0B"/>
    <w:rsid w:val="00492C14"/>
    <w:rsid w:val="00496C51"/>
    <w:rsid w:val="004A0D7D"/>
    <w:rsid w:val="004A1336"/>
    <w:rsid w:val="004A6390"/>
    <w:rsid w:val="004B064B"/>
    <w:rsid w:val="004B3D13"/>
    <w:rsid w:val="004B4E05"/>
    <w:rsid w:val="004B753F"/>
    <w:rsid w:val="004C1C6A"/>
    <w:rsid w:val="004C3457"/>
    <w:rsid w:val="004D0089"/>
    <w:rsid w:val="004D2AAD"/>
    <w:rsid w:val="004D7B80"/>
    <w:rsid w:val="004E1CE3"/>
    <w:rsid w:val="004E2A31"/>
    <w:rsid w:val="004F0C79"/>
    <w:rsid w:val="004F0F43"/>
    <w:rsid w:val="004F23C4"/>
    <w:rsid w:val="004F2F71"/>
    <w:rsid w:val="004F3EB2"/>
    <w:rsid w:val="004F444C"/>
    <w:rsid w:val="005009DD"/>
    <w:rsid w:val="00504193"/>
    <w:rsid w:val="0050505A"/>
    <w:rsid w:val="005075E6"/>
    <w:rsid w:val="00516716"/>
    <w:rsid w:val="0052099B"/>
    <w:rsid w:val="0052282E"/>
    <w:rsid w:val="00526050"/>
    <w:rsid w:val="00526535"/>
    <w:rsid w:val="00526BD7"/>
    <w:rsid w:val="00533ACB"/>
    <w:rsid w:val="00534CC6"/>
    <w:rsid w:val="00534E48"/>
    <w:rsid w:val="0054430A"/>
    <w:rsid w:val="0054553D"/>
    <w:rsid w:val="0054702D"/>
    <w:rsid w:val="005478BE"/>
    <w:rsid w:val="00555015"/>
    <w:rsid w:val="00560ED4"/>
    <w:rsid w:val="00561E6F"/>
    <w:rsid w:val="00563789"/>
    <w:rsid w:val="00563991"/>
    <w:rsid w:val="00564ABC"/>
    <w:rsid w:val="005667AE"/>
    <w:rsid w:val="005710D9"/>
    <w:rsid w:val="0057161A"/>
    <w:rsid w:val="0057198B"/>
    <w:rsid w:val="0057356D"/>
    <w:rsid w:val="00575949"/>
    <w:rsid w:val="00576741"/>
    <w:rsid w:val="005779E0"/>
    <w:rsid w:val="00580096"/>
    <w:rsid w:val="00583049"/>
    <w:rsid w:val="00587FD0"/>
    <w:rsid w:val="00590098"/>
    <w:rsid w:val="005913CB"/>
    <w:rsid w:val="0059222D"/>
    <w:rsid w:val="0059231F"/>
    <w:rsid w:val="005929FE"/>
    <w:rsid w:val="00593DDF"/>
    <w:rsid w:val="00594BF6"/>
    <w:rsid w:val="00596C69"/>
    <w:rsid w:val="005A1E3E"/>
    <w:rsid w:val="005A2FFF"/>
    <w:rsid w:val="005A3E77"/>
    <w:rsid w:val="005A4554"/>
    <w:rsid w:val="005B2223"/>
    <w:rsid w:val="005B2BE6"/>
    <w:rsid w:val="005B3FC7"/>
    <w:rsid w:val="005B6A84"/>
    <w:rsid w:val="005C21E1"/>
    <w:rsid w:val="005D028D"/>
    <w:rsid w:val="005D37E1"/>
    <w:rsid w:val="005D4EDA"/>
    <w:rsid w:val="005D77E3"/>
    <w:rsid w:val="005E0B81"/>
    <w:rsid w:val="005E2409"/>
    <w:rsid w:val="005E4090"/>
    <w:rsid w:val="005E6337"/>
    <w:rsid w:val="005F0BB8"/>
    <w:rsid w:val="005F0BE9"/>
    <w:rsid w:val="005F16A5"/>
    <w:rsid w:val="005F2A35"/>
    <w:rsid w:val="005F3D71"/>
    <w:rsid w:val="005F6236"/>
    <w:rsid w:val="005F6E92"/>
    <w:rsid w:val="0060140A"/>
    <w:rsid w:val="006039D7"/>
    <w:rsid w:val="0060456D"/>
    <w:rsid w:val="00604D95"/>
    <w:rsid w:val="00611DFC"/>
    <w:rsid w:val="00613998"/>
    <w:rsid w:val="0061785E"/>
    <w:rsid w:val="0062440B"/>
    <w:rsid w:val="0062617F"/>
    <w:rsid w:val="00630774"/>
    <w:rsid w:val="00630A42"/>
    <w:rsid w:val="00631335"/>
    <w:rsid w:val="00631465"/>
    <w:rsid w:val="0063265E"/>
    <w:rsid w:val="00632661"/>
    <w:rsid w:val="00632787"/>
    <w:rsid w:val="00633098"/>
    <w:rsid w:val="0063708C"/>
    <w:rsid w:val="006419C3"/>
    <w:rsid w:val="0064258A"/>
    <w:rsid w:val="0064281B"/>
    <w:rsid w:val="006437B7"/>
    <w:rsid w:val="00644A8C"/>
    <w:rsid w:val="00650CDE"/>
    <w:rsid w:val="00652FB3"/>
    <w:rsid w:val="00654573"/>
    <w:rsid w:val="006559FE"/>
    <w:rsid w:val="006626BE"/>
    <w:rsid w:val="00665ECC"/>
    <w:rsid w:val="00667563"/>
    <w:rsid w:val="00672138"/>
    <w:rsid w:val="006773B1"/>
    <w:rsid w:val="00677856"/>
    <w:rsid w:val="00680722"/>
    <w:rsid w:val="006841FB"/>
    <w:rsid w:val="00686029"/>
    <w:rsid w:val="00690251"/>
    <w:rsid w:val="00690E9C"/>
    <w:rsid w:val="006949B8"/>
    <w:rsid w:val="0069582E"/>
    <w:rsid w:val="006967F4"/>
    <w:rsid w:val="006A3C96"/>
    <w:rsid w:val="006A6F1F"/>
    <w:rsid w:val="006B041A"/>
    <w:rsid w:val="006B34BB"/>
    <w:rsid w:val="006B5260"/>
    <w:rsid w:val="006B5F9C"/>
    <w:rsid w:val="006B7C7C"/>
    <w:rsid w:val="006C0727"/>
    <w:rsid w:val="006C49D9"/>
    <w:rsid w:val="006C6723"/>
    <w:rsid w:val="006C783C"/>
    <w:rsid w:val="006D1ECF"/>
    <w:rsid w:val="006D2ADA"/>
    <w:rsid w:val="006E145F"/>
    <w:rsid w:val="006F0D8A"/>
    <w:rsid w:val="006F7665"/>
    <w:rsid w:val="006F7670"/>
    <w:rsid w:val="00703965"/>
    <w:rsid w:val="007049C2"/>
    <w:rsid w:val="007057E6"/>
    <w:rsid w:val="00705F06"/>
    <w:rsid w:val="00707E5C"/>
    <w:rsid w:val="00711B92"/>
    <w:rsid w:val="00714673"/>
    <w:rsid w:val="00717AE0"/>
    <w:rsid w:val="00723B2C"/>
    <w:rsid w:val="00731BD7"/>
    <w:rsid w:val="00732224"/>
    <w:rsid w:val="00732A0F"/>
    <w:rsid w:val="007340D6"/>
    <w:rsid w:val="00734B7F"/>
    <w:rsid w:val="0073612D"/>
    <w:rsid w:val="007372B1"/>
    <w:rsid w:val="0074027D"/>
    <w:rsid w:val="00744179"/>
    <w:rsid w:val="00745CE6"/>
    <w:rsid w:val="00746E35"/>
    <w:rsid w:val="00750BB1"/>
    <w:rsid w:val="007525FA"/>
    <w:rsid w:val="007546AF"/>
    <w:rsid w:val="00755948"/>
    <w:rsid w:val="0075717D"/>
    <w:rsid w:val="00757AF2"/>
    <w:rsid w:val="00760CA8"/>
    <w:rsid w:val="00762A2D"/>
    <w:rsid w:val="00764E45"/>
    <w:rsid w:val="00767021"/>
    <w:rsid w:val="00770269"/>
    <w:rsid w:val="00770572"/>
    <w:rsid w:val="00775DF7"/>
    <w:rsid w:val="00776099"/>
    <w:rsid w:val="007809ED"/>
    <w:rsid w:val="00780E85"/>
    <w:rsid w:val="00784A2F"/>
    <w:rsid w:val="00784DD3"/>
    <w:rsid w:val="00785458"/>
    <w:rsid w:val="007863C1"/>
    <w:rsid w:val="007873CF"/>
    <w:rsid w:val="0079185D"/>
    <w:rsid w:val="00791C88"/>
    <w:rsid w:val="007930EE"/>
    <w:rsid w:val="0079369F"/>
    <w:rsid w:val="00796568"/>
    <w:rsid w:val="007975B6"/>
    <w:rsid w:val="00797EB1"/>
    <w:rsid w:val="00797F56"/>
    <w:rsid w:val="007A12CB"/>
    <w:rsid w:val="007A1B2A"/>
    <w:rsid w:val="007A7934"/>
    <w:rsid w:val="007B0BEC"/>
    <w:rsid w:val="007B30FB"/>
    <w:rsid w:val="007B3193"/>
    <w:rsid w:val="007B4144"/>
    <w:rsid w:val="007B707A"/>
    <w:rsid w:val="007C2617"/>
    <w:rsid w:val="007C54F9"/>
    <w:rsid w:val="007C5CCC"/>
    <w:rsid w:val="007C6750"/>
    <w:rsid w:val="007C6753"/>
    <w:rsid w:val="007D7C8A"/>
    <w:rsid w:val="007E30E7"/>
    <w:rsid w:val="007E523F"/>
    <w:rsid w:val="007E6CA4"/>
    <w:rsid w:val="007E6DE9"/>
    <w:rsid w:val="007E7A17"/>
    <w:rsid w:val="007F007D"/>
    <w:rsid w:val="007F4DCB"/>
    <w:rsid w:val="007F5F1C"/>
    <w:rsid w:val="007F74A7"/>
    <w:rsid w:val="007F7CBE"/>
    <w:rsid w:val="008048DF"/>
    <w:rsid w:val="00804C95"/>
    <w:rsid w:val="0080755B"/>
    <w:rsid w:val="00807900"/>
    <w:rsid w:val="00810233"/>
    <w:rsid w:val="00811DDE"/>
    <w:rsid w:val="00811E9F"/>
    <w:rsid w:val="008127AF"/>
    <w:rsid w:val="008132C9"/>
    <w:rsid w:val="00817CDC"/>
    <w:rsid w:val="008226B5"/>
    <w:rsid w:val="008231AC"/>
    <w:rsid w:val="008265F8"/>
    <w:rsid w:val="00836F86"/>
    <w:rsid w:val="0084034D"/>
    <w:rsid w:val="008446A8"/>
    <w:rsid w:val="0084483B"/>
    <w:rsid w:val="00844869"/>
    <w:rsid w:val="00844887"/>
    <w:rsid w:val="008536B7"/>
    <w:rsid w:val="00853E67"/>
    <w:rsid w:val="008622FB"/>
    <w:rsid w:val="00864A1C"/>
    <w:rsid w:val="00873B5D"/>
    <w:rsid w:val="00873D42"/>
    <w:rsid w:val="00874BEE"/>
    <w:rsid w:val="00875E01"/>
    <w:rsid w:val="0088178B"/>
    <w:rsid w:val="0088725C"/>
    <w:rsid w:val="0088757C"/>
    <w:rsid w:val="00894182"/>
    <w:rsid w:val="0089687F"/>
    <w:rsid w:val="00897FF8"/>
    <w:rsid w:val="008A0775"/>
    <w:rsid w:val="008A0C12"/>
    <w:rsid w:val="008A600F"/>
    <w:rsid w:val="008B315F"/>
    <w:rsid w:val="008B40FC"/>
    <w:rsid w:val="008C0FC2"/>
    <w:rsid w:val="008C1448"/>
    <w:rsid w:val="008C68FF"/>
    <w:rsid w:val="008C7D14"/>
    <w:rsid w:val="008D0981"/>
    <w:rsid w:val="008D258E"/>
    <w:rsid w:val="008D2A48"/>
    <w:rsid w:val="008D340D"/>
    <w:rsid w:val="008D559D"/>
    <w:rsid w:val="008D716F"/>
    <w:rsid w:val="008D7FBB"/>
    <w:rsid w:val="008E0B9A"/>
    <w:rsid w:val="008E4E0C"/>
    <w:rsid w:val="008E6647"/>
    <w:rsid w:val="008E68BA"/>
    <w:rsid w:val="008E68EB"/>
    <w:rsid w:val="008E789D"/>
    <w:rsid w:val="008E7AFE"/>
    <w:rsid w:val="008F2258"/>
    <w:rsid w:val="00901E0D"/>
    <w:rsid w:val="00902AB4"/>
    <w:rsid w:val="00903FFF"/>
    <w:rsid w:val="00907A4E"/>
    <w:rsid w:val="00907B3B"/>
    <w:rsid w:val="00914A20"/>
    <w:rsid w:val="00915067"/>
    <w:rsid w:val="009167B9"/>
    <w:rsid w:val="0091734B"/>
    <w:rsid w:val="009208B4"/>
    <w:rsid w:val="009245C3"/>
    <w:rsid w:val="0093088A"/>
    <w:rsid w:val="00933798"/>
    <w:rsid w:val="00935C32"/>
    <w:rsid w:val="009400A2"/>
    <w:rsid w:val="0094255B"/>
    <w:rsid w:val="009446DF"/>
    <w:rsid w:val="00944983"/>
    <w:rsid w:val="00946252"/>
    <w:rsid w:val="00946329"/>
    <w:rsid w:val="00946A42"/>
    <w:rsid w:val="00952C56"/>
    <w:rsid w:val="00954665"/>
    <w:rsid w:val="00954DDF"/>
    <w:rsid w:val="0096041A"/>
    <w:rsid w:val="0096271B"/>
    <w:rsid w:val="00967EEE"/>
    <w:rsid w:val="00976E84"/>
    <w:rsid w:val="00981672"/>
    <w:rsid w:val="0098448F"/>
    <w:rsid w:val="0098689D"/>
    <w:rsid w:val="0099392B"/>
    <w:rsid w:val="009958F0"/>
    <w:rsid w:val="00996321"/>
    <w:rsid w:val="00996DBF"/>
    <w:rsid w:val="009A083B"/>
    <w:rsid w:val="009A153B"/>
    <w:rsid w:val="009A27CF"/>
    <w:rsid w:val="009A76EF"/>
    <w:rsid w:val="009B1A07"/>
    <w:rsid w:val="009B2CE7"/>
    <w:rsid w:val="009B443D"/>
    <w:rsid w:val="009C126E"/>
    <w:rsid w:val="009C15A0"/>
    <w:rsid w:val="009C5BE8"/>
    <w:rsid w:val="009C6736"/>
    <w:rsid w:val="009C7986"/>
    <w:rsid w:val="009D3259"/>
    <w:rsid w:val="009D4C6F"/>
    <w:rsid w:val="009D7CA3"/>
    <w:rsid w:val="009E00BD"/>
    <w:rsid w:val="009E1F13"/>
    <w:rsid w:val="009E4FB1"/>
    <w:rsid w:val="009E5D8D"/>
    <w:rsid w:val="009F2FBC"/>
    <w:rsid w:val="009F410F"/>
    <w:rsid w:val="009F6D8E"/>
    <w:rsid w:val="00A0015A"/>
    <w:rsid w:val="00A012E7"/>
    <w:rsid w:val="00A02D85"/>
    <w:rsid w:val="00A0428E"/>
    <w:rsid w:val="00A0457D"/>
    <w:rsid w:val="00A0494F"/>
    <w:rsid w:val="00A06F23"/>
    <w:rsid w:val="00A13641"/>
    <w:rsid w:val="00A13F19"/>
    <w:rsid w:val="00A15A34"/>
    <w:rsid w:val="00A20138"/>
    <w:rsid w:val="00A2210C"/>
    <w:rsid w:val="00A23291"/>
    <w:rsid w:val="00A26C82"/>
    <w:rsid w:val="00A348A1"/>
    <w:rsid w:val="00A36E74"/>
    <w:rsid w:val="00A40B98"/>
    <w:rsid w:val="00A45601"/>
    <w:rsid w:val="00A45C9F"/>
    <w:rsid w:val="00A51FE3"/>
    <w:rsid w:val="00A521FD"/>
    <w:rsid w:val="00A60F09"/>
    <w:rsid w:val="00A63ED0"/>
    <w:rsid w:val="00A641E2"/>
    <w:rsid w:val="00A65D2C"/>
    <w:rsid w:val="00A65F4D"/>
    <w:rsid w:val="00A66018"/>
    <w:rsid w:val="00A665AF"/>
    <w:rsid w:val="00A679AB"/>
    <w:rsid w:val="00A75D48"/>
    <w:rsid w:val="00AA0C1E"/>
    <w:rsid w:val="00AA3136"/>
    <w:rsid w:val="00AA427C"/>
    <w:rsid w:val="00AA57D7"/>
    <w:rsid w:val="00AA6618"/>
    <w:rsid w:val="00AB3686"/>
    <w:rsid w:val="00AB3986"/>
    <w:rsid w:val="00AC74D4"/>
    <w:rsid w:val="00AD3FF1"/>
    <w:rsid w:val="00AD6411"/>
    <w:rsid w:val="00AE05F9"/>
    <w:rsid w:val="00AE1A28"/>
    <w:rsid w:val="00AE3739"/>
    <w:rsid w:val="00AE45C3"/>
    <w:rsid w:val="00AE64F5"/>
    <w:rsid w:val="00AE6E68"/>
    <w:rsid w:val="00AF00AF"/>
    <w:rsid w:val="00AF11BF"/>
    <w:rsid w:val="00AF643A"/>
    <w:rsid w:val="00B01EA4"/>
    <w:rsid w:val="00B0477B"/>
    <w:rsid w:val="00B048C3"/>
    <w:rsid w:val="00B054EA"/>
    <w:rsid w:val="00B0704D"/>
    <w:rsid w:val="00B138F6"/>
    <w:rsid w:val="00B1719E"/>
    <w:rsid w:val="00B24F7B"/>
    <w:rsid w:val="00B25F3F"/>
    <w:rsid w:val="00B26E2C"/>
    <w:rsid w:val="00B31675"/>
    <w:rsid w:val="00B317A8"/>
    <w:rsid w:val="00B37EED"/>
    <w:rsid w:val="00B42124"/>
    <w:rsid w:val="00B42E1C"/>
    <w:rsid w:val="00B431BE"/>
    <w:rsid w:val="00B51B9F"/>
    <w:rsid w:val="00B52A3C"/>
    <w:rsid w:val="00B54915"/>
    <w:rsid w:val="00B56C8D"/>
    <w:rsid w:val="00B56EFB"/>
    <w:rsid w:val="00B64D26"/>
    <w:rsid w:val="00B76B7F"/>
    <w:rsid w:val="00B77959"/>
    <w:rsid w:val="00B815E9"/>
    <w:rsid w:val="00B817CA"/>
    <w:rsid w:val="00B83F11"/>
    <w:rsid w:val="00B84BD2"/>
    <w:rsid w:val="00B84E55"/>
    <w:rsid w:val="00B85517"/>
    <w:rsid w:val="00B86077"/>
    <w:rsid w:val="00B86568"/>
    <w:rsid w:val="00B87F36"/>
    <w:rsid w:val="00B90F8A"/>
    <w:rsid w:val="00B934DD"/>
    <w:rsid w:val="00B95B25"/>
    <w:rsid w:val="00B96A4D"/>
    <w:rsid w:val="00BA1A75"/>
    <w:rsid w:val="00BA3E49"/>
    <w:rsid w:val="00BA4FE9"/>
    <w:rsid w:val="00BA63FD"/>
    <w:rsid w:val="00BA6D3C"/>
    <w:rsid w:val="00BB11D7"/>
    <w:rsid w:val="00BB4D16"/>
    <w:rsid w:val="00BB70E4"/>
    <w:rsid w:val="00BC0072"/>
    <w:rsid w:val="00BC0173"/>
    <w:rsid w:val="00BC07C6"/>
    <w:rsid w:val="00BC3FBB"/>
    <w:rsid w:val="00BD36B2"/>
    <w:rsid w:val="00BD7236"/>
    <w:rsid w:val="00BD7654"/>
    <w:rsid w:val="00BE0ACA"/>
    <w:rsid w:val="00BE20FE"/>
    <w:rsid w:val="00BE4243"/>
    <w:rsid w:val="00BE4C29"/>
    <w:rsid w:val="00BE5887"/>
    <w:rsid w:val="00BE68C2"/>
    <w:rsid w:val="00BF2704"/>
    <w:rsid w:val="00BF37B3"/>
    <w:rsid w:val="00BF3F6F"/>
    <w:rsid w:val="00C03380"/>
    <w:rsid w:val="00C078E7"/>
    <w:rsid w:val="00C07FAE"/>
    <w:rsid w:val="00C11C95"/>
    <w:rsid w:val="00C17D84"/>
    <w:rsid w:val="00C22A7E"/>
    <w:rsid w:val="00C230D0"/>
    <w:rsid w:val="00C249DB"/>
    <w:rsid w:val="00C25A60"/>
    <w:rsid w:val="00C2789B"/>
    <w:rsid w:val="00C3023F"/>
    <w:rsid w:val="00C3221D"/>
    <w:rsid w:val="00C3730E"/>
    <w:rsid w:val="00C40270"/>
    <w:rsid w:val="00C41B13"/>
    <w:rsid w:val="00C42EBD"/>
    <w:rsid w:val="00C45066"/>
    <w:rsid w:val="00C47094"/>
    <w:rsid w:val="00C553F8"/>
    <w:rsid w:val="00C574AF"/>
    <w:rsid w:val="00C6031B"/>
    <w:rsid w:val="00C6032E"/>
    <w:rsid w:val="00C607EE"/>
    <w:rsid w:val="00C60AE7"/>
    <w:rsid w:val="00C6406D"/>
    <w:rsid w:val="00C6618F"/>
    <w:rsid w:val="00C7178C"/>
    <w:rsid w:val="00C725DF"/>
    <w:rsid w:val="00C73121"/>
    <w:rsid w:val="00C7481A"/>
    <w:rsid w:val="00C751DB"/>
    <w:rsid w:val="00C77C0A"/>
    <w:rsid w:val="00CA09B2"/>
    <w:rsid w:val="00CA4705"/>
    <w:rsid w:val="00CA718E"/>
    <w:rsid w:val="00CB0D9F"/>
    <w:rsid w:val="00CB0DD2"/>
    <w:rsid w:val="00CB79FE"/>
    <w:rsid w:val="00CC2B56"/>
    <w:rsid w:val="00CC4EFE"/>
    <w:rsid w:val="00CD00E1"/>
    <w:rsid w:val="00CD18F4"/>
    <w:rsid w:val="00CE065E"/>
    <w:rsid w:val="00CE18D5"/>
    <w:rsid w:val="00CE3911"/>
    <w:rsid w:val="00CE3C6D"/>
    <w:rsid w:val="00CE479D"/>
    <w:rsid w:val="00CE6ACF"/>
    <w:rsid w:val="00CE7D68"/>
    <w:rsid w:val="00CF066E"/>
    <w:rsid w:val="00CF13A4"/>
    <w:rsid w:val="00CF2310"/>
    <w:rsid w:val="00CF4AC7"/>
    <w:rsid w:val="00CF5C1B"/>
    <w:rsid w:val="00D00ADE"/>
    <w:rsid w:val="00D026A1"/>
    <w:rsid w:val="00D026DF"/>
    <w:rsid w:val="00D0637E"/>
    <w:rsid w:val="00D06B55"/>
    <w:rsid w:val="00D12566"/>
    <w:rsid w:val="00D14AB0"/>
    <w:rsid w:val="00D153D9"/>
    <w:rsid w:val="00D21971"/>
    <w:rsid w:val="00D25A02"/>
    <w:rsid w:val="00D32D5A"/>
    <w:rsid w:val="00D35AF6"/>
    <w:rsid w:val="00D3739C"/>
    <w:rsid w:val="00D40BD9"/>
    <w:rsid w:val="00D4110A"/>
    <w:rsid w:val="00D432BF"/>
    <w:rsid w:val="00D43644"/>
    <w:rsid w:val="00D443B5"/>
    <w:rsid w:val="00D53E59"/>
    <w:rsid w:val="00D55265"/>
    <w:rsid w:val="00D56ACB"/>
    <w:rsid w:val="00D60874"/>
    <w:rsid w:val="00D625B0"/>
    <w:rsid w:val="00D626F0"/>
    <w:rsid w:val="00D64046"/>
    <w:rsid w:val="00D6722B"/>
    <w:rsid w:val="00D7618F"/>
    <w:rsid w:val="00D82E4B"/>
    <w:rsid w:val="00D835EF"/>
    <w:rsid w:val="00D9089C"/>
    <w:rsid w:val="00D914BA"/>
    <w:rsid w:val="00D9461D"/>
    <w:rsid w:val="00DA4412"/>
    <w:rsid w:val="00DA4B4A"/>
    <w:rsid w:val="00DC2089"/>
    <w:rsid w:val="00DC2691"/>
    <w:rsid w:val="00DC4865"/>
    <w:rsid w:val="00DC513A"/>
    <w:rsid w:val="00DC55B1"/>
    <w:rsid w:val="00DC5A02"/>
    <w:rsid w:val="00DC5A7B"/>
    <w:rsid w:val="00DC60F7"/>
    <w:rsid w:val="00DF0CD3"/>
    <w:rsid w:val="00DF26BC"/>
    <w:rsid w:val="00DF403B"/>
    <w:rsid w:val="00DF7372"/>
    <w:rsid w:val="00E01BD7"/>
    <w:rsid w:val="00E02077"/>
    <w:rsid w:val="00E02C6F"/>
    <w:rsid w:val="00E02C79"/>
    <w:rsid w:val="00E031D6"/>
    <w:rsid w:val="00E0508F"/>
    <w:rsid w:val="00E1086F"/>
    <w:rsid w:val="00E13763"/>
    <w:rsid w:val="00E17255"/>
    <w:rsid w:val="00E220ED"/>
    <w:rsid w:val="00E23005"/>
    <w:rsid w:val="00E30EB8"/>
    <w:rsid w:val="00E32454"/>
    <w:rsid w:val="00E34167"/>
    <w:rsid w:val="00E35F0A"/>
    <w:rsid w:val="00E37EF3"/>
    <w:rsid w:val="00E40F41"/>
    <w:rsid w:val="00E44BF9"/>
    <w:rsid w:val="00E460EA"/>
    <w:rsid w:val="00E47FDB"/>
    <w:rsid w:val="00E52D67"/>
    <w:rsid w:val="00E54504"/>
    <w:rsid w:val="00E62D78"/>
    <w:rsid w:val="00E64717"/>
    <w:rsid w:val="00E6569D"/>
    <w:rsid w:val="00E71CB5"/>
    <w:rsid w:val="00E728D6"/>
    <w:rsid w:val="00E72DC4"/>
    <w:rsid w:val="00E737CC"/>
    <w:rsid w:val="00E7515E"/>
    <w:rsid w:val="00E77228"/>
    <w:rsid w:val="00E815CB"/>
    <w:rsid w:val="00E81EFF"/>
    <w:rsid w:val="00E84B9A"/>
    <w:rsid w:val="00E90169"/>
    <w:rsid w:val="00E93CB0"/>
    <w:rsid w:val="00EA1E0E"/>
    <w:rsid w:val="00EA3260"/>
    <w:rsid w:val="00EA3C3C"/>
    <w:rsid w:val="00EA6279"/>
    <w:rsid w:val="00EB37A1"/>
    <w:rsid w:val="00EB4FC7"/>
    <w:rsid w:val="00EC0E2A"/>
    <w:rsid w:val="00EC2B69"/>
    <w:rsid w:val="00EC3302"/>
    <w:rsid w:val="00EC4342"/>
    <w:rsid w:val="00EC6A1E"/>
    <w:rsid w:val="00ED0449"/>
    <w:rsid w:val="00ED4148"/>
    <w:rsid w:val="00ED531B"/>
    <w:rsid w:val="00ED7D6D"/>
    <w:rsid w:val="00EE3DB6"/>
    <w:rsid w:val="00EE509C"/>
    <w:rsid w:val="00EE7937"/>
    <w:rsid w:val="00EF0E5A"/>
    <w:rsid w:val="00EF4D71"/>
    <w:rsid w:val="00F0185B"/>
    <w:rsid w:val="00F033E4"/>
    <w:rsid w:val="00F0390E"/>
    <w:rsid w:val="00F0620C"/>
    <w:rsid w:val="00F06244"/>
    <w:rsid w:val="00F07C80"/>
    <w:rsid w:val="00F07E5D"/>
    <w:rsid w:val="00F1002F"/>
    <w:rsid w:val="00F17481"/>
    <w:rsid w:val="00F17934"/>
    <w:rsid w:val="00F2390D"/>
    <w:rsid w:val="00F35142"/>
    <w:rsid w:val="00F443DE"/>
    <w:rsid w:val="00F458A5"/>
    <w:rsid w:val="00F4593C"/>
    <w:rsid w:val="00F46AFB"/>
    <w:rsid w:val="00F5222D"/>
    <w:rsid w:val="00F54386"/>
    <w:rsid w:val="00F55885"/>
    <w:rsid w:val="00F5621A"/>
    <w:rsid w:val="00F56A58"/>
    <w:rsid w:val="00F614F7"/>
    <w:rsid w:val="00F66147"/>
    <w:rsid w:val="00F66460"/>
    <w:rsid w:val="00F71022"/>
    <w:rsid w:val="00F71EAA"/>
    <w:rsid w:val="00F7233A"/>
    <w:rsid w:val="00F72BB4"/>
    <w:rsid w:val="00F73981"/>
    <w:rsid w:val="00F75153"/>
    <w:rsid w:val="00F75C54"/>
    <w:rsid w:val="00F77736"/>
    <w:rsid w:val="00F83DD3"/>
    <w:rsid w:val="00F85E66"/>
    <w:rsid w:val="00F93626"/>
    <w:rsid w:val="00F93C0E"/>
    <w:rsid w:val="00F95861"/>
    <w:rsid w:val="00F95B99"/>
    <w:rsid w:val="00FA189A"/>
    <w:rsid w:val="00FA3889"/>
    <w:rsid w:val="00FA3A05"/>
    <w:rsid w:val="00FA46CA"/>
    <w:rsid w:val="00FA4ADC"/>
    <w:rsid w:val="00FA672A"/>
    <w:rsid w:val="00FA67B9"/>
    <w:rsid w:val="00FA7B82"/>
    <w:rsid w:val="00FB0BB2"/>
    <w:rsid w:val="00FB2805"/>
    <w:rsid w:val="00FC0A89"/>
    <w:rsid w:val="00FC4EAB"/>
    <w:rsid w:val="00FC602D"/>
    <w:rsid w:val="00FD53E0"/>
    <w:rsid w:val="00FD5E8E"/>
    <w:rsid w:val="00FD69F6"/>
    <w:rsid w:val="00FD6C55"/>
    <w:rsid w:val="00FE20AD"/>
    <w:rsid w:val="00FE4136"/>
    <w:rsid w:val="00FE77C8"/>
    <w:rsid w:val="00FF0E58"/>
    <w:rsid w:val="00FF34F5"/>
    <w:rsid w:val="00F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C99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  <w:style w:type="character" w:styleId="LineNumber">
    <w:name w:val="line number"/>
    <w:basedOn w:val="DefaultParagraphFont"/>
    <w:rsid w:val="00954DDF"/>
  </w:style>
  <w:style w:type="paragraph" w:styleId="FootnoteText">
    <w:name w:val="footnote text"/>
    <w:basedOn w:val="Normal"/>
    <w:link w:val="FootnoteTextChar"/>
    <w:rsid w:val="00954DDF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954DD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rsid w:val="00954D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  <w:style w:type="character" w:styleId="LineNumber">
    <w:name w:val="line number"/>
    <w:basedOn w:val="DefaultParagraphFont"/>
    <w:rsid w:val="00954DDF"/>
  </w:style>
  <w:style w:type="paragraph" w:styleId="FootnoteText">
    <w:name w:val="footnote text"/>
    <w:basedOn w:val="Normal"/>
    <w:link w:val="FootnoteTextChar"/>
    <w:rsid w:val="00954DDF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954DD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rsid w:val="00954D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8EA74-D4AF-464E-B415-1ED49CC1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2013-08-12T21:00:00Z</dcterms:created>
  <dcterms:modified xsi:type="dcterms:W3CDTF">2013-09-11T14:20:00Z</dcterms:modified>
</cp:coreProperties>
</file>