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422699D8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Subclauses</w:t>
            </w:r>
            <w:proofErr w:type="spellEnd"/>
            <w:r w:rsidRPr="0060140A">
              <w:rPr>
                <w:b w:val="0"/>
                <w:bCs/>
              </w:rPr>
              <w:t xml:space="preserve"> </w:t>
            </w:r>
            <w:r w:rsidR="00325D6F">
              <w:rPr>
                <w:b w:val="0"/>
                <w:bCs/>
              </w:rPr>
              <w:t>8.3.3.2 and 8.3.3.5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32EEC1BF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01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45E2AF57" w:rsidR="00CA09B2" w:rsidRPr="0060140A" w:rsidRDefault="00325D6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</w:t>
            </w:r>
            <w:bookmarkStart w:id="0" w:name="_GoBack"/>
            <w:bookmarkEnd w:id="0"/>
            <w:r w:rsidRPr="0089687F">
              <w:rPr>
                <w:b w:val="0"/>
                <w:bCs/>
                <w:sz w:val="20"/>
              </w:rPr>
              <w:t>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6383D957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325D6F">
        <w:rPr>
          <w:b w:val="0"/>
          <w:bCs/>
          <w:sz w:val="22"/>
          <w:szCs w:val="22"/>
        </w:rPr>
        <w:t>CIDs 393, 632, 631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EB37A1" w:rsidRPr="0089687F" w14:paraId="5A499C90" w14:textId="77777777" w:rsidTr="00C47094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EB37A1" w:rsidRPr="00C47094" w:rsidRDefault="00EB37A1" w:rsidP="0084034D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EB37A1" w:rsidRPr="00C47094" w:rsidRDefault="00EB37A1" w:rsidP="0084034D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EB37A1" w:rsidRPr="00C47094" w:rsidRDefault="00EB37A1" w:rsidP="005F6236">
            <w:pPr>
              <w:rPr>
                <w:b/>
                <w:sz w:val="18"/>
                <w:szCs w:val="18"/>
              </w:rPr>
            </w:pPr>
            <w:r w:rsidRPr="00C47094">
              <w:rPr>
                <w:b/>
                <w:sz w:val="18"/>
                <w:szCs w:val="18"/>
              </w:rPr>
              <w:t>Resolution</w:t>
            </w:r>
          </w:p>
        </w:tc>
      </w:tr>
      <w:tr w:rsidR="00EB37A1" w:rsidRPr="00EB37A1" w14:paraId="17926CFF" w14:textId="77777777" w:rsidTr="00EB37A1">
        <w:trPr>
          <w:trHeight w:val="510"/>
        </w:trPr>
        <w:tc>
          <w:tcPr>
            <w:tcW w:w="584" w:type="dxa"/>
            <w:hideMark/>
          </w:tcPr>
          <w:p w14:paraId="1F718C9C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393</w:t>
            </w:r>
          </w:p>
        </w:tc>
        <w:tc>
          <w:tcPr>
            <w:tcW w:w="540" w:type="dxa"/>
            <w:hideMark/>
          </w:tcPr>
          <w:p w14:paraId="4EADC52D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50" w:type="dxa"/>
            <w:hideMark/>
          </w:tcPr>
          <w:p w14:paraId="7B723D90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hideMark/>
          </w:tcPr>
          <w:p w14:paraId="68B0C4EE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8.3.3.2</w:t>
            </w:r>
          </w:p>
        </w:tc>
        <w:tc>
          <w:tcPr>
            <w:tcW w:w="2160" w:type="dxa"/>
            <w:hideMark/>
          </w:tcPr>
          <w:p w14:paraId="607FD5D2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Relay element is not described in </w:t>
            </w:r>
            <w:proofErr w:type="spellStart"/>
            <w:r w:rsidRPr="00EB37A1">
              <w:rPr>
                <w:bCs/>
                <w:sz w:val="18"/>
                <w:szCs w:val="18"/>
              </w:rPr>
              <w:t>BSSDescription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Set in 6.3.3.3.2</w:t>
            </w:r>
          </w:p>
        </w:tc>
        <w:tc>
          <w:tcPr>
            <w:tcW w:w="2160" w:type="dxa"/>
            <w:hideMark/>
          </w:tcPr>
          <w:p w14:paraId="233AC0B1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Add description related to Relay element in </w:t>
            </w:r>
            <w:proofErr w:type="spellStart"/>
            <w:r w:rsidRPr="00EB37A1">
              <w:rPr>
                <w:bCs/>
                <w:sz w:val="18"/>
                <w:szCs w:val="18"/>
              </w:rPr>
              <w:t>BSSDescription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Set in 6.3.3.3.2</w:t>
            </w:r>
          </w:p>
        </w:tc>
        <w:tc>
          <w:tcPr>
            <w:tcW w:w="2268" w:type="dxa"/>
            <w:hideMark/>
          </w:tcPr>
          <w:p w14:paraId="303387B7" w14:textId="77777777" w:rsidR="00CE065E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  <w:r w:rsidR="0017474F">
              <w:rPr>
                <w:bCs/>
                <w:sz w:val="18"/>
                <w:szCs w:val="18"/>
              </w:rPr>
              <w:t xml:space="preserve">Revised: </w:t>
            </w:r>
          </w:p>
          <w:p w14:paraId="729DD209" w14:textId="216E5C19" w:rsidR="0017474F" w:rsidRDefault="00206EAB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Minor changes to section 8.3.3.2 and 6.3.3.3.2 to reflect the resolution. Please find the changes in this document. </w:t>
            </w:r>
          </w:p>
          <w:p w14:paraId="1FFF1341" w14:textId="3E76E20A" w:rsidR="00A75D48" w:rsidRPr="00EB37A1" w:rsidRDefault="00A75D4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Description is provided for 6.3.3.3.2</w:t>
            </w:r>
          </w:p>
        </w:tc>
      </w:tr>
      <w:tr w:rsidR="00EB37A1" w:rsidRPr="00EB37A1" w14:paraId="22A9D88C" w14:textId="77777777" w:rsidTr="00EB37A1">
        <w:trPr>
          <w:trHeight w:val="510"/>
        </w:trPr>
        <w:tc>
          <w:tcPr>
            <w:tcW w:w="584" w:type="dxa"/>
            <w:hideMark/>
          </w:tcPr>
          <w:p w14:paraId="676C37F1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632</w:t>
            </w:r>
          </w:p>
        </w:tc>
        <w:tc>
          <w:tcPr>
            <w:tcW w:w="540" w:type="dxa"/>
            <w:hideMark/>
          </w:tcPr>
          <w:p w14:paraId="67FB549E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50" w:type="dxa"/>
            <w:hideMark/>
          </w:tcPr>
          <w:p w14:paraId="2FEA326D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14:paraId="469D5132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8.3.3.5</w:t>
            </w:r>
          </w:p>
        </w:tc>
        <w:tc>
          <w:tcPr>
            <w:tcW w:w="2160" w:type="dxa"/>
            <w:hideMark/>
          </w:tcPr>
          <w:p w14:paraId="1C40BD96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Relay element should be included in the </w:t>
            </w:r>
            <w:proofErr w:type="spellStart"/>
            <w:r w:rsidRPr="00EB37A1">
              <w:rPr>
                <w:bCs/>
                <w:sz w:val="18"/>
                <w:szCs w:val="18"/>
              </w:rPr>
              <w:t>Reassociation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Request frame.</w:t>
            </w:r>
          </w:p>
        </w:tc>
        <w:tc>
          <w:tcPr>
            <w:tcW w:w="2160" w:type="dxa"/>
            <w:hideMark/>
          </w:tcPr>
          <w:p w14:paraId="7AB5F5D6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 xml:space="preserve">Add Relay element in the </w:t>
            </w:r>
            <w:proofErr w:type="spellStart"/>
            <w:r w:rsidRPr="00EB37A1">
              <w:rPr>
                <w:bCs/>
                <w:sz w:val="18"/>
                <w:szCs w:val="18"/>
              </w:rPr>
              <w:t>Reassociation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Request frame (Table 8-28 </w:t>
            </w:r>
            <w:proofErr w:type="spellStart"/>
            <w:r w:rsidRPr="00EB37A1">
              <w:rPr>
                <w:bCs/>
                <w:sz w:val="18"/>
                <w:szCs w:val="18"/>
              </w:rPr>
              <w:t>Reassociation</w:t>
            </w:r>
            <w:proofErr w:type="spellEnd"/>
            <w:r w:rsidRPr="00EB37A1">
              <w:rPr>
                <w:bCs/>
                <w:sz w:val="18"/>
                <w:szCs w:val="18"/>
              </w:rPr>
              <w:t xml:space="preserve"> request frame body)</w:t>
            </w:r>
          </w:p>
        </w:tc>
        <w:tc>
          <w:tcPr>
            <w:tcW w:w="2268" w:type="dxa"/>
            <w:hideMark/>
          </w:tcPr>
          <w:p w14:paraId="6C745086" w14:textId="77777777" w:rsidR="00EB37A1" w:rsidRDefault="002728D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Revised:</w:t>
            </w:r>
          </w:p>
          <w:p w14:paraId="03A3740D" w14:textId="30A7BF2F" w:rsidR="00206EAB" w:rsidRDefault="00206EAB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Concept is accepted, it is also included in 8-29</w:t>
            </w:r>
          </w:p>
          <w:p w14:paraId="31A5047C" w14:textId="3EDEE285" w:rsidR="002728D8" w:rsidRPr="00EB37A1" w:rsidRDefault="002728D8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 w:rsidR="00EB37A1" w:rsidRPr="00EB37A1" w14:paraId="1A4DB760" w14:textId="77777777" w:rsidTr="00EB37A1">
        <w:trPr>
          <w:trHeight w:val="510"/>
        </w:trPr>
        <w:tc>
          <w:tcPr>
            <w:tcW w:w="584" w:type="dxa"/>
            <w:hideMark/>
          </w:tcPr>
          <w:p w14:paraId="68E541FB" w14:textId="4542116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631</w:t>
            </w:r>
          </w:p>
        </w:tc>
        <w:tc>
          <w:tcPr>
            <w:tcW w:w="540" w:type="dxa"/>
            <w:hideMark/>
          </w:tcPr>
          <w:p w14:paraId="1AB5C60E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50" w:type="dxa"/>
            <w:hideMark/>
          </w:tcPr>
          <w:p w14:paraId="4A7BC61A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14:paraId="096BA412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8.3.3.5</w:t>
            </w:r>
          </w:p>
        </w:tc>
        <w:tc>
          <w:tcPr>
            <w:tcW w:w="2160" w:type="dxa"/>
            <w:hideMark/>
          </w:tcPr>
          <w:p w14:paraId="01820B1A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Relay element should be included in the Association Request frame.</w:t>
            </w:r>
          </w:p>
        </w:tc>
        <w:tc>
          <w:tcPr>
            <w:tcW w:w="2160" w:type="dxa"/>
            <w:hideMark/>
          </w:tcPr>
          <w:p w14:paraId="74F09FA3" w14:textId="77777777" w:rsidR="00EB37A1" w:rsidRP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Add Relay element in the Association Request frame (Table 8-26 Association request frame body)</w:t>
            </w:r>
          </w:p>
        </w:tc>
        <w:tc>
          <w:tcPr>
            <w:tcW w:w="2268" w:type="dxa"/>
            <w:hideMark/>
          </w:tcPr>
          <w:p w14:paraId="37D32915" w14:textId="77777777" w:rsidR="00EB37A1" w:rsidRDefault="00EB37A1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EB37A1">
              <w:rPr>
                <w:bCs/>
                <w:sz w:val="18"/>
                <w:szCs w:val="18"/>
              </w:rPr>
              <w:t> </w:t>
            </w:r>
            <w:r w:rsidR="00217DD2">
              <w:rPr>
                <w:bCs/>
                <w:sz w:val="18"/>
                <w:szCs w:val="18"/>
              </w:rPr>
              <w:t>Revised:</w:t>
            </w:r>
          </w:p>
          <w:p w14:paraId="352F3C2B" w14:textId="15909736" w:rsidR="00206EAB" w:rsidRDefault="00206EAB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Concept is accepted, in the provided resolution in this document, it is added to 8-27, 8-30 and 8-31 in addition to 8-26</w:t>
            </w:r>
          </w:p>
          <w:p w14:paraId="4E291D16" w14:textId="0EFAEF82" w:rsidR="00217DD2" w:rsidRPr="00EB37A1" w:rsidRDefault="00217DD2" w:rsidP="00EB37A1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6FCECE68" w14:textId="3ADBE00C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F31E416" w14:textId="52702DFF" w:rsidR="0054553D" w:rsidRDefault="0054553D" w:rsidP="004849EC">
      <w:pPr>
        <w:pStyle w:val="H2"/>
        <w:rPr>
          <w:rFonts w:ascii="Times New Roman" w:eastAsia="Times New Roman" w:hAnsi="Times New Roman" w:cs="Times New Roman"/>
          <w:b w:val="0"/>
          <w:w w:val="100"/>
          <w:sz w:val="20"/>
          <w:szCs w:val="20"/>
        </w:rPr>
      </w:pPr>
    </w:p>
    <w:p w14:paraId="0A2E2753" w14:textId="27A741E4" w:rsidR="004849EC" w:rsidRDefault="004849EC" w:rsidP="004849EC">
      <w:pPr>
        <w:pStyle w:val="T"/>
        <w:rPr>
          <w:b/>
          <w:bCs/>
        </w:rPr>
      </w:pPr>
      <w:r w:rsidRPr="004849EC">
        <w:rPr>
          <w:b/>
          <w:bCs/>
        </w:rPr>
        <w:t>8.3.3.2 Beacon frame format</w:t>
      </w:r>
    </w:p>
    <w:p w14:paraId="56979E25" w14:textId="2F838E09" w:rsidR="004849EC" w:rsidRDefault="004849EC" w:rsidP="004849EC">
      <w:pPr>
        <w:pStyle w:val="T"/>
        <w:rPr>
          <w:i/>
          <w:iCs/>
        </w:rPr>
      </w:pPr>
      <w:r w:rsidRPr="004849EC">
        <w:rPr>
          <w:i/>
          <w:iCs/>
          <w:highlight w:val="yellow"/>
        </w:rPr>
        <w:t>Instruction to Editor: Please change the Relay row to the following [P36L15]</w:t>
      </w:r>
    </w:p>
    <w:p w14:paraId="7DEFF466" w14:textId="77777777" w:rsidR="004849EC" w:rsidRDefault="004849EC" w:rsidP="004849EC">
      <w:pPr>
        <w:pStyle w:val="T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5868"/>
      </w:tblGrid>
      <w:tr w:rsidR="004849EC" w14:paraId="0CD2616B" w14:textId="77777777" w:rsidTr="004849EC">
        <w:trPr>
          <w:trHeight w:val="278"/>
        </w:trPr>
        <w:tc>
          <w:tcPr>
            <w:tcW w:w="1458" w:type="dxa"/>
          </w:tcPr>
          <w:p w14:paraId="107E3375" w14:textId="376868CF" w:rsidR="004849EC" w:rsidRPr="004849EC" w:rsidRDefault="004849EC" w:rsidP="004849EC">
            <w:pPr>
              <w:pStyle w:val="T"/>
              <w:rPr>
                <w:sz w:val="20"/>
                <w:szCs w:val="20"/>
              </w:rPr>
            </w:pPr>
            <w:r w:rsidRPr="004849EC"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5488DB55" w14:textId="3B89B08E" w:rsidR="004849EC" w:rsidRPr="004849EC" w:rsidRDefault="004849EC" w:rsidP="004849EC">
            <w:pPr>
              <w:pStyle w:val="T"/>
              <w:rPr>
                <w:sz w:val="20"/>
                <w:szCs w:val="20"/>
              </w:rPr>
            </w:pPr>
            <w:r w:rsidRPr="004849EC">
              <w:rPr>
                <w:sz w:val="20"/>
                <w:szCs w:val="20"/>
              </w:rPr>
              <w:t>Relay</w:t>
            </w:r>
          </w:p>
        </w:tc>
        <w:tc>
          <w:tcPr>
            <w:tcW w:w="5868" w:type="dxa"/>
          </w:tcPr>
          <w:p w14:paraId="21531ED4" w14:textId="16108F09" w:rsidR="004849EC" w:rsidRPr="004849EC" w:rsidRDefault="004849EC" w:rsidP="00E01BD7">
            <w:pPr>
              <w:pStyle w:val="T"/>
              <w:rPr>
                <w:sz w:val="20"/>
                <w:szCs w:val="20"/>
              </w:rPr>
            </w:pPr>
            <w:r w:rsidRPr="004849EC">
              <w:rPr>
                <w:sz w:val="20"/>
                <w:szCs w:val="20"/>
              </w:rPr>
              <w:t xml:space="preserve">The Relay element is </w:t>
            </w:r>
            <w:del w:id="1" w:author="Author">
              <w:r w:rsidRPr="004849EC" w:rsidDel="004849EC">
                <w:rPr>
                  <w:sz w:val="20"/>
                  <w:szCs w:val="20"/>
                </w:rPr>
                <w:delText xml:space="preserve">optionally </w:delText>
              </w:r>
            </w:del>
            <w:r w:rsidRPr="004849EC">
              <w:rPr>
                <w:sz w:val="20"/>
                <w:szCs w:val="20"/>
              </w:rPr>
              <w:t xml:space="preserve">present if </w:t>
            </w:r>
            <w:del w:id="2" w:author="Author">
              <w:r w:rsidRPr="004849EC" w:rsidDel="004849EC">
                <w:rPr>
                  <w:sz w:val="20"/>
                  <w:szCs w:val="20"/>
                </w:rPr>
                <w:delText>dot11RelayCapable</w:delText>
              </w:r>
            </w:del>
            <w:ins w:id="3" w:author="Author">
              <w:r>
                <w:rPr>
                  <w:sz w:val="20"/>
                  <w:szCs w:val="20"/>
                </w:rPr>
                <w:t xml:space="preserve"> </w:t>
              </w:r>
              <w:r w:rsidRPr="00ED4148">
                <w:rPr>
                  <w:w w:val="100"/>
                  <w:sz w:val="20"/>
                  <w:szCs w:val="20"/>
                </w:rPr>
                <w:t>dot11RelayAP</w:t>
              </w:r>
              <w:r w:rsidR="00E01BD7">
                <w:rPr>
                  <w:w w:val="100"/>
                  <w:sz w:val="20"/>
                  <w:szCs w:val="20"/>
                </w:rPr>
                <w:t>Operation</w:t>
              </w:r>
            </w:ins>
            <w:del w:id="4" w:author="Author">
              <w:r w:rsidRPr="004849EC" w:rsidDel="004849EC">
                <w:rPr>
                  <w:sz w:val="20"/>
                  <w:szCs w:val="20"/>
                </w:rPr>
                <w:delText xml:space="preserve"> </w:delText>
              </w:r>
            </w:del>
            <w:r w:rsidRPr="004849EC">
              <w:rPr>
                <w:sz w:val="20"/>
                <w:szCs w:val="20"/>
              </w:rPr>
              <w:t>is true</w:t>
            </w:r>
          </w:p>
        </w:tc>
      </w:tr>
    </w:tbl>
    <w:p w14:paraId="6B4AE493" w14:textId="77777777" w:rsidR="004849EC" w:rsidRDefault="004849EC" w:rsidP="004849EC">
      <w:pPr>
        <w:pStyle w:val="T"/>
      </w:pPr>
    </w:p>
    <w:p w14:paraId="0BFD03C3" w14:textId="4F462DC5" w:rsidR="00297F25" w:rsidRPr="0059222D" w:rsidRDefault="00A75D48" w:rsidP="005F6236">
      <w:pPr>
        <w:rPr>
          <w:b/>
          <w:color w:val="000000"/>
          <w:sz w:val="24"/>
          <w:lang w:val="en-US"/>
        </w:rPr>
      </w:pPr>
      <w:r w:rsidRPr="0059222D">
        <w:rPr>
          <w:b/>
          <w:color w:val="000000"/>
          <w:sz w:val="24"/>
          <w:lang w:val="en-US"/>
        </w:rPr>
        <w:t>6.3.3.3.2 Semantics of the service primitive</w:t>
      </w:r>
    </w:p>
    <w:p w14:paraId="5DF349E4" w14:textId="77777777" w:rsidR="00B51B9F" w:rsidRPr="00B51B9F" w:rsidRDefault="00B51B9F" w:rsidP="00B51B9F">
      <w:pPr>
        <w:pStyle w:val="T"/>
        <w:rPr>
          <w:i/>
          <w:iCs/>
        </w:rPr>
      </w:pPr>
      <w:r w:rsidRPr="00B51B9F">
        <w:rPr>
          <w:i/>
          <w:iCs/>
          <w:highlight w:val="yellow"/>
        </w:rPr>
        <w:t>Instruction to Editor: Please make the following additions to 6.3.3.3.2:</w:t>
      </w:r>
    </w:p>
    <w:p w14:paraId="5256B9E7" w14:textId="77777777" w:rsidR="00A75D48" w:rsidRPr="00A75D48" w:rsidRDefault="00A75D48" w:rsidP="005F6236">
      <w:pPr>
        <w:rPr>
          <w:b/>
          <w:color w:val="00000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1814"/>
        <w:gridCol w:w="1854"/>
        <w:gridCol w:w="2172"/>
        <w:gridCol w:w="1703"/>
      </w:tblGrid>
      <w:tr w:rsidR="00D3739C" w14:paraId="5BE7A348" w14:textId="675037AE" w:rsidTr="001C3E5D">
        <w:tc>
          <w:tcPr>
            <w:tcW w:w="2033" w:type="dxa"/>
          </w:tcPr>
          <w:p w14:paraId="3432F0D9" w14:textId="2D891363" w:rsidR="00D3739C" w:rsidRDefault="00D3739C" w:rsidP="001559E0">
            <w:pPr>
              <w:rPr>
                <w:color w:val="000000"/>
                <w:szCs w:val="20"/>
                <w:lang w:val="en-US"/>
              </w:rPr>
            </w:pPr>
            <w:r w:rsidRPr="00D3739C">
              <w:rPr>
                <w:color w:val="000000"/>
                <w:szCs w:val="20"/>
                <w:lang w:val="en-US"/>
              </w:rPr>
              <w:t xml:space="preserve">Name </w:t>
            </w:r>
          </w:p>
        </w:tc>
        <w:tc>
          <w:tcPr>
            <w:tcW w:w="1814" w:type="dxa"/>
          </w:tcPr>
          <w:p w14:paraId="214E7C51" w14:textId="13248704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Type</w:t>
            </w:r>
          </w:p>
        </w:tc>
        <w:tc>
          <w:tcPr>
            <w:tcW w:w="1854" w:type="dxa"/>
          </w:tcPr>
          <w:p w14:paraId="5B03EDD7" w14:textId="7B5C6856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Valid Range</w:t>
            </w:r>
          </w:p>
        </w:tc>
        <w:tc>
          <w:tcPr>
            <w:tcW w:w="2172" w:type="dxa"/>
          </w:tcPr>
          <w:p w14:paraId="40C836B5" w14:textId="231B9AD0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proofErr w:type="spellStart"/>
            <w:r>
              <w:rPr>
                <w:color w:val="000000"/>
                <w:szCs w:val="20"/>
                <w:lang w:val="en-US"/>
              </w:rPr>
              <w:t>Desciption</w:t>
            </w:r>
            <w:proofErr w:type="spellEnd"/>
          </w:p>
        </w:tc>
        <w:tc>
          <w:tcPr>
            <w:tcW w:w="1703" w:type="dxa"/>
          </w:tcPr>
          <w:p w14:paraId="0B750700" w14:textId="15944F99" w:rsidR="00D3739C" w:rsidRDefault="00D3739C" w:rsidP="005F6236">
            <w:pPr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IBSS adoption</w:t>
            </w:r>
          </w:p>
        </w:tc>
      </w:tr>
      <w:tr w:rsidR="001C3E5D" w14:paraId="45B7B221" w14:textId="239A36FC" w:rsidTr="001C3E5D">
        <w:tc>
          <w:tcPr>
            <w:tcW w:w="2033" w:type="dxa"/>
          </w:tcPr>
          <w:p w14:paraId="606FDFB7" w14:textId="299E84AD" w:rsidR="001C3E5D" w:rsidRDefault="001C3E5D" w:rsidP="005F6236">
            <w:pPr>
              <w:rPr>
                <w:color w:val="000000"/>
                <w:szCs w:val="20"/>
                <w:lang w:val="en-US"/>
              </w:rPr>
            </w:pPr>
            <w:ins w:id="5" w:author="Author">
              <w:r>
                <w:rPr>
                  <w:color w:val="000000"/>
                  <w:szCs w:val="20"/>
                  <w:lang w:val="en-US"/>
                </w:rPr>
                <w:t>Relay(11ah)</w:t>
              </w:r>
            </w:ins>
          </w:p>
        </w:tc>
        <w:tc>
          <w:tcPr>
            <w:tcW w:w="1814" w:type="dxa"/>
          </w:tcPr>
          <w:p w14:paraId="3EE65229" w14:textId="1790BDA2" w:rsidR="001C3E5D" w:rsidRDefault="001C3E5D" w:rsidP="005F6236">
            <w:pPr>
              <w:rPr>
                <w:color w:val="000000"/>
                <w:szCs w:val="20"/>
                <w:lang w:val="en-US"/>
              </w:rPr>
            </w:pPr>
            <w:ins w:id="6" w:author="Author">
              <w:r>
                <w:rPr>
                  <w:color w:val="000000"/>
                  <w:szCs w:val="20"/>
                  <w:lang w:val="en-US"/>
                </w:rPr>
                <w:t>As defined in frame format</w:t>
              </w:r>
            </w:ins>
          </w:p>
        </w:tc>
        <w:tc>
          <w:tcPr>
            <w:tcW w:w="1854" w:type="dxa"/>
          </w:tcPr>
          <w:p w14:paraId="24EAD134" w14:textId="0EA7B7F1" w:rsidR="001C3E5D" w:rsidRDefault="001C3E5D" w:rsidP="005F6236">
            <w:pPr>
              <w:rPr>
                <w:color w:val="000000"/>
                <w:szCs w:val="20"/>
                <w:lang w:val="en-US"/>
              </w:rPr>
            </w:pPr>
            <w:ins w:id="7" w:author="Author">
              <w:r>
                <w:rPr>
                  <w:color w:val="000000"/>
                  <w:szCs w:val="20"/>
                  <w:lang w:val="en-US"/>
                </w:rPr>
                <w:t xml:space="preserve">As defined in </w:t>
              </w:r>
              <w:r w:rsidRPr="001559E0">
                <w:rPr>
                  <w:color w:val="000000"/>
                  <w:szCs w:val="20"/>
                  <w:lang w:val="en-US"/>
                </w:rPr>
                <w:t>8.4.2.170q</w:t>
              </w:r>
              <w:r w:rsidR="00946329">
                <w:rPr>
                  <w:color w:val="000000"/>
                  <w:szCs w:val="20"/>
                  <w:lang w:val="en-US"/>
                </w:rPr>
                <w:t xml:space="preserve"> (Relay element)</w:t>
              </w:r>
            </w:ins>
          </w:p>
        </w:tc>
        <w:tc>
          <w:tcPr>
            <w:tcW w:w="2172" w:type="dxa"/>
          </w:tcPr>
          <w:p w14:paraId="5F68775A" w14:textId="1A7BB9B9" w:rsidR="001C3E5D" w:rsidRDefault="001C3E5D" w:rsidP="00FA3A05">
            <w:pPr>
              <w:rPr>
                <w:color w:val="000000"/>
                <w:szCs w:val="20"/>
                <w:lang w:val="en-US"/>
              </w:rPr>
            </w:pPr>
            <w:ins w:id="8" w:author="Author">
              <w:r w:rsidRPr="001C3E5D">
                <w:rPr>
                  <w:color w:val="000000"/>
                  <w:szCs w:val="20"/>
                  <w:lang w:val="en-US"/>
                </w:rPr>
                <w:t xml:space="preserve">The </w:t>
              </w:r>
              <w:r w:rsidR="00946329">
                <w:rPr>
                  <w:color w:val="000000"/>
                  <w:szCs w:val="20"/>
                  <w:lang w:val="en-US"/>
                </w:rPr>
                <w:t xml:space="preserve">Relay </w:t>
              </w:r>
              <w:r w:rsidR="00873D42">
                <w:rPr>
                  <w:color w:val="000000"/>
                  <w:szCs w:val="20"/>
                  <w:lang w:val="en-US"/>
                </w:rPr>
                <w:t>element</w:t>
              </w:r>
              <w:r w:rsidR="00FA3A05">
                <w:rPr>
                  <w:color w:val="000000"/>
                  <w:szCs w:val="20"/>
                  <w:lang w:val="en-US"/>
                </w:rPr>
                <w:t xml:space="preserve"> is </w:t>
              </w:r>
              <w:r w:rsidRPr="001C3E5D">
                <w:rPr>
                  <w:color w:val="000000"/>
                  <w:szCs w:val="20"/>
                  <w:lang w:val="en-US"/>
                </w:rPr>
                <w:t>present</w:t>
              </w:r>
              <w:r w:rsidR="00873D42">
                <w:rPr>
                  <w:color w:val="000000"/>
                  <w:szCs w:val="20"/>
                  <w:lang w:val="en-US"/>
                </w:rPr>
                <w:t xml:space="preserve"> in the </w:t>
              </w:r>
              <w:r w:rsidR="00B24F7B">
                <w:rPr>
                  <w:color w:val="000000"/>
                  <w:szCs w:val="20"/>
                  <w:lang w:val="en-US"/>
                </w:rPr>
                <w:t xml:space="preserve">(Short) </w:t>
              </w:r>
              <w:r w:rsidR="00873D42">
                <w:rPr>
                  <w:color w:val="000000"/>
                  <w:szCs w:val="20"/>
                  <w:lang w:val="en-US"/>
                </w:rPr>
                <w:t>Beacon</w:t>
              </w:r>
              <w:r w:rsidRPr="001C3E5D">
                <w:rPr>
                  <w:color w:val="000000"/>
                  <w:szCs w:val="20"/>
                  <w:lang w:val="en-US"/>
                </w:rPr>
                <w:t xml:space="preserve"> </w:t>
              </w:r>
              <w:del w:id="9" w:author="Author">
                <w:r w:rsidRPr="001C3E5D" w:rsidDel="00946329">
                  <w:rPr>
                    <w:color w:val="000000"/>
                    <w:szCs w:val="20"/>
                    <w:lang w:val="en-US"/>
                  </w:rPr>
                  <w:delText xml:space="preserve">only </w:delText>
                </w:r>
              </w:del>
              <w:r w:rsidRPr="001C3E5D">
                <w:rPr>
                  <w:color w:val="000000"/>
                  <w:szCs w:val="20"/>
                  <w:lang w:val="en-US"/>
                </w:rPr>
                <w:t xml:space="preserve">if </w:t>
              </w:r>
              <w:r w:rsidRPr="00CE065E">
                <w:rPr>
                  <w:szCs w:val="20"/>
                </w:rPr>
                <w:t>dot11RelayAPActivated</w:t>
              </w:r>
              <w:r w:rsidRPr="001C3E5D">
                <w:rPr>
                  <w:color w:val="000000"/>
                  <w:szCs w:val="20"/>
                  <w:lang w:val="en-US"/>
                </w:rPr>
                <w:t xml:space="preserve"> is true</w:t>
              </w:r>
              <w:r w:rsidR="00946329">
                <w:rPr>
                  <w:color w:val="000000"/>
                  <w:szCs w:val="20"/>
                  <w:lang w:val="en-US"/>
                </w:rPr>
                <w:t>.</w:t>
              </w:r>
              <w:del w:id="10" w:author="Author">
                <w:r w:rsidR="00873D42" w:rsidDel="00946329">
                  <w:rPr>
                    <w:color w:val="000000"/>
                    <w:szCs w:val="20"/>
                    <w:lang w:val="en-US"/>
                  </w:rPr>
                  <w:delText>,</w:delText>
                </w:r>
              </w:del>
              <w:r w:rsidR="00873D42">
                <w:rPr>
                  <w:color w:val="000000"/>
                  <w:szCs w:val="20"/>
                  <w:lang w:val="en-US"/>
                </w:rPr>
                <w:t xml:space="preserve"> The </w:t>
              </w:r>
              <w:r w:rsidR="00946329">
                <w:rPr>
                  <w:color w:val="000000"/>
                  <w:szCs w:val="20"/>
                  <w:lang w:val="en-US"/>
                </w:rPr>
                <w:t xml:space="preserve">Relay </w:t>
              </w:r>
              <w:r w:rsidR="00873D42">
                <w:rPr>
                  <w:color w:val="000000"/>
                  <w:szCs w:val="20"/>
                  <w:lang w:val="en-US"/>
                </w:rPr>
                <w:t xml:space="preserve">element is present in the </w:t>
              </w:r>
              <w:r w:rsidR="00B24F7B">
                <w:rPr>
                  <w:color w:val="000000"/>
                  <w:szCs w:val="20"/>
                  <w:lang w:val="en-US"/>
                </w:rPr>
                <w:t xml:space="preserve">(Short) </w:t>
              </w:r>
              <w:r w:rsidR="00873D42">
                <w:rPr>
                  <w:color w:val="000000"/>
                  <w:szCs w:val="20"/>
                  <w:lang w:val="en-US"/>
                </w:rPr>
                <w:t xml:space="preserve">Probe Request </w:t>
              </w:r>
              <w:del w:id="11" w:author="Author">
                <w:r w:rsidR="00873D42" w:rsidDel="00946329">
                  <w:rPr>
                    <w:color w:val="000000"/>
                    <w:szCs w:val="20"/>
                    <w:lang w:val="en-US"/>
                  </w:rPr>
                  <w:delText xml:space="preserve">only </w:delText>
                </w:r>
              </w:del>
              <w:r w:rsidR="00946329">
                <w:rPr>
                  <w:color w:val="000000"/>
                  <w:szCs w:val="20"/>
                  <w:lang w:val="en-US"/>
                </w:rPr>
                <w:t xml:space="preserve"> </w:t>
              </w:r>
              <w:r w:rsidR="00873D42">
                <w:rPr>
                  <w:color w:val="000000"/>
                  <w:szCs w:val="20"/>
                  <w:lang w:val="en-US"/>
                </w:rPr>
                <w:t>if dot11RelaySTA</w:t>
              </w:r>
              <w:r w:rsidR="008622FB">
                <w:rPr>
                  <w:color w:val="000000"/>
                  <w:szCs w:val="20"/>
                  <w:lang w:val="en-US"/>
                </w:rPr>
                <w:t>Capable</w:t>
              </w:r>
              <w:r w:rsidR="00873D42">
                <w:rPr>
                  <w:color w:val="000000"/>
                  <w:szCs w:val="20"/>
                  <w:lang w:val="en-US"/>
                </w:rPr>
                <w:t xml:space="preserve"> is true.</w:t>
              </w:r>
              <w:r w:rsidR="00E815CB">
                <w:rPr>
                  <w:color w:val="000000"/>
                  <w:szCs w:val="20"/>
                  <w:lang w:val="en-US"/>
                </w:rPr>
                <w:t xml:space="preserve"> </w:t>
              </w:r>
              <w:r w:rsidR="008622FB">
                <w:rPr>
                  <w:color w:val="000000"/>
                  <w:szCs w:val="20"/>
                  <w:lang w:val="en-US"/>
                </w:rPr>
                <w:t xml:space="preserve"> More de</w:t>
              </w:r>
              <w:r w:rsidR="00F95B99">
                <w:rPr>
                  <w:color w:val="000000"/>
                  <w:szCs w:val="20"/>
                  <w:lang w:val="en-US"/>
                </w:rPr>
                <w:t>scription is provided in 9.32n</w:t>
              </w:r>
              <w:r w:rsidR="00317FF3">
                <w:rPr>
                  <w:color w:val="000000"/>
                  <w:szCs w:val="20"/>
                  <w:lang w:val="en-US"/>
                </w:rPr>
                <w:t xml:space="preserve"> (Relay operation)</w:t>
              </w:r>
              <w:r w:rsidR="008622FB">
                <w:rPr>
                  <w:color w:val="000000"/>
                  <w:szCs w:val="20"/>
                  <w:lang w:val="en-US"/>
                </w:rPr>
                <w:t>.</w:t>
              </w:r>
            </w:ins>
          </w:p>
        </w:tc>
        <w:tc>
          <w:tcPr>
            <w:tcW w:w="1703" w:type="dxa"/>
          </w:tcPr>
          <w:p w14:paraId="6E3C2CEC" w14:textId="0478CA4B" w:rsidR="001C3E5D" w:rsidRDefault="00F17934" w:rsidP="005F6236">
            <w:pPr>
              <w:rPr>
                <w:color w:val="000000"/>
                <w:szCs w:val="20"/>
                <w:lang w:val="en-US"/>
              </w:rPr>
            </w:pPr>
            <w:ins w:id="12" w:author="Author">
              <w:r>
                <w:rPr>
                  <w:color w:val="000000"/>
                  <w:szCs w:val="20"/>
                  <w:lang w:val="en-US"/>
                </w:rPr>
                <w:t>Do not adopt</w:t>
              </w:r>
            </w:ins>
          </w:p>
        </w:tc>
      </w:tr>
    </w:tbl>
    <w:p w14:paraId="048612E8" w14:textId="77777777" w:rsidR="00297F25" w:rsidRDefault="00297F25" w:rsidP="005F6236">
      <w:pPr>
        <w:rPr>
          <w:color w:val="000000"/>
          <w:szCs w:val="20"/>
          <w:lang w:val="en-US"/>
        </w:rPr>
      </w:pPr>
    </w:p>
    <w:p w14:paraId="50FC2B40" w14:textId="594FC2F9" w:rsidR="00217DD2" w:rsidRDefault="00217DD2" w:rsidP="005F6236">
      <w:pPr>
        <w:rPr>
          <w:i/>
          <w:iCs/>
          <w:color w:val="000000"/>
          <w:sz w:val="24"/>
          <w:lang w:val="en-US"/>
        </w:rPr>
      </w:pPr>
      <w:r w:rsidRPr="00217DD2">
        <w:rPr>
          <w:i/>
          <w:iCs/>
          <w:color w:val="000000"/>
          <w:sz w:val="24"/>
          <w:highlight w:val="yellow"/>
          <w:lang w:val="en-US"/>
        </w:rPr>
        <w:t>Instruction to Editor: Please add the Relay element to table 8-</w:t>
      </w:r>
      <w:r>
        <w:rPr>
          <w:i/>
          <w:iCs/>
          <w:color w:val="000000"/>
          <w:sz w:val="24"/>
          <w:highlight w:val="yellow"/>
          <w:lang w:val="en-US"/>
        </w:rPr>
        <w:t>26,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8-28</w:t>
      </w:r>
      <w:r>
        <w:rPr>
          <w:i/>
          <w:iCs/>
          <w:color w:val="000000"/>
          <w:sz w:val="24"/>
          <w:highlight w:val="yellow"/>
          <w:lang w:val="en-US"/>
        </w:rPr>
        <w:t xml:space="preserve"> and 8-30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as follows:</w:t>
      </w:r>
    </w:p>
    <w:p w14:paraId="6CB9D54E" w14:textId="77777777" w:rsidR="00217DD2" w:rsidRDefault="00217DD2" w:rsidP="005F6236">
      <w:pPr>
        <w:rPr>
          <w:i/>
          <w:iCs/>
          <w:color w:val="00000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688"/>
      </w:tblGrid>
      <w:tr w:rsidR="00025F1B" w14:paraId="05BA2D29" w14:textId="77777777" w:rsidTr="004A1C05">
        <w:tc>
          <w:tcPr>
            <w:tcW w:w="1548" w:type="dxa"/>
          </w:tcPr>
          <w:p w14:paraId="035B3D21" w14:textId="5622DE50" w:rsidR="00025F1B" w:rsidRDefault="00025F1B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Order</w:t>
            </w:r>
          </w:p>
        </w:tc>
        <w:tc>
          <w:tcPr>
            <w:tcW w:w="2340" w:type="dxa"/>
          </w:tcPr>
          <w:p w14:paraId="5E44DAE7" w14:textId="12B78692" w:rsidR="00025F1B" w:rsidRDefault="00025F1B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Information</w:t>
            </w:r>
          </w:p>
        </w:tc>
        <w:tc>
          <w:tcPr>
            <w:tcW w:w="5688" w:type="dxa"/>
          </w:tcPr>
          <w:p w14:paraId="128EA770" w14:textId="25B24AE9" w:rsidR="00025F1B" w:rsidRDefault="00025F1B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Notes</w:t>
            </w:r>
          </w:p>
        </w:tc>
      </w:tr>
      <w:tr w:rsidR="00073BD4" w14:paraId="7CBC8D8A" w14:textId="77777777" w:rsidTr="004A1C05">
        <w:tc>
          <w:tcPr>
            <w:tcW w:w="1548" w:type="dxa"/>
          </w:tcPr>
          <w:p w14:paraId="5D627748" w14:textId="3677EA6E" w:rsidR="00073BD4" w:rsidRDefault="00073BD4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3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TBD</w:t>
              </w:r>
            </w:ins>
          </w:p>
        </w:tc>
        <w:tc>
          <w:tcPr>
            <w:tcW w:w="2340" w:type="dxa"/>
          </w:tcPr>
          <w:p w14:paraId="25870044" w14:textId="31695A33" w:rsidR="00073BD4" w:rsidRDefault="00073BD4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4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Relay</w:t>
              </w:r>
            </w:ins>
          </w:p>
        </w:tc>
        <w:tc>
          <w:tcPr>
            <w:tcW w:w="5688" w:type="dxa"/>
          </w:tcPr>
          <w:p w14:paraId="4721F4E3" w14:textId="142CFAE4" w:rsidR="00073BD4" w:rsidRDefault="00073BD4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5" w:author="Author">
              <w:r>
                <w:t xml:space="preserve">The Relay element is present if </w:t>
              </w:r>
              <w:r w:rsidRPr="0054553D">
                <w:t>dot11RelaySTACapable</w:t>
              </w:r>
              <w:r>
                <w:t xml:space="preserve"> is true</w:t>
              </w:r>
              <w:r w:rsidR="00946329">
                <w:t>.</w:t>
              </w:r>
            </w:ins>
          </w:p>
        </w:tc>
      </w:tr>
    </w:tbl>
    <w:p w14:paraId="30390C12" w14:textId="77777777" w:rsidR="00217DD2" w:rsidRPr="00217DD2" w:rsidRDefault="00217DD2" w:rsidP="005F6236">
      <w:pPr>
        <w:rPr>
          <w:i/>
          <w:iCs/>
          <w:color w:val="000000"/>
          <w:sz w:val="24"/>
          <w:lang w:val="en-US"/>
        </w:rPr>
      </w:pPr>
    </w:p>
    <w:p w14:paraId="33A4A77D" w14:textId="77777777" w:rsidR="0059222D" w:rsidRDefault="0059222D" w:rsidP="005F6236">
      <w:pPr>
        <w:rPr>
          <w:color w:val="000000"/>
          <w:szCs w:val="20"/>
          <w:lang w:val="en-US"/>
        </w:rPr>
      </w:pPr>
    </w:p>
    <w:p w14:paraId="0D8C6A42" w14:textId="71478C07" w:rsidR="00755948" w:rsidRDefault="00755948" w:rsidP="00755948">
      <w:pPr>
        <w:rPr>
          <w:i/>
          <w:iCs/>
          <w:color w:val="000000"/>
          <w:sz w:val="24"/>
          <w:lang w:val="en-US"/>
        </w:rPr>
      </w:pPr>
      <w:r w:rsidRPr="00217DD2">
        <w:rPr>
          <w:i/>
          <w:iCs/>
          <w:color w:val="000000"/>
          <w:sz w:val="24"/>
          <w:highlight w:val="yellow"/>
          <w:lang w:val="en-US"/>
        </w:rPr>
        <w:t>Instruction to Editor: Please add the Relay element to table 8-</w:t>
      </w:r>
      <w:r>
        <w:rPr>
          <w:i/>
          <w:iCs/>
          <w:color w:val="000000"/>
          <w:sz w:val="24"/>
          <w:highlight w:val="yellow"/>
          <w:lang w:val="en-US"/>
        </w:rPr>
        <w:t>27 and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8</w:t>
      </w:r>
      <w:r>
        <w:rPr>
          <w:i/>
          <w:iCs/>
          <w:color w:val="000000"/>
          <w:sz w:val="24"/>
          <w:highlight w:val="yellow"/>
          <w:lang w:val="en-US"/>
        </w:rPr>
        <w:t>-29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as follows:</w:t>
      </w:r>
    </w:p>
    <w:p w14:paraId="5ED51C39" w14:textId="77777777" w:rsidR="00755948" w:rsidRDefault="00755948" w:rsidP="00755948">
      <w:pPr>
        <w:rPr>
          <w:i/>
          <w:iCs/>
          <w:color w:val="00000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688"/>
      </w:tblGrid>
      <w:tr w:rsidR="00755948" w14:paraId="074AE30F" w14:textId="77777777" w:rsidTr="004A1C05">
        <w:tc>
          <w:tcPr>
            <w:tcW w:w="1548" w:type="dxa"/>
          </w:tcPr>
          <w:p w14:paraId="30A8A407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Order</w:t>
            </w:r>
          </w:p>
        </w:tc>
        <w:tc>
          <w:tcPr>
            <w:tcW w:w="2340" w:type="dxa"/>
          </w:tcPr>
          <w:p w14:paraId="50A97AE8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Information</w:t>
            </w:r>
          </w:p>
        </w:tc>
        <w:tc>
          <w:tcPr>
            <w:tcW w:w="5688" w:type="dxa"/>
          </w:tcPr>
          <w:p w14:paraId="10DCF25F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Notes</w:t>
            </w:r>
          </w:p>
        </w:tc>
      </w:tr>
      <w:tr w:rsidR="00755948" w14:paraId="4A4ADCE6" w14:textId="77777777" w:rsidTr="004A1C05">
        <w:tc>
          <w:tcPr>
            <w:tcW w:w="1548" w:type="dxa"/>
          </w:tcPr>
          <w:p w14:paraId="5EF560EF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6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TBD</w:t>
              </w:r>
            </w:ins>
          </w:p>
        </w:tc>
        <w:tc>
          <w:tcPr>
            <w:tcW w:w="2340" w:type="dxa"/>
          </w:tcPr>
          <w:p w14:paraId="06948A4B" w14:textId="77777777" w:rsidR="00755948" w:rsidRDefault="00755948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7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>Relay</w:t>
              </w:r>
            </w:ins>
          </w:p>
        </w:tc>
        <w:tc>
          <w:tcPr>
            <w:tcW w:w="5688" w:type="dxa"/>
          </w:tcPr>
          <w:p w14:paraId="0B8A0E14" w14:textId="26C7B802" w:rsidR="00755948" w:rsidRDefault="0052282E" w:rsidP="007975B6">
            <w:pPr>
              <w:rPr>
                <w:i/>
                <w:iCs/>
                <w:color w:val="000000"/>
                <w:sz w:val="24"/>
                <w:lang w:val="en-US"/>
              </w:rPr>
            </w:pPr>
            <w:ins w:id="18" w:author="Author">
              <w:r>
                <w:t xml:space="preserve">The Relay element is </w:t>
              </w:r>
              <w:proofErr w:type="spellStart"/>
              <w:r>
                <w:t>optionaly</w:t>
              </w:r>
              <w:proofErr w:type="spellEnd"/>
              <w:r>
                <w:t xml:space="preserve"> present if </w:t>
              </w:r>
              <w:r w:rsidRPr="0054553D">
                <w:t>dot11Relay</w:t>
              </w:r>
              <w:r>
                <w:t>Support is true</w:t>
              </w:r>
              <w:r w:rsidR="00946329">
                <w:t>.</w:t>
              </w:r>
            </w:ins>
          </w:p>
        </w:tc>
      </w:tr>
    </w:tbl>
    <w:p w14:paraId="35092FE8" w14:textId="77777777" w:rsidR="00755948" w:rsidRPr="00217DD2" w:rsidRDefault="00755948" w:rsidP="00755948">
      <w:pPr>
        <w:rPr>
          <w:i/>
          <w:iCs/>
          <w:color w:val="000000"/>
          <w:sz w:val="24"/>
          <w:lang w:val="en-US"/>
        </w:rPr>
      </w:pPr>
    </w:p>
    <w:p w14:paraId="423C3CB7" w14:textId="51144AF4" w:rsidR="00A63ED0" w:rsidRDefault="00A63ED0" w:rsidP="00A63ED0">
      <w:pPr>
        <w:rPr>
          <w:i/>
          <w:iCs/>
          <w:color w:val="000000"/>
          <w:sz w:val="24"/>
          <w:lang w:val="en-US"/>
        </w:rPr>
      </w:pPr>
      <w:r w:rsidRPr="00217DD2">
        <w:rPr>
          <w:i/>
          <w:iCs/>
          <w:color w:val="000000"/>
          <w:sz w:val="24"/>
          <w:highlight w:val="yellow"/>
          <w:lang w:val="en-US"/>
        </w:rPr>
        <w:t xml:space="preserve">Instruction to Editor: Please </w:t>
      </w:r>
      <w:r>
        <w:rPr>
          <w:i/>
          <w:iCs/>
          <w:color w:val="000000"/>
          <w:sz w:val="24"/>
          <w:highlight w:val="yellow"/>
          <w:lang w:val="en-US"/>
        </w:rPr>
        <w:t>edit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the Rel</w:t>
      </w:r>
      <w:r>
        <w:rPr>
          <w:i/>
          <w:iCs/>
          <w:color w:val="000000"/>
          <w:sz w:val="24"/>
          <w:highlight w:val="yellow"/>
          <w:lang w:val="en-US"/>
        </w:rPr>
        <w:t>ay row in the table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8</w:t>
      </w:r>
      <w:r>
        <w:rPr>
          <w:i/>
          <w:iCs/>
          <w:color w:val="000000"/>
          <w:sz w:val="24"/>
          <w:highlight w:val="yellow"/>
          <w:lang w:val="en-US"/>
        </w:rPr>
        <w:t>-31</w:t>
      </w:r>
      <w:r w:rsidRPr="00217DD2">
        <w:rPr>
          <w:i/>
          <w:iCs/>
          <w:color w:val="000000"/>
          <w:sz w:val="24"/>
          <w:highlight w:val="yellow"/>
          <w:lang w:val="en-US"/>
        </w:rPr>
        <w:t xml:space="preserve"> as follows:</w:t>
      </w:r>
    </w:p>
    <w:p w14:paraId="1BF204FC" w14:textId="77777777" w:rsidR="00A63ED0" w:rsidRDefault="00A63ED0" w:rsidP="00A63ED0">
      <w:pPr>
        <w:rPr>
          <w:i/>
          <w:iCs/>
          <w:color w:val="00000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688"/>
      </w:tblGrid>
      <w:tr w:rsidR="00A63ED0" w14:paraId="5DBE81F6" w14:textId="77777777" w:rsidTr="004A1C05">
        <w:tc>
          <w:tcPr>
            <w:tcW w:w="1548" w:type="dxa"/>
          </w:tcPr>
          <w:p w14:paraId="2EB5FC7B" w14:textId="77777777" w:rsidR="00A63ED0" w:rsidRDefault="00A63ED0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Order</w:t>
            </w:r>
          </w:p>
        </w:tc>
        <w:tc>
          <w:tcPr>
            <w:tcW w:w="2340" w:type="dxa"/>
          </w:tcPr>
          <w:p w14:paraId="16A3D8B9" w14:textId="77777777" w:rsidR="00A63ED0" w:rsidRDefault="00A63ED0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Information</w:t>
            </w:r>
          </w:p>
        </w:tc>
        <w:tc>
          <w:tcPr>
            <w:tcW w:w="5688" w:type="dxa"/>
          </w:tcPr>
          <w:p w14:paraId="26BDE31C" w14:textId="77777777" w:rsidR="00A63ED0" w:rsidRDefault="00A63ED0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Notes</w:t>
            </w:r>
          </w:p>
        </w:tc>
      </w:tr>
      <w:tr w:rsidR="00A63ED0" w14:paraId="1CAA91DB" w14:textId="77777777" w:rsidTr="004A1C05">
        <w:tc>
          <w:tcPr>
            <w:tcW w:w="1548" w:type="dxa"/>
          </w:tcPr>
          <w:p w14:paraId="708C9D92" w14:textId="76C8DE17" w:rsidR="00A63ED0" w:rsidRDefault="00365486" w:rsidP="00365486">
            <w:pPr>
              <w:rPr>
                <w:i/>
                <w:iCs/>
                <w:color w:val="000000"/>
                <w:sz w:val="24"/>
                <w:lang w:val="en-US"/>
              </w:rPr>
            </w:pPr>
            <w:r w:rsidRPr="00365486">
              <w:rPr>
                <w:i/>
                <w:iCs/>
                <w:color w:val="000000"/>
                <w:sz w:val="24"/>
                <w:lang w:val="en-US"/>
              </w:rPr>
              <w:t>TBD</w:t>
            </w:r>
          </w:p>
        </w:tc>
        <w:tc>
          <w:tcPr>
            <w:tcW w:w="2340" w:type="dxa"/>
          </w:tcPr>
          <w:p w14:paraId="5D85D6C2" w14:textId="1781A5B5" w:rsidR="00A63ED0" w:rsidRDefault="00365486" w:rsidP="004A1C05">
            <w:pPr>
              <w:rPr>
                <w:i/>
                <w:iCs/>
                <w:color w:val="000000"/>
                <w:sz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lang w:val="en-US"/>
              </w:rPr>
              <w:t>Relay</w:t>
            </w:r>
          </w:p>
        </w:tc>
        <w:tc>
          <w:tcPr>
            <w:tcW w:w="5688" w:type="dxa"/>
          </w:tcPr>
          <w:p w14:paraId="728CBFE4" w14:textId="56EAFB7E" w:rsidR="00A63ED0" w:rsidRDefault="00365486" w:rsidP="007975B6">
            <w:pPr>
              <w:rPr>
                <w:i/>
                <w:iCs/>
                <w:color w:val="000000"/>
                <w:w w:val="0"/>
                <w:sz w:val="24"/>
                <w:szCs w:val="20"/>
                <w:lang w:val="en-US"/>
              </w:rPr>
            </w:pPr>
            <w:r w:rsidRPr="00365486">
              <w:rPr>
                <w:i/>
                <w:iCs/>
                <w:color w:val="000000"/>
                <w:sz w:val="24"/>
                <w:lang w:val="en-US"/>
              </w:rPr>
              <w:t>The R</w:t>
            </w:r>
            <w:r>
              <w:rPr>
                <w:i/>
                <w:iCs/>
                <w:color w:val="000000"/>
                <w:sz w:val="24"/>
                <w:lang w:val="en-US"/>
              </w:rPr>
              <w:t xml:space="preserve">elay element is optionally present if </w:t>
            </w:r>
            <w:del w:id="19" w:author="Author">
              <w:r w:rsidRPr="00365486" w:rsidDel="00365486">
                <w:rPr>
                  <w:i/>
                  <w:iCs/>
                  <w:color w:val="000000"/>
                  <w:sz w:val="24"/>
                  <w:lang w:val="en-US"/>
                </w:rPr>
                <w:delText xml:space="preserve">dot11RelayCapable </w:delText>
              </w:r>
            </w:del>
            <w:ins w:id="20" w:author="Author">
              <w:r>
                <w:rPr>
                  <w:i/>
                  <w:iCs/>
                  <w:color w:val="000000"/>
                  <w:sz w:val="24"/>
                  <w:lang w:val="en-US"/>
                </w:rPr>
                <w:t xml:space="preserve"> dot11RelaySupport </w:t>
              </w:r>
            </w:ins>
            <w:r w:rsidRPr="00365486">
              <w:rPr>
                <w:i/>
                <w:iCs/>
                <w:color w:val="000000"/>
                <w:sz w:val="24"/>
                <w:lang w:val="en-US"/>
              </w:rPr>
              <w:t>is true.</w:t>
            </w:r>
          </w:p>
        </w:tc>
      </w:tr>
    </w:tbl>
    <w:p w14:paraId="48543131" w14:textId="77777777" w:rsidR="0059222D" w:rsidRPr="0059222D" w:rsidRDefault="0059222D" w:rsidP="005F6236">
      <w:pPr>
        <w:rPr>
          <w:color w:val="000000"/>
          <w:szCs w:val="20"/>
          <w:lang w:val="en-US"/>
        </w:rPr>
      </w:pPr>
    </w:p>
    <w:sectPr w:rsidR="0059222D" w:rsidRPr="0059222D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6006" w14:textId="77777777" w:rsidR="00FA46CA" w:rsidRDefault="00FA46CA">
      <w:r>
        <w:separator/>
      </w:r>
    </w:p>
  </w:endnote>
  <w:endnote w:type="continuationSeparator" w:id="0">
    <w:p w14:paraId="39829571" w14:textId="77777777" w:rsidR="00FA46CA" w:rsidRDefault="00FA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47791678" w:rsidR="00354039" w:rsidRDefault="008E789D" w:rsidP="00954D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BB4D16">
      <w:rPr>
        <w:noProof/>
      </w:rPr>
      <w:t>3</w:t>
    </w:r>
    <w:r w:rsidR="00354039">
      <w:fldChar w:fldCharType="end"/>
    </w:r>
    <w:r w:rsidR="00354039">
      <w:tab/>
    </w:r>
    <w:r w:rsidR="00FA46CA">
      <w:fldChar w:fldCharType="begin"/>
    </w:r>
    <w:r w:rsidR="00FA46CA">
      <w:instrText xml:space="preserve"> COMMENTS  \* MERGEFORMAT </w:instrText>
    </w:r>
    <w:r w:rsidR="00FA46CA">
      <w:fldChar w:fldCharType="separate"/>
    </w:r>
    <w:r w:rsidR="00954DDF">
      <w:t>Amin Jafarian, Qualcomm</w:t>
    </w:r>
    <w:r w:rsidR="00FA46CA">
      <w:fldChar w:fldCharType="end"/>
    </w:r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4070B" w14:textId="77777777" w:rsidR="00FA46CA" w:rsidRDefault="00FA46CA">
      <w:r>
        <w:separator/>
      </w:r>
    </w:p>
  </w:footnote>
  <w:footnote w:type="continuationSeparator" w:id="0">
    <w:p w14:paraId="22CB4FB1" w14:textId="77777777" w:rsidR="00FA46CA" w:rsidRDefault="00FA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575D625B" w:rsidR="00354039" w:rsidRDefault="008E789D" w:rsidP="008C144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C1448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354039">
        <w:t>doc.: IEEE 802.11-13/xxxxr0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25F1B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3BD4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59E0"/>
    <w:rsid w:val="001573BA"/>
    <w:rsid w:val="00161D15"/>
    <w:rsid w:val="00166B8A"/>
    <w:rsid w:val="00166BED"/>
    <w:rsid w:val="001718EA"/>
    <w:rsid w:val="0017334C"/>
    <w:rsid w:val="0017474F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3E5D"/>
    <w:rsid w:val="001C6FCD"/>
    <w:rsid w:val="001D230C"/>
    <w:rsid w:val="001D3665"/>
    <w:rsid w:val="001D723B"/>
    <w:rsid w:val="001E2C6D"/>
    <w:rsid w:val="001E4449"/>
    <w:rsid w:val="001F2AA0"/>
    <w:rsid w:val="001F527F"/>
    <w:rsid w:val="00201788"/>
    <w:rsid w:val="00202965"/>
    <w:rsid w:val="00205C69"/>
    <w:rsid w:val="00206EAB"/>
    <w:rsid w:val="00211302"/>
    <w:rsid w:val="00212142"/>
    <w:rsid w:val="00212534"/>
    <w:rsid w:val="00215CD2"/>
    <w:rsid w:val="002168B0"/>
    <w:rsid w:val="00216C66"/>
    <w:rsid w:val="002177A2"/>
    <w:rsid w:val="00217DD2"/>
    <w:rsid w:val="002218F1"/>
    <w:rsid w:val="002223D5"/>
    <w:rsid w:val="00222550"/>
    <w:rsid w:val="00223742"/>
    <w:rsid w:val="0022403D"/>
    <w:rsid w:val="00225BF7"/>
    <w:rsid w:val="002278A9"/>
    <w:rsid w:val="002278B3"/>
    <w:rsid w:val="00227E3E"/>
    <w:rsid w:val="002309BD"/>
    <w:rsid w:val="0023249F"/>
    <w:rsid w:val="00232941"/>
    <w:rsid w:val="00236822"/>
    <w:rsid w:val="00243C35"/>
    <w:rsid w:val="0024574E"/>
    <w:rsid w:val="00245BBF"/>
    <w:rsid w:val="002605C7"/>
    <w:rsid w:val="002633A8"/>
    <w:rsid w:val="00263726"/>
    <w:rsid w:val="002708A8"/>
    <w:rsid w:val="0027124B"/>
    <w:rsid w:val="002725B7"/>
    <w:rsid w:val="002728D8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C0E75"/>
    <w:rsid w:val="002C63B7"/>
    <w:rsid w:val="002C654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17FF3"/>
    <w:rsid w:val="00320B84"/>
    <w:rsid w:val="00324C4E"/>
    <w:rsid w:val="00325B75"/>
    <w:rsid w:val="00325D6F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5486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3F59FC"/>
    <w:rsid w:val="00402056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49EC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4F444C"/>
    <w:rsid w:val="005009DD"/>
    <w:rsid w:val="0050505A"/>
    <w:rsid w:val="005075E6"/>
    <w:rsid w:val="00516716"/>
    <w:rsid w:val="0052099B"/>
    <w:rsid w:val="0052282E"/>
    <w:rsid w:val="00526050"/>
    <w:rsid w:val="00526535"/>
    <w:rsid w:val="00526BD7"/>
    <w:rsid w:val="00533ACB"/>
    <w:rsid w:val="00534CC6"/>
    <w:rsid w:val="00534E48"/>
    <w:rsid w:val="0054430A"/>
    <w:rsid w:val="0054553D"/>
    <w:rsid w:val="0054702D"/>
    <w:rsid w:val="005478BE"/>
    <w:rsid w:val="00555015"/>
    <w:rsid w:val="00560ED4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D0"/>
    <w:rsid w:val="00590098"/>
    <w:rsid w:val="005913CB"/>
    <w:rsid w:val="0059222D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41FB"/>
    <w:rsid w:val="00690E9C"/>
    <w:rsid w:val="006949B8"/>
    <w:rsid w:val="0069582E"/>
    <w:rsid w:val="006967F4"/>
    <w:rsid w:val="006A3C96"/>
    <w:rsid w:val="006A6F1F"/>
    <w:rsid w:val="006B041A"/>
    <w:rsid w:val="006B34BB"/>
    <w:rsid w:val="006B5260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1BD7"/>
    <w:rsid w:val="00732224"/>
    <w:rsid w:val="00732A0F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46AF"/>
    <w:rsid w:val="00755948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5B6"/>
    <w:rsid w:val="00797EB1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E7A17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36F86"/>
    <w:rsid w:val="0084034D"/>
    <w:rsid w:val="008446A8"/>
    <w:rsid w:val="0084483B"/>
    <w:rsid w:val="00844869"/>
    <w:rsid w:val="00844887"/>
    <w:rsid w:val="008536B7"/>
    <w:rsid w:val="00853E67"/>
    <w:rsid w:val="008622FB"/>
    <w:rsid w:val="00864A1C"/>
    <w:rsid w:val="00873B5D"/>
    <w:rsid w:val="00873D42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315F"/>
    <w:rsid w:val="008B40FC"/>
    <w:rsid w:val="008C0FC2"/>
    <w:rsid w:val="008C1448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BA"/>
    <w:rsid w:val="008E68EB"/>
    <w:rsid w:val="008E789D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329"/>
    <w:rsid w:val="00946A42"/>
    <w:rsid w:val="00952C56"/>
    <w:rsid w:val="00954665"/>
    <w:rsid w:val="00954DDF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153B"/>
    <w:rsid w:val="009A76EF"/>
    <w:rsid w:val="009B1A07"/>
    <w:rsid w:val="009B2CE7"/>
    <w:rsid w:val="009B443D"/>
    <w:rsid w:val="009C126E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601"/>
    <w:rsid w:val="00A45C9F"/>
    <w:rsid w:val="00A51FE3"/>
    <w:rsid w:val="00A521FD"/>
    <w:rsid w:val="00A60F09"/>
    <w:rsid w:val="00A63ED0"/>
    <w:rsid w:val="00A641E2"/>
    <w:rsid w:val="00A65D2C"/>
    <w:rsid w:val="00A65F4D"/>
    <w:rsid w:val="00A66018"/>
    <w:rsid w:val="00A665AF"/>
    <w:rsid w:val="00A679AB"/>
    <w:rsid w:val="00A75D48"/>
    <w:rsid w:val="00AA0C1E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4F7B"/>
    <w:rsid w:val="00B25F3F"/>
    <w:rsid w:val="00B26E2C"/>
    <w:rsid w:val="00B31675"/>
    <w:rsid w:val="00B317A8"/>
    <w:rsid w:val="00B37EED"/>
    <w:rsid w:val="00B42124"/>
    <w:rsid w:val="00B42E1C"/>
    <w:rsid w:val="00B431BE"/>
    <w:rsid w:val="00B51B9F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3FD"/>
    <w:rsid w:val="00BA6D3C"/>
    <w:rsid w:val="00BB11D7"/>
    <w:rsid w:val="00BB4D16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47094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481A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065E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D9"/>
    <w:rsid w:val="00D21971"/>
    <w:rsid w:val="00D25A02"/>
    <w:rsid w:val="00D32D5A"/>
    <w:rsid w:val="00D35AF6"/>
    <w:rsid w:val="00D3739C"/>
    <w:rsid w:val="00D40BD9"/>
    <w:rsid w:val="00D4110A"/>
    <w:rsid w:val="00D432BF"/>
    <w:rsid w:val="00D43644"/>
    <w:rsid w:val="00D443B5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1BD7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5CB"/>
    <w:rsid w:val="00E81EFF"/>
    <w:rsid w:val="00E84B9A"/>
    <w:rsid w:val="00E90169"/>
    <w:rsid w:val="00E93CB0"/>
    <w:rsid w:val="00EA1E0E"/>
    <w:rsid w:val="00EA3260"/>
    <w:rsid w:val="00EA3C3C"/>
    <w:rsid w:val="00EA6279"/>
    <w:rsid w:val="00EB37A1"/>
    <w:rsid w:val="00EB4FC7"/>
    <w:rsid w:val="00EC0E2A"/>
    <w:rsid w:val="00EC2B69"/>
    <w:rsid w:val="00EC3302"/>
    <w:rsid w:val="00EC4342"/>
    <w:rsid w:val="00EC6A1E"/>
    <w:rsid w:val="00ED0449"/>
    <w:rsid w:val="00ED4148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17934"/>
    <w:rsid w:val="00F2390D"/>
    <w:rsid w:val="00F3514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95B99"/>
    <w:rsid w:val="00FA189A"/>
    <w:rsid w:val="00FA3889"/>
    <w:rsid w:val="00FA3A05"/>
    <w:rsid w:val="00FA46CA"/>
    <w:rsid w:val="00FA4ADC"/>
    <w:rsid w:val="00FA672A"/>
    <w:rsid w:val="00FA67B9"/>
    <w:rsid w:val="00FA7B82"/>
    <w:rsid w:val="00FB2805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character" w:styleId="LineNumber">
    <w:name w:val="line number"/>
    <w:basedOn w:val="DefaultParagraphFont"/>
    <w:rsid w:val="00954DDF"/>
  </w:style>
  <w:style w:type="paragraph" w:styleId="FootnoteText">
    <w:name w:val="footnote text"/>
    <w:basedOn w:val="Normal"/>
    <w:link w:val="FootnoteTextChar"/>
    <w:rsid w:val="00954DD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54DD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rsid w:val="00954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character" w:styleId="LineNumber">
    <w:name w:val="line number"/>
    <w:basedOn w:val="DefaultParagraphFont"/>
    <w:rsid w:val="00954DDF"/>
  </w:style>
  <w:style w:type="paragraph" w:styleId="FootnoteText">
    <w:name w:val="footnote text"/>
    <w:basedOn w:val="Normal"/>
    <w:link w:val="FootnoteTextChar"/>
    <w:rsid w:val="00954DD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54DD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rsid w:val="00954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6F66-208D-4729-8AED-E6789E23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2013-08-12T21:00:00Z</dcterms:created>
  <dcterms:modified xsi:type="dcterms:W3CDTF">2013-08-12T21:00:00Z</dcterms:modified>
</cp:coreProperties>
</file>