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3D6D10A" w:rsidR="00380840" w:rsidRPr="00380840" w:rsidRDefault="00455F6F" w:rsidP="003E5031">
            <w:pPr>
              <w:widowControl w:val="0"/>
              <w:spacing w:after="240"/>
              <w:ind w:left="720" w:right="720"/>
              <w:jc w:val="center"/>
              <w:rPr>
                <w:b/>
                <w:sz w:val="28"/>
              </w:rPr>
            </w:pPr>
            <w:r>
              <w:rPr>
                <w:b/>
                <w:sz w:val="28"/>
              </w:rPr>
              <w:t>Co</w:t>
            </w:r>
            <w:r w:rsidR="00133224">
              <w:rPr>
                <w:b/>
                <w:sz w:val="28"/>
              </w:rPr>
              <w:t xml:space="preserve">mment Resolution for </w:t>
            </w:r>
            <w:r w:rsidR="003E5031">
              <w:rPr>
                <w:b/>
                <w:sz w:val="28"/>
              </w:rPr>
              <w:t>CID</w:t>
            </w:r>
            <w:r w:rsidR="00133224">
              <w:rPr>
                <w:b/>
                <w:sz w:val="28"/>
              </w:rPr>
              <w:t xml:space="preserve"> 9</w:t>
            </w:r>
            <w:r w:rsidR="000D6AB3">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117D2704" w:rsidR="00380840" w:rsidRPr="00380840" w:rsidRDefault="00380840" w:rsidP="003E5031">
            <w:pPr>
              <w:widowControl w:val="0"/>
              <w:spacing w:after="240"/>
              <w:ind w:right="720"/>
              <w:jc w:val="center"/>
              <w:rPr>
                <w:b/>
                <w:sz w:val="20"/>
              </w:rPr>
            </w:pPr>
            <w:r w:rsidRPr="00380840">
              <w:rPr>
                <w:b/>
                <w:sz w:val="20"/>
              </w:rPr>
              <w:t>Date:</w:t>
            </w:r>
            <w:r w:rsidRPr="00380840">
              <w:rPr>
                <w:sz w:val="20"/>
              </w:rPr>
              <w:t xml:space="preserve">  2013-0</w:t>
            </w:r>
            <w:r w:rsidR="003E5031">
              <w:rPr>
                <w:sz w:val="20"/>
              </w:rPr>
              <w:t>8</w:t>
            </w:r>
            <w:r w:rsidRPr="00380840">
              <w:rPr>
                <w:sz w:val="20"/>
              </w:rPr>
              <w:t>-</w:t>
            </w:r>
            <w:r w:rsidR="00F409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882F89" w:rsidRPr="00380840" w14:paraId="5CBFEEC2" w14:textId="77777777" w:rsidTr="000F0C1E">
        <w:trPr>
          <w:trHeight w:val="470"/>
          <w:jc w:val="center"/>
        </w:trPr>
        <w:tc>
          <w:tcPr>
            <w:tcW w:w="1659" w:type="dxa"/>
            <w:vAlign w:val="center"/>
          </w:tcPr>
          <w:p w14:paraId="13DA84A9" w14:textId="4A3771C0" w:rsidR="00882F89" w:rsidRPr="00380840" w:rsidRDefault="00882F89" w:rsidP="00380840">
            <w:pPr>
              <w:widowControl w:val="0"/>
              <w:jc w:val="center"/>
              <w:rPr>
                <w:sz w:val="20"/>
              </w:rPr>
            </w:pPr>
            <w:proofErr w:type="spellStart"/>
            <w:r>
              <w:rPr>
                <w:sz w:val="20"/>
              </w:rPr>
              <w:t>Minyoung</w:t>
            </w:r>
            <w:proofErr w:type="spellEnd"/>
            <w:r>
              <w:rPr>
                <w:sz w:val="20"/>
              </w:rPr>
              <w:t xml:space="preserve"> Park</w:t>
            </w:r>
          </w:p>
        </w:tc>
        <w:tc>
          <w:tcPr>
            <w:tcW w:w="1246" w:type="dxa"/>
            <w:vAlign w:val="center"/>
          </w:tcPr>
          <w:p w14:paraId="411FFADF" w14:textId="6DBDDBB7" w:rsidR="00882F89" w:rsidRPr="00380840" w:rsidRDefault="00882F89" w:rsidP="00380840">
            <w:pPr>
              <w:widowControl w:val="0"/>
              <w:jc w:val="center"/>
              <w:rPr>
                <w:sz w:val="20"/>
              </w:rPr>
            </w:pPr>
            <w:r>
              <w:rPr>
                <w:sz w:val="20"/>
              </w:rPr>
              <w:t>Intel Corporation</w:t>
            </w:r>
          </w:p>
        </w:tc>
        <w:tc>
          <w:tcPr>
            <w:tcW w:w="1827" w:type="dxa"/>
            <w:vAlign w:val="center"/>
          </w:tcPr>
          <w:p w14:paraId="02E80EB0" w14:textId="77777777" w:rsidR="00882F89" w:rsidRPr="00380840" w:rsidRDefault="00882F89" w:rsidP="00380840">
            <w:pPr>
              <w:widowControl w:val="0"/>
              <w:jc w:val="center"/>
              <w:rPr>
                <w:sz w:val="20"/>
              </w:rPr>
            </w:pPr>
          </w:p>
        </w:tc>
        <w:tc>
          <w:tcPr>
            <w:tcW w:w="1710" w:type="dxa"/>
            <w:vAlign w:val="center"/>
          </w:tcPr>
          <w:p w14:paraId="1B8828F7" w14:textId="77777777" w:rsidR="00882F89" w:rsidRPr="00380840" w:rsidRDefault="00882F89" w:rsidP="00380840">
            <w:pPr>
              <w:widowControl w:val="0"/>
              <w:jc w:val="center"/>
              <w:rPr>
                <w:sz w:val="20"/>
              </w:rPr>
            </w:pPr>
          </w:p>
        </w:tc>
        <w:tc>
          <w:tcPr>
            <w:tcW w:w="2711" w:type="dxa"/>
            <w:vAlign w:val="center"/>
          </w:tcPr>
          <w:p w14:paraId="519859F5" w14:textId="77777777" w:rsidR="00882F89" w:rsidRPr="00380840" w:rsidRDefault="00882F89" w:rsidP="00380840">
            <w:pPr>
              <w:widowControl w:val="0"/>
              <w:jc w:val="center"/>
              <w:rPr>
                <w:sz w:val="20"/>
              </w:rPr>
            </w:pPr>
            <w:bookmarkStart w:id="0" w:name="_GoBack"/>
            <w:bookmarkEnd w:id="0"/>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7617351F" w:rsidR="00455F6F" w:rsidRDefault="00006BB6"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Pr>
          <w:b w:val="0"/>
          <w:sz w:val="22"/>
          <w:szCs w:val="22"/>
        </w:rPr>
        <w:t>t Collection 9 with these CIDs:</w:t>
      </w:r>
      <w:r w:rsidR="002C24D5">
        <w:rPr>
          <w:b w:val="0"/>
          <w:sz w:val="22"/>
          <w:szCs w:val="22"/>
        </w:rPr>
        <w:t xml:space="preserve"> 9</w:t>
      </w:r>
      <w:r w:rsidR="00A22B12">
        <w:rPr>
          <w:b w:val="0"/>
          <w:sz w:val="22"/>
          <w:szCs w:val="22"/>
        </w:rPr>
        <w:t>.</w:t>
      </w:r>
    </w:p>
    <w:p w14:paraId="598ACC1B" w14:textId="77777777" w:rsidR="003C78EB" w:rsidRDefault="003C78EB" w:rsidP="003C78EB">
      <w:pPr>
        <w:pStyle w:val="T1"/>
        <w:spacing w:after="120"/>
        <w:jc w:val="left"/>
        <w:rPr>
          <w:b w:val="0"/>
          <w:sz w:val="18"/>
          <w:szCs w:val="22"/>
        </w:rPr>
      </w:pPr>
    </w:p>
    <w:p w14:paraId="3CC513B5" w14:textId="77777777" w:rsidR="003C78EB" w:rsidRDefault="003C78EB" w:rsidP="003C78EB">
      <w:pPr>
        <w:pStyle w:val="T1"/>
        <w:numPr>
          <w:ilvl w:val="0"/>
          <w:numId w:val="40"/>
        </w:numPr>
        <w:spacing w:after="120"/>
        <w:jc w:val="left"/>
        <w:rPr>
          <w:b w:val="0"/>
          <w:sz w:val="18"/>
          <w:szCs w:val="22"/>
        </w:rPr>
      </w:pPr>
      <w:r>
        <w:rPr>
          <w:b w:val="0"/>
          <w:sz w:val="18"/>
          <w:szCs w:val="22"/>
        </w:rPr>
        <w:t>Rev 0: Initial comment resolution document.</w:t>
      </w:r>
    </w:p>
    <w:p w14:paraId="6F91CFCE" w14:textId="66E3C1A9" w:rsidR="003C78EB" w:rsidRPr="00707239" w:rsidRDefault="003C78EB" w:rsidP="003C78EB">
      <w:pPr>
        <w:pStyle w:val="T1"/>
        <w:numPr>
          <w:ilvl w:val="0"/>
          <w:numId w:val="40"/>
        </w:numPr>
        <w:spacing w:after="120"/>
        <w:jc w:val="left"/>
        <w:rPr>
          <w:b w:val="0"/>
          <w:sz w:val="22"/>
          <w:szCs w:val="22"/>
        </w:rPr>
      </w:pPr>
      <w:r w:rsidRPr="00115290">
        <w:rPr>
          <w:b w:val="0"/>
          <w:sz w:val="18"/>
          <w:szCs w:val="22"/>
        </w:rPr>
        <w:t xml:space="preserve">Rev 1: </w:t>
      </w:r>
      <w:r>
        <w:rPr>
          <w:b w:val="0"/>
          <w:sz w:val="18"/>
          <w:szCs w:val="22"/>
        </w:rPr>
        <w:t xml:space="preserve">Included an improved Fragment BA procedure for operation with NDP </w:t>
      </w:r>
      <w:proofErr w:type="spellStart"/>
      <w:r>
        <w:rPr>
          <w:b w:val="0"/>
          <w:sz w:val="18"/>
          <w:szCs w:val="22"/>
        </w:rPr>
        <w:t>BlockAck</w:t>
      </w:r>
      <w:proofErr w:type="spellEnd"/>
      <w:r>
        <w:rPr>
          <w:b w:val="0"/>
          <w:sz w:val="18"/>
          <w:szCs w:val="22"/>
        </w:rPr>
        <w:t xml:space="preserve"> (1MHz) that have limited </w:t>
      </w:r>
      <w:proofErr w:type="spellStart"/>
      <w:r>
        <w:rPr>
          <w:b w:val="0"/>
          <w:sz w:val="18"/>
          <w:szCs w:val="22"/>
        </w:rPr>
        <w:t>BlockAck</w:t>
      </w:r>
      <w:proofErr w:type="spellEnd"/>
      <w:r>
        <w:rPr>
          <w:b w:val="0"/>
          <w:sz w:val="18"/>
          <w:szCs w:val="22"/>
        </w:rPr>
        <w:t xml:space="preserve"> Bitmap size (changed 4</w:t>
      </w:r>
      <w:r w:rsidRPr="003C78EB">
        <w:rPr>
          <w:b w:val="0"/>
          <w:sz w:val="18"/>
          <w:szCs w:val="22"/>
          <w:vertAlign w:val="superscript"/>
        </w:rPr>
        <w:t>th</w:t>
      </w:r>
      <w:r>
        <w:rPr>
          <w:b w:val="0"/>
          <w:sz w:val="18"/>
          <w:szCs w:val="22"/>
        </w:rPr>
        <w:t xml:space="preserve"> paragraph</w:t>
      </w:r>
      <w:r w:rsidR="00255AAA">
        <w:rPr>
          <w:b w:val="0"/>
          <w:sz w:val="18"/>
          <w:szCs w:val="22"/>
        </w:rPr>
        <w:t xml:space="preserve"> of proposed resolution</w:t>
      </w:r>
      <w:r>
        <w:rPr>
          <w:b w:val="0"/>
          <w:sz w:val="18"/>
          <w:szCs w:val="22"/>
        </w:rPr>
        <w:t>)</w:t>
      </w:r>
    </w:p>
    <w:p w14:paraId="3ECEB6C3" w14:textId="2243F72F" w:rsidR="00455F6F" w:rsidRDefault="00455F6F" w:rsidP="00583049">
      <w:pPr>
        <w:pStyle w:val="T1"/>
        <w:spacing w:after="120"/>
        <w:jc w:val="left"/>
        <w:rPr>
          <w:b w:val="0"/>
          <w:sz w:val="22"/>
          <w:szCs w:val="22"/>
        </w:rPr>
      </w:pPr>
    </w:p>
    <w:p w14:paraId="41C45FCA" w14:textId="77777777" w:rsidR="00006BB6" w:rsidRPr="002F5485" w:rsidRDefault="00006BB6" w:rsidP="00006BB6">
      <w:pPr>
        <w:jc w:val="left"/>
        <w:rPr>
          <w:rFonts w:eastAsia="Malgun Gothic"/>
          <w:szCs w:val="20"/>
        </w:rPr>
      </w:pPr>
      <w:r w:rsidRPr="002F5485">
        <w:rPr>
          <w:rFonts w:eastAsia="Malgun Gothic"/>
          <w:szCs w:val="20"/>
        </w:rPr>
        <w:t>Interpretation of a Motion to Adopt</w:t>
      </w:r>
    </w:p>
    <w:p w14:paraId="259B93D6" w14:textId="77777777" w:rsidR="00006BB6" w:rsidRPr="002F5485" w:rsidRDefault="00006BB6" w:rsidP="00006BB6">
      <w:pPr>
        <w:jc w:val="left"/>
        <w:rPr>
          <w:rFonts w:eastAsia="Malgun Gothic"/>
          <w:szCs w:val="20"/>
          <w:lang w:eastAsia="ko-KR"/>
        </w:rPr>
      </w:pPr>
    </w:p>
    <w:p w14:paraId="5C834F35" w14:textId="77777777" w:rsidR="00006BB6" w:rsidRPr="002F5485" w:rsidRDefault="00006BB6" w:rsidP="00006BB6">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3482959F" w14:textId="77777777" w:rsidR="00006BB6" w:rsidRPr="002F5485" w:rsidRDefault="00006BB6" w:rsidP="00006BB6">
      <w:pPr>
        <w:jc w:val="left"/>
        <w:rPr>
          <w:rFonts w:eastAsia="Malgun Gothic"/>
          <w:szCs w:val="20"/>
          <w:lang w:eastAsia="ko-KR"/>
        </w:rPr>
      </w:pPr>
    </w:p>
    <w:p w14:paraId="10B2C7C9" w14:textId="77777777" w:rsidR="00006BB6" w:rsidRPr="002F5485" w:rsidRDefault="00006BB6" w:rsidP="00006BB6">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A72763" w14:textId="77777777" w:rsidR="00006BB6" w:rsidRPr="002F5485" w:rsidRDefault="00006BB6" w:rsidP="00006BB6">
      <w:pPr>
        <w:jc w:val="left"/>
        <w:rPr>
          <w:rFonts w:eastAsia="Malgun Gothic"/>
          <w:szCs w:val="20"/>
          <w:lang w:eastAsia="ko-KR"/>
        </w:rPr>
      </w:pPr>
    </w:p>
    <w:p w14:paraId="689ED1BC" w14:textId="77777777" w:rsidR="00006BB6" w:rsidRPr="002F5485" w:rsidRDefault="00006BB6" w:rsidP="00006BB6">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662AF683" w14:textId="77777777" w:rsidR="00006BB6" w:rsidRDefault="00006BB6" w:rsidP="00583049">
      <w:pPr>
        <w:pStyle w:val="T1"/>
        <w:spacing w:after="120"/>
        <w:jc w:val="left"/>
        <w:rPr>
          <w:b w:val="0"/>
          <w:sz w:val="22"/>
          <w:szCs w:val="22"/>
        </w:rPr>
      </w:pPr>
    </w:p>
    <w:p w14:paraId="193FDB14" w14:textId="77777777" w:rsidR="00006BB6" w:rsidRDefault="00006BB6"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3620"/>
        <w:gridCol w:w="1624"/>
      </w:tblGrid>
      <w:tr w:rsidR="000D1628" w:rsidRPr="00D85BB0" w14:paraId="73E116A5" w14:textId="77777777" w:rsidTr="000D1628">
        <w:trPr>
          <w:trHeight w:val="431"/>
        </w:trPr>
        <w:tc>
          <w:tcPr>
            <w:tcW w:w="581" w:type="dxa"/>
            <w:shd w:val="clear" w:color="auto" w:fill="auto"/>
            <w:vAlign w:val="center"/>
          </w:tcPr>
          <w:p w14:paraId="59BDADAD"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2EAE0DAF"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64FD135"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1F19C7E8"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Resolution</w:t>
            </w:r>
          </w:p>
        </w:tc>
      </w:tr>
      <w:tr w:rsidR="000D1628" w:rsidRPr="00D85BB0" w14:paraId="0FD5CDCF" w14:textId="77777777" w:rsidTr="000D1628">
        <w:trPr>
          <w:trHeight w:val="800"/>
        </w:trPr>
        <w:tc>
          <w:tcPr>
            <w:tcW w:w="581" w:type="dxa"/>
            <w:shd w:val="clear" w:color="auto" w:fill="auto"/>
            <w:vAlign w:val="center"/>
          </w:tcPr>
          <w:p w14:paraId="171DB727" w14:textId="43C96EC3" w:rsidR="000D1628" w:rsidRPr="00EB1C0F" w:rsidRDefault="000D1628" w:rsidP="00DE2CFB">
            <w:pPr>
              <w:jc w:val="left"/>
              <w:rPr>
                <w:rFonts w:ascii="Arial" w:hAnsi="Arial" w:cs="Arial"/>
                <w:sz w:val="14"/>
                <w:lang w:val="en-US"/>
              </w:rPr>
            </w:pPr>
            <w:r>
              <w:rPr>
                <w:rFonts w:ascii="Arial" w:hAnsi="Arial" w:cs="Arial"/>
                <w:sz w:val="14"/>
                <w:lang w:val="en-US"/>
              </w:rPr>
              <w:t>9</w:t>
            </w:r>
          </w:p>
        </w:tc>
        <w:tc>
          <w:tcPr>
            <w:tcW w:w="723" w:type="dxa"/>
            <w:shd w:val="clear" w:color="auto" w:fill="auto"/>
            <w:vAlign w:val="center"/>
          </w:tcPr>
          <w:p w14:paraId="52132CAE" w14:textId="1960A8CE" w:rsidR="000D1628" w:rsidRPr="00D85BB0" w:rsidRDefault="000D1628" w:rsidP="00DE2CFB">
            <w:pPr>
              <w:jc w:val="left"/>
              <w:rPr>
                <w:rFonts w:ascii="Arial" w:hAnsi="Arial" w:cs="Arial"/>
                <w:sz w:val="14"/>
                <w:lang w:val="en-US"/>
              </w:rPr>
            </w:pPr>
            <w:r>
              <w:rPr>
                <w:rFonts w:ascii="Arial" w:hAnsi="Arial" w:cs="Arial"/>
                <w:sz w:val="14"/>
                <w:lang w:val="en-US"/>
              </w:rPr>
              <w:t>135.135</w:t>
            </w:r>
          </w:p>
        </w:tc>
        <w:tc>
          <w:tcPr>
            <w:tcW w:w="528" w:type="dxa"/>
            <w:shd w:val="clear" w:color="auto" w:fill="auto"/>
            <w:vAlign w:val="center"/>
          </w:tcPr>
          <w:p w14:paraId="44A5F27E" w14:textId="549732F1" w:rsidR="000D1628" w:rsidRDefault="000D1628" w:rsidP="00DE2CFB">
            <w:pPr>
              <w:jc w:val="left"/>
              <w:rPr>
                <w:rFonts w:ascii="Arial" w:hAnsi="Arial" w:cs="Arial"/>
                <w:sz w:val="14"/>
                <w:lang w:val="en-US"/>
              </w:rPr>
            </w:pPr>
            <w:r w:rsidRPr="00A22B12">
              <w:rPr>
                <w:rFonts w:ascii="Arial" w:hAnsi="Arial" w:cs="Arial"/>
                <w:sz w:val="14"/>
                <w:lang w:val="en-US"/>
              </w:rPr>
              <w:t>9.21</w:t>
            </w:r>
          </w:p>
        </w:tc>
        <w:tc>
          <w:tcPr>
            <w:tcW w:w="2407" w:type="dxa"/>
            <w:shd w:val="clear" w:color="auto" w:fill="auto"/>
            <w:vAlign w:val="center"/>
          </w:tcPr>
          <w:p w14:paraId="2D54991A" w14:textId="32F227EF" w:rsidR="000D1628" w:rsidRDefault="000D1628" w:rsidP="00DE2CFB">
            <w:pPr>
              <w:jc w:val="left"/>
              <w:rPr>
                <w:rFonts w:ascii="Arial" w:hAnsi="Arial" w:cs="Arial"/>
                <w:sz w:val="14"/>
                <w:lang w:val="en-US"/>
              </w:rPr>
            </w:pPr>
            <w:r w:rsidRPr="00A22B12">
              <w:rPr>
                <w:rFonts w:ascii="Arial" w:hAnsi="Arial" w:cs="Arial"/>
                <w:sz w:val="14"/>
                <w:lang w:val="en-US"/>
              </w:rPr>
              <w:t xml:space="preserve">There is a </w:t>
            </w:r>
            <w:proofErr w:type="spellStart"/>
            <w:r w:rsidRPr="00A22B12">
              <w:rPr>
                <w:rFonts w:ascii="Arial" w:hAnsi="Arial" w:cs="Arial"/>
                <w:sz w:val="14"/>
                <w:lang w:val="en-US"/>
              </w:rPr>
              <w:t>BlockAck</w:t>
            </w:r>
            <w:proofErr w:type="spellEnd"/>
            <w:r w:rsidRPr="00A22B12">
              <w:rPr>
                <w:rFonts w:ascii="Arial" w:hAnsi="Arial" w:cs="Arial"/>
                <w:sz w:val="14"/>
                <w:lang w:val="en-US"/>
              </w:rPr>
              <w:t xml:space="preserve"> procedure but there is not a fragment </w:t>
            </w:r>
            <w:proofErr w:type="spellStart"/>
            <w:r w:rsidRPr="00A22B12">
              <w:rPr>
                <w:rFonts w:ascii="Arial" w:hAnsi="Arial" w:cs="Arial"/>
                <w:sz w:val="14"/>
                <w:lang w:val="en-US"/>
              </w:rPr>
              <w:t>ack</w:t>
            </w:r>
            <w:proofErr w:type="spellEnd"/>
            <w:r w:rsidRPr="00A22B12">
              <w:rPr>
                <w:rFonts w:ascii="Arial" w:hAnsi="Arial" w:cs="Arial"/>
                <w:sz w:val="14"/>
                <w:lang w:val="en-US"/>
              </w:rPr>
              <w:t xml:space="preserve"> procedure. 11ah supports sensors which need an efficient way of acknowledging fragments.</w:t>
            </w:r>
          </w:p>
        </w:tc>
        <w:tc>
          <w:tcPr>
            <w:tcW w:w="3620" w:type="dxa"/>
            <w:shd w:val="clear" w:color="auto" w:fill="auto"/>
            <w:vAlign w:val="center"/>
          </w:tcPr>
          <w:p w14:paraId="21823F4E" w14:textId="529BB1D7" w:rsidR="000D1628" w:rsidRPr="00D85BB0" w:rsidRDefault="000D1628" w:rsidP="00DE2CFB">
            <w:pPr>
              <w:jc w:val="left"/>
              <w:rPr>
                <w:rFonts w:ascii="Arial" w:hAnsi="Arial" w:cs="Arial"/>
                <w:sz w:val="14"/>
                <w:lang w:val="en-US"/>
              </w:rPr>
            </w:pPr>
            <w:r w:rsidRPr="00A22B12">
              <w:rPr>
                <w:rFonts w:ascii="Arial" w:hAnsi="Arial" w:cs="Arial"/>
                <w:sz w:val="14"/>
                <w:lang w:val="en-US"/>
              </w:rPr>
              <w:t xml:space="preserve">Define </w:t>
            </w:r>
            <w:proofErr w:type="gramStart"/>
            <w:r w:rsidRPr="00A22B12">
              <w:rPr>
                <w:rFonts w:ascii="Arial" w:hAnsi="Arial" w:cs="Arial"/>
                <w:sz w:val="14"/>
                <w:lang w:val="en-US"/>
              </w:rPr>
              <w:t>a Fragment Ack mechanisms</w:t>
            </w:r>
            <w:proofErr w:type="gramEnd"/>
            <w:r w:rsidRPr="00A22B12">
              <w:rPr>
                <w:rFonts w:ascii="Arial" w:hAnsi="Arial" w:cs="Arial"/>
                <w:sz w:val="14"/>
                <w:lang w:val="en-US"/>
              </w:rPr>
              <w:t xml:space="preserve"> to acknowledge multiple fragments with a single response frame with signaling similar to HT-Immediate BA. Will submit a document with the resolution.</w:t>
            </w:r>
          </w:p>
        </w:tc>
        <w:tc>
          <w:tcPr>
            <w:tcW w:w="1624" w:type="dxa"/>
            <w:shd w:val="clear" w:color="auto" w:fill="auto"/>
            <w:vAlign w:val="center"/>
          </w:tcPr>
          <w:p w14:paraId="2ECA2E30" w14:textId="77777777" w:rsidR="00006BB6" w:rsidRPr="00D622DD" w:rsidRDefault="00006BB6" w:rsidP="00006BB6">
            <w:pPr>
              <w:jc w:val="left"/>
              <w:rPr>
                <w:rFonts w:ascii="Arial" w:hAnsi="Arial" w:cs="Arial"/>
                <w:sz w:val="14"/>
                <w:lang w:val="en-US"/>
              </w:rPr>
            </w:pPr>
            <w:r w:rsidRPr="00D622DD">
              <w:rPr>
                <w:rFonts w:ascii="Arial" w:hAnsi="Arial" w:cs="Arial"/>
                <w:sz w:val="14"/>
                <w:lang w:val="en-US"/>
              </w:rPr>
              <w:t xml:space="preserve">Revised – </w:t>
            </w:r>
          </w:p>
          <w:p w14:paraId="1D5AB36B" w14:textId="77777777" w:rsidR="00006BB6" w:rsidRPr="00D622DD" w:rsidRDefault="00006BB6" w:rsidP="00006BB6">
            <w:pPr>
              <w:jc w:val="left"/>
              <w:rPr>
                <w:rFonts w:ascii="Arial" w:hAnsi="Arial" w:cs="Arial"/>
                <w:sz w:val="14"/>
                <w:lang w:val="en-US"/>
              </w:rPr>
            </w:pPr>
          </w:p>
          <w:p w14:paraId="1CC36A68" w14:textId="396F5C3D" w:rsidR="000D1628" w:rsidRDefault="00006BB6" w:rsidP="00284E08">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156806">
              <w:t xml:space="preserve"> </w:t>
            </w:r>
            <w:r w:rsidR="00156806" w:rsidRPr="00156806">
              <w:rPr>
                <w:rFonts w:ascii="Arial" w:hAnsi="Arial" w:cs="Arial"/>
                <w:sz w:val="14"/>
                <w:lang w:val="en-US"/>
              </w:rPr>
              <w:t>0974</w:t>
            </w:r>
            <w:r w:rsidRPr="00D622DD">
              <w:rPr>
                <w:rFonts w:ascii="Arial" w:hAnsi="Arial" w:cs="Arial"/>
                <w:sz w:val="14"/>
                <w:lang w:val="en-US"/>
              </w:rPr>
              <w:t>-0</w:t>
            </w:r>
            <w:r w:rsidR="00284E08">
              <w:rPr>
                <w:rFonts w:ascii="Arial" w:hAnsi="Arial" w:cs="Arial"/>
                <w:sz w:val="14"/>
                <w:lang w:val="en-US"/>
              </w:rPr>
              <w:t>1</w:t>
            </w:r>
            <w:r>
              <w:rPr>
                <w:rFonts w:ascii="Arial" w:hAnsi="Arial" w:cs="Arial"/>
                <w:sz w:val="14"/>
                <w:lang w:val="en-US"/>
              </w:rPr>
              <w:t>-00ah under the heading for CID</w:t>
            </w:r>
            <w:r w:rsidRPr="00D622DD">
              <w:rPr>
                <w:rFonts w:ascii="Arial" w:hAnsi="Arial" w:cs="Arial"/>
                <w:sz w:val="14"/>
                <w:lang w:val="en-US"/>
              </w:rPr>
              <w:t xml:space="preserve"> </w:t>
            </w:r>
            <w:r>
              <w:rPr>
                <w:rFonts w:ascii="Arial" w:hAnsi="Arial" w:cs="Arial"/>
                <w:sz w:val="14"/>
                <w:lang w:val="en-US"/>
              </w:rPr>
              <w:t>9</w:t>
            </w:r>
            <w:r w:rsidRPr="00D622DD">
              <w:rPr>
                <w:rFonts w:ascii="Arial" w:hAnsi="Arial" w:cs="Arial"/>
                <w:sz w:val="14"/>
                <w:lang w:val="en-US"/>
              </w:rPr>
              <w:t>.</w:t>
            </w:r>
          </w:p>
        </w:tc>
      </w:tr>
    </w:tbl>
    <w:p w14:paraId="478295B1" w14:textId="4A40811D" w:rsidR="00C61B7E" w:rsidRPr="00C61B7E" w:rsidRDefault="00C61B7E" w:rsidP="00C61B7E">
      <w:pPr>
        <w:pStyle w:val="T1"/>
        <w:spacing w:after="120"/>
        <w:jc w:val="left"/>
        <w:rPr>
          <w:b w:val="0"/>
          <w:i/>
          <w:sz w:val="22"/>
          <w:szCs w:val="22"/>
        </w:rPr>
      </w:pPr>
      <w:r w:rsidRPr="00C61B7E">
        <w:rPr>
          <w:sz w:val="22"/>
          <w:szCs w:val="22"/>
        </w:rPr>
        <w:t>Discussion:</w:t>
      </w:r>
      <w:r>
        <w:rPr>
          <w:b w:val="0"/>
          <w:sz w:val="22"/>
          <w:szCs w:val="22"/>
        </w:rPr>
        <w:t xml:space="preserve"> </w:t>
      </w:r>
      <w:r w:rsidRPr="00C61B7E">
        <w:rPr>
          <w:b w:val="0"/>
          <w:i/>
          <w:sz w:val="22"/>
          <w:szCs w:val="22"/>
        </w:rPr>
        <w:t xml:space="preserve">The “Table 8-301c—Ack Policy field in the FC field for Short frames” which was motioned in IEEE July meeting (Reference doc 898r0) needs to be updated. Given that the changes related to that document are not reflected in D0.2, a new version of 898r1 has been uploaded to the server </w:t>
      </w:r>
      <w:r w:rsidR="00DC0882">
        <w:rPr>
          <w:b w:val="0"/>
          <w:i/>
          <w:sz w:val="22"/>
          <w:szCs w:val="22"/>
        </w:rPr>
        <w:t xml:space="preserve">(and ready for pre-motion) </w:t>
      </w:r>
      <w:r w:rsidRPr="00C61B7E">
        <w:rPr>
          <w:b w:val="0"/>
          <w:i/>
          <w:sz w:val="22"/>
          <w:szCs w:val="22"/>
        </w:rPr>
        <w:t xml:space="preserve">where the only modification to the document that was motioned was to add the following text that enables fragment BA for short frames: </w:t>
      </w:r>
    </w:p>
    <w:p w14:paraId="7C4BF1DE" w14:textId="77B58AA7" w:rsidR="00455F6F" w:rsidRPr="00C61B7E" w:rsidRDefault="00C61B7E" w:rsidP="00C61B7E">
      <w:pPr>
        <w:pStyle w:val="T1"/>
        <w:spacing w:after="120"/>
        <w:jc w:val="left"/>
        <w:rPr>
          <w:b w:val="0"/>
          <w:i/>
          <w:sz w:val="22"/>
          <w:szCs w:val="22"/>
        </w:rPr>
      </w:pPr>
      <w:r w:rsidRPr="00C61B7E">
        <w:rPr>
          <w:b w:val="0"/>
          <w:i/>
          <w:sz w:val="22"/>
          <w:szCs w:val="22"/>
        </w:rPr>
        <w:lastRenderedPageBreak/>
        <w:t xml:space="preserve">“In a short frame that is a fragment: When both the originator and the addressed recipient support the Fragment BA procedure, the addressed recipient returns an NDP </w:t>
      </w:r>
      <w:proofErr w:type="spellStart"/>
      <w:r w:rsidRPr="00C61B7E">
        <w:rPr>
          <w:b w:val="0"/>
          <w:i/>
          <w:sz w:val="22"/>
          <w:szCs w:val="22"/>
        </w:rPr>
        <w:t>BlockAck</w:t>
      </w:r>
      <w:proofErr w:type="spellEnd"/>
      <w:r w:rsidRPr="00C61B7E">
        <w:rPr>
          <w:b w:val="0"/>
          <w:i/>
          <w:sz w:val="22"/>
          <w:szCs w:val="22"/>
        </w:rPr>
        <w:t xml:space="preserve"> frame after a SIFS period, according to the procedure defined in 9.3.2.9a (Fragment BA procedure).”</w:t>
      </w:r>
    </w:p>
    <w:p w14:paraId="4C269081" w14:textId="77777777" w:rsidR="00122060" w:rsidRDefault="00122060" w:rsidP="00583049">
      <w:pPr>
        <w:pStyle w:val="T1"/>
        <w:spacing w:after="120"/>
        <w:jc w:val="left"/>
        <w:rPr>
          <w:b w:val="0"/>
          <w:sz w:val="22"/>
          <w:szCs w:val="22"/>
        </w:rPr>
      </w:pPr>
    </w:p>
    <w:p w14:paraId="7E827781" w14:textId="65F2B708" w:rsidR="00122060" w:rsidRPr="00122060" w:rsidRDefault="00122060" w:rsidP="00122060">
      <w:pPr>
        <w:widowControl w:val="0"/>
        <w:rPr>
          <w:b/>
          <w:sz w:val="20"/>
          <w:szCs w:val="20"/>
          <w:highlight w:val="yellow"/>
        </w:rPr>
      </w:pPr>
      <w:r w:rsidRPr="00122060">
        <w:rPr>
          <w:b/>
          <w:sz w:val="20"/>
          <w:szCs w:val="20"/>
          <w:highlight w:val="yellow"/>
        </w:rPr>
        <w:t xml:space="preserve">Instruction to Editor: </w:t>
      </w:r>
      <w:r w:rsidRPr="0053550D">
        <w:rPr>
          <w:b/>
          <w:i/>
          <w:sz w:val="20"/>
          <w:szCs w:val="20"/>
          <w:highlight w:val="yellow"/>
        </w:rPr>
        <w:t xml:space="preserve">Please </w:t>
      </w:r>
      <w:r w:rsidR="00937757">
        <w:rPr>
          <w:b/>
          <w:i/>
          <w:sz w:val="20"/>
          <w:szCs w:val="20"/>
          <w:highlight w:val="yellow"/>
        </w:rPr>
        <w:t xml:space="preserve">add </w:t>
      </w:r>
      <w:r w:rsidRPr="0053550D">
        <w:rPr>
          <w:b/>
          <w:i/>
          <w:sz w:val="20"/>
          <w:szCs w:val="20"/>
          <w:highlight w:val="yellow"/>
        </w:rPr>
        <w:t xml:space="preserve">the following </w:t>
      </w:r>
      <w:proofErr w:type="spellStart"/>
      <w:r w:rsidR="00937757">
        <w:rPr>
          <w:b/>
          <w:i/>
          <w:sz w:val="20"/>
          <w:szCs w:val="20"/>
          <w:highlight w:val="yellow"/>
        </w:rPr>
        <w:t>subclause</w:t>
      </w:r>
      <w:proofErr w:type="spellEnd"/>
      <w:r w:rsidR="00937757">
        <w:rPr>
          <w:b/>
          <w:i/>
          <w:sz w:val="20"/>
          <w:szCs w:val="20"/>
          <w:highlight w:val="yellow"/>
        </w:rPr>
        <w:t xml:space="preserve"> immediately after </w:t>
      </w:r>
      <w:proofErr w:type="spellStart"/>
      <w:r w:rsidR="00937757">
        <w:rPr>
          <w:b/>
          <w:i/>
          <w:sz w:val="20"/>
          <w:szCs w:val="20"/>
          <w:highlight w:val="yellow"/>
        </w:rPr>
        <w:t>subclause</w:t>
      </w:r>
      <w:proofErr w:type="spellEnd"/>
      <w:r w:rsidR="00937757">
        <w:rPr>
          <w:b/>
          <w:i/>
          <w:sz w:val="20"/>
          <w:szCs w:val="20"/>
          <w:highlight w:val="yellow"/>
        </w:rPr>
        <w:t xml:space="preserve"> 9.3.2.9</w:t>
      </w:r>
      <w:r w:rsidRPr="0053550D">
        <w:rPr>
          <w:b/>
          <w:i/>
          <w:sz w:val="20"/>
          <w:szCs w:val="20"/>
          <w:highlight w:val="yellow"/>
        </w:rPr>
        <w:t>:</w:t>
      </w:r>
    </w:p>
    <w:p w14:paraId="64E9D83F" w14:textId="3F7AA40F" w:rsidR="008C1188" w:rsidRPr="00F75108" w:rsidRDefault="008C1188" w:rsidP="008C1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uthor"/>
          <w:rFonts w:ascii="Arial" w:eastAsiaTheme="minorEastAsia" w:hAnsi="Arial" w:cs="Arial"/>
          <w:b/>
          <w:bCs/>
          <w:color w:val="000000"/>
          <w:sz w:val="20"/>
          <w:szCs w:val="20"/>
        </w:rPr>
      </w:pPr>
      <w:ins w:id="2" w:author="Author">
        <w:r>
          <w:rPr>
            <w:rFonts w:ascii="Arial" w:eastAsiaTheme="minorEastAsia" w:hAnsi="Arial" w:cs="Arial"/>
            <w:b/>
            <w:bCs/>
            <w:color w:val="000000"/>
            <w:sz w:val="20"/>
            <w:szCs w:val="20"/>
          </w:rPr>
          <w:t xml:space="preserve">9.3.2.9a Fragment </w:t>
        </w:r>
        <w:r w:rsidR="00A367D0">
          <w:rPr>
            <w:rFonts w:ascii="Arial" w:eastAsiaTheme="minorEastAsia" w:hAnsi="Arial" w:cs="Arial"/>
            <w:b/>
            <w:bCs/>
            <w:color w:val="000000"/>
            <w:sz w:val="20"/>
            <w:szCs w:val="20"/>
          </w:rPr>
          <w:t>BA</w:t>
        </w:r>
        <w:r>
          <w:rPr>
            <w:rFonts w:ascii="Arial" w:eastAsiaTheme="minorEastAsia" w:hAnsi="Arial" w:cs="Arial"/>
            <w:b/>
            <w:bCs/>
            <w:color w:val="000000"/>
            <w:sz w:val="20"/>
            <w:szCs w:val="20"/>
          </w:rPr>
          <w:t xml:space="preserve"> procedure</w:t>
        </w:r>
        <w:r w:rsidRPr="00F75108">
          <w:rPr>
            <w:rFonts w:ascii="Arial" w:eastAsiaTheme="minorEastAsia" w:hAnsi="Arial" w:cs="Arial"/>
            <w:b/>
            <w:bCs/>
            <w:color w:val="000000"/>
            <w:sz w:val="20"/>
            <w:szCs w:val="20"/>
          </w:rPr>
          <w:t xml:space="preserve"> </w:t>
        </w:r>
      </w:ins>
    </w:p>
    <w:p w14:paraId="7A19D754" w14:textId="420B97B1" w:rsidR="008C1188" w:rsidRPr="00F75108" w:rsidRDefault="008C1188" w:rsidP="008C1188">
      <w:pPr>
        <w:autoSpaceDE w:val="0"/>
        <w:autoSpaceDN w:val="0"/>
        <w:adjustRightInd w:val="0"/>
        <w:rPr>
          <w:ins w:id="3" w:author="Author"/>
          <w:rFonts w:ascii="TimesNewRoman" w:eastAsia="Batang" w:hAnsi="TimesNewRoman" w:cs="TimesNewRoman"/>
          <w:sz w:val="20"/>
          <w:szCs w:val="20"/>
          <w:lang w:eastAsia="ko-KR"/>
        </w:rPr>
      </w:pPr>
      <w:ins w:id="4" w:author="Author">
        <w:r w:rsidRPr="00F75108">
          <w:rPr>
            <w:rFonts w:ascii="TimesNewRoman" w:eastAsia="Batang" w:hAnsi="TimesNewRoman" w:cs="TimesNewRoman"/>
            <w:sz w:val="20"/>
            <w:szCs w:val="20"/>
            <w:lang w:eastAsia="ko-KR"/>
          </w:rPr>
          <w:t xml:space="preserve">A </w:t>
        </w:r>
        <w:r w:rsidR="00366DB3">
          <w:rPr>
            <w:rFonts w:ascii="TimesNewRoman" w:eastAsia="Batang" w:hAnsi="TimesNewRoman" w:cs="TimesNewRoman"/>
            <w:sz w:val="20"/>
            <w:szCs w:val="20"/>
            <w:lang w:eastAsia="ko-KR"/>
          </w:rPr>
          <w:t>S1G</w:t>
        </w:r>
        <w:r w:rsidRPr="00F75108">
          <w:rPr>
            <w:rFonts w:ascii="TimesNewRoman" w:eastAsia="Batang" w:hAnsi="TimesNewRoman" w:cs="TimesNewRoman"/>
            <w:sz w:val="20"/>
            <w:szCs w:val="20"/>
            <w:lang w:eastAsia="ko-KR"/>
          </w:rPr>
          <w:t xml:space="preserve"> STA may partition an MSDU or an MMPDU into multiple fragments as described in 9.5 </w:t>
        </w:r>
        <w:r w:rsidR="003F7699">
          <w:rPr>
            <w:rFonts w:ascii="TimesNewRoman" w:eastAsia="Batang" w:hAnsi="TimesNewRoman" w:cs="TimesNewRoman"/>
            <w:sz w:val="20"/>
            <w:szCs w:val="20"/>
            <w:lang w:eastAsia="ko-KR"/>
          </w:rPr>
          <w:t xml:space="preserve">(Fragmentation) </w:t>
        </w:r>
        <w:r w:rsidRPr="00F75108">
          <w:rPr>
            <w:rFonts w:ascii="TimesNewRoman" w:eastAsia="Batang" w:hAnsi="TimesNewRoman" w:cs="TimesNewRoman"/>
            <w:sz w:val="20"/>
            <w:szCs w:val="20"/>
            <w:lang w:eastAsia="ko-KR"/>
          </w:rPr>
          <w:t xml:space="preserve">and send the MPDUs resulting from the fragmentation of the MSDU or MMPDU as independent transmissions. </w:t>
        </w:r>
      </w:ins>
    </w:p>
    <w:p w14:paraId="4C66A7AD" w14:textId="77777777" w:rsidR="008C1188" w:rsidRPr="00F75108" w:rsidRDefault="008C1188" w:rsidP="008C1188">
      <w:pPr>
        <w:autoSpaceDE w:val="0"/>
        <w:autoSpaceDN w:val="0"/>
        <w:adjustRightInd w:val="0"/>
        <w:rPr>
          <w:ins w:id="5" w:author="Author"/>
          <w:rFonts w:ascii="TimesNewRoman" w:eastAsia="Batang" w:hAnsi="TimesNewRoman" w:cs="TimesNewRoman"/>
          <w:sz w:val="20"/>
          <w:szCs w:val="20"/>
          <w:lang w:eastAsia="ko-KR"/>
        </w:rPr>
      </w:pPr>
    </w:p>
    <w:p w14:paraId="150010F8" w14:textId="2B1DE6A5" w:rsidR="00746EAD" w:rsidRDefault="00746EAD" w:rsidP="008C1188">
      <w:pPr>
        <w:autoSpaceDE w:val="0"/>
        <w:autoSpaceDN w:val="0"/>
        <w:adjustRightInd w:val="0"/>
        <w:rPr>
          <w:ins w:id="6" w:author="Author"/>
          <w:rFonts w:ascii="TimesNewRoman" w:eastAsia="Batang" w:hAnsi="TimesNewRoman" w:cs="TimesNewRoman"/>
          <w:sz w:val="20"/>
          <w:szCs w:val="20"/>
          <w:lang w:eastAsia="ko-KR"/>
        </w:rPr>
      </w:pPr>
      <w:ins w:id="7" w:author="Author">
        <w:r>
          <w:rPr>
            <w:rFonts w:ascii="TimesNewRoman" w:eastAsia="Batang" w:hAnsi="TimesNewRoman" w:cs="TimesNewRoman"/>
            <w:sz w:val="20"/>
            <w:szCs w:val="20"/>
            <w:lang w:eastAsia="ko-KR"/>
          </w:rPr>
          <w:t xml:space="preserve">A S1G </w:t>
        </w:r>
        <w:r w:rsidRPr="00746EAD">
          <w:rPr>
            <w:rFonts w:ascii="TimesNewRoman" w:eastAsia="Batang" w:hAnsi="TimesNewRoman" w:cs="TimesNewRoman"/>
            <w:sz w:val="20"/>
            <w:szCs w:val="20"/>
            <w:lang w:eastAsia="ko-KR"/>
          </w:rPr>
          <w:t xml:space="preserve">STA indicates support of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Pr>
            <w:rFonts w:ascii="TimesNewRoman" w:eastAsia="Batang" w:hAnsi="TimesNewRoman" w:cs="TimesNewRoman"/>
            <w:sz w:val="20"/>
            <w:szCs w:val="20"/>
            <w:lang w:eastAsia="ko-KR"/>
          </w:rPr>
          <w:t xml:space="preserve"> </w:t>
        </w:r>
        <w:r w:rsidRPr="00746EAD">
          <w:rPr>
            <w:rFonts w:ascii="TimesNewRoman" w:eastAsia="Batang" w:hAnsi="TimesNewRoman" w:cs="TimesNewRoman"/>
            <w:sz w:val="20"/>
            <w:szCs w:val="20"/>
            <w:lang w:eastAsia="ko-KR"/>
          </w:rPr>
          <w:t xml:space="preserve">using the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 xml:space="preserve"> Support subfield of the S1G Capabilities Info field in the S1G Capabilities element. A S1G STA shall set the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Pr>
            <w:rFonts w:ascii="TimesNewRoman" w:eastAsia="Batang" w:hAnsi="TimesNewRoman" w:cs="TimesNewRoman"/>
            <w:sz w:val="20"/>
            <w:szCs w:val="20"/>
            <w:lang w:eastAsia="ko-KR"/>
          </w:rPr>
          <w:t xml:space="preserve"> Support</w:t>
        </w:r>
        <w:r w:rsidRPr="00746EAD">
          <w:rPr>
            <w:rFonts w:ascii="TimesNewRoman" w:eastAsia="Batang" w:hAnsi="TimesNewRoman" w:cs="TimesNewRoman"/>
            <w:sz w:val="20"/>
            <w:szCs w:val="20"/>
            <w:lang w:eastAsia="ko-KR"/>
          </w:rPr>
          <w:t xml:space="preserve"> subfield to 1 </w:t>
        </w:r>
        <w:r w:rsidR="00D32A3C">
          <w:rPr>
            <w:rFonts w:ascii="TimesNewRoman" w:eastAsia="Batang" w:hAnsi="TimesNewRoman" w:cs="TimesNewRoman"/>
            <w:sz w:val="20"/>
            <w:szCs w:val="20"/>
            <w:lang w:eastAsia="ko-KR"/>
          </w:rPr>
          <w:t xml:space="preserve">in </w:t>
        </w:r>
        <w:r w:rsidRPr="00746EAD">
          <w:rPr>
            <w:rFonts w:ascii="TimesNewRoman" w:eastAsia="Batang" w:hAnsi="TimesNewRoman" w:cs="TimesNewRoman"/>
            <w:sz w:val="20"/>
            <w:szCs w:val="20"/>
            <w:lang w:eastAsia="ko-KR"/>
          </w:rPr>
          <w:t>S1G Capabilities element if the dot11</w:t>
        </w:r>
        <w:r>
          <w:rPr>
            <w:rFonts w:ascii="TimesNewRoman" w:eastAsia="Batang" w:hAnsi="TimesNewRoman" w:cs="TimesNewRoman"/>
            <w:sz w:val="20"/>
            <w:szCs w:val="20"/>
            <w:lang w:eastAsia="ko-KR"/>
          </w:rPr>
          <w:t>Fragment</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OptionImplemented is true. Otherwise, the S1</w:t>
        </w:r>
        <w:r>
          <w:rPr>
            <w:rFonts w:ascii="TimesNewRoman" w:eastAsia="Batang" w:hAnsi="TimesNewRoman" w:cs="TimesNewRoman"/>
            <w:sz w:val="20"/>
            <w:szCs w:val="20"/>
            <w:lang w:eastAsia="ko-KR"/>
          </w:rPr>
          <w:t xml:space="preserve">G STA shall set the Fragment </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 xml:space="preserve"> Support subfield to 0.  </w:t>
        </w:r>
        <w:r w:rsidR="00EC5ED5">
          <w:rPr>
            <w:rFonts w:ascii="TimesNewRoman" w:eastAsia="Batang" w:hAnsi="TimesNewRoman" w:cs="TimesNewRoman"/>
            <w:sz w:val="20"/>
            <w:szCs w:val="20"/>
            <w:lang w:eastAsia="ko-KR"/>
          </w:rPr>
          <w:t xml:space="preserve">A S1G STA </w:t>
        </w:r>
        <w:r w:rsidR="00490A68">
          <w:rPr>
            <w:rFonts w:ascii="TimesNewRoman" w:eastAsia="Batang" w:hAnsi="TimesNewRoman" w:cs="TimesNewRoman"/>
            <w:sz w:val="20"/>
            <w:szCs w:val="20"/>
            <w:lang w:eastAsia="ko-KR"/>
          </w:rPr>
          <w:t xml:space="preserve">(known as the originator STA) </w:t>
        </w:r>
        <w:r w:rsidR="00EC5ED5">
          <w:rPr>
            <w:rFonts w:ascii="TimesNewRoman" w:eastAsia="Batang" w:hAnsi="TimesNewRoman" w:cs="TimesNewRoman"/>
            <w:sz w:val="20"/>
            <w:szCs w:val="20"/>
            <w:lang w:eastAsia="ko-KR"/>
          </w:rPr>
          <w:t>with dot11Fragment</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 xml:space="preserve">AOptionImplemented set to true </w:t>
        </w:r>
        <w:r w:rsidR="00D32A3C">
          <w:rPr>
            <w:rFonts w:ascii="TimesNewRoman" w:eastAsia="Batang" w:hAnsi="TimesNewRoman" w:cs="TimesNewRoman"/>
            <w:sz w:val="20"/>
            <w:szCs w:val="20"/>
            <w:lang w:eastAsia="ko-KR"/>
          </w:rPr>
          <w:t xml:space="preserve">sending frames to another S1G STA </w:t>
        </w:r>
        <w:r w:rsidR="00EC5ED5">
          <w:rPr>
            <w:rFonts w:ascii="TimesNewRoman" w:eastAsia="Batang" w:hAnsi="TimesNewRoman" w:cs="TimesNewRoman"/>
            <w:sz w:val="20"/>
            <w:szCs w:val="20"/>
            <w:lang w:eastAsia="ko-KR"/>
          </w:rPr>
          <w:t>may us</w:t>
        </w:r>
        <w:r w:rsidR="00D32A3C">
          <w:rPr>
            <w:rFonts w:ascii="TimesNewRoman" w:eastAsia="Batang" w:hAnsi="TimesNewRoman" w:cs="TimesNewRoman"/>
            <w:sz w:val="20"/>
            <w:szCs w:val="20"/>
            <w:lang w:eastAsia="ko-KR"/>
          </w:rPr>
          <w:t>e</w:t>
        </w:r>
        <w:r w:rsidR="00EC5ED5">
          <w:rPr>
            <w:rFonts w:ascii="TimesNewRoman" w:eastAsia="Batang" w:hAnsi="TimesNewRoman" w:cs="TimesNewRoman"/>
            <w:sz w:val="20"/>
            <w:szCs w:val="20"/>
            <w:lang w:eastAsia="ko-KR"/>
          </w:rPr>
          <w:t xml:space="preserve"> the Fragment </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 xml:space="preserve">A procedure </w:t>
        </w:r>
        <w:r w:rsidR="00D32A3C">
          <w:rPr>
            <w:rFonts w:ascii="TimesNewRoman" w:eastAsia="Batang" w:hAnsi="TimesNewRoman" w:cs="TimesNewRoman"/>
            <w:sz w:val="20"/>
            <w:szCs w:val="20"/>
            <w:lang w:eastAsia="ko-KR"/>
          </w:rPr>
          <w:t xml:space="preserve">described in this section if it </w:t>
        </w:r>
        <w:r w:rsidR="00EC5ED5">
          <w:rPr>
            <w:rFonts w:ascii="TimesNewRoman" w:eastAsia="Batang" w:hAnsi="TimesNewRoman" w:cs="TimesNewRoman"/>
            <w:sz w:val="20"/>
            <w:szCs w:val="20"/>
            <w:lang w:eastAsia="ko-KR"/>
          </w:rPr>
          <w:t xml:space="preserve">has received </w:t>
        </w:r>
        <w:r w:rsidR="00D32A3C">
          <w:rPr>
            <w:rFonts w:ascii="TimesNewRoman" w:eastAsia="Batang" w:hAnsi="TimesNewRoman" w:cs="TimesNewRoman"/>
            <w:sz w:val="20"/>
            <w:szCs w:val="20"/>
            <w:lang w:eastAsia="ko-KR"/>
          </w:rPr>
          <w:t>from the STA</w:t>
        </w:r>
        <w:r w:rsidR="00490A68">
          <w:rPr>
            <w:rFonts w:ascii="TimesNewRoman" w:eastAsia="Batang" w:hAnsi="TimesNewRoman" w:cs="TimesNewRoman"/>
            <w:sz w:val="20"/>
            <w:szCs w:val="20"/>
            <w:lang w:eastAsia="ko-KR"/>
          </w:rPr>
          <w:t xml:space="preserve"> (known as the recipient STA)</w:t>
        </w:r>
        <w:r w:rsidR="00D32A3C">
          <w:rPr>
            <w:rFonts w:ascii="TimesNewRoman" w:eastAsia="Batang" w:hAnsi="TimesNewRoman" w:cs="TimesNewRoman"/>
            <w:sz w:val="20"/>
            <w:szCs w:val="20"/>
            <w:lang w:eastAsia="ko-KR"/>
          </w:rPr>
          <w:t xml:space="preserve"> </w:t>
        </w:r>
        <w:r w:rsidR="00EC5ED5">
          <w:rPr>
            <w:rFonts w:ascii="TimesNewRoman" w:eastAsia="Batang" w:hAnsi="TimesNewRoman" w:cs="TimesNewRoman"/>
            <w:sz w:val="20"/>
            <w:szCs w:val="20"/>
            <w:lang w:eastAsia="ko-KR"/>
          </w:rPr>
          <w:t xml:space="preserve">a frame that included a S1G Capabilities element with the Fragment </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A Support subfield set to 1.</w:t>
        </w:r>
        <w:r w:rsidR="00D32A3C">
          <w:rPr>
            <w:rFonts w:ascii="TimesNewRoman" w:eastAsia="Batang" w:hAnsi="TimesNewRoman" w:cs="TimesNewRoman"/>
            <w:sz w:val="20"/>
            <w:szCs w:val="20"/>
            <w:lang w:eastAsia="ko-KR"/>
          </w:rPr>
          <w:t xml:space="preserve"> Otherwise an S1G STA shall not use the </w:t>
        </w:r>
        <w:r w:rsidR="00B94643">
          <w:rPr>
            <w:rFonts w:ascii="TimesNewRoman" w:eastAsia="Batang" w:hAnsi="TimesNewRoman" w:cs="TimesNewRoman"/>
            <w:sz w:val="20"/>
            <w:szCs w:val="20"/>
            <w:lang w:eastAsia="ko-KR"/>
          </w:rPr>
          <w:t>F</w:t>
        </w:r>
        <w:r w:rsidR="00D32A3C">
          <w:rPr>
            <w:rFonts w:ascii="TimesNewRoman" w:eastAsia="Batang" w:hAnsi="TimesNewRoman" w:cs="TimesNewRoman"/>
            <w:sz w:val="20"/>
            <w:szCs w:val="20"/>
            <w:lang w:eastAsia="ko-KR"/>
          </w:rPr>
          <w:t xml:space="preserve">ragment </w:t>
        </w:r>
        <w:r w:rsidR="00A367D0">
          <w:rPr>
            <w:rFonts w:ascii="TimesNewRoman" w:eastAsia="Batang" w:hAnsi="TimesNewRoman" w:cs="TimesNewRoman"/>
            <w:sz w:val="20"/>
            <w:szCs w:val="20"/>
            <w:lang w:eastAsia="ko-KR"/>
          </w:rPr>
          <w:t>B</w:t>
        </w:r>
        <w:r w:rsidR="00D32A3C">
          <w:rPr>
            <w:rFonts w:ascii="TimesNewRoman" w:eastAsia="Batang" w:hAnsi="TimesNewRoman" w:cs="TimesNewRoman"/>
            <w:sz w:val="20"/>
            <w:szCs w:val="20"/>
            <w:lang w:eastAsia="ko-KR"/>
          </w:rPr>
          <w:t xml:space="preserve">A procedure described in this section. Non-S1G STAs shall not use the </w:t>
        </w:r>
        <w:r w:rsidR="008F0C39">
          <w:rPr>
            <w:rFonts w:ascii="TimesNewRoman" w:eastAsia="Batang" w:hAnsi="TimesNewRoman" w:cs="TimesNewRoman"/>
            <w:sz w:val="20"/>
            <w:szCs w:val="20"/>
            <w:lang w:eastAsia="ko-KR"/>
          </w:rPr>
          <w:t>F</w:t>
        </w:r>
        <w:r w:rsidR="00D32A3C">
          <w:rPr>
            <w:rFonts w:ascii="TimesNewRoman" w:eastAsia="Batang" w:hAnsi="TimesNewRoman" w:cs="TimesNewRoman"/>
            <w:sz w:val="20"/>
            <w:szCs w:val="20"/>
            <w:lang w:eastAsia="ko-KR"/>
          </w:rPr>
          <w:t xml:space="preserve">ragment </w:t>
        </w:r>
        <w:r w:rsidR="00A367D0">
          <w:rPr>
            <w:rFonts w:ascii="TimesNewRoman" w:eastAsia="Batang" w:hAnsi="TimesNewRoman" w:cs="TimesNewRoman"/>
            <w:sz w:val="20"/>
            <w:szCs w:val="20"/>
            <w:lang w:eastAsia="ko-KR"/>
          </w:rPr>
          <w:t>B</w:t>
        </w:r>
        <w:r w:rsidR="00D32A3C">
          <w:rPr>
            <w:rFonts w:ascii="TimesNewRoman" w:eastAsia="Batang" w:hAnsi="TimesNewRoman" w:cs="TimesNewRoman"/>
            <w:sz w:val="20"/>
            <w:szCs w:val="20"/>
            <w:lang w:eastAsia="ko-KR"/>
          </w:rPr>
          <w:t>A</w:t>
        </w:r>
        <w:r w:rsidR="008F0C39">
          <w:rPr>
            <w:rFonts w:ascii="TimesNewRoman" w:eastAsia="Batang" w:hAnsi="TimesNewRoman" w:cs="TimesNewRoman"/>
            <w:sz w:val="20"/>
            <w:szCs w:val="20"/>
            <w:lang w:eastAsia="ko-KR"/>
          </w:rPr>
          <w:t xml:space="preserve"> </w:t>
        </w:r>
        <w:r w:rsidR="00D32A3C">
          <w:rPr>
            <w:rFonts w:ascii="TimesNewRoman" w:eastAsia="Batang" w:hAnsi="TimesNewRoman" w:cs="TimesNewRoman"/>
            <w:sz w:val="20"/>
            <w:szCs w:val="20"/>
            <w:lang w:eastAsia="ko-KR"/>
          </w:rPr>
          <w:t>procedure described in this section.</w:t>
        </w:r>
      </w:ins>
    </w:p>
    <w:p w14:paraId="50A70293" w14:textId="77777777" w:rsidR="00EC5ED5" w:rsidRDefault="00EC5ED5" w:rsidP="008C1188">
      <w:pPr>
        <w:autoSpaceDE w:val="0"/>
        <w:autoSpaceDN w:val="0"/>
        <w:adjustRightInd w:val="0"/>
        <w:rPr>
          <w:ins w:id="8" w:author="Author"/>
          <w:rFonts w:ascii="TimesNewRoman" w:eastAsia="Batang" w:hAnsi="TimesNewRoman" w:cs="TimesNewRoman"/>
          <w:sz w:val="20"/>
          <w:szCs w:val="20"/>
          <w:lang w:eastAsia="ko-KR"/>
        </w:rPr>
      </w:pPr>
    </w:p>
    <w:p w14:paraId="2E00399D" w14:textId="3C4494EA" w:rsidR="008C1188" w:rsidRDefault="00D32A3C" w:rsidP="008C1188">
      <w:pPr>
        <w:autoSpaceDE w:val="0"/>
        <w:autoSpaceDN w:val="0"/>
        <w:adjustRightInd w:val="0"/>
        <w:rPr>
          <w:ins w:id="9" w:author="Author"/>
          <w:rFonts w:ascii="TimesNewRoman" w:eastAsia="Batang" w:hAnsi="TimesNewRoman" w:cs="TimesNewRoman"/>
          <w:sz w:val="20"/>
          <w:szCs w:val="20"/>
          <w:lang w:eastAsia="ko-KR"/>
        </w:rPr>
      </w:pPr>
      <w:ins w:id="10" w:author="Author">
        <w:r>
          <w:rPr>
            <w:rFonts w:ascii="TimesNewRoman" w:eastAsia="Batang" w:hAnsi="TimesNewRoman" w:cs="TimesNewRoman"/>
            <w:sz w:val="20"/>
            <w:szCs w:val="20"/>
            <w:lang w:eastAsia="ko-KR"/>
          </w:rPr>
          <w:t>A</w:t>
        </w:r>
        <w:r w:rsidR="00B94643">
          <w:rPr>
            <w:rFonts w:ascii="TimesNewRoman" w:eastAsia="Batang" w:hAnsi="TimesNewRoman" w:cs="TimesNewRoman"/>
            <w:sz w:val="20"/>
            <w:szCs w:val="20"/>
            <w:lang w:eastAsia="ko-KR"/>
          </w:rPr>
          <w:t>n originator</w:t>
        </w:r>
        <w:r>
          <w:rPr>
            <w:rFonts w:ascii="TimesNewRoman" w:eastAsia="Batang" w:hAnsi="TimesNewRoman" w:cs="TimesNewRoman"/>
            <w:sz w:val="20"/>
            <w:szCs w:val="20"/>
            <w:lang w:eastAsia="ko-KR"/>
          </w:rPr>
          <w:t xml:space="preserve"> STA may send</w:t>
        </w:r>
        <w:r w:rsidR="008C1188" w:rsidRPr="00F75108">
          <w:rPr>
            <w:rFonts w:ascii="TimesNewRoman" w:eastAsia="Batang" w:hAnsi="TimesNewRoman" w:cs="TimesNewRoman"/>
            <w:sz w:val="20"/>
            <w:szCs w:val="20"/>
            <w:lang w:eastAsia="ko-KR"/>
          </w:rPr>
          <w:t xml:space="preserve"> MPDUs</w:t>
        </w:r>
        <w:r>
          <w:rPr>
            <w:rFonts w:ascii="TimesNewRoman" w:eastAsia="Batang" w:hAnsi="TimesNewRoman" w:cs="TimesNewRoman"/>
            <w:sz w:val="20"/>
            <w:szCs w:val="20"/>
            <w:lang w:eastAsia="ko-KR"/>
          </w:rPr>
          <w:t xml:space="preserve"> containing an MSDU or MMPDU fragment</w:t>
        </w:r>
        <w:r w:rsidR="008C1188"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and </w:t>
        </w:r>
        <w:r w:rsidRPr="00F75108">
          <w:rPr>
            <w:rFonts w:ascii="TimesNewRoman" w:eastAsia="Batang" w:hAnsi="TimesNewRoman" w:cs="TimesNewRoman"/>
            <w:sz w:val="20"/>
            <w:szCs w:val="20"/>
            <w:lang w:eastAsia="ko-KR"/>
          </w:rPr>
          <w:t>set the A</w:t>
        </w:r>
        <w:r>
          <w:rPr>
            <w:rFonts w:ascii="TimesNewRoman" w:eastAsia="Batang" w:hAnsi="TimesNewRoman" w:cs="TimesNewRoman"/>
            <w:sz w:val="20"/>
            <w:szCs w:val="20"/>
            <w:lang w:eastAsia="ko-KR"/>
          </w:rPr>
          <w:t>ck</w:t>
        </w:r>
        <w:r w:rsidRPr="00F75108">
          <w:rPr>
            <w:rFonts w:ascii="TimesNewRoman" w:eastAsia="Batang" w:hAnsi="TimesNewRoman" w:cs="TimesNewRoman"/>
            <w:sz w:val="20"/>
            <w:szCs w:val="20"/>
            <w:lang w:eastAsia="ko-KR"/>
          </w:rPr>
          <w:t xml:space="preserve"> policy of the MPDU to </w:t>
        </w:r>
        <w:r>
          <w:rPr>
            <w:rFonts w:ascii="TimesNewRoman" w:eastAsia="Batang" w:hAnsi="TimesNewRoman" w:cs="TimesNewRoman"/>
            <w:sz w:val="20"/>
            <w:szCs w:val="20"/>
            <w:lang w:eastAsia="ko-KR"/>
          </w:rPr>
          <w:t>Block</w:t>
        </w:r>
        <w:r w:rsidRPr="00F75108">
          <w:rPr>
            <w:rFonts w:ascii="TimesNewRoman" w:eastAsia="Batang" w:hAnsi="TimesNewRoman" w:cs="TimesNewRoman"/>
            <w:sz w:val="20"/>
            <w:szCs w:val="20"/>
            <w:lang w:eastAsia="ko-KR"/>
          </w:rPr>
          <w:t xml:space="preserve"> Ack</w:t>
        </w:r>
        <w:r>
          <w:rPr>
            <w:rFonts w:ascii="TimesNewRoman" w:eastAsia="Batang" w:hAnsi="TimesNewRoman" w:cs="TimesNewRoman"/>
            <w:sz w:val="20"/>
            <w:szCs w:val="20"/>
            <w:lang w:eastAsia="ko-KR"/>
          </w:rPr>
          <w:t xml:space="preserve">. </w:t>
        </w:r>
        <w:r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A </w:t>
        </w:r>
        <w:r w:rsidR="00B94643">
          <w:rPr>
            <w:rFonts w:ascii="TimesNewRoman" w:eastAsia="Batang" w:hAnsi="TimesNewRoman" w:cs="TimesNewRoman"/>
            <w:sz w:val="20"/>
            <w:szCs w:val="20"/>
            <w:lang w:eastAsia="ko-KR"/>
          </w:rPr>
          <w:t xml:space="preserve">recipient </w:t>
        </w:r>
        <w:r>
          <w:rPr>
            <w:rFonts w:ascii="TimesNewRoman" w:eastAsia="Batang" w:hAnsi="TimesNewRoman" w:cs="TimesNewRoman"/>
            <w:sz w:val="20"/>
            <w:szCs w:val="20"/>
            <w:lang w:eastAsia="ko-KR"/>
          </w:rPr>
          <w:t xml:space="preserve">STA </w:t>
        </w:r>
        <w:r w:rsidR="00490A68">
          <w:rPr>
            <w:rFonts w:ascii="TimesNewRoman" w:eastAsia="Batang" w:hAnsi="TimesNewRoman" w:cs="TimesNewRoman"/>
            <w:sz w:val="20"/>
            <w:szCs w:val="20"/>
            <w:lang w:eastAsia="ko-KR"/>
          </w:rPr>
          <w:t>shall not sen</w:t>
        </w:r>
        <w:r w:rsidR="007A6B9E">
          <w:rPr>
            <w:rFonts w:ascii="TimesNewRoman" w:eastAsia="Batang" w:hAnsi="TimesNewRoman" w:cs="TimesNewRoman"/>
            <w:sz w:val="20"/>
            <w:szCs w:val="20"/>
            <w:lang w:eastAsia="ko-KR"/>
          </w:rPr>
          <w:t>d</w:t>
        </w:r>
        <w:r w:rsidR="00490A68">
          <w:rPr>
            <w:rFonts w:ascii="TimesNewRoman" w:eastAsia="Batang" w:hAnsi="TimesNewRoman" w:cs="TimesNewRoman"/>
            <w:sz w:val="20"/>
            <w:szCs w:val="20"/>
            <w:lang w:eastAsia="ko-KR"/>
          </w:rPr>
          <w:t xml:space="preserve"> any frame as an immediate response to</w:t>
        </w:r>
        <w:r w:rsidR="008C1188"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an MPDU containing an MSDU or MMPDU fragment</w:t>
        </w:r>
        <w:r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with </w:t>
        </w:r>
        <w:r w:rsidRPr="00F75108">
          <w:rPr>
            <w:rFonts w:ascii="TimesNewRoman" w:eastAsia="Batang" w:hAnsi="TimesNewRoman" w:cs="TimesNewRoman"/>
            <w:sz w:val="20"/>
            <w:szCs w:val="20"/>
            <w:lang w:eastAsia="ko-KR"/>
          </w:rPr>
          <w:t>the A</w:t>
        </w:r>
        <w:r>
          <w:rPr>
            <w:rFonts w:ascii="TimesNewRoman" w:eastAsia="Batang" w:hAnsi="TimesNewRoman" w:cs="TimesNewRoman"/>
            <w:sz w:val="20"/>
            <w:szCs w:val="20"/>
            <w:lang w:eastAsia="ko-KR"/>
          </w:rPr>
          <w:t>ck</w:t>
        </w:r>
        <w:r w:rsidRPr="00F75108">
          <w:rPr>
            <w:rFonts w:ascii="TimesNewRoman" w:eastAsia="Batang" w:hAnsi="TimesNewRoman" w:cs="TimesNewRoman"/>
            <w:sz w:val="20"/>
            <w:szCs w:val="20"/>
            <w:lang w:eastAsia="ko-KR"/>
          </w:rPr>
          <w:t xml:space="preserve"> </w:t>
        </w:r>
        <w:r w:rsidR="002A0079">
          <w:rPr>
            <w:rFonts w:ascii="TimesNewRoman" w:eastAsia="Batang" w:hAnsi="TimesNewRoman" w:cs="TimesNewRoman"/>
            <w:sz w:val="20"/>
            <w:szCs w:val="20"/>
            <w:lang w:eastAsia="ko-KR"/>
          </w:rPr>
          <w:t>P</w:t>
        </w:r>
        <w:r w:rsidRPr="00F75108">
          <w:rPr>
            <w:rFonts w:ascii="TimesNewRoman" w:eastAsia="Batang" w:hAnsi="TimesNewRoman" w:cs="TimesNewRoman"/>
            <w:sz w:val="20"/>
            <w:szCs w:val="20"/>
            <w:lang w:eastAsia="ko-KR"/>
          </w:rPr>
          <w:t xml:space="preserve">olicy of the MPDU </w:t>
        </w:r>
        <w:r>
          <w:rPr>
            <w:rFonts w:ascii="TimesNewRoman" w:eastAsia="Batang" w:hAnsi="TimesNewRoman" w:cs="TimesNewRoman"/>
            <w:sz w:val="20"/>
            <w:szCs w:val="20"/>
            <w:lang w:eastAsia="ko-KR"/>
          </w:rPr>
          <w:t xml:space="preserve">set </w:t>
        </w:r>
        <w:r w:rsidRPr="00F75108">
          <w:rPr>
            <w:rFonts w:ascii="TimesNewRoman" w:eastAsia="Batang" w:hAnsi="TimesNewRoman" w:cs="TimesNewRoman"/>
            <w:sz w:val="20"/>
            <w:szCs w:val="20"/>
            <w:lang w:eastAsia="ko-KR"/>
          </w:rPr>
          <w:t xml:space="preserve">to </w:t>
        </w:r>
        <w:r>
          <w:rPr>
            <w:rFonts w:ascii="TimesNewRoman" w:eastAsia="Batang" w:hAnsi="TimesNewRoman" w:cs="TimesNewRoman"/>
            <w:sz w:val="20"/>
            <w:szCs w:val="20"/>
            <w:lang w:eastAsia="ko-KR"/>
          </w:rPr>
          <w:t>Block</w:t>
        </w:r>
        <w:r w:rsidRPr="00F75108">
          <w:rPr>
            <w:rFonts w:ascii="TimesNewRoman" w:eastAsia="Batang" w:hAnsi="TimesNewRoman" w:cs="TimesNewRoman"/>
            <w:sz w:val="20"/>
            <w:szCs w:val="20"/>
            <w:lang w:eastAsia="ko-KR"/>
          </w:rPr>
          <w:t xml:space="preserve"> Ack</w:t>
        </w:r>
        <w:r w:rsidR="00315080">
          <w:rPr>
            <w:rFonts w:ascii="TimesNewRoman" w:eastAsia="Batang" w:hAnsi="TimesNewRoman" w:cs="TimesNewRoman"/>
            <w:sz w:val="20"/>
            <w:szCs w:val="20"/>
            <w:lang w:eastAsia="ko-KR"/>
          </w:rPr>
          <w:t xml:space="preserve">. </w:t>
        </w:r>
        <w:r w:rsidR="008C1188" w:rsidRPr="00F75108">
          <w:rPr>
            <w:rFonts w:ascii="TimesNewRoman" w:eastAsia="Batang" w:hAnsi="TimesNewRoman" w:cs="TimesNewRoman"/>
            <w:sz w:val="20"/>
            <w:szCs w:val="20"/>
            <w:lang w:eastAsia="ko-KR"/>
          </w:rPr>
          <w:t xml:space="preserve"> </w:t>
        </w:r>
        <w:r w:rsidR="00315080">
          <w:rPr>
            <w:rFonts w:ascii="TimesNewRoman" w:eastAsia="Batang" w:hAnsi="TimesNewRoman" w:cs="TimesNewRoman"/>
            <w:sz w:val="20"/>
            <w:szCs w:val="20"/>
            <w:lang w:eastAsia="ko-KR"/>
          </w:rPr>
          <w:t>A</w:t>
        </w:r>
        <w:r w:rsidR="00B94643">
          <w:rPr>
            <w:rFonts w:ascii="TimesNewRoman" w:eastAsia="Batang" w:hAnsi="TimesNewRoman" w:cs="TimesNewRoman"/>
            <w:sz w:val="20"/>
            <w:szCs w:val="20"/>
            <w:lang w:eastAsia="ko-KR"/>
          </w:rPr>
          <w:t>n originator</w:t>
        </w:r>
        <w:r w:rsidR="00315080">
          <w:rPr>
            <w:rFonts w:ascii="TimesNewRoman" w:eastAsia="Batang" w:hAnsi="TimesNewRoman" w:cs="TimesNewRoman"/>
            <w:sz w:val="20"/>
            <w:szCs w:val="20"/>
            <w:lang w:eastAsia="ko-KR"/>
          </w:rPr>
          <w:t xml:space="preserve"> STA </w:t>
        </w:r>
        <w:r w:rsidR="008C1188" w:rsidRPr="00F75108">
          <w:rPr>
            <w:rFonts w:ascii="TimesNewRoman" w:eastAsia="Batang" w:hAnsi="TimesNewRoman" w:cs="TimesNewRoman"/>
            <w:sz w:val="20"/>
            <w:szCs w:val="20"/>
            <w:lang w:eastAsia="ko-KR"/>
          </w:rPr>
          <w:t>may solicit a</w:t>
        </w:r>
        <w:r w:rsidR="008C1188">
          <w:rPr>
            <w:rFonts w:ascii="TimesNewRoman" w:eastAsia="Batang" w:hAnsi="TimesNewRoman" w:cs="TimesNewRoman"/>
            <w:sz w:val="20"/>
            <w:szCs w:val="20"/>
            <w:lang w:eastAsia="ko-KR"/>
          </w:rPr>
          <w:t>n immediate</w:t>
        </w:r>
        <w:r w:rsidR="008C1188" w:rsidRPr="00F75108">
          <w:rPr>
            <w:rFonts w:ascii="TimesNewRoman" w:eastAsia="Batang" w:hAnsi="TimesNewRoman" w:cs="TimesNewRoman"/>
            <w:sz w:val="20"/>
            <w:szCs w:val="20"/>
            <w:lang w:eastAsia="ko-KR"/>
          </w:rPr>
          <w:t xml:space="preserve"> response following the MP</w:t>
        </w:r>
        <w:r w:rsidR="00284E08">
          <w:rPr>
            <w:rFonts w:ascii="TimesNewRoman" w:eastAsia="Batang" w:hAnsi="TimesNewRoman" w:cs="TimesNewRoman"/>
            <w:sz w:val="20"/>
            <w:szCs w:val="20"/>
            <w:lang w:eastAsia="ko-KR"/>
          </w:rPr>
          <w:t>D</w:t>
        </w:r>
        <w:r w:rsidR="008C1188" w:rsidRPr="00F75108">
          <w:rPr>
            <w:rFonts w:ascii="TimesNewRoman" w:eastAsia="Batang" w:hAnsi="TimesNewRoman" w:cs="TimesNewRoman"/>
            <w:sz w:val="20"/>
            <w:szCs w:val="20"/>
            <w:lang w:eastAsia="ko-KR"/>
          </w:rPr>
          <w:t xml:space="preserve">U that includes </w:t>
        </w:r>
        <w:r w:rsidR="003E776E">
          <w:rPr>
            <w:rFonts w:ascii="TimesNewRoman" w:eastAsia="Batang" w:hAnsi="TimesNewRoman" w:cs="TimesNewRoman"/>
            <w:sz w:val="20"/>
            <w:szCs w:val="20"/>
            <w:lang w:eastAsia="ko-KR"/>
          </w:rPr>
          <w:t>a</w:t>
        </w:r>
        <w:r w:rsidR="008C1188" w:rsidRPr="00F75108">
          <w:rPr>
            <w:rFonts w:ascii="TimesNewRoman" w:eastAsia="Batang" w:hAnsi="TimesNewRoman" w:cs="TimesNewRoman"/>
            <w:sz w:val="20"/>
            <w:szCs w:val="20"/>
            <w:lang w:eastAsia="ko-KR"/>
          </w:rPr>
          <w:t xml:space="preserve"> fragment by setting </w:t>
        </w:r>
        <w:r w:rsidR="008C1188">
          <w:rPr>
            <w:rFonts w:ascii="TimesNewRoman" w:eastAsia="Batang" w:hAnsi="TimesNewRoman" w:cs="TimesNewRoman"/>
            <w:sz w:val="20"/>
            <w:szCs w:val="20"/>
            <w:lang w:eastAsia="ko-KR"/>
          </w:rPr>
          <w:t xml:space="preserve">the </w:t>
        </w:r>
        <w:r w:rsidR="008C1188" w:rsidRPr="00F75108">
          <w:rPr>
            <w:rFonts w:ascii="TimesNewRoman" w:eastAsia="Batang" w:hAnsi="TimesNewRoman" w:cs="TimesNewRoman"/>
            <w:sz w:val="20"/>
            <w:szCs w:val="20"/>
            <w:lang w:eastAsia="ko-KR"/>
          </w:rPr>
          <w:t xml:space="preserve">ACK </w:t>
        </w:r>
        <w:r w:rsidR="007A6B9E">
          <w:rPr>
            <w:rFonts w:ascii="TimesNewRoman" w:eastAsia="Batang" w:hAnsi="TimesNewRoman" w:cs="TimesNewRoman"/>
            <w:sz w:val="20"/>
            <w:szCs w:val="20"/>
            <w:lang w:eastAsia="ko-KR"/>
          </w:rPr>
          <w:t>P</w:t>
        </w:r>
        <w:r w:rsidR="008C1188" w:rsidRPr="00F75108">
          <w:rPr>
            <w:rFonts w:ascii="TimesNewRoman" w:eastAsia="Batang" w:hAnsi="TimesNewRoman" w:cs="TimesNewRoman"/>
            <w:sz w:val="20"/>
            <w:szCs w:val="20"/>
            <w:lang w:eastAsia="ko-KR"/>
          </w:rPr>
          <w:t xml:space="preserve">olicy to Implicit </w:t>
        </w:r>
        <w:r w:rsidR="008C1188">
          <w:rPr>
            <w:rFonts w:ascii="TimesNewRoman" w:eastAsia="Batang" w:hAnsi="TimesNewRoman" w:cs="TimesNewRoman"/>
            <w:sz w:val="20"/>
            <w:szCs w:val="20"/>
            <w:lang w:eastAsia="ko-KR"/>
          </w:rPr>
          <w:t xml:space="preserve">Block Ack Request. </w:t>
        </w:r>
        <w:r w:rsidR="00B94643">
          <w:rPr>
            <w:rFonts w:ascii="TimesNewRoman" w:eastAsia="Batang" w:hAnsi="TimesNewRoman" w:cs="TimesNewRoman"/>
            <w:sz w:val="20"/>
            <w:szCs w:val="20"/>
            <w:lang w:eastAsia="ko-KR"/>
          </w:rPr>
          <w:t>The receiving</w:t>
        </w:r>
        <w:r w:rsidR="00315080">
          <w:rPr>
            <w:rFonts w:ascii="TimesNewRoman" w:eastAsia="Batang" w:hAnsi="TimesNewRoman" w:cs="TimesNewRoman"/>
            <w:sz w:val="20"/>
            <w:szCs w:val="20"/>
            <w:lang w:eastAsia="ko-KR"/>
          </w:rPr>
          <w:t xml:space="preserve"> STA </w:t>
        </w:r>
        <w:r w:rsidR="00490A68">
          <w:rPr>
            <w:rFonts w:ascii="TimesNewRoman" w:eastAsia="Batang" w:hAnsi="TimesNewRoman" w:cs="TimesNewRoman"/>
            <w:sz w:val="20"/>
            <w:szCs w:val="20"/>
            <w:lang w:eastAsia="ko-KR"/>
          </w:rPr>
          <w:t xml:space="preserve">that is the intended </w:t>
        </w:r>
        <w:r w:rsidR="00315080" w:rsidRPr="00F75108">
          <w:rPr>
            <w:rFonts w:ascii="TimesNewRoman" w:eastAsia="Batang" w:hAnsi="TimesNewRoman" w:cs="TimesNewRoman"/>
            <w:sz w:val="20"/>
            <w:szCs w:val="20"/>
            <w:lang w:eastAsia="ko-KR"/>
          </w:rPr>
          <w:t>receiv</w:t>
        </w:r>
        <w:r w:rsidR="00490A68">
          <w:rPr>
            <w:rFonts w:ascii="TimesNewRoman" w:eastAsia="Batang" w:hAnsi="TimesNewRoman" w:cs="TimesNewRoman"/>
            <w:sz w:val="20"/>
            <w:szCs w:val="20"/>
            <w:lang w:eastAsia="ko-KR"/>
          </w:rPr>
          <w:t>er</w:t>
        </w:r>
        <w:r w:rsidR="00315080" w:rsidRPr="00F75108">
          <w:rPr>
            <w:rFonts w:ascii="TimesNewRoman" w:eastAsia="Batang" w:hAnsi="TimesNewRoman" w:cs="TimesNewRoman"/>
            <w:sz w:val="20"/>
            <w:szCs w:val="20"/>
            <w:lang w:eastAsia="ko-KR"/>
          </w:rPr>
          <w:t xml:space="preserve"> </w:t>
        </w:r>
        <w:r w:rsidR="00490A68">
          <w:rPr>
            <w:rFonts w:ascii="TimesNewRoman" w:eastAsia="Batang" w:hAnsi="TimesNewRoman" w:cs="TimesNewRoman"/>
            <w:sz w:val="20"/>
            <w:szCs w:val="20"/>
            <w:lang w:eastAsia="ko-KR"/>
          </w:rPr>
          <w:t xml:space="preserve">of </w:t>
        </w:r>
        <w:r w:rsidR="00315080">
          <w:rPr>
            <w:rFonts w:ascii="TimesNewRoman" w:eastAsia="Batang" w:hAnsi="TimesNewRoman" w:cs="TimesNewRoman"/>
            <w:sz w:val="20"/>
            <w:szCs w:val="20"/>
            <w:lang w:eastAsia="ko-KR"/>
          </w:rPr>
          <w:t>an MPDU</w:t>
        </w:r>
        <w:r w:rsidR="003E776E">
          <w:rPr>
            <w:rFonts w:ascii="TimesNewRoman" w:eastAsia="Batang" w:hAnsi="TimesNewRoman" w:cs="TimesNewRoman"/>
            <w:sz w:val="20"/>
            <w:szCs w:val="20"/>
            <w:lang w:eastAsia="ko-KR"/>
          </w:rPr>
          <w:t>,</w:t>
        </w:r>
        <w:r w:rsidR="00315080">
          <w:rPr>
            <w:rFonts w:ascii="TimesNewRoman" w:eastAsia="Batang" w:hAnsi="TimesNewRoman" w:cs="TimesNewRoman"/>
            <w:sz w:val="20"/>
            <w:szCs w:val="20"/>
            <w:lang w:eastAsia="ko-KR"/>
          </w:rPr>
          <w:t xml:space="preserve"> containing </w:t>
        </w:r>
        <w:r w:rsidR="003E776E">
          <w:rPr>
            <w:rFonts w:ascii="TimesNewRoman" w:eastAsia="Batang" w:hAnsi="TimesNewRoman" w:cs="TimesNewRoman"/>
            <w:sz w:val="20"/>
            <w:szCs w:val="20"/>
            <w:lang w:eastAsia="ko-KR"/>
          </w:rPr>
          <w:t xml:space="preserve">a </w:t>
        </w:r>
        <w:r w:rsidR="00315080">
          <w:rPr>
            <w:rFonts w:ascii="TimesNewRoman" w:eastAsia="Batang" w:hAnsi="TimesNewRoman" w:cs="TimesNewRoman"/>
            <w:sz w:val="20"/>
            <w:szCs w:val="20"/>
            <w:lang w:eastAsia="ko-KR"/>
          </w:rPr>
          <w:t xml:space="preserve">fragment, with </w:t>
        </w:r>
        <w:r w:rsidR="00315080" w:rsidRPr="00F75108">
          <w:rPr>
            <w:rFonts w:ascii="TimesNewRoman" w:eastAsia="Batang" w:hAnsi="TimesNewRoman" w:cs="TimesNewRoman"/>
            <w:sz w:val="20"/>
            <w:szCs w:val="20"/>
            <w:lang w:eastAsia="ko-KR"/>
          </w:rPr>
          <w:t>the A</w:t>
        </w:r>
        <w:r w:rsidR="00315080">
          <w:rPr>
            <w:rFonts w:ascii="TimesNewRoman" w:eastAsia="Batang" w:hAnsi="TimesNewRoman" w:cs="TimesNewRoman"/>
            <w:sz w:val="20"/>
            <w:szCs w:val="20"/>
            <w:lang w:eastAsia="ko-KR"/>
          </w:rPr>
          <w:t>ck</w:t>
        </w:r>
        <w:r w:rsidR="00315080" w:rsidRPr="00F75108">
          <w:rPr>
            <w:rFonts w:ascii="TimesNewRoman" w:eastAsia="Batang" w:hAnsi="TimesNewRoman" w:cs="TimesNewRoman"/>
            <w:sz w:val="20"/>
            <w:szCs w:val="20"/>
            <w:lang w:eastAsia="ko-KR"/>
          </w:rPr>
          <w:t xml:space="preserve"> </w:t>
        </w:r>
        <w:r w:rsidR="007A6B9E">
          <w:rPr>
            <w:rFonts w:ascii="TimesNewRoman" w:eastAsia="Batang" w:hAnsi="TimesNewRoman" w:cs="TimesNewRoman"/>
            <w:sz w:val="20"/>
            <w:szCs w:val="20"/>
            <w:lang w:eastAsia="ko-KR"/>
          </w:rPr>
          <w:t>P</w:t>
        </w:r>
        <w:r w:rsidR="00315080" w:rsidRPr="00F75108">
          <w:rPr>
            <w:rFonts w:ascii="TimesNewRoman" w:eastAsia="Batang" w:hAnsi="TimesNewRoman" w:cs="TimesNewRoman"/>
            <w:sz w:val="20"/>
            <w:szCs w:val="20"/>
            <w:lang w:eastAsia="ko-KR"/>
          </w:rPr>
          <w:t xml:space="preserve">olicy </w:t>
        </w:r>
        <w:r w:rsidR="00315080">
          <w:rPr>
            <w:rFonts w:ascii="TimesNewRoman" w:eastAsia="Batang" w:hAnsi="TimesNewRoman" w:cs="TimesNewRoman"/>
            <w:sz w:val="20"/>
            <w:szCs w:val="20"/>
            <w:lang w:eastAsia="ko-KR"/>
          </w:rPr>
          <w:t xml:space="preserve">set to </w:t>
        </w:r>
        <w:r w:rsidR="00315080" w:rsidRPr="00F75108">
          <w:rPr>
            <w:rFonts w:ascii="TimesNewRoman" w:eastAsia="Batang" w:hAnsi="TimesNewRoman" w:cs="TimesNewRoman"/>
            <w:sz w:val="20"/>
            <w:szCs w:val="20"/>
            <w:lang w:eastAsia="ko-KR"/>
          </w:rPr>
          <w:t xml:space="preserve">Implicit </w:t>
        </w:r>
        <w:r w:rsidR="00315080">
          <w:rPr>
            <w:rFonts w:ascii="TimesNewRoman" w:eastAsia="Batang" w:hAnsi="TimesNewRoman" w:cs="TimesNewRoman"/>
            <w:sz w:val="20"/>
            <w:szCs w:val="20"/>
            <w:lang w:eastAsia="ko-KR"/>
          </w:rPr>
          <w:t xml:space="preserve">Block Ack Request shall send </w:t>
        </w:r>
        <w:r w:rsidR="008C1188">
          <w:rPr>
            <w:rFonts w:ascii="TimesNewRoman" w:eastAsia="Batang" w:hAnsi="TimesNewRoman" w:cs="TimesNewRoman"/>
            <w:sz w:val="20"/>
            <w:szCs w:val="20"/>
            <w:lang w:eastAsia="ko-KR"/>
          </w:rPr>
          <w:t xml:space="preserve">an NDP </w:t>
        </w:r>
        <w:proofErr w:type="spellStart"/>
        <w:r w:rsidR="008C1188">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967A26">
          <w:rPr>
            <w:rFonts w:ascii="TimesNewRoman" w:eastAsia="Batang" w:hAnsi="TimesNewRoman" w:cs="TimesNewRoman"/>
            <w:sz w:val="20"/>
            <w:szCs w:val="20"/>
            <w:lang w:eastAsia="ko-KR"/>
          </w:rPr>
          <w:t>ck</w:t>
        </w:r>
        <w:proofErr w:type="spellEnd"/>
        <w:r w:rsidR="008C1188">
          <w:rPr>
            <w:rFonts w:ascii="TimesNewRoman" w:eastAsia="Batang" w:hAnsi="TimesNewRoman" w:cs="TimesNewRoman"/>
            <w:sz w:val="20"/>
            <w:szCs w:val="20"/>
            <w:lang w:eastAsia="ko-KR"/>
          </w:rPr>
          <w:t xml:space="preserve"> frame after a SIFS time, without regard of the idle/busy state of the medium. The receiving STA</w:t>
        </w:r>
        <w:r w:rsidR="00490A68">
          <w:rPr>
            <w:rFonts w:ascii="TimesNewRoman" w:eastAsia="Batang" w:hAnsi="TimesNewRoman" w:cs="TimesNewRoman"/>
            <w:sz w:val="20"/>
            <w:szCs w:val="20"/>
            <w:lang w:eastAsia="ko-KR"/>
          </w:rPr>
          <w:t xml:space="preserve"> </w:t>
        </w:r>
        <w:r w:rsidR="008C1188">
          <w:rPr>
            <w:rFonts w:ascii="TimesNewRoman" w:eastAsia="Batang" w:hAnsi="TimesNewRoman" w:cs="TimesNewRoman"/>
            <w:sz w:val="20"/>
            <w:szCs w:val="20"/>
            <w:lang w:eastAsia="ko-KR"/>
          </w:rPr>
          <w:t xml:space="preserve">shall include the receipt status of each fragment of the MSDU in the </w:t>
        </w:r>
        <w:proofErr w:type="spellStart"/>
        <w:r w:rsidR="008C1188">
          <w:rPr>
            <w:rFonts w:ascii="TimesNewRoman" w:eastAsia="Batang" w:hAnsi="TimesNewRoman" w:cs="TimesNewRoman"/>
            <w:sz w:val="20"/>
            <w:szCs w:val="20"/>
            <w:lang w:eastAsia="ko-KR"/>
          </w:rPr>
          <w:t>BlockAck</w:t>
        </w:r>
        <w:proofErr w:type="spellEnd"/>
        <w:r w:rsidR="008C1188">
          <w:rPr>
            <w:rFonts w:ascii="TimesNewRoman" w:eastAsia="Batang" w:hAnsi="TimesNewRoman" w:cs="TimesNewRoman"/>
            <w:sz w:val="20"/>
            <w:szCs w:val="20"/>
            <w:lang w:eastAsia="ko-KR"/>
          </w:rPr>
          <w:t xml:space="preserve"> Bitmap field of the NDP </w:t>
        </w:r>
        <w:proofErr w:type="spellStart"/>
        <w:r w:rsidR="008C1188">
          <w:rPr>
            <w:rFonts w:ascii="TimesNewRoman" w:eastAsia="Batang" w:hAnsi="TimesNewRoman" w:cs="TimesNewRoman"/>
            <w:sz w:val="20"/>
            <w:szCs w:val="20"/>
            <w:lang w:eastAsia="ko-KR"/>
          </w:rPr>
          <w:t>Block</w:t>
        </w:r>
        <w:r w:rsidR="00232FD1">
          <w:rPr>
            <w:rFonts w:ascii="TimesNewRoman" w:eastAsia="Batang" w:hAnsi="TimesNewRoman" w:cs="TimesNewRoman"/>
            <w:sz w:val="20"/>
            <w:szCs w:val="20"/>
            <w:lang w:eastAsia="ko-KR"/>
          </w:rPr>
          <w:t>Ack</w:t>
        </w:r>
        <w:proofErr w:type="spellEnd"/>
        <w:r w:rsidR="008C1188">
          <w:rPr>
            <w:rFonts w:ascii="TimesNewRoman" w:eastAsia="Batang" w:hAnsi="TimesNewRoman" w:cs="TimesNewRoman"/>
            <w:sz w:val="20"/>
            <w:szCs w:val="20"/>
            <w:lang w:eastAsia="ko-KR"/>
          </w:rPr>
          <w:t xml:space="preserve"> frame.</w:t>
        </w:r>
      </w:ins>
    </w:p>
    <w:p w14:paraId="59AF0CF5" w14:textId="77777777" w:rsidR="008C1188" w:rsidRDefault="008C1188" w:rsidP="008C1188">
      <w:pPr>
        <w:autoSpaceDE w:val="0"/>
        <w:autoSpaceDN w:val="0"/>
        <w:adjustRightInd w:val="0"/>
        <w:rPr>
          <w:ins w:id="11" w:author="Author"/>
          <w:rFonts w:ascii="TimesNewRoman" w:eastAsia="Batang" w:hAnsi="TimesNewRoman" w:cs="TimesNewRoman"/>
          <w:sz w:val="20"/>
          <w:szCs w:val="20"/>
          <w:lang w:eastAsia="ko-KR"/>
        </w:rPr>
      </w:pPr>
    </w:p>
    <w:p w14:paraId="4BB507A3" w14:textId="708608B7" w:rsidR="004D4C02" w:rsidRDefault="004D4C02" w:rsidP="004D4C02">
      <w:pPr>
        <w:autoSpaceDE w:val="0"/>
        <w:autoSpaceDN w:val="0"/>
        <w:adjustRightInd w:val="0"/>
        <w:rPr>
          <w:ins w:id="12" w:author="Author"/>
          <w:rFonts w:ascii="TimesNewRoman" w:eastAsia="Batang" w:hAnsi="TimesNewRoman" w:cs="TimesNewRoman"/>
          <w:sz w:val="20"/>
          <w:szCs w:val="20"/>
          <w:lang w:eastAsia="ko-KR"/>
        </w:rPr>
      </w:pPr>
      <w:ins w:id="13" w:author="Author">
        <w:r>
          <w:rPr>
            <w:rFonts w:ascii="TimesNewRoman" w:eastAsia="Batang" w:hAnsi="TimesNewRoman" w:cs="TimesNewRoman"/>
            <w:sz w:val="20"/>
            <w:szCs w:val="20"/>
            <w:lang w:eastAsia="ko-KR"/>
          </w:rPr>
          <w:t xml:space="preserve">If the originator STA elicits an NDP </w:t>
        </w:r>
        <w:proofErr w:type="spellStart"/>
        <w:r>
          <w:rPr>
            <w:rFonts w:ascii="TimesNewRoman" w:eastAsia="Batang" w:hAnsi="TimesNewRoman" w:cs="TimesNewRoman"/>
            <w:sz w:val="20"/>
            <w:szCs w:val="20"/>
            <w:lang w:eastAsia="ko-KR"/>
          </w:rPr>
          <w:t>BlockAck</w:t>
        </w:r>
        <w:proofErr w:type="spellEnd"/>
        <w:r>
          <w:rPr>
            <w:rFonts w:ascii="TimesNewRoman" w:eastAsia="Batang" w:hAnsi="TimesNewRoman" w:cs="TimesNewRoman"/>
            <w:sz w:val="20"/>
            <w:szCs w:val="20"/>
            <w:lang w:eastAsia="ko-KR"/>
          </w:rPr>
          <w:t xml:space="preserve"> (1MHz) as a response, the </w:t>
        </w:r>
        <w:proofErr w:type="spellStart"/>
        <w:r>
          <w:rPr>
            <w:rFonts w:ascii="TimesNewRoman" w:eastAsia="Batang" w:hAnsi="TimesNewRoman" w:cs="TimesNewRoman"/>
            <w:sz w:val="20"/>
            <w:szCs w:val="20"/>
            <w:lang w:eastAsia="ko-KR"/>
          </w:rPr>
          <w:t>BlockAck</w:t>
        </w:r>
        <w:proofErr w:type="spellEnd"/>
        <w:r>
          <w:rPr>
            <w:rFonts w:ascii="TimesNewRoman" w:eastAsia="Batang" w:hAnsi="TimesNewRoman" w:cs="TimesNewRoman"/>
            <w:sz w:val="20"/>
            <w:szCs w:val="20"/>
            <w:lang w:eastAsia="ko-KR"/>
          </w:rPr>
          <w:t xml:space="preserve"> Bitmap field of the NDP </w:t>
        </w:r>
        <w:proofErr w:type="spellStart"/>
        <w:r>
          <w:rPr>
            <w:rFonts w:ascii="TimesNewRoman" w:eastAsia="Batang" w:hAnsi="TimesNewRoman" w:cs="TimesNewRoman"/>
            <w:sz w:val="20"/>
            <w:szCs w:val="20"/>
            <w:lang w:eastAsia="ko-KR"/>
          </w:rPr>
          <w:t>BlockAck</w:t>
        </w:r>
        <w:proofErr w:type="spellEnd"/>
        <w:r>
          <w:rPr>
            <w:rFonts w:ascii="TimesNewRoman" w:eastAsia="Batang" w:hAnsi="TimesNewRoman" w:cs="TimesNewRoman"/>
            <w:sz w:val="20"/>
            <w:szCs w:val="20"/>
            <w:lang w:eastAsia="ko-KR"/>
          </w:rPr>
          <w:t xml:space="preserve"> frame indicates the receipt status of fragments of the MSDU with Fragment Number from 0 to 7, if the Fragment Number of the M</w:t>
        </w:r>
        <w:r w:rsidR="00AE1E6B">
          <w:rPr>
            <w:rFonts w:ascii="TimesNewRoman" w:eastAsia="Batang" w:hAnsi="TimesNewRoman" w:cs="TimesNewRoman"/>
            <w:sz w:val="20"/>
            <w:szCs w:val="20"/>
            <w:lang w:eastAsia="ko-KR"/>
          </w:rPr>
          <w:t>P</w:t>
        </w:r>
        <w:r>
          <w:rPr>
            <w:rFonts w:ascii="TimesNewRoman" w:eastAsia="Batang" w:hAnsi="TimesNewRoman" w:cs="TimesNewRoman"/>
            <w:sz w:val="20"/>
            <w:szCs w:val="20"/>
            <w:lang w:eastAsia="ko-KR"/>
          </w:rPr>
          <w:t xml:space="preserve">DU </w:t>
        </w:r>
        <w:r w:rsidR="00AE1E6B">
          <w:rPr>
            <w:rFonts w:ascii="TimesNewRoman" w:eastAsia="Batang" w:hAnsi="TimesNewRoman" w:cs="TimesNewRoman"/>
            <w:sz w:val="20"/>
            <w:szCs w:val="20"/>
            <w:lang w:eastAsia="ko-KR"/>
          </w:rPr>
          <w:t xml:space="preserve">eliciting the NDP </w:t>
        </w:r>
        <w:proofErr w:type="spellStart"/>
        <w:r w:rsidR="00AE1E6B">
          <w:rPr>
            <w:rFonts w:ascii="TimesNewRoman" w:eastAsia="Batang" w:hAnsi="TimesNewRoman" w:cs="TimesNewRoman"/>
            <w:sz w:val="20"/>
            <w:szCs w:val="20"/>
            <w:lang w:eastAsia="ko-KR"/>
          </w:rPr>
          <w:t>BlockAck</w:t>
        </w:r>
        <w:proofErr w:type="spellEnd"/>
        <w:r w:rsidR="00AE1E6B">
          <w:rPr>
            <w:rFonts w:ascii="TimesNewRoman" w:eastAsia="Batang" w:hAnsi="TimesNewRoman" w:cs="TimesNewRoman"/>
            <w:sz w:val="20"/>
            <w:szCs w:val="20"/>
            <w:lang w:eastAsia="ko-KR"/>
          </w:rPr>
          <w:t xml:space="preserve"> (1MHz) response </w:t>
        </w:r>
        <w:r>
          <w:rPr>
            <w:rFonts w:ascii="TimesNewRoman" w:eastAsia="Batang" w:hAnsi="TimesNewRoman" w:cs="TimesNewRoman"/>
            <w:sz w:val="20"/>
            <w:szCs w:val="20"/>
            <w:lang w:eastAsia="ko-KR"/>
          </w:rPr>
          <w:t xml:space="preserve">is not greater than 7. The </w:t>
        </w:r>
        <w:proofErr w:type="spellStart"/>
        <w:r>
          <w:rPr>
            <w:rFonts w:ascii="TimesNewRoman" w:eastAsia="Batang" w:hAnsi="TimesNewRoman" w:cs="TimesNewRoman"/>
            <w:sz w:val="20"/>
            <w:szCs w:val="20"/>
            <w:lang w:eastAsia="ko-KR"/>
          </w:rPr>
          <w:t>BlockAck</w:t>
        </w:r>
        <w:proofErr w:type="spellEnd"/>
        <w:r>
          <w:rPr>
            <w:rFonts w:ascii="TimesNewRoman" w:eastAsia="Batang" w:hAnsi="TimesNewRoman" w:cs="TimesNewRoman"/>
            <w:sz w:val="20"/>
            <w:szCs w:val="20"/>
            <w:lang w:eastAsia="ko-KR"/>
          </w:rPr>
          <w:t xml:space="preserve"> Bitmap field of the NDP </w:t>
        </w:r>
        <w:proofErr w:type="spellStart"/>
        <w:r>
          <w:rPr>
            <w:rFonts w:ascii="TimesNewRoman" w:eastAsia="Batang" w:hAnsi="TimesNewRoman" w:cs="TimesNewRoman"/>
            <w:sz w:val="20"/>
            <w:szCs w:val="20"/>
            <w:lang w:eastAsia="ko-KR"/>
          </w:rPr>
          <w:t>BlockAck</w:t>
        </w:r>
        <w:proofErr w:type="spellEnd"/>
        <w:r>
          <w:rPr>
            <w:rFonts w:ascii="TimesNewRoman" w:eastAsia="Batang" w:hAnsi="TimesNewRoman" w:cs="TimesNewRoman"/>
            <w:sz w:val="20"/>
            <w:szCs w:val="20"/>
            <w:lang w:eastAsia="ko-KR"/>
          </w:rPr>
          <w:t xml:space="preserve"> frame indicates the receipt status of fragments of the MSDU with Fragment Number from 8 to 15, if the Fragment Number of the M</w:t>
        </w:r>
        <w:r w:rsidR="00AE1E6B">
          <w:rPr>
            <w:rFonts w:ascii="TimesNewRoman" w:eastAsia="Batang" w:hAnsi="TimesNewRoman" w:cs="TimesNewRoman"/>
            <w:sz w:val="20"/>
            <w:szCs w:val="20"/>
            <w:lang w:eastAsia="ko-KR"/>
          </w:rPr>
          <w:t>P</w:t>
        </w:r>
        <w:r>
          <w:rPr>
            <w:rFonts w:ascii="TimesNewRoman" w:eastAsia="Batang" w:hAnsi="TimesNewRoman" w:cs="TimesNewRoman"/>
            <w:sz w:val="20"/>
            <w:szCs w:val="20"/>
            <w:lang w:eastAsia="ko-KR"/>
          </w:rPr>
          <w:t xml:space="preserve">DU </w:t>
        </w:r>
        <w:r w:rsidR="00AE1E6B">
          <w:rPr>
            <w:rFonts w:ascii="TimesNewRoman" w:eastAsia="Batang" w:hAnsi="TimesNewRoman" w:cs="TimesNewRoman"/>
            <w:sz w:val="20"/>
            <w:szCs w:val="20"/>
            <w:lang w:eastAsia="ko-KR"/>
          </w:rPr>
          <w:t xml:space="preserve">eliciting the NDP </w:t>
        </w:r>
        <w:proofErr w:type="spellStart"/>
        <w:r w:rsidR="00AE1E6B">
          <w:rPr>
            <w:rFonts w:ascii="TimesNewRoman" w:eastAsia="Batang" w:hAnsi="TimesNewRoman" w:cs="TimesNewRoman"/>
            <w:sz w:val="20"/>
            <w:szCs w:val="20"/>
            <w:lang w:eastAsia="ko-KR"/>
          </w:rPr>
          <w:t>BlockAck</w:t>
        </w:r>
        <w:proofErr w:type="spellEnd"/>
        <w:r w:rsidR="00AE1E6B">
          <w:rPr>
            <w:rFonts w:ascii="TimesNewRoman" w:eastAsia="Batang" w:hAnsi="TimesNewRoman" w:cs="TimesNewRoman"/>
            <w:sz w:val="20"/>
            <w:szCs w:val="20"/>
            <w:lang w:eastAsia="ko-KR"/>
          </w:rPr>
          <w:t xml:space="preserve"> (1MHz) response </w:t>
        </w:r>
        <w:r>
          <w:rPr>
            <w:rFonts w:ascii="TimesNewRoman" w:eastAsia="Batang" w:hAnsi="TimesNewRoman" w:cs="TimesNewRoman"/>
            <w:sz w:val="20"/>
            <w:szCs w:val="20"/>
            <w:lang w:eastAsia="ko-KR"/>
          </w:rPr>
          <w:t xml:space="preserve">is greater than 7. </w:t>
        </w:r>
      </w:ins>
    </w:p>
    <w:p w14:paraId="79A5B365" w14:textId="77777777" w:rsidR="004D4C02" w:rsidRDefault="004D4C02" w:rsidP="008C1188">
      <w:pPr>
        <w:autoSpaceDE w:val="0"/>
        <w:autoSpaceDN w:val="0"/>
        <w:adjustRightInd w:val="0"/>
        <w:rPr>
          <w:ins w:id="14" w:author="Author"/>
          <w:rFonts w:ascii="TimesNewRoman" w:eastAsia="Batang" w:hAnsi="TimesNewRoman" w:cs="TimesNewRoman"/>
          <w:sz w:val="20"/>
          <w:szCs w:val="20"/>
          <w:lang w:eastAsia="ko-KR"/>
        </w:rPr>
      </w:pPr>
    </w:p>
    <w:p w14:paraId="72D7E0C2" w14:textId="77777777" w:rsidR="008C1188" w:rsidRDefault="008C1188" w:rsidP="008C1188">
      <w:pPr>
        <w:autoSpaceDE w:val="0"/>
        <w:autoSpaceDN w:val="0"/>
        <w:adjustRightInd w:val="0"/>
        <w:rPr>
          <w:ins w:id="15" w:author="Author"/>
          <w:rFonts w:ascii="TimesNewRoman" w:eastAsia="Batang" w:hAnsi="TimesNewRoman" w:cs="TimesNewRoman"/>
          <w:sz w:val="20"/>
          <w:szCs w:val="20"/>
          <w:lang w:eastAsia="ko-KR"/>
        </w:rPr>
      </w:pPr>
    </w:p>
    <w:p w14:paraId="614E2DBC" w14:textId="32DC7177" w:rsidR="008C1188" w:rsidRPr="00082D4B" w:rsidRDefault="00F263CB" w:rsidP="008C1188">
      <w:pPr>
        <w:autoSpaceDE w:val="0"/>
        <w:autoSpaceDN w:val="0"/>
        <w:adjustRightInd w:val="0"/>
        <w:rPr>
          <w:ins w:id="16" w:author="Author"/>
          <w:rFonts w:ascii="TimesNewRoman" w:eastAsia="Batang" w:hAnsi="TimesNewRoman" w:cs="TimesNewRoman"/>
          <w:sz w:val="18"/>
          <w:szCs w:val="20"/>
          <w:lang w:eastAsia="ko-KR"/>
        </w:rPr>
      </w:pPr>
      <w:ins w:id="17" w:author="Author">
        <w:r>
          <w:rPr>
            <w:rFonts w:ascii="TimesNewRoman" w:eastAsia="Batang" w:hAnsi="TimesNewRoman" w:cs="TimesNewRoman"/>
            <w:sz w:val="18"/>
            <w:szCs w:val="20"/>
            <w:lang w:eastAsia="ko-KR"/>
          </w:rPr>
          <w:t>Note</w:t>
        </w:r>
        <w:r w:rsidR="008C1188" w:rsidRPr="00DD3BDE">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N</w:t>
        </w:r>
        <w:r w:rsidR="008C1188" w:rsidRPr="00DD3BDE">
          <w:rPr>
            <w:rFonts w:ascii="TimesNewRoman" w:eastAsia="Batang" w:hAnsi="TimesNewRoman" w:cs="TimesNewRoman"/>
            <w:sz w:val="18"/>
            <w:szCs w:val="20"/>
            <w:lang w:eastAsia="ko-KR"/>
          </w:rPr>
          <w:t xml:space="preserve">DP </w:t>
        </w:r>
        <w:proofErr w:type="spellStart"/>
        <w:r w:rsidR="008C1188" w:rsidRPr="00DD3BDE">
          <w:rPr>
            <w:rFonts w:ascii="TimesNewRoman" w:eastAsia="Batang" w:hAnsi="TimesNewRoman" w:cs="TimesNewRoman"/>
            <w:sz w:val="18"/>
            <w:szCs w:val="20"/>
            <w:lang w:eastAsia="ko-KR"/>
          </w:rPr>
          <w:t>Block</w:t>
        </w:r>
        <w:r w:rsidR="00556436">
          <w:rPr>
            <w:rFonts w:ascii="TimesNewRoman" w:eastAsia="Batang" w:hAnsi="TimesNewRoman" w:cs="TimesNewRoman"/>
            <w:sz w:val="18"/>
            <w:szCs w:val="20"/>
            <w:lang w:eastAsia="ko-KR"/>
          </w:rPr>
          <w:t>A</w:t>
        </w:r>
        <w:r w:rsidR="00232FD1">
          <w:rPr>
            <w:rFonts w:ascii="TimesNewRoman" w:eastAsia="Batang" w:hAnsi="TimesNewRoman" w:cs="TimesNewRoman"/>
            <w:sz w:val="18"/>
            <w:szCs w:val="20"/>
            <w:lang w:eastAsia="ko-KR"/>
          </w:rPr>
          <w:t>ck</w:t>
        </w:r>
        <w:proofErr w:type="spellEnd"/>
        <w:r w:rsidR="008C1188" w:rsidRPr="00DD3BDE">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 xml:space="preserve">1MHz </w:t>
        </w:r>
        <w:r w:rsidR="008C1188" w:rsidRPr="00DD3BDE">
          <w:rPr>
            <w:rFonts w:ascii="TimesNewRoman" w:eastAsia="Batang" w:hAnsi="TimesNewRoman" w:cs="TimesNewRoman"/>
            <w:sz w:val="18"/>
            <w:szCs w:val="20"/>
            <w:lang w:eastAsia="ko-KR"/>
          </w:rPr>
          <w:t>can acknowledge only a limited n</w:t>
        </w:r>
        <w:r w:rsidR="001E010B">
          <w:rPr>
            <w:rFonts w:ascii="TimesNewRoman" w:eastAsia="Batang" w:hAnsi="TimesNewRoman" w:cs="TimesNewRoman"/>
            <w:sz w:val="18"/>
            <w:szCs w:val="20"/>
            <w:lang w:eastAsia="ko-KR"/>
          </w:rPr>
          <w:t>umber of consecutive fragments because</w:t>
        </w:r>
        <w:r w:rsidR="008C1188" w:rsidRPr="00DD3BDE">
          <w:rPr>
            <w:rFonts w:ascii="TimesNewRoman" w:eastAsia="Batang" w:hAnsi="TimesNewRoman" w:cs="TimesNewRoman"/>
            <w:sz w:val="18"/>
            <w:szCs w:val="20"/>
            <w:lang w:eastAsia="ko-KR"/>
          </w:rPr>
          <w:t xml:space="preserve"> its </w:t>
        </w:r>
        <w:proofErr w:type="spellStart"/>
        <w:r w:rsidR="00F1697A">
          <w:rPr>
            <w:rFonts w:ascii="TimesNewRoman" w:eastAsia="Batang" w:hAnsi="TimesNewRoman" w:cs="TimesNewRoman"/>
            <w:sz w:val="18"/>
            <w:szCs w:val="20"/>
            <w:lang w:eastAsia="ko-KR"/>
          </w:rPr>
          <w:t>BlockAck</w:t>
        </w:r>
        <w:proofErr w:type="spellEnd"/>
        <w:r w:rsidR="00F1697A">
          <w:rPr>
            <w:rFonts w:ascii="TimesNewRoman" w:eastAsia="Batang" w:hAnsi="TimesNewRoman" w:cs="TimesNewRoman"/>
            <w:sz w:val="18"/>
            <w:szCs w:val="20"/>
            <w:lang w:eastAsia="ko-KR"/>
          </w:rPr>
          <w:t xml:space="preserve"> </w:t>
        </w:r>
        <w:r w:rsidR="008C1188" w:rsidRPr="00DD3BDE">
          <w:rPr>
            <w:rFonts w:ascii="TimesNewRoman" w:eastAsia="Batang" w:hAnsi="TimesNewRoman" w:cs="TimesNewRoman"/>
            <w:sz w:val="18"/>
            <w:szCs w:val="20"/>
            <w:lang w:eastAsia="ko-KR"/>
          </w:rPr>
          <w:t xml:space="preserve">Bitmap </w:t>
        </w:r>
        <w:r w:rsidR="008C1188">
          <w:rPr>
            <w:rFonts w:ascii="TimesNewRoman" w:eastAsia="Batang" w:hAnsi="TimesNewRoman" w:cs="TimesNewRoman"/>
            <w:sz w:val="18"/>
            <w:szCs w:val="20"/>
            <w:lang w:eastAsia="ko-KR"/>
          </w:rPr>
          <w:t xml:space="preserve">field </w:t>
        </w:r>
        <w:r w:rsidR="008C1188" w:rsidRPr="00DD3BDE">
          <w:rPr>
            <w:rFonts w:ascii="TimesNewRoman" w:eastAsia="Batang" w:hAnsi="TimesNewRoman" w:cs="TimesNewRoman"/>
            <w:sz w:val="18"/>
            <w:szCs w:val="20"/>
            <w:lang w:eastAsia="ko-KR"/>
          </w:rPr>
          <w:t>size is 8.</w:t>
        </w:r>
        <w:r w:rsidR="001E010B">
          <w:rPr>
            <w:rFonts w:ascii="TimesNewRoman" w:eastAsia="Batang" w:hAnsi="TimesNewRoman" w:cs="TimesNewRoman"/>
            <w:sz w:val="18"/>
            <w:szCs w:val="20"/>
            <w:lang w:eastAsia="ko-KR"/>
          </w:rPr>
          <w:t xml:space="preserve"> </w:t>
        </w:r>
        <w:r w:rsidR="008C1188" w:rsidRPr="00DE2702">
          <w:rPr>
            <w:rFonts w:ascii="TimesNewRoman" w:eastAsia="Batang" w:hAnsi="TimesNewRoman" w:cs="TimesNewRoman"/>
            <w:sz w:val="18"/>
            <w:szCs w:val="20"/>
            <w:lang w:eastAsia="ko-KR"/>
          </w:rPr>
          <w:t xml:space="preserve"> </w:t>
        </w:r>
        <w:r w:rsidR="001E010B">
          <w:rPr>
            <w:rFonts w:ascii="TimesNewRoman" w:eastAsia="Batang" w:hAnsi="TimesNewRoman" w:cs="TimesNewRoman"/>
            <w:sz w:val="18"/>
            <w:szCs w:val="20"/>
            <w:lang w:eastAsia="ko-KR"/>
          </w:rPr>
          <w:t xml:space="preserve">Instead, </w:t>
        </w:r>
        <w:r w:rsidR="008C1188">
          <w:rPr>
            <w:rFonts w:ascii="TimesNewRoman" w:eastAsia="Batang" w:hAnsi="TimesNewRoman" w:cs="TimesNewRoman"/>
            <w:sz w:val="18"/>
            <w:szCs w:val="20"/>
            <w:lang w:eastAsia="ko-KR"/>
          </w:rPr>
          <w:t>N</w:t>
        </w:r>
        <w:r w:rsidR="008C1188" w:rsidRPr="00DE2702">
          <w:rPr>
            <w:rFonts w:ascii="TimesNewRoman" w:eastAsia="Batang" w:hAnsi="TimesNewRoman" w:cs="TimesNewRoman"/>
            <w:sz w:val="18"/>
            <w:szCs w:val="20"/>
            <w:lang w:eastAsia="ko-KR"/>
          </w:rPr>
          <w:t xml:space="preserve">DP </w:t>
        </w:r>
        <w:proofErr w:type="spellStart"/>
        <w:r w:rsidR="008C1188" w:rsidRPr="00DE2702">
          <w:rPr>
            <w:rFonts w:ascii="TimesNewRoman" w:eastAsia="Batang" w:hAnsi="TimesNewRoman" w:cs="TimesNewRoman"/>
            <w:sz w:val="18"/>
            <w:szCs w:val="20"/>
            <w:lang w:eastAsia="ko-KR"/>
          </w:rPr>
          <w:t>Block</w:t>
        </w:r>
        <w:r w:rsidR="00556436">
          <w:rPr>
            <w:rFonts w:ascii="TimesNewRoman" w:eastAsia="Batang" w:hAnsi="TimesNewRoman" w:cs="TimesNewRoman"/>
            <w:sz w:val="18"/>
            <w:szCs w:val="20"/>
            <w:lang w:eastAsia="ko-KR"/>
          </w:rPr>
          <w:t>A</w:t>
        </w:r>
        <w:r w:rsidR="00232FD1">
          <w:rPr>
            <w:rFonts w:ascii="TimesNewRoman" w:eastAsia="Batang" w:hAnsi="TimesNewRoman" w:cs="TimesNewRoman"/>
            <w:sz w:val="18"/>
            <w:szCs w:val="20"/>
            <w:lang w:eastAsia="ko-KR"/>
          </w:rPr>
          <w:t>ck</w:t>
        </w:r>
        <w:proofErr w:type="spellEnd"/>
        <w:r w:rsidR="008C1188" w:rsidRPr="00DE2702">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 xml:space="preserve">2MHz </w:t>
        </w:r>
        <w:r w:rsidR="001E010B">
          <w:rPr>
            <w:rFonts w:ascii="TimesNewRoman" w:eastAsia="Batang" w:hAnsi="TimesNewRoman" w:cs="TimesNewRoman"/>
            <w:sz w:val="18"/>
            <w:szCs w:val="20"/>
            <w:lang w:eastAsia="ko-KR"/>
          </w:rPr>
          <w:t>can acknowledge up to the</w:t>
        </w:r>
        <w:r w:rsidR="008C1188" w:rsidRPr="00DE2702">
          <w:rPr>
            <w:rFonts w:ascii="TimesNewRoman" w:eastAsia="Batang" w:hAnsi="TimesNewRoman" w:cs="TimesNewRoman"/>
            <w:sz w:val="18"/>
            <w:szCs w:val="20"/>
            <w:lang w:eastAsia="ko-KR"/>
          </w:rPr>
          <w:t xml:space="preserve"> maximum number of fragments </w:t>
        </w:r>
        <w:r w:rsidR="001E010B">
          <w:rPr>
            <w:rFonts w:ascii="TimesNewRoman" w:eastAsia="Batang" w:hAnsi="TimesNewRoman" w:cs="TimesNewRoman"/>
            <w:sz w:val="18"/>
            <w:szCs w:val="20"/>
            <w:lang w:eastAsia="ko-KR"/>
          </w:rPr>
          <w:t>because its</w:t>
        </w:r>
        <w:r w:rsidR="008C1188" w:rsidRPr="00DE2702">
          <w:rPr>
            <w:rFonts w:ascii="TimesNewRoman" w:eastAsia="Batang" w:hAnsi="TimesNewRoman" w:cs="TimesNewRoman"/>
            <w:sz w:val="18"/>
            <w:szCs w:val="20"/>
            <w:lang w:eastAsia="ko-KR"/>
          </w:rPr>
          <w:t xml:space="preserve"> </w:t>
        </w:r>
        <w:proofErr w:type="spellStart"/>
        <w:r w:rsidR="00F1697A">
          <w:rPr>
            <w:rFonts w:ascii="TimesNewRoman" w:eastAsia="Batang" w:hAnsi="TimesNewRoman" w:cs="TimesNewRoman"/>
            <w:sz w:val="18"/>
            <w:szCs w:val="20"/>
            <w:lang w:eastAsia="ko-KR"/>
          </w:rPr>
          <w:t>BlockAck</w:t>
        </w:r>
        <w:proofErr w:type="spellEnd"/>
        <w:r w:rsidR="00F1697A">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B</w:t>
        </w:r>
        <w:r w:rsidR="008C1188" w:rsidRPr="00DE2702">
          <w:rPr>
            <w:rFonts w:ascii="TimesNewRoman" w:eastAsia="Batang" w:hAnsi="TimesNewRoman" w:cs="TimesNewRoman"/>
            <w:sz w:val="18"/>
            <w:szCs w:val="20"/>
            <w:lang w:eastAsia="ko-KR"/>
          </w:rPr>
          <w:t xml:space="preserve">itmap </w:t>
        </w:r>
        <w:r w:rsidR="008C1188">
          <w:rPr>
            <w:rFonts w:ascii="TimesNewRoman" w:eastAsia="Batang" w:hAnsi="TimesNewRoman" w:cs="TimesNewRoman"/>
            <w:sz w:val="18"/>
            <w:szCs w:val="20"/>
            <w:lang w:eastAsia="ko-KR"/>
          </w:rPr>
          <w:t xml:space="preserve">field </w:t>
        </w:r>
        <w:r w:rsidR="008C1188" w:rsidRPr="00DE2702">
          <w:rPr>
            <w:rFonts w:ascii="TimesNewRoman" w:eastAsia="Batang" w:hAnsi="TimesNewRoman" w:cs="TimesNewRoman"/>
            <w:sz w:val="18"/>
            <w:szCs w:val="20"/>
            <w:lang w:eastAsia="ko-KR"/>
          </w:rPr>
          <w:t>size</w:t>
        </w:r>
        <w:r w:rsidR="008C1188">
          <w:rPr>
            <w:rFonts w:ascii="TimesNewRoman" w:eastAsia="Batang" w:hAnsi="TimesNewRoman" w:cs="TimesNewRoman"/>
            <w:sz w:val="18"/>
            <w:szCs w:val="20"/>
            <w:lang w:eastAsia="ko-KR"/>
          </w:rPr>
          <w:t xml:space="preserve"> is 16</w:t>
        </w:r>
        <w:r w:rsidR="008C1188">
          <w:rPr>
            <w:rFonts w:ascii="TimesNewRoman" w:eastAsia="Batang" w:hAnsi="TimesNewRoman" w:cs="TimesNewRoman"/>
            <w:sz w:val="20"/>
            <w:szCs w:val="20"/>
            <w:lang w:eastAsia="ko-KR"/>
          </w:rPr>
          <w:t>.</w:t>
        </w:r>
      </w:ins>
    </w:p>
    <w:p w14:paraId="0F3D7B63" w14:textId="77777777" w:rsidR="008C1188" w:rsidRDefault="008C1188" w:rsidP="008C1188">
      <w:pPr>
        <w:autoSpaceDE w:val="0"/>
        <w:autoSpaceDN w:val="0"/>
        <w:adjustRightInd w:val="0"/>
        <w:rPr>
          <w:ins w:id="18" w:author="Author"/>
          <w:rFonts w:ascii="TimesNewRoman" w:eastAsia="Batang" w:hAnsi="TimesNewRoman" w:cs="TimesNewRoman"/>
          <w:sz w:val="20"/>
          <w:szCs w:val="20"/>
          <w:lang w:eastAsia="ko-KR"/>
        </w:rPr>
      </w:pPr>
    </w:p>
    <w:p w14:paraId="44B342A2" w14:textId="60E5D43A" w:rsidR="008C1188" w:rsidRDefault="008C1188" w:rsidP="008C1188">
      <w:pPr>
        <w:autoSpaceDE w:val="0"/>
        <w:autoSpaceDN w:val="0"/>
        <w:adjustRightInd w:val="0"/>
        <w:rPr>
          <w:ins w:id="19" w:author="Author"/>
          <w:rFonts w:ascii="TimesNewRoman" w:eastAsia="Batang" w:hAnsi="TimesNewRoman" w:cs="TimesNewRoman"/>
          <w:sz w:val="20"/>
          <w:szCs w:val="20"/>
          <w:lang w:eastAsia="ko-KR"/>
        </w:rPr>
      </w:pPr>
      <w:ins w:id="20" w:author="Author">
        <w:r w:rsidRPr="00472383">
          <w:rPr>
            <w:rFonts w:ascii="TimesNewRoman" w:eastAsia="Batang" w:hAnsi="TimesNewRoman" w:cs="TimesNewRoman"/>
            <w:sz w:val="20"/>
            <w:szCs w:val="20"/>
            <w:lang w:eastAsia="ko-KR"/>
          </w:rPr>
          <w:t xml:space="preserve">The originator </w:t>
        </w:r>
        <w:r w:rsidR="005E4819">
          <w:rPr>
            <w:rFonts w:ascii="TimesNewRoman" w:eastAsia="Batang" w:hAnsi="TimesNewRoman" w:cs="TimesNewRoman"/>
            <w:sz w:val="20"/>
            <w:szCs w:val="20"/>
            <w:lang w:eastAsia="ko-KR"/>
          </w:rPr>
          <w:t xml:space="preserve">STA </w:t>
        </w:r>
        <w:r w:rsidRPr="00472383">
          <w:rPr>
            <w:rFonts w:ascii="TimesNewRoman" w:eastAsia="Batang" w:hAnsi="TimesNewRoman" w:cs="TimesNewRoman"/>
            <w:sz w:val="20"/>
            <w:szCs w:val="20"/>
            <w:lang w:eastAsia="ko-KR"/>
          </w:rPr>
          <w:t xml:space="preserve">shall consider a NDP </w:t>
        </w:r>
        <w:proofErr w:type="spellStart"/>
        <w:r w:rsidRPr="00472383">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232FD1">
          <w:rPr>
            <w:rFonts w:ascii="TimesNewRoman" w:eastAsia="Batang" w:hAnsi="TimesNewRoman" w:cs="TimesNewRoman"/>
            <w:sz w:val="20"/>
            <w:szCs w:val="20"/>
            <w:lang w:eastAsia="ko-KR"/>
          </w:rPr>
          <w:t>ck</w:t>
        </w:r>
        <w:proofErr w:type="spellEnd"/>
        <w:r w:rsidRPr="00472383">
          <w:rPr>
            <w:rFonts w:ascii="TimesNewRoman" w:eastAsia="Batang" w:hAnsi="TimesNewRoman" w:cs="TimesNewRoman"/>
            <w:sz w:val="20"/>
            <w:szCs w:val="20"/>
            <w:lang w:eastAsia="ko-KR"/>
          </w:rPr>
          <w:t xml:space="preserve"> </w:t>
        </w:r>
        <w:r w:rsidR="00DE5866">
          <w:rPr>
            <w:rFonts w:ascii="TimesNewRoman" w:eastAsia="Batang" w:hAnsi="TimesNewRoman" w:cs="TimesNewRoman"/>
            <w:sz w:val="20"/>
            <w:szCs w:val="20"/>
            <w:lang w:eastAsia="ko-KR"/>
          </w:rPr>
          <w:t>(</w:t>
        </w:r>
        <w:r>
          <w:rPr>
            <w:rFonts w:ascii="TimesNewRoman" w:eastAsia="Batang" w:hAnsi="TimesNewRoman" w:cs="TimesNewRoman"/>
            <w:sz w:val="20"/>
            <w:szCs w:val="20"/>
            <w:lang w:eastAsia="ko-KR"/>
          </w:rPr>
          <w:t xml:space="preserve">1 </w:t>
        </w:r>
        <w:r w:rsidRPr="00FC10E6">
          <w:rPr>
            <w:rFonts w:ascii="TimesNewRoman" w:eastAsia="Batang" w:hAnsi="TimesNewRoman" w:cs="TimesNewRoman"/>
            <w:sz w:val="20"/>
            <w:szCs w:val="20"/>
            <w:lang w:eastAsia="ko-KR"/>
          </w:rPr>
          <w:t>(</w:t>
        </w:r>
        <w:r w:rsidR="00D31C4D">
          <w:rPr>
            <w:rFonts w:ascii="TimesNewRoman" w:eastAsia="Batang" w:hAnsi="TimesNewRoman" w:cs="TimesNewRoman"/>
            <w:sz w:val="20"/>
            <w:szCs w:val="20"/>
            <w:lang w:eastAsia="ko-KR"/>
          </w:rPr>
          <w:t xml:space="preserve">or </w:t>
        </w:r>
        <w:r w:rsidR="00DE5866">
          <w:rPr>
            <w:rFonts w:ascii="Cambria" w:eastAsia="Batang" w:hAnsi="Cambria" w:cs="TimesNewRoman"/>
            <w:sz w:val="20"/>
            <w:szCs w:val="20"/>
            <w:lang w:eastAsia="ko-KR"/>
          </w:rPr>
          <w:t>≥</w:t>
        </w:r>
        <w:r w:rsidRPr="00FC10E6">
          <w:rPr>
            <w:rFonts w:ascii="TimesNewRoman" w:eastAsia="Batang" w:hAnsi="TimesNewRoman" w:cs="TimesNewRoman"/>
            <w:sz w:val="20"/>
            <w:szCs w:val="20"/>
            <w:lang w:eastAsia="ko-KR"/>
          </w:rPr>
          <w:t>2</w:t>
        </w:r>
        <w:r w:rsidR="00DE1B04">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MHz</w:t>
        </w:r>
        <w:r w:rsidR="00DE5866">
          <w:rPr>
            <w:rFonts w:ascii="TimesNewRoman" w:eastAsia="Batang" w:hAnsi="TimesNewRoman" w:cs="TimesNewRoman"/>
            <w:sz w:val="20"/>
            <w:szCs w:val="20"/>
            <w:lang w:eastAsia="ko-KR"/>
          </w:rPr>
          <w:t>)</w:t>
        </w:r>
        <w:r w:rsidRPr="00FC10E6">
          <w:rPr>
            <w:rFonts w:ascii="TimesNewRoman" w:eastAsia="Batang" w:hAnsi="TimesNewRoman" w:cs="TimesNewRoman"/>
            <w:sz w:val="20"/>
            <w:szCs w:val="20"/>
            <w:lang w:eastAsia="ko-KR"/>
          </w:rPr>
          <w:t xml:space="preserve"> </w:t>
        </w:r>
        <w:r w:rsidR="005A2652">
          <w:rPr>
            <w:rFonts w:ascii="TimesNewRoman" w:eastAsia="Batang" w:hAnsi="TimesNewRoman" w:cs="TimesNewRoman"/>
            <w:sz w:val="20"/>
            <w:szCs w:val="20"/>
            <w:lang w:eastAsia="ko-KR"/>
          </w:rPr>
          <w:t xml:space="preserve">frame </w:t>
        </w:r>
        <w:r w:rsidRPr="00472383">
          <w:rPr>
            <w:rFonts w:ascii="TimesNewRoman" w:eastAsia="Batang" w:hAnsi="TimesNewRoman" w:cs="TimesNewRoman"/>
            <w:sz w:val="20"/>
            <w:szCs w:val="20"/>
            <w:lang w:eastAsia="ko-KR"/>
          </w:rPr>
          <w:t>as successfully r</w:t>
        </w:r>
        <w:r>
          <w:rPr>
            <w:rFonts w:ascii="TimesNewRoman" w:eastAsia="Batang" w:hAnsi="TimesNewRoman" w:cs="TimesNewRoman"/>
            <w:sz w:val="20"/>
            <w:szCs w:val="20"/>
            <w:lang w:eastAsia="ko-KR"/>
          </w:rPr>
          <w:t xml:space="preserve">eceived if </w:t>
        </w:r>
        <w:r w:rsidRPr="00041009">
          <w:rPr>
            <w:rFonts w:ascii="TimesNewRoman" w:eastAsia="Batang" w:hAnsi="TimesNewRoman" w:cs="TimesNewRoman"/>
            <w:sz w:val="20"/>
            <w:szCs w:val="20"/>
            <w:lang w:eastAsia="ko-KR"/>
          </w:rPr>
          <w:t xml:space="preserve">the </w:t>
        </w:r>
        <w:proofErr w:type="spellStart"/>
        <w:r w:rsidRPr="00041009">
          <w:rPr>
            <w:rFonts w:ascii="TimesNewRoman" w:eastAsia="Batang" w:hAnsi="TimesNewRoman" w:cs="TimesNewRoman"/>
            <w:sz w:val="20"/>
            <w:szCs w:val="20"/>
            <w:lang w:eastAsia="ko-KR"/>
          </w:rPr>
          <w:t>BlockAck</w:t>
        </w:r>
        <w:proofErr w:type="spellEnd"/>
        <w:r w:rsidRPr="00041009">
          <w:rPr>
            <w:rFonts w:ascii="TimesNewRoman" w:eastAsia="Batang" w:hAnsi="TimesNewRoman" w:cs="TimesNewRoman"/>
            <w:sz w:val="20"/>
            <w:szCs w:val="20"/>
            <w:lang w:eastAsia="ko-KR"/>
          </w:rPr>
          <w:t xml:space="preserve"> ID field value equals the 2 (</w:t>
        </w:r>
        <w:r w:rsidR="00D31C4D">
          <w:rPr>
            <w:rFonts w:ascii="TimesNewRoman" w:eastAsia="Batang" w:hAnsi="TimesNewRoman" w:cs="TimesNewRoman"/>
            <w:sz w:val="20"/>
            <w:szCs w:val="20"/>
            <w:lang w:eastAsia="ko-KR"/>
          </w:rPr>
          <w:t xml:space="preserve">or </w:t>
        </w:r>
        <w:r w:rsidRPr="00041009">
          <w:rPr>
            <w:rFonts w:ascii="TimesNewRoman" w:eastAsia="Batang" w:hAnsi="TimesNewRoman" w:cs="TimesNewRoman"/>
            <w:sz w:val="20"/>
            <w:szCs w:val="20"/>
            <w:lang w:eastAsia="ko-KR"/>
          </w:rPr>
          <w:t xml:space="preserve">6) LSBs of </w:t>
        </w:r>
        <w:r w:rsidRPr="00793793">
          <w:rPr>
            <w:rFonts w:ascii="TimesNewRoman" w:eastAsia="Batang" w:hAnsi="TimesNewRoman" w:cs="TimesNewRoman"/>
            <w:sz w:val="20"/>
            <w:szCs w:val="20"/>
            <w:lang w:eastAsia="ko-KR"/>
          </w:rPr>
          <w:t xml:space="preserve">the Scrambler </w:t>
        </w:r>
        <w:r w:rsidR="002A0079">
          <w:rPr>
            <w:rFonts w:ascii="TimesNewRoman" w:eastAsia="Batang" w:hAnsi="TimesNewRoman" w:cs="TimesNewRoman"/>
            <w:sz w:val="20"/>
            <w:szCs w:val="20"/>
            <w:lang w:eastAsia="ko-KR"/>
          </w:rPr>
          <w:t xml:space="preserve">Initialization </w:t>
        </w:r>
        <w:r w:rsidR="00A12760">
          <w:rPr>
            <w:rFonts w:ascii="TimesNewRoman" w:eastAsia="Batang" w:hAnsi="TimesNewRoman" w:cs="TimesNewRoman"/>
            <w:sz w:val="20"/>
            <w:szCs w:val="20"/>
            <w:lang w:eastAsia="ko-KR"/>
          </w:rPr>
          <w:t>value</w:t>
        </w:r>
        <w:r w:rsidR="003A00C1">
          <w:rPr>
            <w:rFonts w:ascii="TimesNewRoman" w:eastAsia="Batang" w:hAnsi="TimesNewRoman" w:cs="TimesNewRoman"/>
            <w:sz w:val="20"/>
            <w:szCs w:val="20"/>
            <w:lang w:eastAsia="ko-KR"/>
          </w:rPr>
          <w:t xml:space="preserve"> </w:t>
        </w:r>
        <w:r w:rsidR="007F2D5B">
          <w:rPr>
            <w:rFonts w:ascii="TimesNewRoman" w:eastAsia="Batang" w:hAnsi="TimesNewRoman" w:cs="TimesNewRoman"/>
            <w:sz w:val="20"/>
            <w:szCs w:val="20"/>
            <w:lang w:eastAsia="ko-KR"/>
          </w:rPr>
          <w:t>in the</w:t>
        </w:r>
        <w:r w:rsidR="00DB5B6E">
          <w:rPr>
            <w:rFonts w:ascii="TimesNewRoman" w:eastAsia="Batang" w:hAnsi="TimesNewRoman" w:cs="TimesNewRoman"/>
            <w:sz w:val="20"/>
            <w:szCs w:val="20"/>
            <w:lang w:eastAsia="ko-KR"/>
          </w:rPr>
          <w:t xml:space="preserve"> Service field </w:t>
        </w:r>
        <w:r>
          <w:rPr>
            <w:rFonts w:ascii="TimesNewRoman" w:eastAsia="Batang" w:hAnsi="TimesNewRoman" w:cs="TimesNewRoman"/>
            <w:sz w:val="20"/>
            <w:szCs w:val="20"/>
            <w:lang w:eastAsia="ko-KR"/>
          </w:rPr>
          <w:t xml:space="preserve">and the Starting Sequence Control field value equals the </w:t>
        </w:r>
        <w:r w:rsidR="00DB566C">
          <w:rPr>
            <w:rFonts w:ascii="TimesNewRoman" w:eastAsia="Batang" w:hAnsi="TimesNewRoman" w:cs="TimesNewRoman"/>
            <w:sz w:val="20"/>
            <w:szCs w:val="20"/>
            <w:lang w:eastAsia="ko-KR"/>
          </w:rPr>
          <w:t>S</w:t>
        </w:r>
        <w:r>
          <w:rPr>
            <w:rFonts w:ascii="TimesNewRoman" w:eastAsia="Batang" w:hAnsi="TimesNewRoman" w:cs="TimesNewRoman"/>
            <w:sz w:val="20"/>
            <w:szCs w:val="20"/>
            <w:lang w:eastAsia="ko-KR"/>
          </w:rPr>
          <w:t xml:space="preserve">equence </w:t>
        </w:r>
        <w:r w:rsidR="00DB566C">
          <w:rPr>
            <w:rFonts w:ascii="TimesNewRoman" w:eastAsia="Batang" w:hAnsi="TimesNewRoman" w:cs="TimesNewRoman"/>
            <w:sz w:val="20"/>
            <w:szCs w:val="20"/>
            <w:lang w:eastAsia="ko-KR"/>
          </w:rPr>
          <w:t>N</w:t>
        </w:r>
        <w:r>
          <w:rPr>
            <w:rFonts w:ascii="TimesNewRoman" w:eastAsia="Batang" w:hAnsi="TimesNewRoman" w:cs="TimesNewRoman"/>
            <w:sz w:val="20"/>
            <w:szCs w:val="20"/>
            <w:lang w:eastAsia="ko-KR"/>
          </w:rPr>
          <w:t xml:space="preserve">umber </w:t>
        </w:r>
        <w:r w:rsidRPr="00793793">
          <w:rPr>
            <w:rFonts w:ascii="TimesNewRoman" w:eastAsia="Batang" w:hAnsi="TimesNewRoman" w:cs="TimesNewRoman"/>
            <w:sz w:val="20"/>
            <w:szCs w:val="20"/>
            <w:lang w:eastAsia="ko-KR"/>
          </w:rPr>
          <w:t>of the fra</w:t>
        </w:r>
        <w:r>
          <w:rPr>
            <w:rFonts w:ascii="TimesNewRoman" w:eastAsia="Batang" w:hAnsi="TimesNewRoman" w:cs="TimesNewRoman"/>
            <w:sz w:val="20"/>
            <w:szCs w:val="20"/>
            <w:lang w:eastAsia="ko-KR"/>
          </w:rPr>
          <w:t>gment</w:t>
        </w:r>
        <w:r w:rsidRPr="00041009">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MPDU that elicited the </w:t>
        </w:r>
        <w:r w:rsidRPr="00041009">
          <w:rPr>
            <w:rFonts w:ascii="TimesNewRoman" w:eastAsia="Batang" w:hAnsi="TimesNewRoman" w:cs="TimesNewRoman"/>
            <w:sz w:val="20"/>
            <w:szCs w:val="20"/>
            <w:lang w:eastAsia="ko-KR"/>
          </w:rPr>
          <w:t>response</w:t>
        </w:r>
        <w:r>
          <w:rPr>
            <w:rFonts w:ascii="TimesNewRoman" w:eastAsia="Batang" w:hAnsi="TimesNewRoman" w:cs="TimesNewRoman"/>
            <w:sz w:val="20"/>
            <w:szCs w:val="20"/>
            <w:lang w:eastAsia="ko-KR"/>
          </w:rPr>
          <w:t xml:space="preserve">. </w:t>
        </w:r>
      </w:ins>
    </w:p>
    <w:p w14:paraId="2C100723" w14:textId="77777777" w:rsidR="008C1188" w:rsidRDefault="008C1188" w:rsidP="008C1188">
      <w:pPr>
        <w:pStyle w:val="ListParagraph"/>
        <w:autoSpaceDE w:val="0"/>
        <w:autoSpaceDN w:val="0"/>
        <w:adjustRightInd w:val="0"/>
        <w:rPr>
          <w:ins w:id="21" w:author="Author"/>
          <w:rFonts w:ascii="TimesNewRoman" w:eastAsia="Batang" w:hAnsi="TimesNewRoman" w:cs="TimesNewRoman"/>
          <w:sz w:val="20"/>
          <w:szCs w:val="20"/>
          <w:lang w:eastAsia="ko-KR"/>
        </w:rPr>
      </w:pPr>
    </w:p>
    <w:p w14:paraId="7DEE8BB9" w14:textId="2D6D7FEE" w:rsidR="008C1188" w:rsidRPr="00991920" w:rsidRDefault="008C1188" w:rsidP="008C1188">
      <w:pPr>
        <w:pStyle w:val="ListParagraph"/>
        <w:autoSpaceDE w:val="0"/>
        <w:autoSpaceDN w:val="0"/>
        <w:adjustRightInd w:val="0"/>
        <w:ind w:left="0"/>
        <w:rPr>
          <w:ins w:id="22" w:author="Author"/>
          <w:rFonts w:ascii="TimesNewRoman" w:eastAsia="Batang" w:hAnsi="TimesNewRoman" w:cs="TimesNewRoman"/>
          <w:sz w:val="20"/>
          <w:szCs w:val="20"/>
          <w:lang w:eastAsia="ko-KR"/>
        </w:rPr>
      </w:pPr>
      <w:ins w:id="23" w:author="Author">
        <w:r w:rsidRPr="00991920">
          <w:rPr>
            <w:rFonts w:ascii="TimesNewRoman" w:eastAsia="Batang" w:hAnsi="TimesNewRoman" w:cs="TimesNewRoman"/>
            <w:sz w:val="20"/>
            <w:szCs w:val="20"/>
            <w:lang w:eastAsia="ko-KR"/>
          </w:rPr>
          <w:t>If the originator</w:t>
        </w:r>
        <w:r>
          <w:rPr>
            <w:rFonts w:ascii="TimesNewRoman" w:eastAsia="Batang" w:hAnsi="TimesNewRoman" w:cs="TimesNewRoman"/>
            <w:sz w:val="20"/>
            <w:szCs w:val="20"/>
            <w:lang w:eastAsia="ko-KR"/>
          </w:rPr>
          <w:t xml:space="preserve"> </w:t>
        </w:r>
        <w:r w:rsidR="00EF06A5">
          <w:rPr>
            <w:rFonts w:ascii="TimesNewRoman" w:eastAsia="Batang" w:hAnsi="TimesNewRoman" w:cs="TimesNewRoman"/>
            <w:sz w:val="20"/>
            <w:szCs w:val="20"/>
            <w:lang w:eastAsia="ko-KR"/>
          </w:rPr>
          <w:t xml:space="preserve">STA </w:t>
        </w:r>
        <w:r>
          <w:rPr>
            <w:rFonts w:ascii="TimesNewRoman" w:eastAsia="Batang" w:hAnsi="TimesNewRoman" w:cs="TimesNewRoman"/>
            <w:sz w:val="20"/>
            <w:szCs w:val="20"/>
            <w:lang w:eastAsia="ko-KR"/>
          </w:rPr>
          <w:t xml:space="preserve">does not receive an NDP </w:t>
        </w:r>
        <w:proofErr w:type="spellStart"/>
        <w:r>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232FD1">
          <w:rPr>
            <w:rFonts w:ascii="TimesNewRoman" w:eastAsia="Batang" w:hAnsi="TimesNewRoman" w:cs="TimesNewRoman"/>
            <w:sz w:val="20"/>
            <w:szCs w:val="20"/>
            <w:lang w:eastAsia="ko-KR"/>
          </w:rPr>
          <w:t>ck</w:t>
        </w:r>
        <w:proofErr w:type="spellEnd"/>
        <w:r>
          <w:rPr>
            <w:rFonts w:ascii="TimesNewRoman" w:eastAsia="Batang" w:hAnsi="TimesNewRoman" w:cs="TimesNewRoman"/>
            <w:sz w:val="20"/>
            <w:szCs w:val="20"/>
            <w:lang w:eastAsia="ko-KR"/>
          </w:rPr>
          <w:t xml:space="preserve"> </w:t>
        </w:r>
        <w:r w:rsidRPr="00991920">
          <w:rPr>
            <w:rFonts w:ascii="TimesNewRoman" w:eastAsia="Batang" w:hAnsi="TimesNewRoman" w:cs="TimesNewRoman"/>
            <w:sz w:val="20"/>
            <w:szCs w:val="20"/>
            <w:lang w:eastAsia="ko-KR"/>
          </w:rPr>
          <w:t>frame</w:t>
        </w:r>
        <w:r w:rsidR="00746EAD">
          <w:rPr>
            <w:rFonts w:ascii="TimesNewRoman" w:eastAsia="Batang" w:hAnsi="TimesNewRoman" w:cs="TimesNewRoman"/>
            <w:sz w:val="20"/>
            <w:szCs w:val="20"/>
            <w:lang w:eastAsia="ko-KR"/>
          </w:rPr>
          <w:t xml:space="preserve"> as an immediate response</w:t>
        </w:r>
        <w:r w:rsidRPr="00991920">
          <w:rPr>
            <w:rFonts w:ascii="TimesNewRoman" w:eastAsia="Batang" w:hAnsi="TimesNewRoman" w:cs="TimesNewRoman"/>
            <w:sz w:val="20"/>
            <w:szCs w:val="20"/>
            <w:lang w:eastAsia="ko-KR"/>
          </w:rPr>
          <w:t xml:space="preserve">, </w:t>
        </w:r>
        <w:r w:rsidR="00315080">
          <w:rPr>
            <w:rFonts w:ascii="TimesNewRoman" w:eastAsia="Batang" w:hAnsi="TimesNewRoman" w:cs="TimesNewRoman"/>
            <w:sz w:val="20"/>
            <w:szCs w:val="20"/>
            <w:lang w:eastAsia="ko-KR"/>
          </w:rPr>
          <w:t xml:space="preserve">it </w:t>
        </w:r>
        <w:r w:rsidRPr="00991920">
          <w:rPr>
            <w:rFonts w:ascii="TimesNewRoman" w:eastAsia="Batang" w:hAnsi="TimesNewRoman" w:cs="TimesNewRoman"/>
            <w:sz w:val="20"/>
            <w:szCs w:val="20"/>
            <w:lang w:eastAsia="ko-KR"/>
          </w:rPr>
          <w:t>may retransmit the last fragment MPDU to re-</w:t>
        </w:r>
        <w:r>
          <w:rPr>
            <w:rFonts w:ascii="TimesNewRoman" w:eastAsia="Batang" w:hAnsi="TimesNewRoman" w:cs="TimesNewRoman"/>
            <w:sz w:val="20"/>
            <w:szCs w:val="20"/>
            <w:lang w:eastAsia="ko-KR"/>
          </w:rPr>
          <w:t>solicit an immediate</w:t>
        </w:r>
        <w:r w:rsidR="00315080">
          <w:rPr>
            <w:rFonts w:ascii="TimesNewRoman" w:eastAsia="Batang" w:hAnsi="TimesNewRoman" w:cs="TimesNewRoman"/>
            <w:sz w:val="20"/>
            <w:szCs w:val="20"/>
            <w:lang w:eastAsia="ko-KR"/>
          </w:rPr>
          <w:t xml:space="preserve"> NDP </w:t>
        </w:r>
        <w:proofErr w:type="spellStart"/>
        <w:r w:rsidR="00315080">
          <w:rPr>
            <w:rFonts w:ascii="TimesNewRoman" w:eastAsia="Batang" w:hAnsi="TimesNewRoman" w:cs="TimesNewRoman"/>
            <w:sz w:val="20"/>
            <w:szCs w:val="20"/>
            <w:lang w:eastAsia="ko-KR"/>
          </w:rPr>
          <w:t>BlockA</w:t>
        </w:r>
        <w:r w:rsidR="00232FD1">
          <w:rPr>
            <w:rFonts w:ascii="TimesNewRoman" w:eastAsia="Batang" w:hAnsi="TimesNewRoman" w:cs="TimesNewRoman"/>
            <w:sz w:val="20"/>
            <w:szCs w:val="20"/>
            <w:lang w:eastAsia="ko-KR"/>
          </w:rPr>
          <w:t>ck</w:t>
        </w:r>
        <w:proofErr w:type="spellEnd"/>
        <w:r>
          <w:rPr>
            <w:rFonts w:ascii="TimesNewRoman" w:eastAsia="Batang" w:hAnsi="TimesNewRoman" w:cs="TimesNewRoman"/>
            <w:sz w:val="20"/>
            <w:szCs w:val="20"/>
            <w:lang w:eastAsia="ko-KR"/>
          </w:rPr>
          <w:t xml:space="preserve"> response</w:t>
        </w:r>
        <w:r w:rsidRPr="00991920">
          <w:rPr>
            <w:rFonts w:ascii="TimesNewRoman" w:eastAsia="Batang" w:hAnsi="TimesNewRoman" w:cs="TimesNewRoman"/>
            <w:sz w:val="20"/>
            <w:szCs w:val="20"/>
            <w:lang w:eastAsia="ko-KR"/>
          </w:rPr>
          <w:t xml:space="preserve">. </w:t>
        </w:r>
      </w:ins>
    </w:p>
    <w:p w14:paraId="43733962" w14:textId="77777777" w:rsidR="008C1188" w:rsidRPr="00F75108" w:rsidRDefault="008C1188" w:rsidP="008C1188">
      <w:pPr>
        <w:widowControl w:val="0"/>
        <w:autoSpaceDE w:val="0"/>
        <w:autoSpaceDN w:val="0"/>
        <w:adjustRightInd w:val="0"/>
        <w:rPr>
          <w:ins w:id="24" w:author="Author"/>
          <w:rFonts w:ascii="TimesNewRoman" w:eastAsia="Batang" w:hAnsi="TimesNewRoman" w:cs="TimesNewRoman"/>
          <w:sz w:val="20"/>
          <w:szCs w:val="20"/>
          <w:lang w:eastAsia="ko-KR"/>
        </w:rPr>
      </w:pPr>
    </w:p>
    <w:p w14:paraId="13E09261" w14:textId="77777777" w:rsidR="00DB5EE8" w:rsidRDefault="00DB5EE8" w:rsidP="00DB5EE8">
      <w:pPr>
        <w:autoSpaceDE w:val="0"/>
        <w:autoSpaceDN w:val="0"/>
        <w:adjustRightInd w:val="0"/>
        <w:rPr>
          <w:rFonts w:ascii="TimesNewRoman" w:hAnsi="TimesNewRoman" w:cs="TimesNewRoman"/>
          <w:color w:val="000000"/>
          <w:sz w:val="20"/>
          <w:szCs w:val="20"/>
          <w:lang w:eastAsia="zh-CN"/>
        </w:rPr>
      </w:pPr>
    </w:p>
    <w:p w14:paraId="4808FD0B" w14:textId="134EB2A7" w:rsidR="002423B7" w:rsidRDefault="002423B7" w:rsidP="00DB5EE8">
      <w:pPr>
        <w:autoSpaceDE w:val="0"/>
        <w:autoSpaceDN w:val="0"/>
        <w:adjustRightInd w:val="0"/>
        <w:rPr>
          <w:rFonts w:ascii="TimesNewRoman" w:hAnsi="TimesNewRoman" w:cs="TimesNewRoman"/>
          <w:color w:val="000000"/>
          <w:sz w:val="20"/>
          <w:szCs w:val="20"/>
          <w:lang w:eastAsia="zh-CN"/>
        </w:rPr>
      </w:pPr>
      <w:r>
        <w:rPr>
          <w:rFonts w:ascii="Arial,Bold" w:hAnsi="Arial,Bold" w:cs="Arial,Bold"/>
          <w:b/>
          <w:bCs/>
          <w:sz w:val="20"/>
          <w:szCs w:val="20"/>
          <w:lang w:val="en-US"/>
        </w:rPr>
        <w:t>9.2.7 Fragmentation/defragmentation overview</w:t>
      </w:r>
    </w:p>
    <w:p w14:paraId="1BE068C3"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6F5749D2" w14:textId="22C138C5" w:rsidR="002423B7" w:rsidRPr="002A53AF" w:rsidRDefault="002423B7" w:rsidP="002423B7">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 xml:space="preserve">add the </w:t>
      </w:r>
      <w:r w:rsidRPr="002A53AF">
        <w:rPr>
          <w:b/>
          <w:i/>
          <w:sz w:val="20"/>
          <w:szCs w:val="20"/>
          <w:highlight w:val="yellow"/>
        </w:rPr>
        <w:t xml:space="preserve">following </w:t>
      </w:r>
      <w:r w:rsidR="00EE05F8">
        <w:rPr>
          <w:b/>
          <w:i/>
          <w:sz w:val="20"/>
          <w:szCs w:val="20"/>
          <w:highlight w:val="yellow"/>
        </w:rPr>
        <w:t>N</w:t>
      </w:r>
      <w:r w:rsidR="009C249E">
        <w:rPr>
          <w:b/>
          <w:i/>
          <w:sz w:val="20"/>
          <w:szCs w:val="20"/>
          <w:highlight w:val="yellow"/>
        </w:rPr>
        <w:t>ote</w:t>
      </w:r>
      <w:r>
        <w:rPr>
          <w:b/>
          <w:i/>
          <w:sz w:val="20"/>
          <w:szCs w:val="20"/>
          <w:highlight w:val="yellow"/>
        </w:rPr>
        <w:t xml:space="preserve"> </w:t>
      </w:r>
      <w:r w:rsidR="00EE05F8">
        <w:rPr>
          <w:b/>
          <w:i/>
          <w:sz w:val="20"/>
          <w:szCs w:val="20"/>
          <w:highlight w:val="yellow"/>
        </w:rPr>
        <w:t>immediately after N</w:t>
      </w:r>
      <w:r>
        <w:rPr>
          <w:b/>
          <w:i/>
          <w:sz w:val="20"/>
          <w:szCs w:val="20"/>
          <w:highlight w:val="yellow"/>
        </w:rPr>
        <w:t xml:space="preserve">ote 1 in </w:t>
      </w:r>
      <w:proofErr w:type="spellStart"/>
      <w:r>
        <w:rPr>
          <w:b/>
          <w:i/>
          <w:sz w:val="20"/>
          <w:szCs w:val="20"/>
          <w:highlight w:val="yellow"/>
        </w:rPr>
        <w:t>subclause</w:t>
      </w:r>
      <w:proofErr w:type="spellEnd"/>
      <w:r w:rsidRPr="002A53AF">
        <w:rPr>
          <w:b/>
          <w:i/>
          <w:sz w:val="20"/>
          <w:szCs w:val="20"/>
          <w:highlight w:val="yellow"/>
        </w:rPr>
        <w:t xml:space="preserve"> </w:t>
      </w:r>
      <w:r>
        <w:rPr>
          <w:b/>
          <w:i/>
          <w:sz w:val="20"/>
          <w:szCs w:val="20"/>
          <w:highlight w:val="yellow"/>
        </w:rPr>
        <w:t>9.2.7</w:t>
      </w:r>
      <w:r w:rsidR="006E78F9">
        <w:rPr>
          <w:b/>
          <w:i/>
          <w:sz w:val="20"/>
          <w:szCs w:val="20"/>
          <w:highlight w:val="yellow"/>
        </w:rPr>
        <w:t xml:space="preserve"> (@</w:t>
      </w:r>
      <w:proofErr w:type="spellStart"/>
      <w:r w:rsidR="006E78F9">
        <w:rPr>
          <w:b/>
          <w:i/>
          <w:sz w:val="20"/>
          <w:szCs w:val="20"/>
          <w:highlight w:val="yellow"/>
        </w:rPr>
        <w:t>REVmc</w:t>
      </w:r>
      <w:proofErr w:type="spellEnd"/>
      <w:r w:rsidR="006E78F9">
        <w:rPr>
          <w:b/>
          <w:i/>
          <w:sz w:val="20"/>
          <w:szCs w:val="20"/>
          <w:highlight w:val="yellow"/>
        </w:rPr>
        <w:t xml:space="preserve"> D1.1)</w:t>
      </w:r>
      <w:r w:rsidRPr="001837D1">
        <w:rPr>
          <w:b/>
          <w:i/>
          <w:sz w:val="20"/>
          <w:szCs w:val="20"/>
          <w:highlight w:val="yellow"/>
        </w:rPr>
        <w:t>:</w:t>
      </w:r>
    </w:p>
    <w:p w14:paraId="59CCE53F"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15B672B6" w14:textId="7F580FB3" w:rsidR="002423B7" w:rsidRPr="00A67624" w:rsidRDefault="002423B7" w:rsidP="002423B7">
      <w:pPr>
        <w:autoSpaceDE w:val="0"/>
        <w:autoSpaceDN w:val="0"/>
        <w:adjustRightInd w:val="0"/>
        <w:rPr>
          <w:rFonts w:ascii="TimesNewRoman" w:hAnsi="TimesNewRoman" w:cs="TimesNewRoman"/>
          <w:color w:val="000000"/>
          <w:sz w:val="18"/>
          <w:szCs w:val="20"/>
          <w:lang w:eastAsia="zh-CN"/>
        </w:rPr>
      </w:pPr>
      <w:ins w:id="25" w:author="Author">
        <w:r w:rsidRPr="00A67624">
          <w:rPr>
            <w:rFonts w:ascii="TimesNewRoman" w:hAnsi="TimesNewRoman" w:cs="TimesNewRoman"/>
            <w:color w:val="000000"/>
            <w:sz w:val="18"/>
            <w:szCs w:val="20"/>
            <w:lang w:eastAsia="zh-CN"/>
          </w:rPr>
          <w:lastRenderedPageBreak/>
          <w:t xml:space="preserve">NOTE —A fragmented MSDU or MMPDU transmitted by an S1G STA to another S1G STA can be acknowledged either using immediate acknowledgment (i.e., transmission of an (NDP) ACK frame after a SIFS) or using the Fragment </w:t>
        </w:r>
        <w:r w:rsidR="00A367D0">
          <w:rPr>
            <w:rFonts w:ascii="TimesNewRoman" w:hAnsi="TimesNewRoman" w:cs="TimesNewRoman"/>
            <w:color w:val="000000"/>
            <w:sz w:val="18"/>
            <w:szCs w:val="20"/>
            <w:lang w:eastAsia="zh-CN"/>
          </w:rPr>
          <w:t>B</w:t>
        </w:r>
        <w:r w:rsidRPr="00A67624">
          <w:rPr>
            <w:rFonts w:ascii="TimesNewRoman" w:hAnsi="TimesNewRoman" w:cs="TimesNewRoman"/>
            <w:color w:val="000000"/>
            <w:sz w:val="18"/>
            <w:szCs w:val="20"/>
            <w:lang w:eastAsia="zh-CN"/>
          </w:rPr>
          <w:t xml:space="preserve">A procedure described in (9.3.2.9a Fragment </w:t>
        </w:r>
        <w:r w:rsidR="00A367D0">
          <w:rPr>
            <w:rFonts w:ascii="TimesNewRoman" w:hAnsi="TimesNewRoman" w:cs="TimesNewRoman"/>
            <w:color w:val="000000"/>
            <w:sz w:val="18"/>
            <w:szCs w:val="20"/>
            <w:lang w:eastAsia="zh-CN"/>
          </w:rPr>
          <w:t>B</w:t>
        </w:r>
        <w:r w:rsidRPr="00A67624">
          <w:rPr>
            <w:rFonts w:ascii="TimesNewRoman" w:hAnsi="TimesNewRoman" w:cs="TimesNewRoman"/>
            <w:color w:val="000000"/>
            <w:sz w:val="18"/>
            <w:szCs w:val="20"/>
            <w:lang w:eastAsia="zh-CN"/>
          </w:rPr>
          <w:t>A procedure).</w:t>
        </w:r>
      </w:ins>
    </w:p>
    <w:p w14:paraId="0B1FCB8C"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73F48F81" w14:textId="1CF8C806" w:rsidR="00D62FD6" w:rsidRDefault="00D62FD6" w:rsidP="00DB5EE8">
      <w:pPr>
        <w:autoSpaceDE w:val="0"/>
        <w:autoSpaceDN w:val="0"/>
        <w:adjustRightInd w:val="0"/>
        <w:rPr>
          <w:rFonts w:ascii="TimesNewRoman" w:hAnsi="TimesNewRoman" w:cs="TimesNewRoman"/>
          <w:color w:val="000000"/>
          <w:sz w:val="20"/>
          <w:szCs w:val="20"/>
          <w:lang w:eastAsia="zh-CN"/>
        </w:rPr>
      </w:pPr>
      <w:r>
        <w:rPr>
          <w:rFonts w:ascii="Arial,Bold" w:hAnsi="Arial,Bold" w:cs="Arial,Bold"/>
          <w:b/>
          <w:bCs/>
          <w:sz w:val="20"/>
          <w:szCs w:val="20"/>
          <w:lang w:val="en-US"/>
        </w:rPr>
        <w:t>8.2.4.5.4 Ack Policy subfield</w:t>
      </w:r>
    </w:p>
    <w:p w14:paraId="0832303E"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p w14:paraId="6A8EFB8C" w14:textId="7152DA49" w:rsidR="00D62FD6" w:rsidRPr="002A53AF" w:rsidRDefault="00D62FD6" w:rsidP="00D62FD6">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modify Table 8-10 as follows (@</w:t>
      </w:r>
      <w:proofErr w:type="spellStart"/>
      <w:r>
        <w:rPr>
          <w:b/>
          <w:i/>
          <w:sz w:val="20"/>
          <w:szCs w:val="20"/>
          <w:highlight w:val="yellow"/>
        </w:rPr>
        <w:t>REVmc</w:t>
      </w:r>
      <w:proofErr w:type="spellEnd"/>
      <w:r>
        <w:rPr>
          <w:b/>
          <w:i/>
          <w:sz w:val="20"/>
          <w:szCs w:val="20"/>
          <w:highlight w:val="yellow"/>
        </w:rPr>
        <w:t xml:space="preserve"> D1.1)</w:t>
      </w:r>
      <w:r w:rsidRPr="001837D1">
        <w:rPr>
          <w:b/>
          <w:i/>
          <w:sz w:val="20"/>
          <w:szCs w:val="20"/>
          <w:highlight w:val="yellow"/>
        </w:rPr>
        <w:t>:</w:t>
      </w:r>
    </w:p>
    <w:p w14:paraId="3D8E6E90"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D62FD6" w:rsidRPr="00D62FD6" w14:paraId="1DEA2DE3" w14:textId="77777777" w:rsidTr="00993801">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218F9F97" w14:textId="77777777" w:rsidR="00D62FD6" w:rsidRPr="00D62FD6" w:rsidRDefault="00D62FD6" w:rsidP="00D62FD6">
            <w:pPr>
              <w:widowControl w:val="0"/>
              <w:numPr>
                <w:ilvl w:val="0"/>
                <w:numId w:val="39"/>
              </w:numPr>
              <w:autoSpaceDE w:val="0"/>
              <w:autoSpaceDN w:val="0"/>
              <w:adjustRightInd w:val="0"/>
              <w:spacing w:after="200" w:line="240" w:lineRule="atLeast"/>
              <w:jc w:val="center"/>
              <w:rPr>
                <w:rFonts w:ascii="Arial" w:hAnsi="Arial" w:cs="Arial"/>
                <w:b/>
                <w:bCs/>
                <w:color w:val="000000"/>
                <w:w w:val="0"/>
                <w:sz w:val="20"/>
                <w:szCs w:val="20"/>
                <w:lang w:val="en-US"/>
              </w:rPr>
            </w:pPr>
            <w:bookmarkStart w:id="26" w:name="RTF34363433333a205461626c65"/>
            <w:r w:rsidRPr="00D62FD6">
              <w:rPr>
                <w:rFonts w:ascii="Arial" w:hAnsi="Arial" w:cs="Arial"/>
                <w:b/>
                <w:bCs/>
                <w:color w:val="000000"/>
                <w:sz w:val="20"/>
                <w:szCs w:val="20"/>
                <w:lang w:val="en-US"/>
              </w:rPr>
              <w:t xml:space="preserve">Ack Policy subfield in </w:t>
            </w:r>
            <w:proofErr w:type="spellStart"/>
            <w:r w:rsidRPr="00D62FD6">
              <w:rPr>
                <w:rFonts w:ascii="Arial" w:hAnsi="Arial" w:cs="Arial"/>
                <w:b/>
                <w:bCs/>
                <w:color w:val="000000"/>
                <w:sz w:val="20"/>
                <w:szCs w:val="20"/>
                <w:lang w:val="en-US"/>
              </w:rPr>
              <w:t>QoS</w:t>
            </w:r>
            <w:proofErr w:type="spellEnd"/>
            <w:r w:rsidRPr="00D62FD6">
              <w:rPr>
                <w:rFonts w:ascii="Arial" w:hAnsi="Arial" w:cs="Arial"/>
                <w:b/>
                <w:bCs/>
                <w:color w:val="000000"/>
                <w:sz w:val="20"/>
                <w:szCs w:val="20"/>
                <w:lang w:val="en-US"/>
              </w:rPr>
              <w:t xml:space="preserve"> Control field of </w:t>
            </w:r>
            <w:proofErr w:type="spellStart"/>
            <w:r w:rsidRPr="00D62FD6">
              <w:rPr>
                <w:rFonts w:ascii="Arial" w:hAnsi="Arial" w:cs="Arial"/>
                <w:b/>
                <w:bCs/>
                <w:color w:val="000000"/>
                <w:sz w:val="20"/>
                <w:szCs w:val="20"/>
                <w:lang w:val="en-US"/>
              </w:rPr>
              <w:t>QoS</w:t>
            </w:r>
            <w:proofErr w:type="spellEnd"/>
            <w:r w:rsidRPr="00D62FD6">
              <w:rPr>
                <w:rFonts w:ascii="Arial" w:hAnsi="Arial" w:cs="Arial"/>
                <w:b/>
                <w:bCs/>
                <w:color w:val="000000"/>
                <w:sz w:val="20"/>
                <w:szCs w:val="20"/>
                <w:lang w:val="en-US"/>
              </w:rPr>
              <w:t xml:space="preserve"> </w:t>
            </w:r>
            <w:bookmarkEnd w:id="26"/>
            <w:r w:rsidRPr="00D62FD6">
              <w:rPr>
                <w:rFonts w:ascii="Arial" w:hAnsi="Arial" w:cs="Arial"/>
                <w:b/>
                <w:bCs/>
                <w:color w:val="000000"/>
                <w:sz w:val="20"/>
                <w:szCs w:val="20"/>
                <w:lang w:val="en-US"/>
              </w:rPr>
              <w:t>(#100)Data frames</w:t>
            </w:r>
            <w:r w:rsidRPr="00D62FD6">
              <w:rPr>
                <w:rFonts w:ascii="Arial" w:hAnsi="Arial" w:cs="Arial"/>
                <w:b/>
                <w:bCs/>
                <w:color w:val="000000"/>
                <w:sz w:val="20"/>
                <w:szCs w:val="20"/>
                <w:lang w:val="en-US"/>
              </w:rPr>
              <w:fldChar w:fldCharType="begin"/>
            </w:r>
            <w:r w:rsidRPr="00D62FD6">
              <w:rPr>
                <w:rFonts w:ascii="Arial" w:hAnsi="Arial" w:cs="Arial"/>
                <w:b/>
                <w:bCs/>
                <w:color w:val="000000"/>
                <w:sz w:val="20"/>
                <w:szCs w:val="20"/>
                <w:lang w:val="en-US"/>
              </w:rPr>
              <w:instrText xml:space="preserve"> FILENAME </w:instrText>
            </w:r>
            <w:r w:rsidRPr="00D62FD6">
              <w:rPr>
                <w:rFonts w:ascii="Arial" w:hAnsi="Arial" w:cs="Arial"/>
                <w:b/>
                <w:bCs/>
                <w:color w:val="000000"/>
                <w:sz w:val="20"/>
                <w:szCs w:val="20"/>
                <w:lang w:val="en-US"/>
              </w:rPr>
              <w:fldChar w:fldCharType="separate"/>
            </w:r>
            <w:r w:rsidRPr="00D62FD6">
              <w:rPr>
                <w:rFonts w:ascii="Arial" w:hAnsi="Arial" w:cs="Arial"/>
                <w:b/>
                <w:bCs/>
                <w:color w:val="000000"/>
                <w:sz w:val="20"/>
                <w:szCs w:val="20"/>
                <w:lang w:val="en-US"/>
              </w:rPr>
              <w:t> </w:t>
            </w:r>
            <w:r w:rsidRPr="00D62FD6">
              <w:rPr>
                <w:rFonts w:ascii="Arial" w:hAnsi="Arial" w:cs="Arial"/>
                <w:b/>
                <w:bCs/>
                <w:color w:val="000000"/>
                <w:sz w:val="20"/>
                <w:szCs w:val="20"/>
                <w:lang w:val="en-US"/>
              </w:rPr>
              <w:fldChar w:fldCharType="end"/>
            </w:r>
          </w:p>
        </w:tc>
      </w:tr>
      <w:tr w:rsidR="00D62FD6" w:rsidRPr="00D62FD6" w14:paraId="65C3654A" w14:textId="77777777" w:rsidTr="00993801">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BEF22A0"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 xml:space="preserve">Bits in </w:t>
            </w:r>
            <w:proofErr w:type="spellStart"/>
            <w:r w:rsidRPr="00D62FD6">
              <w:rPr>
                <w:b/>
                <w:bCs/>
                <w:color w:val="000000"/>
                <w:sz w:val="18"/>
                <w:szCs w:val="18"/>
                <w:lang w:val="en-US"/>
              </w:rPr>
              <w:t>QoS</w:t>
            </w:r>
            <w:proofErr w:type="spellEnd"/>
            <w:r w:rsidRPr="00D62FD6">
              <w:rPr>
                <w:b/>
                <w:bCs/>
                <w:color w:val="000000"/>
                <w:sz w:val="18"/>
                <w:szCs w:val="18"/>
                <w:lang w:val="en-US"/>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020B3"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Meaning</w:t>
            </w:r>
          </w:p>
        </w:tc>
      </w:tr>
      <w:tr w:rsidR="00D62FD6" w:rsidRPr="00D62FD6" w14:paraId="1445A43C" w14:textId="77777777" w:rsidTr="00993801">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11C82A"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38A58A"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5D334E09" w14:textId="77777777" w:rsidR="00D62FD6" w:rsidRPr="00D62FD6" w:rsidRDefault="00D62FD6" w:rsidP="00D62FD6">
            <w:pPr>
              <w:widowControl w:val="0"/>
              <w:autoSpaceDE w:val="0"/>
              <w:autoSpaceDN w:val="0"/>
              <w:adjustRightInd w:val="0"/>
              <w:jc w:val="left"/>
              <w:rPr>
                <w:rFonts w:ascii="Symbol" w:hAnsi="Symbol"/>
                <w:sz w:val="24"/>
                <w:lang w:val="en-US"/>
              </w:rPr>
            </w:pPr>
          </w:p>
        </w:tc>
      </w:tr>
      <w:tr w:rsidR="00D62FD6" w:rsidRPr="00D62FD6" w14:paraId="0CEA7541" w14:textId="77777777" w:rsidTr="00993801">
        <w:trPr>
          <w:trHeight w:val="3820"/>
          <w:jc w:val="center"/>
        </w:trPr>
        <w:tc>
          <w:tcPr>
            <w:tcW w:w="1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BA5A07" w14:textId="77777777"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r w:rsidRPr="00D62FD6">
              <w:rPr>
                <w:color w:val="000000"/>
                <w:sz w:val="18"/>
                <w:szCs w:val="18"/>
                <w:lang w:val="en-US"/>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1C9C47" w14:textId="77777777"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r w:rsidRPr="00D62FD6">
              <w:rPr>
                <w:color w:val="000000"/>
                <w:sz w:val="18"/>
                <w:szCs w:val="18"/>
                <w:lang w:val="en-US"/>
              </w:rPr>
              <w:t>0</w:t>
            </w:r>
          </w:p>
        </w:tc>
        <w:tc>
          <w:tcPr>
            <w:tcW w:w="6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A4328D"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 xml:space="preserve">Normal Ack or Implicit Block Ack Request. </w:t>
            </w:r>
          </w:p>
          <w:p w14:paraId="58340E22"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p>
          <w:p w14:paraId="600F100E" w14:textId="77777777" w:rsidR="00D62FD6" w:rsidRPr="00D62FD6" w:rsidRDefault="00D62FD6" w:rsidP="00D62FD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left"/>
              <w:rPr>
                <w:b/>
                <w:bCs/>
                <w:i/>
                <w:iCs/>
                <w:color w:val="FF0000"/>
                <w:sz w:val="20"/>
                <w:szCs w:val="20"/>
                <w:lang w:val="en-US"/>
              </w:rPr>
            </w:pPr>
            <w:r w:rsidRPr="00D62FD6">
              <w:rPr>
                <w:b/>
                <w:bCs/>
                <w:i/>
                <w:iCs/>
                <w:color w:val="FF0000"/>
                <w:sz w:val="20"/>
                <w:szCs w:val="20"/>
                <w:lang w:val="en-US"/>
              </w:rPr>
              <w:t>Merge of .11ad change with CID 225 resolution.</w:t>
            </w:r>
          </w:p>
          <w:p w14:paraId="3CE7E3E5"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In a frame that is a non-A-MPDU frame:</w:t>
            </w:r>
          </w:p>
          <w:p w14:paraId="271E96DE" w14:textId="36A319A8"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 xml:space="preserve">The addressed recipient returns an (#1198)Ack or </w:t>
            </w:r>
            <w:proofErr w:type="spellStart"/>
            <w:r w:rsidRPr="00D62FD6">
              <w:rPr>
                <w:color w:val="000000"/>
                <w:sz w:val="18"/>
                <w:szCs w:val="18"/>
                <w:lang w:val="en-US"/>
              </w:rPr>
              <w:t>QoS</w:t>
            </w:r>
            <w:proofErr w:type="spellEnd"/>
            <w:r w:rsidRPr="00D62FD6">
              <w:rPr>
                <w:color w:val="000000"/>
                <w:sz w:val="18"/>
                <w:szCs w:val="18"/>
                <w:lang w:val="en-US"/>
              </w:rPr>
              <w:t xml:space="preserve"> +CF-Ack frame after a short </w:t>
            </w:r>
            <w:proofErr w:type="spellStart"/>
            <w:r w:rsidRPr="00D62FD6">
              <w:rPr>
                <w:color w:val="000000"/>
                <w:sz w:val="18"/>
                <w:szCs w:val="18"/>
                <w:lang w:val="en-US"/>
              </w:rPr>
              <w:t>interframe</w:t>
            </w:r>
            <w:proofErr w:type="spellEnd"/>
            <w:r w:rsidRPr="00D62FD6">
              <w:rPr>
                <w:color w:val="000000"/>
                <w:sz w:val="18"/>
                <w:szCs w:val="18"/>
                <w:lang w:val="en-US"/>
              </w:rPr>
              <w:t xml:space="preserve"> space (SIFS) period, according to the procedures defined in 9.3.2.8 ((#1198)Ack procedure) and 9.20.3.5 (HCCA transfer rules). A non-DMG STA sets the Ack Policy subfield for individually addressed </w:t>
            </w:r>
            <w:proofErr w:type="spellStart"/>
            <w:r w:rsidRPr="00D62FD6">
              <w:rPr>
                <w:color w:val="000000"/>
                <w:sz w:val="18"/>
                <w:szCs w:val="18"/>
                <w:lang w:val="en-US"/>
              </w:rPr>
              <w:t>QoS</w:t>
            </w:r>
            <w:proofErr w:type="spellEnd"/>
            <w:r w:rsidRPr="00D62FD6">
              <w:rPr>
                <w:color w:val="000000"/>
                <w:sz w:val="18"/>
                <w:szCs w:val="18"/>
                <w:lang w:val="en-US"/>
              </w:rPr>
              <w:t xml:space="preserve"> Null (no data) frames(11ad) to this value.(#225)</w:t>
            </w:r>
            <w:ins w:id="27" w:author="Author">
              <w:r>
                <w:rPr>
                  <w:color w:val="000000"/>
                  <w:sz w:val="18"/>
                  <w:szCs w:val="18"/>
                  <w:lang w:val="en-US"/>
                </w:rPr>
                <w:t xml:space="preserve"> </w:t>
              </w:r>
            </w:ins>
          </w:p>
          <w:p w14:paraId="5B8E91D9"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p>
          <w:p w14:paraId="077E0B73"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In a frame that is part of an A-MPDU:</w:t>
            </w:r>
          </w:p>
          <w:p w14:paraId="1C81CC24" w14:textId="77777777" w:rsidR="00D62FD6" w:rsidRDefault="00D62FD6" w:rsidP="00D62FD6">
            <w:pPr>
              <w:widowControl w:val="0"/>
              <w:suppressAutoHyphens/>
              <w:autoSpaceDE w:val="0"/>
              <w:autoSpaceDN w:val="0"/>
              <w:adjustRightInd w:val="0"/>
              <w:spacing w:line="200" w:lineRule="atLeast"/>
              <w:rPr>
                <w:ins w:id="28" w:author="Author"/>
                <w:color w:val="000000"/>
                <w:sz w:val="18"/>
                <w:szCs w:val="18"/>
                <w:lang w:val="en-US"/>
              </w:rPr>
            </w:pPr>
            <w:r w:rsidRPr="00D62FD6">
              <w:rPr>
                <w:color w:val="000000"/>
                <w:sz w:val="18"/>
                <w:szCs w:val="18"/>
                <w:lang w:val="en-US"/>
              </w:rPr>
              <w:t>The addressed recipient returns a (#192)</w:t>
            </w:r>
            <w:proofErr w:type="spellStart"/>
            <w:r w:rsidRPr="00D62FD6">
              <w:rPr>
                <w:color w:val="000000"/>
                <w:sz w:val="18"/>
                <w:szCs w:val="18"/>
                <w:lang w:val="en-US"/>
              </w:rPr>
              <w:t>BlockAck</w:t>
            </w:r>
            <w:proofErr w:type="spellEnd"/>
            <w:r w:rsidRPr="00D62FD6">
              <w:rPr>
                <w:color w:val="000000"/>
                <w:sz w:val="18"/>
                <w:szCs w:val="18"/>
                <w:lang w:val="en-US"/>
              </w:rPr>
              <w:t xml:space="preserve"> frame, either individually or as part of an A-MPDU starting a SIFS after the PPDU carrying the frame, according to the procedures defined in 9.3.2.9 (Block Ack(Ed) procedure), 9.22.7.5 (Generation and transmission of </w:t>
            </w:r>
            <w:proofErr w:type="spellStart"/>
            <w:r w:rsidRPr="00D62FD6">
              <w:rPr>
                <w:color w:val="000000"/>
                <w:sz w:val="18"/>
                <w:szCs w:val="18"/>
                <w:lang w:val="en-US"/>
              </w:rPr>
              <w:t>BlockAck</w:t>
            </w:r>
            <w:proofErr w:type="spellEnd"/>
            <w:r w:rsidRPr="00D62FD6">
              <w:rPr>
                <w:color w:val="000000"/>
                <w:sz w:val="18"/>
                <w:szCs w:val="18"/>
                <w:lang w:val="en-US"/>
              </w:rPr>
              <w:t xml:space="preserve"> frames(#192) by an HT STA or DMG STA(11ad)), 9.22.8.3 (Operation of HT-delayed Block Ack), 9.26.4 (Rules for RD initiator), 9.26.5 (Rules for RD responder), and 9.30.3 (Explicit feedback </w:t>
            </w:r>
            <w:proofErr w:type="spellStart"/>
            <w:r w:rsidRPr="00D62FD6">
              <w:rPr>
                <w:color w:val="000000"/>
                <w:sz w:val="18"/>
                <w:szCs w:val="18"/>
                <w:lang w:val="en-US"/>
              </w:rPr>
              <w:t>beamforming</w:t>
            </w:r>
            <w:proofErr w:type="spellEnd"/>
            <w:r w:rsidRPr="00D62FD6">
              <w:rPr>
                <w:color w:val="000000"/>
                <w:sz w:val="18"/>
                <w:szCs w:val="18"/>
                <w:lang w:val="en-US"/>
              </w:rPr>
              <w:t>).</w:t>
            </w:r>
          </w:p>
          <w:p w14:paraId="3A81462A" w14:textId="77777777" w:rsidR="008A13A1" w:rsidRDefault="008A13A1" w:rsidP="00D62FD6">
            <w:pPr>
              <w:widowControl w:val="0"/>
              <w:suppressAutoHyphens/>
              <w:autoSpaceDE w:val="0"/>
              <w:autoSpaceDN w:val="0"/>
              <w:adjustRightInd w:val="0"/>
              <w:spacing w:line="200" w:lineRule="atLeast"/>
              <w:rPr>
                <w:ins w:id="29" w:author="Author"/>
                <w:color w:val="000000"/>
                <w:w w:val="0"/>
                <w:sz w:val="18"/>
                <w:szCs w:val="18"/>
                <w:lang w:val="en-US"/>
              </w:rPr>
            </w:pPr>
          </w:p>
          <w:p w14:paraId="1E5B0C58" w14:textId="3A992E3C" w:rsidR="008A13A1" w:rsidRDefault="008A13A1" w:rsidP="00D62FD6">
            <w:pPr>
              <w:widowControl w:val="0"/>
              <w:suppressAutoHyphens/>
              <w:autoSpaceDE w:val="0"/>
              <w:autoSpaceDN w:val="0"/>
              <w:adjustRightInd w:val="0"/>
              <w:spacing w:line="200" w:lineRule="atLeast"/>
              <w:rPr>
                <w:ins w:id="30" w:author="Author"/>
                <w:color w:val="000000"/>
                <w:w w:val="0"/>
                <w:sz w:val="18"/>
                <w:szCs w:val="18"/>
                <w:lang w:val="en-US"/>
              </w:rPr>
            </w:pPr>
            <w:ins w:id="31" w:author="Author">
              <w:r>
                <w:rPr>
                  <w:color w:val="000000"/>
                  <w:w w:val="0"/>
                  <w:sz w:val="18"/>
                  <w:szCs w:val="18"/>
                  <w:lang w:val="en-US"/>
                </w:rPr>
                <w:t>In a frame that is a</w:t>
              </w:r>
              <w:r w:rsidR="009F4DDA">
                <w:rPr>
                  <w:color w:val="000000"/>
                  <w:w w:val="0"/>
                  <w:sz w:val="18"/>
                  <w:szCs w:val="18"/>
                  <w:lang w:val="en-US"/>
                </w:rPr>
                <w:t xml:space="preserve"> fragment</w:t>
              </w:r>
              <w:r>
                <w:rPr>
                  <w:color w:val="000000"/>
                  <w:w w:val="0"/>
                  <w:sz w:val="18"/>
                  <w:szCs w:val="18"/>
                  <w:lang w:val="en-US"/>
                </w:rPr>
                <w:t>:</w:t>
              </w:r>
            </w:ins>
          </w:p>
          <w:p w14:paraId="4EFCAE27" w14:textId="22A5947E" w:rsidR="008A13A1" w:rsidRDefault="007E2403" w:rsidP="00D62FD6">
            <w:pPr>
              <w:widowControl w:val="0"/>
              <w:suppressAutoHyphens/>
              <w:autoSpaceDE w:val="0"/>
              <w:autoSpaceDN w:val="0"/>
              <w:adjustRightInd w:val="0"/>
              <w:spacing w:line="200" w:lineRule="atLeast"/>
              <w:rPr>
                <w:ins w:id="32" w:author="Author"/>
                <w:color w:val="000000"/>
                <w:w w:val="0"/>
                <w:sz w:val="18"/>
                <w:szCs w:val="18"/>
                <w:lang w:val="en-US"/>
              </w:rPr>
            </w:pPr>
            <w:ins w:id="33" w:author="Author">
              <w:r>
                <w:rPr>
                  <w:color w:val="000000"/>
                  <w:w w:val="0"/>
                  <w:sz w:val="18"/>
                  <w:szCs w:val="18"/>
                  <w:lang w:val="en-US"/>
                </w:rPr>
                <w:t>When both the originator and the addressed recipient support the Fragment BA procedure, t</w:t>
              </w:r>
              <w:r w:rsidR="008A13A1">
                <w:rPr>
                  <w:color w:val="000000"/>
                  <w:w w:val="0"/>
                  <w:sz w:val="18"/>
                  <w:szCs w:val="18"/>
                  <w:lang w:val="en-US"/>
                </w:rPr>
                <w:t>he addressed recipient</w:t>
              </w:r>
              <w:r w:rsidR="008A13A1" w:rsidRPr="008A13A1">
                <w:rPr>
                  <w:color w:val="000000"/>
                  <w:w w:val="0"/>
                  <w:sz w:val="18"/>
                  <w:szCs w:val="18"/>
                  <w:lang w:val="en-US"/>
                </w:rPr>
                <w:t xml:space="preserve"> return</w:t>
              </w:r>
              <w:r w:rsidR="008A13A1">
                <w:rPr>
                  <w:color w:val="000000"/>
                  <w:w w:val="0"/>
                  <w:sz w:val="18"/>
                  <w:szCs w:val="18"/>
                  <w:lang w:val="en-US"/>
                </w:rPr>
                <w:t>s</w:t>
              </w:r>
              <w:r w:rsidR="008A13A1" w:rsidRPr="008A13A1">
                <w:rPr>
                  <w:color w:val="000000"/>
                  <w:w w:val="0"/>
                  <w:sz w:val="18"/>
                  <w:szCs w:val="18"/>
                  <w:lang w:val="en-US"/>
                </w:rPr>
                <w:t xml:space="preserve"> an NDP </w:t>
              </w:r>
              <w:proofErr w:type="spellStart"/>
              <w:r w:rsidR="008A13A1" w:rsidRPr="008A13A1">
                <w:rPr>
                  <w:color w:val="000000"/>
                  <w:w w:val="0"/>
                  <w:sz w:val="18"/>
                  <w:szCs w:val="18"/>
                  <w:lang w:val="en-US"/>
                </w:rPr>
                <w:t>BlockAck</w:t>
              </w:r>
              <w:proofErr w:type="spellEnd"/>
              <w:r w:rsidR="008A13A1" w:rsidRPr="008A13A1">
                <w:rPr>
                  <w:color w:val="000000"/>
                  <w:w w:val="0"/>
                  <w:sz w:val="18"/>
                  <w:szCs w:val="18"/>
                  <w:lang w:val="en-US"/>
                </w:rPr>
                <w:t xml:space="preserve"> frame after a SIFS period, according to the procedure defined in 9.3.2.9a (Fragment </w:t>
              </w:r>
              <w:r w:rsidR="00A367D0">
                <w:rPr>
                  <w:color w:val="000000"/>
                  <w:w w:val="0"/>
                  <w:sz w:val="18"/>
                  <w:szCs w:val="18"/>
                  <w:lang w:val="en-US"/>
                </w:rPr>
                <w:t>B</w:t>
              </w:r>
              <w:r w:rsidR="008A13A1" w:rsidRPr="008A13A1">
                <w:rPr>
                  <w:color w:val="000000"/>
                  <w:w w:val="0"/>
                  <w:sz w:val="18"/>
                  <w:szCs w:val="18"/>
                  <w:lang w:val="en-US"/>
                </w:rPr>
                <w:t>A procedure).</w:t>
              </w:r>
            </w:ins>
          </w:p>
          <w:p w14:paraId="0989F78C" w14:textId="7794CDBC" w:rsidR="007E2403" w:rsidRPr="00D62FD6" w:rsidRDefault="007E2403" w:rsidP="007E2403">
            <w:pPr>
              <w:widowControl w:val="0"/>
              <w:suppressAutoHyphens/>
              <w:autoSpaceDE w:val="0"/>
              <w:autoSpaceDN w:val="0"/>
              <w:adjustRightInd w:val="0"/>
              <w:spacing w:line="200" w:lineRule="atLeast"/>
              <w:rPr>
                <w:color w:val="000000"/>
                <w:w w:val="0"/>
                <w:sz w:val="18"/>
                <w:szCs w:val="18"/>
                <w:lang w:val="en-US"/>
              </w:rPr>
            </w:pPr>
          </w:p>
        </w:tc>
      </w:tr>
      <w:tr w:rsidR="00D62FD6" w:rsidRPr="00D62FD6" w14:paraId="7744BBBD" w14:textId="77777777" w:rsidTr="00993801">
        <w:trPr>
          <w:trHeight w:val="1160"/>
          <w:jc w:val="center"/>
        </w:trPr>
        <w:tc>
          <w:tcPr>
            <w:tcW w:w="1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ACBA87D" w14:textId="25F54FA2" w:rsidR="00D62FD6" w:rsidRPr="00D62FD6" w:rsidRDefault="008E495E" w:rsidP="00D62FD6">
            <w:pPr>
              <w:widowControl w:val="0"/>
              <w:suppressAutoHyphens/>
              <w:autoSpaceDE w:val="0"/>
              <w:autoSpaceDN w:val="0"/>
              <w:adjustRightInd w:val="0"/>
              <w:spacing w:line="200" w:lineRule="atLeast"/>
              <w:jc w:val="center"/>
              <w:rPr>
                <w:color w:val="000000"/>
                <w:w w:val="0"/>
                <w:sz w:val="18"/>
                <w:szCs w:val="18"/>
                <w:lang w:val="en-US"/>
              </w:rPr>
            </w:pPr>
            <w:r>
              <w:rPr>
                <w:color w:val="000000"/>
                <w:w w:val="0"/>
                <w:sz w:val="18"/>
                <w:szCs w:val="18"/>
                <w:lang w:val="en-US"/>
              </w:rPr>
              <w:t>…</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20B8234" w14:textId="77FAE755"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p>
        </w:tc>
        <w:tc>
          <w:tcPr>
            <w:tcW w:w="6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6434A7" w14:textId="6F89ABC0" w:rsidR="00D62FD6" w:rsidRPr="00D62FD6" w:rsidRDefault="00D62FD6" w:rsidP="00D62FD6">
            <w:pPr>
              <w:widowControl w:val="0"/>
              <w:suppressAutoHyphens/>
              <w:autoSpaceDE w:val="0"/>
              <w:autoSpaceDN w:val="0"/>
              <w:adjustRightInd w:val="0"/>
              <w:spacing w:line="200" w:lineRule="atLeast"/>
              <w:rPr>
                <w:color w:val="000000"/>
                <w:w w:val="0"/>
                <w:sz w:val="18"/>
                <w:szCs w:val="18"/>
                <w:lang w:val="en-US"/>
              </w:rPr>
            </w:pPr>
          </w:p>
        </w:tc>
      </w:tr>
    </w:tbl>
    <w:p w14:paraId="1C347144"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p w14:paraId="12FD28A9" w14:textId="77777777" w:rsidR="005356EF" w:rsidRDefault="005356EF" w:rsidP="00DB5EE8">
      <w:pPr>
        <w:autoSpaceDE w:val="0"/>
        <w:autoSpaceDN w:val="0"/>
        <w:adjustRightInd w:val="0"/>
        <w:rPr>
          <w:rFonts w:ascii="TimesNewRoman" w:hAnsi="TimesNewRoman" w:cs="TimesNewRoman"/>
          <w:color w:val="000000"/>
          <w:sz w:val="20"/>
          <w:szCs w:val="20"/>
          <w:lang w:eastAsia="zh-CN"/>
        </w:rPr>
      </w:pPr>
    </w:p>
    <w:p w14:paraId="150D8BE0" w14:textId="77777777" w:rsidR="005356EF" w:rsidRDefault="005356EF" w:rsidP="00DB5EE8">
      <w:pPr>
        <w:autoSpaceDE w:val="0"/>
        <w:autoSpaceDN w:val="0"/>
        <w:adjustRightInd w:val="0"/>
        <w:rPr>
          <w:rFonts w:ascii="TimesNewRoman" w:hAnsi="TimesNewRoman" w:cs="TimesNewRoman"/>
          <w:color w:val="000000"/>
          <w:sz w:val="20"/>
          <w:szCs w:val="20"/>
          <w:lang w:eastAsia="zh-CN"/>
        </w:rPr>
      </w:pPr>
    </w:p>
    <w:p w14:paraId="7CDAED2E" w14:textId="34397AE9" w:rsidR="00513389" w:rsidRPr="00513389" w:rsidRDefault="00513389" w:rsidP="0051338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
          <w:bCs/>
          <w:color w:val="000000"/>
          <w:sz w:val="20"/>
          <w:szCs w:val="20"/>
          <w:lang w:val="en-US"/>
        </w:rPr>
      </w:pPr>
      <w:bookmarkStart w:id="34" w:name="RTF35323731383a2048352c312e"/>
      <w:r w:rsidRPr="00513389">
        <w:rPr>
          <w:rFonts w:ascii="Arial" w:hAnsi="Arial" w:cs="Arial"/>
          <w:b/>
          <w:bCs/>
          <w:color w:val="000000"/>
          <w:sz w:val="20"/>
          <w:szCs w:val="20"/>
          <w:lang w:val="en-US"/>
        </w:rPr>
        <w:t xml:space="preserve">NDP </w:t>
      </w:r>
      <w:proofErr w:type="spellStart"/>
      <w:r w:rsidRPr="00513389">
        <w:rPr>
          <w:rFonts w:ascii="Arial" w:hAnsi="Arial" w:cs="Arial"/>
          <w:b/>
          <w:bCs/>
          <w:color w:val="000000"/>
          <w:sz w:val="20"/>
          <w:szCs w:val="20"/>
          <w:lang w:val="en-US"/>
        </w:rPr>
        <w:t>Block</w:t>
      </w:r>
      <w:ins w:id="35" w:author="Author">
        <w:r w:rsidR="00232FD1">
          <w:rPr>
            <w:rFonts w:ascii="Arial" w:hAnsi="Arial" w:cs="Arial"/>
            <w:b/>
            <w:bCs/>
            <w:color w:val="000000"/>
            <w:sz w:val="20"/>
            <w:szCs w:val="20"/>
            <w:lang w:val="en-US"/>
          </w:rPr>
          <w:t>Ack</w:t>
        </w:r>
      </w:ins>
      <w:proofErr w:type="spellEnd"/>
      <w:del w:id="36" w:author="Author">
        <w:r w:rsidRPr="00513389" w:rsidDel="00232FD1">
          <w:rPr>
            <w:rFonts w:ascii="Arial" w:hAnsi="Arial" w:cs="Arial"/>
            <w:b/>
            <w:bCs/>
            <w:color w:val="000000"/>
            <w:sz w:val="20"/>
            <w:szCs w:val="20"/>
            <w:lang w:val="en-US"/>
          </w:rPr>
          <w:delText xml:space="preserve"> ACK</w:delText>
        </w:r>
      </w:del>
      <w:bookmarkEnd w:id="34"/>
    </w:p>
    <w:p w14:paraId="60678E64" w14:textId="6695A1E0" w:rsidR="00147BFE" w:rsidRPr="002A53AF" w:rsidRDefault="00147BFE" w:rsidP="00147BFE">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make</w:t>
      </w:r>
      <w:r w:rsidRPr="002A53AF">
        <w:rPr>
          <w:b/>
          <w:i/>
          <w:sz w:val="20"/>
          <w:szCs w:val="20"/>
          <w:highlight w:val="yellow"/>
        </w:rPr>
        <w:t xml:space="preserve"> the following </w:t>
      </w:r>
      <w:r>
        <w:rPr>
          <w:b/>
          <w:i/>
          <w:sz w:val="20"/>
          <w:szCs w:val="20"/>
          <w:highlight w:val="yellow"/>
        </w:rPr>
        <w:t xml:space="preserve">changes to </w:t>
      </w:r>
      <w:proofErr w:type="spellStart"/>
      <w:r>
        <w:rPr>
          <w:b/>
          <w:i/>
          <w:sz w:val="20"/>
          <w:szCs w:val="20"/>
          <w:highlight w:val="yellow"/>
        </w:rPr>
        <w:t>subclause</w:t>
      </w:r>
      <w:proofErr w:type="spellEnd"/>
      <w:r w:rsidRPr="002A53AF">
        <w:rPr>
          <w:b/>
          <w:i/>
          <w:sz w:val="20"/>
          <w:szCs w:val="20"/>
          <w:highlight w:val="yellow"/>
        </w:rPr>
        <w:t xml:space="preserve"> </w:t>
      </w:r>
      <w:r w:rsidRPr="001837D1">
        <w:rPr>
          <w:b/>
          <w:i/>
          <w:sz w:val="20"/>
          <w:szCs w:val="20"/>
          <w:highlight w:val="yellow"/>
        </w:rPr>
        <w:t>8.</w:t>
      </w:r>
      <w:r>
        <w:rPr>
          <w:b/>
          <w:i/>
          <w:sz w:val="20"/>
          <w:szCs w:val="20"/>
          <w:highlight w:val="yellow"/>
        </w:rPr>
        <w:t>3</w:t>
      </w:r>
      <w:r w:rsidRPr="001837D1">
        <w:rPr>
          <w:b/>
          <w:i/>
          <w:sz w:val="20"/>
          <w:szCs w:val="20"/>
          <w:highlight w:val="yellow"/>
        </w:rPr>
        <w:t>.</w:t>
      </w:r>
      <w:r>
        <w:rPr>
          <w:b/>
          <w:i/>
          <w:sz w:val="20"/>
          <w:szCs w:val="20"/>
          <w:highlight w:val="yellow"/>
        </w:rPr>
        <w:t>4a.1.5</w:t>
      </w:r>
      <w:r w:rsidRPr="001837D1">
        <w:rPr>
          <w:b/>
          <w:i/>
          <w:sz w:val="20"/>
          <w:szCs w:val="20"/>
          <w:highlight w:val="yellow"/>
        </w:rPr>
        <w:t>:</w:t>
      </w:r>
    </w:p>
    <w:p w14:paraId="1E424A0F" w14:textId="4755537A" w:rsid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t xml:space="preserve">NDP MAC frame body of NDP </w:t>
      </w:r>
      <w:proofErr w:type="spellStart"/>
      <w:r w:rsidRPr="00513389">
        <w:rPr>
          <w:color w:val="000000"/>
          <w:sz w:val="20"/>
          <w:szCs w:val="20"/>
          <w:lang w:val="en-US"/>
        </w:rPr>
        <w:t>Block</w:t>
      </w:r>
      <w:ins w:id="37" w:author="Author">
        <w:r w:rsidR="00232FD1">
          <w:rPr>
            <w:color w:val="000000"/>
            <w:sz w:val="20"/>
            <w:szCs w:val="20"/>
            <w:lang w:val="en-US"/>
          </w:rPr>
          <w:t>Ack</w:t>
        </w:r>
      </w:ins>
      <w:proofErr w:type="spellEnd"/>
      <w:del w:id="38" w:author="Author">
        <w:r w:rsidRPr="00513389" w:rsidDel="00232FD1">
          <w:rPr>
            <w:color w:val="000000"/>
            <w:sz w:val="20"/>
            <w:szCs w:val="20"/>
            <w:lang w:val="en-US"/>
          </w:rPr>
          <w:delText xml:space="preserve"> ACK</w:delText>
        </w:r>
      </w:del>
      <w:r w:rsidRPr="00513389">
        <w:rPr>
          <w:color w:val="000000"/>
          <w:sz w:val="20"/>
          <w:szCs w:val="20"/>
          <w:lang w:val="en-US"/>
        </w:rPr>
        <w:t xml:space="preserve"> frame contains the information listed in </w:t>
      </w:r>
      <w:r w:rsidRPr="00513389">
        <w:rPr>
          <w:color w:val="000000"/>
          <w:sz w:val="20"/>
          <w:szCs w:val="20"/>
          <w:lang w:val="en-US"/>
        </w:rPr>
        <w:fldChar w:fldCharType="begin"/>
      </w:r>
      <w:r w:rsidRPr="00513389">
        <w:rPr>
          <w:color w:val="000000"/>
          <w:sz w:val="20"/>
          <w:szCs w:val="20"/>
          <w:lang w:val="en-US"/>
        </w:rPr>
        <w:instrText xml:space="preserve"> REF  RTF38303532353a205461626c65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8-33l (NDP MAC frame body of NDP </w:t>
      </w:r>
      <w:proofErr w:type="spellStart"/>
      <w:r w:rsidRPr="00513389">
        <w:rPr>
          <w:color w:val="000000"/>
          <w:sz w:val="20"/>
          <w:szCs w:val="20"/>
          <w:lang w:val="en-US"/>
        </w:rPr>
        <w:t>Block</w:t>
      </w:r>
      <w:ins w:id="39" w:author="Author">
        <w:r w:rsidR="00232FD1">
          <w:rPr>
            <w:color w:val="000000"/>
            <w:sz w:val="20"/>
            <w:szCs w:val="20"/>
            <w:lang w:val="en-US"/>
          </w:rPr>
          <w:t>Ack</w:t>
        </w:r>
      </w:ins>
      <w:proofErr w:type="spellEnd"/>
      <w:del w:id="40" w:author="Author">
        <w:r w:rsidRPr="00513389" w:rsidDel="00232FD1">
          <w:rPr>
            <w:color w:val="000000"/>
            <w:sz w:val="20"/>
            <w:szCs w:val="20"/>
            <w:lang w:val="en-US"/>
          </w:rPr>
          <w:delText xml:space="preserve"> ACK</w:delText>
        </w:r>
      </w:del>
      <w:r w:rsidRPr="00513389">
        <w:rPr>
          <w:color w:val="000000"/>
          <w:sz w:val="20"/>
          <w:szCs w:val="20"/>
          <w:lang w:val="en-US"/>
        </w:rPr>
        <w:t xml:space="preserve"> (1MHz))</w:t>
      </w:r>
      <w:r w:rsidRPr="00513389">
        <w:rPr>
          <w:color w:val="000000"/>
          <w:sz w:val="20"/>
          <w:szCs w:val="20"/>
          <w:lang w:val="en-US"/>
        </w:rPr>
        <w:fldChar w:fldCharType="end"/>
      </w:r>
      <w:r w:rsidRPr="00513389">
        <w:rPr>
          <w:color w:val="000000"/>
          <w:sz w:val="20"/>
          <w:szCs w:val="20"/>
          <w:lang w:val="en-US"/>
        </w:rPr>
        <w:t xml:space="preserve"> and </w:t>
      </w:r>
      <w:r w:rsidRPr="00513389">
        <w:rPr>
          <w:color w:val="000000"/>
          <w:sz w:val="20"/>
          <w:szCs w:val="20"/>
          <w:lang w:val="en-US"/>
        </w:rPr>
        <w:fldChar w:fldCharType="begin"/>
      </w:r>
      <w:r w:rsidRPr="00513389">
        <w:rPr>
          <w:color w:val="000000"/>
          <w:sz w:val="20"/>
          <w:szCs w:val="20"/>
          <w:lang w:val="en-US"/>
        </w:rPr>
        <w:instrText xml:space="preserve"> REF  RTF33303631313a205461626c65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8-33m (NDP MAC frame body of NDP </w:t>
      </w:r>
      <w:proofErr w:type="spellStart"/>
      <w:r w:rsidRPr="00513389">
        <w:rPr>
          <w:color w:val="000000"/>
          <w:sz w:val="20"/>
          <w:szCs w:val="20"/>
          <w:lang w:val="en-US"/>
        </w:rPr>
        <w:t>Block</w:t>
      </w:r>
      <w:ins w:id="41" w:author="Author">
        <w:r w:rsidR="00232FD1">
          <w:rPr>
            <w:color w:val="000000"/>
            <w:sz w:val="20"/>
            <w:szCs w:val="20"/>
            <w:lang w:val="en-US"/>
          </w:rPr>
          <w:t>Ack</w:t>
        </w:r>
      </w:ins>
      <w:proofErr w:type="spellEnd"/>
      <w:r w:rsidRPr="00513389">
        <w:rPr>
          <w:color w:val="000000"/>
          <w:sz w:val="20"/>
          <w:szCs w:val="20"/>
          <w:lang w:val="en-US"/>
        </w:rPr>
        <w:t xml:space="preserve"> </w:t>
      </w:r>
      <w:del w:id="42" w:author="Author">
        <w:r w:rsidRPr="00513389" w:rsidDel="00232FD1">
          <w:rPr>
            <w:color w:val="000000"/>
            <w:sz w:val="20"/>
            <w:szCs w:val="20"/>
            <w:lang w:val="en-US"/>
          </w:rPr>
          <w:delText>ACK</w:delText>
        </w:r>
      </w:del>
      <w:r w:rsidRPr="00513389">
        <w:rPr>
          <w:color w:val="000000"/>
          <w:sz w:val="20"/>
          <w:szCs w:val="20"/>
          <w:lang w:val="en-US"/>
        </w:rPr>
        <w:t xml:space="preserve"> (</w:t>
      </w:r>
      <w:ins w:id="43" w:author="Author">
        <w:r w:rsidR="00DE5866">
          <w:rPr>
            <w:color w:val="000000"/>
            <w:sz w:val="20"/>
            <w:szCs w:val="20"/>
            <w:lang w:val="en-US"/>
          </w:rPr>
          <w:t>≥</w:t>
        </w:r>
      </w:ins>
      <w:r w:rsidRPr="00513389">
        <w:rPr>
          <w:color w:val="000000"/>
          <w:sz w:val="20"/>
          <w:szCs w:val="20"/>
          <w:lang w:val="en-US"/>
        </w:rPr>
        <w:t>2MHz))</w:t>
      </w:r>
      <w:r w:rsidRPr="00513389">
        <w:rPr>
          <w:color w:val="000000"/>
          <w:sz w:val="20"/>
          <w:szCs w:val="20"/>
          <w:lang w:val="en-US"/>
        </w:rPr>
        <w:fldChar w:fldCharType="end"/>
      </w:r>
      <w:r w:rsidRPr="00513389">
        <w:rPr>
          <w:color w:val="000000"/>
          <w:sz w:val="20"/>
          <w:szCs w:val="20"/>
          <w:lang w:val="en-US"/>
        </w:rPr>
        <w:t>.</w:t>
      </w:r>
    </w:p>
    <w:p w14:paraId="75C9EB8E" w14:textId="701FF451"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lastRenderedPageBreak/>
        <w:t xml:space="preserve"> </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400"/>
        <w:gridCol w:w="980"/>
        <w:gridCol w:w="5600"/>
      </w:tblGrid>
      <w:tr w:rsidR="00513389" w:rsidRPr="00513389" w14:paraId="6C1B1434" w14:textId="77777777" w:rsidTr="00513389">
        <w:trPr>
          <w:jc w:val="center"/>
        </w:trPr>
        <w:tc>
          <w:tcPr>
            <w:tcW w:w="7980" w:type="dxa"/>
            <w:gridSpan w:val="3"/>
            <w:vAlign w:val="center"/>
            <w:hideMark/>
          </w:tcPr>
          <w:p w14:paraId="5E5E8B83" w14:textId="052EC67C" w:rsidR="00513389" w:rsidRPr="00513389" w:rsidRDefault="00996F37" w:rsidP="00996F37">
            <w:pPr>
              <w:widowControl w:val="0"/>
              <w:autoSpaceDE w:val="0"/>
              <w:autoSpaceDN w:val="0"/>
              <w:adjustRightInd w:val="0"/>
              <w:spacing w:after="200" w:line="240" w:lineRule="atLeast"/>
              <w:rPr>
                <w:rFonts w:ascii="Arial" w:hAnsi="Arial" w:cs="Arial"/>
                <w:b/>
                <w:bCs/>
                <w:color w:val="000000"/>
                <w:w w:val="1"/>
                <w:sz w:val="20"/>
                <w:szCs w:val="20"/>
                <w:lang w:val="en-US"/>
              </w:rPr>
            </w:pPr>
            <w:bookmarkStart w:id="44" w:name="RTF38303532353a205461626c65"/>
            <w:r w:rsidRPr="00996F37">
              <w:rPr>
                <w:rFonts w:ascii="Arial" w:hAnsi="Arial" w:cs="Arial"/>
                <w:b/>
                <w:bCs/>
                <w:color w:val="000000"/>
                <w:sz w:val="20"/>
                <w:szCs w:val="20"/>
                <w:lang w:val="en-US"/>
              </w:rPr>
              <w:t>Table 8-33</w:t>
            </w:r>
            <w:r>
              <w:rPr>
                <w:rFonts w:ascii="Arial" w:hAnsi="Arial" w:cs="Arial"/>
                <w:b/>
                <w:bCs/>
                <w:color w:val="000000"/>
                <w:sz w:val="20"/>
                <w:szCs w:val="20"/>
                <w:lang w:val="en-US"/>
              </w:rPr>
              <w:t>l</w:t>
            </w:r>
            <w:r w:rsidRPr="00996F37">
              <w:rPr>
                <w:rFonts w:ascii="Arial" w:hAnsi="Arial" w:cs="Arial"/>
                <w:b/>
                <w:bCs/>
                <w:color w:val="000000"/>
                <w:sz w:val="20"/>
                <w:szCs w:val="20"/>
                <w:lang w:val="en-US"/>
              </w:rPr>
              <w:t xml:space="preserve"> </w:t>
            </w:r>
            <w:r>
              <w:rPr>
                <w:rFonts w:ascii="Arial" w:hAnsi="Arial" w:cs="Arial"/>
                <w:b/>
                <w:bCs/>
                <w:color w:val="000000"/>
                <w:sz w:val="20"/>
                <w:szCs w:val="20"/>
                <w:lang w:val="en-US"/>
              </w:rPr>
              <w:t xml:space="preserve">-- </w:t>
            </w:r>
            <w:r w:rsidR="00513389" w:rsidRPr="00513389">
              <w:rPr>
                <w:rFonts w:ascii="Arial" w:hAnsi="Arial" w:cs="Arial"/>
                <w:b/>
                <w:bCs/>
                <w:color w:val="000000"/>
                <w:sz w:val="20"/>
                <w:szCs w:val="20"/>
                <w:lang w:val="en-US"/>
              </w:rPr>
              <w:t xml:space="preserve">NDP MAC frame body of NDP </w:t>
            </w:r>
            <w:proofErr w:type="spellStart"/>
            <w:r w:rsidR="00513389" w:rsidRPr="00513389">
              <w:rPr>
                <w:rFonts w:ascii="Arial" w:hAnsi="Arial" w:cs="Arial"/>
                <w:b/>
                <w:bCs/>
                <w:color w:val="000000"/>
                <w:sz w:val="20"/>
                <w:szCs w:val="20"/>
                <w:lang w:val="en-US"/>
              </w:rPr>
              <w:t>Block</w:t>
            </w:r>
            <w:del w:id="45" w:author="Author">
              <w:r w:rsidR="00513389" w:rsidRPr="00513389" w:rsidDel="00232FD1">
                <w:rPr>
                  <w:rFonts w:ascii="Arial" w:hAnsi="Arial" w:cs="Arial"/>
                  <w:b/>
                  <w:bCs/>
                  <w:color w:val="000000"/>
                  <w:sz w:val="20"/>
                  <w:szCs w:val="20"/>
                  <w:lang w:val="en-US"/>
                </w:rPr>
                <w:delText xml:space="preserve"> </w:delText>
              </w:r>
            </w:del>
            <w:ins w:id="46" w:author="Author">
              <w:r w:rsidR="00232FD1">
                <w:rPr>
                  <w:rFonts w:ascii="Arial" w:hAnsi="Arial" w:cs="Arial"/>
                  <w:b/>
                  <w:bCs/>
                  <w:color w:val="000000"/>
                  <w:sz w:val="20"/>
                  <w:szCs w:val="20"/>
                  <w:lang w:val="en-US"/>
                </w:rPr>
                <w:t>Ack</w:t>
              </w:r>
            </w:ins>
            <w:proofErr w:type="spellEnd"/>
            <w:del w:id="47" w:author="Author">
              <w:r w:rsidR="00513389" w:rsidRPr="00513389" w:rsidDel="00232FD1">
                <w:rPr>
                  <w:rFonts w:ascii="Arial" w:hAnsi="Arial" w:cs="Arial"/>
                  <w:b/>
                  <w:bCs/>
                  <w:color w:val="000000"/>
                  <w:sz w:val="20"/>
                  <w:szCs w:val="20"/>
                  <w:lang w:val="en-US"/>
                </w:rPr>
                <w:delText>ACK</w:delText>
              </w:r>
            </w:del>
            <w:r w:rsidR="00513389" w:rsidRPr="00513389">
              <w:rPr>
                <w:rFonts w:ascii="Arial" w:hAnsi="Arial" w:cs="Arial"/>
                <w:b/>
                <w:bCs/>
                <w:color w:val="000000"/>
                <w:sz w:val="20"/>
                <w:szCs w:val="20"/>
                <w:lang w:val="en-US"/>
              </w:rPr>
              <w:t xml:space="preserve"> (1MHz)</w:t>
            </w:r>
            <w:bookmarkEnd w:id="44"/>
          </w:p>
        </w:tc>
      </w:tr>
      <w:tr w:rsidR="00513389" w:rsidRPr="00513389" w14:paraId="568B3F38" w14:textId="77777777" w:rsidTr="00513389">
        <w:trPr>
          <w:trHeight w:val="460"/>
          <w:jc w:val="center"/>
        </w:trPr>
        <w:tc>
          <w:tcPr>
            <w:tcW w:w="14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65E2F325"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Field</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4E96ADC7"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Size (bits)</w:t>
            </w:r>
          </w:p>
        </w:tc>
        <w:tc>
          <w:tcPr>
            <w:tcW w:w="560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0595953F"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Description</w:t>
            </w:r>
          </w:p>
        </w:tc>
      </w:tr>
      <w:tr w:rsidR="00513389" w:rsidRPr="00513389" w14:paraId="54B009C6" w14:textId="77777777" w:rsidTr="00513389">
        <w:trPr>
          <w:trHeight w:val="6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37051D10" w14:textId="77777777" w:rsidR="00513389" w:rsidRPr="00513389" w:rsidRDefault="00513389" w:rsidP="00513389">
            <w:pPr>
              <w:widowControl w:val="0"/>
              <w:autoSpaceDE w:val="0"/>
              <w:autoSpaceDN w:val="0"/>
              <w:adjustRightInd w:val="0"/>
              <w:spacing w:line="200" w:lineRule="atLeast"/>
              <w:jc w:val="left"/>
              <w:rPr>
                <w:color w:val="000000"/>
                <w:sz w:val="18"/>
                <w:szCs w:val="18"/>
                <w:lang w:val="en-US"/>
              </w:rPr>
            </w:pPr>
            <w:r w:rsidRPr="00513389">
              <w:rPr>
                <w:color w:val="000000"/>
                <w:sz w:val="18"/>
                <w:szCs w:val="18"/>
                <w:lang w:val="en-US"/>
              </w:rPr>
              <w:t>NDP MAC</w:t>
            </w:r>
          </w:p>
          <w:p w14:paraId="5A38C0DC"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4E4B8DC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3</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38B5E5E"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NDP MAC Frame Type field is set to 4.</w:t>
            </w:r>
          </w:p>
        </w:tc>
      </w:tr>
      <w:tr w:rsidR="00513389" w:rsidRPr="00513389" w14:paraId="5AA5F7B7"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0073D1A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t>BlockAck</w:t>
            </w:r>
            <w:proofErr w:type="spellEnd"/>
            <w:r w:rsidRPr="00513389">
              <w:rPr>
                <w:color w:val="000000"/>
                <w:sz w:val="18"/>
                <w:szCs w:val="18"/>
                <w:lang w:val="en-US"/>
              </w:rPr>
              <w:t xml:space="preserve">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763F2D56"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70BB407D" w14:textId="5A1F3970" w:rsidR="00513389" w:rsidRPr="00513389" w:rsidRDefault="00513389" w:rsidP="00E20723">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BlockAck</w:t>
            </w:r>
            <w:proofErr w:type="spellEnd"/>
            <w:r w:rsidRPr="00513389">
              <w:rPr>
                <w:color w:val="000000"/>
                <w:sz w:val="18"/>
                <w:szCs w:val="18"/>
                <w:lang w:val="en-US"/>
              </w:rPr>
              <w:t xml:space="preserve"> ID field is TBD bits in length and contains the identifier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It is set to the TBD LSBs of the Scrambler </w:t>
            </w:r>
            <w:ins w:id="48" w:author="Author">
              <w:r w:rsidR="007A6B9E">
                <w:rPr>
                  <w:color w:val="000000"/>
                  <w:sz w:val="18"/>
                  <w:szCs w:val="18"/>
                  <w:lang w:val="en-US"/>
                </w:rPr>
                <w:t xml:space="preserve">Initialization </w:t>
              </w:r>
              <w:r w:rsidR="00AF2E38">
                <w:rPr>
                  <w:color w:val="000000"/>
                  <w:sz w:val="18"/>
                  <w:szCs w:val="18"/>
                  <w:lang w:val="en-US"/>
                </w:rPr>
                <w:t>value in</w:t>
              </w:r>
              <w:r w:rsidR="00E20723">
                <w:rPr>
                  <w:color w:val="000000"/>
                  <w:sz w:val="18"/>
                  <w:szCs w:val="18"/>
                  <w:lang w:val="en-US"/>
                </w:rPr>
                <w:t xml:space="preserve"> the Service field </w:t>
              </w:r>
            </w:ins>
            <w:r w:rsidRPr="00513389">
              <w:rPr>
                <w:color w:val="000000"/>
                <w:sz w:val="18"/>
                <w:szCs w:val="18"/>
                <w:lang w:val="en-US"/>
              </w:rPr>
              <w:t xml:space="preserve">(as defined in </w:t>
            </w:r>
            <w:del w:id="49" w:author="Author">
              <w:r w:rsidRPr="00513389" w:rsidDel="00E20723">
                <w:rPr>
                  <w:color w:val="000000"/>
                  <w:sz w:val="18"/>
                  <w:szCs w:val="18"/>
                  <w:lang w:val="en-US"/>
                </w:rPr>
                <w:delText>20.3.11.3 (Scrambler)</w:delText>
              </w:r>
            </w:del>
            <w:ins w:id="50" w:author="Author">
              <w:r w:rsidR="00E20723">
                <w:rPr>
                  <w:color w:val="000000"/>
                  <w:sz w:val="18"/>
                  <w:szCs w:val="18"/>
                  <w:lang w:val="en-US"/>
                </w:rPr>
                <w:t xml:space="preserve"> 24.3.9.2 (Service field)</w:t>
              </w:r>
            </w:ins>
            <w:r w:rsidRPr="00513389">
              <w:rPr>
                <w:color w:val="000000"/>
                <w:sz w:val="18"/>
                <w:szCs w:val="18"/>
                <w:lang w:val="en-US"/>
              </w:rPr>
              <w:t>) of the PSDU that carries the soliciting</w:t>
            </w:r>
            <w:del w:id="51" w:author="Author">
              <w:r w:rsidRPr="00513389" w:rsidDel="00FB7554">
                <w:rPr>
                  <w:color w:val="000000"/>
                  <w:sz w:val="18"/>
                  <w:szCs w:val="18"/>
                  <w:lang w:val="en-US"/>
                </w:rPr>
                <w:delText xml:space="preserve"> </w:delText>
              </w:r>
            </w:del>
            <w:ins w:id="52" w:author="Author">
              <w:r w:rsidR="00FB7554">
                <w:rPr>
                  <w:color w:val="000000"/>
                  <w:sz w:val="18"/>
                  <w:szCs w:val="18"/>
                  <w:lang w:val="en-US"/>
                </w:rPr>
                <w:t xml:space="preserve"> </w:t>
              </w:r>
            </w:ins>
            <w:del w:id="53" w:author="Author">
              <w:r w:rsidRPr="00513389" w:rsidDel="00FB7554">
                <w:rPr>
                  <w:color w:val="000000"/>
                  <w:sz w:val="18"/>
                  <w:szCs w:val="18"/>
                  <w:lang w:val="en-US"/>
                </w:rPr>
                <w:delText>A-MPDU or the BlockAckRequest</w:delText>
              </w:r>
            </w:del>
            <w:ins w:id="54" w:author="Author">
              <w:r w:rsidR="00FB7554">
                <w:rPr>
                  <w:color w:val="000000"/>
                  <w:sz w:val="18"/>
                  <w:szCs w:val="18"/>
                  <w:lang w:val="en-US"/>
                </w:rPr>
                <w:t xml:space="preserve"> frame</w:t>
              </w:r>
            </w:ins>
            <w:r w:rsidRPr="00513389">
              <w:rPr>
                <w:color w:val="000000"/>
                <w:sz w:val="18"/>
                <w:szCs w:val="18"/>
                <w:lang w:val="en-US"/>
              </w:rPr>
              <w:t>.</w:t>
            </w:r>
            <w:ins w:id="55" w:author="Author">
              <w:r w:rsidR="00FA4168">
                <w:rPr>
                  <w:color w:val="000000"/>
                  <w:sz w:val="18"/>
                  <w:szCs w:val="18"/>
                  <w:lang w:val="en-US"/>
                </w:rPr>
                <w:t xml:space="preserve"> </w:t>
              </w:r>
              <w:r>
                <w:rPr>
                  <w:color w:val="000000"/>
                  <w:sz w:val="18"/>
                  <w:szCs w:val="18"/>
                  <w:lang w:val="en-US"/>
                </w:rPr>
                <w:t xml:space="preserve"> </w:t>
              </w:r>
            </w:ins>
          </w:p>
        </w:tc>
      </w:tr>
      <w:tr w:rsidR="00513389" w:rsidRPr="00513389" w14:paraId="0ED375F8"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2C1D0E82"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71C261B2"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12</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92AED03" w14:textId="426E9421" w:rsidR="00513389" w:rsidRPr="00513389" w:rsidRDefault="00513389" w:rsidP="007A6B9E">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Starting Sequence Control field is 12 bits in length and contains the sequence number of the first MSDU or A-MSDU for which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sent. The value of this field is defined in 9.21.7.5 (Generation and transmission of </w:t>
            </w:r>
            <w:proofErr w:type="spellStart"/>
            <w:r w:rsidRPr="00513389">
              <w:rPr>
                <w:color w:val="000000"/>
                <w:sz w:val="18"/>
                <w:szCs w:val="18"/>
                <w:lang w:val="en-US"/>
              </w:rPr>
              <w:t>BlockAck</w:t>
            </w:r>
            <w:proofErr w:type="spellEnd"/>
            <w:r w:rsidRPr="00513389">
              <w:rPr>
                <w:color w:val="000000"/>
                <w:sz w:val="18"/>
                <w:szCs w:val="18"/>
                <w:lang w:val="en-US"/>
              </w:rPr>
              <w:t xml:space="preserve"> by an HT STA)</w:t>
            </w:r>
            <w:ins w:id="56" w:author="Author">
              <w:r w:rsidR="00364AAD">
                <w:rPr>
                  <w:color w:val="000000"/>
                  <w:sz w:val="18"/>
                  <w:szCs w:val="18"/>
                  <w:lang w:val="en-US"/>
                </w:rPr>
                <w:t xml:space="preserve"> </w:t>
              </w:r>
              <w:r w:rsidR="00FB7554">
                <w:rPr>
                  <w:color w:val="000000"/>
                  <w:sz w:val="18"/>
                  <w:szCs w:val="18"/>
                  <w:lang w:val="en-US"/>
                </w:rPr>
                <w:t xml:space="preserve">when the NDP </w:t>
              </w:r>
              <w:proofErr w:type="spellStart"/>
              <w:r w:rsidR="00FB7554">
                <w:rPr>
                  <w:color w:val="000000"/>
                  <w:sz w:val="18"/>
                  <w:szCs w:val="18"/>
                  <w:lang w:val="en-US"/>
                </w:rPr>
                <w:t>BlockAck</w:t>
              </w:r>
              <w:proofErr w:type="spellEnd"/>
              <w:r w:rsidR="00FB7554">
                <w:rPr>
                  <w:color w:val="000000"/>
                  <w:sz w:val="18"/>
                  <w:szCs w:val="18"/>
                  <w:lang w:val="en-US"/>
                </w:rPr>
                <w:t xml:space="preserve"> is used </w:t>
              </w:r>
              <w:r w:rsidR="00364AAD">
                <w:rPr>
                  <w:color w:val="000000"/>
                  <w:sz w:val="18"/>
                  <w:szCs w:val="18"/>
                  <w:lang w:val="en-US"/>
                </w:rPr>
                <w:t xml:space="preserve">during a </w:t>
              </w:r>
              <w:proofErr w:type="spellStart"/>
              <w:r w:rsidR="00364AAD">
                <w:rPr>
                  <w:color w:val="000000"/>
                  <w:sz w:val="18"/>
                  <w:szCs w:val="18"/>
                  <w:lang w:val="en-US"/>
                </w:rPr>
                <w:t>BlockAck</w:t>
              </w:r>
              <w:proofErr w:type="spellEnd"/>
              <w:r w:rsidR="00364AAD">
                <w:rPr>
                  <w:color w:val="000000"/>
                  <w:sz w:val="18"/>
                  <w:szCs w:val="18"/>
                  <w:lang w:val="en-US"/>
                </w:rPr>
                <w:t xml:space="preserve"> session and is set to the </w:t>
              </w:r>
              <w:r w:rsidR="007A6B9E">
                <w:rPr>
                  <w:color w:val="000000"/>
                  <w:sz w:val="18"/>
                  <w:szCs w:val="18"/>
                  <w:lang w:val="en-US"/>
                </w:rPr>
                <w:t>s</w:t>
              </w:r>
              <w:r w:rsidR="00364AAD">
                <w:rPr>
                  <w:color w:val="000000"/>
                  <w:sz w:val="18"/>
                  <w:szCs w:val="18"/>
                  <w:lang w:val="en-US"/>
                </w:rPr>
                <w:t xml:space="preserve">equence </w:t>
              </w:r>
              <w:r w:rsidR="007A6B9E">
                <w:rPr>
                  <w:color w:val="000000"/>
                  <w:sz w:val="18"/>
                  <w:szCs w:val="18"/>
                  <w:lang w:val="en-US"/>
                </w:rPr>
                <w:t>n</w:t>
              </w:r>
              <w:r w:rsidR="00364AAD">
                <w:rPr>
                  <w:color w:val="000000"/>
                  <w:sz w:val="18"/>
                  <w:szCs w:val="18"/>
                  <w:lang w:val="en-US"/>
                </w:rPr>
                <w:t xml:space="preserve">umber of the MSDU being fragmented </w:t>
              </w:r>
              <w:r w:rsidR="00FB7554">
                <w:rPr>
                  <w:color w:val="000000"/>
                  <w:sz w:val="18"/>
                  <w:szCs w:val="18"/>
                  <w:lang w:val="en-US"/>
                </w:rPr>
                <w:t xml:space="preserve">when it is used </w:t>
              </w:r>
              <w:r w:rsidR="00364AAD">
                <w:rPr>
                  <w:color w:val="000000"/>
                  <w:sz w:val="18"/>
                  <w:szCs w:val="18"/>
                  <w:lang w:val="en-US"/>
                </w:rPr>
                <w:t xml:space="preserve">during a Fragment </w:t>
              </w:r>
              <w:r w:rsidR="00A367D0">
                <w:rPr>
                  <w:color w:val="000000"/>
                  <w:sz w:val="18"/>
                  <w:szCs w:val="18"/>
                  <w:lang w:val="en-US"/>
                </w:rPr>
                <w:t>B</w:t>
              </w:r>
              <w:r w:rsidR="00364AAD">
                <w:rPr>
                  <w:color w:val="000000"/>
                  <w:sz w:val="18"/>
                  <w:szCs w:val="18"/>
                  <w:lang w:val="en-US"/>
                </w:rPr>
                <w:t xml:space="preserve">A </w:t>
              </w:r>
              <w:r w:rsidR="00FB7554">
                <w:rPr>
                  <w:color w:val="000000"/>
                  <w:sz w:val="18"/>
                  <w:szCs w:val="18"/>
                  <w:lang w:val="en-US"/>
                </w:rPr>
                <w:t xml:space="preserve">session (see 9.3.2.9a (Fragment </w:t>
              </w:r>
              <w:r w:rsidR="00A367D0">
                <w:rPr>
                  <w:color w:val="000000"/>
                  <w:sz w:val="18"/>
                  <w:szCs w:val="18"/>
                  <w:lang w:val="en-US"/>
                </w:rPr>
                <w:t>B</w:t>
              </w:r>
              <w:r w:rsidR="00FB7554">
                <w:rPr>
                  <w:color w:val="000000"/>
                  <w:sz w:val="18"/>
                  <w:szCs w:val="18"/>
                  <w:lang w:val="en-US"/>
                </w:rPr>
                <w:t>A procedure))</w:t>
              </w:r>
            </w:ins>
            <w:r w:rsidRPr="00513389">
              <w:rPr>
                <w:color w:val="000000"/>
                <w:sz w:val="18"/>
                <w:szCs w:val="18"/>
                <w:lang w:val="en-US"/>
              </w:rPr>
              <w:t xml:space="preserve">. </w:t>
            </w:r>
          </w:p>
        </w:tc>
      </w:tr>
      <w:tr w:rsidR="00513389" w:rsidRPr="00513389" w14:paraId="5821511E" w14:textId="77777777" w:rsidTr="00513389">
        <w:trPr>
          <w:trHeight w:val="1660"/>
          <w:jc w:val="center"/>
        </w:trPr>
        <w:tc>
          <w:tcPr>
            <w:tcW w:w="1400" w:type="dxa"/>
            <w:tcBorders>
              <w:top w:val="single" w:sz="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61615175"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t>BlockAck</w:t>
            </w:r>
            <w:proofErr w:type="spellEnd"/>
            <w:r w:rsidRPr="00513389">
              <w:rPr>
                <w:color w:val="000000"/>
                <w:sz w:val="18"/>
                <w:szCs w:val="18"/>
                <w:lang w:val="en-US"/>
              </w:rPr>
              <w:t xml:space="preserve"> Bitmap</w:t>
            </w:r>
          </w:p>
        </w:tc>
        <w:tc>
          <w:tcPr>
            <w:tcW w:w="980" w:type="dxa"/>
            <w:tcBorders>
              <w:top w:val="single" w:sz="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6D7ECF57"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single" w:sz="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754CFC3C" w14:textId="5136D6B4" w:rsidR="00513389" w:rsidRDefault="00513389" w:rsidP="00513389">
            <w:pPr>
              <w:widowControl w:val="0"/>
              <w:autoSpaceDE w:val="0"/>
              <w:autoSpaceDN w:val="0"/>
              <w:adjustRightInd w:val="0"/>
              <w:spacing w:line="200" w:lineRule="atLeast"/>
              <w:jc w:val="left"/>
              <w:rPr>
                <w:ins w:id="57" w:author="Author"/>
                <w:color w:val="000000"/>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w:t>
            </w:r>
            <w:del w:id="58" w:author="Author">
              <w:r w:rsidRPr="00513389" w:rsidDel="007A6B9E">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field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TBD bits in length and is used to indicate the received status of up to TBD MSDUs and A-MSDUs</w:t>
            </w:r>
            <w:ins w:id="59" w:author="Author">
              <w:r w:rsidR="00FB7554">
                <w:rPr>
                  <w:color w:val="000000"/>
                  <w:sz w:val="18"/>
                  <w:szCs w:val="18"/>
                  <w:lang w:val="en-US"/>
                </w:rPr>
                <w:t xml:space="preserve"> when the NDP </w:t>
              </w:r>
              <w:proofErr w:type="spellStart"/>
              <w:r w:rsidR="00FB7554">
                <w:rPr>
                  <w:color w:val="000000"/>
                  <w:sz w:val="18"/>
                  <w:szCs w:val="18"/>
                  <w:lang w:val="en-US"/>
                </w:rPr>
                <w:t>BlockAck</w:t>
              </w:r>
              <w:proofErr w:type="spellEnd"/>
              <w:r w:rsidR="00FB7554">
                <w:rPr>
                  <w:color w:val="000000"/>
                  <w:sz w:val="18"/>
                  <w:szCs w:val="18"/>
                  <w:lang w:val="en-US"/>
                </w:rPr>
                <w:t xml:space="preserve"> is used during a </w:t>
              </w:r>
              <w:proofErr w:type="spellStart"/>
              <w:r w:rsidR="00FB7554">
                <w:rPr>
                  <w:color w:val="000000"/>
                  <w:sz w:val="18"/>
                  <w:szCs w:val="18"/>
                  <w:lang w:val="en-US"/>
                </w:rPr>
                <w:t>BlockAck</w:t>
              </w:r>
              <w:proofErr w:type="spellEnd"/>
              <w:r w:rsidR="00FB7554">
                <w:rPr>
                  <w:color w:val="000000"/>
                  <w:sz w:val="18"/>
                  <w:szCs w:val="18"/>
                  <w:lang w:val="en-US"/>
                </w:rPr>
                <w:t xml:space="preserve"> session</w:t>
              </w:r>
            </w:ins>
            <w:r w:rsidRPr="00513389">
              <w:rPr>
                <w:color w:val="000000"/>
                <w:sz w:val="18"/>
                <w:szCs w:val="18"/>
                <w:lang w:val="en-US"/>
              </w:rPr>
              <w:t xml:space="preserve">. Each bit that is equal to 1 in the NDP </w:t>
            </w:r>
            <w:proofErr w:type="spellStart"/>
            <w:r w:rsidRPr="00513389">
              <w:rPr>
                <w:color w:val="000000"/>
                <w:sz w:val="18"/>
                <w:szCs w:val="18"/>
                <w:lang w:val="en-US"/>
              </w:rPr>
              <w:t>Block</w:t>
            </w:r>
            <w:del w:id="60"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acknowledges the successful reception of a single MSDU or A-MSDU in the order of sequence number, with the first bit of the NDP </w:t>
            </w:r>
            <w:proofErr w:type="spellStart"/>
            <w:r w:rsidRPr="00513389">
              <w:rPr>
                <w:color w:val="000000"/>
                <w:sz w:val="18"/>
                <w:szCs w:val="18"/>
                <w:lang w:val="en-US"/>
              </w:rPr>
              <w:t>Block</w:t>
            </w:r>
            <w:del w:id="61" w:author="Author">
              <w:r w:rsidRPr="00513389" w:rsidDel="007A6B9E">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corresponding to the MSDU or A-MSDU with the sequence number that matches the value of the Starting Sequence Control field.</w:t>
            </w:r>
          </w:p>
          <w:p w14:paraId="34E534A4" w14:textId="6402A68F" w:rsidR="00513389" w:rsidRPr="0097496A" w:rsidRDefault="00364AAD" w:rsidP="00F1697A">
            <w:pPr>
              <w:widowControl w:val="0"/>
              <w:autoSpaceDE w:val="0"/>
              <w:autoSpaceDN w:val="0"/>
              <w:adjustRightInd w:val="0"/>
              <w:spacing w:line="200" w:lineRule="atLeast"/>
              <w:jc w:val="left"/>
              <w:rPr>
                <w:color w:val="000000"/>
                <w:w w:val="1"/>
                <w:sz w:val="18"/>
                <w:szCs w:val="18"/>
                <w:lang w:val="en-US"/>
              </w:rPr>
            </w:pPr>
            <w:ins w:id="62" w:author="Author">
              <w:r>
                <w:rPr>
                  <w:color w:val="000000"/>
                  <w:sz w:val="18"/>
                  <w:szCs w:val="18"/>
                  <w:lang w:val="en-US"/>
                </w:rPr>
                <w:t>When</w:t>
              </w:r>
              <w:r w:rsidR="00FB7554">
                <w:rPr>
                  <w:color w:val="000000"/>
                  <w:sz w:val="18"/>
                  <w:szCs w:val="18"/>
                  <w:lang w:val="en-US"/>
                </w:rPr>
                <w:t xml:space="preserve"> the NDP </w:t>
              </w:r>
              <w:proofErr w:type="spellStart"/>
              <w:r w:rsidR="00FB7554">
                <w:rPr>
                  <w:color w:val="000000"/>
                  <w:sz w:val="18"/>
                  <w:szCs w:val="18"/>
                  <w:lang w:val="en-US"/>
                </w:rPr>
                <w:t>BlockAck</w:t>
              </w:r>
              <w:proofErr w:type="spellEnd"/>
              <w:r w:rsidR="00FB7554">
                <w:rPr>
                  <w:color w:val="000000"/>
                  <w:sz w:val="18"/>
                  <w:szCs w:val="18"/>
                  <w:lang w:val="en-US"/>
                </w:rPr>
                <w:t xml:space="preserve"> is used</w:t>
              </w:r>
              <w:r>
                <w:rPr>
                  <w:color w:val="000000"/>
                  <w:sz w:val="18"/>
                  <w:szCs w:val="18"/>
                  <w:lang w:val="en-US"/>
                </w:rPr>
                <w:t xml:space="preserve"> </w:t>
              </w:r>
              <w:r w:rsidR="00FB7554">
                <w:rPr>
                  <w:color w:val="000000"/>
                  <w:sz w:val="18"/>
                  <w:szCs w:val="18"/>
                  <w:lang w:val="en-US"/>
                </w:rPr>
                <w:t>during a</w:t>
              </w:r>
              <w:r>
                <w:rPr>
                  <w:color w:val="000000"/>
                  <w:sz w:val="18"/>
                  <w:szCs w:val="18"/>
                  <w:lang w:val="en-US"/>
                </w:rPr>
                <w:t xml:space="preserve"> Fragment </w:t>
              </w:r>
              <w:r w:rsidR="00A367D0">
                <w:rPr>
                  <w:color w:val="000000"/>
                  <w:sz w:val="18"/>
                  <w:szCs w:val="18"/>
                  <w:lang w:val="en-US"/>
                </w:rPr>
                <w:t>B</w:t>
              </w:r>
              <w:r>
                <w:rPr>
                  <w:color w:val="000000"/>
                  <w:sz w:val="18"/>
                  <w:szCs w:val="18"/>
                  <w:lang w:val="en-US"/>
                </w:rPr>
                <w:t xml:space="preserve">A </w:t>
              </w:r>
              <w:r w:rsidR="00FB7554">
                <w:rPr>
                  <w:color w:val="000000"/>
                  <w:sz w:val="18"/>
                  <w:szCs w:val="18"/>
                  <w:lang w:val="en-US"/>
                </w:rPr>
                <w:t>session</w:t>
              </w:r>
              <w:r>
                <w:rPr>
                  <w:color w:val="000000"/>
                  <w:sz w:val="18"/>
                  <w:szCs w:val="18"/>
                  <w:lang w:val="en-US"/>
                </w:rPr>
                <w:t xml:space="preserve"> </w:t>
              </w:r>
              <w:r w:rsidR="00FB7554">
                <w:rPr>
                  <w:color w:val="000000"/>
                  <w:sz w:val="18"/>
                  <w:szCs w:val="18"/>
                  <w:lang w:val="en-US"/>
                </w:rPr>
                <w:t xml:space="preserve">(see </w:t>
              </w:r>
              <w:r>
                <w:rPr>
                  <w:color w:val="000000"/>
                  <w:sz w:val="18"/>
                  <w:szCs w:val="18"/>
                  <w:lang w:val="en-US"/>
                </w:rPr>
                <w:t xml:space="preserve">9.3.2.9a (Fragment </w:t>
              </w:r>
              <w:r w:rsidR="00A367D0">
                <w:rPr>
                  <w:color w:val="000000"/>
                  <w:sz w:val="18"/>
                  <w:szCs w:val="18"/>
                  <w:lang w:val="en-US"/>
                </w:rPr>
                <w:t>B</w:t>
              </w:r>
              <w:r>
                <w:rPr>
                  <w:color w:val="000000"/>
                  <w:sz w:val="18"/>
                  <w:szCs w:val="18"/>
                  <w:lang w:val="en-US"/>
                </w:rPr>
                <w:t>A procedure)</w:t>
              </w:r>
              <w:r w:rsidR="00FB7554">
                <w:rPr>
                  <w:color w:val="000000"/>
                  <w:sz w:val="18"/>
                  <w:szCs w:val="18"/>
                  <w:lang w:val="en-US"/>
                </w:rPr>
                <w:t>) e</w:t>
              </w:r>
              <w:r w:rsidR="00FB7554" w:rsidRPr="00FB7554">
                <w:rPr>
                  <w:color w:val="000000"/>
                  <w:sz w:val="18"/>
                  <w:szCs w:val="18"/>
                  <w:lang w:val="en-US"/>
                </w:rPr>
                <w:t xml:space="preserve">ach bit that is equal to 1 in the </w:t>
              </w:r>
              <w:proofErr w:type="spellStart"/>
              <w:r w:rsidR="00FB7554">
                <w:rPr>
                  <w:color w:val="000000"/>
                  <w:sz w:val="18"/>
                  <w:szCs w:val="18"/>
                  <w:lang w:val="en-US"/>
                </w:rPr>
                <w:t>Block</w:t>
              </w:r>
              <w:r w:rsidR="00FB7554" w:rsidRPr="00FB7554">
                <w:rPr>
                  <w:color w:val="000000"/>
                  <w:sz w:val="18"/>
                  <w:szCs w:val="18"/>
                  <w:lang w:val="en-US"/>
                </w:rPr>
                <w:t>Ack</w:t>
              </w:r>
              <w:proofErr w:type="spellEnd"/>
              <w:r w:rsidR="00FB7554" w:rsidRPr="00FB7554">
                <w:rPr>
                  <w:color w:val="000000"/>
                  <w:sz w:val="18"/>
                  <w:szCs w:val="18"/>
                  <w:lang w:val="en-US"/>
                </w:rPr>
                <w:t xml:space="preserve"> Bitmap acknowledges the successful reception of a single fragment of an MSDU, in the order of the fragment number, with the first bit of the </w:t>
              </w:r>
              <w:proofErr w:type="spellStart"/>
              <w:r w:rsidR="00F1697A">
                <w:rPr>
                  <w:color w:val="000000"/>
                  <w:sz w:val="18"/>
                  <w:szCs w:val="18"/>
                  <w:lang w:val="en-US"/>
                </w:rPr>
                <w:t>Block</w:t>
              </w:r>
              <w:r w:rsidR="00FB7554" w:rsidRPr="00FB7554">
                <w:rPr>
                  <w:color w:val="000000"/>
                  <w:sz w:val="18"/>
                  <w:szCs w:val="18"/>
                  <w:lang w:val="en-US"/>
                </w:rPr>
                <w:t>Ack</w:t>
              </w:r>
              <w:proofErr w:type="spellEnd"/>
              <w:r w:rsidR="00FB7554" w:rsidRPr="00FB7554">
                <w:rPr>
                  <w:color w:val="000000"/>
                  <w:sz w:val="18"/>
                  <w:szCs w:val="18"/>
                  <w:lang w:val="en-US"/>
                </w:rPr>
                <w:t xml:space="preserve"> Bitmap corresponding to the MPDU with fragment number equal to 0</w:t>
              </w:r>
              <w:r w:rsidR="004D4C02">
                <w:rPr>
                  <w:color w:val="000000"/>
                  <w:sz w:val="18"/>
                  <w:szCs w:val="18"/>
                  <w:lang w:val="en-US"/>
                </w:rPr>
                <w:t xml:space="preserve"> or 8</w:t>
              </w:r>
              <w:r w:rsidR="00FB7554" w:rsidRPr="00FB7554">
                <w:rPr>
                  <w:color w:val="000000"/>
                  <w:sz w:val="18"/>
                  <w:szCs w:val="18"/>
                  <w:lang w:val="en-US"/>
                </w:rPr>
                <w:t>.</w:t>
              </w:r>
            </w:ins>
          </w:p>
        </w:tc>
      </w:tr>
    </w:tbl>
    <w:p w14:paraId="1131C810" w14:textId="77777777"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DD4D153" w14:textId="2F704A70"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t xml:space="preserve">The NDP MAC frame body of NDP </w:t>
      </w:r>
      <w:proofErr w:type="spellStart"/>
      <w:r w:rsidRPr="00513389">
        <w:rPr>
          <w:color w:val="000000"/>
          <w:sz w:val="20"/>
          <w:szCs w:val="20"/>
          <w:lang w:val="en-US"/>
        </w:rPr>
        <w:t>Block</w:t>
      </w:r>
      <w:ins w:id="63" w:author="Author">
        <w:r w:rsidR="00232FD1">
          <w:rPr>
            <w:color w:val="000000"/>
            <w:sz w:val="20"/>
            <w:szCs w:val="20"/>
            <w:lang w:val="en-US"/>
          </w:rPr>
          <w:t>Ack</w:t>
        </w:r>
      </w:ins>
      <w:proofErr w:type="spellEnd"/>
      <w:del w:id="64" w:author="Author">
        <w:r w:rsidRPr="00513389" w:rsidDel="00232FD1">
          <w:rPr>
            <w:color w:val="000000"/>
            <w:sz w:val="20"/>
            <w:szCs w:val="20"/>
            <w:lang w:val="en-US"/>
          </w:rPr>
          <w:delText xml:space="preserve"> ACK</w:delText>
        </w:r>
      </w:del>
      <w:r w:rsidRPr="00513389">
        <w:rPr>
          <w:color w:val="000000"/>
          <w:sz w:val="20"/>
          <w:szCs w:val="20"/>
          <w:lang w:val="en-US"/>
        </w:rPr>
        <w:t xml:space="preserve"> for &gt;=2MHz has the structure defined in </w:t>
      </w:r>
      <w:r w:rsidRPr="00513389">
        <w:rPr>
          <w:color w:val="000000"/>
          <w:sz w:val="20"/>
          <w:szCs w:val="20"/>
          <w:lang w:val="en-US"/>
        </w:rPr>
        <w:fldChar w:fldCharType="begin"/>
      </w:r>
      <w:r w:rsidRPr="00513389">
        <w:rPr>
          <w:color w:val="000000"/>
          <w:sz w:val="20"/>
          <w:szCs w:val="20"/>
          <w:lang w:val="en-US"/>
        </w:rPr>
        <w:instrText xml:space="preserve"> REF  RTF33303631313a205461626c65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8-33m (NDP MAC frame body of NDP </w:t>
      </w:r>
      <w:proofErr w:type="spellStart"/>
      <w:proofErr w:type="gramStart"/>
      <w:r w:rsidRPr="00513389">
        <w:rPr>
          <w:color w:val="000000"/>
          <w:sz w:val="20"/>
          <w:szCs w:val="20"/>
          <w:lang w:val="en-US"/>
        </w:rPr>
        <w:t>Block</w:t>
      </w:r>
      <w:ins w:id="65" w:author="Author">
        <w:r w:rsidR="00232FD1">
          <w:rPr>
            <w:color w:val="000000"/>
            <w:sz w:val="20"/>
            <w:szCs w:val="20"/>
            <w:lang w:val="en-US"/>
          </w:rPr>
          <w:t>Ack</w:t>
        </w:r>
      </w:ins>
      <w:proofErr w:type="spellEnd"/>
      <w:proofErr w:type="gramEnd"/>
      <w:del w:id="66" w:author="Author">
        <w:r w:rsidRPr="00513389" w:rsidDel="00232FD1">
          <w:rPr>
            <w:color w:val="000000"/>
            <w:sz w:val="20"/>
            <w:szCs w:val="20"/>
            <w:lang w:val="en-US"/>
          </w:rPr>
          <w:delText xml:space="preserve"> ACK </w:delText>
        </w:r>
      </w:del>
      <w:r w:rsidRPr="00513389">
        <w:rPr>
          <w:color w:val="000000"/>
          <w:sz w:val="20"/>
          <w:szCs w:val="20"/>
          <w:lang w:val="en-US"/>
        </w:rPr>
        <w:t>(</w:t>
      </w:r>
      <w:ins w:id="67" w:author="Author">
        <w:r w:rsidR="00DE5866">
          <w:rPr>
            <w:color w:val="000000"/>
            <w:sz w:val="20"/>
            <w:szCs w:val="20"/>
            <w:lang w:val="en-US"/>
          </w:rPr>
          <w:t>≥</w:t>
        </w:r>
      </w:ins>
      <w:r w:rsidRPr="00513389">
        <w:rPr>
          <w:color w:val="000000"/>
          <w:sz w:val="20"/>
          <w:szCs w:val="20"/>
          <w:lang w:val="en-US"/>
        </w:rPr>
        <w:t>2MHz))</w:t>
      </w:r>
      <w:r w:rsidRPr="00513389">
        <w:rPr>
          <w:color w:val="000000"/>
          <w:sz w:val="20"/>
          <w:szCs w:val="20"/>
          <w:lang w:val="en-US"/>
        </w:rPr>
        <w:fldChar w:fldCharType="end"/>
      </w:r>
      <w:r w:rsidRPr="00513389">
        <w:rPr>
          <w:color w:val="000000"/>
          <w:sz w:val="20"/>
          <w:szCs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400"/>
        <w:gridCol w:w="980"/>
        <w:gridCol w:w="5600"/>
      </w:tblGrid>
      <w:tr w:rsidR="00513389" w:rsidRPr="00513389" w14:paraId="4BA67694" w14:textId="77777777" w:rsidTr="00513389">
        <w:trPr>
          <w:jc w:val="center"/>
        </w:trPr>
        <w:tc>
          <w:tcPr>
            <w:tcW w:w="7980" w:type="dxa"/>
            <w:gridSpan w:val="3"/>
            <w:vAlign w:val="center"/>
            <w:hideMark/>
          </w:tcPr>
          <w:p w14:paraId="286F29E1" w14:textId="56DE1608" w:rsidR="00513389" w:rsidRPr="00513389" w:rsidRDefault="00996F37" w:rsidP="00996F37">
            <w:pPr>
              <w:widowControl w:val="0"/>
              <w:autoSpaceDE w:val="0"/>
              <w:autoSpaceDN w:val="0"/>
              <w:adjustRightInd w:val="0"/>
              <w:spacing w:after="200" w:line="240" w:lineRule="atLeast"/>
              <w:rPr>
                <w:rFonts w:ascii="Arial" w:hAnsi="Arial" w:cs="Arial"/>
                <w:b/>
                <w:bCs/>
                <w:color w:val="000000"/>
                <w:w w:val="1"/>
                <w:sz w:val="20"/>
                <w:szCs w:val="20"/>
                <w:lang w:val="en-US"/>
              </w:rPr>
            </w:pPr>
            <w:bookmarkStart w:id="68" w:name="RTF33303631313a205461626c65"/>
            <w:r w:rsidRPr="00996F37">
              <w:rPr>
                <w:rFonts w:ascii="Arial" w:hAnsi="Arial" w:cs="Arial"/>
                <w:b/>
                <w:bCs/>
                <w:color w:val="000000"/>
                <w:sz w:val="20"/>
                <w:szCs w:val="20"/>
                <w:lang w:val="en-US"/>
              </w:rPr>
              <w:t xml:space="preserve">Table 8-33m -- </w:t>
            </w:r>
            <w:r w:rsidR="00513389" w:rsidRPr="00513389">
              <w:rPr>
                <w:rFonts w:ascii="Arial" w:hAnsi="Arial" w:cs="Arial"/>
                <w:b/>
                <w:bCs/>
                <w:color w:val="000000"/>
                <w:sz w:val="20"/>
                <w:szCs w:val="20"/>
                <w:lang w:val="en-US"/>
              </w:rPr>
              <w:t xml:space="preserve">NDP MAC frame body of NDP </w:t>
            </w:r>
            <w:proofErr w:type="spellStart"/>
            <w:r w:rsidR="00513389" w:rsidRPr="00513389">
              <w:rPr>
                <w:rFonts w:ascii="Arial" w:hAnsi="Arial" w:cs="Arial"/>
                <w:b/>
                <w:bCs/>
                <w:color w:val="000000"/>
                <w:sz w:val="20"/>
                <w:szCs w:val="20"/>
                <w:lang w:val="en-US"/>
              </w:rPr>
              <w:t>Block</w:t>
            </w:r>
            <w:ins w:id="69" w:author="Author">
              <w:r w:rsidR="00232FD1">
                <w:rPr>
                  <w:rFonts w:ascii="Arial" w:hAnsi="Arial" w:cs="Arial"/>
                  <w:b/>
                  <w:bCs/>
                  <w:color w:val="000000"/>
                  <w:sz w:val="20"/>
                  <w:szCs w:val="20"/>
                  <w:lang w:val="en-US"/>
                </w:rPr>
                <w:t>Ack</w:t>
              </w:r>
            </w:ins>
            <w:proofErr w:type="spellEnd"/>
            <w:del w:id="70" w:author="Author">
              <w:r w:rsidR="00513389" w:rsidRPr="00513389" w:rsidDel="00232FD1">
                <w:rPr>
                  <w:rFonts w:ascii="Arial" w:hAnsi="Arial" w:cs="Arial"/>
                  <w:b/>
                  <w:bCs/>
                  <w:color w:val="000000"/>
                  <w:sz w:val="20"/>
                  <w:szCs w:val="20"/>
                  <w:lang w:val="en-US"/>
                </w:rPr>
                <w:delText xml:space="preserve"> ACK</w:delText>
              </w:r>
            </w:del>
            <w:r w:rsidR="00513389" w:rsidRPr="00513389">
              <w:rPr>
                <w:rFonts w:ascii="Arial" w:hAnsi="Arial" w:cs="Arial"/>
                <w:b/>
                <w:bCs/>
                <w:color w:val="000000"/>
                <w:sz w:val="20"/>
                <w:szCs w:val="20"/>
                <w:lang w:val="en-US"/>
              </w:rPr>
              <w:t xml:space="preserve"> (</w:t>
            </w:r>
            <w:bookmarkEnd w:id="68"/>
            <w:r w:rsidR="00513389" w:rsidRPr="00513389">
              <w:rPr>
                <w:rFonts w:ascii="Batang" w:eastAsia="Batang" w:hAnsi="Arial" w:cs="Batang" w:hint="eastAsia"/>
                <w:b/>
                <w:bCs/>
                <w:color w:val="000000"/>
                <w:sz w:val="20"/>
                <w:szCs w:val="20"/>
                <w:lang w:val="en-US"/>
              </w:rPr>
              <w:t>≥</w:t>
            </w:r>
            <w:r w:rsidR="00513389" w:rsidRPr="00513389">
              <w:rPr>
                <w:rFonts w:ascii="Arial" w:hAnsi="Arial" w:cs="Arial"/>
                <w:b/>
                <w:bCs/>
                <w:color w:val="000000"/>
                <w:sz w:val="20"/>
                <w:szCs w:val="20"/>
                <w:lang w:val="en-US"/>
              </w:rPr>
              <w:t>2MHz)</w:t>
            </w:r>
          </w:p>
        </w:tc>
      </w:tr>
      <w:tr w:rsidR="00513389" w:rsidRPr="00513389" w14:paraId="5970A986" w14:textId="77777777" w:rsidTr="00513389">
        <w:trPr>
          <w:trHeight w:val="460"/>
          <w:jc w:val="center"/>
        </w:trPr>
        <w:tc>
          <w:tcPr>
            <w:tcW w:w="14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4C1FDD70"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Field</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7D7EEB1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Size (bits)</w:t>
            </w:r>
          </w:p>
        </w:tc>
        <w:tc>
          <w:tcPr>
            <w:tcW w:w="560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090D2C7F"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Description</w:t>
            </w:r>
          </w:p>
        </w:tc>
      </w:tr>
      <w:tr w:rsidR="00513389" w:rsidRPr="00513389" w14:paraId="702A1B04" w14:textId="77777777" w:rsidTr="00513389">
        <w:trPr>
          <w:trHeight w:val="6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52246C05" w14:textId="77777777" w:rsidR="00513389" w:rsidRPr="00513389" w:rsidRDefault="00513389" w:rsidP="00513389">
            <w:pPr>
              <w:widowControl w:val="0"/>
              <w:autoSpaceDE w:val="0"/>
              <w:autoSpaceDN w:val="0"/>
              <w:adjustRightInd w:val="0"/>
              <w:spacing w:line="200" w:lineRule="atLeast"/>
              <w:jc w:val="left"/>
              <w:rPr>
                <w:color w:val="000000"/>
                <w:sz w:val="18"/>
                <w:szCs w:val="18"/>
                <w:lang w:val="en-US"/>
              </w:rPr>
            </w:pPr>
            <w:r w:rsidRPr="00513389">
              <w:rPr>
                <w:color w:val="000000"/>
                <w:sz w:val="18"/>
                <w:szCs w:val="18"/>
                <w:lang w:val="en-US"/>
              </w:rPr>
              <w:t>NDP MAC</w:t>
            </w:r>
          </w:p>
          <w:p w14:paraId="5A50DCB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6B2F938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3</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1B3C3781"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NDP MAC Frame Type field is set to 4.</w:t>
            </w:r>
          </w:p>
        </w:tc>
      </w:tr>
      <w:tr w:rsidR="00513389" w:rsidRPr="00513389" w14:paraId="636FB61B"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1A5B496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lastRenderedPageBreak/>
              <w:t>BlockAck</w:t>
            </w:r>
            <w:proofErr w:type="spellEnd"/>
            <w:r w:rsidRPr="00513389">
              <w:rPr>
                <w:color w:val="000000"/>
                <w:sz w:val="18"/>
                <w:szCs w:val="18"/>
                <w:lang w:val="en-US"/>
              </w:rPr>
              <w:t xml:space="preserve">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3B1C1CC8"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089041D" w14:textId="46023B49" w:rsidR="00513389" w:rsidRPr="00513389" w:rsidRDefault="00513389" w:rsidP="00AF2E38">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BlockAck</w:t>
            </w:r>
            <w:proofErr w:type="spellEnd"/>
            <w:r w:rsidRPr="00513389">
              <w:rPr>
                <w:color w:val="000000"/>
                <w:sz w:val="18"/>
                <w:szCs w:val="18"/>
                <w:lang w:val="en-US"/>
              </w:rPr>
              <w:t xml:space="preserve"> ID field is TBD bits in length and contains the identifier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It is set to the TBD LSBs of the Scrambler </w:t>
            </w:r>
            <w:ins w:id="71" w:author="Author">
              <w:r w:rsidR="007A6B9E">
                <w:rPr>
                  <w:color w:val="000000"/>
                  <w:sz w:val="18"/>
                  <w:szCs w:val="18"/>
                  <w:lang w:val="en-US"/>
                </w:rPr>
                <w:t xml:space="preserve">Initialization </w:t>
              </w:r>
              <w:r w:rsidR="00AF2E38">
                <w:rPr>
                  <w:color w:val="000000"/>
                  <w:sz w:val="18"/>
                  <w:szCs w:val="18"/>
                  <w:lang w:val="en-US"/>
                </w:rPr>
                <w:t>value</w:t>
              </w:r>
              <w:r w:rsidR="00E20723">
                <w:rPr>
                  <w:color w:val="000000"/>
                  <w:sz w:val="18"/>
                  <w:szCs w:val="18"/>
                  <w:lang w:val="en-US"/>
                </w:rPr>
                <w:t xml:space="preserve"> </w:t>
              </w:r>
              <w:r w:rsidR="00AF2E38">
                <w:rPr>
                  <w:color w:val="000000"/>
                  <w:sz w:val="18"/>
                  <w:szCs w:val="18"/>
                  <w:lang w:val="en-US"/>
                </w:rPr>
                <w:t>in</w:t>
              </w:r>
              <w:r w:rsidR="00E20723">
                <w:rPr>
                  <w:color w:val="000000"/>
                  <w:sz w:val="18"/>
                  <w:szCs w:val="18"/>
                  <w:lang w:val="en-US"/>
                </w:rPr>
                <w:t xml:space="preserve"> the Service field </w:t>
              </w:r>
            </w:ins>
            <w:r w:rsidRPr="00513389">
              <w:rPr>
                <w:color w:val="000000"/>
                <w:sz w:val="18"/>
                <w:szCs w:val="18"/>
                <w:lang w:val="en-US"/>
              </w:rPr>
              <w:t>(as defined in</w:t>
            </w:r>
            <w:del w:id="72" w:author="Author">
              <w:r w:rsidRPr="00513389" w:rsidDel="00E20723">
                <w:rPr>
                  <w:color w:val="000000"/>
                  <w:sz w:val="18"/>
                  <w:szCs w:val="18"/>
                  <w:lang w:val="en-US"/>
                </w:rPr>
                <w:delText xml:space="preserve"> 20.3.11.3 (Scrambler)</w:delText>
              </w:r>
            </w:del>
            <w:ins w:id="73" w:author="Author">
              <w:r w:rsidR="00E20723">
                <w:t xml:space="preserve"> </w:t>
              </w:r>
              <w:r w:rsidR="00E20723" w:rsidRPr="00E20723">
                <w:rPr>
                  <w:color w:val="000000"/>
                  <w:sz w:val="18"/>
                  <w:szCs w:val="18"/>
                  <w:lang w:val="en-US"/>
                </w:rPr>
                <w:t>24.3.9.2 (Service field)</w:t>
              </w:r>
            </w:ins>
            <w:r w:rsidRPr="00513389">
              <w:rPr>
                <w:color w:val="000000"/>
                <w:sz w:val="18"/>
                <w:szCs w:val="18"/>
                <w:lang w:val="en-US"/>
              </w:rPr>
              <w:t>) of the PSDU that carries the soliciting</w:t>
            </w:r>
            <w:del w:id="74" w:author="Author">
              <w:r w:rsidRPr="00513389" w:rsidDel="00827B7C">
                <w:rPr>
                  <w:color w:val="000000"/>
                  <w:sz w:val="18"/>
                  <w:szCs w:val="18"/>
                  <w:lang w:val="en-US"/>
                </w:rPr>
                <w:delText xml:space="preserve"> A-MPDU or the BlockAckRequest</w:delText>
              </w:r>
            </w:del>
            <w:ins w:id="75" w:author="Author">
              <w:r w:rsidR="00827B7C" w:rsidRPr="00827B7C">
                <w:rPr>
                  <w:color w:val="000000"/>
                  <w:sz w:val="18"/>
                  <w:szCs w:val="18"/>
                  <w:lang w:val="en-US"/>
                </w:rPr>
                <w:t xml:space="preserve"> frame</w:t>
              </w:r>
            </w:ins>
            <w:r w:rsidRPr="00513389">
              <w:rPr>
                <w:color w:val="000000"/>
                <w:sz w:val="18"/>
                <w:szCs w:val="18"/>
                <w:lang w:val="en-US"/>
              </w:rPr>
              <w:t>.</w:t>
            </w:r>
          </w:p>
        </w:tc>
      </w:tr>
      <w:tr w:rsidR="00513389" w:rsidRPr="00513389" w14:paraId="265C6E90"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4FAA276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4DB5EB4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12</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5710460E" w14:textId="359590C2" w:rsidR="00513389" w:rsidRPr="00513389" w:rsidRDefault="00513389" w:rsidP="00F1697A">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Starting Sequence Control field is 12 bits in length and contains the sequence number of the first MSDU or A-MSDU for which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sent. The value of this field is defined in 9.21.7.5 (Generation and transmission of </w:t>
            </w:r>
            <w:proofErr w:type="spellStart"/>
            <w:r w:rsidRPr="00513389">
              <w:rPr>
                <w:color w:val="000000"/>
                <w:sz w:val="18"/>
                <w:szCs w:val="18"/>
                <w:lang w:val="en-US"/>
              </w:rPr>
              <w:t>BlockAck</w:t>
            </w:r>
            <w:proofErr w:type="spellEnd"/>
            <w:r w:rsidRPr="00513389">
              <w:rPr>
                <w:color w:val="000000"/>
                <w:sz w:val="18"/>
                <w:szCs w:val="18"/>
                <w:lang w:val="en-US"/>
              </w:rPr>
              <w:t xml:space="preserve"> by an HT STA)</w:t>
            </w:r>
            <w:ins w:id="76" w:author="Author">
              <w:r w:rsidR="00827B7C">
                <w:t xml:space="preserve"> </w:t>
              </w:r>
              <w:r w:rsidR="00827B7C" w:rsidRPr="00827B7C">
                <w:rPr>
                  <w:color w:val="000000"/>
                  <w:sz w:val="18"/>
                  <w:szCs w:val="18"/>
                  <w:lang w:val="en-US"/>
                </w:rPr>
                <w:t xml:space="preserve">when the NDP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is used during a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session and is set to the sequence number of the MSDU being fragmented when it is used during a Fragment </w:t>
              </w:r>
              <w:r w:rsidR="00F1697A">
                <w:rPr>
                  <w:color w:val="000000"/>
                  <w:sz w:val="18"/>
                  <w:szCs w:val="18"/>
                  <w:lang w:val="en-US"/>
                </w:rPr>
                <w:t>B</w:t>
              </w:r>
              <w:r w:rsidR="00827B7C" w:rsidRPr="00827B7C">
                <w:rPr>
                  <w:color w:val="000000"/>
                  <w:sz w:val="18"/>
                  <w:szCs w:val="18"/>
                  <w:lang w:val="en-US"/>
                </w:rPr>
                <w:t xml:space="preserve">A session (see 9.3.2.9a (Fragment </w:t>
              </w:r>
              <w:r w:rsidR="00F1697A">
                <w:rPr>
                  <w:color w:val="000000"/>
                  <w:sz w:val="18"/>
                  <w:szCs w:val="18"/>
                  <w:lang w:val="en-US"/>
                </w:rPr>
                <w:t>B</w:t>
              </w:r>
              <w:r w:rsidR="00827B7C" w:rsidRPr="00827B7C">
                <w:rPr>
                  <w:color w:val="000000"/>
                  <w:sz w:val="18"/>
                  <w:szCs w:val="18"/>
                  <w:lang w:val="en-US"/>
                </w:rPr>
                <w:t>A procedure))</w:t>
              </w:r>
            </w:ins>
            <w:r w:rsidRPr="00513389">
              <w:rPr>
                <w:color w:val="000000"/>
                <w:sz w:val="18"/>
                <w:szCs w:val="18"/>
                <w:lang w:val="en-US"/>
              </w:rPr>
              <w:t xml:space="preserve">. </w:t>
            </w:r>
          </w:p>
        </w:tc>
      </w:tr>
      <w:tr w:rsidR="00513389" w:rsidRPr="00513389" w14:paraId="1F37E87F" w14:textId="77777777" w:rsidTr="00513389">
        <w:trPr>
          <w:trHeight w:val="1660"/>
          <w:jc w:val="center"/>
        </w:trPr>
        <w:tc>
          <w:tcPr>
            <w:tcW w:w="1400" w:type="dxa"/>
            <w:tcBorders>
              <w:top w:val="single" w:sz="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430A5E3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t>BlockAck</w:t>
            </w:r>
            <w:proofErr w:type="spellEnd"/>
            <w:r w:rsidRPr="00513389">
              <w:rPr>
                <w:color w:val="000000"/>
                <w:sz w:val="18"/>
                <w:szCs w:val="18"/>
                <w:lang w:val="en-US"/>
              </w:rPr>
              <w:t xml:space="preserve"> Bitmap</w:t>
            </w:r>
          </w:p>
        </w:tc>
        <w:tc>
          <w:tcPr>
            <w:tcW w:w="980" w:type="dxa"/>
            <w:tcBorders>
              <w:top w:val="single" w:sz="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7FCDE80E"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single" w:sz="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194C4D23" w14:textId="45DF4276" w:rsidR="00513389" w:rsidRPr="00513389" w:rsidRDefault="00513389" w:rsidP="00232FD1">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Block Ack Bitmap field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TBD bits in length and is used to indicate the received status of up to TBD MSDUs and A-MSDUs. Each bit that is equal to 1 in the NDP </w:t>
            </w:r>
            <w:proofErr w:type="spellStart"/>
            <w:r w:rsidRPr="00513389">
              <w:rPr>
                <w:color w:val="000000"/>
                <w:sz w:val="18"/>
                <w:szCs w:val="18"/>
                <w:lang w:val="en-US"/>
              </w:rPr>
              <w:t>Block</w:t>
            </w:r>
            <w:del w:id="77"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acknowledges the successful reception of a single MSDU or A-MSDU in the order of sequence number, with the first bit of the NDP </w:t>
            </w:r>
            <w:proofErr w:type="spellStart"/>
            <w:r w:rsidRPr="00513389">
              <w:rPr>
                <w:color w:val="000000"/>
                <w:sz w:val="18"/>
                <w:szCs w:val="18"/>
                <w:lang w:val="en-US"/>
              </w:rPr>
              <w:t>Block</w:t>
            </w:r>
            <w:del w:id="78"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corresponding to the MSDU or A-MSDU with the sequence number that matches the value of the Starting Sequence Control field.</w:t>
            </w:r>
            <w:ins w:id="79" w:author="Author">
              <w:r w:rsidR="00827B7C">
                <w:t xml:space="preserve"> </w:t>
              </w:r>
              <w:r w:rsidR="00827B7C" w:rsidRPr="00827B7C">
                <w:rPr>
                  <w:color w:val="000000"/>
                  <w:sz w:val="18"/>
                  <w:szCs w:val="18"/>
                  <w:lang w:val="en-US"/>
                </w:rPr>
                <w:t xml:space="preserve">When the NDP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is used during a Fragment </w:t>
              </w:r>
              <w:r w:rsidR="00F1697A">
                <w:rPr>
                  <w:color w:val="000000"/>
                  <w:sz w:val="18"/>
                  <w:szCs w:val="18"/>
                  <w:lang w:val="en-US"/>
                </w:rPr>
                <w:t>B</w:t>
              </w:r>
              <w:r w:rsidR="00827B7C" w:rsidRPr="00827B7C">
                <w:rPr>
                  <w:color w:val="000000"/>
                  <w:sz w:val="18"/>
                  <w:szCs w:val="18"/>
                  <w:lang w:val="en-US"/>
                </w:rPr>
                <w:t xml:space="preserve">A session (see 9.3.2.9a (Fragment </w:t>
              </w:r>
              <w:r w:rsidR="00F1697A">
                <w:rPr>
                  <w:color w:val="000000"/>
                  <w:sz w:val="18"/>
                  <w:szCs w:val="18"/>
                  <w:lang w:val="en-US"/>
                </w:rPr>
                <w:t>B</w:t>
              </w:r>
              <w:r w:rsidR="00827B7C" w:rsidRPr="00827B7C">
                <w:rPr>
                  <w:color w:val="000000"/>
                  <w:sz w:val="18"/>
                  <w:szCs w:val="18"/>
                  <w:lang w:val="en-US"/>
                </w:rPr>
                <w:t xml:space="preserve">A procedure)) each bit that is equal to 1 in the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Bitmap acknowledges the successful reception of a single fragment of an MSDU, in the order of the fragment number, with the first bit of the </w:t>
              </w:r>
              <w:proofErr w:type="spellStart"/>
              <w:r w:rsidR="00F1697A">
                <w:rPr>
                  <w:color w:val="000000"/>
                  <w:sz w:val="18"/>
                  <w:szCs w:val="18"/>
                  <w:lang w:val="en-US"/>
                </w:rPr>
                <w:t>Block</w:t>
              </w:r>
              <w:r w:rsidR="00827B7C" w:rsidRPr="00827B7C">
                <w:rPr>
                  <w:color w:val="000000"/>
                  <w:sz w:val="18"/>
                  <w:szCs w:val="18"/>
                  <w:lang w:val="en-US"/>
                </w:rPr>
                <w:t>Ack</w:t>
              </w:r>
              <w:proofErr w:type="spellEnd"/>
              <w:r w:rsidR="00827B7C" w:rsidRPr="00827B7C">
                <w:rPr>
                  <w:color w:val="000000"/>
                  <w:sz w:val="18"/>
                  <w:szCs w:val="18"/>
                  <w:lang w:val="en-US"/>
                </w:rPr>
                <w:t xml:space="preserve"> Bitmap corresponding to the MPDU with fragment number equal to 0.</w:t>
              </w:r>
            </w:ins>
          </w:p>
        </w:tc>
      </w:tr>
    </w:tbl>
    <w:p w14:paraId="3EDF0D21" w14:textId="77777777"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E0F9ECD" w14:textId="77777777" w:rsidR="008054FB" w:rsidRPr="008054FB" w:rsidRDefault="008054FB" w:rsidP="008054FB">
      <w:pPr>
        <w:keepNext/>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8054FB">
        <w:rPr>
          <w:rFonts w:ascii="Arial" w:hAnsi="Arial" w:cs="Arial"/>
          <w:b/>
          <w:bCs/>
          <w:color w:val="000000"/>
          <w:sz w:val="20"/>
          <w:szCs w:val="20"/>
          <w:lang w:val="en-US"/>
        </w:rPr>
        <w:t>S1G Capabilities info field</w:t>
      </w:r>
    </w:p>
    <w:p w14:paraId="284BE535" w14:textId="109DE3A8" w:rsidR="008054FB" w:rsidRPr="008054FB" w:rsidRDefault="008054FB" w:rsidP="008054FB">
      <w:pPr>
        <w:widowControl w:val="0"/>
        <w:rPr>
          <w:b/>
          <w:sz w:val="20"/>
          <w:szCs w:val="20"/>
        </w:rPr>
      </w:pPr>
      <w:r w:rsidRPr="008054FB">
        <w:rPr>
          <w:b/>
          <w:sz w:val="20"/>
          <w:szCs w:val="20"/>
          <w:highlight w:val="yellow"/>
        </w:rPr>
        <w:t xml:space="preserve">Instruction to Editor: </w:t>
      </w:r>
      <w:r w:rsidRPr="008054FB">
        <w:rPr>
          <w:b/>
          <w:i/>
          <w:sz w:val="20"/>
          <w:szCs w:val="20"/>
          <w:highlight w:val="yellow"/>
        </w:rPr>
        <w:t xml:space="preserve">Please change the following </w:t>
      </w:r>
      <w:proofErr w:type="spellStart"/>
      <w:r w:rsidRPr="008054FB">
        <w:rPr>
          <w:b/>
          <w:i/>
          <w:sz w:val="20"/>
          <w:szCs w:val="20"/>
          <w:highlight w:val="yellow"/>
        </w:rPr>
        <w:t>subclause</w:t>
      </w:r>
      <w:proofErr w:type="spellEnd"/>
      <w:r w:rsidRPr="008054FB">
        <w:rPr>
          <w:b/>
          <w:i/>
          <w:sz w:val="20"/>
          <w:szCs w:val="20"/>
          <w:highlight w:val="yellow"/>
        </w:rPr>
        <w:t xml:space="preserve"> as follows:</w:t>
      </w:r>
    </w:p>
    <w:p w14:paraId="02A4E7B7" w14:textId="77777777" w:rsidR="008054FB" w:rsidRPr="008054FB" w:rsidRDefault="008054FB" w:rsidP="008054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054FB">
        <w:rPr>
          <w:color w:val="000000"/>
          <w:sz w:val="20"/>
          <w:szCs w:val="20"/>
          <w:lang w:val="en-US"/>
        </w:rPr>
        <w:t xml:space="preserve">The structure of the S1G Capabilities Info field is defined in </w:t>
      </w:r>
      <w:r w:rsidRPr="008054FB">
        <w:rPr>
          <w:color w:val="000000"/>
          <w:sz w:val="20"/>
          <w:szCs w:val="20"/>
          <w:lang w:val="en-US"/>
        </w:rPr>
        <w:fldChar w:fldCharType="begin"/>
      </w:r>
      <w:r w:rsidRPr="008054FB">
        <w:rPr>
          <w:color w:val="000000"/>
          <w:sz w:val="20"/>
          <w:szCs w:val="20"/>
          <w:lang w:val="en-US"/>
        </w:rPr>
        <w:instrText xml:space="preserve"> REF  RTF33373431313a204669675469 \h</w:instrText>
      </w:r>
      <w:r w:rsidRPr="008054FB">
        <w:rPr>
          <w:color w:val="000000"/>
          <w:sz w:val="20"/>
          <w:szCs w:val="20"/>
          <w:lang w:val="en-US"/>
        </w:rPr>
      </w:r>
      <w:r w:rsidRPr="008054FB">
        <w:rPr>
          <w:color w:val="000000"/>
          <w:sz w:val="20"/>
          <w:szCs w:val="20"/>
          <w:lang w:val="en-US"/>
        </w:rPr>
        <w:fldChar w:fldCharType="separate"/>
      </w:r>
      <w:r w:rsidRPr="008054FB">
        <w:rPr>
          <w:color w:val="000000"/>
          <w:sz w:val="20"/>
          <w:szCs w:val="20"/>
          <w:lang w:val="en-US"/>
        </w:rPr>
        <w:t>Figure 8-401dg (S1G Capabilities Info field)</w:t>
      </w:r>
      <w:r w:rsidRPr="008054FB">
        <w:rPr>
          <w:color w:val="000000"/>
          <w:sz w:val="20"/>
          <w:szCs w:val="20"/>
          <w:lang w:val="en-US"/>
        </w:rPr>
        <w:fldChar w:fldCharType="end"/>
      </w:r>
      <w:r w:rsidRPr="008054FB">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8054FB" w:rsidRPr="008054FB" w14:paraId="1A685FF5" w14:textId="77777777" w:rsidTr="00FA4B2B">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B5A199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A93B17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2F0BC7E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72010E3F"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D8C6BDB"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F126E1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115AD9E"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37B22A4A" w14:textId="77777777" w:rsidR="008054FB" w:rsidRPr="008054FB" w:rsidRDefault="008054FB" w:rsidP="008054FB">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B6</w:t>
            </w:r>
            <w:r w:rsidRPr="008054FB">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490D32F3" w14:textId="2D6B4884" w:rsidR="008054FB" w:rsidRPr="008054FB" w:rsidRDefault="008054FB" w:rsidP="008054FB">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80" w:author="Author">
              <w:r>
                <w:rPr>
                  <w:rFonts w:ascii="Arial" w:hAnsi="Arial" w:cs="Arial"/>
                  <w:color w:val="000000"/>
                  <w:sz w:val="16"/>
                  <w:szCs w:val="16"/>
                  <w:lang w:val="en-US"/>
                </w:rPr>
                <w:t>B8</w:t>
              </w:r>
            </w:ins>
          </w:p>
        </w:tc>
      </w:tr>
      <w:tr w:rsidR="008054FB" w:rsidRPr="008054FB" w14:paraId="20B35663" w14:textId="77777777" w:rsidTr="00FA4B2B">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135FF04"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7F84FB1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Uplink</w:t>
            </w:r>
          </w:p>
          <w:p w14:paraId="2BA19BDD"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Synch</w:t>
            </w:r>
          </w:p>
          <w:p w14:paraId="71E5468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3CF695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Dynamic</w:t>
            </w:r>
          </w:p>
          <w:p w14:paraId="4708B60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43BDD58"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BAT</w:t>
            </w:r>
          </w:p>
          <w:p w14:paraId="77A758A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A00D6C8"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TIM ADE</w:t>
            </w:r>
          </w:p>
          <w:p w14:paraId="3D3CA7E0"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B010175"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Non-TIM</w:t>
            </w:r>
          </w:p>
          <w:p w14:paraId="50A1D17A"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AEE055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TWT</w:t>
            </w:r>
          </w:p>
          <w:p w14:paraId="484FDA8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7E897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STA</w:t>
            </w:r>
          </w:p>
          <w:p w14:paraId="236C64B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Type</w:t>
            </w:r>
          </w:p>
          <w:p w14:paraId="106062BA"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5CB82D6B" w14:textId="2BDD61D0"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ins w:id="81" w:author="Author">
              <w:r>
                <w:rPr>
                  <w:rFonts w:ascii="Arial" w:hAnsi="Arial" w:cs="Arial"/>
                  <w:color w:val="000000"/>
                  <w:sz w:val="16"/>
                  <w:szCs w:val="16"/>
                  <w:lang w:val="en-US"/>
                </w:rPr>
                <w:t xml:space="preserve">Fragment </w:t>
              </w:r>
              <w:r w:rsidR="00F1697A">
                <w:rPr>
                  <w:rFonts w:ascii="Arial" w:hAnsi="Arial" w:cs="Arial"/>
                  <w:color w:val="000000"/>
                  <w:sz w:val="16"/>
                  <w:szCs w:val="16"/>
                  <w:lang w:val="en-US"/>
                </w:rPr>
                <w:t>B</w:t>
              </w:r>
              <w:r>
                <w:rPr>
                  <w:rFonts w:ascii="Arial" w:hAnsi="Arial" w:cs="Arial"/>
                  <w:color w:val="000000"/>
                  <w:sz w:val="16"/>
                  <w:szCs w:val="16"/>
                  <w:lang w:val="en-US"/>
                </w:rPr>
                <w:t>A Support</w:t>
              </w:r>
            </w:ins>
          </w:p>
        </w:tc>
      </w:tr>
      <w:tr w:rsidR="008054FB" w:rsidRPr="008054FB" w14:paraId="794C50AB" w14:textId="77777777" w:rsidTr="00FA4B2B">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B05D8C0"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4A590DD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55751E5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919C7A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D0CEF31"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3440F40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ADDB5F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669A71E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4E10E5CA" w14:textId="5FC00B6A" w:rsidR="008054FB" w:rsidRPr="008054FB" w:rsidRDefault="008054FB" w:rsidP="008054FB">
            <w:pPr>
              <w:widowControl w:val="0"/>
              <w:suppressAutoHyphens/>
              <w:autoSpaceDE w:val="0"/>
              <w:autoSpaceDN w:val="0"/>
              <w:adjustRightInd w:val="0"/>
              <w:spacing w:line="160" w:lineRule="atLeast"/>
              <w:jc w:val="center"/>
              <w:rPr>
                <w:ins w:id="82" w:author="Author"/>
                <w:rFonts w:ascii="Arial" w:hAnsi="Arial" w:cs="Arial"/>
                <w:color w:val="000000"/>
                <w:sz w:val="16"/>
                <w:szCs w:val="16"/>
                <w:lang w:val="en-US"/>
              </w:rPr>
            </w:pPr>
            <w:ins w:id="83" w:author="Author">
              <w:r>
                <w:rPr>
                  <w:rFonts w:ascii="Arial" w:hAnsi="Arial" w:cs="Arial"/>
                  <w:color w:val="000000"/>
                  <w:sz w:val="16"/>
                  <w:szCs w:val="16"/>
                  <w:lang w:val="en-US"/>
                </w:rPr>
                <w:t>1</w:t>
              </w:r>
            </w:ins>
          </w:p>
        </w:tc>
      </w:tr>
      <w:tr w:rsidR="008054FB" w:rsidRPr="008054FB" w14:paraId="772719F8" w14:textId="77777777" w:rsidTr="00FA4B2B">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7FBFAB99" w14:textId="77777777" w:rsidR="008054FB" w:rsidRPr="008054FB" w:rsidRDefault="008054FB" w:rsidP="008054FB">
            <w:pPr>
              <w:widowControl w:val="0"/>
              <w:numPr>
                <w:ilvl w:val="0"/>
                <w:numId w:val="3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84" w:name="RTF33373431313a204669675469"/>
            <w:r w:rsidRPr="008054FB">
              <w:rPr>
                <w:rFonts w:ascii="Arial" w:hAnsi="Arial" w:cs="Arial"/>
                <w:b/>
                <w:bCs/>
                <w:color w:val="000000"/>
                <w:sz w:val="20"/>
                <w:szCs w:val="20"/>
                <w:lang w:val="en-US"/>
              </w:rPr>
              <w:t>S1G Capabilities Info field</w:t>
            </w:r>
            <w:bookmarkEnd w:id="84"/>
          </w:p>
        </w:tc>
      </w:tr>
    </w:tbl>
    <w:p w14:paraId="321C3602" w14:textId="77777777" w:rsidR="008054FB" w:rsidRPr="008054FB" w:rsidRDefault="008054FB" w:rsidP="008054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054FB">
        <w:rPr>
          <w:color w:val="000000"/>
          <w:sz w:val="20"/>
          <w:szCs w:val="20"/>
          <w:lang w:val="en-US"/>
        </w:rPr>
        <w:t xml:space="preserve">The subfields of the S1G Capabilities Info field are defined in </w:t>
      </w:r>
      <w:r w:rsidRPr="008054FB">
        <w:rPr>
          <w:color w:val="000000"/>
          <w:sz w:val="20"/>
          <w:szCs w:val="20"/>
          <w:lang w:val="en-US"/>
        </w:rPr>
        <w:fldChar w:fldCharType="begin"/>
      </w:r>
      <w:r w:rsidRPr="008054FB">
        <w:rPr>
          <w:color w:val="000000"/>
          <w:sz w:val="20"/>
          <w:szCs w:val="20"/>
          <w:lang w:val="en-US"/>
        </w:rPr>
        <w:instrText xml:space="preserve"> REF  RTF35383132343a205461626c65 \h</w:instrText>
      </w:r>
      <w:r w:rsidRPr="008054FB">
        <w:rPr>
          <w:color w:val="000000"/>
          <w:sz w:val="20"/>
          <w:szCs w:val="20"/>
          <w:lang w:val="en-US"/>
        </w:rPr>
      </w:r>
      <w:r w:rsidRPr="008054FB">
        <w:rPr>
          <w:color w:val="000000"/>
          <w:sz w:val="20"/>
          <w:szCs w:val="20"/>
          <w:lang w:val="en-US"/>
        </w:rPr>
        <w:fldChar w:fldCharType="separate"/>
      </w:r>
      <w:r w:rsidRPr="008054FB">
        <w:rPr>
          <w:color w:val="000000"/>
          <w:sz w:val="20"/>
          <w:szCs w:val="20"/>
          <w:lang w:val="en-US"/>
        </w:rPr>
        <w:t>Table 8-191d (Subfields of the S1G Capabilities Info field)</w:t>
      </w:r>
      <w:r w:rsidRPr="008054FB">
        <w:rPr>
          <w:color w:val="000000"/>
          <w:sz w:val="20"/>
          <w:szCs w:val="20"/>
          <w:lang w:val="en-US"/>
        </w:rPr>
        <w:fldChar w:fldCharType="end"/>
      </w:r>
      <w:r w:rsidRPr="008054FB">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8054FB" w:rsidRPr="008054FB" w14:paraId="5458F0F9" w14:textId="77777777" w:rsidTr="00FA4B2B">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7F50A864" w14:textId="77777777" w:rsidR="008054FB" w:rsidRPr="008054FB" w:rsidRDefault="008054FB" w:rsidP="008054FB">
            <w:pPr>
              <w:widowControl w:val="0"/>
              <w:numPr>
                <w:ilvl w:val="0"/>
                <w:numId w:val="37"/>
              </w:numPr>
              <w:autoSpaceDE w:val="0"/>
              <w:autoSpaceDN w:val="0"/>
              <w:adjustRightInd w:val="0"/>
              <w:spacing w:after="200" w:line="240" w:lineRule="atLeast"/>
              <w:jc w:val="center"/>
              <w:rPr>
                <w:rFonts w:ascii="Arial" w:hAnsi="Arial" w:cs="Arial"/>
                <w:b/>
                <w:bCs/>
                <w:color w:val="000000"/>
                <w:w w:val="0"/>
                <w:sz w:val="20"/>
                <w:szCs w:val="20"/>
                <w:lang w:val="en-US"/>
              </w:rPr>
            </w:pPr>
            <w:bookmarkStart w:id="85" w:name="RTF35383132343a205461626c65"/>
            <w:r w:rsidRPr="008054FB">
              <w:rPr>
                <w:rFonts w:ascii="Arial" w:hAnsi="Arial" w:cs="Arial"/>
                <w:b/>
                <w:bCs/>
                <w:color w:val="000000"/>
                <w:sz w:val="20"/>
                <w:szCs w:val="20"/>
                <w:lang w:val="en-US"/>
              </w:rPr>
              <w:t>Subfields of the S1G Capabilities Info field</w:t>
            </w:r>
            <w:bookmarkEnd w:id="85"/>
          </w:p>
        </w:tc>
      </w:tr>
      <w:tr w:rsidR="008054FB" w:rsidRPr="008054FB" w14:paraId="27768692" w14:textId="77777777" w:rsidTr="00FA4B2B">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32168FB"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3C54DEE"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34BA145"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Encoding</w:t>
            </w:r>
          </w:p>
        </w:tc>
      </w:tr>
      <w:tr w:rsidR="008054FB" w:rsidRPr="008054FB" w14:paraId="7156F461" w14:textId="77777777" w:rsidTr="00FA4B2B">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1552DA"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lastRenderedPageBreak/>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218376F"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61366AE" w14:textId="77777777" w:rsidR="008054FB" w:rsidRPr="008054FB" w:rsidRDefault="008054FB" w:rsidP="008054FB">
            <w:pPr>
              <w:widowControl w:val="0"/>
              <w:suppressAutoHyphens/>
              <w:autoSpaceDE w:val="0"/>
              <w:autoSpaceDN w:val="0"/>
              <w:adjustRightInd w:val="0"/>
              <w:spacing w:line="200" w:lineRule="atLeast"/>
              <w:jc w:val="left"/>
              <w:rPr>
                <w:color w:val="000000"/>
                <w:w w:val="0"/>
                <w:sz w:val="18"/>
                <w:szCs w:val="18"/>
                <w:lang w:val="en-US"/>
              </w:rPr>
            </w:pPr>
          </w:p>
        </w:tc>
      </w:tr>
      <w:tr w:rsidR="008054FB" w:rsidRPr="008054FB" w14:paraId="72D4F991" w14:textId="77777777" w:rsidTr="00FA4B2B">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EA1EE8" w14:textId="34954FCC" w:rsidR="008054FB" w:rsidRPr="008054FB" w:rsidRDefault="00590245" w:rsidP="008054FB">
            <w:pPr>
              <w:widowControl w:val="0"/>
              <w:autoSpaceDE w:val="0"/>
              <w:autoSpaceDN w:val="0"/>
              <w:adjustRightInd w:val="0"/>
              <w:spacing w:line="200" w:lineRule="atLeast"/>
              <w:jc w:val="left"/>
              <w:rPr>
                <w:color w:val="000000"/>
                <w:sz w:val="18"/>
                <w:szCs w:val="18"/>
                <w:lang w:val="en-US"/>
              </w:rPr>
            </w:pPr>
            <w:ins w:id="86" w:author="Author">
              <w:r>
                <w:rPr>
                  <w:color w:val="000000"/>
                  <w:sz w:val="18"/>
                  <w:szCs w:val="18"/>
                  <w:lang w:val="en-US"/>
                </w:rPr>
                <w:t xml:space="preserve">Fragment </w:t>
              </w:r>
              <w:r w:rsidR="00F1697A">
                <w:rPr>
                  <w:color w:val="000000"/>
                  <w:sz w:val="18"/>
                  <w:szCs w:val="18"/>
                  <w:lang w:val="en-US"/>
                </w:rPr>
                <w:t>B</w:t>
              </w:r>
              <w:r>
                <w:rPr>
                  <w:color w:val="000000"/>
                  <w:sz w:val="18"/>
                  <w:szCs w:val="18"/>
                  <w:lang w:val="en-US"/>
                </w:rPr>
                <w:t>A Support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3B072E3" w14:textId="256282BF" w:rsidR="008054FB" w:rsidRPr="008054FB" w:rsidRDefault="00590245" w:rsidP="00590245">
            <w:pPr>
              <w:widowControl w:val="0"/>
              <w:autoSpaceDE w:val="0"/>
              <w:autoSpaceDN w:val="0"/>
              <w:adjustRightInd w:val="0"/>
              <w:spacing w:line="200" w:lineRule="atLeast"/>
              <w:jc w:val="left"/>
              <w:rPr>
                <w:color w:val="000000"/>
                <w:sz w:val="18"/>
                <w:szCs w:val="18"/>
                <w:lang w:val="en-US"/>
              </w:rPr>
            </w:pPr>
            <w:ins w:id="87" w:author="Author">
              <w:r w:rsidRPr="00590245">
                <w:rPr>
                  <w:color w:val="000000"/>
                  <w:sz w:val="18"/>
                  <w:szCs w:val="18"/>
                  <w:lang w:val="en-US"/>
                </w:rPr>
                <w:t xml:space="preserve">This bit indicates support of </w:t>
              </w:r>
              <w:r>
                <w:rPr>
                  <w:color w:val="000000"/>
                  <w:sz w:val="18"/>
                  <w:szCs w:val="18"/>
                  <w:lang w:val="en-US"/>
                </w:rPr>
                <w:t xml:space="preserve">Fragment </w:t>
              </w:r>
              <w:r w:rsidR="00F1697A">
                <w:rPr>
                  <w:color w:val="000000"/>
                  <w:sz w:val="18"/>
                  <w:szCs w:val="18"/>
                  <w:lang w:val="en-US"/>
                </w:rPr>
                <w:t>B</w:t>
              </w:r>
              <w:r>
                <w:rPr>
                  <w:color w:val="000000"/>
                  <w:sz w:val="18"/>
                  <w:szCs w:val="18"/>
                  <w:lang w:val="en-US"/>
                </w:rPr>
                <w:t>A procedure</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F219585" w14:textId="30FE6D90" w:rsidR="00590245" w:rsidRPr="00590245" w:rsidRDefault="00590245" w:rsidP="00590245">
            <w:pPr>
              <w:widowControl w:val="0"/>
              <w:autoSpaceDE w:val="0"/>
              <w:autoSpaceDN w:val="0"/>
              <w:adjustRightInd w:val="0"/>
              <w:spacing w:line="200" w:lineRule="atLeast"/>
              <w:jc w:val="left"/>
              <w:rPr>
                <w:ins w:id="88" w:author="Author"/>
                <w:color w:val="000000"/>
                <w:sz w:val="18"/>
                <w:szCs w:val="18"/>
                <w:lang w:val="en-US"/>
              </w:rPr>
            </w:pPr>
            <w:ins w:id="89" w:author="Author">
              <w:r w:rsidRPr="00590245">
                <w:rPr>
                  <w:color w:val="000000"/>
                  <w:sz w:val="18"/>
                  <w:szCs w:val="18"/>
                  <w:lang w:val="en-US"/>
                </w:rPr>
                <w:t>Set to 1 if dot11</w:t>
              </w:r>
              <w:r>
                <w:rPr>
                  <w:color w:val="000000"/>
                  <w:sz w:val="18"/>
                  <w:szCs w:val="18"/>
                  <w:lang w:val="en-US"/>
                </w:rPr>
                <w:t>Fragment</w:t>
              </w:r>
              <w:r w:rsidR="00F1697A">
                <w:rPr>
                  <w:color w:val="000000"/>
                  <w:sz w:val="18"/>
                  <w:szCs w:val="18"/>
                  <w:lang w:val="en-US"/>
                </w:rPr>
                <w:t>B</w:t>
              </w:r>
              <w:r>
                <w:rPr>
                  <w:color w:val="000000"/>
                  <w:sz w:val="18"/>
                  <w:szCs w:val="18"/>
                  <w:lang w:val="en-US"/>
                </w:rPr>
                <w:t>A</w:t>
              </w:r>
              <w:r w:rsidR="007A6B9E">
                <w:rPr>
                  <w:color w:val="000000"/>
                  <w:sz w:val="18"/>
                  <w:szCs w:val="18"/>
                  <w:lang w:val="en-US"/>
                </w:rPr>
                <w:t>OptionImplemented</w:t>
              </w:r>
              <w:r w:rsidRPr="00590245">
                <w:rPr>
                  <w:color w:val="000000"/>
                  <w:sz w:val="18"/>
                  <w:szCs w:val="18"/>
                  <w:lang w:val="en-US"/>
                </w:rPr>
                <w:t xml:space="preserve"> is true.</w:t>
              </w:r>
            </w:ins>
          </w:p>
          <w:p w14:paraId="67D5095C" w14:textId="2672069B" w:rsidR="008054FB" w:rsidRPr="008054FB" w:rsidRDefault="00590245" w:rsidP="00590245">
            <w:pPr>
              <w:widowControl w:val="0"/>
              <w:autoSpaceDE w:val="0"/>
              <w:autoSpaceDN w:val="0"/>
              <w:adjustRightInd w:val="0"/>
              <w:spacing w:line="200" w:lineRule="atLeast"/>
              <w:jc w:val="left"/>
              <w:rPr>
                <w:color w:val="000000"/>
                <w:sz w:val="18"/>
                <w:szCs w:val="18"/>
                <w:lang w:val="en-US"/>
              </w:rPr>
            </w:pPr>
            <w:ins w:id="90" w:author="Author">
              <w:r w:rsidRPr="00590245">
                <w:rPr>
                  <w:color w:val="000000"/>
                  <w:sz w:val="18"/>
                  <w:szCs w:val="18"/>
                  <w:lang w:val="en-US"/>
                </w:rPr>
                <w:t>Set to 0 otherwise.</w:t>
              </w:r>
            </w:ins>
          </w:p>
        </w:tc>
      </w:tr>
    </w:tbl>
    <w:p w14:paraId="6F772623" w14:textId="77777777" w:rsidR="008054FB" w:rsidRPr="008054FB" w:rsidRDefault="008054FB" w:rsidP="008054FB">
      <w:pPr>
        <w:widowControl w:val="0"/>
        <w:rPr>
          <w:sz w:val="20"/>
        </w:rPr>
      </w:pPr>
    </w:p>
    <w:p w14:paraId="5D16DEF1" w14:textId="4B7BEAE4" w:rsidR="001D6595" w:rsidRDefault="001D6595" w:rsidP="001D6595"/>
    <w:sectPr w:rsidR="001D6595"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367C" w14:textId="77777777" w:rsidR="000465D8" w:rsidRDefault="000465D8">
      <w:r>
        <w:separator/>
      </w:r>
    </w:p>
  </w:endnote>
  <w:endnote w:type="continuationSeparator" w:id="0">
    <w:p w14:paraId="4E38F3E4" w14:textId="77777777" w:rsidR="000465D8" w:rsidRDefault="0004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301E7F">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882F89">
      <w:rPr>
        <w:noProof/>
      </w:rPr>
      <w:t>1</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786B" w14:textId="77777777" w:rsidR="000465D8" w:rsidRDefault="000465D8">
      <w:r>
        <w:separator/>
      </w:r>
    </w:p>
  </w:footnote>
  <w:footnote w:type="continuationSeparator" w:id="0">
    <w:p w14:paraId="2CFF67C7" w14:textId="77777777" w:rsidR="000465D8" w:rsidRDefault="0004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79C64A6" w:rsidR="008E28C8" w:rsidRDefault="00301E7F">
    <w:pPr>
      <w:pStyle w:val="Header"/>
      <w:tabs>
        <w:tab w:val="clear" w:pos="6480"/>
        <w:tab w:val="center" w:pos="4680"/>
        <w:tab w:val="right" w:pos="9360"/>
      </w:tabs>
    </w:pPr>
    <w:fldSimple w:instr=" KEYWORDS  \* MERGEFORMAT ">
      <w:r w:rsidR="0089738A">
        <w:t>September</w:t>
      </w:r>
      <w:r w:rsidR="008E28C8">
        <w:t xml:space="preserve"> 2013</w:t>
      </w:r>
    </w:fldSimple>
    <w:r w:rsidR="008E28C8">
      <w:tab/>
    </w:r>
    <w:r w:rsidR="008E28C8">
      <w:tab/>
    </w:r>
    <w:fldSimple w:instr=" TITLE  \* MERGEFORMAT ">
      <w:r w:rsidR="008E28C8">
        <w:t>doc.: IEEE 802.11-13/</w:t>
      </w:r>
      <w:r w:rsidR="00156806" w:rsidRPr="00156806">
        <w:t xml:space="preserve"> 0974</w:t>
      </w:r>
      <w:r w:rsidR="008E28C8">
        <w:t>r</w:t>
      </w:r>
      <w:r w:rsidR="00284E08">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9152BDC"/>
    <w:multiLevelType w:val="hybridMultilevel"/>
    <w:tmpl w:val="A7CCB99A"/>
    <w:lvl w:ilvl="0" w:tplc="3424BA32">
      <w:start w:val="9"/>
      <w:numFmt w:val="bullet"/>
      <w:lvlText w:val=""/>
      <w:lvlJc w:val="left"/>
      <w:pPr>
        <w:ind w:left="720" w:hanging="360"/>
      </w:pPr>
      <w:rPr>
        <w:rFonts w:ascii="Symbol" w:eastAsia="Batang"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CD95F74"/>
    <w:multiLevelType w:val="hybridMultilevel"/>
    <w:tmpl w:val="9622395C"/>
    <w:lvl w:ilvl="0" w:tplc="48A44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4a.1.5 "/>
        <w:legacy w:legacy="1" w:legacySpace="0" w:legacyIndent="0"/>
        <w:lvlJc w:val="left"/>
        <w:pPr>
          <w:ind w:left="81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8-33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Table 8-33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3"/>
  </w:num>
  <w:num w:numId="34">
    <w:abstractNumId w:val="1"/>
  </w:num>
  <w:num w:numId="35">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9">
    <w:abstractNumId w:val="0"/>
    <w:lvlOverride w:ilvl="0">
      <w:lvl w:ilvl="0">
        <w:start w:val="1"/>
        <w:numFmt w:val="bullet"/>
        <w:lvlText w:val="Table 8-10—"/>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B6"/>
    <w:rsid w:val="00007945"/>
    <w:rsid w:val="00010FED"/>
    <w:rsid w:val="00011CB9"/>
    <w:rsid w:val="00012765"/>
    <w:rsid w:val="00014D4D"/>
    <w:rsid w:val="00016B0D"/>
    <w:rsid w:val="00020484"/>
    <w:rsid w:val="00022E41"/>
    <w:rsid w:val="00023D62"/>
    <w:rsid w:val="00024BA0"/>
    <w:rsid w:val="00025553"/>
    <w:rsid w:val="00031A75"/>
    <w:rsid w:val="00032DFF"/>
    <w:rsid w:val="00041009"/>
    <w:rsid w:val="000412EE"/>
    <w:rsid w:val="000433BE"/>
    <w:rsid w:val="000436A4"/>
    <w:rsid w:val="00043F17"/>
    <w:rsid w:val="000465D8"/>
    <w:rsid w:val="00051A25"/>
    <w:rsid w:val="000630BC"/>
    <w:rsid w:val="000632F0"/>
    <w:rsid w:val="00064D9D"/>
    <w:rsid w:val="00066E67"/>
    <w:rsid w:val="00076FC1"/>
    <w:rsid w:val="00082C54"/>
    <w:rsid w:val="00082D4B"/>
    <w:rsid w:val="00086BB1"/>
    <w:rsid w:val="00090946"/>
    <w:rsid w:val="00090E8C"/>
    <w:rsid w:val="00095411"/>
    <w:rsid w:val="000A11AF"/>
    <w:rsid w:val="000A5345"/>
    <w:rsid w:val="000B63FC"/>
    <w:rsid w:val="000C14E3"/>
    <w:rsid w:val="000C15F2"/>
    <w:rsid w:val="000C27AA"/>
    <w:rsid w:val="000C2EF2"/>
    <w:rsid w:val="000C4297"/>
    <w:rsid w:val="000C626A"/>
    <w:rsid w:val="000C67AE"/>
    <w:rsid w:val="000D1628"/>
    <w:rsid w:val="000D2595"/>
    <w:rsid w:val="000D4D2B"/>
    <w:rsid w:val="000D6AB3"/>
    <w:rsid w:val="000E0827"/>
    <w:rsid w:val="000E1E8E"/>
    <w:rsid w:val="000E44CC"/>
    <w:rsid w:val="000F0C1E"/>
    <w:rsid w:val="000F3D2E"/>
    <w:rsid w:val="000F41E6"/>
    <w:rsid w:val="001055A6"/>
    <w:rsid w:val="00113816"/>
    <w:rsid w:val="00114B08"/>
    <w:rsid w:val="0011574C"/>
    <w:rsid w:val="0011691B"/>
    <w:rsid w:val="00121213"/>
    <w:rsid w:val="00121776"/>
    <w:rsid w:val="00122060"/>
    <w:rsid w:val="00122B41"/>
    <w:rsid w:val="001301DC"/>
    <w:rsid w:val="00133224"/>
    <w:rsid w:val="0013499E"/>
    <w:rsid w:val="00137314"/>
    <w:rsid w:val="001433C1"/>
    <w:rsid w:val="00143A97"/>
    <w:rsid w:val="00147BFE"/>
    <w:rsid w:val="00150DD2"/>
    <w:rsid w:val="00153636"/>
    <w:rsid w:val="00156806"/>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177D"/>
    <w:rsid w:val="001B0714"/>
    <w:rsid w:val="001B22F2"/>
    <w:rsid w:val="001B2A22"/>
    <w:rsid w:val="001B433F"/>
    <w:rsid w:val="001C1BA6"/>
    <w:rsid w:val="001C5D85"/>
    <w:rsid w:val="001C6FCD"/>
    <w:rsid w:val="001D230C"/>
    <w:rsid w:val="001D40A1"/>
    <w:rsid w:val="001D6595"/>
    <w:rsid w:val="001D723B"/>
    <w:rsid w:val="001E010B"/>
    <w:rsid w:val="001E4449"/>
    <w:rsid w:val="001F2AA0"/>
    <w:rsid w:val="001F2AB5"/>
    <w:rsid w:val="002015E2"/>
    <w:rsid w:val="00201788"/>
    <w:rsid w:val="00205C69"/>
    <w:rsid w:val="00206973"/>
    <w:rsid w:val="00211302"/>
    <w:rsid w:val="00212534"/>
    <w:rsid w:val="002220B5"/>
    <w:rsid w:val="002223D5"/>
    <w:rsid w:val="00222550"/>
    <w:rsid w:val="002309BD"/>
    <w:rsid w:val="0023249F"/>
    <w:rsid w:val="00232941"/>
    <w:rsid w:val="00232FD1"/>
    <w:rsid w:val="00240416"/>
    <w:rsid w:val="002423B7"/>
    <w:rsid w:val="002559BD"/>
    <w:rsid w:val="00255AAA"/>
    <w:rsid w:val="00261C1C"/>
    <w:rsid w:val="00261D8F"/>
    <w:rsid w:val="0027011A"/>
    <w:rsid w:val="002725B7"/>
    <w:rsid w:val="00272CC3"/>
    <w:rsid w:val="00277103"/>
    <w:rsid w:val="00280CFD"/>
    <w:rsid w:val="002815FF"/>
    <w:rsid w:val="00282A51"/>
    <w:rsid w:val="00283F23"/>
    <w:rsid w:val="00284E08"/>
    <w:rsid w:val="0029020B"/>
    <w:rsid w:val="00294649"/>
    <w:rsid w:val="00294E47"/>
    <w:rsid w:val="002A0079"/>
    <w:rsid w:val="002A180D"/>
    <w:rsid w:val="002A285D"/>
    <w:rsid w:val="002A5AEC"/>
    <w:rsid w:val="002B31E2"/>
    <w:rsid w:val="002B31E8"/>
    <w:rsid w:val="002B427E"/>
    <w:rsid w:val="002B4CE3"/>
    <w:rsid w:val="002B789F"/>
    <w:rsid w:val="002C24D5"/>
    <w:rsid w:val="002C2E47"/>
    <w:rsid w:val="002D0014"/>
    <w:rsid w:val="002D44BE"/>
    <w:rsid w:val="002D6555"/>
    <w:rsid w:val="002D70A2"/>
    <w:rsid w:val="002E134F"/>
    <w:rsid w:val="002E2304"/>
    <w:rsid w:val="002E75E8"/>
    <w:rsid w:val="002F163A"/>
    <w:rsid w:val="002F1985"/>
    <w:rsid w:val="002F1CF2"/>
    <w:rsid w:val="00301E7F"/>
    <w:rsid w:val="003122C9"/>
    <w:rsid w:val="00315080"/>
    <w:rsid w:val="00315A86"/>
    <w:rsid w:val="00320B84"/>
    <w:rsid w:val="00323B76"/>
    <w:rsid w:val="0032556D"/>
    <w:rsid w:val="00325B75"/>
    <w:rsid w:val="00341FD9"/>
    <w:rsid w:val="003428A7"/>
    <w:rsid w:val="003430D2"/>
    <w:rsid w:val="0034442D"/>
    <w:rsid w:val="0034774C"/>
    <w:rsid w:val="00353F6E"/>
    <w:rsid w:val="00360005"/>
    <w:rsid w:val="00361561"/>
    <w:rsid w:val="003621F6"/>
    <w:rsid w:val="00364AAD"/>
    <w:rsid w:val="00366DB3"/>
    <w:rsid w:val="003727E1"/>
    <w:rsid w:val="00374BB4"/>
    <w:rsid w:val="00374F98"/>
    <w:rsid w:val="00375270"/>
    <w:rsid w:val="00376DA4"/>
    <w:rsid w:val="003806D6"/>
    <w:rsid w:val="00380840"/>
    <w:rsid w:val="00380AA0"/>
    <w:rsid w:val="0038137D"/>
    <w:rsid w:val="00382A5A"/>
    <w:rsid w:val="00382B73"/>
    <w:rsid w:val="00383DFC"/>
    <w:rsid w:val="003856EC"/>
    <w:rsid w:val="003A00C1"/>
    <w:rsid w:val="003B67FB"/>
    <w:rsid w:val="003B723E"/>
    <w:rsid w:val="003C04F4"/>
    <w:rsid w:val="003C2A87"/>
    <w:rsid w:val="003C2DB4"/>
    <w:rsid w:val="003C78EB"/>
    <w:rsid w:val="003D0E32"/>
    <w:rsid w:val="003D11B2"/>
    <w:rsid w:val="003D1D58"/>
    <w:rsid w:val="003D2B05"/>
    <w:rsid w:val="003D452A"/>
    <w:rsid w:val="003D62B3"/>
    <w:rsid w:val="003E13E5"/>
    <w:rsid w:val="003E22E8"/>
    <w:rsid w:val="003E37A0"/>
    <w:rsid w:val="003E5031"/>
    <w:rsid w:val="003E776E"/>
    <w:rsid w:val="003E7D3A"/>
    <w:rsid w:val="003F1AEF"/>
    <w:rsid w:val="003F4BDB"/>
    <w:rsid w:val="003F5880"/>
    <w:rsid w:val="003F6E3E"/>
    <w:rsid w:val="003F756B"/>
    <w:rsid w:val="003F7699"/>
    <w:rsid w:val="004009CA"/>
    <w:rsid w:val="0040496D"/>
    <w:rsid w:val="00406107"/>
    <w:rsid w:val="00407333"/>
    <w:rsid w:val="0040794F"/>
    <w:rsid w:val="00410787"/>
    <w:rsid w:val="00412EAE"/>
    <w:rsid w:val="00414FAD"/>
    <w:rsid w:val="00420398"/>
    <w:rsid w:val="00420DFF"/>
    <w:rsid w:val="004241F1"/>
    <w:rsid w:val="004253FC"/>
    <w:rsid w:val="004346A5"/>
    <w:rsid w:val="00434B6D"/>
    <w:rsid w:val="004360D4"/>
    <w:rsid w:val="00436AC4"/>
    <w:rsid w:val="00440996"/>
    <w:rsid w:val="00442037"/>
    <w:rsid w:val="0044306A"/>
    <w:rsid w:val="00453C32"/>
    <w:rsid w:val="00455F6F"/>
    <w:rsid w:val="004605CF"/>
    <w:rsid w:val="00461F1F"/>
    <w:rsid w:val="00467C86"/>
    <w:rsid w:val="00467E8A"/>
    <w:rsid w:val="004716D7"/>
    <w:rsid w:val="00472383"/>
    <w:rsid w:val="0047563F"/>
    <w:rsid w:val="0047689D"/>
    <w:rsid w:val="0048021E"/>
    <w:rsid w:val="004806A7"/>
    <w:rsid w:val="00482325"/>
    <w:rsid w:val="00490A68"/>
    <w:rsid w:val="00491F0B"/>
    <w:rsid w:val="00495313"/>
    <w:rsid w:val="00495ECE"/>
    <w:rsid w:val="00496C51"/>
    <w:rsid w:val="004A1336"/>
    <w:rsid w:val="004A7A89"/>
    <w:rsid w:val="004B064B"/>
    <w:rsid w:val="004B4E05"/>
    <w:rsid w:val="004C44D8"/>
    <w:rsid w:val="004D4C02"/>
    <w:rsid w:val="004D4E61"/>
    <w:rsid w:val="004D7B80"/>
    <w:rsid w:val="004E0D38"/>
    <w:rsid w:val="004E41F7"/>
    <w:rsid w:val="004E4A6F"/>
    <w:rsid w:val="004E7184"/>
    <w:rsid w:val="004F0F43"/>
    <w:rsid w:val="004F2F71"/>
    <w:rsid w:val="005009DD"/>
    <w:rsid w:val="005026DE"/>
    <w:rsid w:val="0050505A"/>
    <w:rsid w:val="0050611B"/>
    <w:rsid w:val="00513389"/>
    <w:rsid w:val="00513E19"/>
    <w:rsid w:val="005257AC"/>
    <w:rsid w:val="00526BD7"/>
    <w:rsid w:val="00526E24"/>
    <w:rsid w:val="0052772C"/>
    <w:rsid w:val="005312BC"/>
    <w:rsid w:val="00531EC4"/>
    <w:rsid w:val="0053204E"/>
    <w:rsid w:val="0053550D"/>
    <w:rsid w:val="005356EF"/>
    <w:rsid w:val="0054430A"/>
    <w:rsid w:val="0054702D"/>
    <w:rsid w:val="00550276"/>
    <w:rsid w:val="00556436"/>
    <w:rsid w:val="005576EB"/>
    <w:rsid w:val="00560ED4"/>
    <w:rsid w:val="00563789"/>
    <w:rsid w:val="00563C5C"/>
    <w:rsid w:val="00565E19"/>
    <w:rsid w:val="005667AE"/>
    <w:rsid w:val="005710D9"/>
    <w:rsid w:val="0057356D"/>
    <w:rsid w:val="00573A9C"/>
    <w:rsid w:val="00576741"/>
    <w:rsid w:val="005779E0"/>
    <w:rsid w:val="00580096"/>
    <w:rsid w:val="00583049"/>
    <w:rsid w:val="00587FD0"/>
    <w:rsid w:val="00590098"/>
    <w:rsid w:val="00590245"/>
    <w:rsid w:val="00591360"/>
    <w:rsid w:val="005913CB"/>
    <w:rsid w:val="005929FE"/>
    <w:rsid w:val="00593557"/>
    <w:rsid w:val="00594BF6"/>
    <w:rsid w:val="005A2652"/>
    <w:rsid w:val="005A2900"/>
    <w:rsid w:val="005B060D"/>
    <w:rsid w:val="005B0E40"/>
    <w:rsid w:val="005B5DB8"/>
    <w:rsid w:val="005C4FE2"/>
    <w:rsid w:val="005D0B6C"/>
    <w:rsid w:val="005D2BB8"/>
    <w:rsid w:val="005D4EDA"/>
    <w:rsid w:val="005D5E76"/>
    <w:rsid w:val="005E0537"/>
    <w:rsid w:val="005E060C"/>
    <w:rsid w:val="005E29FD"/>
    <w:rsid w:val="005E2FA4"/>
    <w:rsid w:val="005E4819"/>
    <w:rsid w:val="005E6337"/>
    <w:rsid w:val="005F3B91"/>
    <w:rsid w:val="005F3D71"/>
    <w:rsid w:val="005F64BB"/>
    <w:rsid w:val="005F6E92"/>
    <w:rsid w:val="00604D95"/>
    <w:rsid w:val="00606DF8"/>
    <w:rsid w:val="00611E8F"/>
    <w:rsid w:val="0061785E"/>
    <w:rsid w:val="0062440B"/>
    <w:rsid w:val="00624F8E"/>
    <w:rsid w:val="00626BA3"/>
    <w:rsid w:val="00630774"/>
    <w:rsid w:val="00630A42"/>
    <w:rsid w:val="0063518D"/>
    <w:rsid w:val="00641D07"/>
    <w:rsid w:val="00643120"/>
    <w:rsid w:val="00645F0D"/>
    <w:rsid w:val="00650CDE"/>
    <w:rsid w:val="00654573"/>
    <w:rsid w:val="006559FE"/>
    <w:rsid w:val="00657BDC"/>
    <w:rsid w:val="00657E2E"/>
    <w:rsid w:val="006626BE"/>
    <w:rsid w:val="00667563"/>
    <w:rsid w:val="006771D8"/>
    <w:rsid w:val="00677562"/>
    <w:rsid w:val="006868B0"/>
    <w:rsid w:val="00692D0F"/>
    <w:rsid w:val="006967F4"/>
    <w:rsid w:val="006A470D"/>
    <w:rsid w:val="006A6F1F"/>
    <w:rsid w:val="006C0727"/>
    <w:rsid w:val="006C096F"/>
    <w:rsid w:val="006C3D73"/>
    <w:rsid w:val="006D1ECF"/>
    <w:rsid w:val="006D2890"/>
    <w:rsid w:val="006D70B6"/>
    <w:rsid w:val="006E145F"/>
    <w:rsid w:val="006E1D8B"/>
    <w:rsid w:val="006E419C"/>
    <w:rsid w:val="006E78F9"/>
    <w:rsid w:val="006F7670"/>
    <w:rsid w:val="007049C2"/>
    <w:rsid w:val="0070707F"/>
    <w:rsid w:val="00707E5C"/>
    <w:rsid w:val="0071073A"/>
    <w:rsid w:val="00711B5D"/>
    <w:rsid w:val="00723B21"/>
    <w:rsid w:val="00732224"/>
    <w:rsid w:val="007324DC"/>
    <w:rsid w:val="00732A58"/>
    <w:rsid w:val="007340D6"/>
    <w:rsid w:val="0073612D"/>
    <w:rsid w:val="007372B1"/>
    <w:rsid w:val="0074027D"/>
    <w:rsid w:val="007428AA"/>
    <w:rsid w:val="00744179"/>
    <w:rsid w:val="0074509C"/>
    <w:rsid w:val="00746EAD"/>
    <w:rsid w:val="00750BB1"/>
    <w:rsid w:val="00756BBA"/>
    <w:rsid w:val="00757AF2"/>
    <w:rsid w:val="007617DA"/>
    <w:rsid w:val="00765C1C"/>
    <w:rsid w:val="00770572"/>
    <w:rsid w:val="00771665"/>
    <w:rsid w:val="00776099"/>
    <w:rsid w:val="007807C5"/>
    <w:rsid w:val="00784BF6"/>
    <w:rsid w:val="00784DD3"/>
    <w:rsid w:val="00793793"/>
    <w:rsid w:val="007A18DE"/>
    <w:rsid w:val="007A1B2A"/>
    <w:rsid w:val="007A1B78"/>
    <w:rsid w:val="007A3380"/>
    <w:rsid w:val="007A6B9E"/>
    <w:rsid w:val="007B26CD"/>
    <w:rsid w:val="007B3193"/>
    <w:rsid w:val="007C54F9"/>
    <w:rsid w:val="007C575F"/>
    <w:rsid w:val="007C5CCC"/>
    <w:rsid w:val="007C7D99"/>
    <w:rsid w:val="007D0F24"/>
    <w:rsid w:val="007D2A2B"/>
    <w:rsid w:val="007E2403"/>
    <w:rsid w:val="007E6DE9"/>
    <w:rsid w:val="007F1074"/>
    <w:rsid w:val="007F2D5B"/>
    <w:rsid w:val="007F4DCB"/>
    <w:rsid w:val="007F5F1C"/>
    <w:rsid w:val="0080339B"/>
    <w:rsid w:val="008048DF"/>
    <w:rsid w:val="00804C95"/>
    <w:rsid w:val="008054FB"/>
    <w:rsid w:val="008058E4"/>
    <w:rsid w:val="00807ECE"/>
    <w:rsid w:val="008127AF"/>
    <w:rsid w:val="00817A84"/>
    <w:rsid w:val="00827B7C"/>
    <w:rsid w:val="00837357"/>
    <w:rsid w:val="00840084"/>
    <w:rsid w:val="00844433"/>
    <w:rsid w:val="008446A8"/>
    <w:rsid w:val="00844869"/>
    <w:rsid w:val="00844887"/>
    <w:rsid w:val="008511BC"/>
    <w:rsid w:val="00851696"/>
    <w:rsid w:val="008536B7"/>
    <w:rsid w:val="00853E67"/>
    <w:rsid w:val="00857003"/>
    <w:rsid w:val="00865A22"/>
    <w:rsid w:val="00866F04"/>
    <w:rsid w:val="00871D4F"/>
    <w:rsid w:val="00873B5D"/>
    <w:rsid w:val="00875E01"/>
    <w:rsid w:val="0088178B"/>
    <w:rsid w:val="00882F89"/>
    <w:rsid w:val="0088725C"/>
    <w:rsid w:val="0088757C"/>
    <w:rsid w:val="00894182"/>
    <w:rsid w:val="00895A2B"/>
    <w:rsid w:val="0089738A"/>
    <w:rsid w:val="00897FF8"/>
    <w:rsid w:val="008A13A1"/>
    <w:rsid w:val="008A2E1D"/>
    <w:rsid w:val="008A3132"/>
    <w:rsid w:val="008A7322"/>
    <w:rsid w:val="008B3CC2"/>
    <w:rsid w:val="008C1188"/>
    <w:rsid w:val="008C68FF"/>
    <w:rsid w:val="008D10A2"/>
    <w:rsid w:val="008D1704"/>
    <w:rsid w:val="008D340D"/>
    <w:rsid w:val="008E0170"/>
    <w:rsid w:val="008E157E"/>
    <w:rsid w:val="008E1A69"/>
    <w:rsid w:val="008E28C8"/>
    <w:rsid w:val="008E495E"/>
    <w:rsid w:val="008E4E0C"/>
    <w:rsid w:val="008E6647"/>
    <w:rsid w:val="008E68EB"/>
    <w:rsid w:val="008E6E29"/>
    <w:rsid w:val="008E7AFE"/>
    <w:rsid w:val="008F0C39"/>
    <w:rsid w:val="008F0D74"/>
    <w:rsid w:val="008F2258"/>
    <w:rsid w:val="00901AE7"/>
    <w:rsid w:val="00902AB4"/>
    <w:rsid w:val="00907B3B"/>
    <w:rsid w:val="00910446"/>
    <w:rsid w:val="00911287"/>
    <w:rsid w:val="009134D9"/>
    <w:rsid w:val="00913F3E"/>
    <w:rsid w:val="00915067"/>
    <w:rsid w:val="0091734B"/>
    <w:rsid w:val="00927C90"/>
    <w:rsid w:val="00932589"/>
    <w:rsid w:val="00935C32"/>
    <w:rsid w:val="00937757"/>
    <w:rsid w:val="009400A2"/>
    <w:rsid w:val="0094255B"/>
    <w:rsid w:val="009446DF"/>
    <w:rsid w:val="00946252"/>
    <w:rsid w:val="00950215"/>
    <w:rsid w:val="00952C56"/>
    <w:rsid w:val="0096271B"/>
    <w:rsid w:val="00967A26"/>
    <w:rsid w:val="00967EEE"/>
    <w:rsid w:val="009726B0"/>
    <w:rsid w:val="0097496A"/>
    <w:rsid w:val="00976B13"/>
    <w:rsid w:val="00976E84"/>
    <w:rsid w:val="00980688"/>
    <w:rsid w:val="00982304"/>
    <w:rsid w:val="00985F8F"/>
    <w:rsid w:val="00991920"/>
    <w:rsid w:val="0099392B"/>
    <w:rsid w:val="009958F0"/>
    <w:rsid w:val="00996321"/>
    <w:rsid w:val="00996DBF"/>
    <w:rsid w:val="00996F37"/>
    <w:rsid w:val="009A083B"/>
    <w:rsid w:val="009A128E"/>
    <w:rsid w:val="009A7B8C"/>
    <w:rsid w:val="009B2CE7"/>
    <w:rsid w:val="009B4137"/>
    <w:rsid w:val="009B75E1"/>
    <w:rsid w:val="009C1309"/>
    <w:rsid w:val="009C1482"/>
    <w:rsid w:val="009C249E"/>
    <w:rsid w:val="009C6736"/>
    <w:rsid w:val="009C7D33"/>
    <w:rsid w:val="009D029A"/>
    <w:rsid w:val="009D29FA"/>
    <w:rsid w:val="009D3EFC"/>
    <w:rsid w:val="009D4C6F"/>
    <w:rsid w:val="009D6AA7"/>
    <w:rsid w:val="009D7CA3"/>
    <w:rsid w:val="009E00BD"/>
    <w:rsid w:val="009E4FB1"/>
    <w:rsid w:val="009E5114"/>
    <w:rsid w:val="009E5D8D"/>
    <w:rsid w:val="009F2FBC"/>
    <w:rsid w:val="009F410F"/>
    <w:rsid w:val="009F4DDA"/>
    <w:rsid w:val="009F7036"/>
    <w:rsid w:val="009F798B"/>
    <w:rsid w:val="009F7A9F"/>
    <w:rsid w:val="00A0117C"/>
    <w:rsid w:val="00A0428E"/>
    <w:rsid w:val="00A0494F"/>
    <w:rsid w:val="00A06D5A"/>
    <w:rsid w:val="00A06F23"/>
    <w:rsid w:val="00A075EB"/>
    <w:rsid w:val="00A113D3"/>
    <w:rsid w:val="00A12760"/>
    <w:rsid w:val="00A2210C"/>
    <w:rsid w:val="00A221E2"/>
    <w:rsid w:val="00A22B12"/>
    <w:rsid w:val="00A26C82"/>
    <w:rsid w:val="00A31CAC"/>
    <w:rsid w:val="00A348A1"/>
    <w:rsid w:val="00A365DC"/>
    <w:rsid w:val="00A367D0"/>
    <w:rsid w:val="00A36E74"/>
    <w:rsid w:val="00A44CB7"/>
    <w:rsid w:val="00A521FD"/>
    <w:rsid w:val="00A60F09"/>
    <w:rsid w:val="00A61F48"/>
    <w:rsid w:val="00A66018"/>
    <w:rsid w:val="00A67624"/>
    <w:rsid w:val="00A679AB"/>
    <w:rsid w:val="00A72B48"/>
    <w:rsid w:val="00A75D95"/>
    <w:rsid w:val="00A82C44"/>
    <w:rsid w:val="00A85ECA"/>
    <w:rsid w:val="00A91B28"/>
    <w:rsid w:val="00A9244F"/>
    <w:rsid w:val="00A929E8"/>
    <w:rsid w:val="00AA427C"/>
    <w:rsid w:val="00AA6618"/>
    <w:rsid w:val="00AB57FF"/>
    <w:rsid w:val="00AB5E8D"/>
    <w:rsid w:val="00AC6C6D"/>
    <w:rsid w:val="00AD3FF1"/>
    <w:rsid w:val="00AD6411"/>
    <w:rsid w:val="00AE1A28"/>
    <w:rsid w:val="00AE1E6B"/>
    <w:rsid w:val="00AE3739"/>
    <w:rsid w:val="00AE487A"/>
    <w:rsid w:val="00AE64F5"/>
    <w:rsid w:val="00AF206B"/>
    <w:rsid w:val="00AF2E38"/>
    <w:rsid w:val="00AF6259"/>
    <w:rsid w:val="00AF643A"/>
    <w:rsid w:val="00B04316"/>
    <w:rsid w:val="00B0477B"/>
    <w:rsid w:val="00B25F3F"/>
    <w:rsid w:val="00B31675"/>
    <w:rsid w:val="00B317A8"/>
    <w:rsid w:val="00B35090"/>
    <w:rsid w:val="00B448D7"/>
    <w:rsid w:val="00B52A3C"/>
    <w:rsid w:val="00B560DA"/>
    <w:rsid w:val="00B61165"/>
    <w:rsid w:val="00B637C0"/>
    <w:rsid w:val="00B64D26"/>
    <w:rsid w:val="00B755A9"/>
    <w:rsid w:val="00B76AB2"/>
    <w:rsid w:val="00B77959"/>
    <w:rsid w:val="00B84BD2"/>
    <w:rsid w:val="00B86B8B"/>
    <w:rsid w:val="00B87F36"/>
    <w:rsid w:val="00B934DD"/>
    <w:rsid w:val="00B94643"/>
    <w:rsid w:val="00BA0001"/>
    <w:rsid w:val="00BA1A75"/>
    <w:rsid w:val="00BA67EC"/>
    <w:rsid w:val="00BA6D3C"/>
    <w:rsid w:val="00BB58BE"/>
    <w:rsid w:val="00BC07C6"/>
    <w:rsid w:val="00BC52F1"/>
    <w:rsid w:val="00BC6105"/>
    <w:rsid w:val="00BC6FDC"/>
    <w:rsid w:val="00BD7236"/>
    <w:rsid w:val="00BE0ACA"/>
    <w:rsid w:val="00BE3D02"/>
    <w:rsid w:val="00BE4243"/>
    <w:rsid w:val="00BE4C29"/>
    <w:rsid w:val="00BE5274"/>
    <w:rsid w:val="00BE5887"/>
    <w:rsid w:val="00BE68C2"/>
    <w:rsid w:val="00C00FF6"/>
    <w:rsid w:val="00C12EB5"/>
    <w:rsid w:val="00C230D0"/>
    <w:rsid w:val="00C238F1"/>
    <w:rsid w:val="00C3018F"/>
    <w:rsid w:val="00C30BD3"/>
    <w:rsid w:val="00C3440E"/>
    <w:rsid w:val="00C3500B"/>
    <w:rsid w:val="00C37365"/>
    <w:rsid w:val="00C40270"/>
    <w:rsid w:val="00C41B13"/>
    <w:rsid w:val="00C45066"/>
    <w:rsid w:val="00C574AF"/>
    <w:rsid w:val="00C57D29"/>
    <w:rsid w:val="00C607EE"/>
    <w:rsid w:val="00C61B7E"/>
    <w:rsid w:val="00C630BC"/>
    <w:rsid w:val="00C6406D"/>
    <w:rsid w:val="00C64F21"/>
    <w:rsid w:val="00C6618F"/>
    <w:rsid w:val="00C67376"/>
    <w:rsid w:val="00C7178C"/>
    <w:rsid w:val="00C717C0"/>
    <w:rsid w:val="00C71CBA"/>
    <w:rsid w:val="00C74162"/>
    <w:rsid w:val="00C751DB"/>
    <w:rsid w:val="00C91D70"/>
    <w:rsid w:val="00C93D82"/>
    <w:rsid w:val="00C9745B"/>
    <w:rsid w:val="00CA09B2"/>
    <w:rsid w:val="00CA15A2"/>
    <w:rsid w:val="00CA718E"/>
    <w:rsid w:val="00CB1CC0"/>
    <w:rsid w:val="00CB52C9"/>
    <w:rsid w:val="00CB79FE"/>
    <w:rsid w:val="00CC2B56"/>
    <w:rsid w:val="00CC4EFE"/>
    <w:rsid w:val="00CC5520"/>
    <w:rsid w:val="00CD18F4"/>
    <w:rsid w:val="00CD214D"/>
    <w:rsid w:val="00CD36BB"/>
    <w:rsid w:val="00CE0838"/>
    <w:rsid w:val="00CE3C6D"/>
    <w:rsid w:val="00CE7D68"/>
    <w:rsid w:val="00CF066E"/>
    <w:rsid w:val="00CF13A4"/>
    <w:rsid w:val="00CF5C1B"/>
    <w:rsid w:val="00D00A1A"/>
    <w:rsid w:val="00D00ADE"/>
    <w:rsid w:val="00D0637E"/>
    <w:rsid w:val="00D06544"/>
    <w:rsid w:val="00D06B55"/>
    <w:rsid w:val="00D13690"/>
    <w:rsid w:val="00D13808"/>
    <w:rsid w:val="00D153D9"/>
    <w:rsid w:val="00D25A02"/>
    <w:rsid w:val="00D26CBC"/>
    <w:rsid w:val="00D31C4D"/>
    <w:rsid w:val="00D32A3C"/>
    <w:rsid w:val="00D337F5"/>
    <w:rsid w:val="00D35AF6"/>
    <w:rsid w:val="00D36FA7"/>
    <w:rsid w:val="00D432BF"/>
    <w:rsid w:val="00D53E59"/>
    <w:rsid w:val="00D62395"/>
    <w:rsid w:val="00D62FD6"/>
    <w:rsid w:val="00D650A2"/>
    <w:rsid w:val="00D664E0"/>
    <w:rsid w:val="00D81892"/>
    <w:rsid w:val="00D8252C"/>
    <w:rsid w:val="00D82E4B"/>
    <w:rsid w:val="00D85BB0"/>
    <w:rsid w:val="00D9089C"/>
    <w:rsid w:val="00D9461D"/>
    <w:rsid w:val="00DA2193"/>
    <w:rsid w:val="00DA2A23"/>
    <w:rsid w:val="00DA3B3F"/>
    <w:rsid w:val="00DA4412"/>
    <w:rsid w:val="00DA4B4A"/>
    <w:rsid w:val="00DB2A01"/>
    <w:rsid w:val="00DB4BF4"/>
    <w:rsid w:val="00DB566C"/>
    <w:rsid w:val="00DB5B6E"/>
    <w:rsid w:val="00DB5EE8"/>
    <w:rsid w:val="00DC0882"/>
    <w:rsid w:val="00DC151C"/>
    <w:rsid w:val="00DC2089"/>
    <w:rsid w:val="00DC2691"/>
    <w:rsid w:val="00DC4865"/>
    <w:rsid w:val="00DC513A"/>
    <w:rsid w:val="00DC55B1"/>
    <w:rsid w:val="00DC5A7B"/>
    <w:rsid w:val="00DC60F7"/>
    <w:rsid w:val="00DD2BE1"/>
    <w:rsid w:val="00DD3BDE"/>
    <w:rsid w:val="00DD414A"/>
    <w:rsid w:val="00DD487E"/>
    <w:rsid w:val="00DE1B04"/>
    <w:rsid w:val="00DE1E60"/>
    <w:rsid w:val="00DE2702"/>
    <w:rsid w:val="00DE2CFB"/>
    <w:rsid w:val="00DE5866"/>
    <w:rsid w:val="00DE62B9"/>
    <w:rsid w:val="00DE6F7A"/>
    <w:rsid w:val="00DF022F"/>
    <w:rsid w:val="00DF0CD3"/>
    <w:rsid w:val="00DF17FD"/>
    <w:rsid w:val="00DF350C"/>
    <w:rsid w:val="00DF403B"/>
    <w:rsid w:val="00DF7372"/>
    <w:rsid w:val="00E014F6"/>
    <w:rsid w:val="00E12D06"/>
    <w:rsid w:val="00E13763"/>
    <w:rsid w:val="00E14CE4"/>
    <w:rsid w:val="00E17255"/>
    <w:rsid w:val="00E20723"/>
    <w:rsid w:val="00E220ED"/>
    <w:rsid w:val="00E24190"/>
    <w:rsid w:val="00E2671C"/>
    <w:rsid w:val="00E30EB8"/>
    <w:rsid w:val="00E3112D"/>
    <w:rsid w:val="00E32454"/>
    <w:rsid w:val="00E34EDD"/>
    <w:rsid w:val="00E37C26"/>
    <w:rsid w:val="00E37EF3"/>
    <w:rsid w:val="00E41272"/>
    <w:rsid w:val="00E460EA"/>
    <w:rsid w:val="00E46EFB"/>
    <w:rsid w:val="00E54504"/>
    <w:rsid w:val="00E62D78"/>
    <w:rsid w:val="00E64717"/>
    <w:rsid w:val="00E728D6"/>
    <w:rsid w:val="00E72DC4"/>
    <w:rsid w:val="00E76C3C"/>
    <w:rsid w:val="00E81BFE"/>
    <w:rsid w:val="00E81EFF"/>
    <w:rsid w:val="00E84B9A"/>
    <w:rsid w:val="00E84ED7"/>
    <w:rsid w:val="00E94459"/>
    <w:rsid w:val="00EA1E0E"/>
    <w:rsid w:val="00EA3260"/>
    <w:rsid w:val="00EA7411"/>
    <w:rsid w:val="00EB0835"/>
    <w:rsid w:val="00EB1C0F"/>
    <w:rsid w:val="00EB4FC7"/>
    <w:rsid w:val="00EC07CB"/>
    <w:rsid w:val="00EC2B69"/>
    <w:rsid w:val="00EC3302"/>
    <w:rsid w:val="00EC4342"/>
    <w:rsid w:val="00EC4BD5"/>
    <w:rsid w:val="00EC573E"/>
    <w:rsid w:val="00EC5ED5"/>
    <w:rsid w:val="00ED7D6D"/>
    <w:rsid w:val="00EE05F8"/>
    <w:rsid w:val="00EE3DB6"/>
    <w:rsid w:val="00EE47BA"/>
    <w:rsid w:val="00EE58A6"/>
    <w:rsid w:val="00EE7937"/>
    <w:rsid w:val="00EF06A5"/>
    <w:rsid w:val="00EF0E5A"/>
    <w:rsid w:val="00EF13F6"/>
    <w:rsid w:val="00F07C80"/>
    <w:rsid w:val="00F160EF"/>
    <w:rsid w:val="00F1697A"/>
    <w:rsid w:val="00F17BE2"/>
    <w:rsid w:val="00F263CB"/>
    <w:rsid w:val="00F368CC"/>
    <w:rsid w:val="00F4093D"/>
    <w:rsid w:val="00F42CB0"/>
    <w:rsid w:val="00F43EBF"/>
    <w:rsid w:val="00F458A5"/>
    <w:rsid w:val="00F4593C"/>
    <w:rsid w:val="00F45BD1"/>
    <w:rsid w:val="00F4740D"/>
    <w:rsid w:val="00F4748C"/>
    <w:rsid w:val="00F51FD8"/>
    <w:rsid w:val="00F5222D"/>
    <w:rsid w:val="00F53BA4"/>
    <w:rsid w:val="00F55885"/>
    <w:rsid w:val="00F56A58"/>
    <w:rsid w:val="00F614F7"/>
    <w:rsid w:val="00F66147"/>
    <w:rsid w:val="00F6647F"/>
    <w:rsid w:val="00F71022"/>
    <w:rsid w:val="00F71EAA"/>
    <w:rsid w:val="00F75C54"/>
    <w:rsid w:val="00F7605E"/>
    <w:rsid w:val="00F92256"/>
    <w:rsid w:val="00F93626"/>
    <w:rsid w:val="00F93C0E"/>
    <w:rsid w:val="00FA0702"/>
    <w:rsid w:val="00FA1FAD"/>
    <w:rsid w:val="00FA4168"/>
    <w:rsid w:val="00FA67B9"/>
    <w:rsid w:val="00FB100D"/>
    <w:rsid w:val="00FB2805"/>
    <w:rsid w:val="00FB4FC9"/>
    <w:rsid w:val="00FB7554"/>
    <w:rsid w:val="00FC0A89"/>
    <w:rsid w:val="00FC10E6"/>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FD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FD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3307237">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38890638">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55003873">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67002712">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162F-4432-45D6-8329-9319491C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2013-08-29T18:02:00Z</dcterms:created>
  <dcterms:modified xsi:type="dcterms:W3CDTF">2013-08-29T21:07:00Z</dcterms:modified>
</cp:coreProperties>
</file>