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8C0C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246"/>
        <w:gridCol w:w="1827"/>
        <w:gridCol w:w="1710"/>
        <w:gridCol w:w="2711"/>
      </w:tblGrid>
      <w:tr w:rsidR="00380840" w:rsidRPr="00380840" w14:paraId="0043629B" w14:textId="77777777" w:rsidTr="000F0C1E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14:paraId="6D01FC92" w14:textId="3E9DD783" w:rsidR="00380840" w:rsidRPr="00380840" w:rsidRDefault="00455F6F" w:rsidP="00EB1C0F">
            <w:pPr>
              <w:widowControl w:val="0"/>
              <w:spacing w:after="240"/>
              <w:ind w:left="720" w:right="7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Comment Resolution for </w:t>
            </w:r>
            <w:proofErr w:type="spellStart"/>
            <w:r>
              <w:rPr>
                <w:b/>
                <w:sz w:val="28"/>
              </w:rPr>
              <w:t>Subclause</w:t>
            </w:r>
            <w:proofErr w:type="spellEnd"/>
            <w:r>
              <w:rPr>
                <w:b/>
                <w:sz w:val="28"/>
              </w:rPr>
              <w:t xml:space="preserve"> 8.</w:t>
            </w:r>
            <w:r w:rsidR="00EB1C0F">
              <w:rPr>
                <w:b/>
                <w:sz w:val="28"/>
              </w:rPr>
              <w:t>3.4.1a</w:t>
            </w:r>
          </w:p>
        </w:tc>
      </w:tr>
      <w:tr w:rsidR="00380840" w:rsidRPr="00380840" w14:paraId="605CE809" w14:textId="77777777" w:rsidTr="000F0C1E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14:paraId="342A932D" w14:textId="0F6F1EE5" w:rsidR="00380840" w:rsidRPr="00380840" w:rsidRDefault="00380840" w:rsidP="002A362E">
            <w:pPr>
              <w:widowControl w:val="0"/>
              <w:spacing w:after="240"/>
              <w:ind w:right="720"/>
              <w:jc w:val="center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Date:</w:t>
            </w:r>
            <w:r w:rsidRPr="00380840">
              <w:rPr>
                <w:sz w:val="20"/>
              </w:rPr>
              <w:t xml:space="preserve">  2013-</w:t>
            </w:r>
            <w:r w:rsidR="00E374A3">
              <w:rPr>
                <w:sz w:val="20"/>
              </w:rPr>
              <w:t>0</w:t>
            </w:r>
            <w:r w:rsidR="002A362E">
              <w:rPr>
                <w:sz w:val="20"/>
              </w:rPr>
              <w:t>8</w:t>
            </w:r>
            <w:r w:rsidRPr="00380840">
              <w:rPr>
                <w:sz w:val="20"/>
              </w:rPr>
              <w:t>-</w:t>
            </w:r>
            <w:r w:rsidR="00E374A3">
              <w:rPr>
                <w:sz w:val="20"/>
              </w:rPr>
              <w:t>01</w:t>
            </w:r>
          </w:p>
        </w:tc>
      </w:tr>
      <w:tr w:rsidR="00380840" w:rsidRPr="00380840" w14:paraId="63397084" w14:textId="77777777" w:rsidTr="000F0C1E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14:paraId="673E7C75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Author(s):</w:t>
            </w:r>
          </w:p>
        </w:tc>
      </w:tr>
      <w:tr w:rsidR="00380840" w:rsidRPr="00380840" w14:paraId="6B281351" w14:textId="77777777" w:rsidTr="000F0C1E">
        <w:trPr>
          <w:jc w:val="center"/>
        </w:trPr>
        <w:tc>
          <w:tcPr>
            <w:tcW w:w="1659" w:type="dxa"/>
            <w:vAlign w:val="center"/>
          </w:tcPr>
          <w:p w14:paraId="2D9E53E4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Name</w:t>
            </w:r>
          </w:p>
        </w:tc>
        <w:tc>
          <w:tcPr>
            <w:tcW w:w="1246" w:type="dxa"/>
            <w:vAlign w:val="center"/>
          </w:tcPr>
          <w:p w14:paraId="2E0526CC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Affiliation</w:t>
            </w:r>
          </w:p>
        </w:tc>
        <w:tc>
          <w:tcPr>
            <w:tcW w:w="1827" w:type="dxa"/>
            <w:vAlign w:val="center"/>
          </w:tcPr>
          <w:p w14:paraId="16AE3934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34D5323E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14:paraId="71F550C2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email</w:t>
            </w:r>
          </w:p>
        </w:tc>
      </w:tr>
      <w:tr w:rsidR="00380840" w:rsidRPr="00380840" w14:paraId="5326EEB8" w14:textId="77777777" w:rsidTr="000F0C1E">
        <w:trPr>
          <w:trHeight w:val="470"/>
          <w:jc w:val="center"/>
        </w:trPr>
        <w:tc>
          <w:tcPr>
            <w:tcW w:w="1659" w:type="dxa"/>
            <w:vAlign w:val="center"/>
          </w:tcPr>
          <w:p w14:paraId="7B79F98B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Alfred Asterjadhi</w:t>
            </w:r>
          </w:p>
        </w:tc>
        <w:tc>
          <w:tcPr>
            <w:tcW w:w="1246" w:type="dxa"/>
            <w:vAlign w:val="center"/>
          </w:tcPr>
          <w:p w14:paraId="116731B9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Qualcomm </w:t>
            </w:r>
          </w:p>
          <w:p w14:paraId="3EEB5329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Inc.</w:t>
            </w:r>
          </w:p>
        </w:tc>
        <w:tc>
          <w:tcPr>
            <w:tcW w:w="1827" w:type="dxa"/>
            <w:vAlign w:val="center"/>
          </w:tcPr>
          <w:p w14:paraId="64E21446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5775 </w:t>
            </w:r>
            <w:proofErr w:type="spellStart"/>
            <w:r w:rsidRPr="00380840">
              <w:rPr>
                <w:sz w:val="20"/>
              </w:rPr>
              <w:t>Morehouse</w:t>
            </w:r>
            <w:proofErr w:type="spellEnd"/>
            <w:r w:rsidRPr="00380840">
              <w:rPr>
                <w:sz w:val="20"/>
              </w:rPr>
              <w:t xml:space="preserve"> Dr </w:t>
            </w:r>
          </w:p>
          <w:p w14:paraId="5030AD1A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San Diego,</w:t>
            </w:r>
          </w:p>
          <w:p w14:paraId="766D98F5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 CA 92109</w:t>
            </w:r>
          </w:p>
        </w:tc>
        <w:tc>
          <w:tcPr>
            <w:tcW w:w="1710" w:type="dxa"/>
            <w:vAlign w:val="center"/>
          </w:tcPr>
          <w:p w14:paraId="6591D907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+1-858-658-5302</w:t>
            </w:r>
          </w:p>
        </w:tc>
        <w:tc>
          <w:tcPr>
            <w:tcW w:w="2711" w:type="dxa"/>
            <w:vAlign w:val="center"/>
          </w:tcPr>
          <w:p w14:paraId="273FBC48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aasterja@qti.qualcomm.com</w:t>
            </w:r>
          </w:p>
        </w:tc>
      </w:tr>
    </w:tbl>
    <w:p w14:paraId="5723AA2D" w14:textId="77777777" w:rsidR="00583049" w:rsidRDefault="00583049">
      <w:pPr>
        <w:pStyle w:val="T1"/>
        <w:spacing w:after="120"/>
        <w:rPr>
          <w:sz w:val="22"/>
        </w:rPr>
      </w:pPr>
    </w:p>
    <w:p w14:paraId="0E445FBC" w14:textId="77777777" w:rsidR="00CA09B2" w:rsidRDefault="00583049">
      <w:pPr>
        <w:pStyle w:val="T1"/>
        <w:spacing w:after="120"/>
      </w:pPr>
      <w:r w:rsidRPr="00583049">
        <w:t>Abstract</w:t>
      </w:r>
    </w:p>
    <w:p w14:paraId="537BDCCC" w14:textId="4CAEF7AC" w:rsidR="00470370" w:rsidRDefault="00470370" w:rsidP="00DB2A01">
      <w:pPr>
        <w:pStyle w:val="T1"/>
        <w:spacing w:after="120"/>
        <w:jc w:val="left"/>
        <w:rPr>
          <w:b w:val="0"/>
          <w:sz w:val="22"/>
          <w:szCs w:val="22"/>
        </w:rPr>
      </w:pPr>
      <w:r w:rsidRPr="00470370">
        <w:rPr>
          <w:b w:val="0"/>
          <w:sz w:val="22"/>
          <w:szCs w:val="22"/>
        </w:rPr>
        <w:t xml:space="preserve">This document provides comment resolution for </w:t>
      </w:r>
      <w:proofErr w:type="spellStart"/>
      <w:r w:rsidRPr="00470370">
        <w:rPr>
          <w:b w:val="0"/>
          <w:sz w:val="22"/>
          <w:szCs w:val="22"/>
        </w:rPr>
        <w:t>TGah</w:t>
      </w:r>
      <w:proofErr w:type="spellEnd"/>
      <w:r w:rsidRPr="00470370">
        <w:rPr>
          <w:b w:val="0"/>
          <w:sz w:val="22"/>
          <w:szCs w:val="22"/>
        </w:rPr>
        <w:t xml:space="preserve"> Draft 0.1 Comment Collection 9 with these CIDs:</w:t>
      </w:r>
    </w:p>
    <w:p w14:paraId="307D323C" w14:textId="2205CC50" w:rsidR="00455F6F" w:rsidRDefault="00D462FB" w:rsidP="00DB2A01">
      <w:pPr>
        <w:pStyle w:val="T1"/>
        <w:spacing w:after="120"/>
        <w:jc w:val="left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 xml:space="preserve">26, </w:t>
      </w:r>
      <w:r w:rsidR="00DE2CFB">
        <w:rPr>
          <w:b w:val="0"/>
          <w:sz w:val="22"/>
          <w:szCs w:val="22"/>
        </w:rPr>
        <w:t xml:space="preserve">151, 347, </w:t>
      </w:r>
      <w:r w:rsidR="002B31E8">
        <w:rPr>
          <w:b w:val="0"/>
          <w:sz w:val="22"/>
          <w:szCs w:val="22"/>
        </w:rPr>
        <w:t>and 633</w:t>
      </w:r>
      <w:r w:rsidR="00DE2CFB">
        <w:rPr>
          <w:b w:val="0"/>
          <w:sz w:val="22"/>
          <w:szCs w:val="22"/>
        </w:rPr>
        <w:t>.</w:t>
      </w:r>
      <w:proofErr w:type="gramEnd"/>
    </w:p>
    <w:p w14:paraId="7950FAF2" w14:textId="77777777" w:rsidR="00115290" w:rsidRDefault="00115290" w:rsidP="00115290">
      <w:pPr>
        <w:pStyle w:val="T1"/>
        <w:spacing w:after="120"/>
        <w:jc w:val="left"/>
        <w:rPr>
          <w:b w:val="0"/>
          <w:sz w:val="18"/>
          <w:szCs w:val="22"/>
        </w:rPr>
      </w:pPr>
      <w:r>
        <w:rPr>
          <w:b w:val="0"/>
          <w:sz w:val="18"/>
          <w:szCs w:val="22"/>
        </w:rPr>
        <w:t>Revisions:</w:t>
      </w:r>
    </w:p>
    <w:p w14:paraId="32B81F2F" w14:textId="77777777" w:rsidR="00115290" w:rsidRDefault="00115290" w:rsidP="00115290">
      <w:pPr>
        <w:pStyle w:val="T1"/>
        <w:numPr>
          <w:ilvl w:val="0"/>
          <w:numId w:val="39"/>
        </w:numPr>
        <w:spacing w:after="120"/>
        <w:jc w:val="left"/>
        <w:rPr>
          <w:b w:val="0"/>
          <w:sz w:val="18"/>
          <w:szCs w:val="22"/>
        </w:rPr>
      </w:pPr>
      <w:r>
        <w:rPr>
          <w:b w:val="0"/>
          <w:sz w:val="18"/>
          <w:szCs w:val="22"/>
        </w:rPr>
        <w:t>Rev 0: Initial comment resolution document.</w:t>
      </w:r>
    </w:p>
    <w:p w14:paraId="12F4458C" w14:textId="080778F5" w:rsidR="00470370" w:rsidRPr="00115290" w:rsidRDefault="00115290" w:rsidP="00DB2A01">
      <w:pPr>
        <w:pStyle w:val="T1"/>
        <w:numPr>
          <w:ilvl w:val="0"/>
          <w:numId w:val="39"/>
        </w:numPr>
        <w:spacing w:after="120"/>
        <w:jc w:val="left"/>
        <w:rPr>
          <w:b w:val="0"/>
          <w:sz w:val="22"/>
          <w:szCs w:val="22"/>
        </w:rPr>
      </w:pPr>
      <w:r w:rsidRPr="00115290">
        <w:rPr>
          <w:b w:val="0"/>
          <w:sz w:val="18"/>
          <w:szCs w:val="22"/>
        </w:rPr>
        <w:t xml:space="preserve">Rev 1: Corrected MIB variable for Relay Discovery element in Beacon frame. </w:t>
      </w:r>
    </w:p>
    <w:p w14:paraId="21B8028F" w14:textId="77777777" w:rsidR="00115290" w:rsidRPr="00115290" w:rsidRDefault="00115290" w:rsidP="00115290">
      <w:pPr>
        <w:pStyle w:val="T1"/>
        <w:spacing w:after="120"/>
        <w:ind w:left="720"/>
        <w:jc w:val="left"/>
        <w:rPr>
          <w:b w:val="0"/>
          <w:sz w:val="22"/>
          <w:szCs w:val="22"/>
        </w:rPr>
      </w:pPr>
      <w:bookmarkStart w:id="0" w:name="_GoBack"/>
      <w:bookmarkEnd w:id="0"/>
    </w:p>
    <w:p w14:paraId="15523C2B" w14:textId="77777777" w:rsidR="00470370" w:rsidRPr="00470370" w:rsidRDefault="00470370" w:rsidP="00470370">
      <w:pPr>
        <w:jc w:val="left"/>
        <w:rPr>
          <w:rFonts w:eastAsia="Malgun Gothic"/>
          <w:szCs w:val="20"/>
        </w:rPr>
      </w:pPr>
      <w:r w:rsidRPr="00470370">
        <w:rPr>
          <w:rFonts w:eastAsia="Malgun Gothic"/>
          <w:szCs w:val="20"/>
        </w:rPr>
        <w:t>Interpretation of a Motion to Adopt</w:t>
      </w:r>
    </w:p>
    <w:p w14:paraId="0EDAF944" w14:textId="77777777" w:rsidR="00470370" w:rsidRPr="00470370" w:rsidRDefault="00470370" w:rsidP="00470370">
      <w:pPr>
        <w:jc w:val="left"/>
        <w:rPr>
          <w:rFonts w:eastAsia="Malgun Gothic"/>
          <w:szCs w:val="20"/>
          <w:lang w:eastAsia="ko-KR"/>
        </w:rPr>
      </w:pPr>
    </w:p>
    <w:p w14:paraId="01996FA9" w14:textId="77777777" w:rsidR="00470370" w:rsidRPr="00470370" w:rsidRDefault="00470370" w:rsidP="00470370">
      <w:pPr>
        <w:jc w:val="left"/>
        <w:rPr>
          <w:rFonts w:eastAsia="Malgun Gothic"/>
          <w:szCs w:val="20"/>
          <w:lang w:eastAsia="ko-KR"/>
        </w:rPr>
      </w:pPr>
      <w:r w:rsidRPr="00470370">
        <w:rPr>
          <w:rFonts w:eastAsia="Malgun Gothic"/>
          <w:szCs w:val="20"/>
          <w:lang w:eastAsia="ko-KR"/>
        </w:rPr>
        <w:t xml:space="preserve">A motion to approve this submission means that the editing instructions and any changed or added material are </w:t>
      </w:r>
      <w:proofErr w:type="spellStart"/>
      <w:r w:rsidRPr="00470370">
        <w:rPr>
          <w:rFonts w:eastAsia="Malgun Gothic"/>
          <w:szCs w:val="20"/>
          <w:lang w:eastAsia="ko-KR"/>
        </w:rPr>
        <w:t>actioned</w:t>
      </w:r>
      <w:proofErr w:type="spellEnd"/>
      <w:r w:rsidRPr="00470370">
        <w:rPr>
          <w:rFonts w:eastAsia="Malgun Gothic"/>
          <w:szCs w:val="20"/>
          <w:lang w:eastAsia="ko-KR"/>
        </w:rPr>
        <w:t xml:space="preserve"> in the </w:t>
      </w:r>
      <w:proofErr w:type="spellStart"/>
      <w:r w:rsidRPr="00470370">
        <w:rPr>
          <w:rFonts w:eastAsia="Malgun Gothic"/>
          <w:szCs w:val="20"/>
          <w:lang w:eastAsia="ko-KR"/>
        </w:rPr>
        <w:t>TGah</w:t>
      </w:r>
      <w:proofErr w:type="spellEnd"/>
      <w:r w:rsidRPr="00470370">
        <w:rPr>
          <w:rFonts w:eastAsia="Malgun Gothic"/>
          <w:szCs w:val="20"/>
          <w:lang w:eastAsia="ko-KR"/>
        </w:rPr>
        <w:t xml:space="preserve"> Draft.  This introduction is not part of the adopted material.</w:t>
      </w:r>
    </w:p>
    <w:p w14:paraId="765D6495" w14:textId="77777777" w:rsidR="00470370" w:rsidRPr="00470370" w:rsidRDefault="00470370" w:rsidP="00470370">
      <w:pPr>
        <w:jc w:val="left"/>
        <w:rPr>
          <w:rFonts w:eastAsia="Malgun Gothic"/>
          <w:szCs w:val="20"/>
          <w:lang w:eastAsia="ko-KR"/>
        </w:rPr>
      </w:pPr>
    </w:p>
    <w:p w14:paraId="77E89F30" w14:textId="77777777" w:rsidR="00470370" w:rsidRPr="00470370" w:rsidRDefault="00470370" w:rsidP="00470370">
      <w:pPr>
        <w:jc w:val="left"/>
        <w:rPr>
          <w:rFonts w:eastAsia="Malgun Gothic"/>
          <w:b/>
          <w:bCs/>
          <w:i/>
          <w:iCs/>
          <w:szCs w:val="20"/>
          <w:lang w:eastAsia="ko-KR"/>
        </w:rPr>
      </w:pPr>
      <w:r w:rsidRPr="00470370">
        <w:rPr>
          <w:rFonts w:eastAsia="Malgun Gothic"/>
          <w:b/>
          <w:bCs/>
          <w:i/>
          <w:iCs/>
          <w:szCs w:val="20"/>
          <w:lang w:eastAsia="ko-KR"/>
        </w:rPr>
        <w:t xml:space="preserve">Editing instructions formatted like this are intended to be copied into the </w:t>
      </w:r>
      <w:proofErr w:type="spellStart"/>
      <w:r w:rsidRPr="00470370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470370">
        <w:rPr>
          <w:rFonts w:eastAsia="Malgun Gothic"/>
          <w:b/>
          <w:bCs/>
          <w:i/>
          <w:iCs/>
          <w:szCs w:val="20"/>
          <w:lang w:eastAsia="ko-KR"/>
        </w:rPr>
        <w:t xml:space="preserve"> Draft (i.e. they are instructions to the 802.11 editor on how to merge the text with the baseline documents).</w:t>
      </w:r>
    </w:p>
    <w:p w14:paraId="322FF1F2" w14:textId="77777777" w:rsidR="00470370" w:rsidRPr="00470370" w:rsidRDefault="00470370" w:rsidP="00470370">
      <w:pPr>
        <w:jc w:val="left"/>
        <w:rPr>
          <w:rFonts w:eastAsia="Malgun Gothic"/>
          <w:szCs w:val="20"/>
          <w:lang w:eastAsia="ko-KR"/>
        </w:rPr>
      </w:pPr>
    </w:p>
    <w:p w14:paraId="74618DFA" w14:textId="77777777" w:rsidR="00470370" w:rsidRPr="00470370" w:rsidRDefault="00470370" w:rsidP="00470370">
      <w:pPr>
        <w:jc w:val="left"/>
        <w:rPr>
          <w:rFonts w:eastAsia="Malgun Gothic"/>
          <w:b/>
          <w:bCs/>
          <w:i/>
          <w:iCs/>
          <w:szCs w:val="20"/>
          <w:lang w:eastAsia="ko-KR"/>
        </w:rPr>
      </w:pPr>
      <w:proofErr w:type="spellStart"/>
      <w:r w:rsidRPr="00470370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470370">
        <w:rPr>
          <w:rFonts w:eastAsia="Malgun Gothic"/>
          <w:b/>
          <w:bCs/>
          <w:i/>
          <w:iCs/>
          <w:szCs w:val="20"/>
          <w:lang w:eastAsia="ko-KR"/>
        </w:rPr>
        <w:t xml:space="preserve"> Editor: Editing instructions preceded by “Instruction to Editor” are instructions to the </w:t>
      </w:r>
      <w:proofErr w:type="spellStart"/>
      <w:r w:rsidRPr="00470370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470370">
        <w:rPr>
          <w:rFonts w:eastAsia="Malgun Gothic"/>
          <w:b/>
          <w:bCs/>
          <w:i/>
          <w:iCs/>
          <w:szCs w:val="20"/>
          <w:lang w:eastAsia="ko-KR"/>
        </w:rPr>
        <w:t xml:space="preserve"> editor to modify existing material in the </w:t>
      </w:r>
      <w:proofErr w:type="spellStart"/>
      <w:r w:rsidRPr="00470370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470370">
        <w:rPr>
          <w:rFonts w:eastAsia="Malgun Gothic"/>
          <w:b/>
          <w:bCs/>
          <w:i/>
          <w:iCs/>
          <w:szCs w:val="20"/>
          <w:lang w:eastAsia="ko-KR"/>
        </w:rPr>
        <w:t xml:space="preserve"> draft.  As a result of adopting the changes, the </w:t>
      </w:r>
      <w:proofErr w:type="spellStart"/>
      <w:r w:rsidRPr="00470370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470370">
        <w:rPr>
          <w:rFonts w:eastAsia="Malgun Gothic"/>
          <w:b/>
          <w:bCs/>
          <w:i/>
          <w:iCs/>
          <w:szCs w:val="20"/>
          <w:lang w:eastAsia="ko-KR"/>
        </w:rPr>
        <w:t xml:space="preserve"> editor will execute the instructions rather than copy them to the </w:t>
      </w:r>
      <w:proofErr w:type="spellStart"/>
      <w:r w:rsidRPr="00470370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470370">
        <w:rPr>
          <w:rFonts w:eastAsia="Malgun Gothic"/>
          <w:b/>
          <w:bCs/>
          <w:i/>
          <w:iCs/>
          <w:szCs w:val="20"/>
          <w:lang w:eastAsia="ko-KR"/>
        </w:rPr>
        <w:t xml:space="preserve"> Draft.</w:t>
      </w:r>
    </w:p>
    <w:p w14:paraId="5D90B172" w14:textId="77777777" w:rsidR="00470370" w:rsidRPr="00470370" w:rsidRDefault="00470370" w:rsidP="00470370">
      <w:pPr>
        <w:spacing w:after="120"/>
        <w:jc w:val="left"/>
        <w:rPr>
          <w:szCs w:val="22"/>
        </w:rPr>
      </w:pPr>
    </w:p>
    <w:p w14:paraId="3ECEB6C3" w14:textId="2243F72F" w:rsidR="00455F6F" w:rsidRDefault="00455F6F" w:rsidP="00583049">
      <w:pPr>
        <w:pStyle w:val="T1"/>
        <w:spacing w:after="120"/>
        <w:jc w:val="left"/>
        <w:rPr>
          <w:b w:val="0"/>
          <w:sz w:val="22"/>
          <w:szCs w:val="22"/>
        </w:rPr>
      </w:pP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723"/>
        <w:gridCol w:w="800"/>
        <w:gridCol w:w="2407"/>
        <w:gridCol w:w="2011"/>
        <w:gridCol w:w="2133"/>
      </w:tblGrid>
      <w:tr w:rsidR="004D44C6" w:rsidRPr="00D85BB0" w14:paraId="73E116A5" w14:textId="77777777" w:rsidTr="0039081C">
        <w:trPr>
          <w:trHeight w:val="431"/>
        </w:trPr>
        <w:tc>
          <w:tcPr>
            <w:tcW w:w="581" w:type="dxa"/>
            <w:shd w:val="clear" w:color="auto" w:fill="auto"/>
            <w:vAlign w:val="center"/>
          </w:tcPr>
          <w:p w14:paraId="59BDADAD" w14:textId="77777777" w:rsidR="004D44C6" w:rsidRPr="00D85BB0" w:rsidRDefault="004D44C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CID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F37E737" w14:textId="77777777" w:rsidR="004D44C6" w:rsidRPr="00D85BB0" w:rsidRDefault="004D44C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P.L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2EAE0DAF" w14:textId="77777777" w:rsidR="004D44C6" w:rsidRPr="00D85BB0" w:rsidRDefault="004D44C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SC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664FD135" w14:textId="77777777" w:rsidR="004D44C6" w:rsidRPr="00D85BB0" w:rsidRDefault="004D44C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Comment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F19C7E8" w14:textId="77777777" w:rsidR="004D44C6" w:rsidRPr="00D85BB0" w:rsidRDefault="004D44C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Proposed Change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3B16C71A" w14:textId="77777777" w:rsidR="004D44C6" w:rsidRPr="00D85BB0" w:rsidRDefault="004D44C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Resolution</w:t>
            </w:r>
          </w:p>
        </w:tc>
      </w:tr>
      <w:tr w:rsidR="004D44C6" w:rsidRPr="00D85BB0" w14:paraId="768F1779" w14:textId="77777777" w:rsidTr="0039081C">
        <w:trPr>
          <w:trHeight w:val="800"/>
        </w:trPr>
        <w:tc>
          <w:tcPr>
            <w:tcW w:w="581" w:type="dxa"/>
            <w:shd w:val="clear" w:color="auto" w:fill="auto"/>
            <w:vAlign w:val="center"/>
          </w:tcPr>
          <w:p w14:paraId="00050134" w14:textId="6A8482DA" w:rsidR="004D44C6" w:rsidRDefault="004D44C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26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0DFF756" w14:textId="7A3C295F" w:rsidR="004D44C6" w:rsidRDefault="004D44C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D462FB">
              <w:rPr>
                <w:rFonts w:ascii="Arial" w:hAnsi="Arial" w:cs="Arial"/>
                <w:sz w:val="14"/>
                <w:lang w:val="en-US"/>
              </w:rPr>
              <w:t>40</w:t>
            </w:r>
            <w:r>
              <w:rPr>
                <w:rFonts w:ascii="Arial" w:hAnsi="Arial" w:cs="Arial"/>
                <w:sz w:val="14"/>
                <w:lang w:val="en-US"/>
              </w:rPr>
              <w:t>.41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5B2095FA" w14:textId="0CEAAC5F" w:rsidR="004D44C6" w:rsidRPr="00EB1C0F" w:rsidRDefault="004D44C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D462FB">
              <w:rPr>
                <w:rFonts w:ascii="Arial" w:hAnsi="Arial" w:cs="Arial"/>
                <w:sz w:val="14"/>
                <w:lang w:val="en-US"/>
              </w:rPr>
              <w:t>8.3.1.4a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0C267BDA" w14:textId="68E9D59A" w:rsidR="004D44C6" w:rsidRPr="00EB1C0F" w:rsidRDefault="004D44C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D462FB">
              <w:rPr>
                <w:rFonts w:ascii="Arial" w:hAnsi="Arial" w:cs="Arial"/>
                <w:sz w:val="14"/>
                <w:lang w:val="en-US"/>
              </w:rPr>
              <w:t>Presence of the optional elements in the short beacon is currently TBD in the draft. Include list of optional elements.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B6A207B" w14:textId="60456CA6" w:rsidR="004D44C6" w:rsidRPr="00EB1C0F" w:rsidRDefault="004D44C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D462FB">
              <w:rPr>
                <w:rFonts w:ascii="Arial" w:hAnsi="Arial" w:cs="Arial"/>
                <w:sz w:val="14"/>
                <w:lang w:val="en-US"/>
              </w:rPr>
              <w:t>As in comment.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785CB510" w14:textId="77777777" w:rsidR="006947A1" w:rsidRPr="00D622DD" w:rsidRDefault="006947A1" w:rsidP="006947A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D622DD">
              <w:rPr>
                <w:rFonts w:ascii="Arial" w:hAnsi="Arial" w:cs="Arial"/>
                <w:sz w:val="14"/>
                <w:lang w:val="en-US"/>
              </w:rPr>
              <w:t xml:space="preserve">Revised – </w:t>
            </w:r>
          </w:p>
          <w:p w14:paraId="179B1A6E" w14:textId="77777777" w:rsidR="006947A1" w:rsidRPr="00D622DD" w:rsidRDefault="006947A1" w:rsidP="006947A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716CD0B1" w14:textId="5850DDD3" w:rsidR="004D44C6" w:rsidRDefault="006947A1" w:rsidP="001E656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D622DD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D622DD">
              <w:rPr>
                <w:rFonts w:ascii="Arial" w:hAnsi="Arial" w:cs="Arial"/>
                <w:sz w:val="14"/>
                <w:lang w:val="en-US"/>
              </w:rPr>
              <w:t xml:space="preserve"> editor to make changes shown in 11-13-</w:t>
            </w:r>
            <w:r w:rsidR="006000E2" w:rsidRPr="006000E2">
              <w:rPr>
                <w:rFonts w:ascii="Arial" w:hAnsi="Arial" w:cs="Arial"/>
                <w:sz w:val="14"/>
                <w:lang w:val="en-US"/>
              </w:rPr>
              <w:t>0973</w:t>
            </w:r>
            <w:r w:rsidRPr="00D622DD">
              <w:rPr>
                <w:rFonts w:ascii="Arial" w:hAnsi="Arial" w:cs="Arial"/>
                <w:sz w:val="14"/>
                <w:lang w:val="en-US"/>
              </w:rPr>
              <w:t>-0</w:t>
            </w:r>
            <w:r w:rsidR="001E656E">
              <w:rPr>
                <w:rFonts w:ascii="Arial" w:hAnsi="Arial" w:cs="Arial"/>
                <w:sz w:val="14"/>
                <w:lang w:val="en-US"/>
              </w:rPr>
              <w:t>1</w:t>
            </w:r>
            <w:r w:rsidRPr="00D622DD">
              <w:rPr>
                <w:rFonts w:ascii="Arial" w:hAnsi="Arial" w:cs="Arial"/>
                <w:sz w:val="14"/>
                <w:lang w:val="en-US"/>
              </w:rPr>
              <w:t xml:space="preserve">-00ah under the heading for CIDs </w:t>
            </w:r>
            <w:r w:rsidR="00D41160">
              <w:rPr>
                <w:rFonts w:ascii="Arial" w:hAnsi="Arial" w:cs="Arial"/>
                <w:sz w:val="14"/>
                <w:lang w:val="en-US"/>
              </w:rPr>
              <w:t>26</w:t>
            </w:r>
            <w:r>
              <w:rPr>
                <w:rFonts w:ascii="Arial" w:hAnsi="Arial" w:cs="Arial"/>
                <w:sz w:val="14"/>
                <w:lang w:val="en-US"/>
              </w:rPr>
              <w:t>,</w:t>
            </w:r>
            <w:r w:rsidR="00D41160">
              <w:rPr>
                <w:rFonts w:ascii="Arial" w:hAnsi="Arial" w:cs="Arial"/>
                <w:sz w:val="14"/>
                <w:lang w:val="en-US"/>
              </w:rPr>
              <w:t xml:space="preserve"> 151, 347, and 633</w:t>
            </w:r>
            <w:r w:rsidRPr="00D622DD">
              <w:rPr>
                <w:rFonts w:ascii="Arial" w:hAnsi="Arial" w:cs="Arial"/>
                <w:sz w:val="14"/>
                <w:lang w:val="en-US"/>
              </w:rPr>
              <w:t>.</w:t>
            </w:r>
          </w:p>
        </w:tc>
      </w:tr>
      <w:tr w:rsidR="004D44C6" w:rsidRPr="00D85BB0" w14:paraId="4BE20155" w14:textId="77777777" w:rsidTr="0039081C">
        <w:trPr>
          <w:trHeight w:val="800"/>
        </w:trPr>
        <w:tc>
          <w:tcPr>
            <w:tcW w:w="581" w:type="dxa"/>
            <w:shd w:val="clear" w:color="auto" w:fill="auto"/>
            <w:vAlign w:val="center"/>
            <w:hideMark/>
          </w:tcPr>
          <w:p w14:paraId="589ABB74" w14:textId="67920CD0" w:rsidR="004D44C6" w:rsidRPr="00EB1C0F" w:rsidRDefault="004D44C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151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FF9085A" w14:textId="141E510F" w:rsidR="004D44C6" w:rsidRPr="00D85BB0" w:rsidRDefault="004D44C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41.1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66ECE39C" w14:textId="39B77774" w:rsidR="004D44C6" w:rsidRPr="00EB1C0F" w:rsidRDefault="004D44C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EB1C0F">
              <w:rPr>
                <w:rFonts w:ascii="Arial" w:hAnsi="Arial" w:cs="Arial"/>
                <w:sz w:val="14"/>
                <w:lang w:val="en-US"/>
              </w:rPr>
              <w:t>8.3.4.1a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14:paraId="1C13866E" w14:textId="2C02B555" w:rsidR="004D44C6" w:rsidRDefault="004D44C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EB1C0F">
              <w:rPr>
                <w:rFonts w:ascii="Arial" w:hAnsi="Arial" w:cs="Arial"/>
                <w:sz w:val="14"/>
                <w:lang w:val="en-US"/>
              </w:rPr>
              <w:t>optional elements can be present∩╝</w:t>
            </w:r>
            <w:proofErr w:type="spellStart"/>
            <w:r w:rsidRPr="00EB1C0F">
              <w:rPr>
                <w:rFonts w:ascii="Arial" w:hAnsi="Arial" w:cs="Arial"/>
                <w:sz w:val="14"/>
                <w:lang w:val="en-US"/>
              </w:rPr>
              <w:t>îas</w:t>
            </w:r>
            <w:proofErr w:type="spellEnd"/>
            <w:r w:rsidRPr="00EB1C0F">
              <w:rPr>
                <w:rFonts w:ascii="Arial" w:hAnsi="Arial" w:cs="Arial"/>
                <w:sz w:val="14"/>
                <w:lang w:val="en-US"/>
              </w:rPr>
              <w:t xml:space="preserve"> described in TBD</w:t>
            </w:r>
          </w:p>
          <w:p w14:paraId="0EB538D8" w14:textId="595281C5" w:rsidR="004D44C6" w:rsidRDefault="004D44C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4D495176" w14:textId="10C6EF1E" w:rsidR="004D44C6" w:rsidRDefault="004D44C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3ACFFDCF" w14:textId="77777777" w:rsidR="004D44C6" w:rsidRPr="00EB1C0F" w:rsidRDefault="004D44C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14:paraId="3418EA1A" w14:textId="2DBEA064" w:rsidR="004D44C6" w:rsidRPr="00D85BB0" w:rsidRDefault="004D44C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EB1C0F">
              <w:rPr>
                <w:rFonts w:ascii="Arial" w:hAnsi="Arial" w:cs="Arial"/>
                <w:sz w:val="14"/>
                <w:lang w:val="en-US"/>
              </w:rPr>
              <w:t>Please clarify the TBD field for short beacon format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14:paraId="40539EF3" w14:textId="77777777" w:rsidR="00D41160" w:rsidRPr="00D41160" w:rsidRDefault="00D41160" w:rsidP="00D41160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D41160">
              <w:rPr>
                <w:rFonts w:ascii="Arial" w:hAnsi="Arial" w:cs="Arial"/>
                <w:sz w:val="14"/>
                <w:lang w:val="en-US"/>
              </w:rPr>
              <w:t xml:space="preserve">Revised – </w:t>
            </w:r>
          </w:p>
          <w:p w14:paraId="6305A04D" w14:textId="77777777" w:rsidR="00D41160" w:rsidRPr="00D41160" w:rsidRDefault="00D41160" w:rsidP="00D41160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3AD9AD81" w14:textId="03B7B9B0" w:rsidR="004D44C6" w:rsidRPr="00D85BB0" w:rsidRDefault="00D41160" w:rsidP="001E656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D41160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D41160">
              <w:rPr>
                <w:rFonts w:ascii="Arial" w:hAnsi="Arial" w:cs="Arial"/>
                <w:sz w:val="14"/>
                <w:lang w:val="en-US"/>
              </w:rPr>
              <w:t xml:space="preserve"> editor to make changes shown in 11-13-</w:t>
            </w:r>
            <w:r w:rsidR="006000E2" w:rsidRPr="006000E2">
              <w:rPr>
                <w:rFonts w:ascii="Arial" w:hAnsi="Arial" w:cs="Arial"/>
                <w:sz w:val="14"/>
                <w:lang w:val="en-US"/>
              </w:rPr>
              <w:t>0973</w:t>
            </w:r>
            <w:r w:rsidRPr="00D41160">
              <w:rPr>
                <w:rFonts w:ascii="Arial" w:hAnsi="Arial" w:cs="Arial"/>
                <w:sz w:val="14"/>
                <w:lang w:val="en-US"/>
              </w:rPr>
              <w:t>-0</w:t>
            </w:r>
            <w:r w:rsidR="001E656E">
              <w:rPr>
                <w:rFonts w:ascii="Arial" w:hAnsi="Arial" w:cs="Arial"/>
                <w:sz w:val="14"/>
                <w:lang w:val="en-US"/>
              </w:rPr>
              <w:t>1</w:t>
            </w:r>
            <w:r w:rsidRPr="00D41160">
              <w:rPr>
                <w:rFonts w:ascii="Arial" w:hAnsi="Arial" w:cs="Arial"/>
                <w:sz w:val="14"/>
                <w:lang w:val="en-US"/>
              </w:rPr>
              <w:t>-00ah under the heading for CIDs 26, 151, 347, and 633.</w:t>
            </w:r>
          </w:p>
        </w:tc>
      </w:tr>
      <w:tr w:rsidR="004D44C6" w:rsidRPr="00D85BB0" w14:paraId="2B3F2CD1" w14:textId="77777777" w:rsidTr="0039081C">
        <w:trPr>
          <w:trHeight w:val="800"/>
        </w:trPr>
        <w:tc>
          <w:tcPr>
            <w:tcW w:w="581" w:type="dxa"/>
            <w:shd w:val="clear" w:color="auto" w:fill="auto"/>
            <w:vAlign w:val="center"/>
          </w:tcPr>
          <w:p w14:paraId="38459EDB" w14:textId="66BE686D" w:rsidR="004D44C6" w:rsidRDefault="004D44C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347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39ABF8FC" w14:textId="7011FC96" w:rsidR="004D44C6" w:rsidRPr="00D85BB0" w:rsidRDefault="004D44C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41.1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157BAB80" w14:textId="20562885" w:rsidR="004D44C6" w:rsidRPr="00D85BB0" w:rsidRDefault="004D44C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EB1C0F">
              <w:rPr>
                <w:rFonts w:ascii="Arial" w:hAnsi="Arial" w:cs="Arial"/>
                <w:sz w:val="14"/>
                <w:lang w:val="en-US"/>
              </w:rPr>
              <w:t>8.3.4.1a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446EF9B5" w14:textId="2D48A1EE" w:rsidR="004D44C6" w:rsidRPr="00D85BB0" w:rsidRDefault="004D44C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EB1C0F">
              <w:rPr>
                <w:rFonts w:ascii="Arial" w:hAnsi="Arial" w:cs="Arial"/>
                <w:sz w:val="14"/>
                <w:lang w:val="en-US"/>
              </w:rPr>
              <w:t>Missing a description of a procedure.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06E7509" w14:textId="65F6717B" w:rsidR="004D44C6" w:rsidRPr="00D85BB0" w:rsidRDefault="004D44C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EB1C0F">
              <w:rPr>
                <w:rFonts w:ascii="Arial" w:hAnsi="Arial" w:cs="Arial"/>
                <w:sz w:val="14"/>
                <w:lang w:val="en-US"/>
              </w:rPr>
              <w:t>Describe the optional elements procedure.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18A02F36" w14:textId="77777777" w:rsidR="00D41160" w:rsidRPr="00D41160" w:rsidRDefault="00D41160" w:rsidP="00D41160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D41160">
              <w:rPr>
                <w:rFonts w:ascii="Arial" w:hAnsi="Arial" w:cs="Arial"/>
                <w:sz w:val="14"/>
                <w:lang w:val="en-US"/>
              </w:rPr>
              <w:t xml:space="preserve">Revised – </w:t>
            </w:r>
          </w:p>
          <w:p w14:paraId="543FE7AF" w14:textId="77777777" w:rsidR="00D41160" w:rsidRPr="00D41160" w:rsidRDefault="00D41160" w:rsidP="00D41160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588CC3C4" w14:textId="520FA0F4" w:rsidR="004D44C6" w:rsidRDefault="00D41160" w:rsidP="001E656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D41160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D41160">
              <w:rPr>
                <w:rFonts w:ascii="Arial" w:hAnsi="Arial" w:cs="Arial"/>
                <w:sz w:val="14"/>
                <w:lang w:val="en-US"/>
              </w:rPr>
              <w:t xml:space="preserve"> editor to make changes shown in 11-13-</w:t>
            </w:r>
            <w:r w:rsidR="006000E2" w:rsidRPr="006000E2">
              <w:rPr>
                <w:rFonts w:ascii="Arial" w:hAnsi="Arial" w:cs="Arial"/>
                <w:sz w:val="14"/>
                <w:lang w:val="en-US"/>
              </w:rPr>
              <w:t>0973</w:t>
            </w:r>
            <w:r w:rsidRPr="00D41160">
              <w:rPr>
                <w:rFonts w:ascii="Arial" w:hAnsi="Arial" w:cs="Arial"/>
                <w:sz w:val="14"/>
                <w:lang w:val="en-US"/>
              </w:rPr>
              <w:t>-0</w:t>
            </w:r>
            <w:r w:rsidR="001E656E">
              <w:rPr>
                <w:rFonts w:ascii="Arial" w:hAnsi="Arial" w:cs="Arial"/>
                <w:sz w:val="14"/>
                <w:lang w:val="en-US"/>
              </w:rPr>
              <w:t>1</w:t>
            </w:r>
            <w:r w:rsidRPr="00D41160">
              <w:rPr>
                <w:rFonts w:ascii="Arial" w:hAnsi="Arial" w:cs="Arial"/>
                <w:sz w:val="14"/>
                <w:lang w:val="en-US"/>
              </w:rPr>
              <w:t>-00ah under the heading for CIDs 26, 151, 347, and 633.</w:t>
            </w:r>
          </w:p>
        </w:tc>
      </w:tr>
      <w:tr w:rsidR="004D44C6" w:rsidRPr="00D85BB0" w14:paraId="79C71D5D" w14:textId="77777777" w:rsidTr="0039081C">
        <w:trPr>
          <w:trHeight w:val="800"/>
        </w:trPr>
        <w:tc>
          <w:tcPr>
            <w:tcW w:w="581" w:type="dxa"/>
            <w:shd w:val="clear" w:color="auto" w:fill="auto"/>
            <w:vAlign w:val="center"/>
          </w:tcPr>
          <w:p w14:paraId="4A68ECB6" w14:textId="31B91050" w:rsidR="004D44C6" w:rsidRDefault="004D44C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lastRenderedPageBreak/>
              <w:t>633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64B9CF23" w14:textId="67999ACC" w:rsidR="004D44C6" w:rsidRPr="00D85BB0" w:rsidRDefault="004D44C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41.1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474C6E05" w14:textId="342E4636" w:rsidR="004D44C6" w:rsidRPr="00D85BB0" w:rsidRDefault="004D44C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EB1C0F">
              <w:rPr>
                <w:rFonts w:ascii="Arial" w:hAnsi="Arial" w:cs="Arial"/>
                <w:sz w:val="14"/>
                <w:lang w:val="en-US"/>
              </w:rPr>
              <w:t>8.3.4.1a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5A259CC4" w14:textId="6B5BA3B7" w:rsidR="004D44C6" w:rsidRPr="00D85BB0" w:rsidRDefault="004D44C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EB1C0F">
              <w:rPr>
                <w:rFonts w:ascii="Arial" w:hAnsi="Arial" w:cs="Arial"/>
                <w:sz w:val="14"/>
                <w:lang w:val="en-US"/>
              </w:rPr>
              <w:t>Regarding the sentence "Optional elements can be present, as described in TBD", want to point out the Relay and Relay discovery elements should be included for the Relay operation.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FFBFB12" w14:textId="6F945735" w:rsidR="004D44C6" w:rsidRPr="00D85BB0" w:rsidRDefault="004D44C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EB1C0F">
              <w:rPr>
                <w:rFonts w:ascii="Arial" w:hAnsi="Arial" w:cs="Arial"/>
                <w:sz w:val="14"/>
                <w:lang w:val="en-US"/>
              </w:rPr>
              <w:t>Add Relay and Relay discovery elements to the list of optional elements.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33364C80" w14:textId="77777777" w:rsidR="00D41160" w:rsidRPr="00D41160" w:rsidRDefault="00D41160" w:rsidP="00D41160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D41160">
              <w:rPr>
                <w:rFonts w:ascii="Arial" w:hAnsi="Arial" w:cs="Arial"/>
                <w:sz w:val="14"/>
                <w:lang w:val="en-US"/>
              </w:rPr>
              <w:t xml:space="preserve">Revised – </w:t>
            </w:r>
          </w:p>
          <w:p w14:paraId="452199A0" w14:textId="77777777" w:rsidR="00D41160" w:rsidRPr="00D41160" w:rsidRDefault="00D41160" w:rsidP="00D41160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30DBC2A6" w14:textId="2BF0C2CD" w:rsidR="004D44C6" w:rsidRDefault="00D41160" w:rsidP="001E656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D41160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D41160">
              <w:rPr>
                <w:rFonts w:ascii="Arial" w:hAnsi="Arial" w:cs="Arial"/>
                <w:sz w:val="14"/>
                <w:lang w:val="en-US"/>
              </w:rPr>
              <w:t xml:space="preserve"> editor to make changes shown in 11-13-</w:t>
            </w:r>
            <w:r w:rsidR="006000E2" w:rsidRPr="006000E2">
              <w:rPr>
                <w:rFonts w:ascii="Arial" w:hAnsi="Arial" w:cs="Arial"/>
                <w:sz w:val="14"/>
                <w:lang w:val="en-US"/>
              </w:rPr>
              <w:t>0973</w:t>
            </w:r>
            <w:r w:rsidRPr="00D41160">
              <w:rPr>
                <w:rFonts w:ascii="Arial" w:hAnsi="Arial" w:cs="Arial"/>
                <w:sz w:val="14"/>
                <w:lang w:val="en-US"/>
              </w:rPr>
              <w:t>-0</w:t>
            </w:r>
            <w:r w:rsidR="001E656E">
              <w:rPr>
                <w:rFonts w:ascii="Arial" w:hAnsi="Arial" w:cs="Arial"/>
                <w:sz w:val="14"/>
                <w:lang w:val="en-US"/>
              </w:rPr>
              <w:t>1</w:t>
            </w:r>
            <w:r w:rsidRPr="00D41160">
              <w:rPr>
                <w:rFonts w:ascii="Arial" w:hAnsi="Arial" w:cs="Arial"/>
                <w:sz w:val="14"/>
                <w:lang w:val="en-US"/>
              </w:rPr>
              <w:t>-00ah under the heading for CIDs 26, 151, 347, and 633.</w:t>
            </w:r>
          </w:p>
        </w:tc>
      </w:tr>
    </w:tbl>
    <w:p w14:paraId="4C269081" w14:textId="19C2ABD2" w:rsidR="00122060" w:rsidRPr="00D41160" w:rsidRDefault="005E1EE7" w:rsidP="005E1EE7">
      <w:pPr>
        <w:pStyle w:val="Heading2"/>
        <w:rPr>
          <w:b w:val="0"/>
          <w:i/>
          <w:sz w:val="22"/>
          <w:u w:val="none"/>
        </w:rPr>
      </w:pPr>
      <w:r w:rsidRPr="00D41160">
        <w:rPr>
          <w:sz w:val="22"/>
        </w:rPr>
        <w:t>Discussion:</w:t>
      </w:r>
      <w:r w:rsidR="00D41160" w:rsidRPr="00D41160">
        <w:rPr>
          <w:sz w:val="22"/>
          <w:u w:val="none"/>
        </w:rPr>
        <w:t xml:space="preserve"> </w:t>
      </w:r>
      <w:r w:rsidR="00C44042">
        <w:rPr>
          <w:b w:val="0"/>
          <w:i/>
          <w:sz w:val="22"/>
          <w:u w:val="none"/>
        </w:rPr>
        <w:t xml:space="preserve">Agree with the commenters. </w:t>
      </w:r>
      <w:r w:rsidR="00CB1C2D">
        <w:rPr>
          <w:b w:val="0"/>
          <w:i/>
          <w:sz w:val="22"/>
          <w:u w:val="none"/>
        </w:rPr>
        <w:t>We s</w:t>
      </w:r>
      <w:r w:rsidR="00C44042">
        <w:rPr>
          <w:b w:val="0"/>
          <w:i/>
          <w:sz w:val="22"/>
          <w:u w:val="none"/>
        </w:rPr>
        <w:t xml:space="preserve">pecified that the Short beacon in general should not include </w:t>
      </w:r>
      <w:r w:rsidR="0042031B">
        <w:rPr>
          <w:b w:val="0"/>
          <w:i/>
          <w:sz w:val="22"/>
          <w:u w:val="none"/>
        </w:rPr>
        <w:t>a minimal number of optional elements in STBTT and any</w:t>
      </w:r>
      <w:r w:rsidR="00C44042">
        <w:rPr>
          <w:b w:val="0"/>
          <w:i/>
          <w:sz w:val="22"/>
          <w:u w:val="none"/>
        </w:rPr>
        <w:t xml:space="preserve"> optional elements</w:t>
      </w:r>
      <w:r w:rsidR="0042031B">
        <w:rPr>
          <w:b w:val="0"/>
          <w:i/>
          <w:sz w:val="22"/>
          <w:u w:val="none"/>
        </w:rPr>
        <w:t xml:space="preserve"> in TBTT</w:t>
      </w:r>
      <w:r w:rsidR="00C44042">
        <w:rPr>
          <w:b w:val="0"/>
          <w:i/>
          <w:sz w:val="22"/>
          <w:u w:val="none"/>
        </w:rPr>
        <w:t>.</w:t>
      </w:r>
      <w:ins w:id="1" w:author="Author">
        <w:r w:rsidR="00AB0843">
          <w:rPr>
            <w:b w:val="0"/>
            <w:i/>
            <w:sz w:val="22"/>
            <w:u w:val="none"/>
          </w:rPr>
          <w:t xml:space="preserve"> </w:t>
        </w:r>
      </w:ins>
    </w:p>
    <w:p w14:paraId="67C8B71A" w14:textId="77777777" w:rsidR="00A4749C" w:rsidRDefault="00A4749C" w:rsidP="001D6595"/>
    <w:p w14:paraId="0BAF21D1" w14:textId="77777777" w:rsidR="00A4749C" w:rsidRPr="00A4749C" w:rsidRDefault="00A4749C" w:rsidP="00A4749C">
      <w:pPr>
        <w:keepNext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A4749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Short Beacon frame format</w:t>
      </w:r>
    </w:p>
    <w:p w14:paraId="2BA7D42D" w14:textId="2AD9CAB0" w:rsidR="005C29C3" w:rsidRPr="005C29C3" w:rsidRDefault="005C29C3" w:rsidP="005C29C3">
      <w:pPr>
        <w:pStyle w:val="ListParagraph"/>
        <w:widowControl w:val="0"/>
        <w:ind w:left="0"/>
        <w:rPr>
          <w:b/>
          <w:sz w:val="20"/>
          <w:szCs w:val="20"/>
          <w:highlight w:val="yellow"/>
        </w:rPr>
      </w:pPr>
      <w:r w:rsidRPr="005C29C3">
        <w:rPr>
          <w:b/>
          <w:sz w:val="20"/>
          <w:szCs w:val="20"/>
          <w:highlight w:val="yellow"/>
        </w:rPr>
        <w:t>Instruction to Editor: Please make the following changes in clause 8.3.4.1a:</w:t>
      </w:r>
    </w:p>
    <w:p w14:paraId="20A3BC00" w14:textId="1E51CF39" w:rsidR="00A4749C" w:rsidRDefault="00A4749C" w:rsidP="00A474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  <w:r w:rsidRPr="00A4749C">
        <w:rPr>
          <w:color w:val="000000"/>
          <w:sz w:val="20"/>
          <w:szCs w:val="20"/>
          <w:lang w:val="en-US"/>
        </w:rPr>
        <w:t xml:space="preserve">Optional elements can be present, as described in </w:t>
      </w:r>
      <w:ins w:id="2" w:author="Author">
        <w:r w:rsidR="00AB1A8D">
          <w:rPr>
            <w:color w:val="000000"/>
            <w:sz w:val="20"/>
            <w:szCs w:val="20"/>
            <w:lang w:val="en-US"/>
          </w:rPr>
          <w:t>10.1.3.7a.1 (General).</w:t>
        </w:r>
      </w:ins>
      <w:del w:id="3" w:author="Author">
        <w:r w:rsidRPr="00A4749C" w:rsidDel="00DA4763">
          <w:rPr>
            <w:color w:val="000000"/>
            <w:sz w:val="20"/>
            <w:szCs w:val="20"/>
            <w:lang w:val="en-US"/>
          </w:rPr>
          <w:delText>TBD</w:delText>
        </w:r>
      </w:del>
      <w:ins w:id="4" w:author="Author">
        <w:del w:id="5" w:author="Author">
          <w:r w:rsidR="00410660" w:rsidDel="00484444">
            <w:rPr>
              <w:color w:val="000000"/>
              <w:sz w:val="20"/>
              <w:szCs w:val="20"/>
              <w:lang w:val="en-US"/>
            </w:rPr>
            <w:delText>.</w:delText>
          </w:r>
        </w:del>
      </w:ins>
    </w:p>
    <w:p w14:paraId="759BD7D5" w14:textId="77777777" w:rsidR="000954F2" w:rsidRPr="00A4749C" w:rsidRDefault="000954F2" w:rsidP="00A474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</w:p>
    <w:p w14:paraId="4AACA9F1" w14:textId="77777777" w:rsidR="00446295" w:rsidRDefault="00446295" w:rsidP="00446295">
      <w:pPr>
        <w:keepNext/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44629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General</w:t>
      </w:r>
    </w:p>
    <w:p w14:paraId="3583AE44" w14:textId="4720F71F" w:rsidR="005C17E0" w:rsidRPr="005C29C3" w:rsidRDefault="005C17E0" w:rsidP="005C17E0">
      <w:pPr>
        <w:pStyle w:val="ListParagraph"/>
        <w:widowControl w:val="0"/>
        <w:ind w:left="0"/>
        <w:rPr>
          <w:b/>
          <w:sz w:val="20"/>
          <w:szCs w:val="20"/>
          <w:highlight w:val="yellow"/>
        </w:rPr>
      </w:pPr>
      <w:r w:rsidRPr="005C29C3">
        <w:rPr>
          <w:b/>
          <w:sz w:val="20"/>
          <w:szCs w:val="20"/>
          <w:highlight w:val="yellow"/>
        </w:rPr>
        <w:t xml:space="preserve">Instruction to Editor: Please make the following changes in clause </w:t>
      </w:r>
      <w:r>
        <w:rPr>
          <w:b/>
          <w:sz w:val="20"/>
          <w:szCs w:val="20"/>
          <w:highlight w:val="yellow"/>
        </w:rPr>
        <w:t>10</w:t>
      </w:r>
      <w:r w:rsidRPr="005C29C3">
        <w:rPr>
          <w:b/>
          <w:sz w:val="20"/>
          <w:szCs w:val="20"/>
          <w:highlight w:val="yellow"/>
        </w:rPr>
        <w:t>.</w:t>
      </w:r>
      <w:r>
        <w:rPr>
          <w:b/>
          <w:sz w:val="20"/>
          <w:szCs w:val="20"/>
          <w:highlight w:val="yellow"/>
        </w:rPr>
        <w:t>1</w:t>
      </w:r>
      <w:r w:rsidRPr="005C29C3">
        <w:rPr>
          <w:b/>
          <w:sz w:val="20"/>
          <w:szCs w:val="20"/>
          <w:highlight w:val="yellow"/>
        </w:rPr>
        <w:t>.</w:t>
      </w:r>
      <w:r>
        <w:rPr>
          <w:b/>
          <w:sz w:val="20"/>
          <w:szCs w:val="20"/>
          <w:highlight w:val="yellow"/>
        </w:rPr>
        <w:t>3</w:t>
      </w:r>
      <w:r w:rsidRPr="005C29C3">
        <w:rPr>
          <w:b/>
          <w:sz w:val="20"/>
          <w:szCs w:val="20"/>
          <w:highlight w:val="yellow"/>
        </w:rPr>
        <w:t>.</w:t>
      </w:r>
      <w:r>
        <w:rPr>
          <w:b/>
          <w:sz w:val="20"/>
          <w:szCs w:val="20"/>
          <w:highlight w:val="yellow"/>
        </w:rPr>
        <w:t>7</w:t>
      </w:r>
      <w:r w:rsidRPr="005C29C3">
        <w:rPr>
          <w:b/>
          <w:sz w:val="20"/>
          <w:szCs w:val="20"/>
          <w:highlight w:val="yellow"/>
        </w:rPr>
        <w:t>a</w:t>
      </w:r>
      <w:r>
        <w:rPr>
          <w:b/>
          <w:sz w:val="20"/>
          <w:szCs w:val="20"/>
          <w:highlight w:val="yellow"/>
        </w:rPr>
        <w:t>.1</w:t>
      </w:r>
      <w:r w:rsidRPr="005C29C3">
        <w:rPr>
          <w:b/>
          <w:sz w:val="20"/>
          <w:szCs w:val="20"/>
          <w:highlight w:val="yellow"/>
        </w:rPr>
        <w:t>:</w:t>
      </w:r>
    </w:p>
    <w:p w14:paraId="3C13B76A" w14:textId="0F3F82E3" w:rsidR="002C4324" w:rsidRDefault="00446295" w:rsidP="00446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ins w:id="6" w:author="Author"/>
          <w:color w:val="000000"/>
          <w:sz w:val="20"/>
          <w:szCs w:val="20"/>
          <w:lang w:val="en-US"/>
        </w:rPr>
      </w:pPr>
      <w:r w:rsidRPr="00446295">
        <w:rPr>
          <w:color w:val="000000"/>
          <w:sz w:val="20"/>
          <w:szCs w:val="20"/>
          <w:lang w:val="en-US"/>
        </w:rPr>
        <w:t xml:space="preserve">A S1G AP with do11ShortBeacon set to true shall </w:t>
      </w:r>
      <w:del w:id="7" w:author="Author">
        <w:r w:rsidRPr="00446295" w:rsidDel="005D03B1">
          <w:rPr>
            <w:color w:val="000000"/>
            <w:sz w:val="20"/>
            <w:szCs w:val="20"/>
            <w:lang w:val="en-US"/>
          </w:rPr>
          <w:delText xml:space="preserve">send </w:delText>
        </w:r>
      </w:del>
      <w:ins w:id="8" w:author="Author">
        <w:r w:rsidR="005D03B1">
          <w:rPr>
            <w:color w:val="000000"/>
            <w:sz w:val="20"/>
            <w:szCs w:val="20"/>
            <w:lang w:val="en-US"/>
          </w:rPr>
          <w:t>schedule</w:t>
        </w:r>
        <w:r w:rsidR="005D03B1" w:rsidRPr="00446295">
          <w:rPr>
            <w:color w:val="000000"/>
            <w:sz w:val="20"/>
            <w:szCs w:val="20"/>
            <w:lang w:val="en-US"/>
          </w:rPr>
          <w:t xml:space="preserve"> </w:t>
        </w:r>
      </w:ins>
      <w:r w:rsidRPr="00446295">
        <w:rPr>
          <w:color w:val="000000"/>
          <w:sz w:val="20"/>
          <w:szCs w:val="20"/>
          <w:lang w:val="en-US"/>
        </w:rPr>
        <w:t xml:space="preserve">a Short Beacon frame at intervals given by the dot11ShortBeaconPeriod with the following exception: a Beacon may be </w:t>
      </w:r>
      <w:del w:id="9" w:author="Author">
        <w:r w:rsidRPr="00446295" w:rsidDel="005D03B1">
          <w:rPr>
            <w:color w:val="000000"/>
            <w:sz w:val="20"/>
            <w:szCs w:val="20"/>
            <w:lang w:val="en-US"/>
          </w:rPr>
          <w:delText xml:space="preserve">sent </w:delText>
        </w:r>
      </w:del>
      <w:ins w:id="10" w:author="Author">
        <w:r w:rsidR="005D03B1">
          <w:rPr>
            <w:color w:val="000000"/>
            <w:sz w:val="20"/>
            <w:szCs w:val="20"/>
            <w:lang w:val="en-US"/>
          </w:rPr>
          <w:t>scheduled</w:t>
        </w:r>
        <w:r w:rsidR="005D03B1" w:rsidRPr="00446295">
          <w:rPr>
            <w:color w:val="000000"/>
            <w:sz w:val="20"/>
            <w:szCs w:val="20"/>
            <w:lang w:val="en-US"/>
          </w:rPr>
          <w:t xml:space="preserve"> </w:t>
        </w:r>
      </w:ins>
      <w:r w:rsidRPr="00446295">
        <w:rPr>
          <w:color w:val="000000"/>
          <w:sz w:val="20"/>
          <w:szCs w:val="20"/>
          <w:lang w:val="en-US"/>
        </w:rPr>
        <w:t xml:space="preserve">instead of a Short Beacon in a Short Beacon Interval of a TSBTT that coincides with a TBTT. The </w:t>
      </w:r>
      <w:ins w:id="11" w:author="Author">
        <w:r w:rsidR="00E45909">
          <w:rPr>
            <w:color w:val="000000"/>
            <w:sz w:val="20"/>
            <w:szCs w:val="20"/>
            <w:lang w:val="en-US"/>
          </w:rPr>
          <w:t>T</w:t>
        </w:r>
      </w:ins>
      <w:del w:id="12" w:author="Author">
        <w:r w:rsidRPr="00446295" w:rsidDel="00E45909">
          <w:rPr>
            <w:color w:val="000000"/>
            <w:sz w:val="20"/>
            <w:szCs w:val="20"/>
            <w:lang w:val="en-US"/>
          </w:rPr>
          <w:delText>t</w:delText>
        </w:r>
      </w:del>
      <w:r w:rsidRPr="00446295">
        <w:rPr>
          <w:color w:val="000000"/>
          <w:sz w:val="20"/>
          <w:szCs w:val="20"/>
          <w:lang w:val="en-US"/>
        </w:rPr>
        <w:t>imestamp</w:t>
      </w:r>
      <w:ins w:id="13" w:author="Author">
        <w:r w:rsidR="00E45909">
          <w:rPr>
            <w:color w:val="000000"/>
            <w:sz w:val="20"/>
            <w:szCs w:val="20"/>
            <w:lang w:val="en-US"/>
          </w:rPr>
          <w:t xml:space="preserve"> field</w:t>
        </w:r>
      </w:ins>
      <w:r w:rsidRPr="00446295">
        <w:rPr>
          <w:color w:val="000000"/>
          <w:sz w:val="20"/>
          <w:szCs w:val="20"/>
          <w:lang w:val="en-US"/>
        </w:rPr>
        <w:t xml:space="preserve"> of the Short Beacon is set to the 4 LSBs of the TSF timer at the time that the data symbol containing the first bit of the timestamp is transmitted. </w:t>
      </w:r>
      <w:r w:rsidR="002C4324" w:rsidRPr="002C4324">
        <w:rPr>
          <w:color w:val="000000"/>
          <w:sz w:val="20"/>
          <w:szCs w:val="20"/>
          <w:lang w:val="en-US"/>
        </w:rPr>
        <w:t>Note that an AP that has do11ShortBeacon set to true may use the procedures of clause 10.1.3.2 when transmitting a Short Beacon.</w:t>
      </w:r>
    </w:p>
    <w:p w14:paraId="67FAB8C4" w14:textId="0110C2C8" w:rsidR="00AB1A8D" w:rsidDel="00A03114" w:rsidRDefault="00AB1A8D" w:rsidP="00446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del w:id="14" w:author="Author"/>
          <w:color w:val="000000"/>
          <w:sz w:val="20"/>
          <w:szCs w:val="20"/>
          <w:lang w:val="en-US"/>
        </w:rPr>
      </w:pPr>
      <w:ins w:id="15" w:author="Author">
        <w:r>
          <w:rPr>
            <w:color w:val="000000"/>
            <w:sz w:val="20"/>
            <w:szCs w:val="20"/>
            <w:lang w:val="en-US"/>
          </w:rPr>
          <w:t xml:space="preserve">A Short Beacon frame </w:t>
        </w:r>
        <w:r w:rsidR="005D03B1">
          <w:rPr>
            <w:color w:val="000000"/>
            <w:sz w:val="20"/>
            <w:szCs w:val="20"/>
            <w:lang w:val="en-US"/>
          </w:rPr>
          <w:t>scheduled</w:t>
        </w:r>
        <w:r>
          <w:rPr>
            <w:color w:val="000000"/>
            <w:sz w:val="20"/>
            <w:szCs w:val="20"/>
            <w:lang w:val="en-US"/>
          </w:rPr>
          <w:t xml:space="preserve"> at TSBTT </w:t>
        </w:r>
        <w:r w:rsidR="006D70B7">
          <w:rPr>
            <w:color w:val="000000"/>
            <w:sz w:val="20"/>
            <w:szCs w:val="20"/>
            <w:lang w:val="en-US"/>
          </w:rPr>
          <w:t xml:space="preserve">that is not a TBTT </w:t>
        </w:r>
        <w:r>
          <w:rPr>
            <w:color w:val="000000"/>
            <w:sz w:val="20"/>
            <w:szCs w:val="20"/>
            <w:lang w:val="en-US"/>
          </w:rPr>
          <w:t xml:space="preserve">may include the elements shown in Table 8-24a (Short Beacon </w:t>
        </w:r>
        <w:r w:rsidR="00B53DE4">
          <w:rPr>
            <w:color w:val="000000"/>
            <w:sz w:val="20"/>
            <w:szCs w:val="20"/>
            <w:lang w:val="en-US"/>
          </w:rPr>
          <w:t>Optional elements</w:t>
        </w:r>
        <w:r>
          <w:rPr>
            <w:color w:val="000000"/>
            <w:sz w:val="20"/>
            <w:szCs w:val="20"/>
            <w:lang w:val="en-US"/>
          </w:rPr>
          <w:t xml:space="preserve">). A Short Beacon </w:t>
        </w:r>
        <w:r w:rsidR="005D03B1">
          <w:rPr>
            <w:color w:val="000000"/>
            <w:sz w:val="20"/>
            <w:szCs w:val="20"/>
            <w:lang w:val="en-US"/>
          </w:rPr>
          <w:t>scheduled</w:t>
        </w:r>
        <w:r>
          <w:rPr>
            <w:color w:val="000000"/>
            <w:sz w:val="20"/>
            <w:szCs w:val="20"/>
            <w:lang w:val="en-US"/>
          </w:rPr>
          <w:t xml:space="preserve"> at TBTT</w:t>
        </w:r>
        <w:r w:rsidR="00500C91">
          <w:rPr>
            <w:color w:val="000000"/>
            <w:sz w:val="20"/>
            <w:szCs w:val="20"/>
            <w:lang w:val="en-US"/>
          </w:rPr>
          <w:t xml:space="preserve"> </w:t>
        </w:r>
        <w:r>
          <w:rPr>
            <w:color w:val="000000"/>
            <w:sz w:val="20"/>
            <w:szCs w:val="20"/>
            <w:lang w:val="en-US"/>
          </w:rPr>
          <w:t>may include a</w:t>
        </w:r>
        <w:r w:rsidR="002C4324">
          <w:rPr>
            <w:color w:val="000000"/>
            <w:sz w:val="20"/>
            <w:szCs w:val="20"/>
            <w:lang w:val="en-US"/>
          </w:rPr>
          <w:t xml:space="preserve">ll the </w:t>
        </w:r>
        <w:r>
          <w:rPr>
            <w:color w:val="000000"/>
            <w:sz w:val="20"/>
            <w:szCs w:val="20"/>
            <w:lang w:val="en-US"/>
          </w:rPr>
          <w:t xml:space="preserve">elements shown in Table 8-24 (Beacon Frame Body) </w:t>
        </w:r>
        <w:r w:rsidR="002C4324">
          <w:rPr>
            <w:color w:val="000000"/>
            <w:sz w:val="20"/>
            <w:szCs w:val="20"/>
            <w:lang w:val="en-US"/>
          </w:rPr>
          <w:t xml:space="preserve">plus the Short Beacon </w:t>
        </w:r>
        <w:r w:rsidR="0054045F">
          <w:rPr>
            <w:color w:val="000000"/>
            <w:sz w:val="20"/>
            <w:szCs w:val="20"/>
            <w:lang w:val="en-US"/>
          </w:rPr>
          <w:t>c</w:t>
        </w:r>
        <w:r w:rsidR="002C4324">
          <w:rPr>
            <w:color w:val="000000"/>
            <w:sz w:val="20"/>
            <w:szCs w:val="20"/>
            <w:lang w:val="en-US"/>
          </w:rPr>
          <w:t>ompatibility element and the Short Beacon Interval element.</w:t>
        </w:r>
        <w:r w:rsidR="00A03114">
          <w:rPr>
            <w:color w:val="000000"/>
            <w:sz w:val="20"/>
            <w:szCs w:val="20"/>
            <w:lang w:val="en-US"/>
          </w:rPr>
          <w:t xml:space="preserve"> </w:t>
        </w:r>
      </w:ins>
      <w:del w:id="16" w:author="Author">
        <w:r w:rsidR="00A37FA2" w:rsidRPr="00A37FA2" w:rsidDel="00A37FA2">
          <w:rPr>
            <w:color w:val="000000"/>
            <w:sz w:val="20"/>
            <w:szCs w:val="20"/>
            <w:lang w:val="en-US"/>
          </w:rPr>
          <w:delText xml:space="preserve">In a TBTT (that coincides with a TSBTT), where a Short Beacon is sent instead of a Beacon, the Short Beacon shall include a Short Beacon compatibility element and may include other elements that would have been included in a Beacon sent at a TBTT. </w:delText>
        </w:r>
      </w:del>
      <w:r w:rsidR="00A37FA2" w:rsidRPr="00A37FA2">
        <w:rPr>
          <w:color w:val="000000"/>
          <w:sz w:val="20"/>
          <w:szCs w:val="20"/>
          <w:lang w:val="en-US"/>
        </w:rPr>
        <w:t xml:space="preserve">  An STA can reconstruct the 8 octet TSF at the AP b</w:t>
      </w:r>
      <w:r w:rsidR="00A37FA2">
        <w:rPr>
          <w:color w:val="000000"/>
          <w:sz w:val="20"/>
          <w:szCs w:val="20"/>
          <w:lang w:val="en-US"/>
        </w:rPr>
        <w:t xml:space="preserve">y concatenating the 4 octet TSF </w:t>
      </w:r>
      <w:r w:rsidR="00A37FA2" w:rsidRPr="00A37FA2">
        <w:rPr>
          <w:color w:val="000000"/>
          <w:sz w:val="20"/>
          <w:szCs w:val="20"/>
          <w:lang w:val="en-US"/>
        </w:rPr>
        <w:t xml:space="preserve">completion field in the Short Beacon compatibility element with the Timestamp field in the Short </w:t>
      </w:r>
      <w:proofErr w:type="spellStart"/>
      <w:r w:rsidR="00A37FA2" w:rsidRPr="00A37FA2">
        <w:rPr>
          <w:color w:val="000000"/>
          <w:sz w:val="20"/>
          <w:szCs w:val="20"/>
          <w:lang w:val="en-US"/>
        </w:rPr>
        <w:t>Beacon.</w:t>
      </w:r>
    </w:p>
    <w:p w14:paraId="7101ECD5" w14:textId="0C3BDE50" w:rsidR="00AB1A8D" w:rsidDel="007065AE" w:rsidRDefault="00AB1A8D" w:rsidP="00446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del w:id="17" w:author="Author"/>
          <w:color w:val="000000"/>
          <w:sz w:val="20"/>
          <w:szCs w:val="20"/>
          <w:lang w:val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1140"/>
        <w:gridCol w:w="2420"/>
        <w:gridCol w:w="4840"/>
      </w:tblGrid>
      <w:tr w:rsidR="00AB1A8D" w:rsidRPr="00501EF9" w14:paraId="2249C400" w14:textId="77777777" w:rsidTr="00E04983">
        <w:trPr>
          <w:jc w:val="center"/>
          <w:ins w:id="18" w:author="Author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12DBA1E" w14:textId="71022798" w:rsidR="00AB1A8D" w:rsidRPr="00501EF9" w:rsidRDefault="00AB1A8D" w:rsidP="00B53DE4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ins w:id="19" w:author="Author"/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ins w:id="20" w:author="Author">
              <w:r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Table</w:t>
              </w:r>
              <w:proofErr w:type="spellEnd"/>
              <w:r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 xml:space="preserve"> 8-24a -- Short </w:t>
              </w:r>
              <w:r w:rsidRPr="00501EF9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 xml:space="preserve">Beacon </w:t>
              </w:r>
              <w:r w:rsidR="00B53DE4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Optional elements</w:t>
              </w:r>
            </w:ins>
          </w:p>
        </w:tc>
      </w:tr>
      <w:tr w:rsidR="00AB1A8D" w:rsidRPr="00501EF9" w14:paraId="676C233B" w14:textId="77777777" w:rsidTr="00E04983">
        <w:trPr>
          <w:trHeight w:val="460"/>
          <w:jc w:val="center"/>
          <w:ins w:id="21" w:author="Author"/>
        </w:trPr>
        <w:tc>
          <w:tcPr>
            <w:tcW w:w="1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2F10933" w14:textId="77777777" w:rsidR="00AB1A8D" w:rsidRPr="00501EF9" w:rsidRDefault="00AB1A8D" w:rsidP="00E0498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ins w:id="22" w:author="Author"/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ins w:id="23" w:author="Author">
              <w:r w:rsidRPr="00501EF9">
                <w:rPr>
                  <w:b/>
                  <w:bCs/>
                  <w:color w:val="000000"/>
                  <w:sz w:val="18"/>
                  <w:szCs w:val="18"/>
                  <w:lang w:val="en-US"/>
                </w:rPr>
                <w:t>Order</w:t>
              </w:r>
            </w:ins>
          </w:p>
        </w:tc>
        <w:tc>
          <w:tcPr>
            <w:tcW w:w="2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3FA8ACB" w14:textId="77777777" w:rsidR="00AB1A8D" w:rsidRPr="00501EF9" w:rsidRDefault="00AB1A8D" w:rsidP="00E0498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ins w:id="24" w:author="Author"/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ins w:id="25" w:author="Author">
              <w:r w:rsidRPr="00501EF9">
                <w:rPr>
                  <w:b/>
                  <w:bCs/>
                  <w:color w:val="000000"/>
                  <w:sz w:val="18"/>
                  <w:szCs w:val="18"/>
                  <w:lang w:val="en-US"/>
                </w:rPr>
                <w:t>Information</w:t>
              </w:r>
            </w:ins>
          </w:p>
        </w:tc>
        <w:tc>
          <w:tcPr>
            <w:tcW w:w="48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6DAB8076" w14:textId="77777777" w:rsidR="00AB1A8D" w:rsidRPr="00501EF9" w:rsidRDefault="00AB1A8D" w:rsidP="00E0498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ins w:id="26" w:author="Author"/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ins w:id="27" w:author="Author">
              <w:r w:rsidRPr="00501EF9">
                <w:rPr>
                  <w:b/>
                  <w:bCs/>
                  <w:color w:val="000000"/>
                  <w:sz w:val="18"/>
                  <w:szCs w:val="18"/>
                  <w:lang w:val="en-US"/>
                </w:rPr>
                <w:t>Notes</w:t>
              </w:r>
            </w:ins>
          </w:p>
        </w:tc>
      </w:tr>
      <w:tr w:rsidR="00AB1A8D" w:rsidRPr="00501EF9" w14:paraId="76D44CD1" w14:textId="77777777" w:rsidTr="00E04983">
        <w:trPr>
          <w:trHeight w:val="860"/>
          <w:jc w:val="center"/>
          <w:ins w:id="28" w:author="Autho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A906BB8" w14:textId="77777777" w:rsidR="00AB1A8D" w:rsidRPr="00501EF9" w:rsidRDefault="00AB1A8D" w:rsidP="00E0498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29" w:author="Author"/>
                <w:color w:val="000000"/>
                <w:sz w:val="18"/>
                <w:szCs w:val="18"/>
                <w:lang w:val="en-US"/>
              </w:rPr>
            </w:pPr>
            <w:ins w:id="30" w:author="Author">
              <w:r>
                <w:rPr>
                  <w:color w:val="000000"/>
                  <w:sz w:val="18"/>
                  <w:szCs w:val="18"/>
                  <w:lang w:val="en-US"/>
                </w:rPr>
                <w:t>TBD</w:t>
              </w:r>
            </w:ins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1815127" w14:textId="77777777" w:rsidR="00AB1A8D" w:rsidRPr="00A950FF" w:rsidRDefault="00AB1A8D" w:rsidP="00E0498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31" w:author="Author"/>
                <w:color w:val="000000"/>
                <w:sz w:val="18"/>
                <w:szCs w:val="18"/>
                <w:lang w:val="en-US"/>
              </w:rPr>
            </w:pPr>
            <w:ins w:id="32" w:author="Author">
              <w:r w:rsidRPr="00A950FF">
                <w:rPr>
                  <w:color w:val="000000"/>
                  <w:sz w:val="18"/>
                  <w:szCs w:val="18"/>
                  <w:lang w:val="en-US"/>
                </w:rPr>
                <w:t>Traffic indication</w:t>
              </w:r>
            </w:ins>
          </w:p>
          <w:p w14:paraId="691320CE" w14:textId="77777777" w:rsidR="00AB1A8D" w:rsidRPr="00501EF9" w:rsidRDefault="00AB1A8D" w:rsidP="00E0498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33" w:author="Author"/>
                <w:color w:val="000000"/>
                <w:sz w:val="18"/>
                <w:szCs w:val="18"/>
                <w:lang w:val="en-US"/>
              </w:rPr>
            </w:pPr>
            <w:ins w:id="34" w:author="Author">
              <w:r w:rsidRPr="00A950FF">
                <w:rPr>
                  <w:color w:val="000000"/>
                  <w:sz w:val="18"/>
                  <w:szCs w:val="18"/>
                  <w:lang w:val="en-US"/>
                </w:rPr>
                <w:t>map (TIM)</w:t>
              </w:r>
            </w:ins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1DDE5E4C" w14:textId="77777777" w:rsidR="00AB1A8D" w:rsidRPr="00A3566A" w:rsidRDefault="00AB1A8D" w:rsidP="00E0498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35" w:author="Author"/>
                <w:color w:val="000000"/>
                <w:sz w:val="18"/>
                <w:szCs w:val="18"/>
                <w:lang w:val="en-US"/>
              </w:rPr>
            </w:pPr>
            <w:ins w:id="36" w:author="Author">
              <w:r w:rsidRPr="00A950FF">
                <w:rPr>
                  <w:color w:val="000000"/>
                  <w:sz w:val="18"/>
                  <w:szCs w:val="18"/>
                  <w:lang w:val="en-US"/>
                </w:rPr>
                <w:t xml:space="preserve">The TIM element is </w:t>
              </w:r>
              <w:r>
                <w:rPr>
                  <w:color w:val="000000"/>
                  <w:sz w:val="18"/>
                  <w:szCs w:val="18"/>
                  <w:lang w:val="en-US"/>
                </w:rPr>
                <w:t xml:space="preserve">optionally </w:t>
              </w:r>
              <w:r w:rsidRPr="00A950FF">
                <w:rPr>
                  <w:color w:val="000000"/>
                  <w:sz w:val="18"/>
                  <w:szCs w:val="18"/>
                  <w:lang w:val="en-US"/>
                </w:rPr>
                <w:t xml:space="preserve">present </w:t>
              </w:r>
              <w:r>
                <w:rPr>
                  <w:color w:val="000000"/>
                  <w:sz w:val="18"/>
                  <w:szCs w:val="18"/>
                  <w:lang w:val="en-US"/>
                </w:rPr>
                <w:t>i</w:t>
              </w:r>
              <w:r w:rsidRPr="00A950FF">
                <w:rPr>
                  <w:color w:val="000000"/>
                  <w:sz w:val="18"/>
                  <w:szCs w:val="18"/>
                  <w:lang w:val="en-US"/>
                </w:rPr>
                <w:t xml:space="preserve">n </w:t>
              </w:r>
              <w:r>
                <w:rPr>
                  <w:color w:val="000000"/>
                  <w:sz w:val="18"/>
                  <w:szCs w:val="18"/>
                  <w:lang w:val="en-US"/>
                </w:rPr>
                <w:t>Short Beacon frames</w:t>
              </w:r>
              <w:r w:rsidRPr="00A950FF">
                <w:rPr>
                  <w:color w:val="000000"/>
                  <w:sz w:val="18"/>
                  <w:szCs w:val="18"/>
                  <w:lang w:val="en-US"/>
                </w:rPr>
                <w:t>.</w:t>
              </w:r>
            </w:ins>
          </w:p>
        </w:tc>
      </w:tr>
      <w:tr w:rsidR="00AB1A8D" w:rsidRPr="00501EF9" w14:paraId="3B8B8CBA" w14:textId="77777777" w:rsidTr="00E04983">
        <w:trPr>
          <w:trHeight w:val="860"/>
          <w:jc w:val="center"/>
          <w:ins w:id="37" w:author="Autho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4993EB81" w14:textId="77777777" w:rsidR="00AB1A8D" w:rsidRDefault="00AB1A8D" w:rsidP="00E0498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38" w:author="Author"/>
                <w:color w:val="000000"/>
                <w:sz w:val="18"/>
                <w:szCs w:val="18"/>
                <w:lang w:val="en-US"/>
              </w:rPr>
            </w:pPr>
            <w:ins w:id="39" w:author="Author">
              <w:r>
                <w:rPr>
                  <w:color w:val="000000"/>
                  <w:sz w:val="18"/>
                  <w:szCs w:val="18"/>
                  <w:lang w:val="en-US"/>
                </w:rPr>
                <w:t>TBD</w:t>
              </w:r>
            </w:ins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4ABE9E30" w14:textId="77777777" w:rsidR="00AB1A8D" w:rsidRDefault="00AB1A8D" w:rsidP="00E0498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40" w:author="Author"/>
                <w:color w:val="000000"/>
                <w:sz w:val="18"/>
                <w:szCs w:val="18"/>
                <w:lang w:val="en-US"/>
              </w:rPr>
            </w:pPr>
            <w:ins w:id="41" w:author="Author">
              <w:r w:rsidRPr="00C40FD7">
                <w:rPr>
                  <w:color w:val="000000"/>
                  <w:sz w:val="18"/>
                  <w:szCs w:val="18"/>
                  <w:lang w:val="en-US"/>
                </w:rPr>
                <w:t>FMS Descriptor</w:t>
              </w:r>
            </w:ins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DC7679D" w14:textId="77777777" w:rsidR="00AB1A8D" w:rsidRPr="00C40FD7" w:rsidRDefault="00AB1A8D" w:rsidP="00E0498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42" w:author="Author"/>
                <w:color w:val="000000"/>
                <w:sz w:val="18"/>
                <w:szCs w:val="18"/>
                <w:lang w:val="en-US"/>
              </w:rPr>
            </w:pPr>
            <w:ins w:id="43" w:author="Author">
              <w:r w:rsidRPr="00C40FD7">
                <w:rPr>
                  <w:color w:val="000000"/>
                  <w:sz w:val="18"/>
                  <w:szCs w:val="18"/>
                  <w:lang w:val="en-US"/>
                </w:rPr>
                <w:t>The F</w:t>
              </w:r>
              <w:r>
                <w:rPr>
                  <w:color w:val="000000"/>
                  <w:sz w:val="18"/>
                  <w:szCs w:val="18"/>
                  <w:lang w:val="en-US"/>
                </w:rPr>
                <w:t xml:space="preserve">MS Descriptor element is </w:t>
              </w:r>
              <w:r w:rsidRPr="00C40FD7">
                <w:rPr>
                  <w:color w:val="000000"/>
                  <w:sz w:val="18"/>
                  <w:szCs w:val="18"/>
                  <w:lang w:val="en-US"/>
                </w:rPr>
                <w:t>present if</w:t>
              </w:r>
            </w:ins>
          </w:p>
          <w:p w14:paraId="35DEB326" w14:textId="77777777" w:rsidR="00AB1A8D" w:rsidRPr="00A950FF" w:rsidRDefault="00AB1A8D" w:rsidP="00E0498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44" w:author="Author"/>
                <w:color w:val="000000"/>
                <w:sz w:val="18"/>
                <w:szCs w:val="18"/>
                <w:lang w:val="en-US"/>
              </w:rPr>
            </w:pPr>
            <w:proofErr w:type="gramStart"/>
            <w:ins w:id="45" w:author="Author">
              <w:r>
                <w:rPr>
                  <w:color w:val="000000"/>
                  <w:sz w:val="18"/>
                  <w:szCs w:val="18"/>
                  <w:lang w:val="en-US"/>
                </w:rPr>
                <w:t>dot11</w:t>
              </w:r>
              <w:r w:rsidRPr="00C40FD7">
                <w:rPr>
                  <w:color w:val="000000"/>
                  <w:sz w:val="18"/>
                  <w:szCs w:val="18"/>
                  <w:lang w:val="en-US"/>
                </w:rPr>
                <w:t>FMSActivated</w:t>
              </w:r>
              <w:proofErr w:type="gramEnd"/>
              <w:r w:rsidRPr="00C40FD7">
                <w:rPr>
                  <w:color w:val="000000"/>
                  <w:sz w:val="18"/>
                  <w:szCs w:val="18"/>
                  <w:lang w:val="en-US"/>
                </w:rPr>
                <w:t xml:space="preserve"> is true.</w:t>
              </w:r>
            </w:ins>
          </w:p>
        </w:tc>
      </w:tr>
      <w:tr w:rsidR="00AB1A8D" w:rsidRPr="00501EF9" w14:paraId="78CAB3FE" w14:textId="77777777" w:rsidTr="00E04983">
        <w:trPr>
          <w:trHeight w:val="860"/>
          <w:jc w:val="center"/>
          <w:ins w:id="46" w:author="Autho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3A27FD4" w14:textId="77777777" w:rsidR="00AB1A8D" w:rsidRPr="00501EF9" w:rsidRDefault="00AB1A8D" w:rsidP="00E0498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47" w:author="Author"/>
                <w:color w:val="000000"/>
                <w:w w:val="0"/>
                <w:sz w:val="18"/>
                <w:szCs w:val="18"/>
                <w:lang w:val="en-US"/>
              </w:rPr>
            </w:pPr>
            <w:ins w:id="48" w:author="Author">
              <w:r w:rsidRPr="00501EF9">
                <w:rPr>
                  <w:color w:val="000000"/>
                  <w:sz w:val="18"/>
                  <w:szCs w:val="18"/>
                  <w:lang w:val="en-US"/>
                </w:rPr>
                <w:lastRenderedPageBreak/>
                <w:t>TBD</w:t>
              </w:r>
            </w:ins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C0ED410" w14:textId="77777777" w:rsidR="00AB1A8D" w:rsidRPr="00501EF9" w:rsidRDefault="00AB1A8D" w:rsidP="00E0498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49" w:author="Author"/>
                <w:color w:val="000000"/>
                <w:w w:val="0"/>
                <w:sz w:val="18"/>
                <w:szCs w:val="18"/>
                <w:lang w:val="en-US"/>
              </w:rPr>
            </w:pPr>
            <w:ins w:id="50" w:author="Author">
              <w:r w:rsidRPr="00501EF9">
                <w:rPr>
                  <w:color w:val="000000"/>
                  <w:sz w:val="18"/>
                  <w:szCs w:val="18"/>
                  <w:lang w:val="en-US"/>
                </w:rPr>
                <w:t>RPS</w:t>
              </w:r>
              <w:r w:rsidRPr="00501EF9">
                <w:rPr>
                  <w:color w:val="000000"/>
                  <w:sz w:val="18"/>
                  <w:szCs w:val="18"/>
                  <w:lang w:val="en-US"/>
                </w:rPr>
                <w:br/>
              </w:r>
            </w:ins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1FEA40F5" w14:textId="77777777" w:rsidR="00AB1A8D" w:rsidRPr="00501EF9" w:rsidRDefault="00AB1A8D" w:rsidP="00E0498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51" w:author="Author"/>
                <w:color w:val="000000"/>
                <w:w w:val="0"/>
                <w:sz w:val="18"/>
                <w:szCs w:val="18"/>
                <w:lang w:val="en-US"/>
              </w:rPr>
            </w:pPr>
            <w:ins w:id="52" w:author="Author">
              <w:r w:rsidRPr="00501EF9">
                <w:rPr>
                  <w:color w:val="000000"/>
                  <w:sz w:val="18"/>
                  <w:szCs w:val="18"/>
                  <w:lang w:val="en-US"/>
                </w:rPr>
                <w:t xml:space="preserve">The RPS element is </w:t>
              </w:r>
              <w:r>
                <w:rPr>
                  <w:color w:val="000000"/>
                  <w:sz w:val="18"/>
                  <w:szCs w:val="18"/>
                  <w:lang w:val="en-US"/>
                </w:rPr>
                <w:t xml:space="preserve">optionally </w:t>
              </w:r>
              <w:r w:rsidRPr="00501EF9">
                <w:rPr>
                  <w:color w:val="000000"/>
                  <w:sz w:val="18"/>
                  <w:szCs w:val="18"/>
                  <w:lang w:val="en-US"/>
                </w:rPr>
                <w:t>present if dot11RAWOptionActivated is true.</w:t>
              </w:r>
            </w:ins>
          </w:p>
        </w:tc>
      </w:tr>
      <w:tr w:rsidR="00AB1A8D" w:rsidRPr="00501EF9" w14:paraId="2391D477" w14:textId="77777777" w:rsidTr="00E04983">
        <w:trPr>
          <w:trHeight w:val="860"/>
          <w:jc w:val="center"/>
          <w:ins w:id="53" w:author="Autho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ECF9E46" w14:textId="77777777" w:rsidR="00AB1A8D" w:rsidRPr="00501EF9" w:rsidRDefault="00AB1A8D" w:rsidP="00E0498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54" w:author="Author"/>
                <w:color w:val="000000"/>
                <w:w w:val="0"/>
                <w:sz w:val="18"/>
                <w:szCs w:val="18"/>
                <w:lang w:val="en-US"/>
              </w:rPr>
            </w:pPr>
            <w:ins w:id="55" w:author="Author">
              <w:r w:rsidRPr="00501EF9">
                <w:rPr>
                  <w:color w:val="000000"/>
                  <w:sz w:val="18"/>
                  <w:szCs w:val="18"/>
                  <w:lang w:val="en-US"/>
                </w:rPr>
                <w:t>TBD</w:t>
              </w:r>
            </w:ins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4DF7A91D" w14:textId="77777777" w:rsidR="00AB1A8D" w:rsidRPr="00501EF9" w:rsidRDefault="00AB1A8D" w:rsidP="00E0498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56" w:author="Author"/>
                <w:color w:val="000000"/>
                <w:w w:val="0"/>
                <w:sz w:val="18"/>
                <w:szCs w:val="18"/>
                <w:lang w:val="en-US"/>
              </w:rPr>
            </w:pPr>
            <w:proofErr w:type="spellStart"/>
            <w:ins w:id="57" w:author="Author">
              <w:r w:rsidRPr="00501EF9">
                <w:rPr>
                  <w:color w:val="000000"/>
                  <w:sz w:val="18"/>
                  <w:szCs w:val="18"/>
                  <w:lang w:val="en-US"/>
                </w:rPr>
                <w:t>Subchannel</w:t>
              </w:r>
              <w:proofErr w:type="spellEnd"/>
              <w:r w:rsidRPr="00501EF9">
                <w:rPr>
                  <w:color w:val="000000"/>
                  <w:sz w:val="18"/>
                  <w:szCs w:val="18"/>
                  <w:lang w:val="en-US"/>
                </w:rPr>
                <w:t xml:space="preserve"> Selective Transmission</w:t>
              </w:r>
            </w:ins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11F9487" w14:textId="77777777" w:rsidR="00AB1A8D" w:rsidRPr="00501EF9" w:rsidRDefault="00AB1A8D" w:rsidP="00E0498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58" w:author="Author"/>
                <w:color w:val="000000"/>
                <w:w w:val="0"/>
                <w:sz w:val="18"/>
                <w:szCs w:val="18"/>
                <w:lang w:val="en-US"/>
              </w:rPr>
            </w:pPr>
            <w:ins w:id="59" w:author="Author">
              <w:r w:rsidRPr="00501EF9">
                <w:rPr>
                  <w:color w:val="000000"/>
                  <w:sz w:val="18"/>
                  <w:szCs w:val="18"/>
                  <w:lang w:val="en-US"/>
                </w:rPr>
                <w:t xml:space="preserve">The </w:t>
              </w:r>
              <w:proofErr w:type="spellStart"/>
              <w:r w:rsidRPr="00501EF9">
                <w:rPr>
                  <w:color w:val="000000"/>
                  <w:sz w:val="18"/>
                  <w:szCs w:val="18"/>
                  <w:lang w:val="en-US"/>
                </w:rPr>
                <w:t>Subchannel</w:t>
              </w:r>
              <w:proofErr w:type="spellEnd"/>
              <w:r w:rsidRPr="00501EF9">
                <w:rPr>
                  <w:color w:val="000000"/>
                  <w:sz w:val="18"/>
                  <w:szCs w:val="18"/>
                  <w:lang w:val="en-US"/>
                </w:rPr>
                <w:t xml:space="preserve"> Selective Transmission element is optionally present if dot11SubchannelSelectiveTransmissionActivated is true.</w:t>
              </w:r>
            </w:ins>
          </w:p>
        </w:tc>
      </w:tr>
      <w:tr w:rsidR="00AB1A8D" w:rsidRPr="00501EF9" w14:paraId="02EBFB7C" w14:textId="77777777" w:rsidTr="00E04983">
        <w:trPr>
          <w:trHeight w:val="660"/>
          <w:jc w:val="center"/>
          <w:ins w:id="60" w:author="Autho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2B24AC1" w14:textId="77777777" w:rsidR="00AB1A8D" w:rsidRDefault="00AB1A8D" w:rsidP="00E0498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61" w:author="Author"/>
                <w:color w:val="000000"/>
                <w:sz w:val="18"/>
                <w:szCs w:val="18"/>
                <w:lang w:val="en-US"/>
              </w:rPr>
            </w:pPr>
            <w:ins w:id="62" w:author="Author">
              <w:r>
                <w:rPr>
                  <w:color w:val="000000"/>
                  <w:sz w:val="18"/>
                  <w:szCs w:val="18"/>
                  <w:lang w:val="en-US"/>
                </w:rPr>
                <w:t>TBD</w:t>
              </w:r>
            </w:ins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CEA8D35" w14:textId="77777777" w:rsidR="00AB1A8D" w:rsidRDefault="00AB1A8D" w:rsidP="00E0498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63" w:author="Author"/>
                <w:color w:val="000000"/>
                <w:sz w:val="18"/>
                <w:szCs w:val="18"/>
                <w:lang w:val="en-US"/>
              </w:rPr>
            </w:pPr>
            <w:ins w:id="64" w:author="Author">
              <w:r>
                <w:rPr>
                  <w:color w:val="000000"/>
                  <w:sz w:val="18"/>
                  <w:szCs w:val="18"/>
                  <w:lang w:val="en-US"/>
                </w:rPr>
                <w:t>AP Power Management</w:t>
              </w:r>
            </w:ins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1D37DB7D" w14:textId="77777777" w:rsidR="00AB1A8D" w:rsidRPr="00501EF9" w:rsidRDefault="00AB1A8D" w:rsidP="00E0498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65" w:author="Author"/>
                <w:color w:val="000000"/>
                <w:sz w:val="18"/>
                <w:szCs w:val="18"/>
                <w:lang w:val="en-US"/>
              </w:rPr>
            </w:pPr>
            <w:ins w:id="66" w:author="Author">
              <w:r>
                <w:rPr>
                  <w:color w:val="000000"/>
                  <w:sz w:val="18"/>
                  <w:szCs w:val="18"/>
                  <w:lang w:val="en-US"/>
                </w:rPr>
                <w:t>The AP Power Management element is optionally present in Short Beacon frames.</w:t>
              </w:r>
            </w:ins>
          </w:p>
        </w:tc>
      </w:tr>
      <w:tr w:rsidR="00AB1A8D" w:rsidRPr="00501EF9" w14:paraId="0AF1E595" w14:textId="77777777" w:rsidTr="00E04983">
        <w:trPr>
          <w:trHeight w:val="660"/>
          <w:jc w:val="center"/>
          <w:ins w:id="67" w:author="Autho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21B674D" w14:textId="77777777" w:rsidR="00AB1A8D" w:rsidRPr="00501EF9" w:rsidRDefault="00AB1A8D" w:rsidP="00E0498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68" w:author="Author"/>
                <w:color w:val="000000"/>
                <w:w w:val="0"/>
                <w:sz w:val="18"/>
                <w:szCs w:val="18"/>
                <w:lang w:val="en-US"/>
              </w:rPr>
            </w:pPr>
            <w:ins w:id="69" w:author="Author">
              <w:r w:rsidRPr="00501EF9">
                <w:rPr>
                  <w:color w:val="000000"/>
                  <w:sz w:val="18"/>
                  <w:szCs w:val="18"/>
                  <w:lang w:val="en-US"/>
                </w:rPr>
                <w:t>TBD</w:t>
              </w:r>
            </w:ins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6056CD5A" w14:textId="77777777" w:rsidR="00AB1A8D" w:rsidRPr="00501EF9" w:rsidRDefault="00AB1A8D" w:rsidP="00E0498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70" w:author="Author"/>
                <w:color w:val="000000"/>
                <w:w w:val="0"/>
                <w:sz w:val="18"/>
                <w:szCs w:val="18"/>
                <w:lang w:val="en-US"/>
              </w:rPr>
            </w:pPr>
            <w:ins w:id="71" w:author="Author">
              <w:r w:rsidRPr="00501EF9">
                <w:rPr>
                  <w:color w:val="000000"/>
                  <w:sz w:val="18"/>
                  <w:szCs w:val="18"/>
                  <w:lang w:val="en-US"/>
                </w:rPr>
                <w:t>Relay</w:t>
              </w:r>
            </w:ins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D10DCC1" w14:textId="77777777" w:rsidR="00AB1A8D" w:rsidRPr="00501EF9" w:rsidRDefault="00AB1A8D" w:rsidP="00E0498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72" w:author="Author"/>
                <w:color w:val="000000"/>
                <w:w w:val="0"/>
                <w:sz w:val="18"/>
                <w:szCs w:val="18"/>
                <w:lang w:val="en-US"/>
              </w:rPr>
            </w:pPr>
            <w:ins w:id="73" w:author="Author">
              <w:r w:rsidRPr="00501EF9">
                <w:rPr>
                  <w:color w:val="000000"/>
                  <w:sz w:val="18"/>
                  <w:szCs w:val="18"/>
                  <w:lang w:val="en-US"/>
                </w:rPr>
                <w:t>The Relay element is optionally present if dot11RelayCapable is true.</w:t>
              </w:r>
            </w:ins>
          </w:p>
        </w:tc>
      </w:tr>
    </w:tbl>
    <w:p w14:paraId="07A2F215" w14:textId="77777777" w:rsidR="00AB1A8D" w:rsidRDefault="00AB1A8D" w:rsidP="00446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ins w:id="74" w:author="Author"/>
          <w:color w:val="000000"/>
          <w:sz w:val="20"/>
          <w:szCs w:val="20"/>
          <w:lang w:val="en-US"/>
        </w:rPr>
      </w:pPr>
    </w:p>
    <w:p w14:paraId="6F47BA3B" w14:textId="17AA641F" w:rsidR="00991128" w:rsidRPr="0026148C" w:rsidDel="0026148C" w:rsidRDefault="00991128" w:rsidP="0026148C">
      <w:pPr>
        <w:ind w:left="360"/>
        <w:rPr>
          <w:del w:id="75" w:author="Author"/>
          <w:color w:val="000000"/>
          <w:sz w:val="20"/>
          <w:szCs w:val="20"/>
          <w:lang w:val="en-US"/>
        </w:rPr>
      </w:pPr>
    </w:p>
    <w:p w14:paraId="7A1EDAB4" w14:textId="77777777" w:rsidR="00913161" w:rsidRPr="00913161" w:rsidRDefault="00913161" w:rsidP="00913161">
      <w:pPr>
        <w:keepNext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bookmarkStart w:id="76" w:name="RTF36363230343a2048342c312e"/>
      <w:r w:rsidRPr="0091316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Beacon frame format</w:t>
      </w:r>
      <w:bookmarkEnd w:id="76"/>
    </w:p>
    <w:p w14:paraId="0CB91BB6" w14:textId="77777777" w:rsidR="00913161" w:rsidRPr="00913161" w:rsidRDefault="00913161" w:rsidP="009131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b/>
          <w:bCs/>
          <w:i/>
          <w:iCs/>
          <w:color w:val="000000"/>
          <w:sz w:val="20"/>
          <w:szCs w:val="20"/>
          <w:lang w:val="en-US"/>
        </w:rPr>
      </w:pPr>
      <w:r w:rsidRPr="00913161">
        <w:rPr>
          <w:b/>
          <w:bCs/>
          <w:i/>
          <w:iCs/>
          <w:color w:val="000000"/>
          <w:sz w:val="20"/>
          <w:szCs w:val="20"/>
          <w:lang w:val="en-US"/>
        </w:rPr>
        <w:t xml:space="preserve">Modify Table 8-24 in Clause 8.3.3.2 by inserting the following </w:t>
      </w:r>
      <w:proofErr w:type="gramStart"/>
      <w:r w:rsidRPr="00913161">
        <w:rPr>
          <w:b/>
          <w:bCs/>
          <w:i/>
          <w:iCs/>
          <w:color w:val="000000"/>
          <w:sz w:val="20"/>
          <w:szCs w:val="20"/>
          <w:lang w:val="en-US"/>
        </w:rPr>
        <w:t>rows :</w:t>
      </w:r>
      <w:proofErr w:type="gramEnd"/>
    </w:p>
    <w:p w14:paraId="3468D362" w14:textId="77777777" w:rsidR="00913161" w:rsidRPr="00913161" w:rsidRDefault="00913161" w:rsidP="009131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b/>
          <w:bCs/>
          <w:i/>
          <w:iCs/>
          <w:color w:val="000000"/>
          <w:sz w:val="20"/>
          <w:szCs w:val="20"/>
          <w:lang w:val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1140"/>
        <w:gridCol w:w="2420"/>
        <w:gridCol w:w="4840"/>
      </w:tblGrid>
      <w:tr w:rsidR="00913161" w:rsidRPr="00913161" w14:paraId="0135D47A" w14:textId="77777777" w:rsidTr="002D1A0B">
        <w:trPr>
          <w:jc w:val="center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4822E45" w14:textId="77777777" w:rsidR="00913161" w:rsidRPr="00913161" w:rsidRDefault="00913161" w:rsidP="0091316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r w:rsidRPr="009131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Beacon frame body</w:t>
            </w:r>
          </w:p>
        </w:tc>
      </w:tr>
      <w:tr w:rsidR="00913161" w:rsidRPr="00913161" w14:paraId="01677185" w14:textId="77777777" w:rsidTr="002D1A0B">
        <w:trPr>
          <w:trHeight w:val="460"/>
          <w:jc w:val="center"/>
        </w:trPr>
        <w:tc>
          <w:tcPr>
            <w:tcW w:w="1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92503C5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b/>
                <w:bCs/>
                <w:color w:val="000000"/>
                <w:sz w:val="18"/>
                <w:szCs w:val="18"/>
                <w:lang w:val="en-US"/>
              </w:rPr>
              <w:t>Order</w:t>
            </w:r>
          </w:p>
        </w:tc>
        <w:tc>
          <w:tcPr>
            <w:tcW w:w="2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6C0E5FED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b/>
                <w:bCs/>
                <w:color w:val="000000"/>
                <w:sz w:val="18"/>
                <w:szCs w:val="18"/>
                <w:lang w:val="en-US"/>
              </w:rPr>
              <w:t>Information</w:t>
            </w:r>
          </w:p>
        </w:tc>
        <w:tc>
          <w:tcPr>
            <w:tcW w:w="48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E82F7C0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b/>
                <w:bCs/>
                <w:color w:val="000000"/>
                <w:sz w:val="18"/>
                <w:szCs w:val="18"/>
                <w:lang w:val="en-US"/>
              </w:rPr>
              <w:t>Notes</w:t>
            </w:r>
          </w:p>
        </w:tc>
      </w:tr>
      <w:tr w:rsidR="00913161" w:rsidRPr="00913161" w14:paraId="616C3AB3" w14:textId="77777777" w:rsidTr="002D1A0B">
        <w:trPr>
          <w:trHeight w:val="860"/>
          <w:jc w:val="cente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87ABD07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>TBD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17B29ADA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 xml:space="preserve">RPS </w:t>
            </w:r>
            <w:r w:rsidRPr="00913161">
              <w:rPr>
                <w:color w:val="000000"/>
                <w:sz w:val="18"/>
                <w:szCs w:val="18"/>
                <w:lang w:val="en-US"/>
              </w:rPr>
              <w:br/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9EB4C07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>The RPS element is present in Beacon frames generated by APs for medium access of a group of STAs.</w:t>
            </w:r>
          </w:p>
          <w:p w14:paraId="12D0702D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>This element is present if dot11RAWOptionActivated is true.</w:t>
            </w:r>
          </w:p>
        </w:tc>
      </w:tr>
      <w:tr w:rsidR="00913161" w:rsidRPr="00913161" w14:paraId="6C56FE48" w14:textId="77777777" w:rsidTr="002D1A0B">
        <w:trPr>
          <w:trHeight w:val="860"/>
          <w:jc w:val="cente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1014C264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>TBD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772363F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 xml:space="preserve">Segment Count </w:t>
            </w:r>
            <w:r w:rsidRPr="00913161">
              <w:rPr>
                <w:color w:val="000000"/>
                <w:sz w:val="18"/>
                <w:szCs w:val="18"/>
                <w:lang w:val="en-US"/>
              </w:rPr>
              <w:br/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4397C00A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>The Segment Count element is used for indication of TIM and page segments served in DTIM intervals.</w:t>
            </w:r>
          </w:p>
          <w:p w14:paraId="2FAF1F78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>This element is present if dot11TIMSegmentSupported is true.</w:t>
            </w:r>
          </w:p>
        </w:tc>
      </w:tr>
      <w:tr w:rsidR="00913161" w:rsidRPr="00913161" w14:paraId="30A4B86E" w14:textId="77777777" w:rsidTr="002D1A0B">
        <w:trPr>
          <w:trHeight w:val="1060"/>
          <w:jc w:val="cente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6065F921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>TBD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43135343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>Sector Operation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76DF6DF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>The AP provides via this element the information related to the sector duration and sector periodicity or Sector Training when dot11S1GSectorizationActivated is true and dot11S1GSectorizationBeaconElement is true.</w:t>
            </w:r>
          </w:p>
        </w:tc>
      </w:tr>
      <w:tr w:rsidR="00913161" w:rsidRPr="00913161" w14:paraId="417542F2" w14:textId="77777777" w:rsidTr="002D1A0B">
        <w:trPr>
          <w:trHeight w:val="860"/>
          <w:jc w:val="cente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A44319F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>TBD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65307C8C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proofErr w:type="spellStart"/>
            <w:r w:rsidRPr="00913161">
              <w:rPr>
                <w:color w:val="000000"/>
                <w:sz w:val="18"/>
                <w:szCs w:val="18"/>
                <w:lang w:val="en-US"/>
              </w:rPr>
              <w:t>Subchannel</w:t>
            </w:r>
            <w:proofErr w:type="spellEnd"/>
            <w:r w:rsidRPr="00913161">
              <w:rPr>
                <w:color w:val="000000"/>
                <w:sz w:val="18"/>
                <w:szCs w:val="18"/>
                <w:lang w:val="en-US"/>
              </w:rPr>
              <w:t xml:space="preserve"> Selective Transmission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1026F442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 xml:space="preserve">The </w:t>
            </w:r>
            <w:proofErr w:type="spellStart"/>
            <w:r w:rsidRPr="00913161">
              <w:rPr>
                <w:color w:val="000000"/>
                <w:sz w:val="18"/>
                <w:szCs w:val="18"/>
                <w:lang w:val="en-US"/>
              </w:rPr>
              <w:t>Subchannel</w:t>
            </w:r>
            <w:proofErr w:type="spellEnd"/>
            <w:r w:rsidRPr="00913161">
              <w:rPr>
                <w:color w:val="000000"/>
                <w:sz w:val="18"/>
                <w:szCs w:val="18"/>
                <w:lang w:val="en-US"/>
              </w:rPr>
              <w:t xml:space="preserve"> Selective Transmission element is optionally present if dot11SubchannelSelectiveTransmissionActivated is true.</w:t>
            </w:r>
          </w:p>
        </w:tc>
      </w:tr>
      <w:tr w:rsidR="00913161" w:rsidRPr="00913161" w14:paraId="5B49A54D" w14:textId="77777777" w:rsidTr="002D1A0B">
        <w:trPr>
          <w:trHeight w:val="660"/>
          <w:jc w:val="cente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4A9615E1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>TBD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AD23C04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>Authentication Control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6E555924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>The Authentication Control element is present when dot11S1GAuthenticationControlActivated is true.</w:t>
            </w:r>
          </w:p>
        </w:tc>
      </w:tr>
      <w:tr w:rsidR="00913161" w:rsidRPr="00913161" w14:paraId="41D91C5D" w14:textId="77777777" w:rsidTr="002D1A0B">
        <w:trPr>
          <w:trHeight w:val="660"/>
          <w:jc w:val="cente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357521E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lastRenderedPageBreak/>
              <w:t>TBD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7F605E4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>TSF Timer Accuracy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44CD01F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 xml:space="preserve">The TSF Timer Accuracy element is optionally present when the dot11TSFTimerAccuracyImpemented is true. </w:t>
            </w:r>
          </w:p>
        </w:tc>
      </w:tr>
      <w:tr w:rsidR="00913161" w:rsidRPr="00913161" w14:paraId="2D12013D" w14:textId="77777777" w:rsidTr="002D1A0B">
        <w:trPr>
          <w:trHeight w:val="660"/>
          <w:jc w:val="cente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4121F33A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>TBD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4E7CD0EF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>Relay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25684B00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>The Relay element is optionally present if dot11RelayCapable is true.</w:t>
            </w:r>
          </w:p>
        </w:tc>
      </w:tr>
      <w:tr w:rsidR="00913161" w:rsidRPr="00913161" w14:paraId="3A9015FE" w14:textId="77777777" w:rsidTr="002D1A0B">
        <w:trPr>
          <w:trHeight w:val="660"/>
          <w:jc w:val="cente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26C64A84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>TBD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20257D20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>Change Sequence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93DFFED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>The Change Sequence is optionally present if dot11ShortBeaconOptionImplemented is true.</w:t>
            </w:r>
          </w:p>
        </w:tc>
      </w:tr>
      <w:tr w:rsidR="00913161" w:rsidRPr="00913161" w14:paraId="3CD20953" w14:textId="77777777" w:rsidTr="007065AE">
        <w:trPr>
          <w:trHeight w:val="660"/>
          <w:jc w:val="cente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44A88485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>TBD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FF0B497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>S1G Capabilities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204CC944" w14:textId="7777777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913161">
              <w:rPr>
                <w:color w:val="000000"/>
                <w:sz w:val="18"/>
                <w:szCs w:val="18"/>
                <w:lang w:val="en-US"/>
              </w:rPr>
              <w:t>S1G Capabilities element is optionally present if dot11S1GOptionImplemented is true.</w:t>
            </w:r>
          </w:p>
        </w:tc>
      </w:tr>
      <w:tr w:rsidR="00913161" w:rsidRPr="00913161" w14:paraId="4178519F" w14:textId="77777777" w:rsidTr="009F7B56">
        <w:trPr>
          <w:trHeight w:val="870"/>
          <w:jc w:val="center"/>
          <w:ins w:id="77" w:author="Autho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190BB74" w14:textId="3FE0281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78" w:author="Author"/>
                <w:color w:val="000000"/>
                <w:sz w:val="18"/>
                <w:szCs w:val="18"/>
                <w:lang w:val="en-US"/>
              </w:rPr>
            </w:pPr>
            <w:ins w:id="79" w:author="Author">
              <w:r>
                <w:rPr>
                  <w:color w:val="000000"/>
                  <w:sz w:val="18"/>
                  <w:szCs w:val="18"/>
                  <w:lang w:val="en-US"/>
                </w:rPr>
                <w:t>TBD</w:t>
              </w:r>
            </w:ins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8743000" w14:textId="156EC057" w:rsidR="00913161" w:rsidRPr="00913161" w:rsidRDefault="0091316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80" w:author="Author"/>
                <w:color w:val="000000"/>
                <w:sz w:val="18"/>
                <w:szCs w:val="18"/>
                <w:lang w:val="en-US"/>
              </w:rPr>
            </w:pPr>
            <w:ins w:id="81" w:author="Author">
              <w:r>
                <w:rPr>
                  <w:color w:val="000000"/>
                  <w:sz w:val="18"/>
                  <w:szCs w:val="18"/>
                  <w:lang w:val="en-US"/>
                </w:rPr>
                <w:t>Relay Discovery</w:t>
              </w:r>
            </w:ins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C624830" w14:textId="6CD5BEA6" w:rsidR="00913161" w:rsidRPr="00913161" w:rsidRDefault="00913161" w:rsidP="004963A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82" w:author="Author"/>
                <w:color w:val="000000"/>
                <w:sz w:val="18"/>
                <w:szCs w:val="18"/>
                <w:lang w:val="en-US"/>
              </w:rPr>
            </w:pPr>
            <w:ins w:id="83" w:author="Author">
              <w:r w:rsidRPr="00913161">
                <w:rPr>
                  <w:color w:val="000000"/>
                  <w:sz w:val="18"/>
                  <w:szCs w:val="18"/>
                  <w:lang w:val="en-US"/>
                </w:rPr>
                <w:t>The Relay Discovery element is optionally present if dot11Relay</w:t>
              </w:r>
              <w:r w:rsidR="004963A1" w:rsidRPr="004963A1">
                <w:rPr>
                  <w:color w:val="000000"/>
                  <w:sz w:val="18"/>
                  <w:szCs w:val="18"/>
                  <w:lang w:val="en-US"/>
                </w:rPr>
                <w:t>DiscoveryOptionImplemented</w:t>
              </w:r>
              <w:r w:rsidRPr="00913161">
                <w:rPr>
                  <w:color w:val="000000"/>
                  <w:sz w:val="18"/>
                  <w:szCs w:val="18"/>
                  <w:lang w:val="en-US"/>
                </w:rPr>
                <w:t xml:space="preserve"> is true.</w:t>
              </w:r>
            </w:ins>
          </w:p>
        </w:tc>
      </w:tr>
      <w:tr w:rsidR="005D03B1" w:rsidRPr="00913161" w14:paraId="5ABD8F2C" w14:textId="77777777" w:rsidTr="007065AE">
        <w:trPr>
          <w:trHeight w:val="660"/>
          <w:jc w:val="center"/>
          <w:ins w:id="84" w:author="Autho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27098CC0" w14:textId="254C5214" w:rsidR="005D03B1" w:rsidRDefault="009F7B56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85" w:author="Author"/>
                <w:color w:val="000000"/>
                <w:sz w:val="18"/>
                <w:szCs w:val="18"/>
                <w:lang w:val="en-US"/>
              </w:rPr>
            </w:pPr>
            <w:ins w:id="86" w:author="Author">
              <w:r>
                <w:rPr>
                  <w:color w:val="000000"/>
                  <w:sz w:val="18"/>
                  <w:szCs w:val="18"/>
                  <w:lang w:val="en-US"/>
                </w:rPr>
                <w:t>TBD</w:t>
              </w:r>
            </w:ins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4696736" w14:textId="352A6666" w:rsidR="005D03B1" w:rsidRDefault="005D03B1" w:rsidP="00913161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87" w:author="Author"/>
                <w:color w:val="000000"/>
                <w:sz w:val="18"/>
                <w:szCs w:val="18"/>
                <w:lang w:val="en-US"/>
              </w:rPr>
            </w:pPr>
            <w:ins w:id="88" w:author="Author">
              <w:r>
                <w:rPr>
                  <w:color w:val="000000"/>
                  <w:sz w:val="18"/>
                  <w:szCs w:val="18"/>
                  <w:lang w:val="en-US"/>
                </w:rPr>
                <w:t>Short Beacon Interval</w:t>
              </w:r>
            </w:ins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4AA944B4" w14:textId="46B12751" w:rsidR="005D03B1" w:rsidRPr="00913161" w:rsidRDefault="009F7B56" w:rsidP="009F7B5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89" w:author="Author"/>
                <w:color w:val="000000"/>
                <w:sz w:val="18"/>
                <w:szCs w:val="18"/>
                <w:lang w:val="en-US"/>
              </w:rPr>
            </w:pPr>
            <w:ins w:id="90" w:author="Author">
              <w:r>
                <w:rPr>
                  <w:color w:val="000000"/>
                  <w:sz w:val="18"/>
                  <w:szCs w:val="18"/>
                  <w:lang w:val="en-US"/>
                </w:rPr>
                <w:t xml:space="preserve">Short Beacon Interval is optionally present if </w:t>
              </w:r>
              <w:r w:rsidRPr="009F7B56">
                <w:rPr>
                  <w:color w:val="000000"/>
                  <w:sz w:val="18"/>
                  <w:szCs w:val="18"/>
                  <w:lang w:val="en-US"/>
                </w:rPr>
                <w:t>dot11ShortBeaconOptionImplemented is true.</w:t>
              </w:r>
            </w:ins>
          </w:p>
        </w:tc>
      </w:tr>
    </w:tbl>
    <w:p w14:paraId="60BC83E6" w14:textId="77777777" w:rsidR="00913161" w:rsidRPr="00913161" w:rsidRDefault="00913161" w:rsidP="009131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b/>
          <w:bCs/>
          <w:i/>
          <w:iCs/>
          <w:color w:val="000000"/>
          <w:sz w:val="20"/>
          <w:szCs w:val="20"/>
          <w:lang w:val="en-US"/>
        </w:rPr>
      </w:pPr>
    </w:p>
    <w:p w14:paraId="1A2550D7" w14:textId="77777777" w:rsidR="00A4749C" w:rsidRDefault="00A4749C" w:rsidP="002614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</w:pPr>
    </w:p>
    <w:sectPr w:rsidR="00A4749C" w:rsidSect="000C4297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51622" w14:textId="77777777" w:rsidR="00010357" w:rsidRDefault="00010357">
      <w:r>
        <w:separator/>
      </w:r>
    </w:p>
  </w:endnote>
  <w:endnote w:type="continuationSeparator" w:id="0">
    <w:p w14:paraId="61419FF0" w14:textId="77777777" w:rsidR="00010357" w:rsidRDefault="0001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0F4A3" w14:textId="36EBA0C4" w:rsidR="008E28C8" w:rsidRDefault="0083296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E28C8">
        <w:t>Submission</w:t>
      </w:r>
    </w:fldSimple>
    <w:r w:rsidR="008E28C8">
      <w:tab/>
      <w:t xml:space="preserve">page </w:t>
    </w:r>
    <w:r w:rsidR="008E28C8">
      <w:fldChar w:fldCharType="begin"/>
    </w:r>
    <w:r w:rsidR="008E28C8">
      <w:instrText xml:space="preserve">page </w:instrText>
    </w:r>
    <w:r w:rsidR="008E28C8">
      <w:fldChar w:fldCharType="separate"/>
    </w:r>
    <w:r w:rsidR="00115290">
      <w:rPr>
        <w:noProof/>
      </w:rPr>
      <w:t>1</w:t>
    </w:r>
    <w:r w:rsidR="008E28C8">
      <w:fldChar w:fldCharType="end"/>
    </w:r>
    <w:r w:rsidR="008E28C8">
      <w:tab/>
    </w:r>
    <w:fldSimple w:instr=" COMMENTS  \* MERGEFORMAT ">
      <w:r w:rsidR="008E28C8">
        <w:t>Alfred Asterjadhi, Qualcomm</w:t>
      </w:r>
    </w:fldSimple>
  </w:p>
  <w:p w14:paraId="3525DD31" w14:textId="77777777" w:rsidR="008E28C8" w:rsidRDefault="008E28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1AB27" w14:textId="77777777" w:rsidR="00010357" w:rsidRDefault="00010357">
      <w:r>
        <w:separator/>
      </w:r>
    </w:p>
  </w:footnote>
  <w:footnote w:type="continuationSeparator" w:id="0">
    <w:p w14:paraId="1A12BDB1" w14:textId="77777777" w:rsidR="00010357" w:rsidRDefault="00010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83B4F" w14:textId="16CB9395" w:rsidR="008E28C8" w:rsidRDefault="0083296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803C9">
        <w:t>September</w:t>
      </w:r>
      <w:r w:rsidR="008E28C8">
        <w:t xml:space="preserve"> 2013</w:t>
      </w:r>
    </w:fldSimple>
    <w:r w:rsidR="008E28C8">
      <w:tab/>
    </w:r>
    <w:r w:rsidR="008E28C8">
      <w:tab/>
    </w:r>
    <w:fldSimple w:instr=" TITLE  \* MERGEFORMAT ">
      <w:r w:rsidR="008E28C8">
        <w:t>doc.: IEEE 802.11-13/</w:t>
      </w:r>
      <w:r w:rsidR="006000E2" w:rsidRPr="006000E2">
        <w:t>0973</w:t>
      </w:r>
      <w:r w:rsidR="008E28C8">
        <w:t>r</w:t>
      </w:r>
    </w:fldSimple>
    <w:r w:rsidR="006E1897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053C785D"/>
    <w:multiLevelType w:val="hybridMultilevel"/>
    <w:tmpl w:val="EC004182"/>
    <w:lvl w:ilvl="0" w:tplc="EFDC61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153"/>
    <w:multiLevelType w:val="hybridMultilevel"/>
    <w:tmpl w:val="A176D1C4"/>
    <w:lvl w:ilvl="0" w:tplc="60144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6699"/>
    <w:multiLevelType w:val="hybridMultilevel"/>
    <w:tmpl w:val="8AC65218"/>
    <w:lvl w:ilvl="0" w:tplc="CBA069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3614A"/>
    <w:multiLevelType w:val="multilevel"/>
    <w:tmpl w:val="1A661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CD95F74"/>
    <w:multiLevelType w:val="hybridMultilevel"/>
    <w:tmpl w:val="9622395C"/>
    <w:lvl w:ilvl="0" w:tplc="48A44C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Table 8-30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·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8.7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Figure 8-532b—"/>
        <w:legacy w:legacy="1" w:legacySpace="0" w:legacyIndent="0"/>
        <w:lvlJc w:val="center"/>
        <w:pPr>
          <w:ind w:left="44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18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Table 8-30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8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8.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8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8-53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8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8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Figure 8-53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8.7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8.7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8.7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8.7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8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8-53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53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Figure 8-532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2"/>
  </w:num>
  <w:num w:numId="29">
    <w:abstractNumId w:val="0"/>
    <w:lvlOverride w:ilvl="0">
      <w:lvl w:ilvl="0">
        <w:start w:val="1"/>
        <w:numFmt w:val="bullet"/>
        <w:lvlText w:val="Table 8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8.3.4.1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Figure 8-34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Figure 8-34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Table 8-3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numFmt w:val="bullet"/>
        <w:lvlText w:val="10.1.3.7a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1"/>
  </w:num>
  <w:num w:numId="36">
    <w:abstractNumId w:val="3"/>
  </w:num>
  <w:num w:numId="37">
    <w:abstractNumId w:val="0"/>
    <w:lvlOverride w:ilvl="0">
      <w:lvl w:ilvl="0">
        <w:start w:val="1"/>
        <w:numFmt w:val="bullet"/>
        <w:lvlText w:val="Table 8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8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97"/>
    <w:rsid w:val="0000052A"/>
    <w:rsid w:val="00002D18"/>
    <w:rsid w:val="00007945"/>
    <w:rsid w:val="00010357"/>
    <w:rsid w:val="00010FED"/>
    <w:rsid w:val="00011CB9"/>
    <w:rsid w:val="00012765"/>
    <w:rsid w:val="00016B0D"/>
    <w:rsid w:val="00020484"/>
    <w:rsid w:val="000209EA"/>
    <w:rsid w:val="00022E41"/>
    <w:rsid w:val="00023D62"/>
    <w:rsid w:val="00024BA0"/>
    <w:rsid w:val="00025553"/>
    <w:rsid w:val="00031A75"/>
    <w:rsid w:val="00032DFF"/>
    <w:rsid w:val="000433BE"/>
    <w:rsid w:val="000436A4"/>
    <w:rsid w:val="00051A25"/>
    <w:rsid w:val="00054301"/>
    <w:rsid w:val="000630BC"/>
    <w:rsid w:val="000632F0"/>
    <w:rsid w:val="00064D9D"/>
    <w:rsid w:val="00066E67"/>
    <w:rsid w:val="00082C54"/>
    <w:rsid w:val="00086BB1"/>
    <w:rsid w:val="0008746F"/>
    <w:rsid w:val="00090946"/>
    <w:rsid w:val="00090E8C"/>
    <w:rsid w:val="00095411"/>
    <w:rsid w:val="000954F2"/>
    <w:rsid w:val="000960EA"/>
    <w:rsid w:val="000966D3"/>
    <w:rsid w:val="000A11AF"/>
    <w:rsid w:val="000A5345"/>
    <w:rsid w:val="000C15F2"/>
    <w:rsid w:val="000C4297"/>
    <w:rsid w:val="000C626A"/>
    <w:rsid w:val="000C67AE"/>
    <w:rsid w:val="000C714A"/>
    <w:rsid w:val="000D2595"/>
    <w:rsid w:val="000D4D2B"/>
    <w:rsid w:val="000D73A1"/>
    <w:rsid w:val="000E0827"/>
    <w:rsid w:val="000E1E8E"/>
    <w:rsid w:val="000F0C1E"/>
    <w:rsid w:val="000F3D2E"/>
    <w:rsid w:val="000F46B8"/>
    <w:rsid w:val="001055A6"/>
    <w:rsid w:val="001117C5"/>
    <w:rsid w:val="00113816"/>
    <w:rsid w:val="00114B08"/>
    <w:rsid w:val="00115290"/>
    <w:rsid w:val="0011574C"/>
    <w:rsid w:val="0011691B"/>
    <w:rsid w:val="00121213"/>
    <w:rsid w:val="00122060"/>
    <w:rsid w:val="00122B41"/>
    <w:rsid w:val="001301DC"/>
    <w:rsid w:val="0013499E"/>
    <w:rsid w:val="00137314"/>
    <w:rsid w:val="00141D5A"/>
    <w:rsid w:val="00143A97"/>
    <w:rsid w:val="00150DD2"/>
    <w:rsid w:val="00153636"/>
    <w:rsid w:val="001603DB"/>
    <w:rsid w:val="00160683"/>
    <w:rsid w:val="00166B8A"/>
    <w:rsid w:val="00166BED"/>
    <w:rsid w:val="001702C4"/>
    <w:rsid w:val="001718EA"/>
    <w:rsid w:val="001777C3"/>
    <w:rsid w:val="00177BDD"/>
    <w:rsid w:val="00181116"/>
    <w:rsid w:val="00183753"/>
    <w:rsid w:val="001839E0"/>
    <w:rsid w:val="00185147"/>
    <w:rsid w:val="00185A69"/>
    <w:rsid w:val="00195D9A"/>
    <w:rsid w:val="0019745E"/>
    <w:rsid w:val="001A099C"/>
    <w:rsid w:val="001A177D"/>
    <w:rsid w:val="001B22F2"/>
    <w:rsid w:val="001B433F"/>
    <w:rsid w:val="001C1BA6"/>
    <w:rsid w:val="001C5D85"/>
    <w:rsid w:val="001C6FCD"/>
    <w:rsid w:val="001D230C"/>
    <w:rsid w:val="001D6595"/>
    <w:rsid w:val="001D723B"/>
    <w:rsid w:val="001E117D"/>
    <w:rsid w:val="001E4449"/>
    <w:rsid w:val="001E656E"/>
    <w:rsid w:val="001F2AA0"/>
    <w:rsid w:val="001F3B9E"/>
    <w:rsid w:val="002015E2"/>
    <w:rsid w:val="00201788"/>
    <w:rsid w:val="00205C69"/>
    <w:rsid w:val="00206973"/>
    <w:rsid w:val="00211302"/>
    <w:rsid w:val="00212534"/>
    <w:rsid w:val="002223D5"/>
    <w:rsid w:val="00222550"/>
    <w:rsid w:val="00224D1C"/>
    <w:rsid w:val="002309BD"/>
    <w:rsid w:val="0023249F"/>
    <w:rsid w:val="00232941"/>
    <w:rsid w:val="0026148C"/>
    <w:rsid w:val="00261C1C"/>
    <w:rsid w:val="00261D8F"/>
    <w:rsid w:val="0027011A"/>
    <w:rsid w:val="002725B7"/>
    <w:rsid w:val="00272CC3"/>
    <w:rsid w:val="00277103"/>
    <w:rsid w:val="00280CFD"/>
    <w:rsid w:val="002815FF"/>
    <w:rsid w:val="00282A51"/>
    <w:rsid w:val="00283F23"/>
    <w:rsid w:val="0029020B"/>
    <w:rsid w:val="00294649"/>
    <w:rsid w:val="002A285D"/>
    <w:rsid w:val="002A362E"/>
    <w:rsid w:val="002B31E2"/>
    <w:rsid w:val="002B31E8"/>
    <w:rsid w:val="002B427E"/>
    <w:rsid w:val="002B4CE3"/>
    <w:rsid w:val="002B6C85"/>
    <w:rsid w:val="002C4324"/>
    <w:rsid w:val="002D22B6"/>
    <w:rsid w:val="002D44BE"/>
    <w:rsid w:val="002D6555"/>
    <w:rsid w:val="002D70A2"/>
    <w:rsid w:val="002E134F"/>
    <w:rsid w:val="002E2304"/>
    <w:rsid w:val="002E75E8"/>
    <w:rsid w:val="002F163A"/>
    <w:rsid w:val="002F1985"/>
    <w:rsid w:val="002F1CF2"/>
    <w:rsid w:val="00315A86"/>
    <w:rsid w:val="00320B84"/>
    <w:rsid w:val="00323B76"/>
    <w:rsid w:val="00325B75"/>
    <w:rsid w:val="00341FD9"/>
    <w:rsid w:val="003428A7"/>
    <w:rsid w:val="0034442D"/>
    <w:rsid w:val="0034774C"/>
    <w:rsid w:val="00353F6E"/>
    <w:rsid w:val="00361561"/>
    <w:rsid w:val="003727E1"/>
    <w:rsid w:val="00374BB4"/>
    <w:rsid w:val="00374F98"/>
    <w:rsid w:val="00376DA4"/>
    <w:rsid w:val="003806D6"/>
    <w:rsid w:val="00380840"/>
    <w:rsid w:val="00380AA0"/>
    <w:rsid w:val="00381C61"/>
    <w:rsid w:val="00382A5A"/>
    <w:rsid w:val="00382B73"/>
    <w:rsid w:val="003856EC"/>
    <w:rsid w:val="0039081C"/>
    <w:rsid w:val="003B723E"/>
    <w:rsid w:val="003C04F4"/>
    <w:rsid w:val="003C2DB4"/>
    <w:rsid w:val="003C6975"/>
    <w:rsid w:val="003D11B2"/>
    <w:rsid w:val="003D16D6"/>
    <w:rsid w:val="003D1D58"/>
    <w:rsid w:val="003D2B05"/>
    <w:rsid w:val="003D452A"/>
    <w:rsid w:val="003D62B3"/>
    <w:rsid w:val="003E22E8"/>
    <w:rsid w:val="003E37A0"/>
    <w:rsid w:val="003F1AEF"/>
    <w:rsid w:val="003F4BDB"/>
    <w:rsid w:val="003F5880"/>
    <w:rsid w:val="003F6E3E"/>
    <w:rsid w:val="003F756B"/>
    <w:rsid w:val="004009CA"/>
    <w:rsid w:val="0040496D"/>
    <w:rsid w:val="00407333"/>
    <w:rsid w:val="0040794F"/>
    <w:rsid w:val="00407EA1"/>
    <w:rsid w:val="00410660"/>
    <w:rsid w:val="00410787"/>
    <w:rsid w:val="00412EAE"/>
    <w:rsid w:val="00414FAD"/>
    <w:rsid w:val="0042031B"/>
    <w:rsid w:val="00420398"/>
    <w:rsid w:val="004241F1"/>
    <w:rsid w:val="004253FC"/>
    <w:rsid w:val="00434B6D"/>
    <w:rsid w:val="004405A2"/>
    <w:rsid w:val="00440996"/>
    <w:rsid w:val="00442037"/>
    <w:rsid w:val="0044306A"/>
    <w:rsid w:val="00446295"/>
    <w:rsid w:val="00451465"/>
    <w:rsid w:val="00453C32"/>
    <w:rsid w:val="00455F6F"/>
    <w:rsid w:val="004605CF"/>
    <w:rsid w:val="00461F1F"/>
    <w:rsid w:val="004673EB"/>
    <w:rsid w:val="00467C86"/>
    <w:rsid w:val="00467E8A"/>
    <w:rsid w:val="00470370"/>
    <w:rsid w:val="0047563F"/>
    <w:rsid w:val="0047689D"/>
    <w:rsid w:val="004803C9"/>
    <w:rsid w:val="004806A7"/>
    <w:rsid w:val="00482325"/>
    <w:rsid w:val="00484444"/>
    <w:rsid w:val="004859AD"/>
    <w:rsid w:val="00491F0B"/>
    <w:rsid w:val="00495ECE"/>
    <w:rsid w:val="004963A1"/>
    <w:rsid w:val="00496BF0"/>
    <w:rsid w:val="00496C51"/>
    <w:rsid w:val="004A1336"/>
    <w:rsid w:val="004B064B"/>
    <w:rsid w:val="004B4E05"/>
    <w:rsid w:val="004C44D8"/>
    <w:rsid w:val="004C4765"/>
    <w:rsid w:val="004D44C6"/>
    <w:rsid w:val="004D4E61"/>
    <w:rsid w:val="004D7B80"/>
    <w:rsid w:val="004E41F7"/>
    <w:rsid w:val="004E57B6"/>
    <w:rsid w:val="004F0F43"/>
    <w:rsid w:val="004F2F71"/>
    <w:rsid w:val="005009DD"/>
    <w:rsid w:val="00500C91"/>
    <w:rsid w:val="00501EF9"/>
    <w:rsid w:val="0050505A"/>
    <w:rsid w:val="0050611B"/>
    <w:rsid w:val="0051238E"/>
    <w:rsid w:val="00513E19"/>
    <w:rsid w:val="00526BC4"/>
    <w:rsid w:val="00526BD7"/>
    <w:rsid w:val="00526E24"/>
    <w:rsid w:val="0052772C"/>
    <w:rsid w:val="005312BC"/>
    <w:rsid w:val="0053204E"/>
    <w:rsid w:val="0054045F"/>
    <w:rsid w:val="00541FE6"/>
    <w:rsid w:val="0054430A"/>
    <w:rsid w:val="0054702D"/>
    <w:rsid w:val="005576EB"/>
    <w:rsid w:val="00560ED4"/>
    <w:rsid w:val="00563789"/>
    <w:rsid w:val="00563C5C"/>
    <w:rsid w:val="00565E19"/>
    <w:rsid w:val="005667AE"/>
    <w:rsid w:val="005710D9"/>
    <w:rsid w:val="0057356D"/>
    <w:rsid w:val="00573A9C"/>
    <w:rsid w:val="00576741"/>
    <w:rsid w:val="005779E0"/>
    <w:rsid w:val="00580096"/>
    <w:rsid w:val="00583049"/>
    <w:rsid w:val="00587FD0"/>
    <w:rsid w:val="00590098"/>
    <w:rsid w:val="005913CB"/>
    <w:rsid w:val="005929FE"/>
    <w:rsid w:val="00594BF6"/>
    <w:rsid w:val="005A2900"/>
    <w:rsid w:val="005C002D"/>
    <w:rsid w:val="005C17E0"/>
    <w:rsid w:val="005C29C3"/>
    <w:rsid w:val="005C4FE2"/>
    <w:rsid w:val="005D03B1"/>
    <w:rsid w:val="005D2BB8"/>
    <w:rsid w:val="005D4EDA"/>
    <w:rsid w:val="005D5E76"/>
    <w:rsid w:val="005E0537"/>
    <w:rsid w:val="005E1EE7"/>
    <w:rsid w:val="005E2FA4"/>
    <w:rsid w:val="005E6337"/>
    <w:rsid w:val="005F3D71"/>
    <w:rsid w:val="005F64BB"/>
    <w:rsid w:val="005F6E92"/>
    <w:rsid w:val="006000E2"/>
    <w:rsid w:val="00604D95"/>
    <w:rsid w:val="0061785E"/>
    <w:rsid w:val="0062440B"/>
    <w:rsid w:val="00624F8E"/>
    <w:rsid w:val="00630774"/>
    <w:rsid w:val="00630A42"/>
    <w:rsid w:val="00641D07"/>
    <w:rsid w:val="00643120"/>
    <w:rsid w:val="00645F0D"/>
    <w:rsid w:val="00650CDE"/>
    <w:rsid w:val="00654573"/>
    <w:rsid w:val="006559FE"/>
    <w:rsid w:val="00655E8A"/>
    <w:rsid w:val="00657055"/>
    <w:rsid w:val="00657BDC"/>
    <w:rsid w:val="006626BE"/>
    <w:rsid w:val="00667563"/>
    <w:rsid w:val="006771D8"/>
    <w:rsid w:val="00677562"/>
    <w:rsid w:val="00692D0F"/>
    <w:rsid w:val="006947A1"/>
    <w:rsid w:val="006967F4"/>
    <w:rsid w:val="006A470D"/>
    <w:rsid w:val="006A6F1F"/>
    <w:rsid w:val="006C0727"/>
    <w:rsid w:val="006C096F"/>
    <w:rsid w:val="006D1ECF"/>
    <w:rsid w:val="006D2890"/>
    <w:rsid w:val="006D70B6"/>
    <w:rsid w:val="006D70B7"/>
    <w:rsid w:val="006E145F"/>
    <w:rsid w:val="006E1897"/>
    <w:rsid w:val="006F7670"/>
    <w:rsid w:val="007049C2"/>
    <w:rsid w:val="007065AE"/>
    <w:rsid w:val="0070707F"/>
    <w:rsid w:val="00707E5C"/>
    <w:rsid w:val="00711B5D"/>
    <w:rsid w:val="00732224"/>
    <w:rsid w:val="00732A58"/>
    <w:rsid w:val="007340D6"/>
    <w:rsid w:val="0073612D"/>
    <w:rsid w:val="007372B1"/>
    <w:rsid w:val="0074027D"/>
    <w:rsid w:val="00744179"/>
    <w:rsid w:val="0074509C"/>
    <w:rsid w:val="00750BB1"/>
    <w:rsid w:val="00756BBA"/>
    <w:rsid w:val="00757AF2"/>
    <w:rsid w:val="007617DA"/>
    <w:rsid w:val="00765C1C"/>
    <w:rsid w:val="00770572"/>
    <w:rsid w:val="00771665"/>
    <w:rsid w:val="007743B4"/>
    <w:rsid w:val="00776099"/>
    <w:rsid w:val="007807C5"/>
    <w:rsid w:val="00784DD3"/>
    <w:rsid w:val="007A18DE"/>
    <w:rsid w:val="007A1B2A"/>
    <w:rsid w:val="007A1B78"/>
    <w:rsid w:val="007A3380"/>
    <w:rsid w:val="007B022A"/>
    <w:rsid w:val="007B26CD"/>
    <w:rsid w:val="007B3193"/>
    <w:rsid w:val="007C54F9"/>
    <w:rsid w:val="007C5CCC"/>
    <w:rsid w:val="007C7D99"/>
    <w:rsid w:val="007D2A2B"/>
    <w:rsid w:val="007E6DE9"/>
    <w:rsid w:val="007F1074"/>
    <w:rsid w:val="007F4DCB"/>
    <w:rsid w:val="007F5F1C"/>
    <w:rsid w:val="00800D3E"/>
    <w:rsid w:val="0080339B"/>
    <w:rsid w:val="008048DF"/>
    <w:rsid w:val="00804C95"/>
    <w:rsid w:val="008127AF"/>
    <w:rsid w:val="00832964"/>
    <w:rsid w:val="00837357"/>
    <w:rsid w:val="00840084"/>
    <w:rsid w:val="00844433"/>
    <w:rsid w:val="008446A8"/>
    <w:rsid w:val="00844869"/>
    <w:rsid w:val="00844887"/>
    <w:rsid w:val="00845D9A"/>
    <w:rsid w:val="008536B7"/>
    <w:rsid w:val="00853E67"/>
    <w:rsid w:val="00865A22"/>
    <w:rsid w:val="00866F04"/>
    <w:rsid w:val="00873B5D"/>
    <w:rsid w:val="00875E01"/>
    <w:rsid w:val="00875FB4"/>
    <w:rsid w:val="0088178B"/>
    <w:rsid w:val="0088725C"/>
    <w:rsid w:val="0088757C"/>
    <w:rsid w:val="00894182"/>
    <w:rsid w:val="00897B3A"/>
    <w:rsid w:val="00897FF8"/>
    <w:rsid w:val="008A3132"/>
    <w:rsid w:val="008B3CC2"/>
    <w:rsid w:val="008C68FF"/>
    <w:rsid w:val="008D10A2"/>
    <w:rsid w:val="008D340D"/>
    <w:rsid w:val="008E157E"/>
    <w:rsid w:val="008E28C8"/>
    <w:rsid w:val="008E4E0C"/>
    <w:rsid w:val="008E6647"/>
    <w:rsid w:val="008E68EB"/>
    <w:rsid w:val="008E7AFE"/>
    <w:rsid w:val="008F2258"/>
    <w:rsid w:val="00902AB4"/>
    <w:rsid w:val="00907B3B"/>
    <w:rsid w:val="00910446"/>
    <w:rsid w:val="00911287"/>
    <w:rsid w:val="00913161"/>
    <w:rsid w:val="00915067"/>
    <w:rsid w:val="0091734B"/>
    <w:rsid w:val="00935C32"/>
    <w:rsid w:val="009400A2"/>
    <w:rsid w:val="0094255B"/>
    <w:rsid w:val="009446DF"/>
    <w:rsid w:val="00946252"/>
    <w:rsid w:val="00947D26"/>
    <w:rsid w:val="00952C56"/>
    <w:rsid w:val="009578DC"/>
    <w:rsid w:val="0096271B"/>
    <w:rsid w:val="00967EEE"/>
    <w:rsid w:val="009726B0"/>
    <w:rsid w:val="00976B13"/>
    <w:rsid w:val="00976E84"/>
    <w:rsid w:val="00980688"/>
    <w:rsid w:val="00985F8F"/>
    <w:rsid w:val="00991128"/>
    <w:rsid w:val="0099392B"/>
    <w:rsid w:val="009958F0"/>
    <w:rsid w:val="00996321"/>
    <w:rsid w:val="00996DBF"/>
    <w:rsid w:val="009A083B"/>
    <w:rsid w:val="009A128E"/>
    <w:rsid w:val="009A5FC3"/>
    <w:rsid w:val="009A7B8C"/>
    <w:rsid w:val="009B2CE7"/>
    <w:rsid w:val="009B4137"/>
    <w:rsid w:val="009B6C3B"/>
    <w:rsid w:val="009B75E1"/>
    <w:rsid w:val="009C0365"/>
    <w:rsid w:val="009C1482"/>
    <w:rsid w:val="009C6736"/>
    <w:rsid w:val="009C70F3"/>
    <w:rsid w:val="009D3EFC"/>
    <w:rsid w:val="009D4C6F"/>
    <w:rsid w:val="009D6AA7"/>
    <w:rsid w:val="009D7CA3"/>
    <w:rsid w:val="009E00BD"/>
    <w:rsid w:val="009E4FB1"/>
    <w:rsid w:val="009E5D8D"/>
    <w:rsid w:val="009F2FBC"/>
    <w:rsid w:val="009F410F"/>
    <w:rsid w:val="009F798B"/>
    <w:rsid w:val="009F7B56"/>
    <w:rsid w:val="009F7C63"/>
    <w:rsid w:val="00A03114"/>
    <w:rsid w:val="00A0428E"/>
    <w:rsid w:val="00A0494F"/>
    <w:rsid w:val="00A06F23"/>
    <w:rsid w:val="00A075EB"/>
    <w:rsid w:val="00A113D3"/>
    <w:rsid w:val="00A13446"/>
    <w:rsid w:val="00A21494"/>
    <w:rsid w:val="00A2210C"/>
    <w:rsid w:val="00A26C82"/>
    <w:rsid w:val="00A348A1"/>
    <w:rsid w:val="00A3566A"/>
    <w:rsid w:val="00A365DC"/>
    <w:rsid w:val="00A36E74"/>
    <w:rsid w:val="00A374E0"/>
    <w:rsid w:val="00A37FA2"/>
    <w:rsid w:val="00A44CB7"/>
    <w:rsid w:val="00A44EBE"/>
    <w:rsid w:val="00A4749C"/>
    <w:rsid w:val="00A521FD"/>
    <w:rsid w:val="00A60F09"/>
    <w:rsid w:val="00A61F48"/>
    <w:rsid w:val="00A63EA6"/>
    <w:rsid w:val="00A66018"/>
    <w:rsid w:val="00A679AB"/>
    <w:rsid w:val="00A75A52"/>
    <w:rsid w:val="00A762DD"/>
    <w:rsid w:val="00A82C44"/>
    <w:rsid w:val="00A929E8"/>
    <w:rsid w:val="00A94E86"/>
    <w:rsid w:val="00A950FF"/>
    <w:rsid w:val="00AA427C"/>
    <w:rsid w:val="00AA6618"/>
    <w:rsid w:val="00AB0843"/>
    <w:rsid w:val="00AB1A8D"/>
    <w:rsid w:val="00AB57FF"/>
    <w:rsid w:val="00AB5E8D"/>
    <w:rsid w:val="00AB6BD4"/>
    <w:rsid w:val="00AC167A"/>
    <w:rsid w:val="00AC6C6D"/>
    <w:rsid w:val="00AD3FF1"/>
    <w:rsid w:val="00AD6411"/>
    <w:rsid w:val="00AE1A28"/>
    <w:rsid w:val="00AE3739"/>
    <w:rsid w:val="00AE487A"/>
    <w:rsid w:val="00AE64F5"/>
    <w:rsid w:val="00AF09A4"/>
    <w:rsid w:val="00AF643A"/>
    <w:rsid w:val="00B04316"/>
    <w:rsid w:val="00B0477B"/>
    <w:rsid w:val="00B25F3F"/>
    <w:rsid w:val="00B31675"/>
    <w:rsid w:val="00B317A8"/>
    <w:rsid w:val="00B52A3C"/>
    <w:rsid w:val="00B53DE4"/>
    <w:rsid w:val="00B53FCB"/>
    <w:rsid w:val="00B560DA"/>
    <w:rsid w:val="00B64D26"/>
    <w:rsid w:val="00B755A9"/>
    <w:rsid w:val="00B77959"/>
    <w:rsid w:val="00B84BD2"/>
    <w:rsid w:val="00B87F36"/>
    <w:rsid w:val="00B9048C"/>
    <w:rsid w:val="00B934DD"/>
    <w:rsid w:val="00BA0001"/>
    <w:rsid w:val="00BA1A75"/>
    <w:rsid w:val="00BA67EC"/>
    <w:rsid w:val="00BA6D3C"/>
    <w:rsid w:val="00BB42DD"/>
    <w:rsid w:val="00BC07C6"/>
    <w:rsid w:val="00BC6FDC"/>
    <w:rsid w:val="00BC7AF6"/>
    <w:rsid w:val="00BD579C"/>
    <w:rsid w:val="00BD7236"/>
    <w:rsid w:val="00BE0ACA"/>
    <w:rsid w:val="00BE3D02"/>
    <w:rsid w:val="00BE4243"/>
    <w:rsid w:val="00BE4C29"/>
    <w:rsid w:val="00BE5887"/>
    <w:rsid w:val="00BE68C2"/>
    <w:rsid w:val="00C00FF6"/>
    <w:rsid w:val="00C06A22"/>
    <w:rsid w:val="00C12EB5"/>
    <w:rsid w:val="00C14DEC"/>
    <w:rsid w:val="00C230D0"/>
    <w:rsid w:val="00C2384F"/>
    <w:rsid w:val="00C30BD3"/>
    <w:rsid w:val="00C37365"/>
    <w:rsid w:val="00C40270"/>
    <w:rsid w:val="00C40FD7"/>
    <w:rsid w:val="00C41B13"/>
    <w:rsid w:val="00C44042"/>
    <w:rsid w:val="00C45066"/>
    <w:rsid w:val="00C574AF"/>
    <w:rsid w:val="00C607EE"/>
    <w:rsid w:val="00C630BC"/>
    <w:rsid w:val="00C6406D"/>
    <w:rsid w:val="00C6618F"/>
    <w:rsid w:val="00C7178C"/>
    <w:rsid w:val="00C717C0"/>
    <w:rsid w:val="00C71CBA"/>
    <w:rsid w:val="00C751DB"/>
    <w:rsid w:val="00C90A25"/>
    <w:rsid w:val="00C93D82"/>
    <w:rsid w:val="00C9745B"/>
    <w:rsid w:val="00CA09B2"/>
    <w:rsid w:val="00CA718E"/>
    <w:rsid w:val="00CB1C2D"/>
    <w:rsid w:val="00CB1CC0"/>
    <w:rsid w:val="00CB79FE"/>
    <w:rsid w:val="00CC2B56"/>
    <w:rsid w:val="00CC4EFE"/>
    <w:rsid w:val="00CC5520"/>
    <w:rsid w:val="00CD18F4"/>
    <w:rsid w:val="00CE3C6D"/>
    <w:rsid w:val="00CE7D68"/>
    <w:rsid w:val="00CF066E"/>
    <w:rsid w:val="00CF13A4"/>
    <w:rsid w:val="00CF5C1B"/>
    <w:rsid w:val="00CF7272"/>
    <w:rsid w:val="00D00ADE"/>
    <w:rsid w:val="00D0637E"/>
    <w:rsid w:val="00D06B55"/>
    <w:rsid w:val="00D13690"/>
    <w:rsid w:val="00D13808"/>
    <w:rsid w:val="00D153D9"/>
    <w:rsid w:val="00D2337E"/>
    <w:rsid w:val="00D25A02"/>
    <w:rsid w:val="00D26CBC"/>
    <w:rsid w:val="00D35AF6"/>
    <w:rsid w:val="00D41160"/>
    <w:rsid w:val="00D432BF"/>
    <w:rsid w:val="00D462FB"/>
    <w:rsid w:val="00D53E59"/>
    <w:rsid w:val="00D62395"/>
    <w:rsid w:val="00D650A2"/>
    <w:rsid w:val="00D664E0"/>
    <w:rsid w:val="00D7563B"/>
    <w:rsid w:val="00D81892"/>
    <w:rsid w:val="00D8252C"/>
    <w:rsid w:val="00D82E4B"/>
    <w:rsid w:val="00D85BB0"/>
    <w:rsid w:val="00D9089C"/>
    <w:rsid w:val="00D9461D"/>
    <w:rsid w:val="00DA4412"/>
    <w:rsid w:val="00DA4763"/>
    <w:rsid w:val="00DA4B4A"/>
    <w:rsid w:val="00DA6576"/>
    <w:rsid w:val="00DB2A01"/>
    <w:rsid w:val="00DC151C"/>
    <w:rsid w:val="00DC1BC3"/>
    <w:rsid w:val="00DC2089"/>
    <w:rsid w:val="00DC2691"/>
    <w:rsid w:val="00DC4865"/>
    <w:rsid w:val="00DC513A"/>
    <w:rsid w:val="00DC55B1"/>
    <w:rsid w:val="00DC5A7B"/>
    <w:rsid w:val="00DC60F7"/>
    <w:rsid w:val="00DD414A"/>
    <w:rsid w:val="00DE1E60"/>
    <w:rsid w:val="00DE2CFB"/>
    <w:rsid w:val="00DE62B9"/>
    <w:rsid w:val="00DE6F7A"/>
    <w:rsid w:val="00DF0CD3"/>
    <w:rsid w:val="00DF17FD"/>
    <w:rsid w:val="00DF403B"/>
    <w:rsid w:val="00DF7372"/>
    <w:rsid w:val="00E000FE"/>
    <w:rsid w:val="00E014F6"/>
    <w:rsid w:val="00E13763"/>
    <w:rsid w:val="00E14CE4"/>
    <w:rsid w:val="00E17255"/>
    <w:rsid w:val="00E220ED"/>
    <w:rsid w:val="00E24190"/>
    <w:rsid w:val="00E25BBC"/>
    <w:rsid w:val="00E2671C"/>
    <w:rsid w:val="00E30EB8"/>
    <w:rsid w:val="00E3112D"/>
    <w:rsid w:val="00E32454"/>
    <w:rsid w:val="00E374A3"/>
    <w:rsid w:val="00E37C26"/>
    <w:rsid w:val="00E37EF3"/>
    <w:rsid w:val="00E41272"/>
    <w:rsid w:val="00E45909"/>
    <w:rsid w:val="00E460EA"/>
    <w:rsid w:val="00E54504"/>
    <w:rsid w:val="00E62D78"/>
    <w:rsid w:val="00E64717"/>
    <w:rsid w:val="00E728D6"/>
    <w:rsid w:val="00E72DC4"/>
    <w:rsid w:val="00E81EFF"/>
    <w:rsid w:val="00E84B9A"/>
    <w:rsid w:val="00E84ED7"/>
    <w:rsid w:val="00EA1E0E"/>
    <w:rsid w:val="00EA3260"/>
    <w:rsid w:val="00EB0835"/>
    <w:rsid w:val="00EB1C0F"/>
    <w:rsid w:val="00EB4FC7"/>
    <w:rsid w:val="00EC07CB"/>
    <w:rsid w:val="00EC2B69"/>
    <w:rsid w:val="00EC3302"/>
    <w:rsid w:val="00EC4342"/>
    <w:rsid w:val="00EC4BD5"/>
    <w:rsid w:val="00EC573E"/>
    <w:rsid w:val="00ED7D6D"/>
    <w:rsid w:val="00EE3DB6"/>
    <w:rsid w:val="00EE47BA"/>
    <w:rsid w:val="00EE7937"/>
    <w:rsid w:val="00EF0E5A"/>
    <w:rsid w:val="00EF13F6"/>
    <w:rsid w:val="00F07C80"/>
    <w:rsid w:val="00F17BE2"/>
    <w:rsid w:val="00F42CB0"/>
    <w:rsid w:val="00F458A5"/>
    <w:rsid w:val="00F4593C"/>
    <w:rsid w:val="00F45BD1"/>
    <w:rsid w:val="00F5222D"/>
    <w:rsid w:val="00F53BA4"/>
    <w:rsid w:val="00F5470F"/>
    <w:rsid w:val="00F55885"/>
    <w:rsid w:val="00F56A58"/>
    <w:rsid w:val="00F614F7"/>
    <w:rsid w:val="00F62E1C"/>
    <w:rsid w:val="00F66147"/>
    <w:rsid w:val="00F6647F"/>
    <w:rsid w:val="00F71022"/>
    <w:rsid w:val="00F71EAA"/>
    <w:rsid w:val="00F75C54"/>
    <w:rsid w:val="00F7605E"/>
    <w:rsid w:val="00F92256"/>
    <w:rsid w:val="00F93626"/>
    <w:rsid w:val="00F93C0E"/>
    <w:rsid w:val="00FA0196"/>
    <w:rsid w:val="00FA0702"/>
    <w:rsid w:val="00FA67B9"/>
    <w:rsid w:val="00FB2805"/>
    <w:rsid w:val="00FC0A89"/>
    <w:rsid w:val="00FC0C70"/>
    <w:rsid w:val="00FD4477"/>
    <w:rsid w:val="00FD53E0"/>
    <w:rsid w:val="00FD5E8E"/>
    <w:rsid w:val="00FD6CCA"/>
    <w:rsid w:val="00FD6DE2"/>
    <w:rsid w:val="00FE086B"/>
    <w:rsid w:val="00FE2C16"/>
    <w:rsid w:val="00FF0E58"/>
    <w:rsid w:val="00FF34F5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99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5F8F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5F8F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67D0E-7590-4CD5-8336-D7E9EB4E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2013-08-23T22:10:00Z</dcterms:created>
  <dcterms:modified xsi:type="dcterms:W3CDTF">2013-08-24T09:10:00Z</dcterms:modified>
</cp:coreProperties>
</file>