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3E9DD783" w:rsidR="00380840" w:rsidRPr="00380840" w:rsidRDefault="00455F6F" w:rsidP="00EB1C0F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8.</w:t>
            </w:r>
            <w:r w:rsidR="00EB1C0F">
              <w:rPr>
                <w:b/>
                <w:sz w:val="28"/>
              </w:rPr>
              <w:t>3.4.1a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0F6F1EE5" w:rsidR="00380840" w:rsidRPr="00380840" w:rsidRDefault="00380840" w:rsidP="002A362E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E374A3">
              <w:rPr>
                <w:sz w:val="20"/>
              </w:rPr>
              <w:t>0</w:t>
            </w:r>
            <w:r w:rsidR="002A362E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E374A3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537BDCCC" w14:textId="4CAEF7AC" w:rsidR="00470370" w:rsidRDefault="00470370" w:rsidP="00DB2A01">
      <w:pPr>
        <w:pStyle w:val="T1"/>
        <w:spacing w:after="120"/>
        <w:jc w:val="left"/>
        <w:rPr>
          <w:b w:val="0"/>
          <w:sz w:val="22"/>
          <w:szCs w:val="22"/>
        </w:rPr>
      </w:pPr>
      <w:r w:rsidRPr="00470370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470370">
        <w:rPr>
          <w:b w:val="0"/>
          <w:sz w:val="22"/>
          <w:szCs w:val="22"/>
        </w:rPr>
        <w:t>TGah</w:t>
      </w:r>
      <w:proofErr w:type="spellEnd"/>
      <w:r w:rsidRPr="00470370">
        <w:rPr>
          <w:b w:val="0"/>
          <w:sz w:val="22"/>
          <w:szCs w:val="22"/>
        </w:rPr>
        <w:t xml:space="preserve"> Draft 0.1 Comment Collection 9 with these CIDs:</w:t>
      </w:r>
    </w:p>
    <w:p w14:paraId="307D323C" w14:textId="2205CC50" w:rsidR="00455F6F" w:rsidRDefault="00D462FB" w:rsidP="00DB2A01">
      <w:pPr>
        <w:pStyle w:val="T1"/>
        <w:spacing w:after="120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26, </w:t>
      </w:r>
      <w:r w:rsidR="00DE2CFB">
        <w:rPr>
          <w:b w:val="0"/>
          <w:sz w:val="22"/>
          <w:szCs w:val="22"/>
        </w:rPr>
        <w:t xml:space="preserve">151, 347, </w:t>
      </w:r>
      <w:r w:rsidR="002B31E8">
        <w:rPr>
          <w:b w:val="0"/>
          <w:sz w:val="22"/>
          <w:szCs w:val="22"/>
        </w:rPr>
        <w:t>and 633</w:t>
      </w:r>
      <w:r w:rsidR="00DE2CFB">
        <w:rPr>
          <w:b w:val="0"/>
          <w:sz w:val="22"/>
          <w:szCs w:val="22"/>
        </w:rPr>
        <w:t>.</w:t>
      </w:r>
      <w:proofErr w:type="gramEnd"/>
    </w:p>
    <w:p w14:paraId="12F4458C" w14:textId="77777777" w:rsidR="00470370" w:rsidRDefault="00470370" w:rsidP="00DB2A01">
      <w:pPr>
        <w:pStyle w:val="T1"/>
        <w:spacing w:after="120"/>
        <w:jc w:val="left"/>
        <w:rPr>
          <w:b w:val="0"/>
          <w:sz w:val="22"/>
          <w:szCs w:val="22"/>
        </w:rPr>
      </w:pPr>
    </w:p>
    <w:p w14:paraId="15523C2B" w14:textId="77777777" w:rsidR="00470370" w:rsidRPr="00470370" w:rsidRDefault="00470370" w:rsidP="00470370">
      <w:pPr>
        <w:jc w:val="left"/>
        <w:rPr>
          <w:rFonts w:eastAsia="Malgun Gothic"/>
          <w:szCs w:val="20"/>
        </w:rPr>
      </w:pPr>
      <w:r w:rsidRPr="00470370">
        <w:rPr>
          <w:rFonts w:eastAsia="Malgun Gothic"/>
          <w:szCs w:val="20"/>
        </w:rPr>
        <w:t>Interpretation of a Motion to Adopt</w:t>
      </w:r>
    </w:p>
    <w:p w14:paraId="0EDAF944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01996FA9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  <w:r w:rsidRPr="00470370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470370">
        <w:rPr>
          <w:rFonts w:eastAsia="Malgun Gothic"/>
          <w:szCs w:val="20"/>
          <w:lang w:eastAsia="ko-KR"/>
        </w:rPr>
        <w:t>actioned</w:t>
      </w:r>
      <w:proofErr w:type="spellEnd"/>
      <w:r w:rsidRPr="00470370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470370">
        <w:rPr>
          <w:rFonts w:eastAsia="Malgun Gothic"/>
          <w:szCs w:val="20"/>
          <w:lang w:eastAsia="ko-KR"/>
        </w:rPr>
        <w:t>TGah</w:t>
      </w:r>
      <w:proofErr w:type="spellEnd"/>
      <w:r w:rsidRPr="00470370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765D6495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77E89F30" w14:textId="77777777" w:rsidR="00470370" w:rsidRPr="00470370" w:rsidRDefault="00470370" w:rsidP="00470370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322FF1F2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74618DFA" w14:textId="77777777" w:rsidR="00470370" w:rsidRPr="00470370" w:rsidRDefault="00470370" w:rsidP="00470370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5D90B172" w14:textId="77777777" w:rsidR="00470370" w:rsidRPr="00470370" w:rsidRDefault="00470370" w:rsidP="00470370">
      <w:pPr>
        <w:spacing w:after="120"/>
        <w:jc w:val="left"/>
        <w:rPr>
          <w:szCs w:val="22"/>
        </w:rPr>
      </w:pP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800"/>
        <w:gridCol w:w="2407"/>
        <w:gridCol w:w="2011"/>
        <w:gridCol w:w="2133"/>
      </w:tblGrid>
      <w:tr w:rsidR="004D44C6" w:rsidRPr="00D85BB0" w14:paraId="73E116A5" w14:textId="77777777" w:rsidTr="0039081C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EAE0DAF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F19C7E8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B16C71A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4D44C6" w:rsidRPr="00D85BB0" w14:paraId="768F1779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050134" w14:textId="6A8482DA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DFF756" w14:textId="7A3C295F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40</w:t>
            </w:r>
            <w:r>
              <w:rPr>
                <w:rFonts w:ascii="Arial" w:hAnsi="Arial" w:cs="Arial"/>
                <w:sz w:val="14"/>
                <w:lang w:val="en-US"/>
              </w:rPr>
              <w:t>.41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B2095FA" w14:textId="0CEAAC5F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8.3.1.4a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267BDA" w14:textId="68E9D59A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Presence of the optional elements in the short beacon is currently TBD in the draft. Include list of optional elements.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6A207B" w14:textId="60456CA6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As in comment.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85CB510" w14:textId="77777777" w:rsidR="006947A1" w:rsidRPr="00D622DD" w:rsidRDefault="006947A1" w:rsidP="006947A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622DD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79B1A6E" w14:textId="77777777" w:rsidR="006947A1" w:rsidRPr="00D622DD" w:rsidRDefault="006947A1" w:rsidP="006947A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16CD0B1" w14:textId="612F494E" w:rsidR="004D44C6" w:rsidRDefault="006947A1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622DD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622DD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622DD">
              <w:rPr>
                <w:rFonts w:ascii="Arial" w:hAnsi="Arial" w:cs="Arial"/>
                <w:sz w:val="14"/>
                <w:lang w:val="en-US"/>
              </w:rPr>
              <w:t xml:space="preserve">-00-00ah under the heading for CIDs </w:t>
            </w:r>
            <w:r w:rsidR="00D41160">
              <w:rPr>
                <w:rFonts w:ascii="Arial" w:hAnsi="Arial" w:cs="Arial"/>
                <w:sz w:val="14"/>
                <w:lang w:val="en-US"/>
              </w:rPr>
              <w:t>26</w:t>
            </w:r>
            <w:r>
              <w:rPr>
                <w:rFonts w:ascii="Arial" w:hAnsi="Arial" w:cs="Arial"/>
                <w:sz w:val="14"/>
                <w:lang w:val="en-US"/>
              </w:rPr>
              <w:t>,</w:t>
            </w:r>
            <w:r w:rsidR="00D41160">
              <w:rPr>
                <w:rFonts w:ascii="Arial" w:hAnsi="Arial" w:cs="Arial"/>
                <w:sz w:val="14"/>
                <w:lang w:val="en-US"/>
              </w:rPr>
              <w:t xml:space="preserve"> 151, 347, and 633</w:t>
            </w:r>
            <w:r w:rsidRPr="00D622DD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4D44C6" w:rsidRPr="00D85BB0" w14:paraId="4BE20155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7920CD0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151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141E510F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6ECE39C" w14:textId="39B77774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1C13866E" w14:textId="2C02B555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optional elements can be present∩╝</w:t>
            </w:r>
            <w:proofErr w:type="spellStart"/>
            <w:r w:rsidRPr="00EB1C0F">
              <w:rPr>
                <w:rFonts w:ascii="Arial" w:hAnsi="Arial" w:cs="Arial"/>
                <w:sz w:val="14"/>
                <w:lang w:val="en-US"/>
              </w:rPr>
              <w:t>îas</w:t>
            </w:r>
            <w:proofErr w:type="spellEnd"/>
            <w:r w:rsidRPr="00EB1C0F">
              <w:rPr>
                <w:rFonts w:ascii="Arial" w:hAnsi="Arial" w:cs="Arial"/>
                <w:sz w:val="14"/>
                <w:lang w:val="en-US"/>
              </w:rPr>
              <w:t xml:space="preserve"> described in TBD</w:t>
            </w:r>
          </w:p>
          <w:p w14:paraId="0EB538D8" w14:textId="595281C5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D495176" w14:textId="10C6EF1E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77777777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14:paraId="3418EA1A" w14:textId="2DBEA064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Please clarify the TBD field for short beacon format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40539EF3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6305A04D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167A1749" w:rsidR="004D44C6" w:rsidRPr="00D85BB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-00-00ah under the heading for CIDs 26, 151, 347, and 633.</w:t>
            </w:r>
          </w:p>
        </w:tc>
      </w:tr>
      <w:tr w:rsidR="004D44C6" w:rsidRPr="00D85BB0" w14:paraId="2B3F2CD1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38459EDB" w14:textId="66BE686D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347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9ABF8FC" w14:textId="7011FC96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7BAB80" w14:textId="20562885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6EF9B5" w14:textId="2D48A1EE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Missing a description of a procedure.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06E7509" w14:textId="65F6717B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Describe the optional elements procedure.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8A02F36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543FE7AF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8CC3C4" w14:textId="02DE08F5" w:rsidR="004D44C6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-00-00ah under the heading for CIDs 26, 151, 347, and 633.</w:t>
            </w:r>
          </w:p>
        </w:tc>
      </w:tr>
      <w:tr w:rsidR="004D44C6" w:rsidRPr="00D85BB0" w14:paraId="79C71D5D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A68ECB6" w14:textId="31B91050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633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B9CF23" w14:textId="67999ACC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4C6E05" w14:textId="342E4636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A259CC4" w14:textId="6B5BA3B7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Regarding the sentence "Optional elements can be present, as described in TBD", want to point out the Relay and Relay discovery elements should be included for the Relay operation.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FFBFB12" w14:textId="6F945735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Add Relay and Relay discovery elements to the list of optional elements.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3364C80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52199A0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0DBC2A6" w14:textId="013C7F54" w:rsidR="004D44C6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-00-00ah under the heading for CIDs 26, 151, 347, and 633.</w:t>
            </w:r>
          </w:p>
        </w:tc>
      </w:tr>
    </w:tbl>
    <w:p w14:paraId="4C269081" w14:textId="19C2ABD2" w:rsidR="00122060" w:rsidRPr="00D41160" w:rsidRDefault="005E1EE7" w:rsidP="005E1EE7">
      <w:pPr>
        <w:pStyle w:val="Heading2"/>
        <w:rPr>
          <w:b w:val="0"/>
          <w:i/>
          <w:sz w:val="22"/>
          <w:u w:val="none"/>
        </w:rPr>
      </w:pPr>
      <w:r w:rsidRPr="00D41160">
        <w:rPr>
          <w:sz w:val="22"/>
        </w:rPr>
        <w:lastRenderedPageBreak/>
        <w:t>Discussion:</w:t>
      </w:r>
      <w:r w:rsidR="00D41160" w:rsidRPr="00D41160">
        <w:rPr>
          <w:sz w:val="22"/>
          <w:u w:val="none"/>
        </w:rPr>
        <w:t xml:space="preserve"> </w:t>
      </w:r>
      <w:r w:rsidR="00C44042">
        <w:rPr>
          <w:b w:val="0"/>
          <w:i/>
          <w:sz w:val="22"/>
          <w:u w:val="none"/>
        </w:rPr>
        <w:t xml:space="preserve">Agree with the commenters. </w:t>
      </w:r>
      <w:r w:rsidR="00CB1C2D">
        <w:rPr>
          <w:b w:val="0"/>
          <w:i/>
          <w:sz w:val="22"/>
          <w:u w:val="none"/>
        </w:rPr>
        <w:t>We s</w:t>
      </w:r>
      <w:r w:rsidR="00C44042">
        <w:rPr>
          <w:b w:val="0"/>
          <w:i/>
          <w:sz w:val="22"/>
          <w:u w:val="none"/>
        </w:rPr>
        <w:t xml:space="preserve">pecified that the Short beacon in general should not include </w:t>
      </w:r>
      <w:r w:rsidR="0042031B">
        <w:rPr>
          <w:b w:val="0"/>
          <w:i/>
          <w:sz w:val="22"/>
          <w:u w:val="none"/>
        </w:rPr>
        <w:t>a minimal number of optional elements in STBTT and any</w:t>
      </w:r>
      <w:r w:rsidR="00C44042">
        <w:rPr>
          <w:b w:val="0"/>
          <w:i/>
          <w:sz w:val="22"/>
          <w:u w:val="none"/>
        </w:rPr>
        <w:t xml:space="preserve"> optional elements</w:t>
      </w:r>
      <w:r w:rsidR="0042031B">
        <w:rPr>
          <w:b w:val="0"/>
          <w:i/>
          <w:sz w:val="22"/>
          <w:u w:val="none"/>
        </w:rPr>
        <w:t xml:space="preserve"> in TBTT</w:t>
      </w:r>
      <w:r w:rsidR="00C44042">
        <w:rPr>
          <w:b w:val="0"/>
          <w:i/>
          <w:sz w:val="22"/>
          <w:u w:val="none"/>
        </w:rPr>
        <w:t>.</w:t>
      </w:r>
      <w:ins w:id="0" w:author="Author">
        <w:r w:rsidR="00AB0843">
          <w:rPr>
            <w:b w:val="0"/>
            <w:i/>
            <w:sz w:val="22"/>
            <w:u w:val="none"/>
          </w:rPr>
          <w:t xml:space="preserve"> </w:t>
        </w:r>
      </w:ins>
    </w:p>
    <w:p w14:paraId="67C8B71A" w14:textId="77777777" w:rsidR="00A4749C" w:rsidRDefault="00A4749C" w:rsidP="001D6595"/>
    <w:p w14:paraId="0BAF21D1" w14:textId="77777777" w:rsidR="00A4749C" w:rsidRPr="00A4749C" w:rsidRDefault="00A4749C" w:rsidP="00A4749C">
      <w:pPr>
        <w:keepNext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74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Short Beacon frame format</w:t>
      </w:r>
    </w:p>
    <w:p w14:paraId="2BA7D42D" w14:textId="2AD9CAB0" w:rsidR="005C29C3" w:rsidRPr="005C29C3" w:rsidRDefault="005C29C3" w:rsidP="005C29C3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 w:rsidRPr="005C29C3">
        <w:rPr>
          <w:b/>
          <w:sz w:val="20"/>
          <w:szCs w:val="20"/>
          <w:highlight w:val="yellow"/>
        </w:rPr>
        <w:t>Instruction to Editor: Please make the following changes in clause 8.3.4.1a:</w:t>
      </w:r>
    </w:p>
    <w:p w14:paraId="20A3BC00" w14:textId="1E51CF39" w:rsidR="00A4749C" w:rsidRDefault="00A4749C" w:rsidP="00A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4749C">
        <w:rPr>
          <w:color w:val="000000"/>
          <w:sz w:val="20"/>
          <w:szCs w:val="20"/>
          <w:lang w:val="en-US"/>
        </w:rPr>
        <w:t xml:space="preserve">Optional elements can be present, as described in </w:t>
      </w:r>
      <w:ins w:id="1" w:author="Author">
        <w:r w:rsidR="00AB1A8D">
          <w:rPr>
            <w:color w:val="000000"/>
            <w:sz w:val="20"/>
            <w:szCs w:val="20"/>
            <w:lang w:val="en-US"/>
          </w:rPr>
          <w:t>10.1.3.7a.1 (General).</w:t>
        </w:r>
      </w:ins>
      <w:del w:id="2" w:author="Author">
        <w:r w:rsidRPr="00A4749C" w:rsidDel="00DA4763">
          <w:rPr>
            <w:color w:val="000000"/>
            <w:sz w:val="20"/>
            <w:szCs w:val="20"/>
            <w:lang w:val="en-US"/>
          </w:rPr>
          <w:delText>TBD</w:delText>
        </w:r>
      </w:del>
      <w:ins w:id="3" w:author="Author">
        <w:del w:id="4" w:author="Author">
          <w:r w:rsidR="00410660" w:rsidDel="00484444">
            <w:rPr>
              <w:color w:val="000000"/>
              <w:sz w:val="20"/>
              <w:szCs w:val="20"/>
              <w:lang w:val="en-US"/>
            </w:rPr>
            <w:delText>.</w:delText>
          </w:r>
        </w:del>
      </w:ins>
    </w:p>
    <w:p w14:paraId="759BD7D5" w14:textId="77777777" w:rsidR="000954F2" w:rsidRPr="00A4749C" w:rsidRDefault="000954F2" w:rsidP="00A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4AACA9F1" w14:textId="77777777" w:rsidR="00446295" w:rsidRDefault="00446295" w:rsidP="00446295">
      <w:pPr>
        <w:keepNext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4629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General</w:t>
      </w:r>
    </w:p>
    <w:p w14:paraId="3583AE44" w14:textId="4720F71F" w:rsidR="005C17E0" w:rsidRPr="005C29C3" w:rsidRDefault="005C17E0" w:rsidP="005C17E0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 w:rsidRPr="005C29C3">
        <w:rPr>
          <w:b/>
          <w:sz w:val="20"/>
          <w:szCs w:val="20"/>
          <w:highlight w:val="yellow"/>
        </w:rPr>
        <w:t xml:space="preserve">Instruction to Editor: Please make the following changes in clause </w:t>
      </w:r>
      <w:r>
        <w:rPr>
          <w:b/>
          <w:sz w:val="20"/>
          <w:szCs w:val="20"/>
          <w:highlight w:val="yellow"/>
        </w:rPr>
        <w:t>10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1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3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7</w:t>
      </w:r>
      <w:r w:rsidRPr="005C29C3">
        <w:rPr>
          <w:b/>
          <w:sz w:val="20"/>
          <w:szCs w:val="20"/>
          <w:highlight w:val="yellow"/>
        </w:rPr>
        <w:t>a</w:t>
      </w:r>
      <w:r>
        <w:rPr>
          <w:b/>
          <w:sz w:val="20"/>
          <w:szCs w:val="20"/>
          <w:highlight w:val="yellow"/>
        </w:rPr>
        <w:t>.1</w:t>
      </w:r>
      <w:r w:rsidRPr="005C29C3">
        <w:rPr>
          <w:b/>
          <w:sz w:val="20"/>
          <w:szCs w:val="20"/>
          <w:highlight w:val="yellow"/>
        </w:rPr>
        <w:t>:</w:t>
      </w:r>
    </w:p>
    <w:p w14:paraId="3C13B76A" w14:textId="0F3F82E3" w:rsidR="002C4324" w:rsidRDefault="00446295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5" w:author="Author"/>
          <w:color w:val="000000"/>
          <w:sz w:val="20"/>
          <w:szCs w:val="20"/>
          <w:lang w:val="en-US"/>
        </w:rPr>
      </w:pPr>
      <w:r w:rsidRPr="00446295">
        <w:rPr>
          <w:color w:val="000000"/>
          <w:sz w:val="20"/>
          <w:szCs w:val="20"/>
          <w:lang w:val="en-US"/>
        </w:rPr>
        <w:t xml:space="preserve">A S1G AP with do11ShortBeacon set to true shall </w:t>
      </w:r>
      <w:del w:id="6" w:author="Author">
        <w:r w:rsidRPr="00446295" w:rsidDel="005D03B1">
          <w:rPr>
            <w:color w:val="000000"/>
            <w:sz w:val="20"/>
            <w:szCs w:val="20"/>
            <w:lang w:val="en-US"/>
          </w:rPr>
          <w:delText xml:space="preserve">send </w:delText>
        </w:r>
      </w:del>
      <w:ins w:id="7" w:author="Author">
        <w:r w:rsidR="005D03B1">
          <w:rPr>
            <w:color w:val="000000"/>
            <w:sz w:val="20"/>
            <w:szCs w:val="20"/>
            <w:lang w:val="en-US"/>
          </w:rPr>
          <w:t>schedule</w:t>
        </w:r>
        <w:r w:rsidR="005D03B1" w:rsidRPr="00446295">
          <w:rPr>
            <w:color w:val="000000"/>
            <w:sz w:val="20"/>
            <w:szCs w:val="20"/>
            <w:lang w:val="en-US"/>
          </w:rPr>
          <w:t xml:space="preserve"> </w:t>
        </w:r>
      </w:ins>
      <w:r w:rsidRPr="00446295">
        <w:rPr>
          <w:color w:val="000000"/>
          <w:sz w:val="20"/>
          <w:szCs w:val="20"/>
          <w:lang w:val="en-US"/>
        </w:rPr>
        <w:t xml:space="preserve">a Short Beacon frame at intervals given by the dot11ShortBeaconPeriod with the following exception: a Beacon may be </w:t>
      </w:r>
      <w:del w:id="8" w:author="Author">
        <w:r w:rsidRPr="00446295" w:rsidDel="005D03B1">
          <w:rPr>
            <w:color w:val="000000"/>
            <w:sz w:val="20"/>
            <w:szCs w:val="20"/>
            <w:lang w:val="en-US"/>
          </w:rPr>
          <w:delText xml:space="preserve">sent </w:delText>
        </w:r>
      </w:del>
      <w:ins w:id="9" w:author="Author">
        <w:r w:rsidR="005D03B1">
          <w:rPr>
            <w:color w:val="000000"/>
            <w:sz w:val="20"/>
            <w:szCs w:val="20"/>
            <w:lang w:val="en-US"/>
          </w:rPr>
          <w:t>scheduled</w:t>
        </w:r>
        <w:r w:rsidR="005D03B1" w:rsidRPr="00446295">
          <w:rPr>
            <w:color w:val="000000"/>
            <w:sz w:val="20"/>
            <w:szCs w:val="20"/>
            <w:lang w:val="en-US"/>
          </w:rPr>
          <w:t xml:space="preserve"> </w:t>
        </w:r>
      </w:ins>
      <w:r w:rsidRPr="00446295">
        <w:rPr>
          <w:color w:val="000000"/>
          <w:sz w:val="20"/>
          <w:szCs w:val="20"/>
          <w:lang w:val="en-US"/>
        </w:rPr>
        <w:t xml:space="preserve">instead of a Short Beacon in a Short Beacon Interval of a TSBTT that coincides with a TBTT. The </w:t>
      </w:r>
      <w:ins w:id="10" w:author="Author">
        <w:r w:rsidR="00E45909">
          <w:rPr>
            <w:color w:val="000000"/>
            <w:sz w:val="20"/>
            <w:szCs w:val="20"/>
            <w:lang w:val="en-US"/>
          </w:rPr>
          <w:t>T</w:t>
        </w:r>
      </w:ins>
      <w:del w:id="11" w:author="Author">
        <w:r w:rsidRPr="00446295" w:rsidDel="00E45909">
          <w:rPr>
            <w:color w:val="000000"/>
            <w:sz w:val="20"/>
            <w:szCs w:val="20"/>
            <w:lang w:val="en-US"/>
          </w:rPr>
          <w:delText>t</w:delText>
        </w:r>
      </w:del>
      <w:r w:rsidRPr="00446295">
        <w:rPr>
          <w:color w:val="000000"/>
          <w:sz w:val="20"/>
          <w:szCs w:val="20"/>
          <w:lang w:val="en-US"/>
        </w:rPr>
        <w:t>imestamp</w:t>
      </w:r>
      <w:ins w:id="12" w:author="Author">
        <w:r w:rsidR="00E45909">
          <w:rPr>
            <w:color w:val="000000"/>
            <w:sz w:val="20"/>
            <w:szCs w:val="20"/>
            <w:lang w:val="en-US"/>
          </w:rPr>
          <w:t xml:space="preserve"> field</w:t>
        </w:r>
      </w:ins>
      <w:r w:rsidRPr="00446295">
        <w:rPr>
          <w:color w:val="000000"/>
          <w:sz w:val="20"/>
          <w:szCs w:val="20"/>
          <w:lang w:val="en-US"/>
        </w:rPr>
        <w:t xml:space="preserve"> of the Short Beacon is set to the 4 LSBs of the TSF timer at the time that the data symbol containing the first bit of the timestamp is transmitted. </w:t>
      </w:r>
      <w:r w:rsidR="002C4324" w:rsidRPr="002C4324">
        <w:rPr>
          <w:color w:val="000000"/>
          <w:sz w:val="20"/>
          <w:szCs w:val="20"/>
          <w:lang w:val="en-US"/>
        </w:rPr>
        <w:t>Note that an AP that has do11ShortBeacon set to true may use the procedures of clause 10.1.3.2 when transmitting a Short Beacon.</w:t>
      </w:r>
    </w:p>
    <w:p w14:paraId="67FAB8C4" w14:textId="0110C2C8" w:rsidR="00AB1A8D" w:rsidDel="00A03114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del w:id="13" w:author="Author"/>
          <w:color w:val="000000"/>
          <w:sz w:val="20"/>
          <w:szCs w:val="20"/>
          <w:lang w:val="en-US"/>
        </w:rPr>
      </w:pPr>
      <w:ins w:id="14" w:author="Author">
        <w:r>
          <w:rPr>
            <w:color w:val="000000"/>
            <w:sz w:val="20"/>
            <w:szCs w:val="20"/>
            <w:lang w:val="en-US"/>
          </w:rPr>
          <w:t xml:space="preserve">A Short Beacon frame </w:t>
        </w:r>
        <w:r w:rsidR="005D03B1">
          <w:rPr>
            <w:color w:val="000000"/>
            <w:sz w:val="20"/>
            <w:szCs w:val="20"/>
            <w:lang w:val="en-US"/>
          </w:rPr>
          <w:t>scheduled</w:t>
        </w:r>
        <w:r>
          <w:rPr>
            <w:color w:val="000000"/>
            <w:sz w:val="20"/>
            <w:szCs w:val="20"/>
            <w:lang w:val="en-US"/>
          </w:rPr>
          <w:t xml:space="preserve"> at TSBTT </w:t>
        </w:r>
        <w:r w:rsidR="006D70B7">
          <w:rPr>
            <w:color w:val="000000"/>
            <w:sz w:val="20"/>
            <w:szCs w:val="20"/>
            <w:lang w:val="en-US"/>
          </w:rPr>
          <w:t xml:space="preserve">that is not a TBTT </w:t>
        </w:r>
        <w:r>
          <w:rPr>
            <w:color w:val="000000"/>
            <w:sz w:val="20"/>
            <w:szCs w:val="20"/>
            <w:lang w:val="en-US"/>
          </w:rPr>
          <w:t xml:space="preserve">may include the elements shown in Table 8-24a (Short Beacon </w:t>
        </w:r>
        <w:r w:rsidR="00B53DE4">
          <w:rPr>
            <w:color w:val="000000"/>
            <w:sz w:val="20"/>
            <w:szCs w:val="20"/>
            <w:lang w:val="en-US"/>
          </w:rPr>
          <w:t>Optional elements</w:t>
        </w:r>
        <w:r>
          <w:rPr>
            <w:color w:val="000000"/>
            <w:sz w:val="20"/>
            <w:szCs w:val="20"/>
            <w:lang w:val="en-US"/>
          </w:rPr>
          <w:t xml:space="preserve">). A Short Beacon </w:t>
        </w:r>
        <w:r w:rsidR="005D03B1">
          <w:rPr>
            <w:color w:val="000000"/>
            <w:sz w:val="20"/>
            <w:szCs w:val="20"/>
            <w:lang w:val="en-US"/>
          </w:rPr>
          <w:t>scheduled</w:t>
        </w:r>
        <w:r>
          <w:rPr>
            <w:color w:val="000000"/>
            <w:sz w:val="20"/>
            <w:szCs w:val="20"/>
            <w:lang w:val="en-US"/>
          </w:rPr>
          <w:t xml:space="preserve"> at TBTT</w:t>
        </w:r>
        <w:r w:rsidR="00500C91">
          <w:rPr>
            <w:color w:val="000000"/>
            <w:sz w:val="20"/>
            <w:szCs w:val="20"/>
            <w:lang w:val="en-US"/>
          </w:rPr>
          <w:t xml:space="preserve"> </w:t>
        </w:r>
        <w:bookmarkStart w:id="15" w:name="_GoBack"/>
        <w:bookmarkEnd w:id="15"/>
        <w:r>
          <w:rPr>
            <w:color w:val="000000"/>
            <w:sz w:val="20"/>
            <w:szCs w:val="20"/>
            <w:lang w:val="en-US"/>
          </w:rPr>
          <w:t>may include a</w:t>
        </w:r>
        <w:r w:rsidR="002C4324">
          <w:rPr>
            <w:color w:val="000000"/>
            <w:sz w:val="20"/>
            <w:szCs w:val="20"/>
            <w:lang w:val="en-US"/>
          </w:rPr>
          <w:t xml:space="preserve">ll the </w:t>
        </w:r>
        <w:r>
          <w:rPr>
            <w:color w:val="000000"/>
            <w:sz w:val="20"/>
            <w:szCs w:val="20"/>
            <w:lang w:val="en-US"/>
          </w:rPr>
          <w:t xml:space="preserve">elements shown in Table 8-24 (Beacon Frame Body) </w:t>
        </w:r>
        <w:r w:rsidR="002C4324">
          <w:rPr>
            <w:color w:val="000000"/>
            <w:sz w:val="20"/>
            <w:szCs w:val="20"/>
            <w:lang w:val="en-US"/>
          </w:rPr>
          <w:t xml:space="preserve">plus the Short Beacon </w:t>
        </w:r>
        <w:r w:rsidR="0054045F">
          <w:rPr>
            <w:color w:val="000000"/>
            <w:sz w:val="20"/>
            <w:szCs w:val="20"/>
            <w:lang w:val="en-US"/>
          </w:rPr>
          <w:t>c</w:t>
        </w:r>
        <w:r w:rsidR="002C4324">
          <w:rPr>
            <w:color w:val="000000"/>
            <w:sz w:val="20"/>
            <w:szCs w:val="20"/>
            <w:lang w:val="en-US"/>
          </w:rPr>
          <w:t>ompatibility element and the Short Beacon Interval element.</w:t>
        </w:r>
        <w:r w:rsidR="00A03114">
          <w:rPr>
            <w:color w:val="000000"/>
            <w:sz w:val="20"/>
            <w:szCs w:val="20"/>
            <w:lang w:val="en-US"/>
          </w:rPr>
          <w:t xml:space="preserve"> </w:t>
        </w:r>
      </w:ins>
      <w:del w:id="16" w:author="Author">
        <w:r w:rsidR="00A37FA2" w:rsidRPr="00A37FA2" w:rsidDel="00A37FA2">
          <w:rPr>
            <w:color w:val="000000"/>
            <w:sz w:val="20"/>
            <w:szCs w:val="20"/>
            <w:lang w:val="en-US"/>
          </w:rPr>
          <w:delText xml:space="preserve">In a TBTT (that coincides with a TSBTT), where a Short Beacon is sent instead of a Beacon, the Short Beacon shall include a Short Beacon compatibility element and may include other elements that would have been included in a Beacon sent at a TBTT. </w:delText>
        </w:r>
      </w:del>
      <w:r w:rsidR="00A37FA2" w:rsidRPr="00A37FA2">
        <w:rPr>
          <w:color w:val="000000"/>
          <w:sz w:val="20"/>
          <w:szCs w:val="20"/>
          <w:lang w:val="en-US"/>
        </w:rPr>
        <w:t xml:space="preserve">  An STA can reconstruct the 8 octet TSF at the AP b</w:t>
      </w:r>
      <w:r w:rsidR="00A37FA2">
        <w:rPr>
          <w:color w:val="000000"/>
          <w:sz w:val="20"/>
          <w:szCs w:val="20"/>
          <w:lang w:val="en-US"/>
        </w:rPr>
        <w:t xml:space="preserve">y concatenating the 4 octet TSF </w:t>
      </w:r>
      <w:r w:rsidR="00A37FA2" w:rsidRPr="00A37FA2">
        <w:rPr>
          <w:color w:val="000000"/>
          <w:sz w:val="20"/>
          <w:szCs w:val="20"/>
          <w:lang w:val="en-US"/>
        </w:rPr>
        <w:t xml:space="preserve">completion field in the Short Beacon compatibility element with the Timestamp field in the Short </w:t>
      </w:r>
      <w:proofErr w:type="spellStart"/>
      <w:r w:rsidR="00A37FA2" w:rsidRPr="00A37FA2">
        <w:rPr>
          <w:color w:val="000000"/>
          <w:sz w:val="20"/>
          <w:szCs w:val="20"/>
          <w:lang w:val="en-US"/>
        </w:rPr>
        <w:t>Beacon.</w:t>
      </w:r>
    </w:p>
    <w:p w14:paraId="7101ECD5" w14:textId="0C3BDE50" w:rsidR="00AB1A8D" w:rsidDel="007065AE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del w:id="17" w:author="Author"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2420"/>
        <w:gridCol w:w="4840"/>
      </w:tblGrid>
      <w:tr w:rsidR="00AB1A8D" w:rsidRPr="00501EF9" w14:paraId="2249C400" w14:textId="77777777" w:rsidTr="00E04983">
        <w:trPr>
          <w:jc w:val="center"/>
          <w:ins w:id="18" w:author="Autho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12DBA1E" w14:textId="71022798" w:rsidR="00AB1A8D" w:rsidRPr="00501EF9" w:rsidRDefault="00AB1A8D" w:rsidP="00B53DE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ins w:id="19" w:author="Author"/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ins w:id="20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Table</w:t>
              </w:r>
              <w:proofErr w:type="spellEnd"/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 8-24a -- Short </w:t>
              </w:r>
              <w:r w:rsidRPr="00501EF9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Beacon </w:t>
              </w:r>
              <w:r w:rsidR="00B53DE4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Optional elements</w:t>
              </w:r>
            </w:ins>
          </w:p>
        </w:tc>
      </w:tr>
      <w:tr w:rsidR="00AB1A8D" w:rsidRPr="00501EF9" w14:paraId="676C233B" w14:textId="77777777" w:rsidTr="00E04983">
        <w:trPr>
          <w:trHeight w:val="460"/>
          <w:jc w:val="center"/>
          <w:ins w:id="21" w:author="Autho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F10933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2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3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Order</w:t>
              </w:r>
            </w:ins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FA8ACB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4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5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Information</w:t>
              </w:r>
            </w:ins>
          </w:p>
        </w:tc>
        <w:tc>
          <w:tcPr>
            <w:tcW w:w="4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AB8076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6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7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Notes</w:t>
              </w:r>
            </w:ins>
          </w:p>
        </w:tc>
      </w:tr>
      <w:tr w:rsidR="00AB1A8D" w:rsidRPr="00501EF9" w14:paraId="76D44CD1" w14:textId="77777777" w:rsidTr="00E04983">
        <w:trPr>
          <w:trHeight w:val="860"/>
          <w:jc w:val="center"/>
          <w:ins w:id="28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906BB8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815127" w14:textId="77777777" w:rsidR="00AB1A8D" w:rsidRPr="00A950FF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1" w:author="Author"/>
                <w:color w:val="000000"/>
                <w:sz w:val="18"/>
                <w:szCs w:val="18"/>
                <w:lang w:val="en-US"/>
              </w:rPr>
            </w:pPr>
            <w:ins w:id="32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>Traffic indication</w:t>
              </w:r>
            </w:ins>
          </w:p>
          <w:p w14:paraId="691320CE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3" w:author="Author"/>
                <w:color w:val="000000"/>
                <w:sz w:val="18"/>
                <w:szCs w:val="18"/>
                <w:lang w:val="en-US"/>
              </w:rPr>
            </w:pPr>
            <w:ins w:id="34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>map (TIM)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DE5E4C" w14:textId="77777777" w:rsidR="00AB1A8D" w:rsidRPr="00A3566A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5" w:author="Author"/>
                <w:color w:val="000000"/>
                <w:sz w:val="18"/>
                <w:szCs w:val="18"/>
                <w:lang w:val="en-US"/>
              </w:rPr>
            </w:pPr>
            <w:ins w:id="36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The TIM element is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optionally 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present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i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n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Short Beacon frames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AB1A8D" w:rsidRPr="00501EF9" w14:paraId="3B8B8CBA" w14:textId="77777777" w:rsidTr="00E04983">
        <w:trPr>
          <w:trHeight w:val="860"/>
          <w:jc w:val="center"/>
          <w:ins w:id="3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993EB81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8" w:author="Author"/>
                <w:color w:val="000000"/>
                <w:sz w:val="18"/>
                <w:szCs w:val="18"/>
                <w:lang w:val="en-US"/>
              </w:rPr>
            </w:pPr>
            <w:ins w:id="3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BE9E30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0" w:author="Author"/>
                <w:color w:val="000000"/>
                <w:sz w:val="18"/>
                <w:szCs w:val="18"/>
                <w:lang w:val="en-US"/>
              </w:rPr>
            </w:pPr>
            <w:ins w:id="41" w:author="Author">
              <w:r w:rsidRPr="00C40FD7">
                <w:rPr>
                  <w:color w:val="000000"/>
                  <w:sz w:val="18"/>
                  <w:szCs w:val="18"/>
                  <w:lang w:val="en-US"/>
                </w:rPr>
                <w:t>FMS Descriptor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DC7679D" w14:textId="77777777" w:rsidR="00AB1A8D" w:rsidRPr="00C40FD7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2" w:author="Author"/>
                <w:color w:val="000000"/>
                <w:sz w:val="18"/>
                <w:szCs w:val="18"/>
                <w:lang w:val="en-US"/>
              </w:rPr>
            </w:pPr>
            <w:ins w:id="43" w:author="Author">
              <w:r w:rsidRPr="00C40FD7">
                <w:rPr>
                  <w:color w:val="000000"/>
                  <w:sz w:val="18"/>
                  <w:szCs w:val="18"/>
                  <w:lang w:val="en-US"/>
                </w:rPr>
                <w:t>The F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MS Descriptor element is </w:t>
              </w:r>
              <w:r w:rsidRPr="00C40FD7">
                <w:rPr>
                  <w:color w:val="000000"/>
                  <w:sz w:val="18"/>
                  <w:szCs w:val="18"/>
                  <w:lang w:val="en-US"/>
                </w:rPr>
                <w:t>present if</w:t>
              </w:r>
            </w:ins>
          </w:p>
          <w:p w14:paraId="35DEB326" w14:textId="77777777" w:rsidR="00AB1A8D" w:rsidRPr="00A950FF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4" w:author="Author"/>
                <w:color w:val="000000"/>
                <w:sz w:val="18"/>
                <w:szCs w:val="18"/>
                <w:lang w:val="en-US"/>
              </w:rPr>
            </w:pPr>
            <w:proofErr w:type="gramStart"/>
            <w:ins w:id="45" w:author="Author">
              <w:r>
                <w:rPr>
                  <w:color w:val="000000"/>
                  <w:sz w:val="18"/>
                  <w:szCs w:val="18"/>
                  <w:lang w:val="en-US"/>
                </w:rPr>
                <w:t>dot11</w:t>
              </w:r>
              <w:r w:rsidRPr="00C40FD7">
                <w:rPr>
                  <w:color w:val="000000"/>
                  <w:sz w:val="18"/>
                  <w:szCs w:val="18"/>
                  <w:lang w:val="en-US"/>
                </w:rPr>
                <w:t>FMSActivated</w:t>
              </w:r>
              <w:proofErr w:type="gramEnd"/>
              <w:r w:rsidRPr="00C40FD7">
                <w:rPr>
                  <w:color w:val="000000"/>
                  <w:sz w:val="18"/>
                  <w:szCs w:val="18"/>
                  <w:lang w:val="en-US"/>
                </w:rPr>
                <w:t xml:space="preserve"> is true.</w:t>
              </w:r>
            </w:ins>
          </w:p>
        </w:tc>
      </w:tr>
      <w:tr w:rsidR="00AB1A8D" w:rsidRPr="00501EF9" w14:paraId="78CAB3FE" w14:textId="77777777" w:rsidTr="00E04983">
        <w:trPr>
          <w:trHeight w:val="860"/>
          <w:jc w:val="center"/>
          <w:ins w:id="46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A27FD4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7" w:author="Author"/>
                <w:color w:val="000000"/>
                <w:w w:val="0"/>
                <w:sz w:val="18"/>
                <w:szCs w:val="18"/>
                <w:lang w:val="en-US"/>
              </w:rPr>
            </w:pPr>
            <w:ins w:id="48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C0ED410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9" w:author="Author"/>
                <w:color w:val="000000"/>
                <w:w w:val="0"/>
                <w:sz w:val="18"/>
                <w:szCs w:val="18"/>
                <w:lang w:val="en-US"/>
              </w:rPr>
            </w:pPr>
            <w:ins w:id="50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RPS</w:t>
              </w:r>
              <w:r w:rsidRPr="00501EF9">
                <w:rPr>
                  <w:color w:val="000000"/>
                  <w:sz w:val="18"/>
                  <w:szCs w:val="18"/>
                  <w:lang w:val="en-US"/>
                </w:rPr>
                <w:br/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FEA40F5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1" w:author="Author"/>
                <w:color w:val="000000"/>
                <w:w w:val="0"/>
                <w:sz w:val="18"/>
                <w:szCs w:val="18"/>
                <w:lang w:val="en-US"/>
              </w:rPr>
            </w:pPr>
            <w:ins w:id="52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The RPS element is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optionally </w:t>
              </w:r>
              <w:r w:rsidRPr="00501EF9">
                <w:rPr>
                  <w:color w:val="000000"/>
                  <w:sz w:val="18"/>
                  <w:szCs w:val="18"/>
                  <w:lang w:val="en-US"/>
                </w:rPr>
                <w:t>present if dot11RAWOptionActivated is true.</w:t>
              </w:r>
            </w:ins>
          </w:p>
        </w:tc>
      </w:tr>
      <w:tr w:rsidR="00AB1A8D" w:rsidRPr="00501EF9" w14:paraId="2391D477" w14:textId="77777777" w:rsidTr="00E04983">
        <w:trPr>
          <w:trHeight w:val="860"/>
          <w:jc w:val="center"/>
          <w:ins w:id="53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ECF9E46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4" w:author="Author"/>
                <w:color w:val="000000"/>
                <w:w w:val="0"/>
                <w:sz w:val="18"/>
                <w:szCs w:val="18"/>
                <w:lang w:val="en-US"/>
              </w:rPr>
            </w:pPr>
            <w:ins w:id="55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lastRenderedPageBreak/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DF7A91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6" w:author="Author"/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ins w:id="57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Subchannel</w:t>
              </w:r>
              <w:proofErr w:type="spellEnd"/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 Selective Transmission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11F9487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8" w:author="Author"/>
                <w:color w:val="000000"/>
                <w:w w:val="0"/>
                <w:sz w:val="18"/>
                <w:szCs w:val="18"/>
                <w:lang w:val="en-US"/>
              </w:rPr>
            </w:pPr>
            <w:ins w:id="59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The </w:t>
              </w:r>
              <w:proofErr w:type="spellStart"/>
              <w:r w:rsidRPr="00501EF9">
                <w:rPr>
                  <w:color w:val="000000"/>
                  <w:sz w:val="18"/>
                  <w:szCs w:val="18"/>
                  <w:lang w:val="en-US"/>
                </w:rPr>
                <w:t>Subchannel</w:t>
              </w:r>
              <w:proofErr w:type="spellEnd"/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 Selective Transmission element is optionally present if dot11SubchannelSelectiveTransmissionActivated is true.</w:t>
              </w:r>
            </w:ins>
          </w:p>
        </w:tc>
      </w:tr>
      <w:tr w:rsidR="00AB1A8D" w:rsidRPr="00501EF9" w14:paraId="02EBFB7C" w14:textId="77777777" w:rsidTr="00E04983">
        <w:trPr>
          <w:trHeight w:val="660"/>
          <w:jc w:val="center"/>
          <w:ins w:id="60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B24AC1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CEA8D35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  <w:ins w:id="64" w:author="Author">
              <w:r>
                <w:rPr>
                  <w:color w:val="000000"/>
                  <w:sz w:val="18"/>
                  <w:szCs w:val="18"/>
                  <w:lang w:val="en-US"/>
                </w:rPr>
                <w:t>AP Power Management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37DB7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>
                <w:rPr>
                  <w:color w:val="000000"/>
                  <w:sz w:val="18"/>
                  <w:szCs w:val="18"/>
                  <w:lang w:val="en-US"/>
                </w:rPr>
                <w:t>The AP Power Management element is optionally present in Short Beacon frames.</w:t>
              </w:r>
            </w:ins>
          </w:p>
        </w:tc>
      </w:tr>
      <w:tr w:rsidR="00AB1A8D" w:rsidRPr="00501EF9" w14:paraId="0AF1E595" w14:textId="77777777" w:rsidTr="00E04983">
        <w:trPr>
          <w:trHeight w:val="660"/>
          <w:jc w:val="center"/>
          <w:ins w:id="6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1B674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8" w:author="Author"/>
                <w:color w:val="000000"/>
                <w:w w:val="0"/>
                <w:sz w:val="18"/>
                <w:szCs w:val="18"/>
                <w:lang w:val="en-US"/>
              </w:rPr>
            </w:pPr>
            <w:ins w:id="69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056CD5A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0" w:author="Author"/>
                <w:color w:val="000000"/>
                <w:w w:val="0"/>
                <w:sz w:val="18"/>
                <w:szCs w:val="18"/>
                <w:lang w:val="en-US"/>
              </w:rPr>
            </w:pPr>
            <w:ins w:id="71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Relay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10DCC1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2" w:author="Author"/>
                <w:color w:val="000000"/>
                <w:w w:val="0"/>
                <w:sz w:val="18"/>
                <w:szCs w:val="18"/>
                <w:lang w:val="en-US"/>
              </w:rPr>
            </w:pPr>
            <w:ins w:id="73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The Relay element is optionally present if dot11RelayCapable is true.</w:t>
              </w:r>
            </w:ins>
          </w:p>
        </w:tc>
      </w:tr>
    </w:tbl>
    <w:p w14:paraId="07A2F215" w14:textId="77777777" w:rsidR="00AB1A8D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74" w:author="Author"/>
          <w:color w:val="000000"/>
          <w:sz w:val="20"/>
          <w:szCs w:val="20"/>
          <w:lang w:val="en-US"/>
        </w:rPr>
      </w:pPr>
    </w:p>
    <w:p w14:paraId="6F47BA3B" w14:textId="17AA641F" w:rsidR="00991128" w:rsidRPr="0026148C" w:rsidDel="0026148C" w:rsidRDefault="00991128" w:rsidP="0026148C">
      <w:pPr>
        <w:ind w:left="360"/>
        <w:rPr>
          <w:del w:id="75" w:author="Author"/>
          <w:color w:val="000000"/>
          <w:sz w:val="20"/>
          <w:szCs w:val="20"/>
          <w:lang w:val="en-US"/>
        </w:rPr>
      </w:pPr>
    </w:p>
    <w:p w14:paraId="7A1EDAB4" w14:textId="77777777" w:rsidR="00913161" w:rsidRPr="00913161" w:rsidRDefault="00913161" w:rsidP="00913161">
      <w:pPr>
        <w:keepNext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76" w:name="RTF36363230343a2048342c312e"/>
      <w:r w:rsidRPr="009131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Beacon frame format</w:t>
      </w:r>
      <w:bookmarkEnd w:id="76"/>
    </w:p>
    <w:p w14:paraId="0CB91BB6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  <w:r w:rsidRPr="00913161">
        <w:rPr>
          <w:b/>
          <w:bCs/>
          <w:i/>
          <w:iCs/>
          <w:color w:val="000000"/>
          <w:sz w:val="20"/>
          <w:szCs w:val="20"/>
          <w:lang w:val="en-US"/>
        </w:rPr>
        <w:t xml:space="preserve">Modify Table 8-24 in Clause 8.3.3.2 by inserting the following </w:t>
      </w:r>
      <w:proofErr w:type="gramStart"/>
      <w:r w:rsidRPr="00913161">
        <w:rPr>
          <w:b/>
          <w:bCs/>
          <w:i/>
          <w:iCs/>
          <w:color w:val="000000"/>
          <w:sz w:val="20"/>
          <w:szCs w:val="20"/>
          <w:lang w:val="en-US"/>
        </w:rPr>
        <w:t>rows :</w:t>
      </w:r>
      <w:proofErr w:type="gramEnd"/>
    </w:p>
    <w:p w14:paraId="3468D362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2420"/>
        <w:gridCol w:w="4840"/>
      </w:tblGrid>
      <w:tr w:rsidR="00913161" w:rsidRPr="00913161" w14:paraId="0135D47A" w14:textId="77777777" w:rsidTr="002D1A0B">
        <w:trPr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22E45" w14:textId="77777777" w:rsidR="00913161" w:rsidRPr="00913161" w:rsidRDefault="00913161" w:rsidP="0091316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913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Beacon frame body</w:t>
            </w:r>
          </w:p>
        </w:tc>
      </w:tr>
      <w:tr w:rsidR="00913161" w:rsidRPr="00913161" w14:paraId="01677185" w14:textId="77777777" w:rsidTr="002D1A0B">
        <w:trPr>
          <w:trHeight w:val="46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2503C5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C0E5FE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E82F7C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913161" w:rsidRPr="00913161" w14:paraId="616C3AB3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87ABD0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7B29AD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RPS </w:t>
            </w:r>
            <w:r w:rsidRPr="00913161">
              <w:rPr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9EB4C0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RPS element is present in Beacon frames generated by APs for medium access of a group of STAs.</w:t>
            </w:r>
          </w:p>
          <w:p w14:paraId="12D0702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This element is present if dot11RAWOptionActivated is true.</w:t>
            </w:r>
          </w:p>
        </w:tc>
      </w:tr>
      <w:tr w:rsidR="00913161" w:rsidRPr="00913161" w14:paraId="6C56FE48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14C26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772363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Segment Count </w:t>
            </w:r>
            <w:r w:rsidRPr="00913161">
              <w:rPr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397C00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Segment Count element is used for indication of TIM and page segments served in DTIM intervals.</w:t>
            </w:r>
          </w:p>
          <w:p w14:paraId="2FAF1F78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This element is present if dot11TIMSegmentSupported is true.</w:t>
            </w:r>
          </w:p>
        </w:tc>
      </w:tr>
      <w:tr w:rsidR="00913161" w:rsidRPr="00913161" w14:paraId="30A4B86E" w14:textId="77777777" w:rsidTr="002D1A0B">
        <w:trPr>
          <w:trHeight w:val="10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065F921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3135343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Sector Operation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6DF6D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AP provides via this element the information related to the sector duration and sector periodicity or Sector Training when dot11S1GSectorizationActivated is true and dot11S1GSectorizationBeaconElement is true.</w:t>
            </w:r>
          </w:p>
        </w:tc>
      </w:tr>
      <w:tr w:rsidR="00913161" w:rsidRPr="00913161" w14:paraId="417542F2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44319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5307C8C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913161">
              <w:rPr>
                <w:color w:val="000000"/>
                <w:sz w:val="18"/>
                <w:szCs w:val="18"/>
                <w:lang w:val="en-US"/>
              </w:rPr>
              <w:t>Subchannel</w:t>
            </w:r>
            <w:proofErr w:type="spellEnd"/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 Selective Transmission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26F442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913161">
              <w:rPr>
                <w:color w:val="000000"/>
                <w:sz w:val="18"/>
                <w:szCs w:val="18"/>
                <w:lang w:val="en-US"/>
              </w:rPr>
              <w:t>Subchannel</w:t>
            </w:r>
            <w:proofErr w:type="spellEnd"/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 Selective Transmission element is optionally present if dot11SubchannelSelectiveTransmissionActivated is true.</w:t>
            </w:r>
          </w:p>
        </w:tc>
      </w:tr>
      <w:tr w:rsidR="00913161" w:rsidRPr="00913161" w14:paraId="5B49A54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9615E1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D23C0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Authentication Control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E55592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Authentication Control element is present when dot11S1GAuthenticationControlActivated is true.</w:t>
            </w:r>
          </w:p>
        </w:tc>
      </w:tr>
      <w:tr w:rsidR="00913161" w:rsidRPr="00913161" w14:paraId="41D91C5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57521E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7F605E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TSF Timer Accuracy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44CD01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The TSF Timer Accuracy element is optionally present when the dot11TSFTimerAccuracyImpemented is true. </w:t>
            </w:r>
          </w:p>
        </w:tc>
      </w:tr>
      <w:tr w:rsidR="00913161" w:rsidRPr="00913161" w14:paraId="2D12013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21F33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lastRenderedPageBreak/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E7CD0E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Relay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5684B0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Relay element is optionally present if dot11RelayCapable is true.</w:t>
            </w:r>
          </w:p>
        </w:tc>
      </w:tr>
      <w:tr w:rsidR="00913161" w:rsidRPr="00913161" w14:paraId="3A9015FE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6C64A8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257D2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Change Sequence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93DFFE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Change Sequence is optionally present if dot11ShortBeaconOptionImplemented is true.</w:t>
            </w:r>
          </w:p>
        </w:tc>
      </w:tr>
      <w:tr w:rsidR="00913161" w:rsidRPr="00913161" w14:paraId="3CD20953" w14:textId="77777777" w:rsidTr="007065AE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4A88485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F0B49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4CC94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913161" w:rsidRPr="00913161" w14:paraId="4178519F" w14:textId="77777777" w:rsidTr="009F7B56">
        <w:trPr>
          <w:trHeight w:val="870"/>
          <w:jc w:val="center"/>
          <w:ins w:id="7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90BB74" w14:textId="3FE0281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8" w:author="Author"/>
                <w:color w:val="000000"/>
                <w:sz w:val="18"/>
                <w:szCs w:val="18"/>
                <w:lang w:val="en-US"/>
              </w:rPr>
            </w:pPr>
            <w:ins w:id="7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743000" w14:textId="156EC05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0" w:author="Author"/>
                <w:color w:val="000000"/>
                <w:sz w:val="18"/>
                <w:szCs w:val="18"/>
                <w:lang w:val="en-US"/>
              </w:rPr>
            </w:pPr>
            <w:ins w:id="81" w:author="Author">
              <w:r>
                <w:rPr>
                  <w:color w:val="000000"/>
                  <w:sz w:val="18"/>
                  <w:szCs w:val="18"/>
                  <w:lang w:val="en-US"/>
                </w:rPr>
                <w:t>Relay Discovery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C624830" w14:textId="21DD81AC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2" w:author="Author"/>
                <w:color w:val="000000"/>
                <w:sz w:val="18"/>
                <w:szCs w:val="18"/>
                <w:lang w:val="en-US"/>
              </w:rPr>
            </w:pPr>
            <w:ins w:id="83" w:author="Author">
              <w:r w:rsidRPr="00913161">
                <w:rPr>
                  <w:color w:val="000000"/>
                  <w:sz w:val="18"/>
                  <w:szCs w:val="18"/>
                  <w:lang w:val="en-US"/>
                </w:rPr>
                <w:t>The Relay Discovery element is optionally present if dot11RelayCapable is true.</w:t>
              </w:r>
            </w:ins>
          </w:p>
        </w:tc>
      </w:tr>
      <w:tr w:rsidR="005D03B1" w:rsidRPr="00913161" w14:paraId="5ABD8F2C" w14:textId="77777777" w:rsidTr="007065AE">
        <w:trPr>
          <w:trHeight w:val="660"/>
          <w:jc w:val="center"/>
          <w:ins w:id="84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098CC0" w14:textId="254C5214" w:rsidR="005D03B1" w:rsidRDefault="009F7B56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5" w:author="Author"/>
                <w:color w:val="000000"/>
                <w:sz w:val="18"/>
                <w:szCs w:val="18"/>
                <w:lang w:val="en-US"/>
              </w:rPr>
            </w:pPr>
            <w:ins w:id="86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696736" w14:textId="352A6666" w:rsidR="005D03B1" w:rsidRDefault="005D03B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7" w:author="Author"/>
                <w:color w:val="000000"/>
                <w:sz w:val="18"/>
                <w:szCs w:val="18"/>
                <w:lang w:val="en-US"/>
              </w:rPr>
            </w:pPr>
            <w:ins w:id="88" w:author="Author">
              <w:r>
                <w:rPr>
                  <w:color w:val="000000"/>
                  <w:sz w:val="18"/>
                  <w:szCs w:val="18"/>
                  <w:lang w:val="en-US"/>
                </w:rPr>
                <w:t>Short Beacon Interval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A944B4" w14:textId="46B12751" w:rsidR="005D03B1" w:rsidRPr="00913161" w:rsidRDefault="009F7B56" w:rsidP="009F7B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9" w:author="Author"/>
                <w:color w:val="000000"/>
                <w:sz w:val="18"/>
                <w:szCs w:val="18"/>
                <w:lang w:val="en-US"/>
              </w:rPr>
            </w:pPr>
            <w:ins w:id="90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Short Beacon Interval is optionally present if </w:t>
              </w:r>
              <w:r w:rsidRPr="009F7B56">
                <w:rPr>
                  <w:color w:val="000000"/>
                  <w:sz w:val="18"/>
                  <w:szCs w:val="18"/>
                  <w:lang w:val="en-US"/>
                </w:rPr>
                <w:t>dot11ShortBeaconOptionImplemented is true.</w:t>
              </w:r>
            </w:ins>
          </w:p>
        </w:tc>
      </w:tr>
    </w:tbl>
    <w:p w14:paraId="60BC83E6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</w:p>
    <w:p w14:paraId="1A2550D7" w14:textId="77777777" w:rsidR="00A4749C" w:rsidRDefault="00A4749C" w:rsidP="00261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</w:pPr>
    </w:p>
    <w:sectPr w:rsidR="00A4749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A62A" w14:textId="77777777" w:rsidR="00541FE6" w:rsidRDefault="00541FE6">
      <w:r>
        <w:separator/>
      </w:r>
    </w:p>
  </w:endnote>
  <w:endnote w:type="continuationSeparator" w:id="0">
    <w:p w14:paraId="342490F6" w14:textId="77777777" w:rsidR="00541FE6" w:rsidRDefault="005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BD57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6D70B7">
      <w:rPr>
        <w:noProof/>
      </w:rPr>
      <w:t>2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FF37" w14:textId="77777777" w:rsidR="00541FE6" w:rsidRDefault="00541FE6">
      <w:r>
        <w:separator/>
      </w:r>
    </w:p>
  </w:footnote>
  <w:footnote w:type="continuationSeparator" w:id="0">
    <w:p w14:paraId="76A03455" w14:textId="77777777" w:rsidR="00541FE6" w:rsidRDefault="0054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434F665C" w:rsidR="008E28C8" w:rsidRDefault="00BD579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803C9">
        <w:t>September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</w:t>
      </w:r>
      <w:r w:rsidR="006000E2" w:rsidRPr="006000E2">
        <w:t>0973</w:t>
      </w:r>
      <w:r w:rsidR="008E28C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53C785D"/>
    <w:multiLevelType w:val="hybridMultilevel"/>
    <w:tmpl w:val="EC004182"/>
    <w:lvl w:ilvl="0" w:tplc="EFDC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6699"/>
    <w:multiLevelType w:val="hybridMultilevel"/>
    <w:tmpl w:val="8AC65218"/>
    <w:lvl w:ilvl="0" w:tplc="CBA06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4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8-3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numFmt w:val="bullet"/>
        <w:lvlText w:val="10.1.3.7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</w:num>
  <w:num w:numId="36">
    <w:abstractNumId w:val="3"/>
  </w:num>
  <w:num w:numId="37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09EA"/>
    <w:rsid w:val="00022E41"/>
    <w:rsid w:val="00023D62"/>
    <w:rsid w:val="00024BA0"/>
    <w:rsid w:val="00025553"/>
    <w:rsid w:val="00031A75"/>
    <w:rsid w:val="00032DFF"/>
    <w:rsid w:val="000433BE"/>
    <w:rsid w:val="000436A4"/>
    <w:rsid w:val="00051A25"/>
    <w:rsid w:val="00054301"/>
    <w:rsid w:val="000630BC"/>
    <w:rsid w:val="000632F0"/>
    <w:rsid w:val="00064D9D"/>
    <w:rsid w:val="00066E67"/>
    <w:rsid w:val="00082C54"/>
    <w:rsid w:val="00086BB1"/>
    <w:rsid w:val="0008746F"/>
    <w:rsid w:val="00090946"/>
    <w:rsid w:val="00090E8C"/>
    <w:rsid w:val="00095411"/>
    <w:rsid w:val="000954F2"/>
    <w:rsid w:val="000960EA"/>
    <w:rsid w:val="000966D3"/>
    <w:rsid w:val="000A11AF"/>
    <w:rsid w:val="000A5345"/>
    <w:rsid w:val="000C15F2"/>
    <w:rsid w:val="000C4297"/>
    <w:rsid w:val="000C626A"/>
    <w:rsid w:val="000C67AE"/>
    <w:rsid w:val="000C714A"/>
    <w:rsid w:val="000D2595"/>
    <w:rsid w:val="000D4D2B"/>
    <w:rsid w:val="000D73A1"/>
    <w:rsid w:val="000E0827"/>
    <w:rsid w:val="000E1E8E"/>
    <w:rsid w:val="000F0C1E"/>
    <w:rsid w:val="000F3D2E"/>
    <w:rsid w:val="000F46B8"/>
    <w:rsid w:val="001055A6"/>
    <w:rsid w:val="001117C5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1D5A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77C3"/>
    <w:rsid w:val="00177BDD"/>
    <w:rsid w:val="00181116"/>
    <w:rsid w:val="00183753"/>
    <w:rsid w:val="001839E0"/>
    <w:rsid w:val="00185147"/>
    <w:rsid w:val="00185A69"/>
    <w:rsid w:val="00195D9A"/>
    <w:rsid w:val="0019745E"/>
    <w:rsid w:val="001A177D"/>
    <w:rsid w:val="001B22F2"/>
    <w:rsid w:val="001B433F"/>
    <w:rsid w:val="001C1BA6"/>
    <w:rsid w:val="001C5D85"/>
    <w:rsid w:val="001C6FCD"/>
    <w:rsid w:val="001D230C"/>
    <w:rsid w:val="001D6595"/>
    <w:rsid w:val="001D723B"/>
    <w:rsid w:val="001E117D"/>
    <w:rsid w:val="001E4449"/>
    <w:rsid w:val="001F2AA0"/>
    <w:rsid w:val="001F3B9E"/>
    <w:rsid w:val="002015E2"/>
    <w:rsid w:val="00201788"/>
    <w:rsid w:val="00205C69"/>
    <w:rsid w:val="00206973"/>
    <w:rsid w:val="00211302"/>
    <w:rsid w:val="00212534"/>
    <w:rsid w:val="002223D5"/>
    <w:rsid w:val="00222550"/>
    <w:rsid w:val="00224D1C"/>
    <w:rsid w:val="002309BD"/>
    <w:rsid w:val="0023249F"/>
    <w:rsid w:val="00232941"/>
    <w:rsid w:val="0026148C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4649"/>
    <w:rsid w:val="002A285D"/>
    <w:rsid w:val="002A362E"/>
    <w:rsid w:val="002B31E2"/>
    <w:rsid w:val="002B31E8"/>
    <w:rsid w:val="002B427E"/>
    <w:rsid w:val="002B4CE3"/>
    <w:rsid w:val="002B6C85"/>
    <w:rsid w:val="002C4324"/>
    <w:rsid w:val="002D22B6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5B75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1C61"/>
    <w:rsid w:val="00382A5A"/>
    <w:rsid w:val="00382B73"/>
    <w:rsid w:val="003856EC"/>
    <w:rsid w:val="0039081C"/>
    <w:rsid w:val="003B723E"/>
    <w:rsid w:val="003C04F4"/>
    <w:rsid w:val="003C2DB4"/>
    <w:rsid w:val="003C6975"/>
    <w:rsid w:val="003D11B2"/>
    <w:rsid w:val="003D16D6"/>
    <w:rsid w:val="003D1D58"/>
    <w:rsid w:val="003D2B05"/>
    <w:rsid w:val="003D452A"/>
    <w:rsid w:val="003D62B3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07EA1"/>
    <w:rsid w:val="00410660"/>
    <w:rsid w:val="00410787"/>
    <w:rsid w:val="00412EAE"/>
    <w:rsid w:val="00414FAD"/>
    <w:rsid w:val="0042031B"/>
    <w:rsid w:val="00420398"/>
    <w:rsid w:val="004241F1"/>
    <w:rsid w:val="004253FC"/>
    <w:rsid w:val="00434B6D"/>
    <w:rsid w:val="004405A2"/>
    <w:rsid w:val="00440996"/>
    <w:rsid w:val="00442037"/>
    <w:rsid w:val="0044306A"/>
    <w:rsid w:val="00446295"/>
    <w:rsid w:val="00451465"/>
    <w:rsid w:val="00453C32"/>
    <w:rsid w:val="00455F6F"/>
    <w:rsid w:val="004605CF"/>
    <w:rsid w:val="00461F1F"/>
    <w:rsid w:val="00467C86"/>
    <w:rsid w:val="00467E8A"/>
    <w:rsid w:val="00470370"/>
    <w:rsid w:val="0047563F"/>
    <w:rsid w:val="0047689D"/>
    <w:rsid w:val="004803C9"/>
    <w:rsid w:val="004806A7"/>
    <w:rsid w:val="00482325"/>
    <w:rsid w:val="00484444"/>
    <w:rsid w:val="004859AD"/>
    <w:rsid w:val="00491F0B"/>
    <w:rsid w:val="00495ECE"/>
    <w:rsid w:val="00496BF0"/>
    <w:rsid w:val="00496C51"/>
    <w:rsid w:val="004A1336"/>
    <w:rsid w:val="004B064B"/>
    <w:rsid w:val="004B4E05"/>
    <w:rsid w:val="004C44D8"/>
    <w:rsid w:val="004C4765"/>
    <w:rsid w:val="004D44C6"/>
    <w:rsid w:val="004D4E61"/>
    <w:rsid w:val="004D7B80"/>
    <w:rsid w:val="004E41F7"/>
    <w:rsid w:val="004E57B6"/>
    <w:rsid w:val="004F0F43"/>
    <w:rsid w:val="004F2F71"/>
    <w:rsid w:val="005009DD"/>
    <w:rsid w:val="00500C91"/>
    <w:rsid w:val="00501EF9"/>
    <w:rsid w:val="0050505A"/>
    <w:rsid w:val="0050611B"/>
    <w:rsid w:val="0051238E"/>
    <w:rsid w:val="00513E19"/>
    <w:rsid w:val="00526BC4"/>
    <w:rsid w:val="00526BD7"/>
    <w:rsid w:val="00526E24"/>
    <w:rsid w:val="0052772C"/>
    <w:rsid w:val="005312BC"/>
    <w:rsid w:val="0053204E"/>
    <w:rsid w:val="0054045F"/>
    <w:rsid w:val="00541FE6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C002D"/>
    <w:rsid w:val="005C17E0"/>
    <w:rsid w:val="005C29C3"/>
    <w:rsid w:val="005C4FE2"/>
    <w:rsid w:val="005D03B1"/>
    <w:rsid w:val="005D2BB8"/>
    <w:rsid w:val="005D4EDA"/>
    <w:rsid w:val="005D5E76"/>
    <w:rsid w:val="005E0537"/>
    <w:rsid w:val="005E1EE7"/>
    <w:rsid w:val="005E2FA4"/>
    <w:rsid w:val="005E6337"/>
    <w:rsid w:val="005F3D71"/>
    <w:rsid w:val="005F64BB"/>
    <w:rsid w:val="005F6E92"/>
    <w:rsid w:val="006000E2"/>
    <w:rsid w:val="00604D95"/>
    <w:rsid w:val="0061785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5E8A"/>
    <w:rsid w:val="00657055"/>
    <w:rsid w:val="00657BDC"/>
    <w:rsid w:val="006626BE"/>
    <w:rsid w:val="00667563"/>
    <w:rsid w:val="006771D8"/>
    <w:rsid w:val="00677562"/>
    <w:rsid w:val="00692D0F"/>
    <w:rsid w:val="006947A1"/>
    <w:rsid w:val="006967F4"/>
    <w:rsid w:val="006A470D"/>
    <w:rsid w:val="006A6F1F"/>
    <w:rsid w:val="006C0727"/>
    <w:rsid w:val="006C096F"/>
    <w:rsid w:val="006D1ECF"/>
    <w:rsid w:val="006D2890"/>
    <w:rsid w:val="006D70B6"/>
    <w:rsid w:val="006D70B7"/>
    <w:rsid w:val="006E145F"/>
    <w:rsid w:val="006F7670"/>
    <w:rsid w:val="007049C2"/>
    <w:rsid w:val="007065AE"/>
    <w:rsid w:val="0070707F"/>
    <w:rsid w:val="00707E5C"/>
    <w:rsid w:val="00711B5D"/>
    <w:rsid w:val="00732224"/>
    <w:rsid w:val="00732A58"/>
    <w:rsid w:val="007340D6"/>
    <w:rsid w:val="0073612D"/>
    <w:rsid w:val="007372B1"/>
    <w:rsid w:val="0074027D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43B4"/>
    <w:rsid w:val="00776099"/>
    <w:rsid w:val="007807C5"/>
    <w:rsid w:val="00784DD3"/>
    <w:rsid w:val="007A18DE"/>
    <w:rsid w:val="007A1B2A"/>
    <w:rsid w:val="007A1B78"/>
    <w:rsid w:val="007A3380"/>
    <w:rsid w:val="007B022A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0D3E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45D9A"/>
    <w:rsid w:val="008536B7"/>
    <w:rsid w:val="00853E67"/>
    <w:rsid w:val="00865A22"/>
    <w:rsid w:val="00866F04"/>
    <w:rsid w:val="00873B5D"/>
    <w:rsid w:val="00875E01"/>
    <w:rsid w:val="00875FB4"/>
    <w:rsid w:val="0088178B"/>
    <w:rsid w:val="0088725C"/>
    <w:rsid w:val="0088757C"/>
    <w:rsid w:val="00894182"/>
    <w:rsid w:val="00897B3A"/>
    <w:rsid w:val="00897FF8"/>
    <w:rsid w:val="008A3132"/>
    <w:rsid w:val="008B3CC2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3161"/>
    <w:rsid w:val="00915067"/>
    <w:rsid w:val="0091734B"/>
    <w:rsid w:val="00935C32"/>
    <w:rsid w:val="009400A2"/>
    <w:rsid w:val="0094255B"/>
    <w:rsid w:val="009446DF"/>
    <w:rsid w:val="00946252"/>
    <w:rsid w:val="00947D26"/>
    <w:rsid w:val="00952C56"/>
    <w:rsid w:val="009578DC"/>
    <w:rsid w:val="0096271B"/>
    <w:rsid w:val="00967EEE"/>
    <w:rsid w:val="009726B0"/>
    <w:rsid w:val="00976B13"/>
    <w:rsid w:val="00976E84"/>
    <w:rsid w:val="00980688"/>
    <w:rsid w:val="00985F8F"/>
    <w:rsid w:val="00991128"/>
    <w:rsid w:val="0099392B"/>
    <w:rsid w:val="009958F0"/>
    <w:rsid w:val="00996321"/>
    <w:rsid w:val="00996DBF"/>
    <w:rsid w:val="009A083B"/>
    <w:rsid w:val="009A128E"/>
    <w:rsid w:val="009A5FC3"/>
    <w:rsid w:val="009A7B8C"/>
    <w:rsid w:val="009B2CE7"/>
    <w:rsid w:val="009B4137"/>
    <w:rsid w:val="009B6C3B"/>
    <w:rsid w:val="009B75E1"/>
    <w:rsid w:val="009C0365"/>
    <w:rsid w:val="009C1482"/>
    <w:rsid w:val="009C6736"/>
    <w:rsid w:val="009C70F3"/>
    <w:rsid w:val="009D3EFC"/>
    <w:rsid w:val="009D4C6F"/>
    <w:rsid w:val="009D6AA7"/>
    <w:rsid w:val="009D7CA3"/>
    <w:rsid w:val="009E00BD"/>
    <w:rsid w:val="009E4FB1"/>
    <w:rsid w:val="009E5D8D"/>
    <w:rsid w:val="009F2FBC"/>
    <w:rsid w:val="009F410F"/>
    <w:rsid w:val="009F798B"/>
    <w:rsid w:val="009F7B56"/>
    <w:rsid w:val="009F7C63"/>
    <w:rsid w:val="00A03114"/>
    <w:rsid w:val="00A0428E"/>
    <w:rsid w:val="00A0494F"/>
    <w:rsid w:val="00A06F23"/>
    <w:rsid w:val="00A075EB"/>
    <w:rsid w:val="00A113D3"/>
    <w:rsid w:val="00A13446"/>
    <w:rsid w:val="00A21494"/>
    <w:rsid w:val="00A2210C"/>
    <w:rsid w:val="00A26C82"/>
    <w:rsid w:val="00A348A1"/>
    <w:rsid w:val="00A3566A"/>
    <w:rsid w:val="00A365DC"/>
    <w:rsid w:val="00A36E74"/>
    <w:rsid w:val="00A374E0"/>
    <w:rsid w:val="00A37FA2"/>
    <w:rsid w:val="00A44CB7"/>
    <w:rsid w:val="00A44EBE"/>
    <w:rsid w:val="00A4749C"/>
    <w:rsid w:val="00A521FD"/>
    <w:rsid w:val="00A60F09"/>
    <w:rsid w:val="00A61F48"/>
    <w:rsid w:val="00A63EA6"/>
    <w:rsid w:val="00A66018"/>
    <w:rsid w:val="00A679AB"/>
    <w:rsid w:val="00A75A52"/>
    <w:rsid w:val="00A762DD"/>
    <w:rsid w:val="00A82C44"/>
    <w:rsid w:val="00A929E8"/>
    <w:rsid w:val="00A94E86"/>
    <w:rsid w:val="00A950FF"/>
    <w:rsid w:val="00AA427C"/>
    <w:rsid w:val="00AA6618"/>
    <w:rsid w:val="00AB0843"/>
    <w:rsid w:val="00AB1A8D"/>
    <w:rsid w:val="00AB57FF"/>
    <w:rsid w:val="00AB5E8D"/>
    <w:rsid w:val="00AB6BD4"/>
    <w:rsid w:val="00AC167A"/>
    <w:rsid w:val="00AC6C6D"/>
    <w:rsid w:val="00AD3FF1"/>
    <w:rsid w:val="00AD6411"/>
    <w:rsid w:val="00AE1A28"/>
    <w:rsid w:val="00AE3739"/>
    <w:rsid w:val="00AE487A"/>
    <w:rsid w:val="00AE64F5"/>
    <w:rsid w:val="00AF09A4"/>
    <w:rsid w:val="00AF643A"/>
    <w:rsid w:val="00B04316"/>
    <w:rsid w:val="00B0477B"/>
    <w:rsid w:val="00B25F3F"/>
    <w:rsid w:val="00B31675"/>
    <w:rsid w:val="00B317A8"/>
    <w:rsid w:val="00B52A3C"/>
    <w:rsid w:val="00B53DE4"/>
    <w:rsid w:val="00B53FCB"/>
    <w:rsid w:val="00B560DA"/>
    <w:rsid w:val="00B64D26"/>
    <w:rsid w:val="00B755A9"/>
    <w:rsid w:val="00B77959"/>
    <w:rsid w:val="00B84BD2"/>
    <w:rsid w:val="00B87F36"/>
    <w:rsid w:val="00B9048C"/>
    <w:rsid w:val="00B934DD"/>
    <w:rsid w:val="00BA0001"/>
    <w:rsid w:val="00BA1A75"/>
    <w:rsid w:val="00BA67EC"/>
    <w:rsid w:val="00BA6D3C"/>
    <w:rsid w:val="00BB42DD"/>
    <w:rsid w:val="00BC07C6"/>
    <w:rsid w:val="00BC6FDC"/>
    <w:rsid w:val="00BC7AF6"/>
    <w:rsid w:val="00BD579C"/>
    <w:rsid w:val="00BD7236"/>
    <w:rsid w:val="00BE0ACA"/>
    <w:rsid w:val="00BE3D02"/>
    <w:rsid w:val="00BE4243"/>
    <w:rsid w:val="00BE4C29"/>
    <w:rsid w:val="00BE5887"/>
    <w:rsid w:val="00BE68C2"/>
    <w:rsid w:val="00C00FF6"/>
    <w:rsid w:val="00C06A22"/>
    <w:rsid w:val="00C12EB5"/>
    <w:rsid w:val="00C14DEC"/>
    <w:rsid w:val="00C230D0"/>
    <w:rsid w:val="00C30BD3"/>
    <w:rsid w:val="00C37365"/>
    <w:rsid w:val="00C40270"/>
    <w:rsid w:val="00C40FD7"/>
    <w:rsid w:val="00C41B13"/>
    <w:rsid w:val="00C44042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90A25"/>
    <w:rsid w:val="00C93D82"/>
    <w:rsid w:val="00C9745B"/>
    <w:rsid w:val="00CA09B2"/>
    <w:rsid w:val="00CA718E"/>
    <w:rsid w:val="00CB1C2D"/>
    <w:rsid w:val="00CB1CC0"/>
    <w:rsid w:val="00CB79FE"/>
    <w:rsid w:val="00CC2B56"/>
    <w:rsid w:val="00CC4EFE"/>
    <w:rsid w:val="00CC5520"/>
    <w:rsid w:val="00CD18F4"/>
    <w:rsid w:val="00CE3C6D"/>
    <w:rsid w:val="00CE7D68"/>
    <w:rsid w:val="00CF066E"/>
    <w:rsid w:val="00CF13A4"/>
    <w:rsid w:val="00CF5C1B"/>
    <w:rsid w:val="00CF7272"/>
    <w:rsid w:val="00D00ADE"/>
    <w:rsid w:val="00D0637E"/>
    <w:rsid w:val="00D06B55"/>
    <w:rsid w:val="00D13690"/>
    <w:rsid w:val="00D13808"/>
    <w:rsid w:val="00D153D9"/>
    <w:rsid w:val="00D2337E"/>
    <w:rsid w:val="00D25A02"/>
    <w:rsid w:val="00D26CBC"/>
    <w:rsid w:val="00D35AF6"/>
    <w:rsid w:val="00D41160"/>
    <w:rsid w:val="00D432BF"/>
    <w:rsid w:val="00D462FB"/>
    <w:rsid w:val="00D53E59"/>
    <w:rsid w:val="00D62395"/>
    <w:rsid w:val="00D650A2"/>
    <w:rsid w:val="00D664E0"/>
    <w:rsid w:val="00D7563B"/>
    <w:rsid w:val="00D81892"/>
    <w:rsid w:val="00D8252C"/>
    <w:rsid w:val="00D82E4B"/>
    <w:rsid w:val="00D85BB0"/>
    <w:rsid w:val="00D9089C"/>
    <w:rsid w:val="00D9461D"/>
    <w:rsid w:val="00DA4412"/>
    <w:rsid w:val="00DA4763"/>
    <w:rsid w:val="00DA4B4A"/>
    <w:rsid w:val="00DA6576"/>
    <w:rsid w:val="00DB2A01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F0CD3"/>
    <w:rsid w:val="00DF17FD"/>
    <w:rsid w:val="00DF403B"/>
    <w:rsid w:val="00DF7372"/>
    <w:rsid w:val="00E000FE"/>
    <w:rsid w:val="00E014F6"/>
    <w:rsid w:val="00E13763"/>
    <w:rsid w:val="00E14CE4"/>
    <w:rsid w:val="00E17255"/>
    <w:rsid w:val="00E220ED"/>
    <w:rsid w:val="00E24190"/>
    <w:rsid w:val="00E25BBC"/>
    <w:rsid w:val="00E2671C"/>
    <w:rsid w:val="00E30EB8"/>
    <w:rsid w:val="00E3112D"/>
    <w:rsid w:val="00E32454"/>
    <w:rsid w:val="00E374A3"/>
    <w:rsid w:val="00E37C26"/>
    <w:rsid w:val="00E37EF3"/>
    <w:rsid w:val="00E41272"/>
    <w:rsid w:val="00E45909"/>
    <w:rsid w:val="00E460EA"/>
    <w:rsid w:val="00E54504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3DB6"/>
    <w:rsid w:val="00EE47BA"/>
    <w:rsid w:val="00EE7937"/>
    <w:rsid w:val="00EF0E5A"/>
    <w:rsid w:val="00EF13F6"/>
    <w:rsid w:val="00F07C80"/>
    <w:rsid w:val="00F17BE2"/>
    <w:rsid w:val="00F42CB0"/>
    <w:rsid w:val="00F458A5"/>
    <w:rsid w:val="00F4593C"/>
    <w:rsid w:val="00F45BD1"/>
    <w:rsid w:val="00F5222D"/>
    <w:rsid w:val="00F53BA4"/>
    <w:rsid w:val="00F5470F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196"/>
    <w:rsid w:val="00FA0702"/>
    <w:rsid w:val="00FA67B9"/>
    <w:rsid w:val="00FB2805"/>
    <w:rsid w:val="00FC0A89"/>
    <w:rsid w:val="00FC0C70"/>
    <w:rsid w:val="00FD4477"/>
    <w:rsid w:val="00FD53E0"/>
    <w:rsid w:val="00FD5E8E"/>
    <w:rsid w:val="00FD6CCA"/>
    <w:rsid w:val="00FD6DE2"/>
    <w:rsid w:val="00FE086B"/>
    <w:rsid w:val="00FE2C16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F706-46DB-42DE-ACE4-5A6FA45F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2013-08-14T15:38:00Z</dcterms:created>
  <dcterms:modified xsi:type="dcterms:W3CDTF">2013-08-16T17:56:00Z</dcterms:modified>
</cp:coreProperties>
</file>