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53222FC6" w:rsidR="00380840" w:rsidRPr="00380840" w:rsidRDefault="00455F6F" w:rsidP="000F2B11">
            <w:pPr>
              <w:widowControl w:val="0"/>
              <w:spacing w:after="240"/>
              <w:ind w:left="720" w:right="720"/>
              <w:jc w:val="center"/>
              <w:rPr>
                <w:b/>
                <w:sz w:val="28"/>
              </w:rPr>
            </w:pPr>
            <w:r>
              <w:rPr>
                <w:b/>
                <w:sz w:val="28"/>
              </w:rPr>
              <w:t>Co</w:t>
            </w:r>
            <w:r w:rsidR="00133224">
              <w:rPr>
                <w:b/>
                <w:sz w:val="28"/>
              </w:rPr>
              <w:t xml:space="preserve">mment Resolution for </w:t>
            </w:r>
            <w:r w:rsidR="000F2B11">
              <w:rPr>
                <w:b/>
                <w:sz w:val="28"/>
              </w:rPr>
              <w:t>Miscellaneous</w:t>
            </w:r>
          </w:p>
        </w:tc>
      </w:tr>
      <w:tr w:rsidR="00380840" w:rsidRPr="00380840" w14:paraId="605CE809" w14:textId="77777777" w:rsidTr="000F0C1E">
        <w:trPr>
          <w:trHeight w:val="359"/>
          <w:jc w:val="center"/>
        </w:trPr>
        <w:tc>
          <w:tcPr>
            <w:tcW w:w="9153" w:type="dxa"/>
            <w:gridSpan w:val="5"/>
            <w:vAlign w:val="center"/>
          </w:tcPr>
          <w:p w14:paraId="342A932D" w14:textId="117D2704" w:rsidR="00380840" w:rsidRPr="00380840" w:rsidRDefault="00380840" w:rsidP="003E5031">
            <w:pPr>
              <w:widowControl w:val="0"/>
              <w:spacing w:after="240"/>
              <w:ind w:right="720"/>
              <w:jc w:val="center"/>
              <w:rPr>
                <w:b/>
                <w:sz w:val="20"/>
              </w:rPr>
            </w:pPr>
            <w:r w:rsidRPr="00380840">
              <w:rPr>
                <w:b/>
                <w:sz w:val="20"/>
              </w:rPr>
              <w:t>Date:</w:t>
            </w:r>
            <w:r w:rsidRPr="00380840">
              <w:rPr>
                <w:sz w:val="20"/>
              </w:rPr>
              <w:t xml:space="preserve">  2013-0</w:t>
            </w:r>
            <w:r w:rsidR="003E5031">
              <w:rPr>
                <w:sz w:val="20"/>
              </w:rPr>
              <w:t>8</w:t>
            </w:r>
            <w:r w:rsidRPr="00380840">
              <w:rPr>
                <w:sz w:val="20"/>
              </w:rPr>
              <w:t>-</w:t>
            </w:r>
            <w:r w:rsidR="00F409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2D4E0E6C" w:rsidR="00455F6F" w:rsidRDefault="00006BB6" w:rsidP="00DB2A01">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w:t>
      </w:r>
      <w:r>
        <w:rPr>
          <w:b w:val="0"/>
          <w:sz w:val="22"/>
          <w:szCs w:val="22"/>
        </w:rPr>
        <w:t>t Collection 9 with these CIDs:</w:t>
      </w:r>
      <w:r w:rsidR="000F2B11">
        <w:rPr>
          <w:b w:val="0"/>
          <w:sz w:val="22"/>
          <w:szCs w:val="22"/>
        </w:rPr>
        <w:t xml:space="preserve"> </w:t>
      </w:r>
      <w:r w:rsidR="00DE59BC">
        <w:rPr>
          <w:b w:val="0"/>
          <w:sz w:val="22"/>
          <w:szCs w:val="22"/>
        </w:rPr>
        <w:t xml:space="preserve">21, </w:t>
      </w:r>
      <w:r w:rsidR="000F2B11">
        <w:rPr>
          <w:b w:val="0"/>
          <w:sz w:val="22"/>
          <w:szCs w:val="22"/>
        </w:rPr>
        <w:t>812,</w:t>
      </w:r>
      <w:r w:rsidR="0086702A">
        <w:rPr>
          <w:b w:val="0"/>
          <w:sz w:val="22"/>
          <w:szCs w:val="22"/>
        </w:rPr>
        <w:t xml:space="preserve"> and 819</w:t>
      </w:r>
      <w:r w:rsidR="00A22B12">
        <w:rPr>
          <w:b w:val="0"/>
          <w:sz w:val="22"/>
          <w:szCs w:val="22"/>
        </w:rPr>
        <w:t>.</w:t>
      </w:r>
    </w:p>
    <w:p w14:paraId="3ECEB6C3" w14:textId="2243F72F" w:rsidR="00455F6F" w:rsidRDefault="00455F6F" w:rsidP="00583049">
      <w:pPr>
        <w:pStyle w:val="T1"/>
        <w:spacing w:after="120"/>
        <w:jc w:val="left"/>
        <w:rPr>
          <w:b w:val="0"/>
          <w:sz w:val="22"/>
          <w:szCs w:val="22"/>
        </w:rPr>
      </w:pPr>
    </w:p>
    <w:p w14:paraId="41C45FCA" w14:textId="77777777" w:rsidR="00006BB6" w:rsidRPr="002F5485" w:rsidRDefault="00006BB6" w:rsidP="00006BB6">
      <w:pPr>
        <w:jc w:val="left"/>
        <w:rPr>
          <w:rFonts w:eastAsia="Malgun Gothic"/>
          <w:szCs w:val="20"/>
        </w:rPr>
      </w:pPr>
      <w:r w:rsidRPr="002F5485">
        <w:rPr>
          <w:rFonts w:eastAsia="Malgun Gothic"/>
          <w:szCs w:val="20"/>
        </w:rPr>
        <w:t>Interpretation of a Motion to Adopt</w:t>
      </w:r>
    </w:p>
    <w:p w14:paraId="259B93D6" w14:textId="77777777" w:rsidR="00006BB6" w:rsidRPr="002F5485" w:rsidRDefault="00006BB6" w:rsidP="00006BB6">
      <w:pPr>
        <w:jc w:val="left"/>
        <w:rPr>
          <w:rFonts w:eastAsia="Malgun Gothic"/>
          <w:szCs w:val="20"/>
          <w:lang w:eastAsia="ko-KR"/>
        </w:rPr>
      </w:pPr>
    </w:p>
    <w:p w14:paraId="5C834F35" w14:textId="77777777" w:rsidR="00006BB6" w:rsidRPr="002F5485" w:rsidRDefault="00006BB6" w:rsidP="00006BB6">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3482959F" w14:textId="77777777" w:rsidR="00006BB6" w:rsidRPr="002F5485" w:rsidRDefault="00006BB6" w:rsidP="00006BB6">
      <w:pPr>
        <w:jc w:val="left"/>
        <w:rPr>
          <w:rFonts w:eastAsia="Malgun Gothic"/>
          <w:szCs w:val="20"/>
          <w:lang w:eastAsia="ko-KR"/>
        </w:rPr>
      </w:pPr>
    </w:p>
    <w:p w14:paraId="10B2C7C9" w14:textId="77777777" w:rsidR="00006BB6" w:rsidRPr="002F5485" w:rsidRDefault="00006BB6" w:rsidP="00006BB6">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A72763" w14:textId="77777777" w:rsidR="00006BB6" w:rsidRPr="002F5485" w:rsidRDefault="00006BB6" w:rsidP="00006BB6">
      <w:pPr>
        <w:jc w:val="left"/>
        <w:rPr>
          <w:rFonts w:eastAsia="Malgun Gothic"/>
          <w:szCs w:val="20"/>
          <w:lang w:eastAsia="ko-KR"/>
        </w:rPr>
      </w:pPr>
    </w:p>
    <w:p w14:paraId="689ED1BC" w14:textId="77777777" w:rsidR="00006BB6" w:rsidRPr="002F5485" w:rsidRDefault="00006BB6" w:rsidP="00006BB6">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662AF683" w14:textId="77777777" w:rsidR="00006BB6" w:rsidRDefault="00006BB6" w:rsidP="00583049">
      <w:pPr>
        <w:pStyle w:val="T1"/>
        <w:spacing w:after="120"/>
        <w:jc w:val="left"/>
        <w:rPr>
          <w:b w:val="0"/>
          <w:sz w:val="22"/>
          <w:szCs w:val="22"/>
        </w:rPr>
      </w:pPr>
    </w:p>
    <w:p w14:paraId="193FDB14" w14:textId="77777777" w:rsidR="00006BB6" w:rsidRDefault="00006BB6" w:rsidP="00583049">
      <w:pPr>
        <w:pStyle w:val="T1"/>
        <w:spacing w:after="120"/>
        <w:jc w:val="left"/>
        <w:rPr>
          <w:b w:val="0"/>
          <w:sz w:val="22"/>
          <w:szCs w:val="22"/>
        </w:rPr>
      </w:pPr>
    </w:p>
    <w:p w14:paraId="268B847F" w14:textId="77777777" w:rsidR="00E92079" w:rsidRPr="00A17CB1"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Cs/>
          <w:color w:val="000000"/>
          <w:sz w:val="24"/>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1997"/>
        <w:gridCol w:w="1638"/>
      </w:tblGrid>
      <w:tr w:rsidR="00E92079" w:rsidRPr="00D85BB0" w14:paraId="6F1FB803" w14:textId="77777777" w:rsidTr="004E1A06">
        <w:trPr>
          <w:trHeight w:val="431"/>
        </w:trPr>
        <w:tc>
          <w:tcPr>
            <w:tcW w:w="581" w:type="dxa"/>
            <w:shd w:val="clear" w:color="auto" w:fill="auto"/>
            <w:vAlign w:val="center"/>
          </w:tcPr>
          <w:p w14:paraId="5166D633"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7134491A"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7DE55DD5"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634DAA17"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35831BFB"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01D54E0B"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Resolution</w:t>
            </w:r>
          </w:p>
        </w:tc>
      </w:tr>
      <w:tr w:rsidR="00E92079" w:rsidRPr="00D85BB0" w14:paraId="1D76F546" w14:textId="77777777" w:rsidTr="004E1A06">
        <w:trPr>
          <w:trHeight w:val="800"/>
        </w:trPr>
        <w:tc>
          <w:tcPr>
            <w:tcW w:w="581" w:type="dxa"/>
            <w:shd w:val="clear" w:color="auto" w:fill="auto"/>
          </w:tcPr>
          <w:p w14:paraId="2EE337E4"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21</w:t>
            </w:r>
          </w:p>
        </w:tc>
        <w:tc>
          <w:tcPr>
            <w:tcW w:w="723" w:type="dxa"/>
            <w:shd w:val="clear" w:color="auto" w:fill="auto"/>
          </w:tcPr>
          <w:p w14:paraId="5DE3E67D"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11</w:t>
            </w:r>
          </w:p>
        </w:tc>
        <w:tc>
          <w:tcPr>
            <w:tcW w:w="528" w:type="dxa"/>
            <w:shd w:val="clear" w:color="auto" w:fill="auto"/>
          </w:tcPr>
          <w:p w14:paraId="0B0E404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8.7.4</w:t>
            </w:r>
          </w:p>
        </w:tc>
        <w:tc>
          <w:tcPr>
            <w:tcW w:w="4016" w:type="dxa"/>
            <w:shd w:val="clear" w:color="auto" w:fill="auto"/>
          </w:tcPr>
          <w:p w14:paraId="3CC38DE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 xml:space="preserve">Dynamic A-MSDU is described only for short MAC header. However, it can be used also for normal MAC header as it provides signaling that allows both Basic A-MSDU and short A-MSDU frame formats. </w:t>
            </w:r>
            <w:proofErr w:type="spellStart"/>
            <w:r w:rsidRPr="00DD414A">
              <w:rPr>
                <w:rFonts w:ascii="Arial" w:hAnsi="Arial" w:cs="Arial"/>
                <w:sz w:val="14"/>
                <w:lang w:val="en-US"/>
              </w:rPr>
              <w:t>A;so</w:t>
            </w:r>
            <w:proofErr w:type="spellEnd"/>
            <w:r w:rsidRPr="00DD414A">
              <w:rPr>
                <w:rFonts w:ascii="Arial" w:hAnsi="Arial" w:cs="Arial"/>
                <w:sz w:val="14"/>
                <w:lang w:val="en-US"/>
              </w:rPr>
              <w:t xml:space="preserve"> </w:t>
            </w:r>
            <w:proofErr w:type="spellStart"/>
            <w:r w:rsidRPr="00DD414A">
              <w:rPr>
                <w:rFonts w:ascii="Arial" w:hAnsi="Arial" w:cs="Arial"/>
                <w:sz w:val="14"/>
                <w:lang w:val="en-US"/>
              </w:rPr>
              <w:t>ned</w:t>
            </w:r>
            <w:proofErr w:type="spellEnd"/>
            <w:r w:rsidRPr="00DD414A">
              <w:rPr>
                <w:rFonts w:ascii="Arial" w:hAnsi="Arial" w:cs="Arial"/>
                <w:sz w:val="14"/>
                <w:lang w:val="en-US"/>
              </w:rPr>
              <w:t xml:space="preserve"> to clarify at 9.11 at P1144L61 of </w:t>
            </w:r>
            <w:proofErr w:type="spellStart"/>
            <w:r w:rsidRPr="00DD414A">
              <w:rPr>
                <w:rFonts w:ascii="Arial" w:hAnsi="Arial" w:cs="Arial"/>
                <w:sz w:val="14"/>
                <w:lang w:val="en-US"/>
              </w:rPr>
              <w:t>REVmc</w:t>
            </w:r>
            <w:proofErr w:type="spellEnd"/>
            <w:r w:rsidRPr="00DD414A">
              <w:rPr>
                <w:rFonts w:ascii="Arial" w:hAnsi="Arial" w:cs="Arial"/>
                <w:sz w:val="14"/>
                <w:lang w:val="en-US"/>
              </w:rPr>
              <w:t xml:space="preserve"> 1.4,</w:t>
            </w:r>
          </w:p>
        </w:tc>
        <w:tc>
          <w:tcPr>
            <w:tcW w:w="1997" w:type="dxa"/>
            <w:shd w:val="clear" w:color="auto" w:fill="auto"/>
          </w:tcPr>
          <w:p w14:paraId="35268DD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Add support for Dynamic A-MSDU for S1G in general.</w:t>
            </w:r>
          </w:p>
        </w:tc>
        <w:tc>
          <w:tcPr>
            <w:tcW w:w="1638" w:type="dxa"/>
            <w:shd w:val="clear" w:color="auto" w:fill="auto"/>
          </w:tcPr>
          <w:p w14:paraId="231B2A53" w14:textId="77777777" w:rsidR="00E92079" w:rsidRPr="00D622DD" w:rsidRDefault="00E92079" w:rsidP="004E1A06">
            <w:pPr>
              <w:jc w:val="left"/>
              <w:rPr>
                <w:rFonts w:ascii="Arial" w:hAnsi="Arial" w:cs="Arial"/>
                <w:sz w:val="14"/>
                <w:lang w:val="en-US"/>
              </w:rPr>
            </w:pPr>
            <w:r w:rsidRPr="00D622DD">
              <w:rPr>
                <w:rFonts w:ascii="Arial" w:hAnsi="Arial" w:cs="Arial"/>
                <w:sz w:val="14"/>
                <w:lang w:val="en-US"/>
              </w:rPr>
              <w:t xml:space="preserve">Revised – </w:t>
            </w:r>
          </w:p>
          <w:p w14:paraId="643369BF" w14:textId="77777777" w:rsidR="00E92079" w:rsidRPr="00D622DD" w:rsidRDefault="00E92079" w:rsidP="004E1A06">
            <w:pPr>
              <w:jc w:val="left"/>
              <w:rPr>
                <w:rFonts w:ascii="Arial" w:hAnsi="Arial" w:cs="Arial"/>
                <w:sz w:val="14"/>
                <w:lang w:val="en-US"/>
              </w:rPr>
            </w:pPr>
          </w:p>
          <w:p w14:paraId="236CBC0D" w14:textId="229E2418" w:rsidR="00E92079" w:rsidRPr="001C551C" w:rsidRDefault="00E92079" w:rsidP="00D55D89">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5A7099" w:rsidRPr="005A7099">
              <w:rPr>
                <w:rFonts w:ascii="Arial" w:hAnsi="Arial" w:cs="Arial"/>
                <w:sz w:val="14"/>
                <w:lang w:val="en-US"/>
              </w:rPr>
              <w:t>0972</w:t>
            </w:r>
            <w:r w:rsidRPr="00D622DD">
              <w:rPr>
                <w:rFonts w:ascii="Arial" w:hAnsi="Arial" w:cs="Arial"/>
                <w:sz w:val="14"/>
                <w:lang w:val="en-US"/>
              </w:rPr>
              <w:t xml:space="preserve">-00-00ah under the heading for CIDs </w:t>
            </w:r>
            <w:r>
              <w:rPr>
                <w:rFonts w:ascii="Arial" w:hAnsi="Arial" w:cs="Arial"/>
                <w:sz w:val="14"/>
                <w:lang w:val="en-US"/>
              </w:rPr>
              <w:t>21</w:t>
            </w:r>
            <w:r w:rsidRPr="00D622DD">
              <w:rPr>
                <w:rFonts w:ascii="Arial" w:hAnsi="Arial" w:cs="Arial"/>
                <w:sz w:val="14"/>
                <w:lang w:val="en-US"/>
              </w:rPr>
              <w:t>.</w:t>
            </w:r>
          </w:p>
        </w:tc>
      </w:tr>
    </w:tbl>
    <w:p w14:paraId="77AC3AE5" w14:textId="77777777" w:rsidR="00E92079" w:rsidRDefault="00E92079" w:rsidP="00E92079"/>
    <w:p w14:paraId="61F9A70F" w14:textId="77777777" w:rsidR="00E92079" w:rsidRPr="00983EF3" w:rsidRDefault="00E92079" w:rsidP="00E92079">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0" w:name="RTF35323535333a2048332c312e"/>
      <w:r w:rsidRPr="00455F6F">
        <w:rPr>
          <w:rFonts w:ascii="Arial" w:hAnsi="Arial" w:cs="Arial"/>
          <w:b/>
          <w:bCs/>
          <w:color w:val="000000"/>
          <w:sz w:val="20"/>
          <w:szCs w:val="20"/>
          <w:lang w:val="en-US"/>
        </w:rPr>
        <w:t>Dynamic A-MSDU format</w:t>
      </w:r>
      <w:bookmarkEnd w:id="0"/>
    </w:p>
    <w:p w14:paraId="418ACD34"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t xml:space="preserve">Instruction to Editor: Please </w:t>
      </w:r>
      <w:r>
        <w:rPr>
          <w:b/>
          <w:sz w:val="20"/>
          <w:szCs w:val="20"/>
          <w:highlight w:val="yellow"/>
        </w:rPr>
        <w:t xml:space="preserve">modify Figure 8-532e in </w:t>
      </w:r>
      <w:proofErr w:type="spellStart"/>
      <w:r>
        <w:rPr>
          <w:b/>
          <w:sz w:val="20"/>
          <w:szCs w:val="20"/>
          <w:highlight w:val="yellow"/>
        </w:rPr>
        <w:t>subclause</w:t>
      </w:r>
      <w:proofErr w:type="spellEnd"/>
      <w:r>
        <w:rPr>
          <w:b/>
          <w:sz w:val="20"/>
          <w:szCs w:val="20"/>
          <w:highlight w:val="yellow"/>
        </w:rPr>
        <w:t xml:space="preserve"> 8.7.4 as follows</w:t>
      </w:r>
      <w:r w:rsidRPr="006E51E1">
        <w:rPr>
          <w:b/>
          <w:sz w:val="20"/>
          <w:szCs w:val="20"/>
          <w:highlight w:val="yellow"/>
        </w:rPr>
        <w:t>:</w:t>
      </w:r>
    </w:p>
    <w:p w14:paraId="04EF2D2B"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1120"/>
        <w:gridCol w:w="1100"/>
        <w:gridCol w:w="1100"/>
        <w:gridCol w:w="1560"/>
        <w:gridCol w:w="840"/>
      </w:tblGrid>
      <w:tr w:rsidR="00E92079" w:rsidRPr="00455F6F" w14:paraId="42D778FB" w14:textId="77777777" w:rsidTr="004E1A06">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66A485F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Octets:</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0B4292D"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A9C720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1" w:author="Author">
              <w:r>
                <w:rPr>
                  <w:rFonts w:ascii="Arial" w:hAnsi="Arial" w:cs="Arial"/>
                  <w:color w:val="000000"/>
                  <w:sz w:val="16"/>
                  <w:szCs w:val="16"/>
                  <w:lang w:val="en-US"/>
                </w:rPr>
                <w:t xml:space="preserve">0 or </w:t>
              </w:r>
            </w:ins>
            <w:r w:rsidRPr="00455F6F">
              <w:rPr>
                <w:rFonts w:ascii="Arial" w:hAnsi="Arial" w:cs="Arial"/>
                <w:color w:val="000000"/>
                <w:sz w:val="16"/>
                <w:szCs w:val="16"/>
                <w:lang w:val="en-US"/>
              </w:rPr>
              <w:t>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4ECF1F61"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2" w:author="Author">
              <w:r>
                <w:rPr>
                  <w:rFonts w:ascii="Arial" w:hAnsi="Arial" w:cs="Arial"/>
                  <w:color w:val="000000"/>
                  <w:sz w:val="16"/>
                  <w:szCs w:val="16"/>
                  <w:lang w:val="en-US"/>
                </w:rPr>
                <w:t xml:space="preserve">0 or </w:t>
              </w:r>
            </w:ins>
            <w:r w:rsidRPr="00455F6F">
              <w:rPr>
                <w:rFonts w:ascii="Arial" w:hAnsi="Arial" w:cs="Arial"/>
                <w:color w:val="000000"/>
                <w:sz w:val="16"/>
                <w:szCs w:val="16"/>
                <w:lang w:val="en-US"/>
              </w:rPr>
              <w:t>6</w:t>
            </w: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7AF3A5D9"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0-2034</w:t>
            </w: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02E7F53"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0-3</w:t>
            </w:r>
          </w:p>
        </w:tc>
      </w:tr>
      <w:tr w:rsidR="00E92079" w:rsidRPr="00455F6F" w14:paraId="136531A1" w14:textId="77777777" w:rsidTr="004E1A06">
        <w:trPr>
          <w:trHeight w:val="58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14:paraId="5F490954"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FF7B4AF"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proofErr w:type="spellStart"/>
            <w:r w:rsidRPr="00455F6F">
              <w:rPr>
                <w:rFonts w:ascii="Arial" w:hAnsi="Arial" w:cs="Arial"/>
                <w:color w:val="000000"/>
                <w:sz w:val="16"/>
                <w:szCs w:val="16"/>
                <w:lang w:val="en-US"/>
              </w:rPr>
              <w:t>Subframe</w:t>
            </w:r>
            <w:proofErr w:type="spellEnd"/>
            <w:r w:rsidRPr="00455F6F">
              <w:rPr>
                <w:rFonts w:ascii="Arial" w:hAnsi="Arial" w:cs="Arial"/>
                <w:color w:val="000000"/>
                <w:sz w:val="16"/>
                <w:szCs w:val="16"/>
                <w:lang w:val="en-US"/>
              </w:rPr>
              <w:t xml:space="preserve"> </w:t>
            </w:r>
          </w:p>
          <w:p w14:paraId="2CDB56E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Control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5A1674E"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55F6F">
              <w:rPr>
                <w:rFonts w:ascii="Arial" w:hAnsi="Arial" w:cs="Arial"/>
                <w:color w:val="000000"/>
                <w:sz w:val="16"/>
                <w:szCs w:val="16"/>
                <w:lang w:val="en-US"/>
              </w:rPr>
              <w:t xml:space="preserve">DA </w:t>
            </w:r>
          </w:p>
          <w:p w14:paraId="4C050C8D"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(Optional)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8BF68BE"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55F6F">
              <w:rPr>
                <w:rFonts w:ascii="Arial" w:hAnsi="Arial" w:cs="Arial"/>
                <w:color w:val="000000"/>
                <w:sz w:val="16"/>
                <w:szCs w:val="16"/>
                <w:lang w:val="en-US"/>
              </w:rPr>
              <w:t xml:space="preserve">SA </w:t>
            </w:r>
          </w:p>
          <w:p w14:paraId="622233F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(Optional)</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53056C8"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MSDU</w:t>
            </w:r>
          </w:p>
        </w:tc>
        <w:tc>
          <w:tcPr>
            <w:tcW w:w="8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7E1E82"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Padding</w:t>
            </w:r>
          </w:p>
        </w:tc>
      </w:tr>
      <w:tr w:rsidR="00E92079" w:rsidRPr="00455F6F" w14:paraId="04DF88B7" w14:textId="77777777" w:rsidTr="004E1A06">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2C2D9D2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CF25BFF"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8C03163"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70335E3B"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7DB2F14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54DEDD60"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E92079" w:rsidRPr="00455F6F" w14:paraId="4096302F" w14:textId="77777777" w:rsidTr="004E1A06">
        <w:trPr>
          <w:jc w:val="center"/>
        </w:trPr>
        <w:tc>
          <w:tcPr>
            <w:tcW w:w="6520" w:type="dxa"/>
            <w:gridSpan w:val="6"/>
            <w:tcBorders>
              <w:top w:val="nil"/>
              <w:left w:val="nil"/>
              <w:bottom w:val="nil"/>
              <w:right w:val="nil"/>
            </w:tcBorders>
            <w:tcMar>
              <w:top w:w="120" w:type="dxa"/>
              <w:left w:w="120" w:type="dxa"/>
              <w:bottom w:w="80" w:type="dxa"/>
              <w:right w:w="120" w:type="dxa"/>
            </w:tcMar>
            <w:vAlign w:val="center"/>
          </w:tcPr>
          <w:p w14:paraId="0E8C89FC" w14:textId="77777777" w:rsidR="00E92079" w:rsidRPr="00455F6F" w:rsidRDefault="00E92079" w:rsidP="00E92079">
            <w:pPr>
              <w:widowControl w:val="0"/>
              <w:numPr>
                <w:ilvl w:val="0"/>
                <w:numId w:val="2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3" w:name="RTF37313337323a204669675469"/>
            <w:r w:rsidRPr="00455F6F">
              <w:rPr>
                <w:rFonts w:ascii="Arial" w:hAnsi="Arial" w:cs="Arial"/>
                <w:b/>
                <w:bCs/>
                <w:color w:val="000000"/>
                <w:sz w:val="20"/>
                <w:szCs w:val="20"/>
                <w:lang w:val="en-US"/>
              </w:rPr>
              <w:t xml:space="preserve">Dynamic A-MSDU </w:t>
            </w:r>
            <w:proofErr w:type="spellStart"/>
            <w:r w:rsidRPr="00455F6F">
              <w:rPr>
                <w:rFonts w:ascii="Arial" w:hAnsi="Arial" w:cs="Arial"/>
                <w:b/>
                <w:bCs/>
                <w:color w:val="000000"/>
                <w:sz w:val="20"/>
                <w:szCs w:val="20"/>
                <w:lang w:val="en-US"/>
              </w:rPr>
              <w:t>subframe</w:t>
            </w:r>
            <w:proofErr w:type="spellEnd"/>
            <w:r w:rsidRPr="00455F6F">
              <w:rPr>
                <w:rFonts w:ascii="Arial" w:hAnsi="Arial" w:cs="Arial"/>
                <w:b/>
                <w:bCs/>
                <w:color w:val="000000"/>
                <w:sz w:val="20"/>
                <w:szCs w:val="20"/>
                <w:lang w:val="en-US"/>
              </w:rPr>
              <w:t xml:space="preserve"> structure</w:t>
            </w:r>
            <w:bookmarkEnd w:id="3"/>
          </w:p>
        </w:tc>
      </w:tr>
    </w:tbl>
    <w:p w14:paraId="4D1EC0DC" w14:textId="79239A56"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 w:val="20"/>
          <w:szCs w:val="20"/>
        </w:rPr>
      </w:pPr>
      <w:r w:rsidRPr="006E51E1">
        <w:rPr>
          <w:b/>
          <w:sz w:val="20"/>
          <w:szCs w:val="20"/>
          <w:highlight w:val="yellow"/>
        </w:rPr>
        <w:t xml:space="preserve">Instruction to Editor: Please </w:t>
      </w:r>
      <w:r>
        <w:rPr>
          <w:b/>
          <w:sz w:val="20"/>
          <w:szCs w:val="20"/>
          <w:highlight w:val="yellow"/>
        </w:rPr>
        <w:t xml:space="preserve">modify </w:t>
      </w:r>
      <w:proofErr w:type="spellStart"/>
      <w:r>
        <w:rPr>
          <w:b/>
          <w:sz w:val="20"/>
          <w:szCs w:val="20"/>
          <w:highlight w:val="yellow"/>
        </w:rPr>
        <w:t>subclause</w:t>
      </w:r>
      <w:proofErr w:type="spellEnd"/>
      <w:r>
        <w:rPr>
          <w:b/>
          <w:sz w:val="20"/>
          <w:szCs w:val="20"/>
          <w:highlight w:val="yellow"/>
        </w:rPr>
        <w:t xml:space="preserve"> 8.7.4 as follows</w:t>
      </w:r>
      <w:r w:rsidRPr="006E51E1">
        <w:rPr>
          <w:b/>
          <w:sz w:val="20"/>
          <w:szCs w:val="20"/>
          <w:highlight w:val="yellow"/>
        </w:rPr>
        <w:t>:</w:t>
      </w:r>
    </w:p>
    <w:p w14:paraId="2FD997AE" w14:textId="2D9F27EB"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 w:author="Author"/>
          <w:color w:val="000000"/>
          <w:sz w:val="20"/>
          <w:szCs w:val="20"/>
          <w:lang w:val="en-US"/>
        </w:rPr>
      </w:pPr>
      <w:r w:rsidRPr="00373F9D">
        <w:rPr>
          <w:color w:val="000000"/>
          <w:sz w:val="20"/>
          <w:szCs w:val="20"/>
          <w:lang w:val="en-US"/>
        </w:rPr>
        <w:t xml:space="preserve">A Dynamic A-MSDU </w:t>
      </w:r>
      <w:proofErr w:type="spellStart"/>
      <w:r w:rsidRPr="00373F9D">
        <w:rPr>
          <w:color w:val="000000"/>
          <w:sz w:val="20"/>
          <w:szCs w:val="20"/>
          <w:lang w:val="en-US"/>
        </w:rPr>
        <w:t>subframe</w:t>
      </w:r>
      <w:proofErr w:type="spellEnd"/>
      <w:r w:rsidRPr="00373F9D">
        <w:rPr>
          <w:color w:val="000000"/>
          <w:sz w:val="20"/>
          <w:szCs w:val="20"/>
          <w:lang w:val="en-US"/>
        </w:rPr>
        <w:t xml:space="preserve"> has 0, 1 or 2 addresses associated with it, as governed by the </w:t>
      </w:r>
      <w:proofErr w:type="spellStart"/>
      <w:r w:rsidRPr="00373F9D">
        <w:rPr>
          <w:color w:val="000000"/>
          <w:sz w:val="20"/>
          <w:szCs w:val="20"/>
          <w:lang w:val="en-US"/>
        </w:rPr>
        <w:t>Subframe</w:t>
      </w:r>
      <w:proofErr w:type="spellEnd"/>
      <w:r w:rsidRPr="00373F9D">
        <w:rPr>
          <w:color w:val="000000"/>
          <w:sz w:val="20"/>
          <w:szCs w:val="20"/>
          <w:lang w:val="en-US"/>
        </w:rPr>
        <w:t xml:space="preserve"> Control field.</w:t>
      </w:r>
      <w:ins w:id="5" w:author="Author">
        <w:r>
          <w:rPr>
            <w:color w:val="000000"/>
            <w:sz w:val="20"/>
            <w:szCs w:val="20"/>
            <w:lang w:val="en-US"/>
          </w:rPr>
          <w:t xml:space="preserve"> A Dynamic A-MSDU format where each </w:t>
        </w:r>
        <w:proofErr w:type="spellStart"/>
        <w:r>
          <w:rPr>
            <w:color w:val="000000"/>
            <w:sz w:val="20"/>
            <w:szCs w:val="20"/>
            <w:lang w:val="en-US"/>
          </w:rPr>
          <w:t>subframe</w:t>
        </w:r>
        <w:proofErr w:type="spellEnd"/>
        <w:r>
          <w:rPr>
            <w:color w:val="000000"/>
            <w:sz w:val="20"/>
            <w:szCs w:val="20"/>
            <w:lang w:val="en-US"/>
          </w:rPr>
          <w:t xml:space="preserve"> has 0 addresses is a Short </w:t>
        </w:r>
        <w:r w:rsidR="00103834">
          <w:rPr>
            <w:color w:val="000000"/>
            <w:sz w:val="20"/>
            <w:szCs w:val="20"/>
            <w:lang w:val="en-US"/>
          </w:rPr>
          <w:t xml:space="preserve">version of Dynamic </w:t>
        </w:r>
        <w:r>
          <w:rPr>
            <w:color w:val="000000"/>
            <w:sz w:val="20"/>
            <w:szCs w:val="20"/>
            <w:lang w:val="en-US"/>
          </w:rPr>
          <w:t xml:space="preserve">A-MSDU. A Dynamic A-MSDU </w:t>
        </w:r>
        <w:r w:rsidR="00630CF0">
          <w:rPr>
            <w:color w:val="000000"/>
            <w:sz w:val="20"/>
            <w:szCs w:val="20"/>
            <w:lang w:val="en-US"/>
          </w:rPr>
          <w:t xml:space="preserve">format </w:t>
        </w:r>
        <w:r>
          <w:rPr>
            <w:color w:val="000000"/>
            <w:sz w:val="20"/>
            <w:szCs w:val="20"/>
            <w:lang w:val="en-US"/>
          </w:rPr>
          <w:t xml:space="preserve">where each </w:t>
        </w:r>
        <w:proofErr w:type="spellStart"/>
        <w:r>
          <w:rPr>
            <w:color w:val="000000"/>
            <w:sz w:val="20"/>
            <w:szCs w:val="20"/>
            <w:lang w:val="en-US"/>
          </w:rPr>
          <w:t>subframe</w:t>
        </w:r>
        <w:proofErr w:type="spellEnd"/>
        <w:r>
          <w:rPr>
            <w:color w:val="000000"/>
            <w:sz w:val="20"/>
            <w:szCs w:val="20"/>
            <w:lang w:val="en-US"/>
          </w:rPr>
          <w:t xml:space="preserve"> has 2 addresses i</w:t>
        </w:r>
        <w:r w:rsidR="00103834">
          <w:rPr>
            <w:color w:val="000000"/>
            <w:sz w:val="20"/>
            <w:szCs w:val="20"/>
            <w:lang w:val="en-US"/>
          </w:rPr>
          <w:t>s</w:t>
        </w:r>
        <w:r>
          <w:rPr>
            <w:color w:val="000000"/>
            <w:sz w:val="20"/>
            <w:szCs w:val="20"/>
            <w:lang w:val="en-US"/>
          </w:rPr>
          <w:t xml:space="preserve"> a </w:t>
        </w:r>
        <w:r w:rsidR="00103834">
          <w:rPr>
            <w:color w:val="000000"/>
            <w:sz w:val="20"/>
            <w:szCs w:val="20"/>
            <w:lang w:val="en-US"/>
          </w:rPr>
          <w:t xml:space="preserve">Long version of Dynamic </w:t>
        </w:r>
        <w:r>
          <w:rPr>
            <w:color w:val="000000"/>
            <w:sz w:val="20"/>
            <w:szCs w:val="20"/>
            <w:lang w:val="en-US"/>
          </w:rPr>
          <w:t>A-MSDU</w:t>
        </w:r>
        <w:r w:rsidR="00AB3932">
          <w:rPr>
            <w:color w:val="000000"/>
            <w:sz w:val="20"/>
            <w:szCs w:val="20"/>
            <w:lang w:val="en-US"/>
          </w:rPr>
          <w:t>.</w:t>
        </w:r>
      </w:ins>
    </w:p>
    <w:p w14:paraId="281C3A0D"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Padding field contains 0-3 octets of padding, so that the length of the Dynamic A-MSDU </w:t>
      </w:r>
      <w:proofErr w:type="spellStart"/>
      <w:r w:rsidRPr="00455F6F">
        <w:rPr>
          <w:color w:val="000000"/>
          <w:sz w:val="20"/>
          <w:szCs w:val="20"/>
          <w:lang w:val="en-US"/>
        </w:rPr>
        <w:t>subframe</w:t>
      </w:r>
      <w:proofErr w:type="spellEnd"/>
      <w:r w:rsidRPr="00455F6F">
        <w:rPr>
          <w:color w:val="000000"/>
          <w:sz w:val="20"/>
          <w:szCs w:val="20"/>
          <w:lang w:val="en-US"/>
        </w:rPr>
        <w:t xml:space="preserve"> is a multiple of 4 octets, except for the last Dynamic A-MSDU </w:t>
      </w:r>
      <w:proofErr w:type="spellStart"/>
      <w:r w:rsidRPr="00455F6F">
        <w:rPr>
          <w:color w:val="000000"/>
          <w:sz w:val="20"/>
          <w:szCs w:val="20"/>
          <w:lang w:val="en-US"/>
        </w:rPr>
        <w:t>subframe</w:t>
      </w:r>
      <w:proofErr w:type="spellEnd"/>
      <w:r w:rsidRPr="00455F6F">
        <w:rPr>
          <w:color w:val="000000"/>
          <w:sz w:val="20"/>
          <w:szCs w:val="20"/>
          <w:lang w:val="en-US"/>
        </w:rPr>
        <w:t xml:space="preserve"> in a Dynamic A-MSDU, which has no padding.</w:t>
      </w:r>
    </w:p>
    <w:p w14:paraId="5DEBC024" w14:textId="77777777" w:rsidR="00E92079" w:rsidRDefault="00E92079" w:rsidP="00E92079"/>
    <w:p w14:paraId="3837007E" w14:textId="77777777" w:rsidR="00E92079" w:rsidRDefault="00E92079" w:rsidP="00E9207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bookmarkStart w:id="6" w:name="RTF35323237333a2048322c312e"/>
      <w:r w:rsidRPr="009D437D">
        <w:rPr>
          <w:rFonts w:ascii="Arial" w:hAnsi="Arial" w:cs="Arial"/>
          <w:b/>
          <w:bCs/>
          <w:color w:val="000000"/>
          <w:szCs w:val="22"/>
          <w:lang w:val="en-US"/>
        </w:rPr>
        <w:t>A-MSDU operation</w:t>
      </w:r>
      <w:bookmarkEnd w:id="6"/>
    </w:p>
    <w:p w14:paraId="3361B6BC" w14:textId="69A29A60" w:rsidR="00C30C70" w:rsidRPr="00C30C70" w:rsidRDefault="00C30C70" w:rsidP="00C30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 w:val="20"/>
          <w:szCs w:val="20"/>
        </w:rPr>
      </w:pPr>
      <w:r w:rsidRPr="00C30C70">
        <w:rPr>
          <w:b/>
          <w:sz w:val="20"/>
          <w:szCs w:val="20"/>
          <w:highlight w:val="yellow"/>
        </w:rPr>
        <w:t xml:space="preserve">Instruction to Editor: Please modify </w:t>
      </w:r>
      <w:proofErr w:type="spellStart"/>
      <w:r>
        <w:rPr>
          <w:b/>
          <w:sz w:val="20"/>
          <w:szCs w:val="20"/>
          <w:highlight w:val="yellow"/>
        </w:rPr>
        <w:t>subclause</w:t>
      </w:r>
      <w:proofErr w:type="spellEnd"/>
      <w:r>
        <w:rPr>
          <w:b/>
          <w:sz w:val="20"/>
          <w:szCs w:val="20"/>
          <w:highlight w:val="yellow"/>
        </w:rPr>
        <w:t xml:space="preserve"> 9.11 (@</w:t>
      </w:r>
      <w:proofErr w:type="spellStart"/>
      <w:r>
        <w:rPr>
          <w:b/>
          <w:sz w:val="20"/>
          <w:szCs w:val="20"/>
          <w:highlight w:val="yellow"/>
        </w:rPr>
        <w:t>REVmc</w:t>
      </w:r>
      <w:proofErr w:type="spellEnd"/>
      <w:r>
        <w:rPr>
          <w:b/>
          <w:sz w:val="20"/>
          <w:szCs w:val="20"/>
          <w:highlight w:val="yellow"/>
        </w:rPr>
        <w:t xml:space="preserve"> D0.3) </w:t>
      </w:r>
      <w:r w:rsidRPr="00C30C70">
        <w:rPr>
          <w:b/>
          <w:sz w:val="20"/>
          <w:szCs w:val="20"/>
          <w:highlight w:val="yellow"/>
        </w:rPr>
        <w:t>as follows:</w:t>
      </w:r>
    </w:p>
    <w:p w14:paraId="311AAC54" w14:textId="7777777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7" w:author="Author"/>
          <w:color w:val="000000"/>
          <w:spacing w:val="-2"/>
          <w:sz w:val="20"/>
          <w:szCs w:val="20"/>
          <w:lang w:val="en-US"/>
        </w:rPr>
      </w:pPr>
      <w:r w:rsidRPr="009D437D">
        <w:rPr>
          <w:color w:val="000000"/>
          <w:spacing w:val="-2"/>
          <w:sz w:val="20"/>
          <w:szCs w:val="20"/>
          <w:lang w:val="en-US"/>
        </w:rPr>
        <w:t>An A-MSDU shall contain only MSDUs whose DA and SA parameter values map to the same RA and TA values</w:t>
      </w:r>
      <w:ins w:id="8" w:author="Author">
        <w:r>
          <w:rPr>
            <w:color w:val="000000"/>
            <w:spacing w:val="-2"/>
            <w:sz w:val="20"/>
            <w:szCs w:val="20"/>
            <w:lang w:val="en-US"/>
          </w:rPr>
          <w:t>, unless it is generated by a S1G STA that follows the procedures described in 9.32n (Relay operation) and in 9.33a (LOTS operation)</w:t>
        </w:r>
      </w:ins>
      <w:r w:rsidRPr="009D437D">
        <w:rPr>
          <w:color w:val="000000"/>
          <w:spacing w:val="-2"/>
          <w:sz w:val="20"/>
          <w:szCs w:val="20"/>
          <w:lang w:val="en-US"/>
        </w:rPr>
        <w:t>.</w:t>
      </w:r>
    </w:p>
    <w:p w14:paraId="6751E216" w14:textId="77777777" w:rsidR="00E92079" w:rsidRPr="009D437D"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9D437D">
        <w:rPr>
          <w:color w:val="000000"/>
          <w:spacing w:val="-2"/>
          <w:sz w:val="20"/>
          <w:szCs w:val="20"/>
          <w:lang w:val="en-US"/>
        </w:rPr>
        <w:t>A STA that has a value of false for dot11HighthroughputOptionImplemented shall not transmit an A-MSDU. A STA shall not transmit an A-MSDU to a STA from which it has not received a frame containing an HT Capabilities element.</w:t>
      </w:r>
    </w:p>
    <w:p w14:paraId="4B5B6273" w14:textId="7777777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9" w:author="Author"/>
          <w:color w:val="000000"/>
          <w:spacing w:val="-2"/>
          <w:sz w:val="20"/>
          <w:szCs w:val="20"/>
          <w:lang w:val="en-US"/>
        </w:rPr>
      </w:pPr>
      <w:ins w:id="10" w:author="Author">
        <w:r>
          <w:rPr>
            <w:color w:val="000000"/>
            <w:spacing w:val="-2"/>
            <w:sz w:val="20"/>
            <w:szCs w:val="20"/>
            <w:lang w:val="en-US"/>
          </w:rPr>
          <w:t xml:space="preserve">A S1G STA shall use the Dynamic A-MSDU </w:t>
        </w:r>
        <w:proofErr w:type="spellStart"/>
        <w:r>
          <w:rPr>
            <w:color w:val="000000"/>
            <w:spacing w:val="-2"/>
            <w:sz w:val="20"/>
            <w:szCs w:val="20"/>
            <w:lang w:val="en-US"/>
          </w:rPr>
          <w:t>subframe</w:t>
        </w:r>
        <w:proofErr w:type="spellEnd"/>
        <w:r>
          <w:rPr>
            <w:color w:val="000000"/>
            <w:spacing w:val="-2"/>
            <w:sz w:val="20"/>
            <w:szCs w:val="20"/>
            <w:lang w:val="en-US"/>
          </w:rPr>
          <w:t xml:space="preserve"> format (see 8.7.4 Dynamic A-MSDU format). The DA Present and SA Present subfields in the </w:t>
        </w:r>
        <w:proofErr w:type="spellStart"/>
        <w:r>
          <w:rPr>
            <w:color w:val="000000"/>
            <w:spacing w:val="-2"/>
            <w:sz w:val="20"/>
            <w:szCs w:val="20"/>
            <w:lang w:val="en-US"/>
          </w:rPr>
          <w:t>Subframe</w:t>
        </w:r>
        <w:proofErr w:type="spellEnd"/>
        <w:r>
          <w:rPr>
            <w:color w:val="000000"/>
            <w:spacing w:val="-2"/>
            <w:sz w:val="20"/>
            <w:szCs w:val="20"/>
            <w:lang w:val="en-US"/>
          </w:rPr>
          <w:t xml:space="preserve"> Control field of each Dynamic A-MSDU </w:t>
        </w:r>
        <w:proofErr w:type="spellStart"/>
        <w:r>
          <w:rPr>
            <w:color w:val="000000"/>
            <w:spacing w:val="-2"/>
            <w:sz w:val="20"/>
            <w:szCs w:val="20"/>
            <w:lang w:val="en-US"/>
          </w:rPr>
          <w:t>subframe</w:t>
        </w:r>
        <w:proofErr w:type="spellEnd"/>
        <w:r>
          <w:rPr>
            <w:color w:val="000000"/>
            <w:spacing w:val="-2"/>
            <w:sz w:val="20"/>
            <w:szCs w:val="20"/>
            <w:lang w:val="en-US"/>
          </w:rPr>
          <w:t xml:space="preserve"> shall be set to 1 unless a LOTS operation is activated as described in 9.33a (LOTS operation). </w:t>
        </w:r>
      </w:ins>
    </w:p>
    <w:p w14:paraId="0BDCA44E" w14:textId="7777777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9D437D">
        <w:rPr>
          <w:color w:val="000000"/>
          <w:spacing w:val="-2"/>
          <w:sz w:val="20"/>
          <w:szCs w:val="20"/>
          <w:lang w:val="en-US"/>
        </w:rPr>
        <w:t xml:space="preserve">Support for the reception of an A-MSDU, where the A-MSDU is carried in a </w:t>
      </w:r>
      <w:proofErr w:type="spellStart"/>
      <w:r w:rsidRPr="009D437D">
        <w:rPr>
          <w:color w:val="000000"/>
          <w:spacing w:val="-2"/>
          <w:sz w:val="20"/>
          <w:szCs w:val="20"/>
          <w:lang w:val="en-US"/>
        </w:rPr>
        <w:t>QoS</w:t>
      </w:r>
      <w:proofErr w:type="spellEnd"/>
      <w:r w:rsidRPr="009D437D">
        <w:rPr>
          <w:color w:val="000000"/>
          <w:spacing w:val="-2"/>
          <w:sz w:val="20"/>
          <w:szCs w:val="20"/>
          <w:lang w:val="en-US"/>
        </w:rPr>
        <w:t xml:space="preserve"> data MPDU with Ack Policy </w:t>
      </w:r>
      <w:r w:rsidRPr="009D437D">
        <w:rPr>
          <w:color w:val="000000"/>
          <w:sz w:val="20"/>
          <w:szCs w:val="20"/>
          <w:lang w:val="en-US"/>
        </w:rPr>
        <w:t>equal to</w:t>
      </w:r>
      <w:r w:rsidRPr="009D437D">
        <w:rPr>
          <w:color w:val="000000"/>
          <w:spacing w:val="-2"/>
          <w:sz w:val="20"/>
          <w:szCs w:val="20"/>
          <w:lang w:val="en-US"/>
        </w:rPr>
        <w:t xml:space="preserve"> Normal Ack and the A-MSDU is not aggregated within an A-MPDU, is mandatory for an HT STA.</w:t>
      </w:r>
    </w:p>
    <w:p w14:paraId="6F67CCF6" w14:textId="77777777" w:rsidR="00E92079" w:rsidRDefault="00E92079" w:rsidP="00583049">
      <w:pPr>
        <w:pStyle w:val="T1"/>
        <w:spacing w:after="120"/>
        <w:jc w:val="left"/>
        <w:rPr>
          <w:b w:val="0"/>
          <w:sz w:val="22"/>
          <w:szCs w:val="22"/>
        </w:rPr>
      </w:pPr>
    </w:p>
    <w:p w14:paraId="637007FE" w14:textId="77777777" w:rsidR="000F2B11" w:rsidRPr="00827972" w:rsidRDefault="000F2B11" w:rsidP="00122060">
      <w:pPr>
        <w:widowControl w:val="0"/>
        <w:rPr>
          <w:b/>
          <w:sz w:val="20"/>
          <w:szCs w:val="20"/>
          <w:highlight w:val="yellow"/>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620"/>
        <w:gridCol w:w="1624"/>
      </w:tblGrid>
      <w:tr w:rsidR="000F2B11" w:rsidRPr="00D85BB0" w14:paraId="046ECF6B" w14:textId="77777777" w:rsidTr="009D74EA">
        <w:trPr>
          <w:trHeight w:val="431"/>
        </w:trPr>
        <w:tc>
          <w:tcPr>
            <w:tcW w:w="581" w:type="dxa"/>
            <w:shd w:val="clear" w:color="auto" w:fill="auto"/>
            <w:vAlign w:val="center"/>
          </w:tcPr>
          <w:p w14:paraId="46577F30"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5B7391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011518D9"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2166DDE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025AB83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D58D84C"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Resolution</w:t>
            </w:r>
          </w:p>
        </w:tc>
      </w:tr>
      <w:tr w:rsidR="000F2B11" w:rsidRPr="00D85BB0" w14:paraId="05147F78" w14:textId="77777777" w:rsidTr="009D74EA">
        <w:trPr>
          <w:trHeight w:val="800"/>
        </w:trPr>
        <w:tc>
          <w:tcPr>
            <w:tcW w:w="581" w:type="dxa"/>
            <w:shd w:val="clear" w:color="auto" w:fill="auto"/>
            <w:vAlign w:val="center"/>
          </w:tcPr>
          <w:p w14:paraId="2A17E8C1" w14:textId="66B5CE28" w:rsidR="000F2B11" w:rsidRPr="00EB1C0F" w:rsidRDefault="000F2B11" w:rsidP="000F2B11">
            <w:pPr>
              <w:jc w:val="left"/>
              <w:rPr>
                <w:rFonts w:ascii="Arial" w:hAnsi="Arial" w:cs="Arial"/>
                <w:sz w:val="14"/>
                <w:lang w:val="en-US"/>
              </w:rPr>
            </w:pPr>
            <w:r>
              <w:rPr>
                <w:rFonts w:ascii="Arial" w:hAnsi="Arial" w:cs="Arial"/>
                <w:sz w:val="14"/>
                <w:lang w:val="en-US"/>
              </w:rPr>
              <w:t>812</w:t>
            </w:r>
          </w:p>
        </w:tc>
        <w:tc>
          <w:tcPr>
            <w:tcW w:w="723" w:type="dxa"/>
            <w:shd w:val="clear" w:color="auto" w:fill="auto"/>
            <w:vAlign w:val="center"/>
          </w:tcPr>
          <w:p w14:paraId="72490662" w14:textId="11CCB5D7" w:rsidR="000F2B11" w:rsidRPr="00D85BB0" w:rsidRDefault="000F2B11" w:rsidP="00112A09">
            <w:pPr>
              <w:jc w:val="left"/>
              <w:rPr>
                <w:rFonts w:ascii="Arial" w:hAnsi="Arial" w:cs="Arial"/>
                <w:sz w:val="14"/>
                <w:lang w:val="en-US"/>
              </w:rPr>
            </w:pPr>
            <w:r>
              <w:rPr>
                <w:rFonts w:ascii="Arial" w:hAnsi="Arial" w:cs="Arial"/>
                <w:sz w:val="14"/>
                <w:lang w:val="en-US"/>
              </w:rPr>
              <w:t>121.1</w:t>
            </w:r>
          </w:p>
        </w:tc>
        <w:tc>
          <w:tcPr>
            <w:tcW w:w="684" w:type="dxa"/>
            <w:shd w:val="clear" w:color="auto" w:fill="auto"/>
            <w:vAlign w:val="center"/>
          </w:tcPr>
          <w:p w14:paraId="7686C85F" w14:textId="34568BC7" w:rsidR="000F2B11" w:rsidRDefault="000F2B11" w:rsidP="00112A09">
            <w:pPr>
              <w:jc w:val="left"/>
              <w:rPr>
                <w:rFonts w:ascii="Arial" w:hAnsi="Arial" w:cs="Arial"/>
                <w:sz w:val="14"/>
                <w:lang w:val="en-US"/>
              </w:rPr>
            </w:pPr>
            <w:r w:rsidRPr="000F2B11">
              <w:rPr>
                <w:rFonts w:ascii="Arial" w:hAnsi="Arial" w:cs="Arial"/>
                <w:sz w:val="14"/>
                <w:lang w:val="en-US"/>
              </w:rPr>
              <w:t>9.12.3</w:t>
            </w:r>
          </w:p>
        </w:tc>
        <w:tc>
          <w:tcPr>
            <w:tcW w:w="2407" w:type="dxa"/>
            <w:shd w:val="clear" w:color="auto" w:fill="auto"/>
            <w:vAlign w:val="center"/>
          </w:tcPr>
          <w:p w14:paraId="2BC1DE92" w14:textId="187F88CB" w:rsidR="000F2B11" w:rsidRDefault="000F2B11" w:rsidP="00112A09">
            <w:pPr>
              <w:jc w:val="left"/>
              <w:rPr>
                <w:rFonts w:ascii="Arial" w:hAnsi="Arial" w:cs="Arial"/>
                <w:sz w:val="14"/>
                <w:lang w:val="en-US"/>
              </w:rPr>
            </w:pPr>
            <w:r w:rsidRPr="000F2B11">
              <w:rPr>
                <w:rFonts w:ascii="Arial" w:hAnsi="Arial" w:cs="Arial"/>
                <w:sz w:val="14"/>
                <w:lang w:val="en-US"/>
              </w:rPr>
              <w:t>Do we need any update for the minimum spacing for 11ah? 9.12.3 Minimum MPDU Start Spacing field</w:t>
            </w:r>
          </w:p>
        </w:tc>
        <w:tc>
          <w:tcPr>
            <w:tcW w:w="3620" w:type="dxa"/>
            <w:shd w:val="clear" w:color="auto" w:fill="auto"/>
            <w:vAlign w:val="center"/>
          </w:tcPr>
          <w:p w14:paraId="47845CD5" w14:textId="1CE95DEA" w:rsidR="000F2B11" w:rsidRPr="00D85BB0" w:rsidRDefault="000F2B11" w:rsidP="00112A09">
            <w:pPr>
              <w:jc w:val="left"/>
              <w:rPr>
                <w:rFonts w:ascii="Arial" w:hAnsi="Arial" w:cs="Arial"/>
                <w:sz w:val="14"/>
                <w:lang w:val="en-US"/>
              </w:rPr>
            </w:pPr>
            <w:r w:rsidRPr="000F2B11">
              <w:rPr>
                <w:rFonts w:ascii="Arial" w:hAnsi="Arial" w:cs="Arial"/>
                <w:sz w:val="14"/>
                <w:lang w:val="en-US"/>
              </w:rPr>
              <w:t>scale the values for 11ah</w:t>
            </w:r>
          </w:p>
        </w:tc>
        <w:tc>
          <w:tcPr>
            <w:tcW w:w="1624" w:type="dxa"/>
            <w:shd w:val="clear" w:color="auto" w:fill="auto"/>
            <w:vAlign w:val="center"/>
          </w:tcPr>
          <w:p w14:paraId="3BEA3065" w14:textId="77777777" w:rsidR="000F2B11" w:rsidRPr="00D622DD" w:rsidRDefault="000F2B11" w:rsidP="00112A09">
            <w:pPr>
              <w:jc w:val="left"/>
              <w:rPr>
                <w:rFonts w:ascii="Arial" w:hAnsi="Arial" w:cs="Arial"/>
                <w:sz w:val="14"/>
                <w:lang w:val="en-US"/>
              </w:rPr>
            </w:pPr>
            <w:r w:rsidRPr="00D622DD">
              <w:rPr>
                <w:rFonts w:ascii="Arial" w:hAnsi="Arial" w:cs="Arial"/>
                <w:sz w:val="14"/>
                <w:lang w:val="en-US"/>
              </w:rPr>
              <w:t xml:space="preserve">Revised – </w:t>
            </w:r>
          </w:p>
          <w:p w14:paraId="224F6471" w14:textId="77777777" w:rsidR="000F2B11" w:rsidRPr="00D622DD" w:rsidRDefault="000F2B11" w:rsidP="00112A09">
            <w:pPr>
              <w:jc w:val="left"/>
              <w:rPr>
                <w:rFonts w:ascii="Arial" w:hAnsi="Arial" w:cs="Arial"/>
                <w:sz w:val="14"/>
                <w:lang w:val="en-US"/>
              </w:rPr>
            </w:pPr>
          </w:p>
          <w:p w14:paraId="5ACCFD0B" w14:textId="2C0E0CC2" w:rsidR="000F2B11" w:rsidRDefault="000F2B11" w:rsidP="000F2B11">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5A7099" w:rsidRPr="005A7099">
              <w:rPr>
                <w:rFonts w:ascii="Arial" w:hAnsi="Arial" w:cs="Arial"/>
                <w:sz w:val="14"/>
                <w:lang w:val="en-US"/>
              </w:rPr>
              <w:t>0972</w:t>
            </w:r>
            <w:r w:rsidRPr="00D622DD">
              <w:rPr>
                <w:rFonts w:ascii="Arial" w:hAnsi="Arial" w:cs="Arial"/>
                <w:sz w:val="14"/>
                <w:lang w:val="en-US"/>
              </w:rPr>
              <w:t>-00</w:t>
            </w:r>
            <w:r>
              <w:rPr>
                <w:rFonts w:ascii="Arial" w:hAnsi="Arial" w:cs="Arial"/>
                <w:sz w:val="14"/>
                <w:lang w:val="en-US"/>
              </w:rPr>
              <w:t>-00ah under the heading for CID</w:t>
            </w:r>
            <w:r w:rsidRPr="00D622DD">
              <w:rPr>
                <w:rFonts w:ascii="Arial" w:hAnsi="Arial" w:cs="Arial"/>
                <w:sz w:val="14"/>
                <w:lang w:val="en-US"/>
              </w:rPr>
              <w:t xml:space="preserve"> </w:t>
            </w:r>
            <w:r>
              <w:rPr>
                <w:rFonts w:ascii="Arial" w:hAnsi="Arial" w:cs="Arial"/>
                <w:sz w:val="14"/>
                <w:lang w:val="en-US"/>
              </w:rPr>
              <w:t>812</w:t>
            </w:r>
            <w:r w:rsidRPr="00D622DD">
              <w:rPr>
                <w:rFonts w:ascii="Arial" w:hAnsi="Arial" w:cs="Arial"/>
                <w:sz w:val="14"/>
                <w:lang w:val="en-US"/>
              </w:rPr>
              <w:t>.</w:t>
            </w:r>
          </w:p>
        </w:tc>
      </w:tr>
    </w:tbl>
    <w:p w14:paraId="3F36C32F" w14:textId="49A09E87" w:rsidR="00A01BA0" w:rsidRPr="00A01BA0" w:rsidRDefault="00A01BA0" w:rsidP="00A01BA0">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sidR="00ED3C4B">
        <w:rPr>
          <w:rFonts w:ascii="Arial" w:hAnsi="Arial"/>
          <w:i/>
        </w:rPr>
        <w:t>None</w:t>
      </w:r>
      <w:r w:rsidR="00FD68D6">
        <w:rPr>
          <w:rFonts w:ascii="Arial" w:hAnsi="Arial"/>
          <w:i/>
        </w:rPr>
        <w:t>.</w:t>
      </w:r>
    </w:p>
    <w:p w14:paraId="1BDE9F3C" w14:textId="77777777" w:rsidR="000F2B11" w:rsidRDefault="000F2B11" w:rsidP="00122060">
      <w:pPr>
        <w:widowControl w:val="0"/>
        <w:rPr>
          <w:b/>
          <w:sz w:val="20"/>
          <w:szCs w:val="20"/>
          <w:highlight w:val="yellow"/>
        </w:rPr>
      </w:pPr>
    </w:p>
    <w:p w14:paraId="67039CD0" w14:textId="77777777" w:rsidR="00DA5127" w:rsidRDefault="00DA5127" w:rsidP="00DA5127">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11" w:name="RTF5f546f633133343932343332"/>
      <w:r w:rsidRPr="00DA5127">
        <w:rPr>
          <w:rFonts w:ascii="Arial" w:hAnsi="Arial" w:cs="Arial"/>
          <w:b/>
          <w:bCs/>
          <w:color w:val="000000"/>
          <w:sz w:val="20"/>
          <w:szCs w:val="20"/>
          <w:lang w:val="en-US"/>
        </w:rPr>
        <w:t>Minimum MPDU Start Spacing field</w:t>
      </w:r>
      <w:bookmarkEnd w:id="11"/>
    </w:p>
    <w:p w14:paraId="6C15511E" w14:textId="68D2A773" w:rsidR="00A43371" w:rsidRPr="00A43371" w:rsidRDefault="00A43371" w:rsidP="00A43371">
      <w:pPr>
        <w:pStyle w:val="ListParagraph"/>
        <w:widowControl w:val="0"/>
        <w:ind w:left="0"/>
        <w:rPr>
          <w:b/>
          <w:i/>
          <w:sz w:val="20"/>
          <w:szCs w:val="20"/>
          <w:highlight w:val="yellow"/>
        </w:rPr>
      </w:pPr>
      <w:r w:rsidRPr="00A43371">
        <w:rPr>
          <w:b/>
          <w:sz w:val="20"/>
          <w:szCs w:val="20"/>
          <w:highlight w:val="yellow"/>
        </w:rPr>
        <w:t xml:space="preserve">Instruction to Editor: </w:t>
      </w:r>
      <w:r w:rsidRPr="00A43371">
        <w:rPr>
          <w:b/>
          <w:i/>
          <w:sz w:val="20"/>
          <w:szCs w:val="20"/>
          <w:highlight w:val="yellow"/>
        </w:rPr>
        <w:t xml:space="preserve">Please </w:t>
      </w:r>
      <w:r>
        <w:rPr>
          <w:b/>
          <w:i/>
          <w:sz w:val="20"/>
          <w:szCs w:val="20"/>
          <w:highlight w:val="yellow"/>
        </w:rPr>
        <w:t xml:space="preserve">modify </w:t>
      </w:r>
      <w:proofErr w:type="spellStart"/>
      <w:r>
        <w:rPr>
          <w:b/>
          <w:i/>
          <w:sz w:val="20"/>
          <w:szCs w:val="20"/>
          <w:highlight w:val="yellow"/>
        </w:rPr>
        <w:t>subclause</w:t>
      </w:r>
      <w:proofErr w:type="spellEnd"/>
      <w:r>
        <w:rPr>
          <w:b/>
          <w:i/>
          <w:sz w:val="20"/>
          <w:szCs w:val="20"/>
          <w:highlight w:val="yellow"/>
        </w:rPr>
        <w:t xml:space="preserve"> 9.12.3 as follows (@</w:t>
      </w:r>
      <w:proofErr w:type="spellStart"/>
      <w:r>
        <w:rPr>
          <w:b/>
          <w:i/>
          <w:sz w:val="20"/>
          <w:szCs w:val="20"/>
          <w:highlight w:val="yellow"/>
        </w:rPr>
        <w:t>REVmc</w:t>
      </w:r>
      <w:proofErr w:type="spellEnd"/>
      <w:r>
        <w:rPr>
          <w:b/>
          <w:i/>
          <w:sz w:val="20"/>
          <w:szCs w:val="20"/>
          <w:highlight w:val="yellow"/>
        </w:rPr>
        <w:t xml:space="preserve"> D0.3)</w:t>
      </w:r>
      <w:r w:rsidRPr="00A43371">
        <w:rPr>
          <w:b/>
          <w:i/>
          <w:sz w:val="20"/>
          <w:szCs w:val="20"/>
          <w:highlight w:val="yellow"/>
        </w:rPr>
        <w:t>:</w:t>
      </w:r>
    </w:p>
    <w:p w14:paraId="10A3BAEC" w14:textId="25FFCF10" w:rsidR="00DA5127" w:rsidRPr="00DA5127" w:rsidRDefault="00DA5127" w:rsidP="00DA51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DA5127">
        <w:rPr>
          <w:color w:val="000000"/>
          <w:spacing w:val="-2"/>
          <w:sz w:val="20"/>
          <w:szCs w:val="20"/>
          <w:lang w:val="en-US"/>
        </w:rPr>
        <w:lastRenderedPageBreak/>
        <w:t>A</w:t>
      </w:r>
      <w:del w:id="12" w:author="Author">
        <w:r w:rsidRPr="00DA5127" w:rsidDel="00DA5127">
          <w:rPr>
            <w:color w:val="000000"/>
            <w:spacing w:val="-2"/>
            <w:sz w:val="20"/>
            <w:szCs w:val="20"/>
            <w:lang w:val="en-US"/>
          </w:rPr>
          <w:delText>n HT</w:delText>
        </w:r>
      </w:del>
      <w:r w:rsidRPr="00DA5127">
        <w:rPr>
          <w:color w:val="000000"/>
          <w:spacing w:val="-2"/>
          <w:sz w:val="20"/>
          <w:szCs w:val="20"/>
          <w:lang w:val="en-US"/>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14:paraId="74469DAA" w14:textId="560E7A8E" w:rsidR="00DA5127" w:rsidRPr="00DA5127" w:rsidRDefault="00DA5127" w:rsidP="00DA5127">
      <w:pPr>
        <w:suppressAutoHyphens/>
        <w:autoSpaceDE w:val="0"/>
        <w:autoSpaceDN w:val="0"/>
        <w:adjustRightInd w:val="0"/>
        <w:spacing w:before="240" w:after="240" w:line="240" w:lineRule="atLeast"/>
        <w:ind w:firstLine="200"/>
        <w:jc w:val="left"/>
        <w:rPr>
          <w:color w:val="000000"/>
          <w:sz w:val="20"/>
          <w:szCs w:val="20"/>
          <w:lang w:val="en-US"/>
        </w:rPr>
      </w:pPr>
      <w:r>
        <w:rPr>
          <w:noProof/>
          <w:color w:val="000000"/>
          <w:sz w:val="20"/>
          <w:szCs w:val="20"/>
          <w:lang w:val="en-US"/>
        </w:rPr>
        <w:drawing>
          <wp:inline distT="0" distB="0" distL="0" distR="0" wp14:anchorId="0DF99CAF" wp14:editId="3F450646">
            <wp:extent cx="661670" cy="17716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1670" cy="177165"/>
                    </a:xfrm>
                    <a:prstGeom prst="rect">
                      <a:avLst/>
                    </a:prstGeom>
                    <a:noFill/>
                    <a:ln>
                      <a:noFill/>
                    </a:ln>
                  </pic:spPr>
                </pic:pic>
              </a:graphicData>
            </a:graphic>
          </wp:inline>
        </w:drawing>
      </w:r>
    </w:p>
    <w:p w14:paraId="541B69DC" w14:textId="77777777" w:rsidR="00DA5127" w:rsidRPr="00DA5127" w:rsidRDefault="00DA5127" w:rsidP="00DA51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60" w:line="240" w:lineRule="atLeast"/>
        <w:rPr>
          <w:color w:val="000000"/>
          <w:sz w:val="20"/>
          <w:szCs w:val="20"/>
          <w:lang w:val="en-US"/>
        </w:rPr>
      </w:pPr>
      <w:proofErr w:type="gramStart"/>
      <w:r w:rsidRPr="00DA5127">
        <w:rPr>
          <w:color w:val="000000"/>
          <w:sz w:val="20"/>
          <w:szCs w:val="20"/>
          <w:lang w:val="en-US"/>
        </w:rPr>
        <w:t>where</w:t>
      </w:r>
      <w:proofErr w:type="gramEnd"/>
    </w:p>
    <w:p w14:paraId="3AB8F45D" w14:textId="79CCFADC" w:rsidR="00DA5127" w:rsidRPr="00DA5127" w:rsidRDefault="00DA5127" w:rsidP="00DA512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rPr>
          <w:color w:val="000000"/>
          <w:sz w:val="20"/>
          <w:szCs w:val="20"/>
          <w:lang w:val="en-US"/>
        </w:rPr>
      </w:pPr>
      <w:r>
        <w:rPr>
          <w:noProof/>
          <w:color w:val="000000"/>
          <w:sz w:val="20"/>
          <w:szCs w:val="20"/>
          <w:lang w:val="en-US"/>
        </w:rPr>
        <w:drawing>
          <wp:inline distT="0" distB="0" distL="0" distR="0" wp14:anchorId="3BFCA99C" wp14:editId="65188C58">
            <wp:extent cx="32766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 cy="177165"/>
                    </a:xfrm>
                    <a:prstGeom prst="rect">
                      <a:avLst/>
                    </a:prstGeom>
                    <a:noFill/>
                    <a:ln>
                      <a:noFill/>
                    </a:ln>
                  </pic:spPr>
                </pic:pic>
              </a:graphicData>
            </a:graphic>
          </wp:inline>
        </w:drawing>
      </w:r>
      <w:r w:rsidRPr="00DA5127">
        <w:rPr>
          <w:color w:val="000000"/>
          <w:sz w:val="20"/>
          <w:szCs w:val="20"/>
          <w:lang w:val="en-US"/>
        </w:rPr>
        <w:t xml:space="preserve"> </w:t>
      </w:r>
      <w:r w:rsidRPr="00DA5127">
        <w:rPr>
          <w:color w:val="000000"/>
          <w:sz w:val="20"/>
          <w:szCs w:val="20"/>
          <w:lang w:val="en-US"/>
        </w:rPr>
        <w:tab/>
      </w:r>
      <w:r w:rsidRPr="00DA5127">
        <w:rPr>
          <w:color w:val="000000"/>
          <w:sz w:val="20"/>
          <w:szCs w:val="20"/>
          <w:lang w:val="en-US"/>
        </w:rPr>
        <w:tab/>
      </w:r>
      <w:proofErr w:type="gramStart"/>
      <w:r w:rsidRPr="00DA5127">
        <w:rPr>
          <w:color w:val="000000"/>
          <w:sz w:val="20"/>
          <w:szCs w:val="20"/>
          <w:lang w:val="en-US"/>
        </w:rPr>
        <w:t>is</w:t>
      </w:r>
      <w:proofErr w:type="gramEnd"/>
      <w:r w:rsidRPr="00DA5127">
        <w:rPr>
          <w:color w:val="000000"/>
          <w:sz w:val="20"/>
          <w:szCs w:val="20"/>
          <w:lang w:val="en-US"/>
        </w:rPr>
        <w:t xml:space="preserve"> the time (in microsecond</w:t>
      </w:r>
      <w:r w:rsidRPr="00DA5127">
        <w:rPr>
          <w:color w:val="000000"/>
          <w:sz w:val="18"/>
          <w:szCs w:val="18"/>
          <w:lang w:val="en-US"/>
        </w:rPr>
        <w:t>s</w:t>
      </w:r>
      <w:r w:rsidRPr="00DA5127">
        <w:rPr>
          <w:color w:val="000000"/>
          <w:sz w:val="20"/>
          <w:szCs w:val="20"/>
          <w:lang w:val="en-US"/>
        </w:rPr>
        <w:t>) defined in the “Encoding” column of Table 8-126 (Subfields of the A-MPDU Parameters field) for the value of the Minimum MPDU Start Spacing field</w:t>
      </w:r>
    </w:p>
    <w:p w14:paraId="64836CA6" w14:textId="61B76FBA" w:rsidR="00DA5127" w:rsidRPr="00DA5127" w:rsidRDefault="00DA5127" w:rsidP="00DA512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rPr>
          <w:color w:val="000000"/>
          <w:sz w:val="20"/>
          <w:szCs w:val="20"/>
          <w:lang w:val="en-US"/>
        </w:rPr>
      </w:pPr>
      <w:proofErr w:type="gramStart"/>
      <w:r w:rsidRPr="00DA5127">
        <w:rPr>
          <w:i/>
          <w:iCs/>
          <w:color w:val="000000"/>
          <w:sz w:val="20"/>
          <w:szCs w:val="20"/>
          <w:lang w:val="en-US"/>
        </w:rPr>
        <w:t>r</w:t>
      </w:r>
      <w:proofErr w:type="gramEnd"/>
      <w:r w:rsidRPr="00DA5127">
        <w:rPr>
          <w:color w:val="000000"/>
          <w:sz w:val="20"/>
          <w:szCs w:val="20"/>
          <w:lang w:val="en-US"/>
        </w:rPr>
        <w:tab/>
      </w:r>
      <w:r w:rsidRPr="00DA5127">
        <w:rPr>
          <w:color w:val="000000"/>
          <w:sz w:val="20"/>
          <w:szCs w:val="20"/>
          <w:lang w:val="en-US"/>
        </w:rPr>
        <w:tab/>
        <w:t>is the value of the PHY Data Rate (in megabits per second) defined in 20.6 (Parameters for HT MCSs) based on the TXVECTOR parameters: MCS, GI_TYPE, and CH_BANDWIDTH</w:t>
      </w:r>
      <w:ins w:id="13" w:author="Author">
        <w:r>
          <w:rPr>
            <w:color w:val="000000"/>
            <w:sz w:val="20"/>
            <w:szCs w:val="20"/>
            <w:lang w:val="en-US"/>
          </w:rPr>
          <w:t xml:space="preserve"> for HT PPDUs and in 24.5 (Parameters for S1G-MCSs) for S1G PPDUs</w:t>
        </w:r>
      </w:ins>
    </w:p>
    <w:p w14:paraId="5AFF8AE1" w14:textId="77777777" w:rsidR="00A01BA0" w:rsidRDefault="00A01BA0" w:rsidP="00122060">
      <w:pPr>
        <w:widowControl w:val="0"/>
        <w:rPr>
          <w:b/>
          <w:sz w:val="20"/>
          <w:szCs w:val="20"/>
          <w:highlight w:val="yellow"/>
        </w:rPr>
      </w:pPr>
    </w:p>
    <w:p w14:paraId="04806C3C" w14:textId="77777777" w:rsidR="00DA5127" w:rsidRDefault="00DA5127" w:rsidP="00122060">
      <w:pPr>
        <w:widowControl w:val="0"/>
        <w:rPr>
          <w:b/>
          <w:sz w:val="20"/>
          <w:szCs w:val="20"/>
          <w:highlight w:val="yellow"/>
        </w:rPr>
      </w:pPr>
    </w:p>
    <w:p w14:paraId="6D25DC9E" w14:textId="77777777" w:rsidR="00DA1C1F" w:rsidRDefault="00DA1C1F" w:rsidP="00122060">
      <w:pPr>
        <w:widowControl w:val="0"/>
        <w:rPr>
          <w:b/>
          <w:sz w:val="20"/>
          <w:szCs w:val="20"/>
          <w:highlight w:val="yellow"/>
        </w:rPr>
      </w:pPr>
    </w:p>
    <w:p w14:paraId="1B9BB640" w14:textId="77777777" w:rsidR="00D516E7"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4016"/>
        <w:gridCol w:w="1997"/>
        <w:gridCol w:w="1638"/>
      </w:tblGrid>
      <w:tr w:rsidR="00D516E7" w:rsidRPr="00D85BB0" w14:paraId="5DB6FDE7" w14:textId="77777777" w:rsidTr="009D74EA">
        <w:trPr>
          <w:trHeight w:val="431"/>
        </w:trPr>
        <w:tc>
          <w:tcPr>
            <w:tcW w:w="581" w:type="dxa"/>
            <w:shd w:val="clear" w:color="auto" w:fill="auto"/>
            <w:vAlign w:val="center"/>
          </w:tcPr>
          <w:p w14:paraId="3FAB7610"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FDD2239"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176B973"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52B55B53"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127D643C"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6F7B068B"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Resolution</w:t>
            </w:r>
          </w:p>
        </w:tc>
      </w:tr>
      <w:tr w:rsidR="00D516E7" w:rsidRPr="00D85BB0" w14:paraId="201C903C" w14:textId="77777777" w:rsidTr="009D74EA">
        <w:trPr>
          <w:trHeight w:val="800"/>
        </w:trPr>
        <w:tc>
          <w:tcPr>
            <w:tcW w:w="581" w:type="dxa"/>
            <w:shd w:val="clear" w:color="auto" w:fill="auto"/>
          </w:tcPr>
          <w:p w14:paraId="5037670D" w14:textId="77777777" w:rsidR="00D516E7" w:rsidRPr="00DD414A" w:rsidRDefault="00D516E7" w:rsidP="004E1A06">
            <w:pPr>
              <w:jc w:val="left"/>
              <w:rPr>
                <w:rFonts w:ascii="Arial" w:hAnsi="Arial" w:cs="Arial"/>
                <w:sz w:val="14"/>
                <w:lang w:val="en-US"/>
              </w:rPr>
            </w:pPr>
            <w:r>
              <w:rPr>
                <w:rFonts w:ascii="Arial" w:hAnsi="Arial" w:cs="Arial"/>
                <w:sz w:val="14"/>
                <w:lang w:val="en-US"/>
              </w:rPr>
              <w:t>819</w:t>
            </w:r>
          </w:p>
        </w:tc>
        <w:tc>
          <w:tcPr>
            <w:tcW w:w="723" w:type="dxa"/>
            <w:shd w:val="clear" w:color="auto" w:fill="auto"/>
          </w:tcPr>
          <w:p w14:paraId="78793948" w14:textId="77777777" w:rsidR="00D516E7" w:rsidRPr="00DD414A" w:rsidRDefault="00D516E7" w:rsidP="004E1A06">
            <w:pPr>
              <w:jc w:val="left"/>
              <w:rPr>
                <w:rFonts w:ascii="Arial" w:hAnsi="Arial" w:cs="Arial"/>
                <w:sz w:val="14"/>
                <w:lang w:val="en-US"/>
              </w:rPr>
            </w:pPr>
            <w:r>
              <w:rPr>
                <w:rFonts w:ascii="Arial" w:hAnsi="Arial" w:cs="Arial"/>
                <w:sz w:val="14"/>
                <w:lang w:val="en-US"/>
              </w:rPr>
              <w:t>121.1</w:t>
            </w:r>
          </w:p>
        </w:tc>
        <w:tc>
          <w:tcPr>
            <w:tcW w:w="684" w:type="dxa"/>
            <w:shd w:val="clear" w:color="auto" w:fill="auto"/>
          </w:tcPr>
          <w:p w14:paraId="5D977E02"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9.12.1</w:t>
            </w:r>
          </w:p>
        </w:tc>
        <w:tc>
          <w:tcPr>
            <w:tcW w:w="4016" w:type="dxa"/>
            <w:shd w:val="clear" w:color="auto" w:fill="auto"/>
          </w:tcPr>
          <w:p w14:paraId="17CA0080"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 xml:space="preserve">9.12.1 A-MPDU contents: need to define equivalent rules for short MAC header "When an A-MPDU contains multiple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fields, bits 4 and 8-15 of these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fields shall be identical."</w:t>
            </w:r>
          </w:p>
        </w:tc>
        <w:tc>
          <w:tcPr>
            <w:tcW w:w="1997" w:type="dxa"/>
            <w:shd w:val="clear" w:color="auto" w:fill="auto"/>
          </w:tcPr>
          <w:p w14:paraId="3B81E5F3"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 xml:space="preserve">Short MAC header does not have a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 but some </w:t>
            </w:r>
            <w:proofErr w:type="spellStart"/>
            <w:r w:rsidRPr="002F058B">
              <w:rPr>
                <w:rFonts w:ascii="Arial" w:hAnsi="Arial" w:cs="Arial"/>
                <w:sz w:val="14"/>
                <w:lang w:val="en-US"/>
              </w:rPr>
              <w:t>correspnding</w:t>
            </w:r>
            <w:proofErr w:type="spellEnd"/>
            <w:r w:rsidRPr="002F058B">
              <w:rPr>
                <w:rFonts w:ascii="Arial" w:hAnsi="Arial" w:cs="Arial"/>
                <w:sz w:val="14"/>
                <w:lang w:val="en-US"/>
              </w:rPr>
              <w:t xml:space="preserve"> bits are in FC and may have to follow similar limitations as in paragraph. Add such limitations.</w:t>
            </w:r>
          </w:p>
        </w:tc>
        <w:tc>
          <w:tcPr>
            <w:tcW w:w="1638" w:type="dxa"/>
            <w:shd w:val="clear" w:color="auto" w:fill="auto"/>
          </w:tcPr>
          <w:p w14:paraId="015F5EA4" w14:textId="77777777" w:rsidR="00D516E7" w:rsidRDefault="00D516E7" w:rsidP="004E1A06">
            <w:pPr>
              <w:jc w:val="left"/>
              <w:rPr>
                <w:rFonts w:ascii="Arial" w:hAnsi="Arial" w:cs="Arial"/>
                <w:sz w:val="14"/>
                <w:lang w:val="en-US"/>
              </w:rPr>
            </w:pPr>
          </w:p>
          <w:p w14:paraId="51471FFB" w14:textId="77777777" w:rsidR="00D516E7" w:rsidRPr="00D516E7" w:rsidRDefault="00D516E7" w:rsidP="00D516E7">
            <w:pPr>
              <w:jc w:val="left"/>
              <w:rPr>
                <w:rFonts w:ascii="Arial" w:hAnsi="Arial" w:cs="Arial"/>
                <w:sz w:val="14"/>
                <w:lang w:val="en-US"/>
              </w:rPr>
            </w:pPr>
            <w:r w:rsidRPr="00D516E7">
              <w:rPr>
                <w:rFonts w:ascii="Arial" w:hAnsi="Arial" w:cs="Arial"/>
                <w:sz w:val="14"/>
                <w:lang w:val="en-US"/>
              </w:rPr>
              <w:t xml:space="preserve">Revised – </w:t>
            </w:r>
          </w:p>
          <w:p w14:paraId="30A2C484" w14:textId="77777777" w:rsidR="00D516E7" w:rsidRPr="00D516E7" w:rsidRDefault="00D516E7" w:rsidP="00D516E7">
            <w:pPr>
              <w:jc w:val="left"/>
              <w:rPr>
                <w:rFonts w:ascii="Arial" w:hAnsi="Arial" w:cs="Arial"/>
                <w:sz w:val="14"/>
                <w:lang w:val="en-US"/>
              </w:rPr>
            </w:pPr>
          </w:p>
          <w:p w14:paraId="42BE785E" w14:textId="00D62121" w:rsidR="00D516E7" w:rsidRPr="00D622DD" w:rsidRDefault="00D516E7" w:rsidP="00D516E7">
            <w:pPr>
              <w:jc w:val="left"/>
              <w:rPr>
                <w:rFonts w:ascii="Arial" w:hAnsi="Arial" w:cs="Arial"/>
                <w:sz w:val="14"/>
                <w:lang w:val="en-US"/>
              </w:rPr>
            </w:pPr>
            <w:proofErr w:type="spellStart"/>
            <w:r w:rsidRPr="00D516E7">
              <w:rPr>
                <w:rFonts w:ascii="Arial" w:hAnsi="Arial" w:cs="Arial"/>
                <w:sz w:val="14"/>
                <w:lang w:val="en-US"/>
              </w:rPr>
              <w:t>TGah</w:t>
            </w:r>
            <w:proofErr w:type="spellEnd"/>
            <w:r w:rsidRPr="00D516E7">
              <w:rPr>
                <w:rFonts w:ascii="Arial" w:hAnsi="Arial" w:cs="Arial"/>
                <w:sz w:val="14"/>
                <w:lang w:val="en-US"/>
              </w:rPr>
              <w:t xml:space="preserve"> editor to make changes shown in 11-13-</w:t>
            </w:r>
            <w:r w:rsidR="005A7099" w:rsidRPr="005A7099">
              <w:rPr>
                <w:rFonts w:ascii="Arial" w:hAnsi="Arial" w:cs="Arial"/>
                <w:sz w:val="14"/>
                <w:lang w:val="en-US"/>
              </w:rPr>
              <w:t>0972</w:t>
            </w:r>
            <w:bookmarkStart w:id="14" w:name="_GoBack"/>
            <w:bookmarkEnd w:id="14"/>
            <w:r w:rsidRPr="00D516E7">
              <w:rPr>
                <w:rFonts w:ascii="Arial" w:hAnsi="Arial" w:cs="Arial"/>
                <w:sz w:val="14"/>
                <w:lang w:val="en-US"/>
              </w:rPr>
              <w:t>-00-00ah under the heading for CID 81</w:t>
            </w:r>
            <w:r>
              <w:rPr>
                <w:rFonts w:ascii="Arial" w:hAnsi="Arial" w:cs="Arial"/>
                <w:sz w:val="14"/>
                <w:lang w:val="en-US"/>
              </w:rPr>
              <w:t>9</w:t>
            </w:r>
            <w:r w:rsidRPr="00D516E7">
              <w:rPr>
                <w:rFonts w:ascii="Arial" w:hAnsi="Arial" w:cs="Arial"/>
                <w:sz w:val="14"/>
                <w:lang w:val="en-US"/>
              </w:rPr>
              <w:t>.</w:t>
            </w:r>
          </w:p>
        </w:tc>
      </w:tr>
    </w:tbl>
    <w:p w14:paraId="55627E51" w14:textId="77777777" w:rsidR="00821752" w:rsidRPr="00A01BA0" w:rsidRDefault="00821752" w:rsidP="00821752">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Pr>
          <w:rFonts w:ascii="Arial" w:hAnsi="Arial"/>
          <w:i/>
        </w:rPr>
        <w:t>None.</w:t>
      </w:r>
    </w:p>
    <w:p w14:paraId="675D67B4" w14:textId="77777777" w:rsidR="00D516E7" w:rsidRDefault="00D516E7" w:rsidP="00D516E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F058B">
        <w:rPr>
          <w:rFonts w:ascii="Arial" w:hAnsi="Arial" w:cs="Arial"/>
          <w:b/>
          <w:bCs/>
          <w:color w:val="000000"/>
          <w:sz w:val="20"/>
          <w:szCs w:val="20"/>
          <w:lang w:val="en-US"/>
        </w:rPr>
        <w:t>A-MPDU contents</w:t>
      </w:r>
    </w:p>
    <w:p w14:paraId="1B5A4EF0" w14:textId="10BA9B53" w:rsidR="00821752" w:rsidRPr="00A43371" w:rsidRDefault="00821752" w:rsidP="00821752">
      <w:pPr>
        <w:pStyle w:val="ListParagraph"/>
        <w:widowControl w:val="0"/>
        <w:ind w:left="0"/>
        <w:rPr>
          <w:b/>
          <w:i/>
          <w:sz w:val="20"/>
          <w:szCs w:val="20"/>
          <w:highlight w:val="yellow"/>
        </w:rPr>
      </w:pPr>
      <w:r w:rsidRPr="00A43371">
        <w:rPr>
          <w:b/>
          <w:sz w:val="20"/>
          <w:szCs w:val="20"/>
          <w:highlight w:val="yellow"/>
        </w:rPr>
        <w:t xml:space="preserve">Instruction to Editor: </w:t>
      </w:r>
      <w:r w:rsidRPr="00A43371">
        <w:rPr>
          <w:b/>
          <w:i/>
          <w:sz w:val="20"/>
          <w:szCs w:val="20"/>
          <w:highlight w:val="yellow"/>
        </w:rPr>
        <w:t xml:space="preserve">Please </w:t>
      </w:r>
      <w:r>
        <w:rPr>
          <w:b/>
          <w:i/>
          <w:sz w:val="20"/>
          <w:szCs w:val="20"/>
          <w:highlight w:val="yellow"/>
        </w:rPr>
        <w:t xml:space="preserve">modify </w:t>
      </w:r>
      <w:proofErr w:type="spellStart"/>
      <w:r>
        <w:rPr>
          <w:b/>
          <w:i/>
          <w:sz w:val="20"/>
          <w:szCs w:val="20"/>
          <w:highlight w:val="yellow"/>
        </w:rPr>
        <w:t>subclause</w:t>
      </w:r>
      <w:proofErr w:type="spellEnd"/>
      <w:r>
        <w:rPr>
          <w:b/>
          <w:i/>
          <w:sz w:val="20"/>
          <w:szCs w:val="20"/>
          <w:highlight w:val="yellow"/>
        </w:rPr>
        <w:t xml:space="preserve"> 9.12.1 as follows (@</w:t>
      </w:r>
      <w:proofErr w:type="spellStart"/>
      <w:r>
        <w:rPr>
          <w:b/>
          <w:i/>
          <w:sz w:val="20"/>
          <w:szCs w:val="20"/>
          <w:highlight w:val="yellow"/>
        </w:rPr>
        <w:t>REVmc</w:t>
      </w:r>
      <w:proofErr w:type="spellEnd"/>
      <w:r>
        <w:rPr>
          <w:b/>
          <w:i/>
          <w:sz w:val="20"/>
          <w:szCs w:val="20"/>
          <w:highlight w:val="yellow"/>
        </w:rPr>
        <w:t xml:space="preserve"> D0.3)</w:t>
      </w:r>
      <w:r w:rsidRPr="00A43371">
        <w:rPr>
          <w:b/>
          <w:i/>
          <w:sz w:val="20"/>
          <w:szCs w:val="20"/>
          <w:highlight w:val="yellow"/>
        </w:rPr>
        <w:t>:</w:t>
      </w:r>
    </w:p>
    <w:p w14:paraId="05604B20" w14:textId="77777777" w:rsidR="00D516E7"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15" w:author="Author"/>
          <w:color w:val="000000"/>
          <w:spacing w:val="-2"/>
          <w:sz w:val="20"/>
          <w:szCs w:val="20"/>
          <w:lang w:val="en-US"/>
        </w:rPr>
      </w:pPr>
      <w:r w:rsidRPr="002F058B">
        <w:rPr>
          <w:color w:val="000000"/>
          <w:spacing w:val="-2"/>
          <w:sz w:val="20"/>
          <w:szCs w:val="20"/>
          <w:lang w:val="en-US"/>
        </w:rPr>
        <w:t>According to its context (defined in Table 8-297 (A-MPDU Contexts)), an A-MPDU shall be constrained so that it contains only MPDUs as specified in the relevant table referenced from Table 8-297 (A-MPDU Contexts).</w:t>
      </w:r>
    </w:p>
    <w:p w14:paraId="5A2EAFDD" w14:textId="4FE536F5" w:rsidR="00D516E7" w:rsidRPr="002F058B"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ins w:id="16" w:author="Author">
        <w:r w:rsidRPr="002F058B">
          <w:rPr>
            <w:color w:val="000000"/>
            <w:spacing w:val="-2"/>
            <w:sz w:val="20"/>
            <w:szCs w:val="20"/>
            <w:lang w:val="en-US"/>
          </w:rPr>
          <w:t xml:space="preserve">The values of the </w:t>
        </w:r>
        <w:r w:rsidR="00F87288">
          <w:rPr>
            <w:color w:val="000000"/>
            <w:spacing w:val="-2"/>
            <w:sz w:val="20"/>
            <w:szCs w:val="20"/>
            <w:lang w:val="en-US"/>
          </w:rPr>
          <w:t>P</w:t>
        </w:r>
        <w:r w:rsidRPr="002F058B">
          <w:rPr>
            <w:color w:val="000000"/>
            <w:spacing w:val="-2"/>
            <w:sz w:val="20"/>
            <w:szCs w:val="20"/>
            <w:lang w:val="en-US"/>
          </w:rPr>
          <w:t xml:space="preserve">rotocol </w:t>
        </w:r>
        <w:r w:rsidR="00F87288">
          <w:rPr>
            <w:color w:val="000000"/>
            <w:spacing w:val="-2"/>
            <w:sz w:val="20"/>
            <w:szCs w:val="20"/>
            <w:lang w:val="en-US"/>
          </w:rPr>
          <w:t>V</w:t>
        </w:r>
        <w:r w:rsidRPr="002F058B">
          <w:rPr>
            <w:color w:val="000000"/>
            <w:spacing w:val="-2"/>
            <w:sz w:val="20"/>
            <w:szCs w:val="20"/>
            <w:lang w:val="en-US"/>
          </w:rPr>
          <w:t xml:space="preserve">ersion field </w:t>
        </w:r>
        <w:r w:rsidR="00F87288">
          <w:rPr>
            <w:color w:val="000000"/>
            <w:spacing w:val="-2"/>
            <w:sz w:val="20"/>
            <w:szCs w:val="20"/>
            <w:lang w:val="en-US"/>
          </w:rPr>
          <w:t xml:space="preserve">in the Frame Control field </w:t>
        </w:r>
        <w:r w:rsidRPr="002F058B">
          <w:rPr>
            <w:color w:val="000000"/>
            <w:spacing w:val="-2"/>
            <w:sz w:val="20"/>
            <w:szCs w:val="20"/>
            <w:lang w:val="en-US"/>
          </w:rPr>
          <w:t>of the MPDUs contained</w:t>
        </w:r>
        <w:r>
          <w:rPr>
            <w:color w:val="000000"/>
            <w:spacing w:val="-2"/>
            <w:sz w:val="20"/>
            <w:szCs w:val="20"/>
            <w:lang w:val="en-US"/>
          </w:rPr>
          <w:t xml:space="preserve"> in an A-MPDU shall be the same</w:t>
        </w:r>
        <w:r w:rsidRPr="002F058B">
          <w:rPr>
            <w:color w:val="000000"/>
            <w:spacing w:val="-2"/>
            <w:sz w:val="20"/>
            <w:szCs w:val="20"/>
            <w:lang w:val="en-US"/>
          </w:rPr>
          <w:t xml:space="preserve">.  </w:t>
        </w:r>
      </w:ins>
    </w:p>
    <w:p w14:paraId="4C1D95B0" w14:textId="4B373F01" w:rsidR="00D516E7" w:rsidRPr="002F058B"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2F058B">
        <w:rPr>
          <w:color w:val="000000"/>
          <w:spacing w:val="-2"/>
          <w:sz w:val="20"/>
          <w:szCs w:val="20"/>
          <w:lang w:val="en-US"/>
        </w:rPr>
        <w:t xml:space="preserve">When an A-MPDU contains multiple </w:t>
      </w:r>
      <w:proofErr w:type="spellStart"/>
      <w:r w:rsidRPr="002F058B">
        <w:rPr>
          <w:color w:val="000000"/>
          <w:spacing w:val="-2"/>
          <w:sz w:val="20"/>
          <w:szCs w:val="20"/>
          <w:lang w:val="en-US"/>
        </w:rPr>
        <w:t>QoS</w:t>
      </w:r>
      <w:proofErr w:type="spellEnd"/>
      <w:r w:rsidRPr="002F058B">
        <w:rPr>
          <w:color w:val="000000"/>
          <w:spacing w:val="-2"/>
          <w:sz w:val="20"/>
          <w:szCs w:val="20"/>
          <w:lang w:val="en-US"/>
        </w:rPr>
        <w:t xml:space="preserve"> Control fields, bits 4 and 8–15 of these </w:t>
      </w:r>
      <w:proofErr w:type="spellStart"/>
      <w:r w:rsidRPr="002F058B">
        <w:rPr>
          <w:color w:val="000000"/>
          <w:spacing w:val="-2"/>
          <w:sz w:val="20"/>
          <w:szCs w:val="20"/>
          <w:lang w:val="en-US"/>
        </w:rPr>
        <w:t>QoS</w:t>
      </w:r>
      <w:proofErr w:type="spellEnd"/>
      <w:r w:rsidRPr="002F058B">
        <w:rPr>
          <w:color w:val="000000"/>
          <w:spacing w:val="-2"/>
          <w:sz w:val="20"/>
          <w:szCs w:val="20"/>
          <w:lang w:val="en-US"/>
        </w:rPr>
        <w:t xml:space="preserve"> Control fields shall be identical.</w:t>
      </w:r>
      <w:ins w:id="17" w:author="Author">
        <w:r>
          <w:rPr>
            <w:color w:val="000000"/>
            <w:spacing w:val="-2"/>
            <w:sz w:val="20"/>
            <w:szCs w:val="20"/>
            <w:lang w:val="en-US"/>
          </w:rPr>
          <w:t xml:space="preserve"> When an A-MPDU contains multiple MPDUs with </w:t>
        </w:r>
        <w:r w:rsidR="00F87288">
          <w:rPr>
            <w:color w:val="000000"/>
            <w:spacing w:val="-2"/>
            <w:sz w:val="20"/>
            <w:szCs w:val="20"/>
            <w:lang w:val="en-US"/>
          </w:rPr>
          <w:t>P</w:t>
        </w:r>
        <w:r>
          <w:rPr>
            <w:color w:val="000000"/>
            <w:spacing w:val="-2"/>
            <w:sz w:val="20"/>
            <w:szCs w:val="20"/>
            <w:lang w:val="en-US"/>
          </w:rPr>
          <w:t xml:space="preserve">rotocol </w:t>
        </w:r>
        <w:r w:rsidR="00F87288">
          <w:rPr>
            <w:color w:val="000000"/>
            <w:spacing w:val="-2"/>
            <w:sz w:val="20"/>
            <w:szCs w:val="20"/>
            <w:lang w:val="en-US"/>
          </w:rPr>
          <w:t>V</w:t>
        </w:r>
        <w:r>
          <w:rPr>
            <w:color w:val="000000"/>
            <w:spacing w:val="-2"/>
            <w:sz w:val="20"/>
            <w:szCs w:val="20"/>
            <w:lang w:val="en-US"/>
          </w:rPr>
          <w:t>ersion field</w:t>
        </w:r>
        <w:r w:rsidR="00F87288">
          <w:rPr>
            <w:color w:val="000000"/>
            <w:spacing w:val="-2"/>
            <w:sz w:val="20"/>
            <w:szCs w:val="20"/>
            <w:lang w:val="en-US"/>
          </w:rPr>
          <w:t xml:space="preserve"> in the Frame Control field</w:t>
        </w:r>
        <w:r>
          <w:rPr>
            <w:color w:val="000000"/>
            <w:spacing w:val="-2"/>
            <w:sz w:val="20"/>
            <w:szCs w:val="20"/>
            <w:lang w:val="en-US"/>
          </w:rPr>
          <w:t xml:space="preserve"> set to 1,</w:t>
        </w:r>
        <w:r w:rsidR="002101B7">
          <w:rPr>
            <w:color w:val="000000"/>
            <w:spacing w:val="-2"/>
            <w:sz w:val="20"/>
            <w:szCs w:val="20"/>
            <w:lang w:val="en-US"/>
          </w:rPr>
          <w:t xml:space="preserve"> the values of</w:t>
        </w:r>
        <w:r>
          <w:rPr>
            <w:color w:val="000000"/>
            <w:spacing w:val="-2"/>
            <w:sz w:val="20"/>
            <w:szCs w:val="20"/>
            <w:lang w:val="en-US"/>
          </w:rPr>
          <w:t xml:space="preserve"> EOSP and Relayed Frame fields in the Frame Control field, </w:t>
        </w:r>
        <w:r w:rsidR="00EB4BFD">
          <w:rPr>
            <w:color w:val="000000"/>
            <w:spacing w:val="-2"/>
            <w:sz w:val="20"/>
            <w:szCs w:val="20"/>
            <w:lang w:val="en-US"/>
          </w:rPr>
          <w:t xml:space="preserve">and A3 Present, </w:t>
        </w:r>
        <w:r>
          <w:rPr>
            <w:color w:val="000000"/>
            <w:spacing w:val="-2"/>
            <w:sz w:val="20"/>
            <w:szCs w:val="20"/>
            <w:lang w:val="en-US"/>
          </w:rPr>
          <w:t>A4 Present subfields in the SID field</w:t>
        </w:r>
        <w:r w:rsidR="002101B7">
          <w:rPr>
            <w:color w:val="000000"/>
            <w:spacing w:val="-2"/>
            <w:sz w:val="20"/>
            <w:szCs w:val="20"/>
            <w:lang w:val="en-US"/>
          </w:rPr>
          <w:t xml:space="preserve"> shall be identical across MPDUs within the A-MPDU</w:t>
        </w:r>
        <w:r>
          <w:rPr>
            <w:color w:val="000000"/>
            <w:spacing w:val="-2"/>
            <w:sz w:val="20"/>
            <w:szCs w:val="20"/>
            <w:lang w:val="en-US"/>
          </w:rPr>
          <w:t xml:space="preserve">. </w:t>
        </w:r>
      </w:ins>
    </w:p>
    <w:p w14:paraId="608D85D1" w14:textId="77777777" w:rsidR="00DA1C1F" w:rsidRDefault="00DA1C1F" w:rsidP="00122060">
      <w:pPr>
        <w:widowControl w:val="0"/>
        <w:rPr>
          <w:b/>
          <w:sz w:val="20"/>
          <w:szCs w:val="20"/>
          <w:highlight w:val="yellow"/>
        </w:rPr>
      </w:pPr>
    </w:p>
    <w:p w14:paraId="03ED7ACD" w14:textId="77777777" w:rsidR="00060022" w:rsidRPr="00122060" w:rsidRDefault="00060022" w:rsidP="00122060">
      <w:pPr>
        <w:widowControl w:val="0"/>
        <w:rPr>
          <w:b/>
          <w:sz w:val="20"/>
          <w:szCs w:val="20"/>
          <w:highlight w:val="yellow"/>
        </w:rPr>
      </w:pPr>
    </w:p>
    <w:sectPr w:rsidR="00060022" w:rsidRPr="0012206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9E30" w14:textId="77777777" w:rsidR="00940A03" w:rsidRDefault="00940A03">
      <w:r>
        <w:separator/>
      </w:r>
    </w:p>
  </w:endnote>
  <w:endnote w:type="continuationSeparator" w:id="0">
    <w:p w14:paraId="6094D24C" w14:textId="77777777" w:rsidR="00940A03" w:rsidRDefault="0094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940A03">
    <w:pPr>
      <w:pStyle w:val="Footer"/>
      <w:tabs>
        <w:tab w:val="clear" w:pos="6480"/>
        <w:tab w:val="center" w:pos="4680"/>
        <w:tab w:val="right" w:pos="9360"/>
      </w:tabs>
    </w:pPr>
    <w:r>
      <w:fldChar w:fldCharType="begin"/>
    </w:r>
    <w:r>
      <w:instrText xml:space="preserve"> SUBJECT  \* MERGEFORMAT </w:instrText>
    </w:r>
    <w:r>
      <w:fldChar w:fldCharType="separate"/>
    </w:r>
    <w:r w:rsidR="008E28C8">
      <w:t>Submission</w:t>
    </w:r>
    <w:r>
      <w:fldChar w:fldCharType="end"/>
    </w:r>
    <w:r w:rsidR="008E28C8">
      <w:tab/>
      <w:t xml:space="preserve">page </w:t>
    </w:r>
    <w:r w:rsidR="008E28C8">
      <w:fldChar w:fldCharType="begin"/>
    </w:r>
    <w:r w:rsidR="008E28C8">
      <w:instrText xml:space="preserve">page </w:instrText>
    </w:r>
    <w:r w:rsidR="008E28C8">
      <w:fldChar w:fldCharType="separate"/>
    </w:r>
    <w:r w:rsidR="005A7099">
      <w:rPr>
        <w:noProof/>
      </w:rPr>
      <w:t>3</w:t>
    </w:r>
    <w:r w:rsidR="008E28C8">
      <w:fldChar w:fldCharType="end"/>
    </w:r>
    <w:r w:rsidR="008E28C8">
      <w:tab/>
    </w:r>
    <w:r>
      <w:fldChar w:fldCharType="begin"/>
    </w:r>
    <w:r>
      <w:instrText xml:space="preserve"> COMMENTS  \* MERGEFORMAT </w:instrText>
    </w:r>
    <w:r>
      <w:fldChar w:fldCharType="separate"/>
    </w:r>
    <w:r w:rsidR="008E28C8">
      <w:t>Alfred Asterjadhi, Qualcomm</w:t>
    </w:r>
    <w:r>
      <w:fldChar w:fldCharType="end"/>
    </w:r>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FC615" w14:textId="77777777" w:rsidR="00940A03" w:rsidRDefault="00940A03">
      <w:r>
        <w:separator/>
      </w:r>
    </w:p>
  </w:footnote>
  <w:footnote w:type="continuationSeparator" w:id="0">
    <w:p w14:paraId="66B6A821" w14:textId="77777777" w:rsidR="00940A03" w:rsidRDefault="0094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3EBF8BF1" w:rsidR="008E28C8" w:rsidRDefault="00940A03">
    <w:pPr>
      <w:pStyle w:val="Header"/>
      <w:tabs>
        <w:tab w:val="clear" w:pos="6480"/>
        <w:tab w:val="center" w:pos="4680"/>
        <w:tab w:val="right" w:pos="9360"/>
      </w:tabs>
    </w:pPr>
    <w:r>
      <w:fldChar w:fldCharType="begin"/>
    </w:r>
    <w:r>
      <w:instrText xml:space="preserve"> KEYWORDS  \* MERGEFORMAT </w:instrText>
    </w:r>
    <w:r>
      <w:fldChar w:fldCharType="separate"/>
    </w:r>
    <w:r w:rsidR="0089738A">
      <w:t>September</w:t>
    </w:r>
    <w:r w:rsidR="008E28C8">
      <w:t xml:space="preserve"> 2013</w:t>
    </w:r>
    <w:r>
      <w:fldChar w:fldCharType="end"/>
    </w:r>
    <w:r w:rsidR="008E28C8">
      <w:tab/>
    </w:r>
    <w:r w:rsidR="008E28C8">
      <w:tab/>
    </w:r>
    <w:r>
      <w:fldChar w:fldCharType="begin"/>
    </w:r>
    <w:r>
      <w:instrText xml:space="preserve"> TITLE  \* MERGEFORMAT </w:instrText>
    </w:r>
    <w:r>
      <w:fldChar w:fldCharType="separate"/>
    </w:r>
    <w:r w:rsidR="008E28C8">
      <w:t>doc.: IEEE 802.11-13/</w:t>
    </w:r>
    <w:r w:rsidR="005A7099" w:rsidRPr="005A7099">
      <w:t>0972</w:t>
    </w:r>
    <w:r w:rsidR="008E28C8">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9152BDC"/>
    <w:multiLevelType w:val="hybridMultilevel"/>
    <w:tmpl w:val="A7CCB99A"/>
    <w:lvl w:ilvl="0" w:tplc="3424BA32">
      <w:start w:val="9"/>
      <w:numFmt w:val="bullet"/>
      <w:lvlText w:val=""/>
      <w:lvlJc w:val="left"/>
      <w:pPr>
        <w:ind w:left="720" w:hanging="360"/>
      </w:pPr>
      <w:rPr>
        <w:rFonts w:ascii="Symbol" w:eastAsia="Batang"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4a.1.5 "/>
        <w:legacy w:legacy="1" w:legacySpace="0" w:legacyIndent="0"/>
        <w:lvlJc w:val="left"/>
        <w:pPr>
          <w:ind w:left="81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8-33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Table 8-33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3"/>
  </w:num>
  <w:num w:numId="34">
    <w:abstractNumId w:val="1"/>
  </w:num>
  <w:num w:numId="35">
    <w:abstractNumId w:val="0"/>
    <w:lvlOverride w:ilvl="0">
      <w:lvl w:ilvl="0">
        <w:start w:val="1"/>
        <w:numFmt w:val="bullet"/>
        <w:lvlText w:val="9.12.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9.4a.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19.4a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9.4a.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2.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B6"/>
    <w:rsid w:val="00007945"/>
    <w:rsid w:val="00010FED"/>
    <w:rsid w:val="00011CB9"/>
    <w:rsid w:val="00012765"/>
    <w:rsid w:val="00016B0D"/>
    <w:rsid w:val="00020484"/>
    <w:rsid w:val="00022E41"/>
    <w:rsid w:val="00023D62"/>
    <w:rsid w:val="00024BA0"/>
    <w:rsid w:val="00025553"/>
    <w:rsid w:val="00031A75"/>
    <w:rsid w:val="00032DFF"/>
    <w:rsid w:val="00041009"/>
    <w:rsid w:val="000433BE"/>
    <w:rsid w:val="000436A4"/>
    <w:rsid w:val="00043F17"/>
    <w:rsid w:val="00051A25"/>
    <w:rsid w:val="00060022"/>
    <w:rsid w:val="000630BC"/>
    <w:rsid w:val="000632F0"/>
    <w:rsid w:val="00063431"/>
    <w:rsid w:val="00064D9D"/>
    <w:rsid w:val="00066E67"/>
    <w:rsid w:val="00076FC1"/>
    <w:rsid w:val="00082C54"/>
    <w:rsid w:val="00086BB1"/>
    <w:rsid w:val="00090946"/>
    <w:rsid w:val="00090E8C"/>
    <w:rsid w:val="00095411"/>
    <w:rsid w:val="00096CDB"/>
    <w:rsid w:val="000A11AF"/>
    <w:rsid w:val="000A5345"/>
    <w:rsid w:val="000B63FC"/>
    <w:rsid w:val="000C15F2"/>
    <w:rsid w:val="000C4297"/>
    <w:rsid w:val="000C626A"/>
    <w:rsid w:val="000C67AE"/>
    <w:rsid w:val="000D1628"/>
    <w:rsid w:val="000D2595"/>
    <w:rsid w:val="000D4D2B"/>
    <w:rsid w:val="000D6AB3"/>
    <w:rsid w:val="000E0827"/>
    <w:rsid w:val="000E1E8E"/>
    <w:rsid w:val="000E44CC"/>
    <w:rsid w:val="000F0C1E"/>
    <w:rsid w:val="000F2B11"/>
    <w:rsid w:val="000F3D2E"/>
    <w:rsid w:val="001017B4"/>
    <w:rsid w:val="00103834"/>
    <w:rsid w:val="001055A6"/>
    <w:rsid w:val="00113816"/>
    <w:rsid w:val="00114B08"/>
    <w:rsid w:val="0011574C"/>
    <w:rsid w:val="001167FF"/>
    <w:rsid w:val="0011691B"/>
    <w:rsid w:val="00121213"/>
    <w:rsid w:val="00122060"/>
    <w:rsid w:val="001220CE"/>
    <w:rsid w:val="00122B41"/>
    <w:rsid w:val="001301DC"/>
    <w:rsid w:val="00130DC0"/>
    <w:rsid w:val="00133224"/>
    <w:rsid w:val="0013499E"/>
    <w:rsid w:val="00137314"/>
    <w:rsid w:val="00143A97"/>
    <w:rsid w:val="00147BFE"/>
    <w:rsid w:val="00150DD2"/>
    <w:rsid w:val="00153636"/>
    <w:rsid w:val="001603DB"/>
    <w:rsid w:val="00160683"/>
    <w:rsid w:val="00166B8A"/>
    <w:rsid w:val="00166BED"/>
    <w:rsid w:val="001702C4"/>
    <w:rsid w:val="001718EA"/>
    <w:rsid w:val="001777C3"/>
    <w:rsid w:val="00177BDD"/>
    <w:rsid w:val="00181116"/>
    <w:rsid w:val="001839E0"/>
    <w:rsid w:val="00185005"/>
    <w:rsid w:val="00185147"/>
    <w:rsid w:val="00185A69"/>
    <w:rsid w:val="00195D9A"/>
    <w:rsid w:val="0019745E"/>
    <w:rsid w:val="001A177D"/>
    <w:rsid w:val="001B0714"/>
    <w:rsid w:val="001B22F2"/>
    <w:rsid w:val="001B365F"/>
    <w:rsid w:val="001B3ACC"/>
    <w:rsid w:val="001B433F"/>
    <w:rsid w:val="001C1BA6"/>
    <w:rsid w:val="001C5D85"/>
    <w:rsid w:val="001C6FCD"/>
    <w:rsid w:val="001D230C"/>
    <w:rsid w:val="001D6595"/>
    <w:rsid w:val="001D723B"/>
    <w:rsid w:val="001E4449"/>
    <w:rsid w:val="001F24B6"/>
    <w:rsid w:val="001F2AA0"/>
    <w:rsid w:val="002015E2"/>
    <w:rsid w:val="00201788"/>
    <w:rsid w:val="00205C69"/>
    <w:rsid w:val="00206973"/>
    <w:rsid w:val="002101B7"/>
    <w:rsid w:val="00211302"/>
    <w:rsid w:val="00212534"/>
    <w:rsid w:val="002220B5"/>
    <w:rsid w:val="002223D5"/>
    <w:rsid w:val="00222550"/>
    <w:rsid w:val="002252EC"/>
    <w:rsid w:val="002309BD"/>
    <w:rsid w:val="0023249F"/>
    <w:rsid w:val="00232941"/>
    <w:rsid w:val="002559BD"/>
    <w:rsid w:val="00261C1C"/>
    <w:rsid w:val="00261D8F"/>
    <w:rsid w:val="002646DE"/>
    <w:rsid w:val="0027011A"/>
    <w:rsid w:val="002725B7"/>
    <w:rsid w:val="00272CC3"/>
    <w:rsid w:val="00277103"/>
    <w:rsid w:val="00280CFD"/>
    <w:rsid w:val="002815FF"/>
    <w:rsid w:val="00282A51"/>
    <w:rsid w:val="00282DEA"/>
    <w:rsid w:val="00283F23"/>
    <w:rsid w:val="0029020B"/>
    <w:rsid w:val="00294649"/>
    <w:rsid w:val="002A285D"/>
    <w:rsid w:val="002A5AEC"/>
    <w:rsid w:val="002B31E2"/>
    <w:rsid w:val="002B31E8"/>
    <w:rsid w:val="002B427E"/>
    <w:rsid w:val="002B4CE3"/>
    <w:rsid w:val="002B789F"/>
    <w:rsid w:val="002C24D5"/>
    <w:rsid w:val="002C2E47"/>
    <w:rsid w:val="002D44BE"/>
    <w:rsid w:val="002D6555"/>
    <w:rsid w:val="002D70A2"/>
    <w:rsid w:val="002E134F"/>
    <w:rsid w:val="002E2304"/>
    <w:rsid w:val="002E75E8"/>
    <w:rsid w:val="002F163A"/>
    <w:rsid w:val="002F1985"/>
    <w:rsid w:val="002F1CF2"/>
    <w:rsid w:val="002F5992"/>
    <w:rsid w:val="00315A86"/>
    <w:rsid w:val="00320B84"/>
    <w:rsid w:val="00323B76"/>
    <w:rsid w:val="00325B75"/>
    <w:rsid w:val="00341FD9"/>
    <w:rsid w:val="003428A7"/>
    <w:rsid w:val="003430D2"/>
    <w:rsid w:val="0034442D"/>
    <w:rsid w:val="0034774C"/>
    <w:rsid w:val="00353F6E"/>
    <w:rsid w:val="00360005"/>
    <w:rsid w:val="00360AE3"/>
    <w:rsid w:val="00361561"/>
    <w:rsid w:val="00362369"/>
    <w:rsid w:val="00364AAD"/>
    <w:rsid w:val="00366DB3"/>
    <w:rsid w:val="003727E1"/>
    <w:rsid w:val="00374BB4"/>
    <w:rsid w:val="00374F98"/>
    <w:rsid w:val="00376DA4"/>
    <w:rsid w:val="003806D6"/>
    <w:rsid w:val="00380840"/>
    <w:rsid w:val="00380AA0"/>
    <w:rsid w:val="0038137D"/>
    <w:rsid w:val="00382A5A"/>
    <w:rsid w:val="00382B73"/>
    <w:rsid w:val="00383DFC"/>
    <w:rsid w:val="003856EC"/>
    <w:rsid w:val="003A24CC"/>
    <w:rsid w:val="003A5232"/>
    <w:rsid w:val="003B67FB"/>
    <w:rsid w:val="003B723E"/>
    <w:rsid w:val="003C04F4"/>
    <w:rsid w:val="003C2A87"/>
    <w:rsid w:val="003C2DB4"/>
    <w:rsid w:val="003D11B2"/>
    <w:rsid w:val="003D1D58"/>
    <w:rsid w:val="003D2B05"/>
    <w:rsid w:val="003D452A"/>
    <w:rsid w:val="003D62B3"/>
    <w:rsid w:val="003E22E8"/>
    <w:rsid w:val="003E37A0"/>
    <w:rsid w:val="003E5031"/>
    <w:rsid w:val="003E7D3A"/>
    <w:rsid w:val="003F1AEF"/>
    <w:rsid w:val="003F4BDB"/>
    <w:rsid w:val="003F5880"/>
    <w:rsid w:val="003F6E3E"/>
    <w:rsid w:val="003F756B"/>
    <w:rsid w:val="003F7699"/>
    <w:rsid w:val="004009CA"/>
    <w:rsid w:val="0040496D"/>
    <w:rsid w:val="00407333"/>
    <w:rsid w:val="0040794F"/>
    <w:rsid w:val="00410787"/>
    <w:rsid w:val="00412EAE"/>
    <w:rsid w:val="00414FAD"/>
    <w:rsid w:val="00420398"/>
    <w:rsid w:val="00420DFF"/>
    <w:rsid w:val="004241F1"/>
    <w:rsid w:val="004253FC"/>
    <w:rsid w:val="00433C84"/>
    <w:rsid w:val="004346A5"/>
    <w:rsid w:val="00434B6D"/>
    <w:rsid w:val="00440996"/>
    <w:rsid w:val="00442037"/>
    <w:rsid w:val="0044306A"/>
    <w:rsid w:val="00453C32"/>
    <w:rsid w:val="00455F6F"/>
    <w:rsid w:val="004605CF"/>
    <w:rsid w:val="00461F1F"/>
    <w:rsid w:val="00467C86"/>
    <w:rsid w:val="00467E8A"/>
    <w:rsid w:val="004716D7"/>
    <w:rsid w:val="00472383"/>
    <w:rsid w:val="0047563F"/>
    <w:rsid w:val="0047689D"/>
    <w:rsid w:val="004806A7"/>
    <w:rsid w:val="00482325"/>
    <w:rsid w:val="00491F0B"/>
    <w:rsid w:val="00495ECE"/>
    <w:rsid w:val="00496C51"/>
    <w:rsid w:val="004A1336"/>
    <w:rsid w:val="004A7A89"/>
    <w:rsid w:val="004B064B"/>
    <w:rsid w:val="004B4E05"/>
    <w:rsid w:val="004B5FE8"/>
    <w:rsid w:val="004B6AB7"/>
    <w:rsid w:val="004C1E4F"/>
    <w:rsid w:val="004C44D8"/>
    <w:rsid w:val="004D4E61"/>
    <w:rsid w:val="004D7B80"/>
    <w:rsid w:val="004E0D38"/>
    <w:rsid w:val="004E41F7"/>
    <w:rsid w:val="004E4A6F"/>
    <w:rsid w:val="004F0F43"/>
    <w:rsid w:val="004F2F71"/>
    <w:rsid w:val="005009DD"/>
    <w:rsid w:val="005026DE"/>
    <w:rsid w:val="0050505A"/>
    <w:rsid w:val="0050611B"/>
    <w:rsid w:val="00513389"/>
    <w:rsid w:val="00513E19"/>
    <w:rsid w:val="005257AC"/>
    <w:rsid w:val="00526BD7"/>
    <w:rsid w:val="00526E24"/>
    <w:rsid w:val="0052772C"/>
    <w:rsid w:val="005312BC"/>
    <w:rsid w:val="00531EC4"/>
    <w:rsid w:val="0053204E"/>
    <w:rsid w:val="0053550D"/>
    <w:rsid w:val="0054430A"/>
    <w:rsid w:val="0054702D"/>
    <w:rsid w:val="00550276"/>
    <w:rsid w:val="005576EB"/>
    <w:rsid w:val="00560ED4"/>
    <w:rsid w:val="00563789"/>
    <w:rsid w:val="00563C5C"/>
    <w:rsid w:val="00565E19"/>
    <w:rsid w:val="005667AE"/>
    <w:rsid w:val="005710D9"/>
    <w:rsid w:val="0057356D"/>
    <w:rsid w:val="00573A9C"/>
    <w:rsid w:val="005749DC"/>
    <w:rsid w:val="00576741"/>
    <w:rsid w:val="005779E0"/>
    <w:rsid w:val="00580096"/>
    <w:rsid w:val="00583049"/>
    <w:rsid w:val="005830BC"/>
    <w:rsid w:val="00586646"/>
    <w:rsid w:val="00587FD0"/>
    <w:rsid w:val="00590098"/>
    <w:rsid w:val="005913CB"/>
    <w:rsid w:val="005929FE"/>
    <w:rsid w:val="00594BF6"/>
    <w:rsid w:val="005A2900"/>
    <w:rsid w:val="005A7099"/>
    <w:rsid w:val="005B0E40"/>
    <w:rsid w:val="005C4FE2"/>
    <w:rsid w:val="005D0B6C"/>
    <w:rsid w:val="005D2BB8"/>
    <w:rsid w:val="005D4EDA"/>
    <w:rsid w:val="005D5E76"/>
    <w:rsid w:val="005E0537"/>
    <w:rsid w:val="005E060C"/>
    <w:rsid w:val="005E2FA4"/>
    <w:rsid w:val="005E6337"/>
    <w:rsid w:val="005F3D71"/>
    <w:rsid w:val="005F64BB"/>
    <w:rsid w:val="005F6E92"/>
    <w:rsid w:val="00604D95"/>
    <w:rsid w:val="00611E8F"/>
    <w:rsid w:val="0061785E"/>
    <w:rsid w:val="0062440B"/>
    <w:rsid w:val="00624F8E"/>
    <w:rsid w:val="00626BA3"/>
    <w:rsid w:val="00630774"/>
    <w:rsid w:val="00630A42"/>
    <w:rsid w:val="00630CF0"/>
    <w:rsid w:val="00641D07"/>
    <w:rsid w:val="00643120"/>
    <w:rsid w:val="00645F0D"/>
    <w:rsid w:val="00650CDE"/>
    <w:rsid w:val="00654573"/>
    <w:rsid w:val="006559FE"/>
    <w:rsid w:val="00657BDC"/>
    <w:rsid w:val="006626BE"/>
    <w:rsid w:val="00667563"/>
    <w:rsid w:val="006771D8"/>
    <w:rsid w:val="00677562"/>
    <w:rsid w:val="006868B0"/>
    <w:rsid w:val="00692D0F"/>
    <w:rsid w:val="006967F4"/>
    <w:rsid w:val="006A470D"/>
    <w:rsid w:val="006A5B6D"/>
    <w:rsid w:val="006A6F1F"/>
    <w:rsid w:val="006A740D"/>
    <w:rsid w:val="006C0727"/>
    <w:rsid w:val="006C096F"/>
    <w:rsid w:val="006C3D73"/>
    <w:rsid w:val="006D1ECF"/>
    <w:rsid w:val="006D2890"/>
    <w:rsid w:val="006D70B6"/>
    <w:rsid w:val="006E145F"/>
    <w:rsid w:val="006E1D8B"/>
    <w:rsid w:val="006E419C"/>
    <w:rsid w:val="006F2F93"/>
    <w:rsid w:val="006F7670"/>
    <w:rsid w:val="007049C2"/>
    <w:rsid w:val="0070707F"/>
    <w:rsid w:val="00707E5C"/>
    <w:rsid w:val="0071073A"/>
    <w:rsid w:val="00711B5D"/>
    <w:rsid w:val="00720BBD"/>
    <w:rsid w:val="00732224"/>
    <w:rsid w:val="00732A58"/>
    <w:rsid w:val="007340D6"/>
    <w:rsid w:val="0073612D"/>
    <w:rsid w:val="007372B1"/>
    <w:rsid w:val="0074027D"/>
    <w:rsid w:val="007428AA"/>
    <w:rsid w:val="00744179"/>
    <w:rsid w:val="0074509C"/>
    <w:rsid w:val="00750BB1"/>
    <w:rsid w:val="00756BBA"/>
    <w:rsid w:val="00757AF2"/>
    <w:rsid w:val="007617DA"/>
    <w:rsid w:val="00765C1C"/>
    <w:rsid w:val="00770572"/>
    <w:rsid w:val="00771665"/>
    <w:rsid w:val="00776099"/>
    <w:rsid w:val="007807C5"/>
    <w:rsid w:val="00784BF6"/>
    <w:rsid w:val="00784DD3"/>
    <w:rsid w:val="00793793"/>
    <w:rsid w:val="007A18DE"/>
    <w:rsid w:val="007A1B2A"/>
    <w:rsid w:val="007A1B78"/>
    <w:rsid w:val="007A3380"/>
    <w:rsid w:val="007B26CD"/>
    <w:rsid w:val="007B3193"/>
    <w:rsid w:val="007B44F7"/>
    <w:rsid w:val="007B4DBA"/>
    <w:rsid w:val="007C54F9"/>
    <w:rsid w:val="007C5CCC"/>
    <w:rsid w:val="007C7D99"/>
    <w:rsid w:val="007D2A2B"/>
    <w:rsid w:val="007E6DE9"/>
    <w:rsid w:val="007F1074"/>
    <w:rsid w:val="007F38CF"/>
    <w:rsid w:val="007F4DCB"/>
    <w:rsid w:val="007F5F1C"/>
    <w:rsid w:val="008021E2"/>
    <w:rsid w:val="0080339B"/>
    <w:rsid w:val="008048DF"/>
    <w:rsid w:val="00804C95"/>
    <w:rsid w:val="008058E4"/>
    <w:rsid w:val="00807ECE"/>
    <w:rsid w:val="008127AF"/>
    <w:rsid w:val="0081288D"/>
    <w:rsid w:val="00817A84"/>
    <w:rsid w:val="00821752"/>
    <w:rsid w:val="00827972"/>
    <w:rsid w:val="00827B7C"/>
    <w:rsid w:val="00837357"/>
    <w:rsid w:val="00840084"/>
    <w:rsid w:val="00844433"/>
    <w:rsid w:val="008446A8"/>
    <w:rsid w:val="00844869"/>
    <w:rsid w:val="00844887"/>
    <w:rsid w:val="008511BC"/>
    <w:rsid w:val="008525AB"/>
    <w:rsid w:val="008536B7"/>
    <w:rsid w:val="00853E67"/>
    <w:rsid w:val="00865A22"/>
    <w:rsid w:val="00866F04"/>
    <w:rsid w:val="0086702A"/>
    <w:rsid w:val="00870D67"/>
    <w:rsid w:val="00873B5D"/>
    <w:rsid w:val="00875E01"/>
    <w:rsid w:val="0088178B"/>
    <w:rsid w:val="0088725C"/>
    <w:rsid w:val="0088757C"/>
    <w:rsid w:val="00894182"/>
    <w:rsid w:val="0089738A"/>
    <w:rsid w:val="00897FF8"/>
    <w:rsid w:val="008A2E1D"/>
    <w:rsid w:val="008A3132"/>
    <w:rsid w:val="008B3CC2"/>
    <w:rsid w:val="008C1188"/>
    <w:rsid w:val="008C68FF"/>
    <w:rsid w:val="008C6EEC"/>
    <w:rsid w:val="008D10A2"/>
    <w:rsid w:val="008D1704"/>
    <w:rsid w:val="008D340D"/>
    <w:rsid w:val="008E157E"/>
    <w:rsid w:val="008E28C8"/>
    <w:rsid w:val="008E4E0C"/>
    <w:rsid w:val="008E6647"/>
    <w:rsid w:val="008E68EB"/>
    <w:rsid w:val="008E6E29"/>
    <w:rsid w:val="008E7AFE"/>
    <w:rsid w:val="008F0D74"/>
    <w:rsid w:val="008F2258"/>
    <w:rsid w:val="00901AE7"/>
    <w:rsid w:val="00902AB4"/>
    <w:rsid w:val="00907B3B"/>
    <w:rsid w:val="00910446"/>
    <w:rsid w:val="00911287"/>
    <w:rsid w:val="00913F3E"/>
    <w:rsid w:val="00915067"/>
    <w:rsid w:val="0091734B"/>
    <w:rsid w:val="00935C32"/>
    <w:rsid w:val="00937757"/>
    <w:rsid w:val="009400A2"/>
    <w:rsid w:val="00940A03"/>
    <w:rsid w:val="0094255B"/>
    <w:rsid w:val="009446DF"/>
    <w:rsid w:val="00946252"/>
    <w:rsid w:val="00952C56"/>
    <w:rsid w:val="00956397"/>
    <w:rsid w:val="0096271B"/>
    <w:rsid w:val="00967EEE"/>
    <w:rsid w:val="009726B0"/>
    <w:rsid w:val="0097496A"/>
    <w:rsid w:val="00976B13"/>
    <w:rsid w:val="00976E84"/>
    <w:rsid w:val="00980688"/>
    <w:rsid w:val="00982304"/>
    <w:rsid w:val="00985F8F"/>
    <w:rsid w:val="00991920"/>
    <w:rsid w:val="0099392B"/>
    <w:rsid w:val="009958F0"/>
    <w:rsid w:val="00996321"/>
    <w:rsid w:val="00996DBF"/>
    <w:rsid w:val="009A083B"/>
    <w:rsid w:val="009A128E"/>
    <w:rsid w:val="009A7B8C"/>
    <w:rsid w:val="009B2CE7"/>
    <w:rsid w:val="009B4137"/>
    <w:rsid w:val="009B75E1"/>
    <w:rsid w:val="009C1309"/>
    <w:rsid w:val="009C1482"/>
    <w:rsid w:val="009C6736"/>
    <w:rsid w:val="009D029A"/>
    <w:rsid w:val="009D0D5B"/>
    <w:rsid w:val="009D3EFC"/>
    <w:rsid w:val="009D4C6F"/>
    <w:rsid w:val="009D6AA7"/>
    <w:rsid w:val="009D74EA"/>
    <w:rsid w:val="009D7CA3"/>
    <w:rsid w:val="009E00BD"/>
    <w:rsid w:val="009E4FB1"/>
    <w:rsid w:val="009E5D8D"/>
    <w:rsid w:val="009E6367"/>
    <w:rsid w:val="009F2FBC"/>
    <w:rsid w:val="009F410F"/>
    <w:rsid w:val="009F7036"/>
    <w:rsid w:val="009F798B"/>
    <w:rsid w:val="009F7A9F"/>
    <w:rsid w:val="00A0117C"/>
    <w:rsid w:val="00A01BA0"/>
    <w:rsid w:val="00A0428E"/>
    <w:rsid w:val="00A0494F"/>
    <w:rsid w:val="00A06F23"/>
    <w:rsid w:val="00A075EB"/>
    <w:rsid w:val="00A113D3"/>
    <w:rsid w:val="00A2210C"/>
    <w:rsid w:val="00A22B12"/>
    <w:rsid w:val="00A26C82"/>
    <w:rsid w:val="00A348A1"/>
    <w:rsid w:val="00A365DC"/>
    <w:rsid w:val="00A36E74"/>
    <w:rsid w:val="00A43371"/>
    <w:rsid w:val="00A44CB7"/>
    <w:rsid w:val="00A521FD"/>
    <w:rsid w:val="00A6095C"/>
    <w:rsid w:val="00A60F09"/>
    <w:rsid w:val="00A61F48"/>
    <w:rsid w:val="00A66018"/>
    <w:rsid w:val="00A679AB"/>
    <w:rsid w:val="00A72AC9"/>
    <w:rsid w:val="00A72B48"/>
    <w:rsid w:val="00A75D95"/>
    <w:rsid w:val="00A76F12"/>
    <w:rsid w:val="00A82C44"/>
    <w:rsid w:val="00A87415"/>
    <w:rsid w:val="00A9244F"/>
    <w:rsid w:val="00A929E8"/>
    <w:rsid w:val="00AA427C"/>
    <w:rsid w:val="00AA6618"/>
    <w:rsid w:val="00AB3932"/>
    <w:rsid w:val="00AB57FF"/>
    <w:rsid w:val="00AB5E8D"/>
    <w:rsid w:val="00AC0AAF"/>
    <w:rsid w:val="00AC6C6D"/>
    <w:rsid w:val="00AD3FF1"/>
    <w:rsid w:val="00AD6411"/>
    <w:rsid w:val="00AE1A28"/>
    <w:rsid w:val="00AE3739"/>
    <w:rsid w:val="00AE487A"/>
    <w:rsid w:val="00AE64F5"/>
    <w:rsid w:val="00AF643A"/>
    <w:rsid w:val="00B04316"/>
    <w:rsid w:val="00B0477B"/>
    <w:rsid w:val="00B25F3F"/>
    <w:rsid w:val="00B31675"/>
    <w:rsid w:val="00B317A8"/>
    <w:rsid w:val="00B35090"/>
    <w:rsid w:val="00B41060"/>
    <w:rsid w:val="00B448D7"/>
    <w:rsid w:val="00B52A3C"/>
    <w:rsid w:val="00B560DA"/>
    <w:rsid w:val="00B61165"/>
    <w:rsid w:val="00B637C0"/>
    <w:rsid w:val="00B64D26"/>
    <w:rsid w:val="00B755A9"/>
    <w:rsid w:val="00B77959"/>
    <w:rsid w:val="00B84BD2"/>
    <w:rsid w:val="00B86B8B"/>
    <w:rsid w:val="00B87F36"/>
    <w:rsid w:val="00B934DD"/>
    <w:rsid w:val="00BA0001"/>
    <w:rsid w:val="00BA1A75"/>
    <w:rsid w:val="00BA67EC"/>
    <w:rsid w:val="00BA6D3C"/>
    <w:rsid w:val="00BB3189"/>
    <w:rsid w:val="00BC07C6"/>
    <w:rsid w:val="00BC253B"/>
    <w:rsid w:val="00BC52F1"/>
    <w:rsid w:val="00BC6105"/>
    <w:rsid w:val="00BC6FDC"/>
    <w:rsid w:val="00BD7236"/>
    <w:rsid w:val="00BE0ACA"/>
    <w:rsid w:val="00BE3D02"/>
    <w:rsid w:val="00BE4243"/>
    <w:rsid w:val="00BE4C29"/>
    <w:rsid w:val="00BE5274"/>
    <w:rsid w:val="00BE5887"/>
    <w:rsid w:val="00BE68C2"/>
    <w:rsid w:val="00C00FF6"/>
    <w:rsid w:val="00C05F7E"/>
    <w:rsid w:val="00C12EB5"/>
    <w:rsid w:val="00C16FD0"/>
    <w:rsid w:val="00C225D1"/>
    <w:rsid w:val="00C230D0"/>
    <w:rsid w:val="00C30BD3"/>
    <w:rsid w:val="00C30C70"/>
    <w:rsid w:val="00C3500B"/>
    <w:rsid w:val="00C37365"/>
    <w:rsid w:val="00C40270"/>
    <w:rsid w:val="00C41B13"/>
    <w:rsid w:val="00C45066"/>
    <w:rsid w:val="00C574AF"/>
    <w:rsid w:val="00C57D29"/>
    <w:rsid w:val="00C607EE"/>
    <w:rsid w:val="00C630BC"/>
    <w:rsid w:val="00C6406D"/>
    <w:rsid w:val="00C64F21"/>
    <w:rsid w:val="00C6618F"/>
    <w:rsid w:val="00C67376"/>
    <w:rsid w:val="00C7178C"/>
    <w:rsid w:val="00C717C0"/>
    <w:rsid w:val="00C71CBA"/>
    <w:rsid w:val="00C74162"/>
    <w:rsid w:val="00C751DB"/>
    <w:rsid w:val="00C91D70"/>
    <w:rsid w:val="00C93D82"/>
    <w:rsid w:val="00C9745B"/>
    <w:rsid w:val="00CA09B2"/>
    <w:rsid w:val="00CA15A2"/>
    <w:rsid w:val="00CA718E"/>
    <w:rsid w:val="00CB1CC0"/>
    <w:rsid w:val="00CB52C9"/>
    <w:rsid w:val="00CB79FE"/>
    <w:rsid w:val="00CC2B56"/>
    <w:rsid w:val="00CC4EFE"/>
    <w:rsid w:val="00CC5520"/>
    <w:rsid w:val="00CD18F4"/>
    <w:rsid w:val="00CD214D"/>
    <w:rsid w:val="00CD36BB"/>
    <w:rsid w:val="00CE0838"/>
    <w:rsid w:val="00CE3C6D"/>
    <w:rsid w:val="00CE7D68"/>
    <w:rsid w:val="00CF066E"/>
    <w:rsid w:val="00CF13A4"/>
    <w:rsid w:val="00CF5C1B"/>
    <w:rsid w:val="00D00A1A"/>
    <w:rsid w:val="00D00ADE"/>
    <w:rsid w:val="00D0637E"/>
    <w:rsid w:val="00D06544"/>
    <w:rsid w:val="00D06B55"/>
    <w:rsid w:val="00D13690"/>
    <w:rsid w:val="00D13808"/>
    <w:rsid w:val="00D153D9"/>
    <w:rsid w:val="00D15584"/>
    <w:rsid w:val="00D179CA"/>
    <w:rsid w:val="00D25A02"/>
    <w:rsid w:val="00D26CBC"/>
    <w:rsid w:val="00D35AF6"/>
    <w:rsid w:val="00D36FA7"/>
    <w:rsid w:val="00D432BF"/>
    <w:rsid w:val="00D516E7"/>
    <w:rsid w:val="00D53E59"/>
    <w:rsid w:val="00D55D89"/>
    <w:rsid w:val="00D62395"/>
    <w:rsid w:val="00D650A2"/>
    <w:rsid w:val="00D664E0"/>
    <w:rsid w:val="00D74518"/>
    <w:rsid w:val="00D81892"/>
    <w:rsid w:val="00D8252C"/>
    <w:rsid w:val="00D82E4B"/>
    <w:rsid w:val="00D85BB0"/>
    <w:rsid w:val="00D9089C"/>
    <w:rsid w:val="00D9461D"/>
    <w:rsid w:val="00DA1C1F"/>
    <w:rsid w:val="00DA2A23"/>
    <w:rsid w:val="00DA4412"/>
    <w:rsid w:val="00DA4B4A"/>
    <w:rsid w:val="00DA5127"/>
    <w:rsid w:val="00DB2A01"/>
    <w:rsid w:val="00DB5EE8"/>
    <w:rsid w:val="00DC151C"/>
    <w:rsid w:val="00DC2089"/>
    <w:rsid w:val="00DC2691"/>
    <w:rsid w:val="00DC3FD5"/>
    <w:rsid w:val="00DC4865"/>
    <w:rsid w:val="00DC513A"/>
    <w:rsid w:val="00DC55B1"/>
    <w:rsid w:val="00DC5A7B"/>
    <w:rsid w:val="00DC60F7"/>
    <w:rsid w:val="00DD2BE1"/>
    <w:rsid w:val="00DD395D"/>
    <w:rsid w:val="00DD3BDE"/>
    <w:rsid w:val="00DD414A"/>
    <w:rsid w:val="00DD487E"/>
    <w:rsid w:val="00DD5150"/>
    <w:rsid w:val="00DE1E60"/>
    <w:rsid w:val="00DE2702"/>
    <w:rsid w:val="00DE2CFB"/>
    <w:rsid w:val="00DE59BC"/>
    <w:rsid w:val="00DE62B9"/>
    <w:rsid w:val="00DE6F7A"/>
    <w:rsid w:val="00DF0CD3"/>
    <w:rsid w:val="00DF17FD"/>
    <w:rsid w:val="00DF31B7"/>
    <w:rsid w:val="00DF403B"/>
    <w:rsid w:val="00DF7372"/>
    <w:rsid w:val="00E014F6"/>
    <w:rsid w:val="00E13763"/>
    <w:rsid w:val="00E14CE4"/>
    <w:rsid w:val="00E17255"/>
    <w:rsid w:val="00E220ED"/>
    <w:rsid w:val="00E24190"/>
    <w:rsid w:val="00E2671C"/>
    <w:rsid w:val="00E30EB8"/>
    <w:rsid w:val="00E3112D"/>
    <w:rsid w:val="00E32454"/>
    <w:rsid w:val="00E34EDD"/>
    <w:rsid w:val="00E37C26"/>
    <w:rsid w:val="00E37EF3"/>
    <w:rsid w:val="00E41272"/>
    <w:rsid w:val="00E460EA"/>
    <w:rsid w:val="00E46EFB"/>
    <w:rsid w:val="00E54504"/>
    <w:rsid w:val="00E62D78"/>
    <w:rsid w:val="00E64717"/>
    <w:rsid w:val="00E728D6"/>
    <w:rsid w:val="00E72DC4"/>
    <w:rsid w:val="00E75D7C"/>
    <w:rsid w:val="00E81BFE"/>
    <w:rsid w:val="00E81EFF"/>
    <w:rsid w:val="00E84B9A"/>
    <w:rsid w:val="00E84ED7"/>
    <w:rsid w:val="00E92079"/>
    <w:rsid w:val="00E940DF"/>
    <w:rsid w:val="00EA1E0E"/>
    <w:rsid w:val="00EA3260"/>
    <w:rsid w:val="00EA7411"/>
    <w:rsid w:val="00EB0835"/>
    <w:rsid w:val="00EB1C0F"/>
    <w:rsid w:val="00EB4BFD"/>
    <w:rsid w:val="00EB4FC7"/>
    <w:rsid w:val="00EC07CB"/>
    <w:rsid w:val="00EC2B69"/>
    <w:rsid w:val="00EC3302"/>
    <w:rsid w:val="00EC4342"/>
    <w:rsid w:val="00EC4BD5"/>
    <w:rsid w:val="00EC573E"/>
    <w:rsid w:val="00ED3C4B"/>
    <w:rsid w:val="00ED7D6D"/>
    <w:rsid w:val="00EE3DB6"/>
    <w:rsid w:val="00EE47BA"/>
    <w:rsid w:val="00EE58A6"/>
    <w:rsid w:val="00EE7937"/>
    <w:rsid w:val="00EF0E5A"/>
    <w:rsid w:val="00EF13F6"/>
    <w:rsid w:val="00EF490D"/>
    <w:rsid w:val="00F07C80"/>
    <w:rsid w:val="00F14EF2"/>
    <w:rsid w:val="00F17BE2"/>
    <w:rsid w:val="00F2349C"/>
    <w:rsid w:val="00F4093D"/>
    <w:rsid w:val="00F42CB0"/>
    <w:rsid w:val="00F458A5"/>
    <w:rsid w:val="00F4593C"/>
    <w:rsid w:val="00F45BD1"/>
    <w:rsid w:val="00F4740D"/>
    <w:rsid w:val="00F5222D"/>
    <w:rsid w:val="00F53BA4"/>
    <w:rsid w:val="00F55885"/>
    <w:rsid w:val="00F56A58"/>
    <w:rsid w:val="00F614F7"/>
    <w:rsid w:val="00F66147"/>
    <w:rsid w:val="00F6647F"/>
    <w:rsid w:val="00F71022"/>
    <w:rsid w:val="00F71EAA"/>
    <w:rsid w:val="00F75C54"/>
    <w:rsid w:val="00F7605E"/>
    <w:rsid w:val="00F87288"/>
    <w:rsid w:val="00F92256"/>
    <w:rsid w:val="00F93626"/>
    <w:rsid w:val="00F93C0E"/>
    <w:rsid w:val="00FA0702"/>
    <w:rsid w:val="00FA4168"/>
    <w:rsid w:val="00FA67B9"/>
    <w:rsid w:val="00FB100D"/>
    <w:rsid w:val="00FB2805"/>
    <w:rsid w:val="00FB4FC9"/>
    <w:rsid w:val="00FB7554"/>
    <w:rsid w:val="00FC0A89"/>
    <w:rsid w:val="00FC10E6"/>
    <w:rsid w:val="00FD4477"/>
    <w:rsid w:val="00FD53E0"/>
    <w:rsid w:val="00FD5E8E"/>
    <w:rsid w:val="00FD68D6"/>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5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5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58406594">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75548096">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58353380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3307237">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0758418">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3809945">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84216428">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52963104">
      <w:bodyDiv w:val="1"/>
      <w:marLeft w:val="0"/>
      <w:marRight w:val="0"/>
      <w:marTop w:val="0"/>
      <w:marBottom w:val="0"/>
      <w:divBdr>
        <w:top w:val="none" w:sz="0" w:space="0" w:color="auto"/>
        <w:left w:val="none" w:sz="0" w:space="0" w:color="auto"/>
        <w:bottom w:val="none" w:sz="0" w:space="0" w:color="auto"/>
        <w:right w:val="none" w:sz="0" w:space="0" w:color="auto"/>
      </w:divBdr>
    </w:div>
    <w:div w:id="1555003873">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224847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4657807">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17221-894E-4082-A5B6-4EB90A5C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Company/>
  <LinksUpToDate>false</LinksUpToDate>
  <CharactersWithSpaces>5978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2013-08-12T18:59:00Z</dcterms:created>
  <dcterms:modified xsi:type="dcterms:W3CDTF">2013-08-16T17:21:00Z</dcterms:modified>
</cp:coreProperties>
</file>