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27B2C9B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14DB942C" w:rsidR="00380840" w:rsidRPr="00380840" w:rsidRDefault="00455F6F" w:rsidP="00504660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>
              <w:rPr>
                <w:b/>
                <w:sz w:val="28"/>
              </w:rPr>
              <w:t>Subclause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504660">
              <w:rPr>
                <w:b/>
                <w:sz w:val="28"/>
              </w:rPr>
              <w:t>9.32p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445AF763" w:rsidR="00380840" w:rsidRPr="00380840" w:rsidRDefault="00380840" w:rsidP="00717C88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</w:t>
            </w:r>
            <w:r w:rsidR="00C04240" w:rsidRPr="00380840">
              <w:rPr>
                <w:sz w:val="20"/>
              </w:rPr>
              <w:t>0</w:t>
            </w:r>
            <w:r w:rsidR="00717C88">
              <w:rPr>
                <w:sz w:val="20"/>
              </w:rPr>
              <w:t>8</w:t>
            </w:r>
            <w:r w:rsidRPr="00380840">
              <w:rPr>
                <w:sz w:val="20"/>
              </w:rPr>
              <w:t>-</w:t>
            </w:r>
            <w:r w:rsidR="00C04240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4A70F3F7" w:rsidR="00455F6F" w:rsidRDefault="00395AE2" w:rsidP="00DB2A01">
      <w:pPr>
        <w:pStyle w:val="T1"/>
        <w:spacing w:after="120"/>
        <w:jc w:val="left"/>
        <w:rPr>
          <w:b w:val="0"/>
          <w:sz w:val="22"/>
          <w:szCs w:val="22"/>
        </w:rPr>
      </w:pPr>
      <w:r w:rsidRPr="002F5485">
        <w:rPr>
          <w:b w:val="0"/>
          <w:sz w:val="22"/>
          <w:szCs w:val="22"/>
        </w:rPr>
        <w:t xml:space="preserve">This document provides comment resolution for </w:t>
      </w:r>
      <w:proofErr w:type="spellStart"/>
      <w:r w:rsidRPr="002F5485">
        <w:rPr>
          <w:b w:val="0"/>
          <w:sz w:val="22"/>
          <w:szCs w:val="22"/>
        </w:rPr>
        <w:t>TGah</w:t>
      </w:r>
      <w:proofErr w:type="spellEnd"/>
      <w:r w:rsidRPr="002F5485">
        <w:rPr>
          <w:b w:val="0"/>
          <w:sz w:val="22"/>
          <w:szCs w:val="22"/>
        </w:rPr>
        <w:t xml:space="preserve"> Draft 0.1 Comment Collection 9 with these CIDs: </w:t>
      </w:r>
      <w:r w:rsidR="00B722B2">
        <w:rPr>
          <w:b w:val="0"/>
          <w:sz w:val="22"/>
          <w:szCs w:val="22"/>
        </w:rPr>
        <w:t xml:space="preserve">536 </w:t>
      </w:r>
      <w:r w:rsidR="00504660" w:rsidRPr="00504660">
        <w:rPr>
          <w:b w:val="0"/>
          <w:sz w:val="22"/>
          <w:szCs w:val="22"/>
        </w:rPr>
        <w:t>537, 842, 888, 889, 890, 891, 892, 893,</w:t>
      </w:r>
      <w:r>
        <w:rPr>
          <w:b w:val="0"/>
          <w:sz w:val="22"/>
          <w:szCs w:val="22"/>
        </w:rPr>
        <w:t xml:space="preserve"> and</w:t>
      </w:r>
      <w:r w:rsidR="00504660" w:rsidRPr="00504660">
        <w:rPr>
          <w:b w:val="0"/>
          <w:sz w:val="22"/>
          <w:szCs w:val="22"/>
        </w:rPr>
        <w:t xml:space="preserve"> 895</w:t>
      </w:r>
      <w:r w:rsidR="00DE2CFB">
        <w:rPr>
          <w:b w:val="0"/>
          <w:sz w:val="22"/>
          <w:szCs w:val="22"/>
        </w:rPr>
        <w:t>.</w:t>
      </w:r>
    </w:p>
    <w:p w14:paraId="74797834" w14:textId="73054EEF" w:rsidR="00070A12" w:rsidRDefault="00070A12" w:rsidP="00DB2A01">
      <w:pPr>
        <w:pStyle w:val="T1"/>
        <w:spacing w:after="120"/>
        <w:jc w:val="left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>Revisions:</w:t>
      </w:r>
    </w:p>
    <w:p w14:paraId="5BAAA3A4" w14:textId="26288DF3" w:rsidR="00EE37A5" w:rsidRDefault="00EE37A5" w:rsidP="00070A12">
      <w:pPr>
        <w:pStyle w:val="T1"/>
        <w:numPr>
          <w:ilvl w:val="0"/>
          <w:numId w:val="46"/>
        </w:numPr>
        <w:spacing w:after="120"/>
        <w:jc w:val="left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>Rev 0: Initial comment resolution document.</w:t>
      </w:r>
    </w:p>
    <w:p w14:paraId="3C54C4B6" w14:textId="39AC2720" w:rsidR="00EE37A5" w:rsidRDefault="00EE37A5" w:rsidP="00070A12">
      <w:pPr>
        <w:pStyle w:val="T1"/>
        <w:numPr>
          <w:ilvl w:val="0"/>
          <w:numId w:val="46"/>
        </w:numPr>
        <w:spacing w:after="120"/>
        <w:jc w:val="left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 xml:space="preserve">Rev 1: Updated editor instructions to reflect changes </w:t>
      </w:r>
      <w:r w:rsidR="00583FA2">
        <w:rPr>
          <w:b w:val="0"/>
          <w:sz w:val="18"/>
          <w:szCs w:val="22"/>
        </w:rPr>
        <w:t xml:space="preserve">w.r.t </w:t>
      </w:r>
      <w:r>
        <w:rPr>
          <w:b w:val="0"/>
          <w:sz w:val="18"/>
          <w:szCs w:val="22"/>
        </w:rPr>
        <w:t xml:space="preserve">D1.1 of </w:t>
      </w:r>
      <w:proofErr w:type="spellStart"/>
      <w:r>
        <w:rPr>
          <w:b w:val="0"/>
          <w:sz w:val="18"/>
          <w:szCs w:val="22"/>
        </w:rPr>
        <w:t>REVmc</w:t>
      </w:r>
      <w:proofErr w:type="spellEnd"/>
      <w:r>
        <w:rPr>
          <w:b w:val="0"/>
          <w:sz w:val="18"/>
          <w:szCs w:val="22"/>
        </w:rPr>
        <w:t xml:space="preserve"> baseline document.</w:t>
      </w:r>
    </w:p>
    <w:p w14:paraId="3C10FCA2" w14:textId="51C6965A" w:rsidR="00EE37A5" w:rsidRDefault="00EE37A5" w:rsidP="00070A12">
      <w:pPr>
        <w:pStyle w:val="T1"/>
        <w:numPr>
          <w:ilvl w:val="0"/>
          <w:numId w:val="46"/>
        </w:numPr>
        <w:spacing w:after="120"/>
        <w:jc w:val="left"/>
        <w:rPr>
          <w:b w:val="0"/>
          <w:sz w:val="18"/>
          <w:szCs w:val="22"/>
        </w:rPr>
      </w:pPr>
      <w:r w:rsidRPr="00EE37A5">
        <w:rPr>
          <w:b w:val="0"/>
          <w:sz w:val="18"/>
          <w:szCs w:val="22"/>
        </w:rPr>
        <w:t>Rev 2: Added Activity Specification element to DLS Response</w:t>
      </w:r>
      <w:r w:rsidR="00DB02A3">
        <w:rPr>
          <w:b w:val="0"/>
          <w:sz w:val="18"/>
          <w:szCs w:val="22"/>
        </w:rPr>
        <w:t xml:space="preserve"> and </w:t>
      </w:r>
      <w:r w:rsidRPr="00EE37A5">
        <w:rPr>
          <w:b w:val="0"/>
          <w:sz w:val="18"/>
          <w:szCs w:val="22"/>
        </w:rPr>
        <w:t>TDLS Setup Request/Response Action</w:t>
      </w:r>
      <w:r w:rsidR="0046689A">
        <w:rPr>
          <w:b w:val="0"/>
          <w:sz w:val="18"/>
          <w:szCs w:val="22"/>
        </w:rPr>
        <w:t xml:space="preserve"> field</w:t>
      </w:r>
      <w:r>
        <w:rPr>
          <w:b w:val="0"/>
          <w:sz w:val="18"/>
          <w:szCs w:val="22"/>
        </w:rPr>
        <w:t>.</w:t>
      </w:r>
    </w:p>
    <w:p w14:paraId="7BCD525A" w14:textId="77777777" w:rsidR="00EE37A5" w:rsidRPr="00EE37A5" w:rsidRDefault="00EE37A5" w:rsidP="00DB2A01">
      <w:pPr>
        <w:pStyle w:val="T1"/>
        <w:spacing w:after="120"/>
        <w:jc w:val="left"/>
        <w:rPr>
          <w:b w:val="0"/>
          <w:sz w:val="18"/>
          <w:szCs w:val="22"/>
        </w:rPr>
      </w:pPr>
    </w:p>
    <w:p w14:paraId="1A9D9F7A" w14:textId="77777777" w:rsidR="00395AE2" w:rsidRPr="002F5485" w:rsidRDefault="00395AE2" w:rsidP="00395AE2">
      <w:pPr>
        <w:jc w:val="left"/>
        <w:rPr>
          <w:rFonts w:eastAsia="Malgun Gothic"/>
          <w:szCs w:val="20"/>
        </w:rPr>
      </w:pPr>
      <w:r w:rsidRPr="002F5485">
        <w:rPr>
          <w:rFonts w:eastAsia="Malgun Gothic"/>
          <w:szCs w:val="20"/>
        </w:rPr>
        <w:t>Interpretation of a Motion to Adopt</w:t>
      </w:r>
    </w:p>
    <w:p w14:paraId="2BFBC46B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</w:p>
    <w:p w14:paraId="74AB0014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  <w:r w:rsidRPr="002F5485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2F5485">
        <w:rPr>
          <w:rFonts w:eastAsia="Malgun Gothic"/>
          <w:szCs w:val="20"/>
          <w:lang w:eastAsia="ko-KR"/>
        </w:rPr>
        <w:t>actioned</w:t>
      </w:r>
      <w:proofErr w:type="spellEnd"/>
      <w:r w:rsidRPr="002F5485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2F5485">
        <w:rPr>
          <w:rFonts w:eastAsia="Malgun Gothic"/>
          <w:szCs w:val="20"/>
          <w:lang w:eastAsia="ko-KR"/>
        </w:rPr>
        <w:t>TGah</w:t>
      </w:r>
      <w:proofErr w:type="spellEnd"/>
      <w:r w:rsidRPr="002F5485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5F2EFCD8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</w:p>
    <w:p w14:paraId="28A6D4CB" w14:textId="77777777" w:rsidR="00395AE2" w:rsidRPr="002F5485" w:rsidRDefault="00395AE2" w:rsidP="00395AE2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233E3FEC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</w:p>
    <w:p w14:paraId="262701D9" w14:textId="77777777" w:rsidR="00395AE2" w:rsidRPr="002F5485" w:rsidRDefault="00395AE2" w:rsidP="00395AE2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Editor: Editing instructions preceded by “Instruction to Editor” are instructions 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1208F941" w14:textId="77777777" w:rsidR="00E5722B" w:rsidRDefault="00E5722B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7D4EFFB6" w14:textId="77777777" w:rsidR="00E5722B" w:rsidRDefault="00E5722B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1949"/>
        <w:gridCol w:w="3884"/>
        <w:gridCol w:w="1624"/>
      </w:tblGrid>
      <w:tr w:rsidR="00395AE2" w:rsidRPr="00D85BB0" w14:paraId="73E116A5" w14:textId="77777777" w:rsidTr="0010401F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37E737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EAE0DAF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4FD135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1F19C7E8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6C71A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395AE2" w:rsidRPr="00D85BB0" w14:paraId="4BE20155" w14:textId="77777777" w:rsidTr="0010401F">
        <w:trPr>
          <w:trHeight w:val="800"/>
        </w:trPr>
        <w:tc>
          <w:tcPr>
            <w:tcW w:w="581" w:type="dxa"/>
            <w:shd w:val="clear" w:color="auto" w:fill="auto"/>
            <w:vAlign w:val="center"/>
            <w:hideMark/>
          </w:tcPr>
          <w:p w14:paraId="589ABB74" w14:textId="5E1DD898" w:rsidR="00395AE2" w:rsidRPr="00EB1C0F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537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F9085A" w14:textId="4D27EA86" w:rsidR="00395AE2" w:rsidRPr="00D85BB0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163.8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66ECE39C" w14:textId="0CA85776" w:rsidR="00395AE2" w:rsidRPr="00EB1C0F" w:rsidRDefault="00395AE2" w:rsidP="0054207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4D495176" w14:textId="630A11C3" w:rsidR="00395AE2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It is necessary to control whether an Activity Specification element is included in Probe Request or Association Request frames.</w:t>
            </w:r>
          </w:p>
          <w:p w14:paraId="3ACFFDCF" w14:textId="77777777" w:rsidR="00395AE2" w:rsidRPr="00EB1C0F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4D6B0C03" w14:textId="77777777" w:rsidR="00395AE2" w:rsidRPr="00504660" w:rsidRDefault="00395AE2" w:rsidP="005046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"Modify the second paragraph of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9.32p as following.</w:t>
            </w:r>
          </w:p>
          <w:p w14:paraId="1EB8B0E0" w14:textId="77777777" w:rsidR="00395AE2" w:rsidRPr="00504660" w:rsidRDefault="00395AE2" w:rsidP="005046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----</w:t>
            </w:r>
          </w:p>
          <w:p w14:paraId="3418EA1A" w14:textId="2E66366D" w:rsidR="00395AE2" w:rsidRPr="00D85BB0" w:rsidRDefault="00395AE2" w:rsidP="005046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 S1G STA with dot11S1GActivityEnabled set to true shall include an Activity Specification element in Probe Request and Association Request frames. A S1G STA with dot11S1GActivityEnabled set to true may send Activity Specification frames."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078277F" w14:textId="77777777" w:rsidR="00062329" w:rsidRPr="00062329" w:rsidRDefault="00062329" w:rsidP="00062329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062329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3C8FE471" w14:textId="77777777" w:rsidR="00062329" w:rsidRPr="00062329" w:rsidRDefault="00062329" w:rsidP="00062329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D9AD81" w14:textId="00B50BE2" w:rsidR="00395AE2" w:rsidRPr="00D85BB0" w:rsidRDefault="00062329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062329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062329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062329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r w:rsidRPr="00062329">
              <w:rPr>
                <w:rFonts w:ascii="Arial" w:hAnsi="Arial" w:cs="Arial"/>
                <w:sz w:val="14"/>
                <w:lang w:val="en-US"/>
              </w:rPr>
              <w:t>-00ah under t</w:t>
            </w:r>
            <w:r>
              <w:rPr>
                <w:rFonts w:ascii="Arial" w:hAnsi="Arial" w:cs="Arial"/>
                <w:sz w:val="14"/>
                <w:lang w:val="en-US"/>
              </w:rPr>
              <w:t>he heading for CIDs 537</w:t>
            </w:r>
            <w:r w:rsidRPr="00062329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5C30321B" w14:textId="70042B31" w:rsidR="00E5722B" w:rsidRPr="001116F2" w:rsidRDefault="00E5722B" w:rsidP="00E572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1116F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1116F2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Agree with the commenter</w:t>
      </w:r>
      <w:r w:rsidRPr="001116F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</w:t>
      </w:r>
      <w:r w:rsidR="00BB711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 addition the Activity Specification element was added in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Re</w:t>
      </w:r>
      <w:r w:rsidR="00BB711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ssociation</w:t>
      </w:r>
      <w:proofErr w:type="spellEnd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Request frames.</w:t>
      </w:r>
    </w:p>
    <w:p w14:paraId="0FC6B2D9" w14:textId="77777777" w:rsidR="00BF1825" w:rsidRPr="00BF1825" w:rsidRDefault="00BF1825" w:rsidP="00BF1825">
      <w:pPr>
        <w:keepNext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BF1825">
        <w:rPr>
          <w:rFonts w:ascii="Arial" w:hAnsi="Arial" w:cs="Arial"/>
          <w:b/>
          <w:bCs/>
          <w:color w:val="000000"/>
          <w:szCs w:val="22"/>
          <w:lang w:val="en-US"/>
        </w:rPr>
        <w:t>Support for energy limited STAs</w:t>
      </w:r>
    </w:p>
    <w:p w14:paraId="43A1352C" w14:textId="42C4A2A3" w:rsidR="00C47E6B" w:rsidRPr="00122060" w:rsidRDefault="00C47E6B" w:rsidP="00C47E6B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C47E6B">
        <w:rPr>
          <w:b/>
          <w:i/>
          <w:sz w:val="20"/>
          <w:szCs w:val="20"/>
          <w:highlight w:val="yellow"/>
        </w:rPr>
        <w:t>Please m</w:t>
      </w:r>
      <w:r w:rsidR="000F2A07">
        <w:rPr>
          <w:b/>
          <w:i/>
          <w:sz w:val="20"/>
          <w:szCs w:val="20"/>
          <w:highlight w:val="yellow"/>
        </w:rPr>
        <w:t xml:space="preserve">odify </w:t>
      </w:r>
      <w:r w:rsidRPr="00C47E6B">
        <w:rPr>
          <w:b/>
          <w:i/>
          <w:sz w:val="20"/>
          <w:szCs w:val="20"/>
          <w:highlight w:val="yellow"/>
        </w:rPr>
        <w:t xml:space="preserve">the </w:t>
      </w:r>
      <w:r w:rsidR="000F2A07">
        <w:rPr>
          <w:b/>
          <w:i/>
          <w:sz w:val="20"/>
          <w:szCs w:val="20"/>
          <w:highlight w:val="yellow"/>
        </w:rPr>
        <w:t xml:space="preserve">second paragraph of </w:t>
      </w:r>
      <w:proofErr w:type="spellStart"/>
      <w:r w:rsidR="000F2A07">
        <w:rPr>
          <w:b/>
          <w:i/>
          <w:sz w:val="20"/>
          <w:szCs w:val="20"/>
          <w:highlight w:val="yellow"/>
        </w:rPr>
        <w:t>subclause</w:t>
      </w:r>
      <w:proofErr w:type="spellEnd"/>
      <w:r w:rsidR="000F2A07">
        <w:rPr>
          <w:b/>
          <w:i/>
          <w:sz w:val="20"/>
          <w:szCs w:val="20"/>
          <w:highlight w:val="yellow"/>
        </w:rPr>
        <w:t xml:space="preserve"> </w:t>
      </w:r>
      <w:r w:rsidRPr="00C47E6B">
        <w:rPr>
          <w:b/>
          <w:i/>
          <w:sz w:val="20"/>
          <w:szCs w:val="20"/>
          <w:highlight w:val="yellow"/>
        </w:rPr>
        <w:t>9.32p</w:t>
      </w:r>
      <w:r w:rsidR="000F2A07">
        <w:rPr>
          <w:b/>
          <w:i/>
          <w:sz w:val="20"/>
          <w:szCs w:val="20"/>
          <w:highlight w:val="yellow"/>
        </w:rPr>
        <w:t xml:space="preserve"> as follows</w:t>
      </w:r>
      <w:r w:rsidRPr="00122060">
        <w:rPr>
          <w:b/>
          <w:sz w:val="20"/>
          <w:szCs w:val="20"/>
          <w:highlight w:val="yellow"/>
        </w:rPr>
        <w:t>:</w:t>
      </w:r>
    </w:p>
    <w:p w14:paraId="54C7DC16" w14:textId="77777777" w:rsidR="00BF1825" w:rsidRDefault="00BF1825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0" w:author="Author"/>
          <w:color w:val="000000"/>
          <w:sz w:val="20"/>
          <w:szCs w:val="20"/>
        </w:rPr>
      </w:pPr>
      <w:r w:rsidRPr="00BF1825">
        <w:rPr>
          <w:color w:val="000000"/>
          <w:sz w:val="20"/>
          <w:szCs w:val="20"/>
        </w:rPr>
        <w:lastRenderedPageBreak/>
        <w:t>A STA powered by a small energy supply can be limited in terms of its ability to transmit or receive in certain intervals of time. The indications described in this clause allow a STA to indicate such limitations to another STA that intends to communicate with it, so that operations can be performed successfully.</w:t>
      </w:r>
    </w:p>
    <w:p w14:paraId="12532D1C" w14:textId="59B9CEB5" w:rsidR="00BF1825" w:rsidRDefault="00FA41D9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  <w:ins w:id="1" w:author="Author">
        <w:r w:rsidRPr="00FA41D9">
          <w:rPr>
            <w:color w:val="000000"/>
            <w:sz w:val="20"/>
            <w:szCs w:val="20"/>
          </w:rPr>
          <w:t xml:space="preserve">A S1G STA with dot11S1GActivityEnabled set to true shall include an Activity Specification element in Probe Request and </w:t>
        </w:r>
        <w:r w:rsidR="006D0324">
          <w:rPr>
            <w:color w:val="000000"/>
            <w:sz w:val="20"/>
            <w:szCs w:val="20"/>
          </w:rPr>
          <w:t>(Re</w:t>
        </w:r>
        <w:r>
          <w:rPr>
            <w:color w:val="000000"/>
            <w:sz w:val="20"/>
            <w:szCs w:val="20"/>
          </w:rPr>
          <w:t xml:space="preserve">) </w:t>
        </w:r>
        <w:r w:rsidRPr="00FA41D9">
          <w:rPr>
            <w:color w:val="000000"/>
            <w:sz w:val="20"/>
            <w:szCs w:val="20"/>
          </w:rPr>
          <w:t>Association Request frames. A S1G STA with dot11S1GActivityEnabled set to true may send Activity Specification frames.</w:t>
        </w:r>
      </w:ins>
      <w:r w:rsidR="000F2A07">
        <w:rPr>
          <w:color w:val="000000"/>
          <w:sz w:val="20"/>
          <w:szCs w:val="20"/>
        </w:rPr>
        <w:t xml:space="preserve"> </w:t>
      </w:r>
      <w:del w:id="2" w:author="Author">
        <w:r w:rsidR="00BF1825" w:rsidRPr="00BF1825" w:rsidDel="00DF0186">
          <w:rPr>
            <w:color w:val="000000"/>
            <w:sz w:val="20"/>
            <w:szCs w:val="20"/>
          </w:rPr>
          <w:delText>A S1G STA may include an Activity Specification element in Probe Request, Association Request and Activity Specification frames.</w:delText>
        </w:r>
      </w:del>
    </w:p>
    <w:p w14:paraId="03FF0BEB" w14:textId="77777777" w:rsidR="000351B6" w:rsidRDefault="000351B6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</w:p>
    <w:p w14:paraId="0AFFBC5A" w14:textId="77777777" w:rsidR="0011745E" w:rsidRDefault="0011745E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3822"/>
        <w:gridCol w:w="2011"/>
        <w:gridCol w:w="1624"/>
      </w:tblGrid>
      <w:tr w:rsidR="000351B6" w:rsidRPr="00D85BB0" w14:paraId="5FC63281" w14:textId="77777777" w:rsidTr="00CD30E5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4DA7AD31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4AC1E1F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A0C65A0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8A38736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4870587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AEBB688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0351B6" w:rsidRPr="00D85BB0" w14:paraId="14290AEC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0EEF4057" w14:textId="77777777" w:rsidR="000351B6" w:rsidRPr="00EB1C0F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842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B83F24C" w14:textId="77777777" w:rsidR="000351B6" w:rsidRPr="00D85BB0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FF2F2EC" w14:textId="77777777" w:rsidR="000351B6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65E331C" w14:textId="77777777" w:rsidR="000351B6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The recovery time can be indicated dynamically by the ACK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resposne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to a data frame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6DB77CF" w14:textId="77777777" w:rsidR="000351B6" w:rsidRPr="00D85BB0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add a rule to enable the recovery time through the NDP ACK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56D526" w14:textId="77777777" w:rsidR="005E2063" w:rsidRPr="005E2063" w:rsidRDefault="005E2063" w:rsidP="005E206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E2063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7B3BD4BD" w14:textId="77777777" w:rsidR="005E2063" w:rsidRPr="005E2063" w:rsidRDefault="005E2063" w:rsidP="005E206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C903AB6" w14:textId="525C5DFB" w:rsidR="000351B6" w:rsidRDefault="005E2063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E2063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5E2063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5E2063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r w:rsidRPr="005E2063">
              <w:rPr>
                <w:rFonts w:ascii="Arial" w:hAnsi="Arial" w:cs="Arial"/>
                <w:sz w:val="14"/>
                <w:lang w:val="en-US"/>
              </w:rPr>
              <w:t>-00ah under t</w:t>
            </w:r>
            <w:r>
              <w:rPr>
                <w:rFonts w:ascii="Arial" w:hAnsi="Arial" w:cs="Arial"/>
                <w:sz w:val="14"/>
                <w:lang w:val="en-US"/>
              </w:rPr>
              <w:t>he heading for CIDs 842</w:t>
            </w:r>
            <w:r w:rsidR="00381D5E">
              <w:rPr>
                <w:rFonts w:ascii="Arial" w:hAnsi="Arial" w:cs="Arial"/>
                <w:sz w:val="14"/>
                <w:lang w:val="en-US"/>
              </w:rPr>
              <w:t>, 890, 891, 892, 893, and 895</w:t>
            </w:r>
            <w:r w:rsidRPr="005E2063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  <w:tr w:rsidR="0010401F" w:rsidRPr="00D85BB0" w14:paraId="4D3B9AC8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4414" w14:textId="77777777" w:rsidR="0010401F" w:rsidRPr="00EB1C0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67DE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76C1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B26B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"""Note: the most recent transition of the STA from Doze to Awake state is known by the transmitter because indicated by</w:t>
            </w:r>
          </w:p>
          <w:p w14:paraId="0391605B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one of the following events:</w:t>
            </w:r>
          </w:p>
          <w:p w14:paraId="7B2A4059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the start time of a slot in a RAW defined by the transmitter STA for the receiver STA.""</w:t>
            </w:r>
          </w:p>
          <w:p w14:paraId="1EF3868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F7BB330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The start time of a slot in a RAW does not mean that the STA has been changed from Doze to Awake state."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3EB5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Remove the condition of the third bullet.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54B1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353CC56C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9F092C6" w14:textId="36FEC614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  <w:tr w:rsidR="0010401F" w:rsidRPr="00D85BB0" w14:paraId="277ADC5A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D73B" w14:textId="77777777" w:rsidR="0010401F" w:rsidRPr="00EB1C0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D7A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0043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B3C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"""Note: the most recent transition of the STA from Doze to Awake state is known by the transmitter because indicated by</w:t>
            </w:r>
          </w:p>
          <w:p w14:paraId="6E259DED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one of the following events:</w:t>
            </w:r>
          </w:p>
          <w:p w14:paraId="3428811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a (S)TBTT at which the STA shall receive a beacon""</w:t>
            </w:r>
          </w:p>
          <w:p w14:paraId="10ED09BA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09AEB2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the condition of the third bullet is required for Beacon transmission.</w:t>
            </w:r>
          </w:p>
          <w:p w14:paraId="023C150F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But, if a STA transmitting an Activity Specification element indicates a very small Max Awake Interval and the Beacon transmission time never meet the restriction of the Max Awake Interval, AP couldn't send any Beacon frame.</w:t>
            </w:r>
          </w:p>
          <w:p w14:paraId="5600847D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CE79769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So, my suggestion is to remove the fourth bullet and add that the multicast/broadcast transmission does not follow the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the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restriction of the Max Awake Interval."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8C7C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Remove the fourth bullet and add that the multicast/broadcast transmission does not follow the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the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restriction of the Max Awake Interval.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4D8F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E8C2F8F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C2235E8" w14:textId="4920B56A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  <w:tr w:rsidR="0010401F" w:rsidRPr="00D85BB0" w14:paraId="399BE423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1EB8" w14:textId="77777777" w:rsidR="0010401F" w:rsidRPr="00EB1C0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5143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7B3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F5B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transmitter S1G STA receiving an Activity Specification Element from an associated or peer receiver S1G STA shall not transmit to the receiver STA, or cause the receiver STA to transmit, a PPDU that would exceed a time of Max Awake Interval following the most recent transition of the STA from Doze to Awake state as known at the transmitter.""</w:t>
            </w:r>
          </w:p>
          <w:p w14:paraId="35419D5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13CFC4D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a S1G AP receiving an Activity Specification element from an unassociated S1G STA follows the rule of the Max Awake Interval. (e.g., Probe Request/Response procedure)"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E194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"Modify the sentence as the following:</w:t>
            </w:r>
          </w:p>
          <w:p w14:paraId="4285A8CE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""A transmitter S1G STA receiving an Activity Specification Element from an S1G STA shall not transmit to the receiver STA, or cause the receiver STA to transmit, a PPDU that would exceed a time of Max Awake Interval following the most recent transition of the STA from Doze to Awake state as known at the transmitter."""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EA6A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4B76C278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1CA9CFF6" w14:textId="5234E2DA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  <w:tr w:rsidR="0010401F" w:rsidRPr="00D85BB0" w14:paraId="0CE808B4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EF67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1059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163.29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D636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B215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transmitter S1G STA receiving an Activity Specification Element from an associated or peer receiver S1G STA shall not start the transmission of a PPDU intended for the receiver STA, or cause the receiver STA to transmit a PPDU, before a Recovery Time interval has expired since the STA last transitioned to Doze state, as known at the transmitter.""</w:t>
            </w:r>
          </w:p>
          <w:p w14:paraId="6F5D88A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2502AE8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Normally, when a STA changed from Awake state to Doze state, AP does not transmit any PPDU to the STA before the STA explicitly indicates changing from Doze state to Awake state.</w:t>
            </w:r>
          </w:p>
          <w:p w14:paraId="088B07FC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8BE1235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However, I know AP can transmit a PPDU to the STA during the TWT SP of the STA even if no PS-Poll or U-</w:t>
            </w:r>
            <w:r w:rsidRPr="00504660">
              <w:rPr>
                <w:rFonts w:ascii="Arial" w:hAnsi="Arial" w:cs="Arial"/>
                <w:sz w:val="14"/>
                <w:lang w:val="en-US"/>
              </w:rPr>
              <w:lastRenderedPageBreak/>
              <w:t>APSD trigger frame has been transmitted by the STA.</w:t>
            </w:r>
          </w:p>
          <w:p w14:paraId="0ECD55EC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665E9F7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And, in section 9.32g.3, AP can reschedule wake/doze cycle of non-TIM STAs.</w:t>
            </w:r>
          </w:p>
          <w:p w14:paraId="3ECDA184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1BA174C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the better wording is as the following:</w:t>
            </w:r>
          </w:p>
          <w:p w14:paraId="0B1CB05B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""A transmitter S1G STA receiving an Activity Specification Element from an associated or peer receiver S1G STA shall not schedule a transmission of a PPDU intended for the receiver STA..."""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3C58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lastRenderedPageBreak/>
              <w:t>"Change the sentence as the following:</w:t>
            </w:r>
          </w:p>
          <w:p w14:paraId="1265D908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""A transmitter S1G STA receiving an Activity Specification Element from an associated or peer receiver S1G STA shall not schedule a transmission of a PPDU intended for the receiver STA..."""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B130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92D5236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843D24F" w14:textId="6FA0FA5B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  <w:tr w:rsidR="0010401F" w:rsidRPr="00D85BB0" w14:paraId="4E40D6A3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995D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lastRenderedPageBreak/>
              <w:t>895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5290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163.42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269E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601A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"""- the end time of a slot in a RAW for that STA defined by the transmitter STA for the receiver STA</w:t>
            </w:r>
          </w:p>
          <w:p w14:paraId="7367A414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the end of transmission of a beacon that the STA is supposed to receive</w:t>
            </w:r>
          </w:p>
          <w:p w14:paraId="6A0E7CEA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the end of transmission of group addressed BUs the STA is supposed to receive following a DTIM.""</w:t>
            </w:r>
          </w:p>
          <w:p w14:paraId="48DAFB58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13E92CBF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agree that the fourth, fifth and sixth bullets are needed.</w:t>
            </w:r>
          </w:p>
          <w:p w14:paraId="736663B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0B620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But, I am not sure that the above bullets correspond to the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the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conditions of changing from the Awake State to the Doze state.</w:t>
            </w:r>
          </w:p>
          <w:p w14:paraId="61BB9EFF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5CF8648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""the time the STA transitioned to Doze state"" in the Note should be changed to alternative term."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CB5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Change the "the time the STA transitioned to Doze state" into the better expression.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E22E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35E7B9E8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B3FEBAB" w14:textId="67E74B62" w:rsidR="0010401F" w:rsidRDefault="00381D5E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-00ah under the heading for CIDs 842, 890, 891, 892, 893, and 895.</w:t>
            </w:r>
          </w:p>
        </w:tc>
      </w:tr>
    </w:tbl>
    <w:p w14:paraId="0D3AEBB3" w14:textId="5FCB1EC5" w:rsidR="000351B6" w:rsidRDefault="000351B6" w:rsidP="000351B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1116F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1116F2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 w:rsid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CID </w:t>
      </w:r>
      <w:r w:rsidR="003C3333" w:rsidRP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842</w:t>
      </w:r>
      <w:r w:rsid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– added a rule to enable recovery time through NDP ACK. CID 890 and 895 – clarified that the time the STA transitioned from/to Doze state is not known but </w:t>
      </w:r>
      <w:r w:rsidR="00653689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it is </w:t>
      </w:r>
      <w:r w:rsid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estimated by the transmitter using information inferred from one of the events listed.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</w:t>
      </w:r>
      <w:r w:rsidR="000A1E38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An energy limited STA that has scheduled a RAW with the AP has done so that it can go to sleep for the remaining time (outside the RAW slot) and be able to use its limited TX/RX capabilities during that limited time within the RAW slot. 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CID 891 – specified that transmitting STA limits transmissions according to this procedure only for unicast PPDUs</w:t>
      </w:r>
      <w:r w:rsidR="000A1E38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(hence no multicast or broadcast frames limitations in terms of TX/RX time)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.  CID 892 – Agree </w:t>
      </w:r>
      <w:r w:rsidR="000A1E38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in principle 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with the commenter. 893 – </w:t>
      </w:r>
      <w:r w:rsidR="00951EAE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There is no technical difference between existing text and proposed resolution</w:t>
      </w:r>
      <w:r w:rsidR="00D836CD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</w:t>
      </w:r>
    </w:p>
    <w:p w14:paraId="61C52060" w14:textId="77777777" w:rsidR="003C3333" w:rsidRPr="001116F2" w:rsidRDefault="003C3333" w:rsidP="000351B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</w:p>
    <w:p w14:paraId="58B23871" w14:textId="77777777" w:rsidR="00C339AA" w:rsidRPr="00BF1825" w:rsidRDefault="00C339AA" w:rsidP="00C339AA">
      <w:pPr>
        <w:keepNext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BF1825">
        <w:rPr>
          <w:rFonts w:ascii="Arial" w:hAnsi="Arial" w:cs="Arial"/>
          <w:b/>
          <w:bCs/>
          <w:color w:val="000000"/>
          <w:szCs w:val="22"/>
          <w:lang w:val="en-US"/>
        </w:rPr>
        <w:t>Support for energy limited STAs</w:t>
      </w:r>
    </w:p>
    <w:p w14:paraId="7F6F7FFB" w14:textId="5FC2DED4" w:rsidR="000351B6" w:rsidRPr="00122060" w:rsidRDefault="000351B6" w:rsidP="000351B6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C47E6B">
        <w:rPr>
          <w:b/>
          <w:i/>
          <w:sz w:val="20"/>
          <w:szCs w:val="20"/>
          <w:highlight w:val="yellow"/>
        </w:rPr>
        <w:t>Please m</w:t>
      </w:r>
      <w:r w:rsidR="0013009B">
        <w:rPr>
          <w:b/>
          <w:i/>
          <w:sz w:val="20"/>
          <w:szCs w:val="20"/>
          <w:highlight w:val="yellow"/>
        </w:rPr>
        <w:t>odify</w:t>
      </w:r>
      <w:r w:rsidR="00C339AA">
        <w:rPr>
          <w:b/>
          <w:i/>
          <w:sz w:val="20"/>
          <w:szCs w:val="20"/>
          <w:highlight w:val="yellow"/>
        </w:rPr>
        <w:t xml:space="preserve"> </w:t>
      </w:r>
      <w:proofErr w:type="spellStart"/>
      <w:r w:rsidR="00870EF2">
        <w:rPr>
          <w:b/>
          <w:i/>
          <w:sz w:val="20"/>
          <w:szCs w:val="20"/>
          <w:highlight w:val="yellow"/>
        </w:rPr>
        <w:t>sub</w:t>
      </w:r>
      <w:r w:rsidRPr="00C47E6B">
        <w:rPr>
          <w:b/>
          <w:i/>
          <w:sz w:val="20"/>
          <w:szCs w:val="20"/>
          <w:highlight w:val="yellow"/>
        </w:rPr>
        <w:t>clause</w:t>
      </w:r>
      <w:proofErr w:type="spellEnd"/>
      <w:r w:rsidRPr="00C47E6B">
        <w:rPr>
          <w:b/>
          <w:i/>
          <w:sz w:val="20"/>
          <w:szCs w:val="20"/>
          <w:highlight w:val="yellow"/>
        </w:rPr>
        <w:t xml:space="preserve"> 9.32p</w:t>
      </w:r>
      <w:r w:rsidR="00870EF2">
        <w:rPr>
          <w:b/>
          <w:i/>
          <w:sz w:val="20"/>
          <w:szCs w:val="20"/>
          <w:highlight w:val="yellow"/>
        </w:rPr>
        <w:t xml:space="preserve"> </w:t>
      </w:r>
      <w:r w:rsidR="00C339AA">
        <w:rPr>
          <w:b/>
          <w:i/>
          <w:sz w:val="20"/>
          <w:szCs w:val="20"/>
          <w:highlight w:val="yellow"/>
        </w:rPr>
        <w:t xml:space="preserve">starting from the third paragraph </w:t>
      </w:r>
      <w:r w:rsidR="00870EF2">
        <w:rPr>
          <w:b/>
          <w:i/>
          <w:sz w:val="20"/>
          <w:szCs w:val="20"/>
          <w:highlight w:val="yellow"/>
        </w:rPr>
        <w:t>as follows</w:t>
      </w:r>
      <w:r w:rsidRPr="00122060">
        <w:rPr>
          <w:b/>
          <w:sz w:val="20"/>
          <w:szCs w:val="20"/>
          <w:highlight w:val="yellow"/>
        </w:rPr>
        <w:t>:</w:t>
      </w:r>
    </w:p>
    <w:p w14:paraId="1BF63AFB" w14:textId="21D10ECA" w:rsidR="00BF1825" w:rsidRPr="009B6478" w:rsidRDefault="00BF1825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18"/>
          <w:szCs w:val="20"/>
        </w:rPr>
      </w:pPr>
      <w:r w:rsidRPr="00BF1825">
        <w:rPr>
          <w:color w:val="000000"/>
          <w:sz w:val="20"/>
          <w:szCs w:val="20"/>
        </w:rPr>
        <w:t xml:space="preserve">A transmitter S1G STA receiving an Activity Specification </w:t>
      </w:r>
      <w:del w:id="3" w:author="Author">
        <w:r w:rsidRPr="00BF1825" w:rsidDel="00AD51BC">
          <w:rPr>
            <w:color w:val="000000"/>
            <w:sz w:val="20"/>
            <w:szCs w:val="20"/>
          </w:rPr>
          <w:delText xml:space="preserve">Element </w:delText>
        </w:r>
      </w:del>
      <w:ins w:id="4" w:author="Author">
        <w:r w:rsidR="00AD51BC">
          <w:rPr>
            <w:color w:val="000000"/>
            <w:sz w:val="20"/>
            <w:szCs w:val="20"/>
          </w:rPr>
          <w:t>e</w:t>
        </w:r>
        <w:r w:rsidR="00AD51BC" w:rsidRPr="00BF1825">
          <w:rPr>
            <w:color w:val="000000"/>
            <w:sz w:val="20"/>
            <w:szCs w:val="20"/>
          </w:rPr>
          <w:t xml:space="preserve">lement </w:t>
        </w:r>
      </w:ins>
      <w:r w:rsidRPr="00BF1825">
        <w:rPr>
          <w:color w:val="000000"/>
          <w:sz w:val="20"/>
          <w:szCs w:val="20"/>
        </w:rPr>
        <w:t xml:space="preserve">from </w:t>
      </w:r>
      <w:proofErr w:type="spellStart"/>
      <w:r w:rsidRPr="00BF1825">
        <w:rPr>
          <w:color w:val="000000"/>
          <w:sz w:val="20"/>
          <w:szCs w:val="20"/>
        </w:rPr>
        <w:t>a</w:t>
      </w:r>
      <w:del w:id="5" w:author="Author">
        <w:r w:rsidRPr="00BF1825" w:rsidDel="001E19E6">
          <w:rPr>
            <w:color w:val="000000"/>
            <w:sz w:val="20"/>
            <w:szCs w:val="20"/>
          </w:rPr>
          <w:delText xml:space="preserve">n associated or peer </w:delText>
        </w:r>
        <w:r w:rsidRPr="00BF1825" w:rsidDel="0096775F">
          <w:rPr>
            <w:color w:val="000000"/>
            <w:sz w:val="20"/>
            <w:szCs w:val="20"/>
          </w:rPr>
          <w:delText xml:space="preserve">receiver </w:delText>
        </w:r>
      </w:del>
      <w:ins w:id="6" w:author="Author">
        <w:r w:rsidR="0092421B">
          <w:rPr>
            <w:color w:val="000000"/>
            <w:sz w:val="20"/>
            <w:szCs w:val="20"/>
          </w:rPr>
          <w:t>receiver</w:t>
        </w:r>
        <w:proofErr w:type="spellEnd"/>
        <w:r w:rsidR="0092421B">
          <w:rPr>
            <w:color w:val="000000"/>
            <w:sz w:val="20"/>
            <w:szCs w:val="20"/>
          </w:rPr>
          <w:t xml:space="preserve"> </w:t>
        </w:r>
      </w:ins>
      <w:r w:rsidRPr="00BF1825">
        <w:rPr>
          <w:color w:val="000000"/>
          <w:sz w:val="20"/>
          <w:szCs w:val="20"/>
        </w:rPr>
        <w:t>S1G STA shall not transmit to the receiver STA, or cause the receiver STA to transmit, a</w:t>
      </w:r>
      <w:ins w:id="7" w:author="Author">
        <w:r w:rsidR="004143D0">
          <w:rPr>
            <w:color w:val="000000"/>
            <w:sz w:val="20"/>
            <w:szCs w:val="20"/>
          </w:rPr>
          <w:t xml:space="preserve"> unicast</w:t>
        </w:r>
      </w:ins>
      <w:r w:rsidRPr="00BF1825">
        <w:rPr>
          <w:color w:val="000000"/>
          <w:sz w:val="20"/>
          <w:szCs w:val="20"/>
        </w:rPr>
        <w:t xml:space="preserve"> PPDU that would exceed a time of Max Awake Interval following the most recent transition of the STA from Doze to Awake state as known at the transmitter.</w:t>
      </w:r>
      <w:r>
        <w:rPr>
          <w:color w:val="000000"/>
          <w:sz w:val="20"/>
          <w:szCs w:val="20"/>
        </w:rPr>
        <w:t xml:space="preserve"> </w:t>
      </w:r>
    </w:p>
    <w:p w14:paraId="45A95C4E" w14:textId="77777777" w:rsidR="000A1E38" w:rsidRDefault="000A1E38" w:rsidP="00640F9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74FDC980" w14:textId="6621CB9A" w:rsidR="00640F94" w:rsidRPr="00640F94" w:rsidRDefault="00640F94" w:rsidP="00640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color w:val="000000"/>
          <w:sz w:val="18"/>
          <w:szCs w:val="18"/>
          <w:lang w:val="en-US"/>
        </w:rPr>
      </w:pPr>
      <w:del w:id="8" w:author="Author">
        <w:r w:rsidRPr="00640F94" w:rsidDel="00AE42C6">
          <w:rPr>
            <w:color w:val="000000"/>
            <w:sz w:val="18"/>
            <w:szCs w:val="18"/>
            <w:lang w:val="en-US"/>
          </w:rPr>
          <w:delText xml:space="preserve">Note: </w:delText>
        </w:r>
      </w:del>
      <w:ins w:id="9" w:author="Author">
        <w:r w:rsidR="007E267F">
          <w:rPr>
            <w:color w:val="000000"/>
            <w:sz w:val="18"/>
            <w:szCs w:val="18"/>
            <w:lang w:val="en-US"/>
          </w:rPr>
          <w:t>T</w:t>
        </w:r>
        <w:r w:rsidR="00AE42C6">
          <w:rPr>
            <w:color w:val="000000"/>
            <w:sz w:val="18"/>
            <w:szCs w:val="18"/>
            <w:lang w:val="en-US"/>
          </w:rPr>
          <w:t xml:space="preserve">he transmitter STA </w:t>
        </w:r>
        <w:r w:rsidR="007E267F">
          <w:rPr>
            <w:color w:val="000000"/>
            <w:sz w:val="18"/>
            <w:szCs w:val="18"/>
            <w:lang w:val="en-US"/>
          </w:rPr>
          <w:t>estimate</w:t>
        </w:r>
        <w:r w:rsidR="00AE42C6">
          <w:rPr>
            <w:color w:val="000000"/>
            <w:sz w:val="18"/>
            <w:szCs w:val="18"/>
            <w:lang w:val="en-US"/>
          </w:rPr>
          <w:t>s</w:t>
        </w:r>
        <w:r w:rsidR="007E267F">
          <w:rPr>
            <w:color w:val="000000"/>
            <w:sz w:val="18"/>
            <w:szCs w:val="18"/>
            <w:lang w:val="en-US"/>
          </w:rPr>
          <w:t xml:space="preserve"> the time of </w:t>
        </w:r>
      </w:ins>
      <w:r w:rsidRPr="00640F94">
        <w:rPr>
          <w:color w:val="000000"/>
          <w:sz w:val="18"/>
          <w:szCs w:val="18"/>
          <w:lang w:val="en-US"/>
        </w:rPr>
        <w:t xml:space="preserve">the most recent transition of the </w:t>
      </w:r>
      <w:ins w:id="10" w:author="Author">
        <w:r w:rsidR="007E267F">
          <w:rPr>
            <w:color w:val="000000"/>
            <w:sz w:val="18"/>
            <w:szCs w:val="18"/>
            <w:lang w:val="en-US"/>
          </w:rPr>
          <w:t xml:space="preserve">receiver </w:t>
        </w:r>
      </w:ins>
      <w:r w:rsidRPr="00640F94">
        <w:rPr>
          <w:color w:val="000000"/>
          <w:sz w:val="18"/>
          <w:szCs w:val="18"/>
          <w:lang w:val="en-US"/>
        </w:rPr>
        <w:t xml:space="preserve">STA from Doze to Awake state </w:t>
      </w:r>
      <w:del w:id="11" w:author="Author">
        <w:r w:rsidRPr="00640F94" w:rsidDel="00C00F70">
          <w:rPr>
            <w:color w:val="000000"/>
            <w:sz w:val="18"/>
            <w:szCs w:val="18"/>
            <w:lang w:val="en-US"/>
          </w:rPr>
          <w:delText>is known</w:delText>
        </w:r>
        <w:r w:rsidRPr="00640F94" w:rsidDel="007E267F">
          <w:rPr>
            <w:color w:val="000000"/>
            <w:sz w:val="18"/>
            <w:szCs w:val="18"/>
            <w:lang w:val="en-US"/>
          </w:rPr>
          <w:delText xml:space="preserve"> by the transmitter </w:delText>
        </w:r>
        <w:r w:rsidRPr="00640F94" w:rsidDel="00C00F70">
          <w:rPr>
            <w:color w:val="000000"/>
            <w:sz w:val="18"/>
            <w:szCs w:val="18"/>
            <w:lang w:val="en-US"/>
          </w:rPr>
          <w:delText>because indicated by</w:delText>
        </w:r>
        <w:r w:rsidRPr="00640F94" w:rsidDel="007E267F">
          <w:rPr>
            <w:color w:val="000000"/>
            <w:sz w:val="18"/>
            <w:szCs w:val="18"/>
            <w:lang w:val="en-US"/>
          </w:rPr>
          <w:delText xml:space="preserve"> one of the following events</w:delText>
        </w:r>
      </w:del>
      <w:ins w:id="12" w:author="Author">
        <w:r w:rsidR="007E267F">
          <w:rPr>
            <w:color w:val="000000"/>
            <w:sz w:val="18"/>
            <w:szCs w:val="18"/>
            <w:lang w:val="en-US"/>
          </w:rPr>
          <w:t xml:space="preserve">based on </w:t>
        </w:r>
        <w:r w:rsidR="00AE42C6">
          <w:rPr>
            <w:color w:val="000000"/>
            <w:sz w:val="18"/>
            <w:szCs w:val="18"/>
            <w:lang w:val="en-US"/>
          </w:rPr>
          <w:t>th</w:t>
        </w:r>
        <w:r w:rsidR="00653689">
          <w:rPr>
            <w:color w:val="000000"/>
            <w:sz w:val="18"/>
            <w:szCs w:val="18"/>
            <w:lang w:val="en-US"/>
          </w:rPr>
          <w:t>e latest of the</w:t>
        </w:r>
        <w:r w:rsidR="00DB261C">
          <w:rPr>
            <w:color w:val="000000"/>
            <w:sz w:val="18"/>
            <w:szCs w:val="18"/>
            <w:lang w:val="en-US"/>
          </w:rPr>
          <w:t xml:space="preserve"> following</w:t>
        </w:r>
        <w:r w:rsidR="00653689">
          <w:rPr>
            <w:color w:val="000000"/>
            <w:sz w:val="18"/>
            <w:szCs w:val="18"/>
            <w:lang w:val="en-US"/>
          </w:rPr>
          <w:t xml:space="preserve"> events</w:t>
        </w:r>
      </w:ins>
      <w:r w:rsidRPr="00640F94">
        <w:rPr>
          <w:color w:val="000000"/>
          <w:sz w:val="18"/>
          <w:szCs w:val="18"/>
          <w:lang w:val="en-US"/>
        </w:rPr>
        <w:t>:</w:t>
      </w:r>
    </w:p>
    <w:p w14:paraId="47283474" w14:textId="4AC203EA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the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time a PS-Poll or trigger frame </w:t>
      </w:r>
      <w:ins w:id="13" w:author="Author">
        <w:r w:rsidR="00AE42C6">
          <w:rPr>
            <w:color w:val="000000"/>
            <w:sz w:val="20"/>
            <w:szCs w:val="20"/>
            <w:lang w:val="en-US"/>
          </w:rPr>
          <w:t xml:space="preserve">sent by the receiver STA </w:t>
        </w:r>
      </w:ins>
      <w:r w:rsidRPr="00640F94">
        <w:rPr>
          <w:color w:val="000000"/>
          <w:sz w:val="20"/>
          <w:szCs w:val="20"/>
          <w:lang w:val="en-US"/>
        </w:rPr>
        <w:t xml:space="preserve">is received by the transmitter STA, </w:t>
      </w:r>
      <w:del w:id="14" w:author="Author">
        <w:r w:rsidRPr="00640F94" w:rsidDel="00AE42C6">
          <w:rPr>
            <w:color w:val="000000"/>
            <w:sz w:val="20"/>
            <w:szCs w:val="20"/>
            <w:lang w:val="en-US"/>
          </w:rPr>
          <w:delText xml:space="preserve">from the AP or </w:delText>
        </w:r>
        <w:r w:rsidRPr="00640F94" w:rsidDel="0096775F">
          <w:rPr>
            <w:color w:val="000000"/>
            <w:sz w:val="20"/>
            <w:szCs w:val="20"/>
            <w:lang w:val="en-US"/>
          </w:rPr>
          <w:delText>P</w:delText>
        </w:r>
        <w:r w:rsidRPr="00640F94" w:rsidDel="00AE42C6">
          <w:rPr>
            <w:color w:val="000000"/>
            <w:sz w:val="20"/>
            <w:szCs w:val="20"/>
            <w:lang w:val="en-US"/>
          </w:rPr>
          <w:delText>eer STA</w:delText>
        </w:r>
      </w:del>
    </w:p>
    <w:p w14:paraId="6C7110D7" w14:textId="12B7E744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the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start of a TWT for the receiver STA</w:t>
      </w:r>
      <w:del w:id="15" w:author="Author">
        <w:r w:rsidRPr="00640F94" w:rsidDel="004C2ECE">
          <w:rPr>
            <w:color w:val="000000"/>
            <w:sz w:val="20"/>
            <w:szCs w:val="20"/>
            <w:lang w:val="en-US"/>
          </w:rPr>
          <w:delText>, as</w:delText>
        </w:r>
      </w:del>
      <w:r w:rsidRPr="00640F94">
        <w:rPr>
          <w:color w:val="000000"/>
          <w:sz w:val="20"/>
          <w:szCs w:val="20"/>
          <w:lang w:val="en-US"/>
        </w:rPr>
        <w:t xml:space="preserve"> setup with the transmitter STA</w:t>
      </w:r>
    </w:p>
    <w:p w14:paraId="48A00BFB" w14:textId="5B45D15E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the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start time of a </w:t>
      </w:r>
      <w:ins w:id="16" w:author="Author">
        <w:r w:rsidR="007E267F">
          <w:rPr>
            <w:color w:val="000000"/>
            <w:sz w:val="20"/>
            <w:szCs w:val="20"/>
            <w:lang w:val="en-US"/>
          </w:rPr>
          <w:t xml:space="preserve">RAW </w:t>
        </w:r>
      </w:ins>
      <w:r w:rsidRPr="00640F94">
        <w:rPr>
          <w:color w:val="000000"/>
          <w:sz w:val="20"/>
          <w:szCs w:val="20"/>
          <w:lang w:val="en-US"/>
        </w:rPr>
        <w:t xml:space="preserve">slot in a RAW </w:t>
      </w:r>
      <w:del w:id="17" w:author="Author">
        <w:r w:rsidRPr="00640F94" w:rsidDel="007E267F">
          <w:rPr>
            <w:color w:val="000000"/>
            <w:sz w:val="20"/>
            <w:szCs w:val="20"/>
            <w:lang w:val="en-US"/>
          </w:rPr>
          <w:delText>defined</w:delText>
        </w:r>
      </w:del>
      <w:ins w:id="18" w:author="Author">
        <w:r w:rsidR="007E267F">
          <w:rPr>
            <w:color w:val="000000"/>
            <w:sz w:val="20"/>
            <w:szCs w:val="20"/>
            <w:lang w:val="en-US"/>
          </w:rPr>
          <w:t>scheduled</w:t>
        </w:r>
      </w:ins>
      <w:r w:rsidRPr="00640F94">
        <w:rPr>
          <w:color w:val="000000"/>
          <w:sz w:val="20"/>
          <w:szCs w:val="20"/>
          <w:lang w:val="en-US"/>
        </w:rPr>
        <w:t xml:space="preserve"> </w:t>
      </w:r>
      <w:ins w:id="19" w:author="Author">
        <w:r w:rsidR="004C2ECE">
          <w:rPr>
            <w:color w:val="000000"/>
            <w:sz w:val="20"/>
            <w:szCs w:val="20"/>
            <w:lang w:val="en-US"/>
          </w:rPr>
          <w:t xml:space="preserve">for the receiver STA </w:t>
        </w:r>
      </w:ins>
      <w:r w:rsidRPr="00640F94">
        <w:rPr>
          <w:color w:val="000000"/>
          <w:sz w:val="20"/>
          <w:szCs w:val="20"/>
          <w:lang w:val="en-US"/>
        </w:rPr>
        <w:t>by the transmitter STA</w:t>
      </w:r>
      <w:del w:id="20" w:author="Author">
        <w:r w:rsidRPr="00640F94" w:rsidDel="007E267F">
          <w:rPr>
            <w:color w:val="000000"/>
            <w:sz w:val="20"/>
            <w:szCs w:val="20"/>
            <w:lang w:val="en-US"/>
          </w:rPr>
          <w:delText xml:space="preserve"> for the receiver STA.</w:delText>
        </w:r>
      </w:del>
    </w:p>
    <w:p w14:paraId="3EF86A09" w14:textId="0B00026E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a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(S)TBTT at which the </w:t>
      </w:r>
      <w:ins w:id="21" w:author="Author">
        <w:r w:rsidR="007E267F">
          <w:rPr>
            <w:color w:val="000000"/>
            <w:sz w:val="20"/>
            <w:szCs w:val="20"/>
            <w:lang w:val="en-US"/>
          </w:rPr>
          <w:t xml:space="preserve">receiver </w:t>
        </w:r>
      </w:ins>
      <w:r w:rsidRPr="00640F94">
        <w:rPr>
          <w:color w:val="000000"/>
          <w:sz w:val="20"/>
          <w:szCs w:val="20"/>
          <w:lang w:val="en-US"/>
        </w:rPr>
        <w:t xml:space="preserve">STA shall receive a </w:t>
      </w:r>
      <w:ins w:id="22" w:author="Author">
        <w:r w:rsidR="007E267F">
          <w:rPr>
            <w:color w:val="000000"/>
            <w:sz w:val="20"/>
            <w:szCs w:val="20"/>
            <w:lang w:val="en-US"/>
          </w:rPr>
          <w:t xml:space="preserve">(Short) </w:t>
        </w:r>
      </w:ins>
      <w:del w:id="23" w:author="Author">
        <w:r w:rsidRPr="00640F94" w:rsidDel="007E267F">
          <w:rPr>
            <w:color w:val="000000"/>
            <w:sz w:val="20"/>
            <w:szCs w:val="20"/>
            <w:lang w:val="en-US"/>
          </w:rPr>
          <w:delText>b</w:delText>
        </w:r>
      </w:del>
      <w:ins w:id="24" w:author="Author">
        <w:r w:rsidR="007E267F">
          <w:rPr>
            <w:color w:val="000000"/>
            <w:sz w:val="20"/>
            <w:szCs w:val="20"/>
            <w:lang w:val="en-US"/>
          </w:rPr>
          <w:t>B</w:t>
        </w:r>
      </w:ins>
      <w:r w:rsidRPr="00640F94">
        <w:rPr>
          <w:color w:val="000000"/>
          <w:sz w:val="20"/>
          <w:szCs w:val="20"/>
          <w:lang w:val="en-US"/>
        </w:rPr>
        <w:t>eacon</w:t>
      </w:r>
    </w:p>
    <w:p w14:paraId="482C1F8A" w14:textId="46250814" w:rsidR="00C339AA" w:rsidRPr="00640F94" w:rsidRDefault="00640F94" w:rsidP="00640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  <w:r w:rsidRPr="00640F94">
        <w:rPr>
          <w:color w:val="000000"/>
          <w:sz w:val="20"/>
          <w:szCs w:val="20"/>
        </w:rPr>
        <w:t xml:space="preserve">A transmitter S1G STA receiving an Activity Specification </w:t>
      </w:r>
      <w:del w:id="25" w:author="Author">
        <w:r w:rsidRPr="00640F94" w:rsidDel="00B97192">
          <w:rPr>
            <w:color w:val="000000"/>
            <w:sz w:val="20"/>
            <w:szCs w:val="20"/>
          </w:rPr>
          <w:delText xml:space="preserve">Element </w:delText>
        </w:r>
      </w:del>
      <w:ins w:id="26" w:author="Author">
        <w:r w:rsidR="00B97192">
          <w:rPr>
            <w:color w:val="000000"/>
            <w:sz w:val="20"/>
            <w:szCs w:val="20"/>
          </w:rPr>
          <w:t>e</w:t>
        </w:r>
        <w:r w:rsidR="00B97192" w:rsidRPr="00640F94">
          <w:rPr>
            <w:color w:val="000000"/>
            <w:sz w:val="20"/>
            <w:szCs w:val="20"/>
          </w:rPr>
          <w:t xml:space="preserve">lement </w:t>
        </w:r>
      </w:ins>
      <w:r w:rsidRPr="00640F94">
        <w:rPr>
          <w:color w:val="000000"/>
          <w:sz w:val="20"/>
          <w:szCs w:val="20"/>
        </w:rPr>
        <w:t>from a</w:t>
      </w:r>
      <w:del w:id="27" w:author="Author">
        <w:r w:rsidRPr="00640F94" w:rsidDel="001E19E6">
          <w:rPr>
            <w:color w:val="000000"/>
            <w:sz w:val="20"/>
            <w:szCs w:val="20"/>
          </w:rPr>
          <w:delText>n associated or peer receiver</w:delText>
        </w:r>
      </w:del>
      <w:r w:rsidRPr="00640F94">
        <w:rPr>
          <w:color w:val="000000"/>
          <w:sz w:val="20"/>
          <w:szCs w:val="20"/>
        </w:rPr>
        <w:t xml:space="preserve"> S1G</w:t>
      </w:r>
      <w:r>
        <w:rPr>
          <w:color w:val="000000"/>
          <w:sz w:val="20"/>
          <w:szCs w:val="20"/>
        </w:rPr>
        <w:t xml:space="preserve"> </w:t>
      </w:r>
      <w:r w:rsidRPr="00640F94">
        <w:rPr>
          <w:color w:val="000000"/>
          <w:sz w:val="20"/>
          <w:szCs w:val="20"/>
        </w:rPr>
        <w:t>STA shall not</w:t>
      </w:r>
      <w:ins w:id="28" w:author="Author">
        <w:r w:rsidR="001E19E6">
          <w:rPr>
            <w:color w:val="000000"/>
            <w:sz w:val="20"/>
            <w:szCs w:val="20"/>
          </w:rPr>
          <w:t xml:space="preserve"> schedule</w:t>
        </w:r>
      </w:ins>
      <w:del w:id="29" w:author="Author">
        <w:r w:rsidRPr="00640F94" w:rsidDel="001E19E6">
          <w:rPr>
            <w:color w:val="000000"/>
            <w:sz w:val="20"/>
            <w:szCs w:val="20"/>
          </w:rPr>
          <w:delText xml:space="preserve"> start</w:delText>
        </w:r>
      </w:del>
      <w:r w:rsidRPr="00640F94">
        <w:rPr>
          <w:color w:val="000000"/>
          <w:sz w:val="20"/>
          <w:szCs w:val="20"/>
        </w:rPr>
        <w:t xml:space="preserve"> </w:t>
      </w:r>
      <w:del w:id="30" w:author="Author">
        <w:r w:rsidRPr="00640F94" w:rsidDel="001E19E6">
          <w:rPr>
            <w:color w:val="000000"/>
            <w:sz w:val="20"/>
            <w:szCs w:val="20"/>
          </w:rPr>
          <w:delText xml:space="preserve">the </w:delText>
        </w:r>
      </w:del>
      <w:ins w:id="31" w:author="Author">
        <w:r w:rsidR="001E19E6">
          <w:rPr>
            <w:color w:val="000000"/>
            <w:sz w:val="20"/>
            <w:szCs w:val="20"/>
          </w:rPr>
          <w:t xml:space="preserve"> a </w:t>
        </w:r>
      </w:ins>
      <w:r w:rsidRPr="00640F94">
        <w:rPr>
          <w:color w:val="000000"/>
          <w:sz w:val="20"/>
          <w:szCs w:val="20"/>
        </w:rPr>
        <w:t xml:space="preserve">transmission of a </w:t>
      </w:r>
      <w:ins w:id="32" w:author="Author">
        <w:r w:rsidR="001E19E6">
          <w:rPr>
            <w:color w:val="000000"/>
            <w:sz w:val="20"/>
            <w:szCs w:val="20"/>
          </w:rPr>
          <w:t xml:space="preserve">unicast </w:t>
        </w:r>
      </w:ins>
      <w:r w:rsidRPr="00640F94">
        <w:rPr>
          <w:color w:val="000000"/>
          <w:sz w:val="20"/>
          <w:szCs w:val="20"/>
        </w:rPr>
        <w:t>PPDU intended for the receiver STA, or cause the receiver STA to</w:t>
      </w:r>
      <w:r>
        <w:rPr>
          <w:color w:val="000000"/>
          <w:sz w:val="20"/>
          <w:szCs w:val="20"/>
        </w:rPr>
        <w:t xml:space="preserve"> </w:t>
      </w:r>
      <w:r w:rsidRPr="00640F94">
        <w:rPr>
          <w:color w:val="000000"/>
          <w:sz w:val="20"/>
          <w:szCs w:val="20"/>
        </w:rPr>
        <w:t xml:space="preserve">transmit a </w:t>
      </w:r>
      <w:ins w:id="33" w:author="Author">
        <w:r w:rsidR="0004688D">
          <w:rPr>
            <w:color w:val="000000"/>
            <w:sz w:val="20"/>
            <w:szCs w:val="20"/>
          </w:rPr>
          <w:t xml:space="preserve">unicast </w:t>
        </w:r>
      </w:ins>
      <w:r w:rsidRPr="00640F94">
        <w:rPr>
          <w:color w:val="000000"/>
          <w:sz w:val="20"/>
          <w:szCs w:val="20"/>
        </w:rPr>
        <w:t>PPDU, before a Recovery Time interval has expired since the STA</w:t>
      </w:r>
      <w:ins w:id="34" w:author="Author">
        <w:r w:rsidR="001E19E6">
          <w:rPr>
            <w:color w:val="000000"/>
            <w:sz w:val="20"/>
            <w:szCs w:val="20"/>
          </w:rPr>
          <w:t>’s</w:t>
        </w:r>
      </w:ins>
      <w:r w:rsidRPr="00640F94">
        <w:rPr>
          <w:color w:val="000000"/>
          <w:sz w:val="20"/>
          <w:szCs w:val="20"/>
        </w:rPr>
        <w:t xml:space="preserve"> last transition</w:t>
      </w:r>
      <w:del w:id="35" w:author="Author">
        <w:r w:rsidRPr="00640F94" w:rsidDel="001E19E6">
          <w:rPr>
            <w:color w:val="000000"/>
            <w:sz w:val="20"/>
            <w:szCs w:val="20"/>
          </w:rPr>
          <w:delText>ed</w:delText>
        </w:r>
      </w:del>
      <w:r w:rsidRPr="00640F94">
        <w:rPr>
          <w:color w:val="000000"/>
          <w:sz w:val="20"/>
          <w:szCs w:val="20"/>
        </w:rPr>
        <w:t xml:space="preserve"> to </w:t>
      </w:r>
      <w:proofErr w:type="gramStart"/>
      <w:r w:rsidRPr="00640F94">
        <w:rPr>
          <w:color w:val="000000"/>
          <w:sz w:val="20"/>
          <w:szCs w:val="20"/>
        </w:rPr>
        <w:t>Doze</w:t>
      </w:r>
      <w:proofErr w:type="gramEnd"/>
      <w:r w:rsidRPr="00640F94">
        <w:rPr>
          <w:color w:val="000000"/>
          <w:sz w:val="20"/>
          <w:szCs w:val="20"/>
        </w:rPr>
        <w:t xml:space="preserve"> state,</w:t>
      </w:r>
      <w:r>
        <w:rPr>
          <w:color w:val="000000"/>
          <w:sz w:val="20"/>
          <w:szCs w:val="20"/>
        </w:rPr>
        <w:t xml:space="preserve"> </w:t>
      </w:r>
      <w:r w:rsidRPr="00640F94">
        <w:rPr>
          <w:color w:val="000000"/>
          <w:sz w:val="20"/>
          <w:szCs w:val="20"/>
        </w:rPr>
        <w:t>as known at the transmitter</w:t>
      </w:r>
      <w:ins w:id="36" w:author="Author">
        <w:r w:rsidR="00C105F2">
          <w:rPr>
            <w:color w:val="000000"/>
            <w:sz w:val="20"/>
            <w:szCs w:val="20"/>
          </w:rPr>
          <w:t xml:space="preserve"> STA</w:t>
        </w:r>
      </w:ins>
      <w:r w:rsidRPr="00640F94">
        <w:rPr>
          <w:color w:val="000000"/>
          <w:sz w:val="20"/>
          <w:szCs w:val="20"/>
        </w:rPr>
        <w:t>.</w:t>
      </w:r>
      <w:ins w:id="37" w:author="Author">
        <w:r w:rsidR="00B50D28">
          <w:rPr>
            <w:color w:val="000000"/>
            <w:sz w:val="20"/>
            <w:szCs w:val="20"/>
          </w:rPr>
          <w:t xml:space="preserve"> </w:t>
        </w:r>
        <w:r w:rsidR="00B50D28" w:rsidRPr="00B50D28">
          <w:rPr>
            <w:color w:val="000000"/>
            <w:sz w:val="20"/>
            <w:szCs w:val="20"/>
          </w:rPr>
          <w:t>An S1G STA may indicate the Recovery time interval by including the Recovery time interval in the Duration field of an NDP (Modified) ACK frame with Duration Indication set to 1.</w:t>
        </w:r>
      </w:ins>
    </w:p>
    <w:p w14:paraId="30CA81D0" w14:textId="651E816B" w:rsidR="00BF1825" w:rsidRPr="00BF1825" w:rsidRDefault="00BF1825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color w:val="000000"/>
          <w:sz w:val="18"/>
          <w:szCs w:val="18"/>
          <w:lang w:val="en-US"/>
        </w:rPr>
      </w:pPr>
      <w:del w:id="38" w:author="Author">
        <w:r w:rsidRPr="00BF1825" w:rsidDel="00AE42C6">
          <w:rPr>
            <w:color w:val="000000"/>
            <w:sz w:val="18"/>
            <w:szCs w:val="18"/>
            <w:lang w:val="en-US"/>
          </w:rPr>
          <w:lastRenderedPageBreak/>
          <w:delText xml:space="preserve">Note: </w:delText>
        </w:r>
      </w:del>
      <w:ins w:id="39" w:author="Author">
        <w:r w:rsidR="00AE42C6">
          <w:rPr>
            <w:color w:val="000000"/>
            <w:sz w:val="18"/>
            <w:szCs w:val="18"/>
            <w:lang w:val="en-US"/>
          </w:rPr>
          <w:t>The transmitter STA</w:t>
        </w:r>
        <w:r w:rsidR="00C105F2">
          <w:rPr>
            <w:color w:val="000000"/>
            <w:sz w:val="18"/>
            <w:szCs w:val="18"/>
            <w:lang w:val="en-US"/>
          </w:rPr>
          <w:t xml:space="preserve"> estimate</w:t>
        </w:r>
        <w:r w:rsidR="00AE42C6">
          <w:rPr>
            <w:color w:val="000000"/>
            <w:sz w:val="18"/>
            <w:szCs w:val="18"/>
            <w:lang w:val="en-US"/>
          </w:rPr>
          <w:t>s</w:t>
        </w:r>
        <w:r w:rsidR="00C105F2">
          <w:rPr>
            <w:color w:val="000000"/>
            <w:sz w:val="18"/>
            <w:szCs w:val="18"/>
            <w:lang w:val="en-US"/>
          </w:rPr>
          <w:t xml:space="preserve"> </w:t>
        </w:r>
      </w:ins>
      <w:r w:rsidRPr="00BF1825">
        <w:rPr>
          <w:color w:val="000000"/>
          <w:sz w:val="18"/>
          <w:szCs w:val="18"/>
          <w:lang w:val="en-US"/>
        </w:rPr>
        <w:t>the time the</w:t>
      </w:r>
      <w:ins w:id="40" w:author="Author">
        <w:r w:rsidR="00C105F2">
          <w:rPr>
            <w:color w:val="000000"/>
            <w:sz w:val="18"/>
            <w:szCs w:val="18"/>
            <w:lang w:val="en-US"/>
          </w:rPr>
          <w:t xml:space="preserve"> receiver</w:t>
        </w:r>
      </w:ins>
      <w:r w:rsidRPr="00BF1825">
        <w:rPr>
          <w:color w:val="000000"/>
          <w:sz w:val="18"/>
          <w:szCs w:val="18"/>
          <w:lang w:val="en-US"/>
        </w:rPr>
        <w:t xml:space="preserve"> STA transitioned to </w:t>
      </w:r>
      <w:proofErr w:type="gramStart"/>
      <w:r w:rsidRPr="00BF1825">
        <w:rPr>
          <w:color w:val="000000"/>
          <w:sz w:val="18"/>
          <w:szCs w:val="18"/>
          <w:lang w:val="en-US"/>
        </w:rPr>
        <w:t>Doze</w:t>
      </w:r>
      <w:proofErr w:type="gramEnd"/>
      <w:r w:rsidRPr="00BF1825">
        <w:rPr>
          <w:color w:val="000000"/>
          <w:sz w:val="18"/>
          <w:szCs w:val="18"/>
          <w:lang w:val="en-US"/>
        </w:rPr>
        <w:t xml:space="preserve"> state </w:t>
      </w:r>
      <w:del w:id="41" w:author="Author">
        <w:r w:rsidRPr="00BF1825" w:rsidDel="001E19E6">
          <w:rPr>
            <w:color w:val="000000"/>
            <w:sz w:val="18"/>
            <w:szCs w:val="18"/>
            <w:lang w:val="en-US"/>
          </w:rPr>
          <w:delText>is known</w:delText>
        </w:r>
        <w:r w:rsidRPr="00BF1825" w:rsidDel="00C105F2">
          <w:rPr>
            <w:color w:val="000000"/>
            <w:sz w:val="18"/>
            <w:szCs w:val="18"/>
            <w:lang w:val="en-US"/>
          </w:rPr>
          <w:delText xml:space="preserve"> at the transmitter </w:delText>
        </w:r>
        <w:r w:rsidRPr="00BF1825" w:rsidDel="001E19E6">
          <w:rPr>
            <w:color w:val="000000"/>
            <w:sz w:val="18"/>
            <w:szCs w:val="18"/>
            <w:lang w:val="en-US"/>
          </w:rPr>
          <w:delText>as indicated by</w:delText>
        </w:r>
        <w:r w:rsidRPr="00BF1825" w:rsidDel="00C105F2">
          <w:rPr>
            <w:color w:val="000000"/>
            <w:sz w:val="18"/>
            <w:szCs w:val="18"/>
            <w:lang w:val="en-US"/>
          </w:rPr>
          <w:delText xml:space="preserve"> </w:delText>
        </w:r>
      </w:del>
      <w:ins w:id="42" w:author="Author">
        <w:r w:rsidR="00C105F2">
          <w:rPr>
            <w:color w:val="000000"/>
            <w:sz w:val="18"/>
            <w:szCs w:val="18"/>
            <w:lang w:val="en-US"/>
          </w:rPr>
          <w:t xml:space="preserve">based on the latest of </w:t>
        </w:r>
      </w:ins>
      <w:del w:id="43" w:author="Author">
        <w:r w:rsidRPr="00BF1825" w:rsidDel="00C105F2">
          <w:rPr>
            <w:color w:val="000000"/>
            <w:sz w:val="18"/>
            <w:szCs w:val="18"/>
            <w:lang w:val="en-US"/>
          </w:rPr>
          <w:delText xml:space="preserve">one of </w:delText>
        </w:r>
      </w:del>
      <w:r w:rsidRPr="00BF1825">
        <w:rPr>
          <w:color w:val="000000"/>
          <w:sz w:val="18"/>
          <w:szCs w:val="18"/>
          <w:lang w:val="en-US"/>
        </w:rPr>
        <w:t xml:space="preserve">the following events </w:t>
      </w:r>
    </w:p>
    <w:p w14:paraId="7B37AD10" w14:textId="16FC6FD4" w:rsidR="00640F94" w:rsidRDefault="00BF1825" w:rsidP="00640F94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>the reception of an acknowledgment for a transmission to the receiver STA of a Buffered Unit sent in response to a PS-</w:t>
      </w:r>
      <w:proofErr w:type="spellStart"/>
      <w:r w:rsidRPr="00BF1825">
        <w:rPr>
          <w:color w:val="000000"/>
          <w:sz w:val="20"/>
          <w:szCs w:val="20"/>
          <w:lang w:val="en-US"/>
        </w:rPr>
        <w:t>Poll</w:t>
      </w:r>
      <w:del w:id="44" w:author="Author">
        <w:r w:rsidRPr="00BF1825" w:rsidDel="00C105F2">
          <w:rPr>
            <w:color w:val="000000"/>
            <w:sz w:val="20"/>
            <w:szCs w:val="20"/>
            <w:lang w:val="en-US"/>
          </w:rPr>
          <w:delText xml:space="preserve"> </w:delText>
        </w:r>
      </w:del>
      <w:ins w:id="45" w:author="Author">
        <w:r w:rsidR="00AE42C6">
          <w:rPr>
            <w:color w:val="000000"/>
            <w:sz w:val="20"/>
            <w:szCs w:val="20"/>
            <w:lang w:val="en-US"/>
          </w:rPr>
          <w:t>generated</w:t>
        </w:r>
        <w:proofErr w:type="spellEnd"/>
        <w:r w:rsidR="00AE42C6">
          <w:rPr>
            <w:color w:val="000000"/>
            <w:sz w:val="20"/>
            <w:szCs w:val="20"/>
            <w:lang w:val="en-US"/>
          </w:rPr>
          <w:t xml:space="preserve"> by the receiver STA</w:t>
        </w:r>
        <w:r w:rsidR="00C105F2">
          <w:rPr>
            <w:color w:val="000000"/>
            <w:sz w:val="20"/>
            <w:szCs w:val="20"/>
            <w:lang w:val="en-US"/>
          </w:rPr>
          <w:t xml:space="preserve"> </w:t>
        </w:r>
      </w:ins>
    </w:p>
    <w:p w14:paraId="0FC99981" w14:textId="726E07F2" w:rsidR="00640F94" w:rsidRDefault="00BF1825" w:rsidP="00640F94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ins w:id="46" w:author="Author"/>
          <w:color w:val="000000"/>
          <w:sz w:val="20"/>
          <w:szCs w:val="20"/>
          <w:lang w:val="en-US"/>
        </w:rPr>
      </w:pPr>
      <w:r w:rsidRPr="00640F94">
        <w:rPr>
          <w:color w:val="000000"/>
          <w:sz w:val="20"/>
          <w:szCs w:val="20"/>
          <w:lang w:val="en-US"/>
        </w:rPr>
        <w:t>the reception of an acknowledgment for the transmission to the receiver STA of a frame with EOSP field set to 1</w:t>
      </w:r>
    </w:p>
    <w:p w14:paraId="00167DF4" w14:textId="0FFD9B7A" w:rsidR="00BF1825" w:rsidRPr="00640F94" w:rsidRDefault="005712A7" w:rsidP="00640F94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ins w:id="47" w:author="Author"/>
          <w:color w:val="000000"/>
          <w:sz w:val="20"/>
          <w:szCs w:val="20"/>
          <w:lang w:val="en-US"/>
        </w:rPr>
      </w:pPr>
      <w:ins w:id="48" w:author="Author">
        <w:r w:rsidRPr="00640F94">
          <w:rPr>
            <w:sz w:val="20"/>
          </w:rPr>
          <w:t>the reception of an NDP (M</w:t>
        </w:r>
        <w:r w:rsidR="00BF1825" w:rsidRPr="00640F94">
          <w:rPr>
            <w:sz w:val="20"/>
          </w:rPr>
          <w:t xml:space="preserve">odified) ACK </w:t>
        </w:r>
        <w:r w:rsidR="00B50D28">
          <w:rPr>
            <w:sz w:val="20"/>
          </w:rPr>
          <w:t>sent by the</w:t>
        </w:r>
        <w:r w:rsidR="00BF1825" w:rsidRPr="00640F94">
          <w:rPr>
            <w:sz w:val="20"/>
          </w:rPr>
          <w:t xml:space="preserve"> receiver STA </w:t>
        </w:r>
        <w:r w:rsidR="00C105F2">
          <w:rPr>
            <w:sz w:val="20"/>
          </w:rPr>
          <w:t>that has</w:t>
        </w:r>
        <w:r w:rsidR="00BF1825" w:rsidRPr="00640F94">
          <w:rPr>
            <w:sz w:val="20"/>
          </w:rPr>
          <w:t xml:space="preserve"> a Duration Indication set to 1 and a non-z</w:t>
        </w:r>
        <w:r w:rsidRPr="00640F94">
          <w:rPr>
            <w:sz w:val="20"/>
          </w:rPr>
          <w:t>ero value of the Duration field</w:t>
        </w:r>
        <w:r w:rsidR="00C105F2">
          <w:rPr>
            <w:sz w:val="20"/>
          </w:rPr>
          <w:t xml:space="preserve"> which is sent as a response to a</w:t>
        </w:r>
        <w:r w:rsidR="00B50D28">
          <w:rPr>
            <w:sz w:val="20"/>
          </w:rPr>
          <w:t xml:space="preserve"> frame generated by the transmitter</w:t>
        </w:r>
        <w:r w:rsidR="00C105F2">
          <w:rPr>
            <w:sz w:val="20"/>
          </w:rPr>
          <w:t xml:space="preserve"> STA</w:t>
        </w:r>
      </w:ins>
    </w:p>
    <w:p w14:paraId="797944B7" w14:textId="7D4D1256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>the end of Adjusted Wake Time for a TWT for the receiver STA</w:t>
      </w:r>
      <w:del w:id="49" w:author="Author">
        <w:r w:rsidRPr="00BF1825" w:rsidDel="002153C5">
          <w:rPr>
            <w:color w:val="000000"/>
            <w:sz w:val="20"/>
            <w:szCs w:val="20"/>
            <w:lang w:val="en-US"/>
          </w:rPr>
          <w:delText>, as</w:delText>
        </w:r>
      </w:del>
      <w:r w:rsidRPr="00BF1825">
        <w:rPr>
          <w:color w:val="000000"/>
          <w:sz w:val="20"/>
          <w:szCs w:val="20"/>
          <w:lang w:val="en-US"/>
        </w:rPr>
        <w:t xml:space="preserve"> setup with the transmitter STA</w:t>
      </w:r>
    </w:p>
    <w:p w14:paraId="3C4E0CE7" w14:textId="342FE270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 xml:space="preserve">the end time of a </w:t>
      </w:r>
      <w:ins w:id="50" w:author="Author">
        <w:r w:rsidR="00C105F2">
          <w:rPr>
            <w:color w:val="000000"/>
            <w:sz w:val="20"/>
            <w:szCs w:val="20"/>
            <w:lang w:val="en-US"/>
          </w:rPr>
          <w:t xml:space="preserve">RAW </w:t>
        </w:r>
      </w:ins>
      <w:r w:rsidRPr="00BF1825">
        <w:rPr>
          <w:color w:val="000000"/>
          <w:sz w:val="20"/>
          <w:szCs w:val="20"/>
          <w:lang w:val="en-US"/>
        </w:rPr>
        <w:t>slot in a RAW</w:t>
      </w:r>
      <w:del w:id="51" w:author="Author">
        <w:r w:rsidRPr="00BF1825" w:rsidDel="00C105F2">
          <w:rPr>
            <w:color w:val="000000"/>
            <w:sz w:val="20"/>
            <w:szCs w:val="20"/>
            <w:lang w:val="en-US"/>
          </w:rPr>
          <w:delText xml:space="preserve"> for that STA defined</w:delText>
        </w:r>
      </w:del>
      <w:ins w:id="52" w:author="Author">
        <w:r w:rsidR="00C105F2">
          <w:rPr>
            <w:color w:val="000000"/>
            <w:sz w:val="20"/>
            <w:szCs w:val="20"/>
            <w:lang w:val="en-US"/>
          </w:rPr>
          <w:t xml:space="preserve"> scheduled</w:t>
        </w:r>
        <w:r w:rsidR="002153C5">
          <w:rPr>
            <w:color w:val="000000"/>
            <w:sz w:val="20"/>
            <w:szCs w:val="20"/>
            <w:lang w:val="en-US"/>
          </w:rPr>
          <w:t xml:space="preserve"> for the receiver STA</w:t>
        </w:r>
      </w:ins>
      <w:r w:rsidRPr="00BF1825">
        <w:rPr>
          <w:color w:val="000000"/>
          <w:sz w:val="20"/>
          <w:szCs w:val="20"/>
          <w:lang w:val="en-US"/>
        </w:rPr>
        <w:t xml:space="preserve"> by the transmitter STA</w:t>
      </w:r>
      <w:del w:id="53" w:author="Author">
        <w:r w:rsidRPr="00BF1825" w:rsidDel="00C105F2">
          <w:rPr>
            <w:color w:val="000000"/>
            <w:sz w:val="20"/>
            <w:szCs w:val="20"/>
            <w:lang w:val="en-US"/>
          </w:rPr>
          <w:delText xml:space="preserve"> for the receiver STA</w:delText>
        </w:r>
      </w:del>
    </w:p>
    <w:p w14:paraId="1951CD77" w14:textId="1A6915F7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 xml:space="preserve">the end of </w:t>
      </w:r>
      <w:del w:id="54" w:author="Author">
        <w:r w:rsidRPr="00BF1825" w:rsidDel="00C105F2">
          <w:rPr>
            <w:color w:val="000000"/>
            <w:sz w:val="20"/>
            <w:szCs w:val="20"/>
            <w:lang w:val="en-US"/>
          </w:rPr>
          <w:delText>transmissi</w:delText>
        </w:r>
        <w:r w:rsidRPr="00BF1825" w:rsidDel="002331DA">
          <w:rPr>
            <w:color w:val="000000"/>
            <w:sz w:val="20"/>
            <w:szCs w:val="20"/>
            <w:lang w:val="en-US"/>
          </w:rPr>
          <w:delText xml:space="preserve">on of </w:delText>
        </w:r>
      </w:del>
      <w:r w:rsidRPr="00BF1825">
        <w:rPr>
          <w:color w:val="000000"/>
          <w:sz w:val="20"/>
          <w:szCs w:val="20"/>
          <w:lang w:val="en-US"/>
        </w:rPr>
        <w:t>a</w:t>
      </w:r>
      <w:ins w:id="55" w:author="Author">
        <w:r w:rsidR="002331DA">
          <w:rPr>
            <w:color w:val="000000"/>
            <w:sz w:val="20"/>
            <w:szCs w:val="20"/>
            <w:lang w:val="en-US"/>
          </w:rPr>
          <w:t xml:space="preserve"> (Short)</w:t>
        </w:r>
      </w:ins>
      <w:r w:rsidRPr="00BF1825">
        <w:rPr>
          <w:color w:val="000000"/>
          <w:sz w:val="20"/>
          <w:szCs w:val="20"/>
          <w:lang w:val="en-US"/>
        </w:rPr>
        <w:t xml:space="preserve"> </w:t>
      </w:r>
      <w:del w:id="56" w:author="Author">
        <w:r w:rsidRPr="00BF1825" w:rsidDel="002331DA">
          <w:rPr>
            <w:color w:val="000000"/>
            <w:sz w:val="20"/>
            <w:szCs w:val="20"/>
            <w:lang w:val="en-US"/>
          </w:rPr>
          <w:delText>b</w:delText>
        </w:r>
      </w:del>
      <w:ins w:id="57" w:author="Author">
        <w:r w:rsidR="002331DA">
          <w:rPr>
            <w:color w:val="000000"/>
            <w:sz w:val="20"/>
            <w:szCs w:val="20"/>
            <w:lang w:val="en-US"/>
          </w:rPr>
          <w:t>B</w:t>
        </w:r>
      </w:ins>
      <w:r w:rsidRPr="00BF1825">
        <w:rPr>
          <w:color w:val="000000"/>
          <w:sz w:val="20"/>
          <w:szCs w:val="20"/>
          <w:lang w:val="en-US"/>
        </w:rPr>
        <w:t>eacon</w:t>
      </w:r>
      <w:ins w:id="58" w:author="Author">
        <w:r w:rsidR="002331DA">
          <w:rPr>
            <w:color w:val="000000"/>
            <w:sz w:val="20"/>
            <w:szCs w:val="20"/>
            <w:lang w:val="en-US"/>
          </w:rPr>
          <w:t>’s transmission</w:t>
        </w:r>
      </w:ins>
      <w:r w:rsidRPr="00BF1825">
        <w:rPr>
          <w:color w:val="000000"/>
          <w:sz w:val="20"/>
          <w:szCs w:val="20"/>
          <w:lang w:val="en-US"/>
        </w:rPr>
        <w:t xml:space="preserve"> that the </w:t>
      </w:r>
      <w:ins w:id="59" w:author="Author">
        <w:r w:rsidR="002331DA">
          <w:rPr>
            <w:color w:val="000000"/>
            <w:sz w:val="20"/>
            <w:szCs w:val="20"/>
            <w:lang w:val="en-US"/>
          </w:rPr>
          <w:t xml:space="preserve">receiver </w:t>
        </w:r>
      </w:ins>
      <w:r w:rsidRPr="00BF1825">
        <w:rPr>
          <w:color w:val="000000"/>
          <w:sz w:val="20"/>
          <w:szCs w:val="20"/>
          <w:lang w:val="en-US"/>
        </w:rPr>
        <w:t xml:space="preserve">STA is </w:t>
      </w:r>
      <w:del w:id="60" w:author="Author">
        <w:r w:rsidRPr="00BF1825" w:rsidDel="002331DA">
          <w:rPr>
            <w:color w:val="000000"/>
            <w:sz w:val="20"/>
            <w:szCs w:val="20"/>
            <w:lang w:val="en-US"/>
          </w:rPr>
          <w:delText xml:space="preserve">supposed </w:delText>
        </w:r>
      </w:del>
      <w:ins w:id="61" w:author="Author">
        <w:r w:rsidR="002331DA">
          <w:rPr>
            <w:color w:val="000000"/>
            <w:sz w:val="20"/>
            <w:szCs w:val="20"/>
            <w:lang w:val="en-US"/>
          </w:rPr>
          <w:t xml:space="preserve">scheduled </w:t>
        </w:r>
      </w:ins>
      <w:r w:rsidRPr="00BF1825">
        <w:rPr>
          <w:color w:val="000000"/>
          <w:sz w:val="20"/>
          <w:szCs w:val="20"/>
          <w:lang w:val="en-US"/>
        </w:rPr>
        <w:t>to receive</w:t>
      </w:r>
    </w:p>
    <w:p w14:paraId="72441602" w14:textId="47C7A5A3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proofErr w:type="gramStart"/>
      <w:r w:rsidRPr="00BF1825">
        <w:rPr>
          <w:color w:val="000000"/>
          <w:sz w:val="20"/>
          <w:szCs w:val="20"/>
          <w:lang w:val="en-US"/>
        </w:rPr>
        <w:t>the</w:t>
      </w:r>
      <w:proofErr w:type="gramEnd"/>
      <w:r w:rsidRPr="00BF1825">
        <w:rPr>
          <w:color w:val="000000"/>
          <w:sz w:val="20"/>
          <w:szCs w:val="20"/>
          <w:lang w:val="en-US"/>
        </w:rPr>
        <w:t xml:space="preserve"> end of </w:t>
      </w:r>
      <w:del w:id="62" w:author="Author">
        <w:r w:rsidRPr="00BF1825" w:rsidDel="002331DA">
          <w:rPr>
            <w:color w:val="000000"/>
            <w:sz w:val="20"/>
            <w:szCs w:val="20"/>
            <w:lang w:val="en-US"/>
          </w:rPr>
          <w:delText>transmission of</w:delText>
        </w:r>
      </w:del>
      <w:r w:rsidRPr="00BF1825">
        <w:rPr>
          <w:color w:val="000000"/>
          <w:sz w:val="20"/>
          <w:szCs w:val="20"/>
          <w:lang w:val="en-US"/>
        </w:rPr>
        <w:t xml:space="preserve"> group addressed BU</w:t>
      </w:r>
      <w:ins w:id="63" w:author="Author">
        <w:r w:rsidR="002331DA">
          <w:rPr>
            <w:color w:val="000000"/>
            <w:sz w:val="20"/>
            <w:szCs w:val="20"/>
            <w:lang w:val="en-US"/>
          </w:rPr>
          <w:t>(</w:t>
        </w:r>
      </w:ins>
      <w:r w:rsidRPr="00BF1825">
        <w:rPr>
          <w:color w:val="000000"/>
          <w:sz w:val="20"/>
          <w:szCs w:val="20"/>
          <w:lang w:val="en-US"/>
        </w:rPr>
        <w:t>s</w:t>
      </w:r>
      <w:ins w:id="64" w:author="Author">
        <w:r w:rsidR="002331DA">
          <w:rPr>
            <w:color w:val="000000"/>
            <w:sz w:val="20"/>
            <w:szCs w:val="20"/>
            <w:lang w:val="en-US"/>
          </w:rPr>
          <w:t>)’s transmission</w:t>
        </w:r>
      </w:ins>
      <w:r w:rsidRPr="00BF1825">
        <w:rPr>
          <w:color w:val="000000"/>
          <w:sz w:val="20"/>
          <w:szCs w:val="20"/>
          <w:lang w:val="en-US"/>
        </w:rPr>
        <w:t xml:space="preserve"> the </w:t>
      </w:r>
      <w:ins w:id="65" w:author="Author">
        <w:r w:rsidR="002331DA">
          <w:rPr>
            <w:color w:val="000000"/>
            <w:sz w:val="20"/>
            <w:szCs w:val="20"/>
            <w:lang w:val="en-US"/>
          </w:rPr>
          <w:t xml:space="preserve">receiver </w:t>
        </w:r>
      </w:ins>
      <w:r w:rsidRPr="00BF1825">
        <w:rPr>
          <w:color w:val="000000"/>
          <w:sz w:val="20"/>
          <w:szCs w:val="20"/>
          <w:lang w:val="en-US"/>
        </w:rPr>
        <w:t xml:space="preserve">STA is </w:t>
      </w:r>
      <w:del w:id="66" w:author="Author">
        <w:r w:rsidRPr="00BF1825" w:rsidDel="002331DA">
          <w:rPr>
            <w:color w:val="000000"/>
            <w:sz w:val="20"/>
            <w:szCs w:val="20"/>
            <w:lang w:val="en-US"/>
          </w:rPr>
          <w:delText xml:space="preserve">supposed </w:delText>
        </w:r>
      </w:del>
      <w:ins w:id="67" w:author="Author">
        <w:r w:rsidR="002331DA">
          <w:rPr>
            <w:color w:val="000000"/>
            <w:sz w:val="20"/>
            <w:szCs w:val="20"/>
            <w:lang w:val="en-US"/>
          </w:rPr>
          <w:t xml:space="preserve">scheduled </w:t>
        </w:r>
      </w:ins>
      <w:r w:rsidRPr="00BF1825">
        <w:rPr>
          <w:color w:val="000000"/>
          <w:sz w:val="20"/>
          <w:szCs w:val="20"/>
          <w:lang w:val="en-US"/>
        </w:rPr>
        <w:t>to receive following a DTIM.</w:t>
      </w:r>
    </w:p>
    <w:p w14:paraId="284B273A" w14:textId="77777777" w:rsidR="00640F94" w:rsidRDefault="00640F94" w:rsidP="00640F9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5C219E3A" w14:textId="77777777" w:rsidR="0010401F" w:rsidRPr="00BF1825" w:rsidRDefault="0010401F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</w:p>
    <w:p w14:paraId="271DF5C9" w14:textId="77777777" w:rsidR="00BF1825" w:rsidRDefault="00BF1825" w:rsidP="001D6595"/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3822"/>
        <w:gridCol w:w="2011"/>
        <w:gridCol w:w="1624"/>
      </w:tblGrid>
      <w:tr w:rsidR="001116F2" w:rsidRPr="00D85BB0" w14:paraId="1F6EC42D" w14:textId="77777777" w:rsidTr="00CD30E5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4B844477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bookmarkStart w:id="68" w:name="RTF37323435383a2048342c312e"/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C437115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2560307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8BEF990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78D0DF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2F1C065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1116F2" w14:paraId="35E6772B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7768B1E2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536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67D2C82" w14:textId="77777777" w:rsidR="001116F2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36.49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B211F04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>8.3.3.5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0AFA13E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 xml:space="preserve">In spite of the second paragraph of </w:t>
            </w:r>
            <w:proofErr w:type="spellStart"/>
            <w:r w:rsidRPr="00A112D4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A112D4">
              <w:rPr>
                <w:rFonts w:ascii="Arial" w:hAnsi="Arial" w:cs="Arial"/>
                <w:sz w:val="14"/>
                <w:lang w:val="en-US"/>
              </w:rPr>
              <w:t xml:space="preserve"> 9.32p, definitions of Association request frame (8.3.3.5) and Probe request frame (8.3.3.9) do not include Activity Specification element.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CC97142" w14:textId="77777777" w:rsidR="001116F2" w:rsidRPr="00A112D4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 xml:space="preserve">"Insert the following row to Table 8-26 </w:t>
            </w:r>
            <w:proofErr w:type="gramStart"/>
            <w:r w:rsidRPr="00A112D4">
              <w:rPr>
                <w:rFonts w:ascii="Arial" w:hAnsi="Arial" w:cs="Arial"/>
                <w:sz w:val="14"/>
                <w:lang w:val="en-US"/>
              </w:rPr>
              <w:t>and  Table</w:t>
            </w:r>
            <w:proofErr w:type="gramEnd"/>
            <w:r w:rsidRPr="00A112D4">
              <w:rPr>
                <w:rFonts w:ascii="Arial" w:hAnsi="Arial" w:cs="Arial"/>
                <w:sz w:val="14"/>
                <w:lang w:val="en-US"/>
              </w:rPr>
              <w:t xml:space="preserve"> 8-30.</w:t>
            </w:r>
          </w:p>
          <w:p w14:paraId="170AD17D" w14:textId="77777777" w:rsidR="001116F2" w:rsidRPr="00A112D4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>---</w:t>
            </w:r>
          </w:p>
          <w:p w14:paraId="15135A17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gramStart"/>
            <w:r w:rsidRPr="00A112D4">
              <w:rPr>
                <w:rFonts w:ascii="Arial" w:hAnsi="Arial" w:cs="Arial"/>
                <w:sz w:val="14"/>
                <w:lang w:val="en-US"/>
              </w:rPr>
              <w:t>TBD  |</w:t>
            </w:r>
            <w:proofErr w:type="gramEnd"/>
            <w:r w:rsidRPr="00A112D4">
              <w:rPr>
                <w:rFonts w:ascii="Arial" w:hAnsi="Arial" w:cs="Arial"/>
                <w:sz w:val="14"/>
                <w:lang w:val="en-US"/>
              </w:rPr>
              <w:t xml:space="preserve">  Activity Specification  |  Activity Specification element is optionally present if dot11S1GActivityEnabled is true."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273E83E" w14:textId="77777777" w:rsidR="001116F2" w:rsidRPr="00D622DD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622DD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53A15BBA" w14:textId="77777777" w:rsidR="001116F2" w:rsidRPr="00D622DD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048DA2A" w14:textId="5A081F35" w:rsidR="001116F2" w:rsidRDefault="001116F2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622DD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622DD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D622DD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r w:rsidRPr="00D622DD">
              <w:rPr>
                <w:rFonts w:ascii="Arial" w:hAnsi="Arial" w:cs="Arial"/>
                <w:sz w:val="14"/>
                <w:lang w:val="en-US"/>
              </w:rPr>
              <w:t xml:space="preserve">-00ah under the heading for CIDs </w:t>
            </w:r>
            <w:r>
              <w:rPr>
                <w:rFonts w:ascii="Arial" w:hAnsi="Arial" w:cs="Arial"/>
                <w:sz w:val="14"/>
                <w:lang w:val="en-US"/>
              </w:rPr>
              <w:t xml:space="preserve">536, </w:t>
            </w:r>
            <w:r w:rsidR="00331B87">
              <w:rPr>
                <w:rFonts w:ascii="Arial" w:hAnsi="Arial" w:cs="Arial"/>
                <w:sz w:val="14"/>
                <w:lang w:val="en-US"/>
              </w:rPr>
              <w:t xml:space="preserve">888, </w:t>
            </w:r>
            <w:r>
              <w:rPr>
                <w:rFonts w:ascii="Arial" w:hAnsi="Arial" w:cs="Arial"/>
                <w:sz w:val="14"/>
                <w:lang w:val="en-US"/>
              </w:rPr>
              <w:t>and 889.</w:t>
            </w:r>
          </w:p>
        </w:tc>
      </w:tr>
      <w:tr w:rsidR="00331B87" w14:paraId="463FB85C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1FE0ECBA" w14:textId="62993329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888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2E66155" w14:textId="2A4CA5A8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.8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B30B17A" w14:textId="597BD7E0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F158EE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transmitter S1G STA receiving an Activity Specification Element from an associated or peer receiver S1G STA shall not transmit to the receiver STA, or cause the receiver STA to transmit, a PPDU that would exceed a time of Max Awake Interval following the most recent transition of the STA from Doze to Awake state as known at the transmitter.""</w:t>
            </w:r>
          </w:p>
          <w:p w14:paraId="79182EA6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FC2848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If the peer receiver S1G STA means the (T)DLS peer STA,</w:t>
            </w:r>
          </w:p>
          <w:p w14:paraId="0615669F" w14:textId="5462EA03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Activity Specification Element shall be also included in (T</w:t>
            </w:r>
            <w:proofErr w:type="gramStart"/>
            <w:r w:rsidRPr="00504660">
              <w:rPr>
                <w:rFonts w:ascii="Arial" w:hAnsi="Arial" w:cs="Arial"/>
                <w:sz w:val="14"/>
                <w:lang w:val="en-US"/>
              </w:rPr>
              <w:t>)DLS</w:t>
            </w:r>
            <w:proofErr w:type="gram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Setup Request and Response frames."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1B84D0E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Clarify the meaning of the peer receiver S1G STA.</w:t>
            </w:r>
          </w:p>
          <w:p w14:paraId="4670F55E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681E48C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029C10C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CDFE2AC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40796F6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23710DE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58EE2A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599D784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9EDBB4C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E0E984E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6C7524A" w14:textId="77777777" w:rsidR="00331B87" w:rsidRPr="001116F2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1116F2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7ACB3D5" w14:textId="77777777" w:rsidR="00331B87" w:rsidRPr="001116F2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10F5F188" w14:textId="5AEBFEE5" w:rsidR="00331B87" w:rsidRPr="001116F2" w:rsidRDefault="00331B87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1116F2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1116F2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1116F2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r w:rsidRPr="001116F2">
              <w:rPr>
                <w:rFonts w:ascii="Arial" w:hAnsi="Arial" w:cs="Arial"/>
                <w:sz w:val="14"/>
                <w:lang w:val="en-US"/>
              </w:rPr>
              <w:t xml:space="preserve">-00ah under the heading for CIDs 536, </w:t>
            </w:r>
            <w:r>
              <w:rPr>
                <w:rFonts w:ascii="Arial" w:hAnsi="Arial" w:cs="Arial"/>
                <w:sz w:val="14"/>
                <w:lang w:val="en-US"/>
              </w:rPr>
              <w:t xml:space="preserve">888, </w:t>
            </w:r>
            <w:r w:rsidRPr="001116F2">
              <w:rPr>
                <w:rFonts w:ascii="Arial" w:hAnsi="Arial" w:cs="Arial"/>
                <w:sz w:val="14"/>
                <w:lang w:val="en-US"/>
              </w:rPr>
              <w:t>and 889.</w:t>
            </w:r>
          </w:p>
        </w:tc>
      </w:tr>
      <w:tr w:rsidR="00331B87" w14:paraId="4DC6E153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38D278D0" w14:textId="77777777" w:rsidR="00331B87" w:rsidRPr="00EB1C0F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889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D71A411" w14:textId="77777777" w:rsidR="00331B87" w:rsidRPr="00D85BB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BB01E95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E91FE16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S1G STA may include an Activity Specification element in Probe Request, Association Request and Activity Specification frames.""</w:t>
            </w:r>
          </w:p>
          <w:p w14:paraId="41CD888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4FB8AAC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Section 8.3.3.5 and 8.3.3.9 are missing the Activity Specification IE."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03A3FA" w14:textId="77777777" w:rsidR="00331B87" w:rsidRPr="00D85BB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Inlcude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the Activity Specification IE into Table 8-26 and Table 8-30.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4DE863B" w14:textId="77777777" w:rsidR="00331B87" w:rsidRPr="001116F2" w:rsidRDefault="00331B87" w:rsidP="001116F2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1116F2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67D02F51" w14:textId="77777777" w:rsidR="00331B87" w:rsidRPr="001116F2" w:rsidRDefault="00331B87" w:rsidP="001116F2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43B69034" w14:textId="1C576697" w:rsidR="00331B87" w:rsidRDefault="00331B87" w:rsidP="005D7D8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1116F2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1116F2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1116F2">
              <w:rPr>
                <w:rFonts w:ascii="Arial" w:hAnsi="Arial" w:cs="Arial"/>
                <w:sz w:val="14"/>
                <w:lang w:val="en-US"/>
              </w:rPr>
              <w:t>-0</w:t>
            </w:r>
            <w:r w:rsidR="00CE7161">
              <w:rPr>
                <w:rFonts w:ascii="Arial" w:hAnsi="Arial" w:cs="Arial"/>
                <w:sz w:val="14"/>
                <w:lang w:val="en-US"/>
              </w:rPr>
              <w:t>2</w:t>
            </w:r>
            <w:bookmarkStart w:id="69" w:name="_GoBack"/>
            <w:bookmarkEnd w:id="69"/>
            <w:r w:rsidRPr="001116F2">
              <w:rPr>
                <w:rFonts w:ascii="Arial" w:hAnsi="Arial" w:cs="Arial"/>
                <w:sz w:val="14"/>
                <w:lang w:val="en-US"/>
              </w:rPr>
              <w:t xml:space="preserve">-00ah under the heading for CIDs 536, </w:t>
            </w:r>
            <w:r>
              <w:rPr>
                <w:rFonts w:ascii="Arial" w:hAnsi="Arial" w:cs="Arial"/>
                <w:sz w:val="14"/>
                <w:lang w:val="en-US"/>
              </w:rPr>
              <w:t xml:space="preserve">888, </w:t>
            </w:r>
            <w:r w:rsidRPr="001116F2">
              <w:rPr>
                <w:rFonts w:ascii="Arial" w:hAnsi="Arial" w:cs="Arial"/>
                <w:sz w:val="14"/>
                <w:lang w:val="en-US"/>
              </w:rPr>
              <w:t>and 889.</w:t>
            </w:r>
          </w:p>
        </w:tc>
      </w:tr>
    </w:tbl>
    <w:p w14:paraId="2A978045" w14:textId="12F73E0B" w:rsidR="001116F2" w:rsidRPr="001116F2" w:rsidRDefault="001116F2" w:rsidP="001116F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1116F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1116F2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Agree with the commenters</w:t>
      </w:r>
      <w:r w:rsidRPr="001116F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</w:t>
      </w:r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gramStart"/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Also added in </w:t>
      </w:r>
      <w:proofErr w:type="spellStart"/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Re</w:t>
      </w:r>
      <w:r w:rsidR="00BB711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</w:t>
      </w:r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ssociation</w:t>
      </w:r>
      <w:proofErr w:type="spellEnd"/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Request.</w:t>
      </w:r>
      <w:proofErr w:type="gramEnd"/>
    </w:p>
    <w:p w14:paraId="57979E25" w14:textId="77777777" w:rsidR="006C1EF3" w:rsidRPr="006C1EF3" w:rsidRDefault="006C1EF3" w:rsidP="006C1EF3">
      <w:pPr>
        <w:keepNext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1EF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Association Request frame format</w:t>
      </w:r>
      <w:bookmarkEnd w:id="68"/>
    </w:p>
    <w:p w14:paraId="15A6C534" w14:textId="1F58D563" w:rsidR="00E02A70" w:rsidRPr="00122060" w:rsidRDefault="00E02A70" w:rsidP="00E02A70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E02A70">
        <w:rPr>
          <w:b/>
          <w:i/>
          <w:sz w:val="20"/>
          <w:szCs w:val="20"/>
          <w:highlight w:val="yellow"/>
        </w:rPr>
        <w:t>Please</w:t>
      </w:r>
      <w:r>
        <w:rPr>
          <w:b/>
          <w:i/>
          <w:sz w:val="20"/>
          <w:szCs w:val="20"/>
          <w:highlight w:val="yellow"/>
        </w:rPr>
        <w:t xml:space="preserve"> m</w:t>
      </w:r>
      <w:proofErr w:type="spellStart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8-26 in Clause 8.3.3.5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(@</w:t>
      </w:r>
      <w:proofErr w:type="spellStart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 </w:t>
      </w:r>
      <w:r w:rsidR="00BF59EE">
        <w:rPr>
          <w:b/>
          <w:bCs/>
          <w:i/>
          <w:iCs/>
          <w:sz w:val="20"/>
          <w:szCs w:val="20"/>
          <w:highlight w:val="yellow"/>
          <w:lang w:val="en-US"/>
        </w:rPr>
        <w:t>as follows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:</w:t>
      </w:r>
    </w:p>
    <w:p w14:paraId="0BB9DE53" w14:textId="73B2891E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4700"/>
      </w:tblGrid>
      <w:tr w:rsidR="006C1EF3" w:rsidRPr="006C1EF3" w14:paraId="3C682D04" w14:textId="77777777" w:rsidTr="00E362A9">
        <w:trPr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92BCF6" w14:textId="77777777" w:rsidR="006C1EF3" w:rsidRPr="006C1EF3" w:rsidRDefault="006C1EF3" w:rsidP="006C1EF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Association Request frame body</w:t>
            </w:r>
          </w:p>
        </w:tc>
      </w:tr>
      <w:tr w:rsidR="006C1EF3" w:rsidRPr="006C1EF3" w14:paraId="398B0012" w14:textId="77777777" w:rsidTr="00E362A9">
        <w:trPr>
          <w:trHeight w:val="4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393D1D7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Order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8E5E15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602EEAC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  <w:r w:rsidRPr="006C1E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6C1EF3" w:rsidRPr="006C1EF3" w14:paraId="7633B45A" w14:textId="77777777" w:rsidTr="00E362A9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11A4A01" w14:textId="5EFE6ADD" w:rsidR="006C1EF3" w:rsidRPr="006C1EF3" w:rsidRDefault="00E02A70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895F90F" w14:textId="6595B6D4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C806F1E" w14:textId="23433D5C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6C1EF3" w:rsidRPr="006C1EF3" w14:paraId="6143B852" w14:textId="77777777" w:rsidTr="0054207A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9AD476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6D57EC5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76D257A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6C1EF3" w:rsidRPr="006C1EF3" w14:paraId="3BDCE7EF" w14:textId="77777777" w:rsidTr="00E362A9">
        <w:trPr>
          <w:trHeight w:val="660"/>
          <w:jc w:val="center"/>
          <w:ins w:id="70" w:author="Autho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2D27E31" w14:textId="3A167865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1" w:author="Author"/>
                <w:color w:val="000000"/>
                <w:sz w:val="18"/>
                <w:szCs w:val="18"/>
                <w:lang w:val="en-US"/>
              </w:rPr>
            </w:pPr>
            <w:ins w:id="72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3FF146" w14:textId="1DF470CA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3" w:author="Author"/>
                <w:color w:val="000000"/>
                <w:sz w:val="18"/>
                <w:szCs w:val="18"/>
                <w:lang w:val="en-US"/>
              </w:rPr>
            </w:pPr>
            <w:ins w:id="74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017CB3E" w14:textId="37D6CECB" w:rsidR="006C1EF3" w:rsidRPr="006C1EF3" w:rsidRDefault="007967BA" w:rsidP="00975AD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5" w:author="Author"/>
                <w:color w:val="000000"/>
                <w:sz w:val="18"/>
                <w:szCs w:val="18"/>
                <w:lang w:val="en-US"/>
              </w:rPr>
            </w:pPr>
            <w:ins w:id="76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</w:t>
              </w:r>
              <w:r w:rsidR="00975ADE">
                <w:rPr>
                  <w:color w:val="000000"/>
                  <w:sz w:val="18"/>
                  <w:szCs w:val="18"/>
                  <w:lang w:val="en-US"/>
                </w:rPr>
                <w:t>ActivityEnabled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is true</w:t>
              </w:r>
              <w:r w:rsidR="00975ADE"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</w:p>
        </w:tc>
      </w:tr>
    </w:tbl>
    <w:p w14:paraId="7E031D6B" w14:textId="77777777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p w14:paraId="599DEF71" w14:textId="73982E49" w:rsidR="006C1EF3" w:rsidRPr="00BF59EE" w:rsidRDefault="00BF59EE" w:rsidP="00BF59EE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E02A70">
        <w:rPr>
          <w:b/>
          <w:i/>
          <w:sz w:val="20"/>
          <w:szCs w:val="20"/>
          <w:highlight w:val="yellow"/>
        </w:rPr>
        <w:t>Please</w:t>
      </w:r>
      <w:r>
        <w:rPr>
          <w:b/>
          <w:i/>
          <w:sz w:val="20"/>
          <w:szCs w:val="20"/>
          <w:highlight w:val="yellow"/>
        </w:rPr>
        <w:t xml:space="preserve"> m</w:t>
      </w:r>
      <w:proofErr w:type="spellStart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28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8.3.3.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7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(@</w:t>
      </w:r>
      <w:proofErr w:type="spellStart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 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4700"/>
      </w:tblGrid>
      <w:tr w:rsidR="006C1EF3" w:rsidRPr="006C1EF3" w14:paraId="2CCD35D5" w14:textId="77777777" w:rsidTr="00E362A9">
        <w:trPr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AF7BAFD" w14:textId="77777777" w:rsidR="006C1EF3" w:rsidRPr="006C1EF3" w:rsidRDefault="006C1EF3" w:rsidP="006C1EF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proofErr w:type="spellStart"/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Reassociation</w:t>
            </w:r>
            <w:proofErr w:type="spellEnd"/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Request frame body</w:t>
            </w:r>
          </w:p>
        </w:tc>
      </w:tr>
      <w:tr w:rsidR="006C1EF3" w:rsidRPr="006C1EF3" w14:paraId="61D12D41" w14:textId="77777777" w:rsidTr="00E362A9">
        <w:trPr>
          <w:trHeight w:val="4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96EF83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46F6B33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17071F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Notes </w:t>
            </w:r>
          </w:p>
        </w:tc>
      </w:tr>
      <w:tr w:rsidR="006C1EF3" w:rsidRPr="006C1EF3" w14:paraId="60B14C4C" w14:textId="77777777" w:rsidTr="00E362A9">
        <w:trPr>
          <w:trHeight w:val="6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0C2019D" w14:textId="19623B90" w:rsidR="006C1EF3" w:rsidRPr="006C1EF3" w:rsidRDefault="00E02A70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DC4A633" w14:textId="4F0ABE9D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C28B4EB" w14:textId="615683CA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6C1EF3" w:rsidRPr="006C1EF3" w14:paraId="0CFAF334" w14:textId="77777777" w:rsidTr="0054207A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6055BD6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6A10D8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B913714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BA51C3" w:rsidRPr="006C1EF3" w14:paraId="0AC0A6DA" w14:textId="77777777" w:rsidTr="00E362A9">
        <w:trPr>
          <w:trHeight w:val="660"/>
          <w:jc w:val="center"/>
          <w:ins w:id="77" w:author="Autho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61B16C6" w14:textId="094411E5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8" w:author="Author"/>
                <w:color w:val="000000"/>
                <w:sz w:val="18"/>
                <w:szCs w:val="18"/>
                <w:lang w:val="en-US"/>
              </w:rPr>
            </w:pPr>
            <w:ins w:id="79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8456619" w14:textId="5C20A649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0" w:author="Author"/>
                <w:color w:val="000000"/>
                <w:sz w:val="18"/>
                <w:szCs w:val="18"/>
                <w:lang w:val="en-US"/>
              </w:rPr>
            </w:pPr>
            <w:ins w:id="81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96AA173" w14:textId="0BD94AAC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2" w:author="Author"/>
                <w:color w:val="000000"/>
                <w:sz w:val="18"/>
                <w:szCs w:val="18"/>
                <w:lang w:val="en-US"/>
              </w:rPr>
            </w:pPr>
            <w:ins w:id="83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dot11S1GActivityEnabled is true.</w:t>
              </w:r>
            </w:ins>
          </w:p>
        </w:tc>
      </w:tr>
    </w:tbl>
    <w:p w14:paraId="1250CBF7" w14:textId="77777777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p w14:paraId="40AD6D71" w14:textId="77777777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77D9BAA9" w14:textId="77777777" w:rsidR="006C1EF3" w:rsidRPr="006C1EF3" w:rsidRDefault="006C1EF3" w:rsidP="006C1EF3">
      <w:pPr>
        <w:keepNext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84" w:name="RTF31393638303a2048342c312e"/>
      <w:r w:rsidRPr="006C1EF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Probe Request frame format</w:t>
      </w:r>
      <w:bookmarkEnd w:id="84"/>
    </w:p>
    <w:p w14:paraId="68ACF73B" w14:textId="5501249C" w:rsidR="00E02A70" w:rsidRPr="00122060" w:rsidRDefault="00E02A70" w:rsidP="00E02A70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E02A70">
        <w:rPr>
          <w:b/>
          <w:i/>
          <w:sz w:val="20"/>
          <w:szCs w:val="20"/>
          <w:highlight w:val="yellow"/>
        </w:rPr>
        <w:t>Please</w:t>
      </w:r>
      <w:r>
        <w:rPr>
          <w:b/>
          <w:i/>
          <w:sz w:val="20"/>
          <w:szCs w:val="20"/>
          <w:highlight w:val="yellow"/>
        </w:rPr>
        <w:t xml:space="preserve"> m</w:t>
      </w:r>
      <w:proofErr w:type="spellStart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30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8.3.3.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9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(@</w:t>
      </w:r>
      <w:proofErr w:type="spellStart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 </w:t>
      </w:r>
      <w:r w:rsidR="00BF59EE">
        <w:rPr>
          <w:b/>
          <w:bCs/>
          <w:i/>
          <w:iCs/>
          <w:sz w:val="20"/>
          <w:szCs w:val="20"/>
          <w:highlight w:val="yellow"/>
          <w:lang w:val="en-US"/>
        </w:rPr>
        <w:t>as follows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:</w:t>
      </w:r>
    </w:p>
    <w:p w14:paraId="45B57B31" w14:textId="0C627D5F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4700"/>
      </w:tblGrid>
      <w:tr w:rsidR="006C1EF3" w:rsidRPr="006C1EF3" w14:paraId="6E2D3851" w14:textId="77777777" w:rsidTr="00E362A9">
        <w:trPr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E43E822" w14:textId="77777777" w:rsidR="006C1EF3" w:rsidRPr="006C1EF3" w:rsidRDefault="006C1EF3" w:rsidP="006C1EF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85" w:name="RTF38303339343a205461626c65"/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Probe Request frame body</w:t>
            </w:r>
            <w:bookmarkEnd w:id="85"/>
          </w:p>
        </w:tc>
      </w:tr>
      <w:tr w:rsidR="006C1EF3" w:rsidRPr="006C1EF3" w14:paraId="04DBE95F" w14:textId="77777777" w:rsidTr="00E362A9">
        <w:trPr>
          <w:trHeight w:val="4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D65EB4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5FC1327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277B15C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Notes </w:t>
            </w:r>
          </w:p>
        </w:tc>
      </w:tr>
      <w:tr w:rsidR="006C1EF3" w:rsidRPr="006C1EF3" w14:paraId="25A10474" w14:textId="77777777" w:rsidTr="00E362A9">
        <w:trPr>
          <w:trHeight w:val="6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39497EA" w14:textId="23D0FA44" w:rsidR="006C1EF3" w:rsidRPr="006C1EF3" w:rsidRDefault="00E02A70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6949A89" w14:textId="2765E453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DF97241" w14:textId="397061D4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6C1EF3" w:rsidRPr="006C1EF3" w14:paraId="066DE81D" w14:textId="77777777" w:rsidTr="0054207A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3BD5BC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lastRenderedPageBreak/>
              <w:t>TBD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2770577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B1958BC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BA51C3" w:rsidRPr="006C1EF3" w14:paraId="3F3DAF62" w14:textId="77777777" w:rsidTr="00E362A9">
        <w:trPr>
          <w:trHeight w:val="660"/>
          <w:jc w:val="center"/>
          <w:ins w:id="86" w:author="Autho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A534EA3" w14:textId="05C0C5E1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7" w:author="Author"/>
                <w:color w:val="000000"/>
                <w:sz w:val="18"/>
                <w:szCs w:val="18"/>
                <w:lang w:val="en-US"/>
              </w:rPr>
            </w:pPr>
            <w:ins w:id="88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8FC9B54" w14:textId="35BF3AB1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9" w:author="Author"/>
                <w:color w:val="000000"/>
                <w:sz w:val="18"/>
                <w:szCs w:val="18"/>
                <w:lang w:val="en-US"/>
              </w:rPr>
            </w:pPr>
            <w:ins w:id="90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DDFD6BB" w14:textId="2CE127E7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91" w:author="Author"/>
                <w:color w:val="000000"/>
                <w:sz w:val="18"/>
                <w:szCs w:val="18"/>
                <w:lang w:val="en-US"/>
              </w:rPr>
            </w:pPr>
            <w:ins w:id="92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dot11S1GActivityEnabled is true.</w:t>
              </w:r>
            </w:ins>
          </w:p>
        </w:tc>
      </w:tr>
    </w:tbl>
    <w:p w14:paraId="26445B72" w14:textId="77777777" w:rsidR="000C69EF" w:rsidRDefault="000C69EF" w:rsidP="000C69E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C0173CB" w14:textId="6297F20E" w:rsidR="000C69EF" w:rsidRDefault="000C69EF" w:rsidP="009C6C1A">
      <w:pPr>
        <w:pStyle w:val="ListParagraph"/>
        <w:keepNext/>
        <w:numPr>
          <w:ilvl w:val="3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9C6C1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DLS Request frame format</w:t>
      </w:r>
    </w:p>
    <w:p w14:paraId="62FFAFF3" w14:textId="77777777" w:rsidR="009C6C1A" w:rsidRPr="009C6C1A" w:rsidRDefault="009C6C1A" w:rsidP="009C6C1A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BE2FC67" w14:textId="5D279E61" w:rsidR="000C69EF" w:rsidRPr="000C69EF" w:rsidRDefault="000C69EF" w:rsidP="000C69EF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I</w:t>
      </w:r>
      <w:r w:rsidRPr="000C69EF">
        <w:rPr>
          <w:b/>
          <w:sz w:val="20"/>
          <w:szCs w:val="20"/>
          <w:highlight w:val="yellow"/>
        </w:rPr>
        <w:t xml:space="preserve">nstruction to Editor: </w:t>
      </w:r>
      <w:r w:rsidRPr="000C69EF">
        <w:rPr>
          <w:b/>
          <w:i/>
          <w:sz w:val="20"/>
          <w:szCs w:val="20"/>
          <w:highlight w:val="yellow"/>
        </w:rPr>
        <w:t>Please m</w:t>
      </w:r>
      <w:proofErr w:type="spellStart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43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6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4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(@</w:t>
      </w:r>
      <w:proofErr w:type="spellStart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 w:rsidR="009C6C1A"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as follows:</w:t>
      </w:r>
    </w:p>
    <w:p w14:paraId="1EC3F56F" w14:textId="32F67B50" w:rsidR="000C69EF" w:rsidRPr="000C69EF" w:rsidRDefault="000C69EF" w:rsidP="000C6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0C69EF">
        <w:rPr>
          <w:color w:val="000000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4500"/>
      </w:tblGrid>
      <w:tr w:rsidR="000C69EF" w:rsidRPr="000C69EF" w14:paraId="71F95C6E" w14:textId="77777777" w:rsidTr="00CD30E5">
        <w:trPr>
          <w:jc w:val="center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AB7020" w14:textId="53F3CA46" w:rsidR="000C69EF" w:rsidRPr="000C69EF" w:rsidRDefault="009C6C1A" w:rsidP="009C6C1A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93" w:name="RTF34343638323a205461626c6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Table 8-243 -- </w:t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DLS Request frame Action field format</w:t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instrText xml:space="preserve"> FILENAME </w:instrText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0C69EF"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93"/>
          </w:p>
        </w:tc>
      </w:tr>
      <w:tr w:rsidR="000C69EF" w:rsidRPr="000C69EF" w14:paraId="675A9D0E" w14:textId="77777777" w:rsidTr="00CD30E5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5BDBE1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0EFA38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A1E1A8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</w:p>
        </w:tc>
      </w:tr>
      <w:tr w:rsidR="000C69EF" w:rsidRPr="000C69EF" w14:paraId="6FFE95C5" w14:textId="77777777" w:rsidTr="00CD30E5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AAF17A" w14:textId="5E7FFA3C" w:rsidR="000C69EF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FEA112" w14:textId="34E5787E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7621E2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0C69EF" w:rsidRPr="000C69EF" w14:paraId="4FE1D8BB" w14:textId="77777777" w:rsidTr="00E31BDD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C48906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C978BB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HT Capabilities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2977B3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The HT Capabilities element is present when the dot11HighThroughputOptionImplemented attribute is true.</w:t>
            </w:r>
          </w:p>
        </w:tc>
      </w:tr>
      <w:tr w:rsidR="00E31BDD" w:rsidRPr="000C69EF" w14:paraId="7FFA08F1" w14:textId="77777777" w:rsidTr="00E31BDD">
        <w:trPr>
          <w:trHeight w:val="56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70BC04" w14:textId="6E8C4C61" w:rsidR="00E31BDD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ins w:id="94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98719" w14:textId="175B23CC" w:rsidR="00E31BDD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95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F09E69" w14:textId="3D6E9A7C" w:rsidR="00E31BDD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96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dot11S1GActivityEnabled is true.</w:t>
              </w:r>
            </w:ins>
          </w:p>
        </w:tc>
      </w:tr>
    </w:tbl>
    <w:p w14:paraId="7FDEF46D" w14:textId="77777777" w:rsidR="00E0114A" w:rsidRDefault="00E0114A" w:rsidP="00E0114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753EA11" w14:textId="2B68E1E9" w:rsidR="00E0114A" w:rsidRDefault="00E0114A" w:rsidP="00E0114A">
      <w:pPr>
        <w:pStyle w:val="ListParagraph"/>
        <w:keepNext/>
        <w:numPr>
          <w:ilvl w:val="3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9C6C1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DLS Re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sponse</w:t>
      </w:r>
      <w:r w:rsidRPr="009C6C1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frame format</w:t>
      </w:r>
    </w:p>
    <w:p w14:paraId="59475A60" w14:textId="77777777" w:rsidR="00E0114A" w:rsidRPr="009C6C1A" w:rsidRDefault="00E0114A" w:rsidP="00E0114A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1630AAA" w14:textId="67AC9715" w:rsidR="00E0114A" w:rsidRPr="000C69EF" w:rsidRDefault="00E0114A" w:rsidP="00E0114A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I</w:t>
      </w:r>
      <w:r w:rsidRPr="000C69EF">
        <w:rPr>
          <w:b/>
          <w:sz w:val="20"/>
          <w:szCs w:val="20"/>
          <w:highlight w:val="yellow"/>
        </w:rPr>
        <w:t xml:space="preserve">nstruction to Editor: </w:t>
      </w:r>
      <w:r w:rsidRPr="000C69EF">
        <w:rPr>
          <w:b/>
          <w:i/>
          <w:sz w:val="20"/>
          <w:szCs w:val="20"/>
          <w:highlight w:val="yellow"/>
        </w:rPr>
        <w:t>Please m</w:t>
      </w:r>
      <w:proofErr w:type="spellStart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244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6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4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3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(@</w:t>
      </w:r>
      <w:proofErr w:type="spellStart"/>
      <w:r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 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as follows:</w:t>
      </w:r>
    </w:p>
    <w:p w14:paraId="6F9CE3E9" w14:textId="77777777" w:rsidR="00E0114A" w:rsidRPr="000C69EF" w:rsidRDefault="00E0114A" w:rsidP="00E01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0C69EF">
        <w:rPr>
          <w:color w:val="000000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4500"/>
      </w:tblGrid>
      <w:tr w:rsidR="00E0114A" w:rsidRPr="000C69EF" w14:paraId="6AA0B8F4" w14:textId="77777777" w:rsidTr="00006008">
        <w:trPr>
          <w:jc w:val="center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0E05EC6" w14:textId="124E4E8B" w:rsidR="00E0114A" w:rsidRPr="000C69EF" w:rsidRDefault="00E0114A" w:rsidP="00E0114A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Table 8-244 -- 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DLS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Response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frame Action field format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instrText xml:space="preserve"> FILENAME </w:instrTex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0114A" w:rsidRPr="000C69EF" w14:paraId="379D2EC0" w14:textId="77777777" w:rsidTr="00006008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E45F8E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32882C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9F0C06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</w:p>
        </w:tc>
      </w:tr>
      <w:tr w:rsidR="00E0114A" w:rsidRPr="000C69EF" w14:paraId="355CD43C" w14:textId="77777777" w:rsidTr="00006008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175D3C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08656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0E6C48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E0114A" w:rsidRPr="000C69EF" w14:paraId="6602B1F2" w14:textId="77777777" w:rsidTr="00006008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46BF9D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31BE41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HT Capabilities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5CA3BE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The HT Capabilities element is present when the dot11HighThroughputOptionImplemented attribute is true.</w:t>
            </w:r>
          </w:p>
        </w:tc>
      </w:tr>
      <w:tr w:rsidR="00E0114A" w:rsidRPr="000C69EF" w14:paraId="30B97E05" w14:textId="77777777" w:rsidTr="00006008">
        <w:trPr>
          <w:trHeight w:val="56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18FEC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ins w:id="97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AFFA3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98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1E052E" w14:textId="77777777" w:rsidR="00E0114A" w:rsidRPr="000C69EF" w:rsidRDefault="00E0114A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99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 element is present if dot11S1GActivityEnabled is true.</w:t>
              </w:r>
            </w:ins>
          </w:p>
        </w:tc>
      </w:tr>
    </w:tbl>
    <w:p w14:paraId="5232BF3A" w14:textId="77777777" w:rsidR="00E0114A" w:rsidRDefault="00E0114A" w:rsidP="001D6595"/>
    <w:p w14:paraId="1915EB3C" w14:textId="77777777" w:rsidR="00862391" w:rsidRDefault="00862391" w:rsidP="001D6595"/>
    <w:p w14:paraId="5FB6C1D1" w14:textId="44172141" w:rsidR="00862391" w:rsidRPr="00862391" w:rsidRDefault="00862391" w:rsidP="00862391">
      <w:pPr>
        <w:pStyle w:val="ListParagraph"/>
        <w:keepNext/>
        <w:numPr>
          <w:ilvl w:val="3"/>
          <w:numId w:val="4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8623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TDLS Setup Request Action field format</w:t>
      </w:r>
    </w:p>
    <w:p w14:paraId="01365236" w14:textId="77777777" w:rsidR="00862391" w:rsidRPr="009C6C1A" w:rsidRDefault="00862391" w:rsidP="00862391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1BFC8895" w14:textId="1606A5B2" w:rsidR="00862391" w:rsidRPr="000C69EF" w:rsidRDefault="00862391" w:rsidP="00862391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I</w:t>
      </w:r>
      <w:r w:rsidRPr="000C69EF">
        <w:rPr>
          <w:b/>
          <w:sz w:val="20"/>
          <w:szCs w:val="20"/>
          <w:highlight w:val="yellow"/>
        </w:rPr>
        <w:t xml:space="preserve">nstruction to Editor: </w:t>
      </w:r>
      <w:r w:rsidRPr="000C69EF">
        <w:rPr>
          <w:b/>
          <w:i/>
          <w:sz w:val="20"/>
          <w:szCs w:val="20"/>
          <w:highlight w:val="yellow"/>
        </w:rPr>
        <w:t>Please m</w:t>
      </w:r>
      <w:proofErr w:type="spellStart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288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6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13.2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(@</w:t>
      </w:r>
      <w:proofErr w:type="spellStart"/>
      <w:r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 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as follows:</w:t>
      </w:r>
    </w:p>
    <w:p w14:paraId="421080FD" w14:textId="77777777" w:rsidR="00862391" w:rsidRPr="000C69EF" w:rsidRDefault="00862391" w:rsidP="00862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0C69EF">
        <w:rPr>
          <w:color w:val="000000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4500"/>
      </w:tblGrid>
      <w:tr w:rsidR="00862391" w:rsidRPr="000C69EF" w14:paraId="144FCF52" w14:textId="77777777" w:rsidTr="00006008">
        <w:trPr>
          <w:jc w:val="center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314C7B" w14:textId="49AE53A9" w:rsidR="00862391" w:rsidRPr="000C69EF" w:rsidRDefault="00862391" w:rsidP="0086239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Table 8-288 -- </w:t>
            </w:r>
            <w:r w:rsidRPr="008623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Information for TDLS Setup Request Action field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instrText xml:space="preserve"> FILENAME </w:instrTex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62391" w:rsidRPr="000C69EF" w14:paraId="6A71B4BE" w14:textId="77777777" w:rsidTr="00006008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D13EF3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68D906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5AB8D6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</w:p>
        </w:tc>
      </w:tr>
      <w:tr w:rsidR="00862391" w:rsidRPr="000C69EF" w14:paraId="619F5B6E" w14:textId="77777777" w:rsidTr="00006008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2FD669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413782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FB6D5C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862391" w:rsidRPr="000C69EF" w14:paraId="14DC79A2" w14:textId="77777777" w:rsidTr="00006008">
        <w:trPr>
          <w:trHeight w:val="56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F9A7C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ins w:id="100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B65640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101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178881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102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 element is present if dot11S1GActivityEnabled is true.</w:t>
              </w:r>
            </w:ins>
          </w:p>
        </w:tc>
      </w:tr>
    </w:tbl>
    <w:p w14:paraId="6932FB3D" w14:textId="77777777" w:rsidR="00862391" w:rsidRDefault="00862391" w:rsidP="00862391"/>
    <w:p w14:paraId="4340BCB8" w14:textId="7A332478" w:rsidR="00862391" w:rsidRPr="00862391" w:rsidRDefault="00862391" w:rsidP="00862391">
      <w:pPr>
        <w:pStyle w:val="ListParagraph"/>
        <w:keepNext/>
        <w:numPr>
          <w:ilvl w:val="3"/>
          <w:numId w:val="4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8623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TDLS Setup Re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sponse</w:t>
      </w:r>
      <w:r w:rsidRPr="0086239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Action field format</w:t>
      </w:r>
    </w:p>
    <w:p w14:paraId="2594ABDF" w14:textId="77777777" w:rsidR="00862391" w:rsidRPr="009C6C1A" w:rsidRDefault="00862391" w:rsidP="00862391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5392595C" w14:textId="1FBD0799" w:rsidR="00862391" w:rsidRPr="000C69EF" w:rsidRDefault="00862391" w:rsidP="00862391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I</w:t>
      </w:r>
      <w:r w:rsidRPr="000C69EF">
        <w:rPr>
          <w:b/>
          <w:sz w:val="20"/>
          <w:szCs w:val="20"/>
          <w:highlight w:val="yellow"/>
        </w:rPr>
        <w:t xml:space="preserve">nstruction to Editor: </w:t>
      </w:r>
      <w:r w:rsidRPr="000C69EF">
        <w:rPr>
          <w:b/>
          <w:i/>
          <w:sz w:val="20"/>
          <w:szCs w:val="20"/>
          <w:highlight w:val="yellow"/>
        </w:rPr>
        <w:t>Please m</w:t>
      </w:r>
      <w:proofErr w:type="spellStart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289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6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13.3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(@</w:t>
      </w:r>
      <w:proofErr w:type="spellStart"/>
      <w:r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>
        <w:rPr>
          <w:b/>
          <w:bCs/>
          <w:i/>
          <w:iCs/>
          <w:sz w:val="20"/>
          <w:szCs w:val="20"/>
          <w:highlight w:val="yellow"/>
          <w:lang w:val="en-US"/>
        </w:rPr>
        <w:t xml:space="preserve"> D1.1) 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as follows:</w:t>
      </w:r>
    </w:p>
    <w:p w14:paraId="307B05F9" w14:textId="77777777" w:rsidR="00862391" w:rsidRPr="000C69EF" w:rsidRDefault="00862391" w:rsidP="008623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0C69EF">
        <w:rPr>
          <w:color w:val="000000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4500"/>
      </w:tblGrid>
      <w:tr w:rsidR="00862391" w:rsidRPr="000C69EF" w14:paraId="0CFDA279" w14:textId="77777777" w:rsidTr="00006008">
        <w:trPr>
          <w:jc w:val="center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AA0FC57" w14:textId="2463AA8C" w:rsidR="00862391" w:rsidRPr="000C69EF" w:rsidRDefault="00862391" w:rsidP="00862391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Table 8-289 -- </w:t>
            </w:r>
            <w:r w:rsidRPr="008623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formation for TDLS Setup Response</w:t>
            </w:r>
            <w:r w:rsidRPr="008623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Action field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instrText xml:space="preserve"> FILENAME </w:instrTex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62391" w:rsidRPr="000C69EF" w14:paraId="2C35D2CC" w14:textId="77777777" w:rsidTr="00006008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4EC203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D75E6EC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28D310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</w:p>
        </w:tc>
      </w:tr>
      <w:tr w:rsidR="00862391" w:rsidRPr="000C69EF" w14:paraId="5C03DD41" w14:textId="77777777" w:rsidTr="00006008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E4A89D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2553F9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132F21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862391" w:rsidRPr="000C69EF" w14:paraId="6772DB06" w14:textId="77777777" w:rsidTr="00006008">
        <w:trPr>
          <w:trHeight w:val="56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4BDF68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ins w:id="103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C6559F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104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CFA17B" w14:textId="77777777" w:rsidR="00862391" w:rsidRPr="000C69EF" w:rsidRDefault="00862391" w:rsidP="000060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105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 element is present if dot11S1GActivityEnabled is true.</w:t>
              </w:r>
            </w:ins>
          </w:p>
        </w:tc>
      </w:tr>
    </w:tbl>
    <w:p w14:paraId="78EE0EB2" w14:textId="77777777" w:rsidR="00862391" w:rsidRDefault="00862391" w:rsidP="001D6595"/>
    <w:sectPr w:rsidR="00862391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4ED41" w14:textId="77777777" w:rsidR="002E7604" w:rsidRDefault="002E7604">
      <w:r>
        <w:separator/>
      </w:r>
    </w:p>
  </w:endnote>
  <w:endnote w:type="continuationSeparator" w:id="0">
    <w:p w14:paraId="374C4D33" w14:textId="77777777" w:rsidR="002E7604" w:rsidRDefault="002E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8E28C8" w:rsidRDefault="00666B7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E28C8">
        <w:t>Submission</w:t>
      </w:r>
    </w:fldSimple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CE7161">
      <w:rPr>
        <w:noProof/>
      </w:rPr>
      <w:t>7</w:t>
    </w:r>
    <w:r w:rsidR="008E28C8">
      <w:fldChar w:fldCharType="end"/>
    </w:r>
    <w:r w:rsidR="008E28C8">
      <w:tab/>
    </w:r>
    <w:fldSimple w:instr=" COMMENTS  \* MERGEFORMAT ">
      <w:r w:rsidR="008E28C8">
        <w:t>Alfred Asterjadhi, Qualcomm</w:t>
      </w:r>
    </w:fldSimple>
  </w:p>
  <w:p w14:paraId="3525DD31" w14:textId="77777777" w:rsidR="008E28C8" w:rsidRDefault="008E2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EE745" w14:textId="77777777" w:rsidR="002E7604" w:rsidRDefault="002E7604">
      <w:r>
        <w:separator/>
      </w:r>
    </w:p>
  </w:footnote>
  <w:footnote w:type="continuationSeparator" w:id="0">
    <w:p w14:paraId="15B6CCA5" w14:textId="77777777" w:rsidR="002E7604" w:rsidRDefault="002E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53AA01B9" w:rsidR="008E28C8" w:rsidRDefault="00666B7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43972">
        <w:t>September</w:t>
      </w:r>
      <w:r w:rsidR="008E28C8">
        <w:t xml:space="preserve"> 2013</w:t>
      </w:r>
    </w:fldSimple>
    <w:r w:rsidR="008E28C8">
      <w:tab/>
    </w:r>
    <w:r w:rsidR="008E28C8">
      <w:tab/>
    </w:r>
    <w:fldSimple w:instr=" TITLE  \* MERGEFORMAT ">
      <w:r w:rsidR="008E28C8">
        <w:t>doc.: IEEE 802.11-13/</w:t>
      </w:r>
      <w:r w:rsidR="00EE331D" w:rsidRPr="00EE331D">
        <w:t>0970</w:t>
      </w:r>
      <w:r w:rsidR="008E28C8">
        <w:t>r</w:t>
      </w:r>
    </w:fldSimple>
    <w:r w:rsidR="00EE37A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878"/>
    <w:multiLevelType w:val="multilevel"/>
    <w:tmpl w:val="D688A1A6"/>
    <w:lvl w:ilvl="0">
      <w:start w:val="8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8B0B24"/>
    <w:multiLevelType w:val="hybridMultilevel"/>
    <w:tmpl w:val="0FEAF0C8"/>
    <w:lvl w:ilvl="0" w:tplc="734A58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A2D5185"/>
    <w:multiLevelType w:val="multilevel"/>
    <w:tmpl w:val="456E068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D95F74"/>
    <w:multiLevelType w:val="hybridMultilevel"/>
    <w:tmpl w:val="9622395C"/>
    <w:lvl w:ilvl="0" w:tplc="48A44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32p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8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5"/>
  </w:num>
  <w:num w:numId="46">
    <w:abstractNumId w:val="6"/>
  </w:num>
  <w:num w:numId="4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2A3E"/>
    <w:rsid w:val="00016B0D"/>
    <w:rsid w:val="00020484"/>
    <w:rsid w:val="00022E41"/>
    <w:rsid w:val="00023D62"/>
    <w:rsid w:val="00024BA0"/>
    <w:rsid w:val="00025553"/>
    <w:rsid w:val="0003029A"/>
    <w:rsid w:val="00031A75"/>
    <w:rsid w:val="00032DFF"/>
    <w:rsid w:val="000351B6"/>
    <w:rsid w:val="000433BE"/>
    <w:rsid w:val="000436A4"/>
    <w:rsid w:val="0004688D"/>
    <w:rsid w:val="000514E7"/>
    <w:rsid w:val="00051A25"/>
    <w:rsid w:val="00062329"/>
    <w:rsid w:val="000630BC"/>
    <w:rsid w:val="000632F0"/>
    <w:rsid w:val="00064D9D"/>
    <w:rsid w:val="00066E67"/>
    <w:rsid w:val="00070A12"/>
    <w:rsid w:val="00082C54"/>
    <w:rsid w:val="00086BB1"/>
    <w:rsid w:val="00090946"/>
    <w:rsid w:val="00090E8C"/>
    <w:rsid w:val="00095411"/>
    <w:rsid w:val="000A11AF"/>
    <w:rsid w:val="000A1E38"/>
    <w:rsid w:val="000A5345"/>
    <w:rsid w:val="000C15F2"/>
    <w:rsid w:val="000C4297"/>
    <w:rsid w:val="000C626A"/>
    <w:rsid w:val="000C67AE"/>
    <w:rsid w:val="000C69EF"/>
    <w:rsid w:val="000C75C7"/>
    <w:rsid w:val="000D2595"/>
    <w:rsid w:val="000D4D2B"/>
    <w:rsid w:val="000E0827"/>
    <w:rsid w:val="000E1E8E"/>
    <w:rsid w:val="000E6CF6"/>
    <w:rsid w:val="000F0C1E"/>
    <w:rsid w:val="000F2A07"/>
    <w:rsid w:val="000F3D2E"/>
    <w:rsid w:val="000F6252"/>
    <w:rsid w:val="0010401F"/>
    <w:rsid w:val="001055A6"/>
    <w:rsid w:val="001116F2"/>
    <w:rsid w:val="00113816"/>
    <w:rsid w:val="00114B08"/>
    <w:rsid w:val="0011574C"/>
    <w:rsid w:val="0011691B"/>
    <w:rsid w:val="0011745E"/>
    <w:rsid w:val="00121213"/>
    <w:rsid w:val="00122060"/>
    <w:rsid w:val="00122B41"/>
    <w:rsid w:val="0013009B"/>
    <w:rsid w:val="001301DC"/>
    <w:rsid w:val="0013499E"/>
    <w:rsid w:val="001351DC"/>
    <w:rsid w:val="00137314"/>
    <w:rsid w:val="0014213C"/>
    <w:rsid w:val="00143A97"/>
    <w:rsid w:val="00150DD2"/>
    <w:rsid w:val="00153636"/>
    <w:rsid w:val="001603DB"/>
    <w:rsid w:val="00160683"/>
    <w:rsid w:val="00166B8A"/>
    <w:rsid w:val="00166BED"/>
    <w:rsid w:val="001702C4"/>
    <w:rsid w:val="001718EA"/>
    <w:rsid w:val="001762A2"/>
    <w:rsid w:val="001777C3"/>
    <w:rsid w:val="00177BDD"/>
    <w:rsid w:val="00181116"/>
    <w:rsid w:val="001839E0"/>
    <w:rsid w:val="00185147"/>
    <w:rsid w:val="00185A69"/>
    <w:rsid w:val="00195D9A"/>
    <w:rsid w:val="0019745E"/>
    <w:rsid w:val="001A177D"/>
    <w:rsid w:val="001A7FB9"/>
    <w:rsid w:val="001B22F2"/>
    <w:rsid w:val="001B433F"/>
    <w:rsid w:val="001B65F4"/>
    <w:rsid w:val="001C1BA6"/>
    <w:rsid w:val="001C5D85"/>
    <w:rsid w:val="001C6FCD"/>
    <w:rsid w:val="001D230C"/>
    <w:rsid w:val="001D4523"/>
    <w:rsid w:val="001D6595"/>
    <w:rsid w:val="001D723B"/>
    <w:rsid w:val="001E19E6"/>
    <w:rsid w:val="001E4449"/>
    <w:rsid w:val="001E69B1"/>
    <w:rsid w:val="001F2AA0"/>
    <w:rsid w:val="002015E2"/>
    <w:rsid w:val="00201788"/>
    <w:rsid w:val="00205C69"/>
    <w:rsid w:val="00206973"/>
    <w:rsid w:val="00211302"/>
    <w:rsid w:val="00212534"/>
    <w:rsid w:val="002153C5"/>
    <w:rsid w:val="00216C65"/>
    <w:rsid w:val="002223D5"/>
    <w:rsid w:val="00222550"/>
    <w:rsid w:val="002309BD"/>
    <w:rsid w:val="0023249F"/>
    <w:rsid w:val="00232941"/>
    <w:rsid w:val="002331DA"/>
    <w:rsid w:val="00233BB7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4649"/>
    <w:rsid w:val="002A285D"/>
    <w:rsid w:val="002B31E2"/>
    <w:rsid w:val="002B31E8"/>
    <w:rsid w:val="002B427E"/>
    <w:rsid w:val="002B4CE3"/>
    <w:rsid w:val="002B7612"/>
    <w:rsid w:val="002D44BE"/>
    <w:rsid w:val="002D6555"/>
    <w:rsid w:val="002D70A2"/>
    <w:rsid w:val="002E134F"/>
    <w:rsid w:val="002E2304"/>
    <w:rsid w:val="002E75E8"/>
    <w:rsid w:val="002E7604"/>
    <w:rsid w:val="002F163A"/>
    <w:rsid w:val="002F1985"/>
    <w:rsid w:val="002F1CF2"/>
    <w:rsid w:val="003114FE"/>
    <w:rsid w:val="00315A86"/>
    <w:rsid w:val="00320B84"/>
    <w:rsid w:val="00323B76"/>
    <w:rsid w:val="00324EE6"/>
    <w:rsid w:val="00325B75"/>
    <w:rsid w:val="00331B87"/>
    <w:rsid w:val="0033656E"/>
    <w:rsid w:val="00341FD9"/>
    <w:rsid w:val="003428A7"/>
    <w:rsid w:val="0034442D"/>
    <w:rsid w:val="0034774C"/>
    <w:rsid w:val="00353F6E"/>
    <w:rsid w:val="003558E5"/>
    <w:rsid w:val="00361561"/>
    <w:rsid w:val="003727E1"/>
    <w:rsid w:val="00373975"/>
    <w:rsid w:val="00374BB4"/>
    <w:rsid w:val="00374F98"/>
    <w:rsid w:val="00376DA4"/>
    <w:rsid w:val="003806D6"/>
    <w:rsid w:val="00380840"/>
    <w:rsid w:val="00380AA0"/>
    <w:rsid w:val="00381D5E"/>
    <w:rsid w:val="00382A5A"/>
    <w:rsid w:val="00382B73"/>
    <w:rsid w:val="003856EC"/>
    <w:rsid w:val="00395AE2"/>
    <w:rsid w:val="003A6B3C"/>
    <w:rsid w:val="003B723E"/>
    <w:rsid w:val="003C04F4"/>
    <w:rsid w:val="003C2DB4"/>
    <w:rsid w:val="003C3333"/>
    <w:rsid w:val="003D11B2"/>
    <w:rsid w:val="003D1D58"/>
    <w:rsid w:val="003D2B05"/>
    <w:rsid w:val="003D452A"/>
    <w:rsid w:val="003D62B3"/>
    <w:rsid w:val="003E22E8"/>
    <w:rsid w:val="003E37A0"/>
    <w:rsid w:val="003E758B"/>
    <w:rsid w:val="003F0B92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10787"/>
    <w:rsid w:val="00412EAE"/>
    <w:rsid w:val="004141EA"/>
    <w:rsid w:val="004143D0"/>
    <w:rsid w:val="00414FAD"/>
    <w:rsid w:val="00420398"/>
    <w:rsid w:val="004233B3"/>
    <w:rsid w:val="004241F1"/>
    <w:rsid w:val="00425374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689A"/>
    <w:rsid w:val="00467C86"/>
    <w:rsid w:val="00467E8A"/>
    <w:rsid w:val="0047563F"/>
    <w:rsid w:val="0047689D"/>
    <w:rsid w:val="004806A7"/>
    <w:rsid w:val="00482325"/>
    <w:rsid w:val="00491F0B"/>
    <w:rsid w:val="00495ECE"/>
    <w:rsid w:val="00496C51"/>
    <w:rsid w:val="004A1336"/>
    <w:rsid w:val="004A78F1"/>
    <w:rsid w:val="004B064B"/>
    <w:rsid w:val="004B4E05"/>
    <w:rsid w:val="004B7EB4"/>
    <w:rsid w:val="004C2ECE"/>
    <w:rsid w:val="004C44D8"/>
    <w:rsid w:val="004C7560"/>
    <w:rsid w:val="004D4E61"/>
    <w:rsid w:val="004D7B80"/>
    <w:rsid w:val="004E0304"/>
    <w:rsid w:val="004E41F7"/>
    <w:rsid w:val="004F0F43"/>
    <w:rsid w:val="004F2F71"/>
    <w:rsid w:val="004F35B6"/>
    <w:rsid w:val="005009DD"/>
    <w:rsid w:val="00504660"/>
    <w:rsid w:val="0050505A"/>
    <w:rsid w:val="0050611B"/>
    <w:rsid w:val="00513E19"/>
    <w:rsid w:val="00523524"/>
    <w:rsid w:val="00526BD7"/>
    <w:rsid w:val="00526E24"/>
    <w:rsid w:val="0052772C"/>
    <w:rsid w:val="005312BC"/>
    <w:rsid w:val="0053204E"/>
    <w:rsid w:val="00540D8B"/>
    <w:rsid w:val="0054207A"/>
    <w:rsid w:val="0054430A"/>
    <w:rsid w:val="0054702D"/>
    <w:rsid w:val="00556D2D"/>
    <w:rsid w:val="005576EB"/>
    <w:rsid w:val="00560BCF"/>
    <w:rsid w:val="00560ED4"/>
    <w:rsid w:val="00563789"/>
    <w:rsid w:val="00563C5C"/>
    <w:rsid w:val="00565E19"/>
    <w:rsid w:val="00565EA1"/>
    <w:rsid w:val="005667AE"/>
    <w:rsid w:val="005710D9"/>
    <w:rsid w:val="005712A7"/>
    <w:rsid w:val="0057356D"/>
    <w:rsid w:val="00573A9C"/>
    <w:rsid w:val="00576741"/>
    <w:rsid w:val="005779E0"/>
    <w:rsid w:val="00580096"/>
    <w:rsid w:val="00582644"/>
    <w:rsid w:val="00583049"/>
    <w:rsid w:val="00583FA2"/>
    <w:rsid w:val="00587FD0"/>
    <w:rsid w:val="00590098"/>
    <w:rsid w:val="005913CB"/>
    <w:rsid w:val="005929FE"/>
    <w:rsid w:val="00594BF6"/>
    <w:rsid w:val="005A2900"/>
    <w:rsid w:val="005C4FE2"/>
    <w:rsid w:val="005D2BB8"/>
    <w:rsid w:val="005D4EDA"/>
    <w:rsid w:val="005D5E76"/>
    <w:rsid w:val="005D7D8E"/>
    <w:rsid w:val="005E0537"/>
    <w:rsid w:val="005E2063"/>
    <w:rsid w:val="005E2FA4"/>
    <w:rsid w:val="005E6337"/>
    <w:rsid w:val="005F3D71"/>
    <w:rsid w:val="005F431A"/>
    <w:rsid w:val="005F64BB"/>
    <w:rsid w:val="005F6E92"/>
    <w:rsid w:val="00604D95"/>
    <w:rsid w:val="0061785E"/>
    <w:rsid w:val="00622D3D"/>
    <w:rsid w:val="0062440B"/>
    <w:rsid w:val="00624F8E"/>
    <w:rsid w:val="00630774"/>
    <w:rsid w:val="00630A42"/>
    <w:rsid w:val="00640F94"/>
    <w:rsid w:val="00641D07"/>
    <w:rsid w:val="00643120"/>
    <w:rsid w:val="00645F0D"/>
    <w:rsid w:val="00650CDE"/>
    <w:rsid w:val="00653689"/>
    <w:rsid w:val="00654573"/>
    <w:rsid w:val="006559FE"/>
    <w:rsid w:val="00657BDC"/>
    <w:rsid w:val="006626BE"/>
    <w:rsid w:val="00666B7E"/>
    <w:rsid w:val="00667563"/>
    <w:rsid w:val="00675DE9"/>
    <w:rsid w:val="006771D8"/>
    <w:rsid w:val="00677562"/>
    <w:rsid w:val="00692D0F"/>
    <w:rsid w:val="006967F4"/>
    <w:rsid w:val="006A470D"/>
    <w:rsid w:val="006A6F1F"/>
    <w:rsid w:val="006B72A6"/>
    <w:rsid w:val="006C0727"/>
    <w:rsid w:val="006C096F"/>
    <w:rsid w:val="006C1EF3"/>
    <w:rsid w:val="006D0324"/>
    <w:rsid w:val="006D1ECF"/>
    <w:rsid w:val="006D2890"/>
    <w:rsid w:val="006D70B6"/>
    <w:rsid w:val="006E145F"/>
    <w:rsid w:val="006E693D"/>
    <w:rsid w:val="006F7670"/>
    <w:rsid w:val="007049C2"/>
    <w:rsid w:val="0070707F"/>
    <w:rsid w:val="00707E5C"/>
    <w:rsid w:val="00711B5D"/>
    <w:rsid w:val="007138BD"/>
    <w:rsid w:val="00717C88"/>
    <w:rsid w:val="00732224"/>
    <w:rsid w:val="00732A58"/>
    <w:rsid w:val="007340D6"/>
    <w:rsid w:val="00735680"/>
    <w:rsid w:val="0073612D"/>
    <w:rsid w:val="007372B1"/>
    <w:rsid w:val="0074027D"/>
    <w:rsid w:val="00744179"/>
    <w:rsid w:val="0074509C"/>
    <w:rsid w:val="00750BB1"/>
    <w:rsid w:val="00751D31"/>
    <w:rsid w:val="00752D5C"/>
    <w:rsid w:val="00756BBA"/>
    <w:rsid w:val="00757AF2"/>
    <w:rsid w:val="007617DA"/>
    <w:rsid w:val="00765C1C"/>
    <w:rsid w:val="00770572"/>
    <w:rsid w:val="00771665"/>
    <w:rsid w:val="00776099"/>
    <w:rsid w:val="007807C5"/>
    <w:rsid w:val="00784DD3"/>
    <w:rsid w:val="007967BA"/>
    <w:rsid w:val="007A18DE"/>
    <w:rsid w:val="007A1B2A"/>
    <w:rsid w:val="007A1B78"/>
    <w:rsid w:val="007A3380"/>
    <w:rsid w:val="007B26CD"/>
    <w:rsid w:val="007B3193"/>
    <w:rsid w:val="007C3E71"/>
    <w:rsid w:val="007C54F9"/>
    <w:rsid w:val="007C5CCC"/>
    <w:rsid w:val="007C7D99"/>
    <w:rsid w:val="007D2A2B"/>
    <w:rsid w:val="007E267F"/>
    <w:rsid w:val="007E3D72"/>
    <w:rsid w:val="007E6DE9"/>
    <w:rsid w:val="007F1074"/>
    <w:rsid w:val="007F4DCB"/>
    <w:rsid w:val="007F5F1C"/>
    <w:rsid w:val="0080339B"/>
    <w:rsid w:val="008048DF"/>
    <w:rsid w:val="00804C95"/>
    <w:rsid w:val="008127AF"/>
    <w:rsid w:val="00817DE7"/>
    <w:rsid w:val="0083193A"/>
    <w:rsid w:val="00837357"/>
    <w:rsid w:val="00840084"/>
    <w:rsid w:val="00844433"/>
    <w:rsid w:val="008446A8"/>
    <w:rsid w:val="00844869"/>
    <w:rsid w:val="00844887"/>
    <w:rsid w:val="008536B7"/>
    <w:rsid w:val="00853E67"/>
    <w:rsid w:val="00854640"/>
    <w:rsid w:val="00857A80"/>
    <w:rsid w:val="008617EC"/>
    <w:rsid w:val="00862391"/>
    <w:rsid w:val="00865A22"/>
    <w:rsid w:val="00866F04"/>
    <w:rsid w:val="00870EF2"/>
    <w:rsid w:val="00873B5D"/>
    <w:rsid w:val="00875E01"/>
    <w:rsid w:val="0088178B"/>
    <w:rsid w:val="0088725C"/>
    <w:rsid w:val="0088757C"/>
    <w:rsid w:val="00894182"/>
    <w:rsid w:val="00895052"/>
    <w:rsid w:val="008958FE"/>
    <w:rsid w:val="00897FF8"/>
    <w:rsid w:val="008A3132"/>
    <w:rsid w:val="008A7DC9"/>
    <w:rsid w:val="008B3CC2"/>
    <w:rsid w:val="008C68FF"/>
    <w:rsid w:val="008D10A2"/>
    <w:rsid w:val="008D340D"/>
    <w:rsid w:val="008E08E5"/>
    <w:rsid w:val="008E157E"/>
    <w:rsid w:val="008E28C8"/>
    <w:rsid w:val="008E4E0C"/>
    <w:rsid w:val="008E6647"/>
    <w:rsid w:val="008E68EB"/>
    <w:rsid w:val="008E7AFE"/>
    <w:rsid w:val="008F2258"/>
    <w:rsid w:val="00902AB4"/>
    <w:rsid w:val="00907B3B"/>
    <w:rsid w:val="00910446"/>
    <w:rsid w:val="00911287"/>
    <w:rsid w:val="00915067"/>
    <w:rsid w:val="0091734B"/>
    <w:rsid w:val="0092421B"/>
    <w:rsid w:val="00926BD5"/>
    <w:rsid w:val="00935C32"/>
    <w:rsid w:val="009400A2"/>
    <w:rsid w:val="0094255B"/>
    <w:rsid w:val="009446DF"/>
    <w:rsid w:val="00946252"/>
    <w:rsid w:val="00951EAE"/>
    <w:rsid w:val="00952C56"/>
    <w:rsid w:val="0096271B"/>
    <w:rsid w:val="0096775F"/>
    <w:rsid w:val="00967EEE"/>
    <w:rsid w:val="009726B0"/>
    <w:rsid w:val="00975ADE"/>
    <w:rsid w:val="00976B13"/>
    <w:rsid w:val="00976E84"/>
    <w:rsid w:val="00980688"/>
    <w:rsid w:val="00985F8F"/>
    <w:rsid w:val="00986DF5"/>
    <w:rsid w:val="0099392B"/>
    <w:rsid w:val="009958F0"/>
    <w:rsid w:val="00996321"/>
    <w:rsid w:val="00996328"/>
    <w:rsid w:val="00996DBF"/>
    <w:rsid w:val="009A083B"/>
    <w:rsid w:val="009A128E"/>
    <w:rsid w:val="009A7B8C"/>
    <w:rsid w:val="009B2CE7"/>
    <w:rsid w:val="009B2E4B"/>
    <w:rsid w:val="009B4137"/>
    <w:rsid w:val="009B6478"/>
    <w:rsid w:val="009B75E1"/>
    <w:rsid w:val="009C1482"/>
    <w:rsid w:val="009C6736"/>
    <w:rsid w:val="009C6C1A"/>
    <w:rsid w:val="009D3819"/>
    <w:rsid w:val="009D3EFC"/>
    <w:rsid w:val="009D4C6F"/>
    <w:rsid w:val="009D6AA7"/>
    <w:rsid w:val="009D72DB"/>
    <w:rsid w:val="009D7CA3"/>
    <w:rsid w:val="009E00BD"/>
    <w:rsid w:val="009E4FB1"/>
    <w:rsid w:val="009E5D8D"/>
    <w:rsid w:val="009E7552"/>
    <w:rsid w:val="009F2FBC"/>
    <w:rsid w:val="009F410F"/>
    <w:rsid w:val="009F798B"/>
    <w:rsid w:val="00A0428E"/>
    <w:rsid w:val="00A0494F"/>
    <w:rsid w:val="00A06F23"/>
    <w:rsid w:val="00A075EB"/>
    <w:rsid w:val="00A112D4"/>
    <w:rsid w:val="00A113D3"/>
    <w:rsid w:val="00A2210C"/>
    <w:rsid w:val="00A26C82"/>
    <w:rsid w:val="00A348A1"/>
    <w:rsid w:val="00A365DC"/>
    <w:rsid w:val="00A36E74"/>
    <w:rsid w:val="00A43972"/>
    <w:rsid w:val="00A44CB7"/>
    <w:rsid w:val="00A521FD"/>
    <w:rsid w:val="00A60F09"/>
    <w:rsid w:val="00A61F48"/>
    <w:rsid w:val="00A66018"/>
    <w:rsid w:val="00A679AB"/>
    <w:rsid w:val="00A82C44"/>
    <w:rsid w:val="00A929E8"/>
    <w:rsid w:val="00AA2288"/>
    <w:rsid w:val="00AA427C"/>
    <w:rsid w:val="00AA6618"/>
    <w:rsid w:val="00AB57FF"/>
    <w:rsid w:val="00AB5E8D"/>
    <w:rsid w:val="00AC6C6D"/>
    <w:rsid w:val="00AD3FF1"/>
    <w:rsid w:val="00AD51BC"/>
    <w:rsid w:val="00AD6411"/>
    <w:rsid w:val="00AE1A28"/>
    <w:rsid w:val="00AE3700"/>
    <w:rsid w:val="00AE3739"/>
    <w:rsid w:val="00AE42C6"/>
    <w:rsid w:val="00AE487A"/>
    <w:rsid w:val="00AE64F5"/>
    <w:rsid w:val="00AF643A"/>
    <w:rsid w:val="00B04316"/>
    <w:rsid w:val="00B0477B"/>
    <w:rsid w:val="00B13906"/>
    <w:rsid w:val="00B25F3F"/>
    <w:rsid w:val="00B31675"/>
    <w:rsid w:val="00B317A8"/>
    <w:rsid w:val="00B50D28"/>
    <w:rsid w:val="00B52A3C"/>
    <w:rsid w:val="00B560DA"/>
    <w:rsid w:val="00B64D26"/>
    <w:rsid w:val="00B722B2"/>
    <w:rsid w:val="00B755A9"/>
    <w:rsid w:val="00B77959"/>
    <w:rsid w:val="00B84BD2"/>
    <w:rsid w:val="00B87F36"/>
    <w:rsid w:val="00B934DD"/>
    <w:rsid w:val="00B97192"/>
    <w:rsid w:val="00BA0001"/>
    <w:rsid w:val="00BA1A75"/>
    <w:rsid w:val="00BA51C3"/>
    <w:rsid w:val="00BA67EC"/>
    <w:rsid w:val="00BA6D3C"/>
    <w:rsid w:val="00BB7114"/>
    <w:rsid w:val="00BC07C6"/>
    <w:rsid w:val="00BC6FDC"/>
    <w:rsid w:val="00BD7236"/>
    <w:rsid w:val="00BE0ACA"/>
    <w:rsid w:val="00BE3D02"/>
    <w:rsid w:val="00BE4243"/>
    <w:rsid w:val="00BE4C29"/>
    <w:rsid w:val="00BE5887"/>
    <w:rsid w:val="00BE68C2"/>
    <w:rsid w:val="00BF1825"/>
    <w:rsid w:val="00BF59EE"/>
    <w:rsid w:val="00C00F70"/>
    <w:rsid w:val="00C00FF6"/>
    <w:rsid w:val="00C04240"/>
    <w:rsid w:val="00C07124"/>
    <w:rsid w:val="00C105F2"/>
    <w:rsid w:val="00C11AC0"/>
    <w:rsid w:val="00C12EB5"/>
    <w:rsid w:val="00C13587"/>
    <w:rsid w:val="00C1695A"/>
    <w:rsid w:val="00C230D0"/>
    <w:rsid w:val="00C30BD3"/>
    <w:rsid w:val="00C339AA"/>
    <w:rsid w:val="00C36050"/>
    <w:rsid w:val="00C37365"/>
    <w:rsid w:val="00C40270"/>
    <w:rsid w:val="00C41B13"/>
    <w:rsid w:val="00C45066"/>
    <w:rsid w:val="00C47E6B"/>
    <w:rsid w:val="00C574AF"/>
    <w:rsid w:val="00C6046F"/>
    <w:rsid w:val="00C607EE"/>
    <w:rsid w:val="00C630BC"/>
    <w:rsid w:val="00C6406D"/>
    <w:rsid w:val="00C6618F"/>
    <w:rsid w:val="00C7178C"/>
    <w:rsid w:val="00C717C0"/>
    <w:rsid w:val="00C71CBA"/>
    <w:rsid w:val="00C751DB"/>
    <w:rsid w:val="00C8667A"/>
    <w:rsid w:val="00C93D82"/>
    <w:rsid w:val="00C94C37"/>
    <w:rsid w:val="00C9745B"/>
    <w:rsid w:val="00CA09B2"/>
    <w:rsid w:val="00CA718E"/>
    <w:rsid w:val="00CB1CC0"/>
    <w:rsid w:val="00CB79FE"/>
    <w:rsid w:val="00CC2B56"/>
    <w:rsid w:val="00CC4EFE"/>
    <w:rsid w:val="00CC5520"/>
    <w:rsid w:val="00CD18F4"/>
    <w:rsid w:val="00CD1BA7"/>
    <w:rsid w:val="00CE3C6D"/>
    <w:rsid w:val="00CE7161"/>
    <w:rsid w:val="00CE7D68"/>
    <w:rsid w:val="00CF066E"/>
    <w:rsid w:val="00CF13A4"/>
    <w:rsid w:val="00CF5C1B"/>
    <w:rsid w:val="00D00ADE"/>
    <w:rsid w:val="00D02CFD"/>
    <w:rsid w:val="00D0637E"/>
    <w:rsid w:val="00D06B55"/>
    <w:rsid w:val="00D10382"/>
    <w:rsid w:val="00D13690"/>
    <w:rsid w:val="00D13808"/>
    <w:rsid w:val="00D153D9"/>
    <w:rsid w:val="00D25A02"/>
    <w:rsid w:val="00D26CBC"/>
    <w:rsid w:val="00D3307F"/>
    <w:rsid w:val="00D35AF6"/>
    <w:rsid w:val="00D432BF"/>
    <w:rsid w:val="00D51827"/>
    <w:rsid w:val="00D53E59"/>
    <w:rsid w:val="00D62395"/>
    <w:rsid w:val="00D630EA"/>
    <w:rsid w:val="00D650A2"/>
    <w:rsid w:val="00D664E0"/>
    <w:rsid w:val="00D81892"/>
    <w:rsid w:val="00D8252C"/>
    <w:rsid w:val="00D82E4B"/>
    <w:rsid w:val="00D836CD"/>
    <w:rsid w:val="00D8439D"/>
    <w:rsid w:val="00D84D23"/>
    <w:rsid w:val="00D85BB0"/>
    <w:rsid w:val="00D9089C"/>
    <w:rsid w:val="00D9461D"/>
    <w:rsid w:val="00DA1C3C"/>
    <w:rsid w:val="00DA4412"/>
    <w:rsid w:val="00DA4B4A"/>
    <w:rsid w:val="00DB02A3"/>
    <w:rsid w:val="00DB06DB"/>
    <w:rsid w:val="00DB261C"/>
    <w:rsid w:val="00DB2A01"/>
    <w:rsid w:val="00DB48E4"/>
    <w:rsid w:val="00DC0903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E1E60"/>
    <w:rsid w:val="00DE2CFB"/>
    <w:rsid w:val="00DE62B9"/>
    <w:rsid w:val="00DE6F7A"/>
    <w:rsid w:val="00DF0186"/>
    <w:rsid w:val="00DF0CD3"/>
    <w:rsid w:val="00DF17FD"/>
    <w:rsid w:val="00DF403B"/>
    <w:rsid w:val="00DF7372"/>
    <w:rsid w:val="00E0114A"/>
    <w:rsid w:val="00E014F6"/>
    <w:rsid w:val="00E02A70"/>
    <w:rsid w:val="00E0541B"/>
    <w:rsid w:val="00E13763"/>
    <w:rsid w:val="00E14CE4"/>
    <w:rsid w:val="00E17255"/>
    <w:rsid w:val="00E220ED"/>
    <w:rsid w:val="00E24190"/>
    <w:rsid w:val="00E2671C"/>
    <w:rsid w:val="00E30EB8"/>
    <w:rsid w:val="00E3112D"/>
    <w:rsid w:val="00E31BDD"/>
    <w:rsid w:val="00E32454"/>
    <w:rsid w:val="00E37C26"/>
    <w:rsid w:val="00E37EF3"/>
    <w:rsid w:val="00E41272"/>
    <w:rsid w:val="00E43F44"/>
    <w:rsid w:val="00E460EA"/>
    <w:rsid w:val="00E54504"/>
    <w:rsid w:val="00E5722B"/>
    <w:rsid w:val="00E62D78"/>
    <w:rsid w:val="00E64717"/>
    <w:rsid w:val="00E728D6"/>
    <w:rsid w:val="00E72DC4"/>
    <w:rsid w:val="00E81EFF"/>
    <w:rsid w:val="00E84B9A"/>
    <w:rsid w:val="00E84ED7"/>
    <w:rsid w:val="00E953F2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7D6D"/>
    <w:rsid w:val="00EE331D"/>
    <w:rsid w:val="00EE37A5"/>
    <w:rsid w:val="00EE3DB6"/>
    <w:rsid w:val="00EE47BA"/>
    <w:rsid w:val="00EE7937"/>
    <w:rsid w:val="00EF0E5A"/>
    <w:rsid w:val="00EF13F6"/>
    <w:rsid w:val="00EF1BBD"/>
    <w:rsid w:val="00F07C80"/>
    <w:rsid w:val="00F17BE2"/>
    <w:rsid w:val="00F2100E"/>
    <w:rsid w:val="00F3594F"/>
    <w:rsid w:val="00F4201D"/>
    <w:rsid w:val="00F42CB0"/>
    <w:rsid w:val="00F43818"/>
    <w:rsid w:val="00F458A5"/>
    <w:rsid w:val="00F4593C"/>
    <w:rsid w:val="00F45BD1"/>
    <w:rsid w:val="00F5222D"/>
    <w:rsid w:val="00F53BA4"/>
    <w:rsid w:val="00F55885"/>
    <w:rsid w:val="00F56A58"/>
    <w:rsid w:val="00F614F7"/>
    <w:rsid w:val="00F66147"/>
    <w:rsid w:val="00F6647F"/>
    <w:rsid w:val="00F71022"/>
    <w:rsid w:val="00F71EAA"/>
    <w:rsid w:val="00F75C54"/>
    <w:rsid w:val="00F7605E"/>
    <w:rsid w:val="00F92256"/>
    <w:rsid w:val="00F93626"/>
    <w:rsid w:val="00F93C0E"/>
    <w:rsid w:val="00FA0702"/>
    <w:rsid w:val="00FA111F"/>
    <w:rsid w:val="00FA41D9"/>
    <w:rsid w:val="00FA67B9"/>
    <w:rsid w:val="00FB2805"/>
    <w:rsid w:val="00FC0A89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9A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6C1EF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9A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6C1EF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636E-8872-4011-931B-69C548F2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2013-08-21T16:51:00Z</dcterms:created>
  <dcterms:modified xsi:type="dcterms:W3CDTF">2013-08-24T09:26:00Z</dcterms:modified>
</cp:coreProperties>
</file>