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1D669685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Subclauses</w:t>
            </w:r>
            <w:proofErr w:type="spellEnd"/>
            <w:r w:rsidRPr="0060140A">
              <w:rPr>
                <w:b w:val="0"/>
                <w:bCs/>
              </w:rPr>
              <w:t xml:space="preserve"> 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41078A20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0F22F5">
        <w:rPr>
          <w:b w:val="0"/>
          <w:bCs/>
          <w:sz w:val="22"/>
          <w:szCs w:val="22"/>
        </w:rPr>
        <w:t xml:space="preserve">CID </w:t>
      </w:r>
      <w:proofErr w:type="gramStart"/>
      <w:r w:rsidR="000F22F5">
        <w:rPr>
          <w:b w:val="0"/>
          <w:bCs/>
          <w:sz w:val="22"/>
          <w:szCs w:val="22"/>
        </w:rPr>
        <w:t>448 ,</w:t>
      </w:r>
      <w:proofErr w:type="gramEnd"/>
      <w:r w:rsidR="000F22F5">
        <w:rPr>
          <w:b w:val="0"/>
          <w:bCs/>
          <w:sz w:val="22"/>
          <w:szCs w:val="22"/>
        </w:rPr>
        <w:t xml:space="preserve"> 135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0F22F5" w:rsidRPr="0089687F" w14:paraId="5A499C90" w14:textId="77777777" w:rsidTr="000F22F5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0F22F5" w:rsidRPr="000F22F5" w:rsidRDefault="000F22F5" w:rsidP="0084034D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0F22F5" w:rsidRPr="000F22F5" w:rsidRDefault="000F22F5" w:rsidP="0084034D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Resolution</w:t>
            </w:r>
          </w:p>
        </w:tc>
      </w:tr>
      <w:tr w:rsidR="000F22F5" w:rsidRPr="0089687F" w14:paraId="34FEE5D3" w14:textId="77777777" w:rsidTr="00ED0449">
        <w:trPr>
          <w:trHeight w:val="593"/>
        </w:trPr>
        <w:tc>
          <w:tcPr>
            <w:tcW w:w="584" w:type="dxa"/>
          </w:tcPr>
          <w:p w14:paraId="1BCF4862" w14:textId="283D0CAA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</w:t>
            </w:r>
          </w:p>
        </w:tc>
        <w:tc>
          <w:tcPr>
            <w:tcW w:w="540" w:type="dxa"/>
          </w:tcPr>
          <w:p w14:paraId="1F08DCFC" w14:textId="297644AC" w:rsidR="000F22F5" w:rsidRPr="008132C9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50" w:type="dxa"/>
          </w:tcPr>
          <w:p w14:paraId="32127C80" w14:textId="393551DA" w:rsidR="000F22F5" w:rsidRPr="008132C9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</w:tcPr>
          <w:p w14:paraId="0A3F02E2" w14:textId="4D91EA17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8.4.2.170j</w:t>
            </w:r>
          </w:p>
        </w:tc>
        <w:tc>
          <w:tcPr>
            <w:tcW w:w="2160" w:type="dxa"/>
          </w:tcPr>
          <w:p w14:paraId="2E5E5D69" w14:textId="71CE62A6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 xml:space="preserve">The following sentence "The Action field indicates what action shall be taken by the STA..." contains "shall". The clause 8 should not describe a normative </w:t>
            </w:r>
            <w:proofErr w:type="spellStart"/>
            <w:r w:rsidRPr="000F22F5">
              <w:rPr>
                <w:bCs/>
                <w:sz w:val="18"/>
                <w:szCs w:val="18"/>
              </w:rPr>
              <w:t>behavior</w:t>
            </w:r>
            <w:proofErr w:type="spellEnd"/>
            <w:r w:rsidRPr="000F22F5">
              <w:rPr>
                <w:bCs/>
                <w:sz w:val="18"/>
                <w:szCs w:val="18"/>
              </w:rPr>
              <w:t xml:space="preserve"> of a STA.</w:t>
            </w:r>
          </w:p>
        </w:tc>
        <w:tc>
          <w:tcPr>
            <w:tcW w:w="2160" w:type="dxa"/>
          </w:tcPr>
          <w:p w14:paraId="75325FA8" w14:textId="15AB6288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Replace "shall be" with "is".</w:t>
            </w:r>
          </w:p>
        </w:tc>
        <w:tc>
          <w:tcPr>
            <w:tcW w:w="2268" w:type="dxa"/>
          </w:tcPr>
          <w:p w14:paraId="0482D167" w14:textId="77777777" w:rsidR="000F22F5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Revised: The concept is accepted. Please see the resolution provided in this document  </w:t>
            </w:r>
            <w:bookmarkStart w:id="0" w:name="_GoBack"/>
            <w:bookmarkEnd w:id="0"/>
          </w:p>
          <w:p w14:paraId="24876829" w14:textId="77777777" w:rsidR="00AF4A34" w:rsidRDefault="00AF4A34" w:rsidP="005F6236">
            <w:pPr>
              <w:rPr>
                <w:bCs/>
                <w:sz w:val="18"/>
                <w:szCs w:val="18"/>
              </w:rPr>
            </w:pPr>
          </w:p>
          <w:p w14:paraId="288C9A0E" w14:textId="7FA3397C" w:rsidR="00AF4A34" w:rsidRPr="008132C9" w:rsidRDefault="00AF4A34" w:rsidP="00AF4A34">
            <w:pPr>
              <w:rPr>
                <w:bCs/>
                <w:sz w:val="18"/>
                <w:szCs w:val="18"/>
              </w:rPr>
            </w:pPr>
            <w:proofErr w:type="spellStart"/>
            <w:r w:rsidRPr="00AF4A34">
              <w:rPr>
                <w:bCs/>
                <w:sz w:val="18"/>
                <w:szCs w:val="18"/>
              </w:rPr>
              <w:t>TGah</w:t>
            </w:r>
            <w:proofErr w:type="spellEnd"/>
            <w:r w:rsidRPr="00AF4A34">
              <w:rPr>
                <w:bCs/>
                <w:sz w:val="18"/>
                <w:szCs w:val="18"/>
              </w:rPr>
              <w:t xml:space="preserve"> editor to </w:t>
            </w:r>
            <w:r>
              <w:rPr>
                <w:bCs/>
                <w:sz w:val="18"/>
                <w:szCs w:val="18"/>
              </w:rPr>
              <w:t>make changes shown in 11-13-0964</w:t>
            </w:r>
            <w:r w:rsidR="00AA42A3">
              <w:rPr>
                <w:bCs/>
                <w:sz w:val="18"/>
                <w:szCs w:val="18"/>
              </w:rPr>
              <w:t>-01</w:t>
            </w:r>
            <w:r w:rsidRPr="00AF4A34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0F22F5" w:rsidRPr="0089687F" w14:paraId="49A901B2" w14:textId="77777777" w:rsidTr="00ED0449">
        <w:trPr>
          <w:trHeight w:val="593"/>
        </w:trPr>
        <w:tc>
          <w:tcPr>
            <w:tcW w:w="584" w:type="dxa"/>
          </w:tcPr>
          <w:p w14:paraId="2AAAB39D" w14:textId="1F659CDE" w:rsidR="000F22F5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540" w:type="dxa"/>
          </w:tcPr>
          <w:p w14:paraId="71B95EA8" w14:textId="58C4C42E" w:rsidR="000F22F5" w:rsidRPr="000F22F5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50" w:type="dxa"/>
          </w:tcPr>
          <w:p w14:paraId="6F713DF4" w14:textId="0FA6FCAB" w:rsidR="000F22F5" w:rsidRPr="000F22F5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30" w:type="dxa"/>
          </w:tcPr>
          <w:p w14:paraId="66629B45" w14:textId="1437EB70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8.4.2.170j</w:t>
            </w:r>
          </w:p>
        </w:tc>
        <w:tc>
          <w:tcPr>
            <w:tcW w:w="2160" w:type="dxa"/>
          </w:tcPr>
          <w:p w14:paraId="6FEB99FA" w14:textId="404FEDD2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What is the meaning of the Min Sleep Duration in the Action Field of Table 8-191c and why is it measured only in units of SIFS? It seems to me that it could also indicate an instance in time where a RAW or a Resource Allocation Frame is transmitted so I cannot understand why it needs to be measured in SIFS</w:t>
            </w:r>
          </w:p>
        </w:tc>
        <w:tc>
          <w:tcPr>
            <w:tcW w:w="2160" w:type="dxa"/>
          </w:tcPr>
          <w:p w14:paraId="3C7F0BF3" w14:textId="55636BBA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Please clarify and remove the restriction that it should be measured in SIFS.</w:t>
            </w:r>
          </w:p>
        </w:tc>
        <w:tc>
          <w:tcPr>
            <w:tcW w:w="2268" w:type="dxa"/>
          </w:tcPr>
          <w:p w14:paraId="70FA33FA" w14:textId="59F9B415" w:rsidR="000F22F5" w:rsidRPr="008132C9" w:rsidRDefault="005035B4" w:rsidP="005035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Reject: The definition of Minimum Sleep Duration is provided in the text. The STA may decide to wake up in a later time to receive the downlink packet. Note that this time is a fixed time negotiated only once in the set up for NDP Paging. There is only 6 bits allocated for this time, so the scale is described as SIFS to be able to span up to 10ms. 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89F61C3" w14:textId="77777777" w:rsidR="00E02C79" w:rsidRPr="0089687F" w:rsidRDefault="00E02C79" w:rsidP="005F6236">
      <w:pPr>
        <w:rPr>
          <w:bCs/>
          <w:color w:val="000000"/>
          <w:szCs w:val="20"/>
          <w:lang w:val="en-US"/>
        </w:rPr>
      </w:pPr>
    </w:p>
    <w:p w14:paraId="770CA87D" w14:textId="68B87886" w:rsidR="0054553D" w:rsidRDefault="000F22F5" w:rsidP="0054553D">
      <w:pPr>
        <w:rPr>
          <w:b/>
          <w:sz w:val="24"/>
        </w:rPr>
      </w:pPr>
      <w:r w:rsidRPr="000F22F5">
        <w:rPr>
          <w:b/>
          <w:sz w:val="24"/>
        </w:rPr>
        <w:t>8.4.2.170j Target Wake Time element</w:t>
      </w:r>
    </w:p>
    <w:p w14:paraId="0B9BF785" w14:textId="77777777" w:rsidR="000F22F5" w:rsidRDefault="000F22F5" w:rsidP="0054553D">
      <w:pPr>
        <w:rPr>
          <w:b/>
          <w:sz w:val="24"/>
        </w:rPr>
      </w:pPr>
    </w:p>
    <w:p w14:paraId="79735D2A" w14:textId="77777777" w:rsidR="000F22F5" w:rsidRPr="000F22F5" w:rsidRDefault="000F22F5" w:rsidP="0054553D">
      <w:pPr>
        <w:rPr>
          <w:bCs/>
          <w:sz w:val="22"/>
          <w:szCs w:val="22"/>
        </w:rPr>
      </w:pPr>
    </w:p>
    <w:p w14:paraId="3FEEADED" w14:textId="40DC9BC3" w:rsidR="000F22F5" w:rsidRDefault="000F22F5" w:rsidP="000F22F5">
      <w:pPr>
        <w:pStyle w:val="T"/>
        <w:rPr>
          <w:i/>
          <w:iCs/>
        </w:rPr>
      </w:pPr>
      <w:r w:rsidRPr="00D76802">
        <w:rPr>
          <w:i/>
          <w:iCs/>
          <w:highlight w:val="yellow"/>
        </w:rPr>
        <w:t>Instruction to editor: Please change t</w:t>
      </w:r>
      <w:r>
        <w:rPr>
          <w:i/>
          <w:iCs/>
          <w:highlight w:val="yellow"/>
        </w:rPr>
        <w:t>he sentence [L32P90]</w:t>
      </w:r>
      <w:r w:rsidRPr="00D76802">
        <w:rPr>
          <w:i/>
          <w:iCs/>
          <w:highlight w:val="yellow"/>
        </w:rPr>
        <w:t xml:space="preserve"> as follows:</w:t>
      </w:r>
    </w:p>
    <w:p w14:paraId="0BFD03C3" w14:textId="145B8D21" w:rsidR="00297F25" w:rsidRPr="000F22F5" w:rsidRDefault="00297F25" w:rsidP="005F6236">
      <w:pPr>
        <w:rPr>
          <w:bCs/>
          <w:color w:val="000000"/>
          <w:sz w:val="22"/>
          <w:szCs w:val="22"/>
          <w:lang w:val="en-US"/>
        </w:rPr>
      </w:pPr>
    </w:p>
    <w:p w14:paraId="6490D4C5" w14:textId="2B0BE33C" w:rsidR="000F22F5" w:rsidRPr="000F22F5" w:rsidRDefault="000F22F5" w:rsidP="000F22F5">
      <w:pPr>
        <w:rPr>
          <w:color w:val="000000"/>
          <w:szCs w:val="20"/>
          <w:lang w:val="en-US"/>
        </w:rPr>
      </w:pPr>
      <w:del w:id="1" w:author="Author">
        <w:r w:rsidRPr="000F22F5" w:rsidDel="000F22F5">
          <w:rPr>
            <w:color w:val="000000"/>
            <w:szCs w:val="20"/>
            <w:lang w:val="en-US"/>
          </w:rPr>
          <w:delText>The Action field indicates what action shall be taken by the STA u</w:delText>
        </w:r>
      </w:del>
      <w:ins w:id="2" w:author="Author">
        <w:r>
          <w:rPr>
            <w:color w:val="000000"/>
            <w:szCs w:val="20"/>
            <w:lang w:val="en-US"/>
          </w:rPr>
          <w:t>U</w:t>
        </w:r>
      </w:ins>
      <w:r w:rsidRPr="000F22F5">
        <w:rPr>
          <w:color w:val="000000"/>
          <w:szCs w:val="20"/>
          <w:lang w:val="en-US"/>
        </w:rPr>
        <w:t>pon reception of an NDP Paging Frame</w:t>
      </w:r>
    </w:p>
    <w:p w14:paraId="048612E8" w14:textId="34CCEE84" w:rsidR="00297F25" w:rsidRDefault="000F22F5" w:rsidP="00AE2DAE">
      <w:pPr>
        <w:rPr>
          <w:color w:val="000000"/>
          <w:szCs w:val="20"/>
          <w:lang w:val="en-US"/>
        </w:rPr>
      </w:pPr>
      <w:r w:rsidRPr="000F22F5">
        <w:rPr>
          <w:color w:val="000000"/>
          <w:szCs w:val="20"/>
          <w:lang w:val="en-US"/>
        </w:rPr>
        <w:t xml:space="preserve">with matching P-ID field as defined in 9.32f.5 </w:t>
      </w:r>
      <w:proofErr w:type="spellStart"/>
      <w:r w:rsidRPr="000F22F5">
        <w:rPr>
          <w:color w:val="000000"/>
          <w:szCs w:val="20"/>
          <w:lang w:val="en-US"/>
        </w:rPr>
        <w:t>NDPPaging</w:t>
      </w:r>
      <w:proofErr w:type="spellEnd"/>
      <w:r w:rsidRPr="000F22F5">
        <w:rPr>
          <w:color w:val="000000"/>
          <w:szCs w:val="20"/>
          <w:lang w:val="en-US"/>
        </w:rPr>
        <w:t xml:space="preserve"> Setup</w:t>
      </w:r>
      <w:ins w:id="3" w:author="Author">
        <w:r>
          <w:rPr>
            <w:color w:val="000000"/>
            <w:szCs w:val="20"/>
            <w:lang w:val="en-US"/>
          </w:rPr>
          <w:t xml:space="preserve">, The </w:t>
        </w:r>
        <w:r w:rsidR="00C551DD">
          <w:rPr>
            <w:color w:val="000000"/>
            <w:szCs w:val="20"/>
            <w:lang w:val="en-US"/>
          </w:rPr>
          <w:t xml:space="preserve">TWT </w:t>
        </w:r>
        <w:r>
          <w:rPr>
            <w:color w:val="000000"/>
            <w:szCs w:val="20"/>
            <w:lang w:val="en-US"/>
          </w:rPr>
          <w:t>STA take</w:t>
        </w:r>
        <w:r w:rsidR="000C4103">
          <w:rPr>
            <w:color w:val="000000"/>
            <w:szCs w:val="20"/>
            <w:lang w:val="en-US"/>
          </w:rPr>
          <w:t>s</w:t>
        </w:r>
        <w:r>
          <w:rPr>
            <w:color w:val="000000"/>
            <w:szCs w:val="20"/>
            <w:lang w:val="en-US"/>
          </w:rPr>
          <w:t xml:space="preserve"> an </w:t>
        </w:r>
        <w:r w:rsidR="000C4103">
          <w:rPr>
            <w:color w:val="000000"/>
            <w:szCs w:val="20"/>
            <w:lang w:val="en-US"/>
          </w:rPr>
          <w:t>a</w:t>
        </w:r>
        <w:r>
          <w:rPr>
            <w:color w:val="000000"/>
            <w:szCs w:val="20"/>
            <w:lang w:val="en-US"/>
          </w:rPr>
          <w:t xml:space="preserve">ction indicated by the Action field as </w:t>
        </w:r>
      </w:ins>
      <w:del w:id="4" w:author="Author">
        <w:r w:rsidRPr="000F22F5" w:rsidDel="00FB41C0">
          <w:rPr>
            <w:color w:val="000000"/>
            <w:szCs w:val="20"/>
            <w:lang w:val="en-US"/>
          </w:rPr>
          <w:delText>. The content of the Action field is</w:delText>
        </w:r>
        <w:r w:rsidR="00FB41C0" w:rsidDel="00FB41C0">
          <w:rPr>
            <w:color w:val="000000"/>
            <w:szCs w:val="20"/>
            <w:lang w:val="en-US"/>
          </w:rPr>
          <w:delText xml:space="preserve"> </w:delText>
        </w:r>
      </w:del>
      <w:r w:rsidRPr="000F22F5">
        <w:rPr>
          <w:color w:val="000000"/>
          <w:szCs w:val="20"/>
          <w:lang w:val="en-US"/>
        </w:rPr>
        <w:t>described in Table 8-191c (Action field</w:t>
      </w:r>
      <w:r>
        <w:rPr>
          <w:color w:val="000000"/>
          <w:szCs w:val="20"/>
          <w:lang w:val="en-US"/>
        </w:rPr>
        <w:t>).</w:t>
      </w:r>
    </w:p>
    <w:p w14:paraId="0CAA1B43" w14:textId="77777777" w:rsidR="00B051F5" w:rsidRDefault="00B051F5" w:rsidP="00FB41C0">
      <w:pPr>
        <w:rPr>
          <w:color w:val="000000"/>
          <w:szCs w:val="20"/>
          <w:lang w:val="en-US"/>
        </w:rPr>
      </w:pPr>
    </w:p>
    <w:p w14:paraId="5B2BEA19" w14:textId="77777777" w:rsidR="00B051F5" w:rsidRDefault="00B051F5" w:rsidP="00B051F5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The Action field indicates what action </w:t>
      </w:r>
      <w:del w:id="5" w:author="Author">
        <w:r>
          <w:rPr>
            <w:color w:val="000000"/>
            <w:szCs w:val="20"/>
            <w:lang w:val="en-US"/>
          </w:rPr>
          <w:delText>shall be</w:delText>
        </w:r>
      </w:del>
      <w:ins w:id="6" w:author="Author">
        <w:r>
          <w:rPr>
            <w:color w:val="000000"/>
            <w:szCs w:val="20"/>
            <w:lang w:val="en-US"/>
          </w:rPr>
          <w:t>is</w:t>
        </w:r>
      </w:ins>
      <w:r>
        <w:rPr>
          <w:color w:val="000000"/>
          <w:szCs w:val="20"/>
          <w:lang w:val="en-US"/>
        </w:rPr>
        <w:t xml:space="preserve"> taken by the STA upon reception of an NDP Paging Frame with matching P-ID field as defined in 9.32f.5 </w:t>
      </w:r>
      <w:proofErr w:type="spellStart"/>
      <w:r>
        <w:rPr>
          <w:color w:val="000000"/>
          <w:szCs w:val="20"/>
          <w:lang w:val="en-US"/>
        </w:rPr>
        <w:t>NDPPaging</w:t>
      </w:r>
      <w:proofErr w:type="spellEnd"/>
      <w:r>
        <w:rPr>
          <w:color w:val="000000"/>
          <w:szCs w:val="20"/>
          <w:lang w:val="en-US"/>
        </w:rPr>
        <w:t xml:space="preserve"> Setup. The content of the Action field is described in Table 8-191c (Action field).</w:t>
      </w:r>
    </w:p>
    <w:p w14:paraId="74E49FEB" w14:textId="77777777" w:rsidR="00B051F5" w:rsidRPr="00A51FE3" w:rsidRDefault="00B051F5" w:rsidP="00FB41C0">
      <w:pPr>
        <w:rPr>
          <w:color w:val="000000"/>
          <w:szCs w:val="20"/>
          <w:lang w:val="en-US"/>
        </w:rPr>
      </w:pPr>
    </w:p>
    <w:sectPr w:rsidR="00B051F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A30D" w14:textId="77777777" w:rsidR="00CC2AB5" w:rsidRDefault="00CC2AB5">
      <w:r>
        <w:separator/>
      </w:r>
    </w:p>
  </w:endnote>
  <w:endnote w:type="continuationSeparator" w:id="0">
    <w:p w14:paraId="24AF77DF" w14:textId="77777777" w:rsidR="00CC2AB5" w:rsidRDefault="00C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5193C6D6" w:rsidR="00354039" w:rsidRDefault="009B3F91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AA42A3">
      <w:rPr>
        <w:noProof/>
      </w:rPr>
      <w:t>2</w:t>
    </w:r>
    <w:r w:rsidR="00354039">
      <w:fldChar w:fldCharType="end"/>
    </w:r>
    <w:r w:rsidR="00354039">
      <w:tab/>
    </w:r>
    <w:fldSimple w:instr=" COMMENTS  \* MERGEFORMAT ">
      <w:r w:rsidR="0054167D">
        <w:t>Amin Jafarian</w:t>
      </w:r>
      <w:r w:rsidR="00354039">
        <w:t>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8D31" w14:textId="77777777" w:rsidR="00CC2AB5" w:rsidRDefault="00CC2AB5">
      <w:r>
        <w:separator/>
      </w:r>
    </w:p>
  </w:footnote>
  <w:footnote w:type="continuationSeparator" w:id="0">
    <w:p w14:paraId="6E57447A" w14:textId="77777777" w:rsidR="00CC2AB5" w:rsidRDefault="00CC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5C245928" w:rsidR="00354039" w:rsidRDefault="009B3F91" w:rsidP="00AA4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21A11">
        <w:t>September</w:t>
      </w:r>
      <w:r w:rsidR="00354039">
        <w:t xml:space="preserve"> 2013</w:t>
      </w:r>
    </w:fldSimple>
    <w:r w:rsidR="00354039">
      <w:tab/>
    </w:r>
    <w:r w:rsidR="00354039">
      <w:tab/>
    </w:r>
    <w:r w:rsidR="00CC2AB5">
      <w:fldChar w:fldCharType="begin"/>
    </w:r>
    <w:r w:rsidR="00CC2AB5">
      <w:instrText xml:space="preserve"> TITLE  \* MERGEFORMAT </w:instrText>
    </w:r>
    <w:r w:rsidR="00CC2AB5">
      <w:fldChar w:fldCharType="separate"/>
    </w:r>
    <w:r w:rsidR="00354039">
      <w:t>doc.: IEEE 802.11-13/</w:t>
    </w:r>
    <w:r w:rsidR="00F42B16">
      <w:t>0964</w:t>
    </w:r>
    <w:r w:rsidR="00354039">
      <w:t>r</w:t>
    </w:r>
    <w:r w:rsidR="00CC2AB5">
      <w:fldChar w:fldCharType="end"/>
    </w:r>
    <w:r w:rsidR="00AA42A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103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0F22F5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A11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6C42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2668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6B5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35B4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167D"/>
    <w:rsid w:val="0054430A"/>
    <w:rsid w:val="0054553D"/>
    <w:rsid w:val="0054702D"/>
    <w:rsid w:val="005478BE"/>
    <w:rsid w:val="00555015"/>
    <w:rsid w:val="00560ED4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30F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A3E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3F91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67D"/>
    <w:rsid w:val="00AA0C1E"/>
    <w:rsid w:val="00AA3136"/>
    <w:rsid w:val="00AA427C"/>
    <w:rsid w:val="00AA42A3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2DAE"/>
    <w:rsid w:val="00AE3739"/>
    <w:rsid w:val="00AE45C3"/>
    <w:rsid w:val="00AE64F5"/>
    <w:rsid w:val="00AF00AF"/>
    <w:rsid w:val="00AF11BF"/>
    <w:rsid w:val="00AF4A34"/>
    <w:rsid w:val="00AF643A"/>
    <w:rsid w:val="00B01EA4"/>
    <w:rsid w:val="00B0477B"/>
    <w:rsid w:val="00B048C3"/>
    <w:rsid w:val="00B051F5"/>
    <w:rsid w:val="00B054EA"/>
    <w:rsid w:val="00B0704D"/>
    <w:rsid w:val="00B138F6"/>
    <w:rsid w:val="00B1719E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1DD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481A"/>
    <w:rsid w:val="00C751DB"/>
    <w:rsid w:val="00C77C0A"/>
    <w:rsid w:val="00CA09B2"/>
    <w:rsid w:val="00CA4705"/>
    <w:rsid w:val="00CA718E"/>
    <w:rsid w:val="00CB0D9F"/>
    <w:rsid w:val="00CB0DD2"/>
    <w:rsid w:val="00CB79FE"/>
    <w:rsid w:val="00CC2AB5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490D"/>
    <w:rsid w:val="00F0620C"/>
    <w:rsid w:val="00F06244"/>
    <w:rsid w:val="00F07C80"/>
    <w:rsid w:val="00F07E5D"/>
    <w:rsid w:val="00F1002F"/>
    <w:rsid w:val="00F17481"/>
    <w:rsid w:val="00F2390D"/>
    <w:rsid w:val="00F35142"/>
    <w:rsid w:val="00F42B16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B41C0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931-2A71-4198-9F8E-8F36D09A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LinksUpToDate>false</LinksUpToDate>
  <CharactersWithSpaces>2156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2013-08-12T21:03:00Z</dcterms:created>
  <dcterms:modified xsi:type="dcterms:W3CDTF">2013-08-26T23:45:00Z</dcterms:modified>
</cp:coreProperties>
</file>