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2E2D2135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45B79071" w14:textId="1D669685" w:rsidR="00CA09B2" w:rsidRPr="0060140A" w:rsidRDefault="00F443DE" w:rsidP="008265F8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 xml:space="preserve">Comment Resolution for </w:t>
            </w:r>
            <w:proofErr w:type="spellStart"/>
            <w:r w:rsidRPr="0060140A">
              <w:rPr>
                <w:b w:val="0"/>
                <w:bCs/>
              </w:rPr>
              <w:t>Subclauses</w:t>
            </w:r>
            <w:proofErr w:type="spellEnd"/>
            <w:r w:rsidRPr="0060140A">
              <w:rPr>
                <w:b w:val="0"/>
                <w:bCs/>
              </w:rPr>
              <w:t xml:space="preserve"> </w:t>
            </w:r>
          </w:p>
        </w:tc>
      </w:tr>
      <w:tr w:rsidR="00CA09B2" w:rsidRPr="0089687F" w14:paraId="394155C1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145FC626" w14:textId="32EEC1BF" w:rsidR="00CA09B2" w:rsidRPr="0060140A" w:rsidRDefault="00CA09B2" w:rsidP="00B01EA4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2013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07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01</w:t>
            </w:r>
          </w:p>
        </w:tc>
      </w:tr>
      <w:tr w:rsidR="00CA09B2" w:rsidRPr="0089687F" w14:paraId="4666BECC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1A839E90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5E668408" w14:textId="77777777" w:rsidTr="00B85517">
        <w:trPr>
          <w:jc w:val="center"/>
        </w:trPr>
        <w:tc>
          <w:tcPr>
            <w:tcW w:w="1659" w:type="dxa"/>
            <w:vAlign w:val="center"/>
          </w:tcPr>
          <w:p w14:paraId="6EB272B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4EE707A8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01D8E94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8F36F5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0E0484C7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E1CE3" w:rsidRPr="001F527F" w14:paraId="4438D1A5" w14:textId="77777777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14:paraId="1DE41A86" w14:textId="3B16626D" w:rsidR="001573BA" w:rsidRPr="0089687F" w:rsidRDefault="00441EB3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Amin Jafarian</w:t>
            </w:r>
          </w:p>
        </w:tc>
        <w:tc>
          <w:tcPr>
            <w:tcW w:w="1246" w:type="dxa"/>
            <w:vAlign w:val="center"/>
          </w:tcPr>
          <w:p w14:paraId="10D2C3BB" w14:textId="7777777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Qualcomm </w:t>
            </w:r>
          </w:p>
          <w:p w14:paraId="52DA4492" w14:textId="00AB9D2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05916397" w14:textId="77777777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5775 </w:t>
            </w:r>
            <w:proofErr w:type="spellStart"/>
            <w:r w:rsidRPr="0089687F">
              <w:rPr>
                <w:b w:val="0"/>
                <w:bCs/>
                <w:sz w:val="20"/>
              </w:rPr>
              <w:t>Morehouse</w:t>
            </w:r>
            <w:proofErr w:type="spellEnd"/>
            <w:r w:rsidRPr="0089687F">
              <w:rPr>
                <w:b w:val="0"/>
                <w:bCs/>
                <w:sz w:val="20"/>
              </w:rPr>
              <w:t xml:space="preserve"> Dr </w:t>
            </w:r>
          </w:p>
          <w:p w14:paraId="6E364F7B" w14:textId="77777777" w:rsidR="004E1CE3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San Diego,</w:t>
            </w:r>
          </w:p>
          <w:p w14:paraId="1A85703B" w14:textId="349424F5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0C2F3D16" w14:textId="03786627" w:rsidR="001573BA" w:rsidRPr="001F527F" w:rsidRDefault="00015670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46475">
              <w:rPr>
                <w:b w:val="0"/>
                <w:sz w:val="20"/>
              </w:rPr>
              <w:t>1-858-651-9464</w:t>
            </w:r>
          </w:p>
        </w:tc>
        <w:tc>
          <w:tcPr>
            <w:tcW w:w="2711" w:type="dxa"/>
            <w:vAlign w:val="center"/>
          </w:tcPr>
          <w:p w14:paraId="0B472A92" w14:textId="64CAB86D" w:rsidR="001573BA" w:rsidRPr="001F527F" w:rsidRDefault="00441EB3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1F527F">
              <w:rPr>
                <w:b w:val="0"/>
                <w:bCs/>
                <w:sz w:val="20"/>
              </w:rPr>
              <w:t>Jafarian@qti.qualcomm.com</w:t>
            </w:r>
          </w:p>
        </w:tc>
      </w:tr>
    </w:tbl>
    <w:p w14:paraId="5723AA2D" w14:textId="77777777"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14:paraId="0E445FBC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7837E0EC" w14:textId="41078A20" w:rsidR="00334889" w:rsidRPr="001F527F" w:rsidRDefault="00583049" w:rsidP="001F527F">
      <w:pPr>
        <w:pStyle w:val="T1"/>
        <w:spacing w:after="120"/>
        <w:jc w:val="left"/>
        <w:rPr>
          <w:b w:val="0"/>
          <w:bCs/>
          <w:szCs w:val="20"/>
          <w:lang w:val="en-US"/>
        </w:rPr>
      </w:pPr>
      <w:r w:rsidRPr="001F527F">
        <w:rPr>
          <w:b w:val="0"/>
          <w:bCs/>
          <w:sz w:val="22"/>
          <w:szCs w:val="22"/>
        </w:rPr>
        <w:t xml:space="preserve">This </w:t>
      </w:r>
      <w:r w:rsidR="00B95B25" w:rsidRPr="001F527F">
        <w:rPr>
          <w:b w:val="0"/>
          <w:bCs/>
          <w:sz w:val="22"/>
          <w:szCs w:val="22"/>
        </w:rPr>
        <w:t xml:space="preserve">document provides </w:t>
      </w:r>
      <w:r w:rsidR="00441EB3" w:rsidRPr="001F527F">
        <w:rPr>
          <w:b w:val="0"/>
          <w:bCs/>
          <w:sz w:val="22"/>
          <w:szCs w:val="22"/>
        </w:rPr>
        <w:t xml:space="preserve">resolution for </w:t>
      </w:r>
      <w:r w:rsidR="000F22F5">
        <w:rPr>
          <w:b w:val="0"/>
          <w:bCs/>
          <w:sz w:val="22"/>
          <w:szCs w:val="22"/>
        </w:rPr>
        <w:t xml:space="preserve">CID </w:t>
      </w:r>
      <w:proofErr w:type="gramStart"/>
      <w:r w:rsidR="000F22F5">
        <w:rPr>
          <w:b w:val="0"/>
          <w:bCs/>
          <w:sz w:val="22"/>
          <w:szCs w:val="22"/>
        </w:rPr>
        <w:t>448 ,</w:t>
      </w:r>
      <w:proofErr w:type="gramEnd"/>
      <w:r w:rsidR="000F22F5">
        <w:rPr>
          <w:b w:val="0"/>
          <w:bCs/>
          <w:sz w:val="22"/>
          <w:szCs w:val="22"/>
        </w:rPr>
        <w:t xml:space="preserve"> 135</w:t>
      </w:r>
    </w:p>
    <w:p w14:paraId="1A3F6879" w14:textId="4D74FF15" w:rsidR="00CA09B2" w:rsidRPr="008132C9" w:rsidRDefault="00CA09B2">
      <w:pPr>
        <w:rPr>
          <w:bCs/>
          <w:u w:val="single"/>
        </w:rPr>
      </w:pPr>
      <w:r w:rsidRPr="001F527F">
        <w:rPr>
          <w:bCs/>
        </w:rPr>
        <w:br w:type="page"/>
      </w:r>
    </w:p>
    <w:p w14:paraId="64EF37A8" w14:textId="77777777"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540"/>
        <w:gridCol w:w="450"/>
        <w:gridCol w:w="630"/>
        <w:gridCol w:w="2160"/>
        <w:gridCol w:w="2160"/>
        <w:gridCol w:w="2268"/>
      </w:tblGrid>
      <w:tr w:rsidR="000F22F5" w:rsidRPr="0089687F" w14:paraId="5A499C90" w14:textId="77777777" w:rsidTr="000F22F5">
        <w:trPr>
          <w:trHeight w:val="593"/>
        </w:trPr>
        <w:tc>
          <w:tcPr>
            <w:tcW w:w="584" w:type="dxa"/>
            <w:shd w:val="clear" w:color="auto" w:fill="D9D9D9" w:themeFill="background1" w:themeFillShade="D9"/>
          </w:tcPr>
          <w:p w14:paraId="210F7D93" w14:textId="55081D73" w:rsidR="000F22F5" w:rsidRPr="000F22F5" w:rsidRDefault="000F22F5" w:rsidP="005F6236">
            <w:pPr>
              <w:rPr>
                <w:b/>
                <w:sz w:val="18"/>
                <w:szCs w:val="18"/>
              </w:rPr>
            </w:pPr>
            <w:r w:rsidRPr="000F22F5">
              <w:rPr>
                <w:b/>
                <w:sz w:val="18"/>
                <w:szCs w:val="18"/>
              </w:rPr>
              <w:t>CID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57B702E" w14:textId="128CC2FE" w:rsidR="000F22F5" w:rsidRPr="000F22F5" w:rsidRDefault="000F22F5" w:rsidP="0084034D">
            <w:pPr>
              <w:rPr>
                <w:b/>
                <w:sz w:val="18"/>
                <w:szCs w:val="18"/>
              </w:rPr>
            </w:pPr>
            <w:r w:rsidRPr="000F22F5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B8B6B54" w14:textId="3D21410C" w:rsidR="000F22F5" w:rsidRPr="000F22F5" w:rsidRDefault="000F22F5" w:rsidP="0084034D">
            <w:pPr>
              <w:rPr>
                <w:b/>
                <w:sz w:val="18"/>
                <w:szCs w:val="18"/>
              </w:rPr>
            </w:pPr>
            <w:r w:rsidRPr="000F22F5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EA14E75" w14:textId="7B40B1DF" w:rsidR="000F22F5" w:rsidRPr="000F22F5" w:rsidRDefault="000F22F5" w:rsidP="005F6236">
            <w:pPr>
              <w:rPr>
                <w:b/>
                <w:sz w:val="18"/>
                <w:szCs w:val="18"/>
              </w:rPr>
            </w:pPr>
            <w:r w:rsidRPr="000F22F5">
              <w:rPr>
                <w:b/>
                <w:sz w:val="18"/>
                <w:szCs w:val="18"/>
              </w:rPr>
              <w:t>Sub C.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D4BA949" w14:textId="31E37E92" w:rsidR="000F22F5" w:rsidRPr="000F22F5" w:rsidRDefault="000F22F5" w:rsidP="005F6236">
            <w:pPr>
              <w:rPr>
                <w:b/>
                <w:sz w:val="18"/>
                <w:szCs w:val="18"/>
              </w:rPr>
            </w:pPr>
            <w:r w:rsidRPr="000F22F5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AA13A2" w14:textId="1ADBFCB0" w:rsidR="000F22F5" w:rsidRPr="000F22F5" w:rsidRDefault="000F22F5" w:rsidP="005F6236">
            <w:pPr>
              <w:rPr>
                <w:b/>
                <w:sz w:val="18"/>
                <w:szCs w:val="18"/>
              </w:rPr>
            </w:pPr>
            <w:r w:rsidRPr="000F22F5">
              <w:rPr>
                <w:b/>
                <w:sz w:val="18"/>
                <w:szCs w:val="18"/>
              </w:rPr>
              <w:t>Propose Change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C01DF1" w14:textId="0479A5DC" w:rsidR="000F22F5" w:rsidRPr="000F22F5" w:rsidRDefault="000F22F5" w:rsidP="005F6236">
            <w:pPr>
              <w:rPr>
                <w:b/>
                <w:sz w:val="18"/>
                <w:szCs w:val="18"/>
              </w:rPr>
            </w:pPr>
            <w:r w:rsidRPr="000F22F5">
              <w:rPr>
                <w:b/>
                <w:sz w:val="18"/>
                <w:szCs w:val="18"/>
              </w:rPr>
              <w:t>Resolution</w:t>
            </w:r>
          </w:p>
        </w:tc>
      </w:tr>
      <w:tr w:rsidR="000F22F5" w:rsidRPr="0089687F" w14:paraId="34FEE5D3" w14:textId="77777777" w:rsidTr="00ED0449">
        <w:trPr>
          <w:trHeight w:val="593"/>
        </w:trPr>
        <w:tc>
          <w:tcPr>
            <w:tcW w:w="584" w:type="dxa"/>
          </w:tcPr>
          <w:p w14:paraId="1BCF4862" w14:textId="283D0CAA" w:rsidR="000F22F5" w:rsidRPr="008132C9" w:rsidRDefault="000F22F5" w:rsidP="005F62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448</w:t>
            </w:r>
          </w:p>
        </w:tc>
        <w:tc>
          <w:tcPr>
            <w:tcW w:w="540" w:type="dxa"/>
          </w:tcPr>
          <w:p w14:paraId="1F08DCFC" w14:textId="297644AC" w:rsidR="000F22F5" w:rsidRPr="008132C9" w:rsidRDefault="000F22F5" w:rsidP="0084034D">
            <w:pPr>
              <w:rPr>
                <w:bCs/>
                <w:sz w:val="18"/>
                <w:szCs w:val="18"/>
              </w:rPr>
            </w:pPr>
            <w:r w:rsidRPr="000F22F5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450" w:type="dxa"/>
          </w:tcPr>
          <w:p w14:paraId="32127C80" w14:textId="393551DA" w:rsidR="000F22F5" w:rsidRPr="008132C9" w:rsidRDefault="000F22F5" w:rsidP="0084034D">
            <w:pPr>
              <w:rPr>
                <w:bCs/>
                <w:sz w:val="18"/>
                <w:szCs w:val="18"/>
              </w:rPr>
            </w:pPr>
            <w:r w:rsidRPr="000F22F5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</w:tcPr>
          <w:p w14:paraId="0A3F02E2" w14:textId="4D91EA17" w:rsidR="000F22F5" w:rsidRPr="008132C9" w:rsidRDefault="000F22F5" w:rsidP="005F6236">
            <w:pPr>
              <w:rPr>
                <w:bCs/>
                <w:sz w:val="18"/>
                <w:szCs w:val="18"/>
              </w:rPr>
            </w:pPr>
            <w:r w:rsidRPr="000F22F5">
              <w:rPr>
                <w:bCs/>
                <w:sz w:val="18"/>
                <w:szCs w:val="18"/>
              </w:rPr>
              <w:t>8.4.2.170j</w:t>
            </w:r>
          </w:p>
        </w:tc>
        <w:tc>
          <w:tcPr>
            <w:tcW w:w="2160" w:type="dxa"/>
          </w:tcPr>
          <w:p w14:paraId="2E5E5D69" w14:textId="71CE62A6" w:rsidR="000F22F5" w:rsidRPr="008132C9" w:rsidRDefault="000F22F5" w:rsidP="005F6236">
            <w:pPr>
              <w:rPr>
                <w:bCs/>
                <w:sz w:val="18"/>
                <w:szCs w:val="18"/>
              </w:rPr>
            </w:pPr>
            <w:r w:rsidRPr="000F22F5">
              <w:rPr>
                <w:bCs/>
                <w:sz w:val="18"/>
                <w:szCs w:val="18"/>
              </w:rPr>
              <w:t xml:space="preserve">The following sentence "The Action field indicates what action shall be taken by the STA..." contains "shall". The clause 8 should not describe a normative </w:t>
            </w:r>
            <w:proofErr w:type="spellStart"/>
            <w:r w:rsidRPr="000F22F5">
              <w:rPr>
                <w:bCs/>
                <w:sz w:val="18"/>
                <w:szCs w:val="18"/>
              </w:rPr>
              <w:t>behavior</w:t>
            </w:r>
            <w:proofErr w:type="spellEnd"/>
            <w:r w:rsidRPr="000F22F5">
              <w:rPr>
                <w:bCs/>
                <w:sz w:val="18"/>
                <w:szCs w:val="18"/>
              </w:rPr>
              <w:t xml:space="preserve"> of a STA.</w:t>
            </w:r>
          </w:p>
        </w:tc>
        <w:tc>
          <w:tcPr>
            <w:tcW w:w="2160" w:type="dxa"/>
          </w:tcPr>
          <w:p w14:paraId="75325FA8" w14:textId="15AB6288" w:rsidR="000F22F5" w:rsidRPr="008132C9" w:rsidRDefault="000F22F5" w:rsidP="005F6236">
            <w:pPr>
              <w:rPr>
                <w:bCs/>
                <w:sz w:val="18"/>
                <w:szCs w:val="18"/>
              </w:rPr>
            </w:pPr>
            <w:r w:rsidRPr="000F22F5">
              <w:rPr>
                <w:bCs/>
                <w:sz w:val="18"/>
                <w:szCs w:val="18"/>
              </w:rPr>
              <w:t>Replace "shall be" with "is".</w:t>
            </w:r>
          </w:p>
        </w:tc>
        <w:tc>
          <w:tcPr>
            <w:tcW w:w="2268" w:type="dxa"/>
          </w:tcPr>
          <w:p w14:paraId="288C9A0E" w14:textId="02F7E2FE" w:rsidR="000F22F5" w:rsidRPr="008132C9" w:rsidRDefault="000F22F5" w:rsidP="005F62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Revised: The concept is accepted. Please see the resolution provided in this document  </w:t>
            </w:r>
          </w:p>
        </w:tc>
      </w:tr>
      <w:tr w:rsidR="000F22F5" w:rsidRPr="0089687F" w14:paraId="49A901B2" w14:textId="77777777" w:rsidTr="00ED0449">
        <w:trPr>
          <w:trHeight w:val="593"/>
        </w:trPr>
        <w:tc>
          <w:tcPr>
            <w:tcW w:w="584" w:type="dxa"/>
          </w:tcPr>
          <w:p w14:paraId="2AAAB39D" w14:textId="1F659CDE" w:rsidR="000F22F5" w:rsidRDefault="000F22F5" w:rsidP="005F62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135</w:t>
            </w:r>
          </w:p>
        </w:tc>
        <w:tc>
          <w:tcPr>
            <w:tcW w:w="540" w:type="dxa"/>
          </w:tcPr>
          <w:p w14:paraId="71B95EA8" w14:textId="58C4C42E" w:rsidR="000F22F5" w:rsidRPr="000F22F5" w:rsidRDefault="000F22F5" w:rsidP="0084034D">
            <w:pPr>
              <w:rPr>
                <w:bCs/>
                <w:sz w:val="18"/>
                <w:szCs w:val="18"/>
              </w:rPr>
            </w:pPr>
            <w:r w:rsidRPr="000F22F5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450" w:type="dxa"/>
          </w:tcPr>
          <w:p w14:paraId="6F713DF4" w14:textId="0FA6FCAB" w:rsidR="000F22F5" w:rsidRPr="000F22F5" w:rsidRDefault="000F22F5" w:rsidP="0084034D">
            <w:pPr>
              <w:rPr>
                <w:bCs/>
                <w:sz w:val="18"/>
                <w:szCs w:val="18"/>
              </w:rPr>
            </w:pPr>
            <w:r w:rsidRPr="000F22F5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630" w:type="dxa"/>
          </w:tcPr>
          <w:p w14:paraId="66629B45" w14:textId="1437EB70" w:rsidR="000F22F5" w:rsidRPr="000F22F5" w:rsidRDefault="000F22F5" w:rsidP="005F6236">
            <w:pPr>
              <w:rPr>
                <w:bCs/>
                <w:sz w:val="18"/>
                <w:szCs w:val="18"/>
              </w:rPr>
            </w:pPr>
            <w:r w:rsidRPr="000F22F5">
              <w:rPr>
                <w:bCs/>
                <w:sz w:val="18"/>
                <w:szCs w:val="18"/>
              </w:rPr>
              <w:t>8.4.2.170j</w:t>
            </w:r>
          </w:p>
        </w:tc>
        <w:tc>
          <w:tcPr>
            <w:tcW w:w="2160" w:type="dxa"/>
          </w:tcPr>
          <w:p w14:paraId="6FEB99FA" w14:textId="404FEDD2" w:rsidR="000F22F5" w:rsidRPr="000F22F5" w:rsidRDefault="000F22F5" w:rsidP="005F6236">
            <w:pPr>
              <w:rPr>
                <w:bCs/>
                <w:sz w:val="18"/>
                <w:szCs w:val="18"/>
              </w:rPr>
            </w:pPr>
            <w:r w:rsidRPr="000F22F5">
              <w:rPr>
                <w:bCs/>
                <w:sz w:val="18"/>
                <w:szCs w:val="18"/>
              </w:rPr>
              <w:t>What is the meaning of the Min Sleep Duration in the Action Field of Table 8-191c and why is it measured only in units of SIFS? It seems to me that it could also indicate an instance in time where a RAW or a Resource Allocation Frame is transmitted so I cannot understand why it needs to be measured in SIFS</w:t>
            </w:r>
          </w:p>
        </w:tc>
        <w:tc>
          <w:tcPr>
            <w:tcW w:w="2160" w:type="dxa"/>
          </w:tcPr>
          <w:p w14:paraId="3C7F0BF3" w14:textId="55636BBA" w:rsidR="000F22F5" w:rsidRPr="000F22F5" w:rsidRDefault="000F22F5" w:rsidP="005F6236">
            <w:pPr>
              <w:rPr>
                <w:bCs/>
                <w:sz w:val="18"/>
                <w:szCs w:val="18"/>
              </w:rPr>
            </w:pPr>
            <w:r w:rsidRPr="000F22F5">
              <w:rPr>
                <w:bCs/>
                <w:sz w:val="18"/>
                <w:szCs w:val="18"/>
              </w:rPr>
              <w:t>Please clarify and remove the restriction that it should be measured in SIFS.</w:t>
            </w:r>
          </w:p>
        </w:tc>
        <w:tc>
          <w:tcPr>
            <w:tcW w:w="2268" w:type="dxa"/>
          </w:tcPr>
          <w:p w14:paraId="70FA33FA" w14:textId="59F9B415" w:rsidR="000F22F5" w:rsidRPr="008132C9" w:rsidRDefault="005035B4" w:rsidP="005035B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Reject: The definition of Minimum Sleep Duration is provided in the text. The STA may decide to wake up in a later time to receive the downlink packet. Note that this time is a fixed time negotiated only once in the set up for NDP Paging. There is only 6 bits allocated for this time, so the scale is described as SIFS to be able to span up to 10ms. </w:t>
            </w:r>
          </w:p>
        </w:tc>
      </w:tr>
    </w:tbl>
    <w:p w14:paraId="6FCECE68" w14:textId="77777777" w:rsidR="004C1C6A" w:rsidRPr="0089687F" w:rsidRDefault="004C1C6A" w:rsidP="004C1C6A">
      <w:pPr>
        <w:rPr>
          <w:bCs/>
          <w:szCs w:val="20"/>
          <w:lang w:val="en-US"/>
        </w:rPr>
      </w:pPr>
    </w:p>
    <w:p w14:paraId="5493D0D4" w14:textId="06A2A4F8" w:rsidR="00E02C79" w:rsidRPr="0089687F" w:rsidRDefault="00E02C79">
      <w:pPr>
        <w:widowControl/>
        <w:jc w:val="left"/>
        <w:rPr>
          <w:bCs/>
          <w:color w:val="000000"/>
          <w:szCs w:val="20"/>
          <w:lang w:val="en-US"/>
        </w:rPr>
      </w:pPr>
      <w:r w:rsidRPr="0089687F">
        <w:rPr>
          <w:bCs/>
          <w:color w:val="000000"/>
          <w:szCs w:val="20"/>
          <w:lang w:val="en-US"/>
        </w:rPr>
        <w:br w:type="page"/>
      </w:r>
    </w:p>
    <w:p w14:paraId="289F61C3" w14:textId="77777777" w:rsidR="00E02C79" w:rsidRPr="0089687F" w:rsidRDefault="00E02C79" w:rsidP="005F6236">
      <w:pPr>
        <w:rPr>
          <w:bCs/>
          <w:color w:val="000000"/>
          <w:szCs w:val="20"/>
          <w:lang w:val="en-US"/>
        </w:rPr>
      </w:pPr>
    </w:p>
    <w:p w14:paraId="770CA87D" w14:textId="68B87886" w:rsidR="0054553D" w:rsidRDefault="000F22F5" w:rsidP="0054553D">
      <w:pPr>
        <w:rPr>
          <w:b/>
          <w:sz w:val="24"/>
        </w:rPr>
      </w:pPr>
      <w:r w:rsidRPr="000F22F5">
        <w:rPr>
          <w:b/>
          <w:sz w:val="24"/>
        </w:rPr>
        <w:t>8.4.2.170j Target Wake Time element</w:t>
      </w:r>
    </w:p>
    <w:p w14:paraId="0B9BF785" w14:textId="77777777" w:rsidR="000F22F5" w:rsidRDefault="000F22F5" w:rsidP="0054553D">
      <w:pPr>
        <w:rPr>
          <w:b/>
          <w:sz w:val="24"/>
        </w:rPr>
      </w:pPr>
    </w:p>
    <w:p w14:paraId="79735D2A" w14:textId="77777777" w:rsidR="000F22F5" w:rsidRPr="000F22F5" w:rsidRDefault="000F22F5" w:rsidP="0054553D">
      <w:pPr>
        <w:rPr>
          <w:bCs/>
          <w:sz w:val="22"/>
          <w:szCs w:val="22"/>
        </w:rPr>
      </w:pPr>
    </w:p>
    <w:p w14:paraId="3FEEADED" w14:textId="40DC9BC3" w:rsidR="000F22F5" w:rsidRDefault="000F22F5" w:rsidP="000F22F5">
      <w:pPr>
        <w:pStyle w:val="T"/>
        <w:rPr>
          <w:i/>
          <w:iCs/>
        </w:rPr>
      </w:pPr>
      <w:r w:rsidRPr="00D76802">
        <w:rPr>
          <w:i/>
          <w:iCs/>
          <w:highlight w:val="yellow"/>
        </w:rPr>
        <w:t>Instruction to editor: Please change t</w:t>
      </w:r>
      <w:r>
        <w:rPr>
          <w:i/>
          <w:iCs/>
          <w:highlight w:val="yellow"/>
        </w:rPr>
        <w:t>he sentence [L32P90]</w:t>
      </w:r>
      <w:r w:rsidRPr="00D76802">
        <w:rPr>
          <w:i/>
          <w:iCs/>
          <w:highlight w:val="yellow"/>
        </w:rPr>
        <w:t xml:space="preserve"> as follows:</w:t>
      </w:r>
    </w:p>
    <w:p w14:paraId="0BFD03C3" w14:textId="145B8D21" w:rsidR="00297F25" w:rsidRPr="000F22F5" w:rsidRDefault="00297F25" w:rsidP="005F6236">
      <w:pPr>
        <w:rPr>
          <w:bCs/>
          <w:color w:val="000000"/>
          <w:sz w:val="22"/>
          <w:szCs w:val="22"/>
          <w:lang w:val="en-US"/>
        </w:rPr>
      </w:pPr>
    </w:p>
    <w:p w14:paraId="6490D4C5" w14:textId="2B0BE33C" w:rsidR="000F22F5" w:rsidRPr="000F22F5" w:rsidRDefault="000F22F5" w:rsidP="000F22F5">
      <w:pPr>
        <w:rPr>
          <w:color w:val="000000"/>
          <w:szCs w:val="20"/>
          <w:lang w:val="en-US"/>
        </w:rPr>
      </w:pPr>
      <w:del w:id="0" w:author="Author">
        <w:r w:rsidRPr="000F22F5" w:rsidDel="000F22F5">
          <w:rPr>
            <w:color w:val="000000"/>
            <w:szCs w:val="20"/>
            <w:lang w:val="en-US"/>
          </w:rPr>
          <w:delText>The Action field indicates what action shall be taken by the STA u</w:delText>
        </w:r>
      </w:del>
      <w:ins w:id="1" w:author="Author">
        <w:r>
          <w:rPr>
            <w:color w:val="000000"/>
            <w:szCs w:val="20"/>
            <w:lang w:val="en-US"/>
          </w:rPr>
          <w:t>U</w:t>
        </w:r>
      </w:ins>
      <w:r w:rsidRPr="000F22F5">
        <w:rPr>
          <w:color w:val="000000"/>
          <w:szCs w:val="20"/>
          <w:lang w:val="en-US"/>
        </w:rPr>
        <w:t>pon reception of an NDP Paging Frame</w:t>
      </w:r>
    </w:p>
    <w:p w14:paraId="048612E8" w14:textId="34CCEE84" w:rsidR="00297F25" w:rsidRDefault="000F22F5" w:rsidP="00AE2DAE">
      <w:pPr>
        <w:rPr>
          <w:color w:val="000000"/>
          <w:szCs w:val="20"/>
          <w:lang w:val="en-US"/>
        </w:rPr>
      </w:pPr>
      <w:r w:rsidRPr="000F22F5">
        <w:rPr>
          <w:color w:val="000000"/>
          <w:szCs w:val="20"/>
          <w:lang w:val="en-US"/>
        </w:rPr>
        <w:t xml:space="preserve">with matching P-ID field as defined in 9.32f.5 </w:t>
      </w:r>
      <w:proofErr w:type="spellStart"/>
      <w:r w:rsidRPr="000F22F5">
        <w:rPr>
          <w:color w:val="000000"/>
          <w:szCs w:val="20"/>
          <w:lang w:val="en-US"/>
        </w:rPr>
        <w:t>NDPPaging</w:t>
      </w:r>
      <w:proofErr w:type="spellEnd"/>
      <w:r w:rsidRPr="000F22F5">
        <w:rPr>
          <w:color w:val="000000"/>
          <w:szCs w:val="20"/>
          <w:lang w:val="en-US"/>
        </w:rPr>
        <w:t xml:space="preserve"> Setup</w:t>
      </w:r>
      <w:ins w:id="2" w:author="Author">
        <w:r>
          <w:rPr>
            <w:color w:val="000000"/>
            <w:szCs w:val="20"/>
            <w:lang w:val="en-US"/>
          </w:rPr>
          <w:t xml:space="preserve">, The </w:t>
        </w:r>
        <w:r w:rsidR="00C551DD">
          <w:rPr>
            <w:color w:val="000000"/>
            <w:szCs w:val="20"/>
            <w:lang w:val="en-US"/>
          </w:rPr>
          <w:t xml:space="preserve">TWT </w:t>
        </w:r>
        <w:r>
          <w:rPr>
            <w:color w:val="000000"/>
            <w:szCs w:val="20"/>
            <w:lang w:val="en-US"/>
          </w:rPr>
          <w:t>STA take</w:t>
        </w:r>
        <w:r w:rsidR="000C4103">
          <w:rPr>
            <w:color w:val="000000"/>
            <w:szCs w:val="20"/>
            <w:lang w:val="en-US"/>
          </w:rPr>
          <w:t>s</w:t>
        </w:r>
        <w:r>
          <w:rPr>
            <w:color w:val="000000"/>
            <w:szCs w:val="20"/>
            <w:lang w:val="en-US"/>
          </w:rPr>
          <w:t xml:space="preserve"> an </w:t>
        </w:r>
        <w:r w:rsidR="000C4103">
          <w:rPr>
            <w:color w:val="000000"/>
            <w:szCs w:val="20"/>
            <w:lang w:val="en-US"/>
          </w:rPr>
          <w:t>a</w:t>
        </w:r>
        <w:bookmarkStart w:id="3" w:name="_GoBack"/>
        <w:bookmarkEnd w:id="3"/>
        <w:r>
          <w:rPr>
            <w:color w:val="000000"/>
            <w:szCs w:val="20"/>
            <w:lang w:val="en-US"/>
          </w:rPr>
          <w:t xml:space="preserve">ction indicated by the Action field as </w:t>
        </w:r>
      </w:ins>
      <w:del w:id="4" w:author="Author">
        <w:r w:rsidRPr="000F22F5" w:rsidDel="00FB41C0">
          <w:rPr>
            <w:color w:val="000000"/>
            <w:szCs w:val="20"/>
            <w:lang w:val="en-US"/>
          </w:rPr>
          <w:delText>. The content of the Action field is</w:delText>
        </w:r>
        <w:r w:rsidR="00FB41C0" w:rsidDel="00FB41C0">
          <w:rPr>
            <w:color w:val="000000"/>
            <w:szCs w:val="20"/>
            <w:lang w:val="en-US"/>
          </w:rPr>
          <w:delText xml:space="preserve"> </w:delText>
        </w:r>
      </w:del>
      <w:r w:rsidRPr="000F22F5">
        <w:rPr>
          <w:color w:val="000000"/>
          <w:szCs w:val="20"/>
          <w:lang w:val="en-US"/>
        </w:rPr>
        <w:t>described in Table 8-191c (Action field</w:t>
      </w:r>
      <w:r>
        <w:rPr>
          <w:color w:val="000000"/>
          <w:szCs w:val="20"/>
          <w:lang w:val="en-US"/>
        </w:rPr>
        <w:t>).</w:t>
      </w:r>
    </w:p>
    <w:p w14:paraId="0CAA1B43" w14:textId="77777777" w:rsidR="00B051F5" w:rsidRDefault="00B051F5" w:rsidP="00FB41C0">
      <w:pPr>
        <w:rPr>
          <w:color w:val="000000"/>
          <w:szCs w:val="20"/>
          <w:lang w:val="en-US"/>
        </w:rPr>
      </w:pPr>
    </w:p>
    <w:p w14:paraId="5B2BEA19" w14:textId="77777777" w:rsidR="00B051F5" w:rsidRDefault="00B051F5" w:rsidP="00B051F5">
      <w:pPr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 xml:space="preserve">The Action field indicates what action </w:t>
      </w:r>
      <w:del w:id="5" w:author="Author">
        <w:r>
          <w:rPr>
            <w:color w:val="000000"/>
            <w:szCs w:val="20"/>
            <w:lang w:val="en-US"/>
          </w:rPr>
          <w:delText>shall be</w:delText>
        </w:r>
      </w:del>
      <w:ins w:id="6" w:author="Author">
        <w:r>
          <w:rPr>
            <w:color w:val="000000"/>
            <w:szCs w:val="20"/>
            <w:lang w:val="en-US"/>
          </w:rPr>
          <w:t>is</w:t>
        </w:r>
      </w:ins>
      <w:r>
        <w:rPr>
          <w:color w:val="000000"/>
          <w:szCs w:val="20"/>
          <w:lang w:val="en-US"/>
        </w:rPr>
        <w:t xml:space="preserve"> taken by the STA upon reception of an NDP Paging Frame with matching P-ID field as defined in 9.32f.5 </w:t>
      </w:r>
      <w:proofErr w:type="spellStart"/>
      <w:r>
        <w:rPr>
          <w:color w:val="000000"/>
          <w:szCs w:val="20"/>
          <w:lang w:val="en-US"/>
        </w:rPr>
        <w:t>NDPPaging</w:t>
      </w:r>
      <w:proofErr w:type="spellEnd"/>
      <w:r>
        <w:rPr>
          <w:color w:val="000000"/>
          <w:szCs w:val="20"/>
          <w:lang w:val="en-US"/>
        </w:rPr>
        <w:t xml:space="preserve"> Setup. The content of the Action field is described in Table 8-191c (Action field).</w:t>
      </w:r>
    </w:p>
    <w:p w14:paraId="74E49FEB" w14:textId="77777777" w:rsidR="00B051F5" w:rsidRPr="00A51FE3" w:rsidRDefault="00B051F5" w:rsidP="00FB41C0">
      <w:pPr>
        <w:rPr>
          <w:color w:val="000000"/>
          <w:szCs w:val="20"/>
          <w:lang w:val="en-US"/>
        </w:rPr>
      </w:pPr>
    </w:p>
    <w:sectPr w:rsidR="00B051F5" w:rsidRPr="00A51FE3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0C921" w14:textId="77777777" w:rsidR="00AA067D" w:rsidRDefault="00AA067D">
      <w:r>
        <w:separator/>
      </w:r>
    </w:p>
  </w:endnote>
  <w:endnote w:type="continuationSeparator" w:id="0">
    <w:p w14:paraId="10C5531F" w14:textId="77777777" w:rsidR="00AA067D" w:rsidRDefault="00AA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5193C6D6" w:rsidR="00354039" w:rsidRDefault="00AA067D" w:rsidP="0054167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54039">
      <w:t>Submission</w:t>
    </w:r>
    <w:r>
      <w:fldChar w:fldCharType="end"/>
    </w:r>
    <w:r w:rsidR="00354039">
      <w:tab/>
      <w:t xml:space="preserve">page </w:t>
    </w:r>
    <w:r w:rsidR="00354039">
      <w:fldChar w:fldCharType="begin"/>
    </w:r>
    <w:r w:rsidR="00354039">
      <w:instrText xml:space="preserve">page </w:instrText>
    </w:r>
    <w:r w:rsidR="00354039">
      <w:fldChar w:fldCharType="separate"/>
    </w:r>
    <w:r w:rsidR="00AE2DAE">
      <w:rPr>
        <w:noProof/>
      </w:rPr>
      <w:t>3</w:t>
    </w:r>
    <w:r w:rsidR="00354039">
      <w:fldChar w:fldCharType="end"/>
    </w:r>
    <w:r w:rsidR="00354039">
      <w:tab/>
    </w:r>
    <w:r>
      <w:fldChar w:fldCharType="begin"/>
    </w:r>
    <w:r>
      <w:instrText xml:space="preserve"> COMMENTS  \* MERGEFORMAT </w:instrText>
    </w:r>
    <w:r>
      <w:fldChar w:fldCharType="separate"/>
    </w:r>
    <w:r w:rsidR="0054167D">
      <w:t>Amin Jafarian</w:t>
    </w:r>
    <w:r w:rsidR="00354039">
      <w:t>, Qualcomm</w:t>
    </w:r>
    <w:r>
      <w:fldChar w:fldCharType="end"/>
    </w:r>
  </w:p>
  <w:p w14:paraId="3525DD31" w14:textId="77777777" w:rsidR="00354039" w:rsidRDefault="00354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C9BAC" w14:textId="77777777" w:rsidR="00AA067D" w:rsidRDefault="00AA067D">
      <w:r>
        <w:separator/>
      </w:r>
    </w:p>
  </w:footnote>
  <w:footnote w:type="continuationSeparator" w:id="0">
    <w:p w14:paraId="2721795A" w14:textId="77777777" w:rsidR="00AA067D" w:rsidRDefault="00AA0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0B16BD19" w:rsidR="00354039" w:rsidRDefault="00AA067D" w:rsidP="00121A1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21A11">
      <w:t>September</w:t>
    </w:r>
    <w:r w:rsidR="00354039">
      <w:t xml:space="preserve"> 2013</w:t>
    </w:r>
    <w:r>
      <w:fldChar w:fldCharType="end"/>
    </w:r>
    <w:r w:rsidR="00354039">
      <w:tab/>
    </w:r>
    <w:r w:rsidR="00354039">
      <w:tab/>
    </w:r>
    <w:r>
      <w:fldChar w:fldCharType="begin"/>
    </w:r>
    <w:r>
      <w:instrText xml:space="preserve"> TITLE  \* MERGEFORMAT </w:instrText>
    </w:r>
    <w:r>
      <w:fldChar w:fldCharType="separate"/>
    </w:r>
    <w:r w:rsidR="00354039">
      <w:t>doc.: IEEE 802.11-13/xxxxr0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1747"/>
    <w:rsid w:val="000028C0"/>
    <w:rsid w:val="00011CB9"/>
    <w:rsid w:val="00015670"/>
    <w:rsid w:val="00016B0D"/>
    <w:rsid w:val="0001766A"/>
    <w:rsid w:val="00022E41"/>
    <w:rsid w:val="00023D62"/>
    <w:rsid w:val="00024BA0"/>
    <w:rsid w:val="00025553"/>
    <w:rsid w:val="00032DFF"/>
    <w:rsid w:val="000359C2"/>
    <w:rsid w:val="000479BC"/>
    <w:rsid w:val="000630BC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918BC"/>
    <w:rsid w:val="00095411"/>
    <w:rsid w:val="0009703E"/>
    <w:rsid w:val="000A11AF"/>
    <w:rsid w:val="000A2817"/>
    <w:rsid w:val="000A699B"/>
    <w:rsid w:val="000B12BA"/>
    <w:rsid w:val="000B6F77"/>
    <w:rsid w:val="000C15F2"/>
    <w:rsid w:val="000C244E"/>
    <w:rsid w:val="000C4103"/>
    <w:rsid w:val="000C4297"/>
    <w:rsid w:val="000C626A"/>
    <w:rsid w:val="000C67AE"/>
    <w:rsid w:val="000D0695"/>
    <w:rsid w:val="000D0F66"/>
    <w:rsid w:val="000D3C71"/>
    <w:rsid w:val="000D4DFD"/>
    <w:rsid w:val="000E025F"/>
    <w:rsid w:val="000E0827"/>
    <w:rsid w:val="000F00E6"/>
    <w:rsid w:val="000F22F5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1A11"/>
    <w:rsid w:val="00122B41"/>
    <w:rsid w:val="00125921"/>
    <w:rsid w:val="001301DC"/>
    <w:rsid w:val="00134140"/>
    <w:rsid w:val="0013499E"/>
    <w:rsid w:val="00135BC7"/>
    <w:rsid w:val="00141601"/>
    <w:rsid w:val="00143A97"/>
    <w:rsid w:val="00150DD2"/>
    <w:rsid w:val="00153636"/>
    <w:rsid w:val="001547AB"/>
    <w:rsid w:val="001573BA"/>
    <w:rsid w:val="00161D15"/>
    <w:rsid w:val="00166B8A"/>
    <w:rsid w:val="00166BED"/>
    <w:rsid w:val="001718EA"/>
    <w:rsid w:val="0017334C"/>
    <w:rsid w:val="00181116"/>
    <w:rsid w:val="00182E65"/>
    <w:rsid w:val="00183695"/>
    <w:rsid w:val="00184FFD"/>
    <w:rsid w:val="00185147"/>
    <w:rsid w:val="00185A69"/>
    <w:rsid w:val="0018741C"/>
    <w:rsid w:val="00190CE8"/>
    <w:rsid w:val="001B0B15"/>
    <w:rsid w:val="001B19FD"/>
    <w:rsid w:val="001B22F2"/>
    <w:rsid w:val="001B433F"/>
    <w:rsid w:val="001B74E7"/>
    <w:rsid w:val="001B7AE5"/>
    <w:rsid w:val="001C0E50"/>
    <w:rsid w:val="001C1BA6"/>
    <w:rsid w:val="001C3B5A"/>
    <w:rsid w:val="001C6FCD"/>
    <w:rsid w:val="001D230C"/>
    <w:rsid w:val="001D3665"/>
    <w:rsid w:val="001D723B"/>
    <w:rsid w:val="001E2C6D"/>
    <w:rsid w:val="001E4449"/>
    <w:rsid w:val="001F2AA0"/>
    <w:rsid w:val="001F527F"/>
    <w:rsid w:val="00201788"/>
    <w:rsid w:val="00202965"/>
    <w:rsid w:val="00205C69"/>
    <w:rsid w:val="00211302"/>
    <w:rsid w:val="00212142"/>
    <w:rsid w:val="00212534"/>
    <w:rsid w:val="00215CD2"/>
    <w:rsid w:val="002168B0"/>
    <w:rsid w:val="00216C66"/>
    <w:rsid w:val="002177A2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6822"/>
    <w:rsid w:val="00243C35"/>
    <w:rsid w:val="0024574E"/>
    <w:rsid w:val="00245BBF"/>
    <w:rsid w:val="002605C7"/>
    <w:rsid w:val="002633A8"/>
    <w:rsid w:val="00263726"/>
    <w:rsid w:val="002708A8"/>
    <w:rsid w:val="0027124B"/>
    <w:rsid w:val="002725B7"/>
    <w:rsid w:val="00272CC3"/>
    <w:rsid w:val="00280CFD"/>
    <w:rsid w:val="00282A51"/>
    <w:rsid w:val="00286421"/>
    <w:rsid w:val="00286CC1"/>
    <w:rsid w:val="0029020B"/>
    <w:rsid w:val="002970C7"/>
    <w:rsid w:val="0029790D"/>
    <w:rsid w:val="00297F25"/>
    <w:rsid w:val="002A18B8"/>
    <w:rsid w:val="002A350B"/>
    <w:rsid w:val="002A5AFA"/>
    <w:rsid w:val="002A64B0"/>
    <w:rsid w:val="002B3030"/>
    <w:rsid w:val="002B3CF7"/>
    <w:rsid w:val="002B427E"/>
    <w:rsid w:val="002C0E75"/>
    <w:rsid w:val="002C63B7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2F6C42"/>
    <w:rsid w:val="0030091A"/>
    <w:rsid w:val="003020F3"/>
    <w:rsid w:val="00311592"/>
    <w:rsid w:val="00312112"/>
    <w:rsid w:val="00316E3D"/>
    <w:rsid w:val="0031722E"/>
    <w:rsid w:val="00320B84"/>
    <w:rsid w:val="00324C4E"/>
    <w:rsid w:val="00325B75"/>
    <w:rsid w:val="00330FAA"/>
    <w:rsid w:val="00334889"/>
    <w:rsid w:val="00337519"/>
    <w:rsid w:val="00341036"/>
    <w:rsid w:val="00341FD9"/>
    <w:rsid w:val="00343986"/>
    <w:rsid w:val="0034442D"/>
    <w:rsid w:val="0034774C"/>
    <w:rsid w:val="0035112F"/>
    <w:rsid w:val="00353F6E"/>
    <w:rsid w:val="00354039"/>
    <w:rsid w:val="00354643"/>
    <w:rsid w:val="00354667"/>
    <w:rsid w:val="00356862"/>
    <w:rsid w:val="00361561"/>
    <w:rsid w:val="00364091"/>
    <w:rsid w:val="003671F1"/>
    <w:rsid w:val="003736BF"/>
    <w:rsid w:val="00374BB4"/>
    <w:rsid w:val="00374F98"/>
    <w:rsid w:val="003806D6"/>
    <w:rsid w:val="00382A5A"/>
    <w:rsid w:val="00382B73"/>
    <w:rsid w:val="00393F29"/>
    <w:rsid w:val="003A1D8E"/>
    <w:rsid w:val="003A1EFD"/>
    <w:rsid w:val="003A650E"/>
    <w:rsid w:val="003A67F0"/>
    <w:rsid w:val="003A7438"/>
    <w:rsid w:val="003A7836"/>
    <w:rsid w:val="003B723E"/>
    <w:rsid w:val="003C250D"/>
    <w:rsid w:val="003C2DB4"/>
    <w:rsid w:val="003C6733"/>
    <w:rsid w:val="003D0DB9"/>
    <w:rsid w:val="003D2B05"/>
    <w:rsid w:val="003D452A"/>
    <w:rsid w:val="003D62B3"/>
    <w:rsid w:val="003E1FAA"/>
    <w:rsid w:val="003E22E8"/>
    <w:rsid w:val="003E3661"/>
    <w:rsid w:val="003E37A0"/>
    <w:rsid w:val="003E71EF"/>
    <w:rsid w:val="003F389E"/>
    <w:rsid w:val="003F4BDB"/>
    <w:rsid w:val="003F5880"/>
    <w:rsid w:val="0040794F"/>
    <w:rsid w:val="0041028B"/>
    <w:rsid w:val="00412600"/>
    <w:rsid w:val="00412EAE"/>
    <w:rsid w:val="00415F12"/>
    <w:rsid w:val="0041666D"/>
    <w:rsid w:val="004167CB"/>
    <w:rsid w:val="00416F52"/>
    <w:rsid w:val="00420398"/>
    <w:rsid w:val="00422C1D"/>
    <w:rsid w:val="00422DBB"/>
    <w:rsid w:val="0042392D"/>
    <w:rsid w:val="004241F1"/>
    <w:rsid w:val="00424D65"/>
    <w:rsid w:val="0043373E"/>
    <w:rsid w:val="004346B5"/>
    <w:rsid w:val="00434B6D"/>
    <w:rsid w:val="0043619C"/>
    <w:rsid w:val="00440996"/>
    <w:rsid w:val="00441EB3"/>
    <w:rsid w:val="00442037"/>
    <w:rsid w:val="0044502C"/>
    <w:rsid w:val="00445BA0"/>
    <w:rsid w:val="00453456"/>
    <w:rsid w:val="00453C32"/>
    <w:rsid w:val="00457DAB"/>
    <w:rsid w:val="004605CF"/>
    <w:rsid w:val="004668A1"/>
    <w:rsid w:val="00467853"/>
    <w:rsid w:val="00467B43"/>
    <w:rsid w:val="00467C86"/>
    <w:rsid w:val="00467E8A"/>
    <w:rsid w:val="0047640C"/>
    <w:rsid w:val="0047689D"/>
    <w:rsid w:val="004806A7"/>
    <w:rsid w:val="00482EEB"/>
    <w:rsid w:val="0048372E"/>
    <w:rsid w:val="00487407"/>
    <w:rsid w:val="0049086B"/>
    <w:rsid w:val="00491F0B"/>
    <w:rsid w:val="00492C14"/>
    <w:rsid w:val="00496C51"/>
    <w:rsid w:val="004A0D7D"/>
    <w:rsid w:val="004A1336"/>
    <w:rsid w:val="004A6390"/>
    <w:rsid w:val="004B064B"/>
    <w:rsid w:val="004B3D13"/>
    <w:rsid w:val="004B4E05"/>
    <w:rsid w:val="004B753F"/>
    <w:rsid w:val="004C1C6A"/>
    <w:rsid w:val="004C3457"/>
    <w:rsid w:val="004D0089"/>
    <w:rsid w:val="004D2AAD"/>
    <w:rsid w:val="004D7B80"/>
    <w:rsid w:val="004E1CE3"/>
    <w:rsid w:val="004E2A31"/>
    <w:rsid w:val="004F0C79"/>
    <w:rsid w:val="004F0F43"/>
    <w:rsid w:val="004F23C4"/>
    <w:rsid w:val="004F2F71"/>
    <w:rsid w:val="004F3EB2"/>
    <w:rsid w:val="005009DD"/>
    <w:rsid w:val="005035B4"/>
    <w:rsid w:val="0050505A"/>
    <w:rsid w:val="005075E6"/>
    <w:rsid w:val="00516716"/>
    <w:rsid w:val="0052099B"/>
    <w:rsid w:val="00526050"/>
    <w:rsid w:val="00526535"/>
    <w:rsid w:val="00526BD7"/>
    <w:rsid w:val="00533ACB"/>
    <w:rsid w:val="00534CC6"/>
    <w:rsid w:val="00534E48"/>
    <w:rsid w:val="0054167D"/>
    <w:rsid w:val="0054430A"/>
    <w:rsid w:val="0054553D"/>
    <w:rsid w:val="0054702D"/>
    <w:rsid w:val="005478BE"/>
    <w:rsid w:val="00555015"/>
    <w:rsid w:val="00560ED4"/>
    <w:rsid w:val="00561E6F"/>
    <w:rsid w:val="00563789"/>
    <w:rsid w:val="00563991"/>
    <w:rsid w:val="00564ABC"/>
    <w:rsid w:val="005667AE"/>
    <w:rsid w:val="005710D9"/>
    <w:rsid w:val="0057161A"/>
    <w:rsid w:val="0057198B"/>
    <w:rsid w:val="0057356D"/>
    <w:rsid w:val="00575949"/>
    <w:rsid w:val="00576741"/>
    <w:rsid w:val="005779E0"/>
    <w:rsid w:val="00580096"/>
    <w:rsid w:val="00583049"/>
    <w:rsid w:val="00587FD0"/>
    <w:rsid w:val="00590098"/>
    <w:rsid w:val="005913CB"/>
    <w:rsid w:val="0059231F"/>
    <w:rsid w:val="005929FE"/>
    <w:rsid w:val="00593DDF"/>
    <w:rsid w:val="00594BF6"/>
    <w:rsid w:val="00596C69"/>
    <w:rsid w:val="005A1E3E"/>
    <w:rsid w:val="005A2FFF"/>
    <w:rsid w:val="005A3E77"/>
    <w:rsid w:val="005A4554"/>
    <w:rsid w:val="005B2223"/>
    <w:rsid w:val="005B2BE6"/>
    <w:rsid w:val="005B330F"/>
    <w:rsid w:val="005B3FC7"/>
    <w:rsid w:val="005B6A84"/>
    <w:rsid w:val="005C21E1"/>
    <w:rsid w:val="005D028D"/>
    <w:rsid w:val="005D37E1"/>
    <w:rsid w:val="005D4EDA"/>
    <w:rsid w:val="005D77E3"/>
    <w:rsid w:val="005E0B81"/>
    <w:rsid w:val="005E2409"/>
    <w:rsid w:val="005E4090"/>
    <w:rsid w:val="005E6337"/>
    <w:rsid w:val="005F0BB8"/>
    <w:rsid w:val="005F0BE9"/>
    <w:rsid w:val="005F16A5"/>
    <w:rsid w:val="005F2A35"/>
    <w:rsid w:val="005F3D71"/>
    <w:rsid w:val="005F6236"/>
    <w:rsid w:val="005F6E92"/>
    <w:rsid w:val="0060140A"/>
    <w:rsid w:val="006039D7"/>
    <w:rsid w:val="0060456D"/>
    <w:rsid w:val="00604D95"/>
    <w:rsid w:val="00611DFC"/>
    <w:rsid w:val="00613998"/>
    <w:rsid w:val="0061785E"/>
    <w:rsid w:val="0062440B"/>
    <w:rsid w:val="0062617F"/>
    <w:rsid w:val="00630774"/>
    <w:rsid w:val="00630A42"/>
    <w:rsid w:val="00631335"/>
    <w:rsid w:val="00631465"/>
    <w:rsid w:val="0063265E"/>
    <w:rsid w:val="00632661"/>
    <w:rsid w:val="00632787"/>
    <w:rsid w:val="00633098"/>
    <w:rsid w:val="0063708C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626BE"/>
    <w:rsid w:val="00665ECC"/>
    <w:rsid w:val="00667563"/>
    <w:rsid w:val="006773B1"/>
    <w:rsid w:val="00677856"/>
    <w:rsid w:val="00680722"/>
    <w:rsid w:val="00690E9C"/>
    <w:rsid w:val="006949B8"/>
    <w:rsid w:val="0069582E"/>
    <w:rsid w:val="006967F4"/>
    <w:rsid w:val="006A3C96"/>
    <w:rsid w:val="006A6F1F"/>
    <w:rsid w:val="006B041A"/>
    <w:rsid w:val="006B34BB"/>
    <w:rsid w:val="006B5F9C"/>
    <w:rsid w:val="006B7C7C"/>
    <w:rsid w:val="006C0727"/>
    <w:rsid w:val="006C49D9"/>
    <w:rsid w:val="006C6723"/>
    <w:rsid w:val="006C783C"/>
    <w:rsid w:val="006D1ECF"/>
    <w:rsid w:val="006D2ADA"/>
    <w:rsid w:val="006E145F"/>
    <w:rsid w:val="006F0D8A"/>
    <w:rsid w:val="006F7665"/>
    <w:rsid w:val="006F7670"/>
    <w:rsid w:val="00703965"/>
    <w:rsid w:val="007049C2"/>
    <w:rsid w:val="007057E6"/>
    <w:rsid w:val="00705F06"/>
    <w:rsid w:val="00707A3E"/>
    <w:rsid w:val="00707E5C"/>
    <w:rsid w:val="00711B92"/>
    <w:rsid w:val="00714673"/>
    <w:rsid w:val="00717AE0"/>
    <w:rsid w:val="00723B2C"/>
    <w:rsid w:val="00732224"/>
    <w:rsid w:val="007340D6"/>
    <w:rsid w:val="00734B7F"/>
    <w:rsid w:val="0073612D"/>
    <w:rsid w:val="007372B1"/>
    <w:rsid w:val="0074027D"/>
    <w:rsid w:val="00744179"/>
    <w:rsid w:val="00745CE6"/>
    <w:rsid w:val="00746E35"/>
    <w:rsid w:val="00750BB1"/>
    <w:rsid w:val="007525FA"/>
    <w:rsid w:val="0075717D"/>
    <w:rsid w:val="00757AF2"/>
    <w:rsid w:val="00760CA8"/>
    <w:rsid w:val="00762A2D"/>
    <w:rsid w:val="00764E45"/>
    <w:rsid w:val="00767021"/>
    <w:rsid w:val="00770269"/>
    <w:rsid w:val="00770572"/>
    <w:rsid w:val="00775DF7"/>
    <w:rsid w:val="00776099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EE"/>
    <w:rsid w:val="0079369F"/>
    <w:rsid w:val="00796568"/>
    <w:rsid w:val="00797F56"/>
    <w:rsid w:val="007A12CB"/>
    <w:rsid w:val="007A1B2A"/>
    <w:rsid w:val="007A7934"/>
    <w:rsid w:val="007B0BEC"/>
    <w:rsid w:val="007B30FB"/>
    <w:rsid w:val="007B3193"/>
    <w:rsid w:val="007B4144"/>
    <w:rsid w:val="007B707A"/>
    <w:rsid w:val="007C2617"/>
    <w:rsid w:val="007C54F9"/>
    <w:rsid w:val="007C5CCC"/>
    <w:rsid w:val="007C6753"/>
    <w:rsid w:val="007D7C8A"/>
    <w:rsid w:val="007E30E7"/>
    <w:rsid w:val="007E523F"/>
    <w:rsid w:val="007E6CA4"/>
    <w:rsid w:val="007E6DE9"/>
    <w:rsid w:val="007F007D"/>
    <w:rsid w:val="007F4DCB"/>
    <w:rsid w:val="007F5F1C"/>
    <w:rsid w:val="007F74A7"/>
    <w:rsid w:val="007F7CBE"/>
    <w:rsid w:val="008048DF"/>
    <w:rsid w:val="00804C95"/>
    <w:rsid w:val="00807900"/>
    <w:rsid w:val="00810233"/>
    <w:rsid w:val="00811DDE"/>
    <w:rsid w:val="00811E9F"/>
    <w:rsid w:val="008127AF"/>
    <w:rsid w:val="008132C9"/>
    <w:rsid w:val="00817CDC"/>
    <w:rsid w:val="008226B5"/>
    <w:rsid w:val="008231AC"/>
    <w:rsid w:val="008265F8"/>
    <w:rsid w:val="0084034D"/>
    <w:rsid w:val="008446A8"/>
    <w:rsid w:val="0084483B"/>
    <w:rsid w:val="00844869"/>
    <w:rsid w:val="00844887"/>
    <w:rsid w:val="008536B7"/>
    <w:rsid w:val="00853E67"/>
    <w:rsid w:val="00864A1C"/>
    <w:rsid w:val="00873B5D"/>
    <w:rsid w:val="00874BEE"/>
    <w:rsid w:val="00875E01"/>
    <w:rsid w:val="0088178B"/>
    <w:rsid w:val="0088725C"/>
    <w:rsid w:val="0088757C"/>
    <w:rsid w:val="00894182"/>
    <w:rsid w:val="0089687F"/>
    <w:rsid w:val="00897FF8"/>
    <w:rsid w:val="008A0775"/>
    <w:rsid w:val="008A0C12"/>
    <w:rsid w:val="008A600F"/>
    <w:rsid w:val="008B40FC"/>
    <w:rsid w:val="008C0FC2"/>
    <w:rsid w:val="008C68FF"/>
    <w:rsid w:val="008C7D14"/>
    <w:rsid w:val="008D0981"/>
    <w:rsid w:val="008D258E"/>
    <w:rsid w:val="008D340D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3088A"/>
    <w:rsid w:val="00933798"/>
    <w:rsid w:val="00935C32"/>
    <w:rsid w:val="009400A2"/>
    <w:rsid w:val="0094255B"/>
    <w:rsid w:val="009446DF"/>
    <w:rsid w:val="00944983"/>
    <w:rsid w:val="00946252"/>
    <w:rsid w:val="00946A42"/>
    <w:rsid w:val="00952C56"/>
    <w:rsid w:val="00954665"/>
    <w:rsid w:val="0096041A"/>
    <w:rsid w:val="0096271B"/>
    <w:rsid w:val="00967EEE"/>
    <w:rsid w:val="00976E84"/>
    <w:rsid w:val="00981672"/>
    <w:rsid w:val="0098448F"/>
    <w:rsid w:val="0098689D"/>
    <w:rsid w:val="0099392B"/>
    <w:rsid w:val="009958F0"/>
    <w:rsid w:val="00996321"/>
    <w:rsid w:val="00996DBF"/>
    <w:rsid w:val="009A083B"/>
    <w:rsid w:val="009A76EF"/>
    <w:rsid w:val="009B1A07"/>
    <w:rsid w:val="009B2CE7"/>
    <w:rsid w:val="009B443D"/>
    <w:rsid w:val="009C5BE8"/>
    <w:rsid w:val="009C6736"/>
    <w:rsid w:val="009C7986"/>
    <w:rsid w:val="009D3259"/>
    <w:rsid w:val="009D4C6F"/>
    <w:rsid w:val="009D7CA3"/>
    <w:rsid w:val="009E00BD"/>
    <w:rsid w:val="009E1F13"/>
    <w:rsid w:val="009E4FB1"/>
    <w:rsid w:val="009E5D8D"/>
    <w:rsid w:val="009F2FBC"/>
    <w:rsid w:val="009F410F"/>
    <w:rsid w:val="00A0015A"/>
    <w:rsid w:val="00A012E7"/>
    <w:rsid w:val="00A02D85"/>
    <w:rsid w:val="00A0428E"/>
    <w:rsid w:val="00A0457D"/>
    <w:rsid w:val="00A0494F"/>
    <w:rsid w:val="00A06F23"/>
    <w:rsid w:val="00A13641"/>
    <w:rsid w:val="00A13F19"/>
    <w:rsid w:val="00A15A34"/>
    <w:rsid w:val="00A20138"/>
    <w:rsid w:val="00A2210C"/>
    <w:rsid w:val="00A23291"/>
    <w:rsid w:val="00A26C82"/>
    <w:rsid w:val="00A348A1"/>
    <w:rsid w:val="00A36E74"/>
    <w:rsid w:val="00A40B98"/>
    <w:rsid w:val="00A45C9F"/>
    <w:rsid w:val="00A51FE3"/>
    <w:rsid w:val="00A521FD"/>
    <w:rsid w:val="00A60F09"/>
    <w:rsid w:val="00A641E2"/>
    <w:rsid w:val="00A65D2C"/>
    <w:rsid w:val="00A65F4D"/>
    <w:rsid w:val="00A66018"/>
    <w:rsid w:val="00A665AF"/>
    <w:rsid w:val="00A679AB"/>
    <w:rsid w:val="00AA067D"/>
    <w:rsid w:val="00AA0C1E"/>
    <w:rsid w:val="00AA3136"/>
    <w:rsid w:val="00AA427C"/>
    <w:rsid w:val="00AA57D7"/>
    <w:rsid w:val="00AA6618"/>
    <w:rsid w:val="00AB3686"/>
    <w:rsid w:val="00AB3986"/>
    <w:rsid w:val="00AC74D4"/>
    <w:rsid w:val="00AD3FF1"/>
    <w:rsid w:val="00AD6411"/>
    <w:rsid w:val="00AE05F9"/>
    <w:rsid w:val="00AE1A28"/>
    <w:rsid w:val="00AE2DAE"/>
    <w:rsid w:val="00AE3739"/>
    <w:rsid w:val="00AE45C3"/>
    <w:rsid w:val="00AE64F5"/>
    <w:rsid w:val="00AF00AF"/>
    <w:rsid w:val="00AF11BF"/>
    <w:rsid w:val="00AF643A"/>
    <w:rsid w:val="00B01EA4"/>
    <w:rsid w:val="00B0477B"/>
    <w:rsid w:val="00B048C3"/>
    <w:rsid w:val="00B051F5"/>
    <w:rsid w:val="00B054EA"/>
    <w:rsid w:val="00B0704D"/>
    <w:rsid w:val="00B138F6"/>
    <w:rsid w:val="00B1719E"/>
    <w:rsid w:val="00B25F3F"/>
    <w:rsid w:val="00B26E2C"/>
    <w:rsid w:val="00B31675"/>
    <w:rsid w:val="00B317A8"/>
    <w:rsid w:val="00B37EED"/>
    <w:rsid w:val="00B42124"/>
    <w:rsid w:val="00B42E1C"/>
    <w:rsid w:val="00B431BE"/>
    <w:rsid w:val="00B52A3C"/>
    <w:rsid w:val="00B54915"/>
    <w:rsid w:val="00B56C8D"/>
    <w:rsid w:val="00B56EFB"/>
    <w:rsid w:val="00B64D26"/>
    <w:rsid w:val="00B76B7F"/>
    <w:rsid w:val="00B77959"/>
    <w:rsid w:val="00B815E9"/>
    <w:rsid w:val="00B817CA"/>
    <w:rsid w:val="00B83F11"/>
    <w:rsid w:val="00B84BD2"/>
    <w:rsid w:val="00B84E55"/>
    <w:rsid w:val="00B85517"/>
    <w:rsid w:val="00B86077"/>
    <w:rsid w:val="00B86568"/>
    <w:rsid w:val="00B87F36"/>
    <w:rsid w:val="00B90F8A"/>
    <w:rsid w:val="00B934DD"/>
    <w:rsid w:val="00B95B25"/>
    <w:rsid w:val="00B96A4D"/>
    <w:rsid w:val="00BA1A75"/>
    <w:rsid w:val="00BA3E49"/>
    <w:rsid w:val="00BA4FE9"/>
    <w:rsid w:val="00BA6D3C"/>
    <w:rsid w:val="00BB11D7"/>
    <w:rsid w:val="00BB70E4"/>
    <w:rsid w:val="00BC0072"/>
    <w:rsid w:val="00BC0173"/>
    <w:rsid w:val="00BC07C6"/>
    <w:rsid w:val="00BC3FBB"/>
    <w:rsid w:val="00BD36B2"/>
    <w:rsid w:val="00BD7236"/>
    <w:rsid w:val="00BD7654"/>
    <w:rsid w:val="00BE0ACA"/>
    <w:rsid w:val="00BE20FE"/>
    <w:rsid w:val="00BE4243"/>
    <w:rsid w:val="00BE4C29"/>
    <w:rsid w:val="00BE5887"/>
    <w:rsid w:val="00BE68C2"/>
    <w:rsid w:val="00BF2704"/>
    <w:rsid w:val="00BF37B3"/>
    <w:rsid w:val="00BF3F6F"/>
    <w:rsid w:val="00C03380"/>
    <w:rsid w:val="00C078E7"/>
    <w:rsid w:val="00C11C95"/>
    <w:rsid w:val="00C17D84"/>
    <w:rsid w:val="00C22A7E"/>
    <w:rsid w:val="00C230D0"/>
    <w:rsid w:val="00C249DB"/>
    <w:rsid w:val="00C3023F"/>
    <w:rsid w:val="00C3221D"/>
    <w:rsid w:val="00C3730E"/>
    <w:rsid w:val="00C40270"/>
    <w:rsid w:val="00C41B13"/>
    <w:rsid w:val="00C42EBD"/>
    <w:rsid w:val="00C45066"/>
    <w:rsid w:val="00C551DD"/>
    <w:rsid w:val="00C553F8"/>
    <w:rsid w:val="00C574AF"/>
    <w:rsid w:val="00C6031B"/>
    <w:rsid w:val="00C6032E"/>
    <w:rsid w:val="00C607EE"/>
    <w:rsid w:val="00C60AE7"/>
    <w:rsid w:val="00C6406D"/>
    <w:rsid w:val="00C6618F"/>
    <w:rsid w:val="00C7178C"/>
    <w:rsid w:val="00C725DF"/>
    <w:rsid w:val="00C73121"/>
    <w:rsid w:val="00C7481A"/>
    <w:rsid w:val="00C751DB"/>
    <w:rsid w:val="00C77C0A"/>
    <w:rsid w:val="00CA09B2"/>
    <w:rsid w:val="00CA4705"/>
    <w:rsid w:val="00CA718E"/>
    <w:rsid w:val="00CB0D9F"/>
    <w:rsid w:val="00CB0DD2"/>
    <w:rsid w:val="00CB79FE"/>
    <w:rsid w:val="00CC2B56"/>
    <w:rsid w:val="00CC4EFE"/>
    <w:rsid w:val="00CD00E1"/>
    <w:rsid w:val="00CD18F4"/>
    <w:rsid w:val="00CE18D5"/>
    <w:rsid w:val="00CE3911"/>
    <w:rsid w:val="00CE3C6D"/>
    <w:rsid w:val="00CE479D"/>
    <w:rsid w:val="00CE6ACF"/>
    <w:rsid w:val="00CE7D68"/>
    <w:rsid w:val="00CF066E"/>
    <w:rsid w:val="00CF13A4"/>
    <w:rsid w:val="00CF2310"/>
    <w:rsid w:val="00CF4AC7"/>
    <w:rsid w:val="00CF5C1B"/>
    <w:rsid w:val="00D00ADE"/>
    <w:rsid w:val="00D026A1"/>
    <w:rsid w:val="00D026DF"/>
    <w:rsid w:val="00D0637E"/>
    <w:rsid w:val="00D06B55"/>
    <w:rsid w:val="00D104A0"/>
    <w:rsid w:val="00D12566"/>
    <w:rsid w:val="00D14AB0"/>
    <w:rsid w:val="00D153D9"/>
    <w:rsid w:val="00D21971"/>
    <w:rsid w:val="00D25A02"/>
    <w:rsid w:val="00D32D5A"/>
    <w:rsid w:val="00D35AF6"/>
    <w:rsid w:val="00D40BD9"/>
    <w:rsid w:val="00D4110A"/>
    <w:rsid w:val="00D432BF"/>
    <w:rsid w:val="00D43644"/>
    <w:rsid w:val="00D443B5"/>
    <w:rsid w:val="00D53E59"/>
    <w:rsid w:val="00D55265"/>
    <w:rsid w:val="00D56ACB"/>
    <w:rsid w:val="00D60874"/>
    <w:rsid w:val="00D625B0"/>
    <w:rsid w:val="00D626F0"/>
    <w:rsid w:val="00D64046"/>
    <w:rsid w:val="00D6722B"/>
    <w:rsid w:val="00D7618F"/>
    <w:rsid w:val="00D82E4B"/>
    <w:rsid w:val="00D835EF"/>
    <w:rsid w:val="00D9089C"/>
    <w:rsid w:val="00D914BA"/>
    <w:rsid w:val="00D9461D"/>
    <w:rsid w:val="00DA4412"/>
    <w:rsid w:val="00DA4B4A"/>
    <w:rsid w:val="00DC2089"/>
    <w:rsid w:val="00DC2691"/>
    <w:rsid w:val="00DC4865"/>
    <w:rsid w:val="00DC513A"/>
    <w:rsid w:val="00DC55B1"/>
    <w:rsid w:val="00DC5A02"/>
    <w:rsid w:val="00DC5A7B"/>
    <w:rsid w:val="00DC60F7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3763"/>
    <w:rsid w:val="00E17255"/>
    <w:rsid w:val="00E220ED"/>
    <w:rsid w:val="00E23005"/>
    <w:rsid w:val="00E30EB8"/>
    <w:rsid w:val="00E32454"/>
    <w:rsid w:val="00E34167"/>
    <w:rsid w:val="00E35F0A"/>
    <w:rsid w:val="00E37EF3"/>
    <w:rsid w:val="00E40F41"/>
    <w:rsid w:val="00E44BF9"/>
    <w:rsid w:val="00E460EA"/>
    <w:rsid w:val="00E47FDB"/>
    <w:rsid w:val="00E52D67"/>
    <w:rsid w:val="00E54504"/>
    <w:rsid w:val="00E62D78"/>
    <w:rsid w:val="00E64717"/>
    <w:rsid w:val="00E6569D"/>
    <w:rsid w:val="00E71CB5"/>
    <w:rsid w:val="00E728D6"/>
    <w:rsid w:val="00E72DC4"/>
    <w:rsid w:val="00E737CC"/>
    <w:rsid w:val="00E7515E"/>
    <w:rsid w:val="00E77228"/>
    <w:rsid w:val="00E81EFF"/>
    <w:rsid w:val="00E84B9A"/>
    <w:rsid w:val="00E90169"/>
    <w:rsid w:val="00E93CB0"/>
    <w:rsid w:val="00EA1E0E"/>
    <w:rsid w:val="00EA3260"/>
    <w:rsid w:val="00EA3C3C"/>
    <w:rsid w:val="00EA6279"/>
    <w:rsid w:val="00EB4FC7"/>
    <w:rsid w:val="00EC0E2A"/>
    <w:rsid w:val="00EC2B69"/>
    <w:rsid w:val="00EC3302"/>
    <w:rsid w:val="00EC4342"/>
    <w:rsid w:val="00EC6A1E"/>
    <w:rsid w:val="00ED0449"/>
    <w:rsid w:val="00ED531B"/>
    <w:rsid w:val="00ED7D6D"/>
    <w:rsid w:val="00EE3DB6"/>
    <w:rsid w:val="00EE509C"/>
    <w:rsid w:val="00EE7937"/>
    <w:rsid w:val="00EF0E5A"/>
    <w:rsid w:val="00EF4D71"/>
    <w:rsid w:val="00F0185B"/>
    <w:rsid w:val="00F033E4"/>
    <w:rsid w:val="00F0390E"/>
    <w:rsid w:val="00F0490D"/>
    <w:rsid w:val="00F0620C"/>
    <w:rsid w:val="00F06244"/>
    <w:rsid w:val="00F07C80"/>
    <w:rsid w:val="00F07E5D"/>
    <w:rsid w:val="00F1002F"/>
    <w:rsid w:val="00F17481"/>
    <w:rsid w:val="00F2390D"/>
    <w:rsid w:val="00F35142"/>
    <w:rsid w:val="00F443DE"/>
    <w:rsid w:val="00F458A5"/>
    <w:rsid w:val="00F4593C"/>
    <w:rsid w:val="00F46AFB"/>
    <w:rsid w:val="00F5222D"/>
    <w:rsid w:val="00F54386"/>
    <w:rsid w:val="00F55885"/>
    <w:rsid w:val="00F5621A"/>
    <w:rsid w:val="00F56A58"/>
    <w:rsid w:val="00F614F7"/>
    <w:rsid w:val="00F66147"/>
    <w:rsid w:val="00F66460"/>
    <w:rsid w:val="00F71022"/>
    <w:rsid w:val="00F71EAA"/>
    <w:rsid w:val="00F7233A"/>
    <w:rsid w:val="00F72BB4"/>
    <w:rsid w:val="00F73981"/>
    <w:rsid w:val="00F75153"/>
    <w:rsid w:val="00F75C54"/>
    <w:rsid w:val="00F77736"/>
    <w:rsid w:val="00F83DD3"/>
    <w:rsid w:val="00F85E66"/>
    <w:rsid w:val="00F93626"/>
    <w:rsid w:val="00F93C0E"/>
    <w:rsid w:val="00F95861"/>
    <w:rsid w:val="00FA189A"/>
    <w:rsid w:val="00FA3889"/>
    <w:rsid w:val="00FA4ADC"/>
    <w:rsid w:val="00FA672A"/>
    <w:rsid w:val="00FA67B9"/>
    <w:rsid w:val="00FA7B82"/>
    <w:rsid w:val="00FB2805"/>
    <w:rsid w:val="00FB41C0"/>
    <w:rsid w:val="00FC0A89"/>
    <w:rsid w:val="00FC4EAB"/>
    <w:rsid w:val="00FC602D"/>
    <w:rsid w:val="00FD53E0"/>
    <w:rsid w:val="00FD5E8E"/>
    <w:rsid w:val="00FD69F6"/>
    <w:rsid w:val="00FD6C55"/>
    <w:rsid w:val="00FE20AD"/>
    <w:rsid w:val="00FE4136"/>
    <w:rsid w:val="00FE77C8"/>
    <w:rsid w:val="00FF0E58"/>
    <w:rsid w:val="00FF34F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686A-DF94-4EBB-9AE4-3D067F26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1789</Characters>
  <Application>Microsoft Office Word</Application>
  <DocSecurity>0</DocSecurity>
  <Lines>14</Lines>
  <Paragraphs>4</Paragraphs>
  <ScaleCrop>false</ScaleCrop>
  <LinksUpToDate>false</LinksUpToDate>
  <CharactersWithSpaces>2098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2013-08-12T21:03:00Z</dcterms:created>
  <dcterms:modified xsi:type="dcterms:W3CDTF">2013-08-14T23:51:00Z</dcterms:modified>
</cp:coreProperties>
</file>