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765A" w14:textId="77777777" w:rsidR="00CA09B2" w:rsidRDefault="00CA09B2" w:rsidP="0023510A">
      <w:pPr>
        <w:pStyle w:val="T1"/>
        <w:pBdr>
          <w:bottom w:val="single" w:sz="6" w:space="0" w:color="auto"/>
        </w:pBdr>
        <w:tabs>
          <w:tab w:val="left" w:pos="2552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189"/>
        <w:gridCol w:w="2173"/>
      </w:tblGrid>
      <w:tr w:rsidR="00CA09B2" w14:paraId="28C0A83C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3A2140D3" w14:textId="6C78ECD4" w:rsidR="00CA09B2" w:rsidRDefault="004412DD" w:rsidP="003327D7">
            <w:pPr>
              <w:pStyle w:val="T2"/>
            </w:pPr>
            <w:r>
              <w:t xml:space="preserve">Comment </w:t>
            </w:r>
            <w:r w:rsidR="003327D7">
              <w:t>Resolution</w:t>
            </w:r>
            <w:r w:rsidR="00B3148F">
              <w:t xml:space="preserve"> for CID 11030</w:t>
            </w:r>
          </w:p>
        </w:tc>
      </w:tr>
      <w:tr w:rsidR="00CA09B2" w14:paraId="3FACAB88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02C783" w14:textId="15A5B08F" w:rsidR="00CA09B2" w:rsidRPr="00977061" w:rsidRDefault="00CA09B2" w:rsidP="00D65768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65FF9" w:rsidRPr="00977061">
              <w:rPr>
                <w:b w:val="0"/>
                <w:sz w:val="24"/>
                <w:szCs w:val="24"/>
              </w:rPr>
              <w:t>3-</w:t>
            </w:r>
            <w:r w:rsidR="00D65768" w:rsidRPr="00977061">
              <w:rPr>
                <w:b w:val="0"/>
                <w:sz w:val="24"/>
                <w:szCs w:val="24"/>
              </w:rPr>
              <w:t>0</w:t>
            </w:r>
            <w:r w:rsidR="00D65768">
              <w:rPr>
                <w:b w:val="0"/>
                <w:sz w:val="24"/>
                <w:szCs w:val="24"/>
              </w:rPr>
              <w:t>8</w:t>
            </w:r>
            <w:r w:rsidR="00B3148F">
              <w:rPr>
                <w:b w:val="0"/>
                <w:sz w:val="24"/>
                <w:szCs w:val="24"/>
              </w:rPr>
              <w:t>-15</w:t>
            </w:r>
          </w:p>
        </w:tc>
      </w:tr>
      <w:tr w:rsidR="00CA09B2" w14:paraId="704F277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E3D4A10" w14:textId="0003E0B3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</w:t>
            </w:r>
            <w:r w:rsidR="00221CF8">
              <w:rPr>
                <w:sz w:val="24"/>
                <w:szCs w:val="24"/>
              </w:rPr>
              <w:t>s</w:t>
            </w:r>
            <w:r w:rsidRPr="00977061">
              <w:rPr>
                <w:sz w:val="24"/>
                <w:szCs w:val="24"/>
              </w:rPr>
              <w:t>:</w:t>
            </w:r>
          </w:p>
        </w:tc>
      </w:tr>
      <w:tr w:rsidR="00CA09B2" w14:paraId="7EFD6D78" w14:textId="77777777" w:rsidTr="00977061">
        <w:trPr>
          <w:jc w:val="center"/>
        </w:trPr>
        <w:tc>
          <w:tcPr>
            <w:tcW w:w="1336" w:type="dxa"/>
            <w:vAlign w:val="center"/>
          </w:tcPr>
          <w:p w14:paraId="27AB0B4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DB8777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6BE8CBA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89" w:type="dxa"/>
            <w:vAlign w:val="center"/>
          </w:tcPr>
          <w:p w14:paraId="5CDA97D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173" w:type="dxa"/>
            <w:vAlign w:val="center"/>
          </w:tcPr>
          <w:p w14:paraId="48FF236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B3148F" w:rsidRPr="00A525F0" w14:paraId="62E27CA2" w14:textId="77777777" w:rsidTr="00E44173">
        <w:trPr>
          <w:jc w:val="center"/>
        </w:trPr>
        <w:tc>
          <w:tcPr>
            <w:tcW w:w="1336" w:type="dxa"/>
            <w:vAlign w:val="center"/>
          </w:tcPr>
          <w:p w14:paraId="4B9CB8CC" w14:textId="512929F6" w:rsidR="00B3148F" w:rsidRPr="00977061" w:rsidRDefault="00B3148F" w:rsidP="00E4417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Brian Hart</w:t>
            </w:r>
          </w:p>
        </w:tc>
        <w:tc>
          <w:tcPr>
            <w:tcW w:w="1673" w:type="dxa"/>
            <w:vAlign w:val="center"/>
          </w:tcPr>
          <w:p w14:paraId="566A4033" w14:textId="1DD459E2" w:rsidR="00B3148F" w:rsidRPr="00977061" w:rsidRDefault="00B3148F" w:rsidP="00E4417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Cisco</w:t>
            </w:r>
            <w:r w:rsidR="00221CF8">
              <w:rPr>
                <w:b w:val="0"/>
                <w:sz w:val="24"/>
                <w:szCs w:val="24"/>
              </w:rPr>
              <w:t xml:space="preserve"> Systems</w:t>
            </w:r>
          </w:p>
        </w:tc>
        <w:tc>
          <w:tcPr>
            <w:tcW w:w="3205" w:type="dxa"/>
            <w:vAlign w:val="center"/>
          </w:tcPr>
          <w:p w14:paraId="452DD96A" w14:textId="53026472" w:rsidR="00B3148F" w:rsidRPr="00977061" w:rsidRDefault="00221CF8" w:rsidP="00E4417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221CF8">
              <w:rPr>
                <w:b w:val="0"/>
                <w:sz w:val="24"/>
                <w:szCs w:val="24"/>
              </w:rPr>
              <w:t>170 W Tasman Dr, San Jose, CA 95134, USA</w:t>
            </w:r>
          </w:p>
        </w:tc>
        <w:tc>
          <w:tcPr>
            <w:tcW w:w="1189" w:type="dxa"/>
            <w:vAlign w:val="center"/>
          </w:tcPr>
          <w:p w14:paraId="0AFA9F23" w14:textId="77777777" w:rsidR="00B3148F" w:rsidRPr="00977061" w:rsidRDefault="00B3148F" w:rsidP="00E44173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14:paraId="4BB7BD35" w14:textId="06BA5945" w:rsidR="00B3148F" w:rsidRPr="00977061" w:rsidRDefault="0096452A" w:rsidP="00B3148F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9" w:history="1">
              <w:r w:rsidR="00B3148F" w:rsidRPr="008D1776">
                <w:rPr>
                  <w:rStyle w:val="Hyperlink"/>
                  <w:b w:val="0"/>
                  <w:sz w:val="24"/>
                  <w:szCs w:val="24"/>
                </w:rPr>
                <w:t>brianh@cisco.com</w:t>
              </w:r>
            </w:hyperlink>
            <w:r w:rsidR="00B3148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A09B2" w:rsidRPr="00A525F0" w14:paraId="3D4C8F5E" w14:textId="77777777" w:rsidTr="00977061">
        <w:trPr>
          <w:jc w:val="center"/>
        </w:trPr>
        <w:tc>
          <w:tcPr>
            <w:tcW w:w="1336" w:type="dxa"/>
            <w:vAlign w:val="center"/>
          </w:tcPr>
          <w:p w14:paraId="5B5D92FF" w14:textId="1EC5A621" w:rsidR="00CA09B2" w:rsidRPr="00977061" w:rsidRDefault="00B314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Robert Stacey</w:t>
            </w:r>
          </w:p>
        </w:tc>
        <w:tc>
          <w:tcPr>
            <w:tcW w:w="1673" w:type="dxa"/>
            <w:vAlign w:val="center"/>
          </w:tcPr>
          <w:p w14:paraId="2FDD2AF6" w14:textId="10015925" w:rsidR="00CA09B2" w:rsidRPr="00977061" w:rsidRDefault="00B314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Intel</w:t>
            </w:r>
          </w:p>
        </w:tc>
        <w:tc>
          <w:tcPr>
            <w:tcW w:w="3205" w:type="dxa"/>
            <w:vAlign w:val="center"/>
          </w:tcPr>
          <w:p w14:paraId="0E83689D" w14:textId="0DEC275C" w:rsidR="00A525F0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6250FC97" w14:textId="77777777" w:rsidR="00CA09B2" w:rsidRPr="00977061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14:paraId="57F7177A" w14:textId="6F361A08" w:rsidR="00CA09B2" w:rsidRPr="00977061" w:rsidRDefault="0096452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10" w:history="1">
              <w:r w:rsidR="00E44173" w:rsidRPr="008D1776">
                <w:rPr>
                  <w:rStyle w:val="Hyperlink"/>
                  <w:b w:val="0"/>
                  <w:sz w:val="24"/>
                  <w:szCs w:val="24"/>
                </w:rPr>
                <w:t>robert.stacey@intel.com</w:t>
              </w:r>
            </w:hyperlink>
            <w:r w:rsidR="00E4417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3F0779" w:rsidRPr="00A525F0" w14:paraId="0265F4C2" w14:textId="77777777" w:rsidTr="003F077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2CCC" w14:textId="77777777" w:rsidR="003F0779" w:rsidRPr="00977061" w:rsidRDefault="003F0779" w:rsidP="00FA0C6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Edward Au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4D6" w14:textId="77777777" w:rsidR="003F0779" w:rsidRPr="00977061" w:rsidRDefault="003F0779" w:rsidP="00FA0C6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Huawei Technologies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10C8" w14:textId="77777777" w:rsidR="003F0779" w:rsidRPr="00977061" w:rsidRDefault="003F0779" w:rsidP="00FA0C6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303 Terry Fox Drive, Suite 400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977061">
              <w:rPr>
                <w:b w:val="0"/>
                <w:sz w:val="24"/>
                <w:szCs w:val="24"/>
              </w:rPr>
              <w:t xml:space="preserve">K2K 3J1 Kanata Ontario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96BB" w14:textId="77777777" w:rsidR="003F0779" w:rsidRPr="00977061" w:rsidRDefault="003F0779" w:rsidP="00FA0C6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681C" w14:textId="77777777" w:rsidR="003F0779" w:rsidRPr="003F0779" w:rsidRDefault="0096452A" w:rsidP="00FA0C6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11" w:history="1">
              <w:r w:rsidR="003F0779" w:rsidRPr="003F0779">
                <w:rPr>
                  <w:rStyle w:val="Hyperlink"/>
                  <w:b w:val="0"/>
                  <w:sz w:val="24"/>
                  <w:szCs w:val="24"/>
                </w:rPr>
                <w:t>edward.au@huawei.com</w:t>
              </w:r>
            </w:hyperlink>
          </w:p>
        </w:tc>
      </w:tr>
    </w:tbl>
    <w:p w14:paraId="19AA2AA4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4AB79A7F" w14:textId="4D6620BF" w:rsidR="00236C2C" w:rsidRDefault="008E79F9" w:rsidP="001B0691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CID</w:t>
      </w:r>
      <w:r w:rsidR="00B3148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82076" w:rsidRPr="00F74AC9">
        <w:rPr>
          <w:rFonts w:ascii="Times New Roman" w:hAnsi="Times New Roman"/>
          <w:b w:val="0"/>
          <w:i w:val="0"/>
          <w:sz w:val="24"/>
          <w:szCs w:val="24"/>
        </w:rPr>
        <w:t>11030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Changes indicated by a mixture of Word track-changes and instructions.</w:t>
      </w:r>
      <w:r w:rsidR="006F79B1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7D76701F" w14:textId="77777777" w:rsidR="00977061" w:rsidRDefault="00977061" w:rsidP="00977061"/>
    <w:p w14:paraId="49463D22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77DA2C93" w14:textId="5FC439C8" w:rsidR="007F4798" w:rsidRDefault="007F4798" w:rsidP="007F4798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11030</w:t>
      </w:r>
    </w:p>
    <w:p w14:paraId="07ECF226" w14:textId="77777777" w:rsidR="007F4798" w:rsidRPr="004E5648" w:rsidRDefault="007F4798" w:rsidP="007F4798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7F4798" w:rsidRPr="00751839" w14:paraId="69E36B58" w14:textId="77777777" w:rsidTr="006532FF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6144" w14:textId="77777777" w:rsidR="007F4798" w:rsidRPr="00A525F0" w:rsidRDefault="007F4798" w:rsidP="006532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2FCA" w14:textId="77777777" w:rsidR="007F4798" w:rsidRPr="00A525F0" w:rsidRDefault="007F4798" w:rsidP="00653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3A2A" w14:textId="77777777" w:rsidR="007F4798" w:rsidRPr="00A525F0" w:rsidRDefault="007F4798" w:rsidP="00653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38AC" w14:textId="77777777" w:rsidR="007F4798" w:rsidRPr="007B1F37" w:rsidRDefault="007F4798" w:rsidP="006532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E90A" w14:textId="77777777" w:rsidR="007F4798" w:rsidRPr="007B1F37" w:rsidRDefault="007F4798" w:rsidP="006532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F434" w14:textId="77777777" w:rsidR="007F4798" w:rsidRPr="00A525F0" w:rsidRDefault="007F4798" w:rsidP="006532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F4798" w:rsidRPr="00751839" w14:paraId="6EE88C3E" w14:textId="77777777" w:rsidTr="006532FF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549A03EE" w14:textId="2B2674EB" w:rsidR="007F4798" w:rsidRPr="00A525F0" w:rsidRDefault="007F4798" w:rsidP="006532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11030</w:t>
            </w:r>
          </w:p>
        </w:tc>
        <w:tc>
          <w:tcPr>
            <w:tcW w:w="657" w:type="pct"/>
            <w:shd w:val="clear" w:color="auto" w:fill="auto"/>
            <w:hideMark/>
          </w:tcPr>
          <w:p w14:paraId="3395B00E" w14:textId="77777777" w:rsidR="007F4798" w:rsidRPr="00A525F0" w:rsidRDefault="007F4798" w:rsidP="00653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22.1.4</w:t>
            </w:r>
          </w:p>
        </w:tc>
        <w:tc>
          <w:tcPr>
            <w:tcW w:w="366" w:type="pct"/>
            <w:shd w:val="clear" w:color="auto" w:fill="auto"/>
            <w:hideMark/>
          </w:tcPr>
          <w:p w14:paraId="108FE6D3" w14:textId="77777777" w:rsidR="007F4798" w:rsidRPr="00A525F0" w:rsidRDefault="007F4798" w:rsidP="00653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</w:p>
        </w:tc>
        <w:tc>
          <w:tcPr>
            <w:tcW w:w="364" w:type="pct"/>
            <w:shd w:val="clear" w:color="auto" w:fill="auto"/>
            <w:hideMark/>
          </w:tcPr>
          <w:p w14:paraId="7B96E90B" w14:textId="30BBB4CB" w:rsidR="007F4798" w:rsidRPr="00A525F0" w:rsidRDefault="007F4798" w:rsidP="006532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461" w:type="pct"/>
            <w:shd w:val="clear" w:color="auto" w:fill="auto"/>
            <w:hideMark/>
          </w:tcPr>
          <w:p w14:paraId="63191E89" w14:textId="77777777" w:rsidR="007F4798" w:rsidRPr="007F4798" w:rsidRDefault="007F4798" w:rsidP="007F4798">
            <w:pPr>
              <w:rPr>
                <w:color w:val="000000"/>
                <w:sz w:val="24"/>
                <w:szCs w:val="24"/>
              </w:rPr>
            </w:pPr>
            <w:r w:rsidRPr="007F4798">
              <w:rPr>
                <w:color w:val="000000"/>
                <w:sz w:val="24"/>
                <w:szCs w:val="24"/>
              </w:rPr>
              <w:t>"Support for VHT format is mandatory if dot11VHTOptionImplemented is true."</w:t>
            </w:r>
          </w:p>
          <w:p w14:paraId="67773445" w14:textId="55B55206" w:rsidR="007F4798" w:rsidRPr="00A525F0" w:rsidRDefault="007F4798" w:rsidP="007F4798">
            <w:pPr>
              <w:rPr>
                <w:sz w:val="24"/>
                <w:szCs w:val="24"/>
                <w:lang w:val="en-US"/>
              </w:rPr>
            </w:pPr>
            <w:r w:rsidRPr="007F4798">
              <w:rPr>
                <w:color w:val="000000"/>
                <w:sz w:val="24"/>
                <w:szCs w:val="24"/>
              </w:rPr>
              <w:t>This last part of the sentence is redundant, since we are talking about VHT STAs.</w:t>
            </w:r>
          </w:p>
        </w:tc>
        <w:tc>
          <w:tcPr>
            <w:tcW w:w="1664" w:type="pct"/>
            <w:shd w:val="clear" w:color="auto" w:fill="auto"/>
            <w:hideMark/>
          </w:tcPr>
          <w:p w14:paraId="631D1CD9" w14:textId="15BE54CB" w:rsidR="007F4798" w:rsidRPr="00A525F0" w:rsidRDefault="007F4798" w:rsidP="006532FF">
            <w:pPr>
              <w:rPr>
                <w:sz w:val="24"/>
                <w:szCs w:val="24"/>
                <w:lang w:val="en-US"/>
              </w:rPr>
            </w:pPr>
            <w:r w:rsidRPr="007F4798">
              <w:rPr>
                <w:sz w:val="24"/>
                <w:szCs w:val="24"/>
                <w:lang w:val="en-US"/>
              </w:rPr>
              <w:t>Remove " if dot11VHTOptionImplemented is true"</w:t>
            </w:r>
          </w:p>
        </w:tc>
      </w:tr>
    </w:tbl>
    <w:p w14:paraId="6A591770" w14:textId="77777777" w:rsidR="007F4798" w:rsidRDefault="007F4798" w:rsidP="007F4798">
      <w:pPr>
        <w:rPr>
          <w:b/>
          <w:i/>
        </w:rPr>
      </w:pPr>
    </w:p>
    <w:p w14:paraId="76E519B2" w14:textId="77777777" w:rsidR="007F4798" w:rsidRDefault="007F4798" w:rsidP="007F4798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4E17C516" w14:textId="77777777" w:rsidR="007F4798" w:rsidRDefault="007F4798" w:rsidP="007F479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is a snapshot of the clause the commenter mentioned:</w:t>
      </w:r>
    </w:p>
    <w:p w14:paraId="00F0CDEA" w14:textId="77777777" w:rsidR="007F4798" w:rsidRDefault="007F4798" w:rsidP="007F4798">
      <w:pPr>
        <w:jc w:val="both"/>
        <w:rPr>
          <w:sz w:val="24"/>
          <w:szCs w:val="24"/>
          <w:lang w:val="en-US"/>
        </w:rPr>
      </w:pPr>
    </w:p>
    <w:p w14:paraId="31183338" w14:textId="77777777" w:rsidR="007F4798" w:rsidRDefault="007F4798" w:rsidP="007F4798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F16BFB8" wp14:editId="76C59F63">
            <wp:extent cx="6400800" cy="3620135"/>
            <wp:effectExtent l="0" t="0" r="0" b="1206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1C171" w14:textId="5406F2A8" w:rsidR="007F4798" w:rsidRDefault="00AD3575" w:rsidP="007F479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proposal here is to move those mandatory and optional statements in each bullet to 22.1.1 (Introduction to the VHT PHY)</w:t>
      </w:r>
      <w:r w:rsidR="00646897">
        <w:rPr>
          <w:sz w:val="24"/>
          <w:szCs w:val="24"/>
          <w:lang w:val="en-US"/>
        </w:rPr>
        <w:t xml:space="preserve"> (c.f., see snapshot in the next page)</w:t>
      </w:r>
      <w:r>
        <w:rPr>
          <w:sz w:val="24"/>
          <w:szCs w:val="24"/>
          <w:lang w:val="en-US"/>
        </w:rPr>
        <w:t>, and state in 10.39.1 (Basic VHT BSS Functionality) that a VHT STA has dot11VHTOptionImplemented equal to true.</w:t>
      </w:r>
    </w:p>
    <w:p w14:paraId="1C42BD38" w14:textId="77777777" w:rsidR="00646897" w:rsidRDefault="00646897" w:rsidP="007F4798">
      <w:pPr>
        <w:jc w:val="both"/>
        <w:rPr>
          <w:sz w:val="24"/>
          <w:szCs w:val="24"/>
          <w:lang w:val="en-US"/>
        </w:rPr>
      </w:pPr>
    </w:p>
    <w:p w14:paraId="4761BC2C" w14:textId="0CA0A5BE" w:rsidR="00646897" w:rsidRDefault="00646897" w:rsidP="007F4798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1254A322" wp14:editId="2FE72D1C">
            <wp:extent cx="6400800" cy="3548874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4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92C7B" w14:textId="77777777" w:rsidR="00AD3575" w:rsidRDefault="00AD3575" w:rsidP="00F440BE">
      <w:pPr>
        <w:jc w:val="both"/>
        <w:rPr>
          <w:sz w:val="24"/>
          <w:szCs w:val="24"/>
          <w:lang w:val="en-US"/>
        </w:rPr>
      </w:pPr>
    </w:p>
    <w:p w14:paraId="5BC67C91" w14:textId="77777777" w:rsidR="00B041E6" w:rsidRDefault="00B041E6" w:rsidP="00B041E6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Proposed Resolution:  </w:t>
      </w:r>
    </w:p>
    <w:p w14:paraId="68A5B63E" w14:textId="374CF44F" w:rsidR="00B041E6" w:rsidRDefault="00E7743E" w:rsidP="00B041E6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Revised</w:t>
      </w:r>
      <w:r w:rsidR="00B041E6">
        <w:rPr>
          <w:b/>
          <w:i/>
          <w:sz w:val="24"/>
          <w:szCs w:val="24"/>
        </w:rPr>
        <w:t>.</w:t>
      </w:r>
    </w:p>
    <w:p w14:paraId="384D541F" w14:textId="0085EF0E" w:rsidR="00B041E6" w:rsidRDefault="00B041E6" w:rsidP="00B041E6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 xml:space="preserve">TGac Editor:  Please </w:t>
      </w:r>
      <w:r w:rsidR="00AD3575">
        <w:rPr>
          <w:rFonts w:ascii="Times New Roman" w:eastAsia="Calibri" w:hAnsi="Times New Roman"/>
          <w:szCs w:val="24"/>
          <w:highlight w:val="yellow"/>
        </w:rPr>
        <w:t xml:space="preserve">modify </w:t>
      </w:r>
      <w:r>
        <w:rPr>
          <w:rFonts w:ascii="Times New Roman" w:eastAsia="Calibri" w:hAnsi="Times New Roman"/>
          <w:szCs w:val="24"/>
          <w:highlight w:val="yellow"/>
        </w:rPr>
        <w:t>the second paragraph of clause 22.1.4 (line</w:t>
      </w:r>
      <w:r w:rsidR="00AD3575">
        <w:rPr>
          <w:rFonts w:ascii="Times New Roman" w:eastAsia="Calibri" w:hAnsi="Times New Roman"/>
          <w:szCs w:val="24"/>
          <w:highlight w:val="yellow"/>
        </w:rPr>
        <w:t>s</w:t>
      </w:r>
      <w:r>
        <w:rPr>
          <w:rFonts w:ascii="Times New Roman" w:eastAsia="Calibri" w:hAnsi="Times New Roman"/>
          <w:szCs w:val="24"/>
          <w:highlight w:val="yellow"/>
        </w:rPr>
        <w:t xml:space="preserve"> </w:t>
      </w:r>
      <w:r w:rsidR="00AD3575">
        <w:rPr>
          <w:rFonts w:ascii="Times New Roman" w:eastAsia="Calibri" w:hAnsi="Times New Roman"/>
          <w:szCs w:val="24"/>
          <w:highlight w:val="yellow"/>
        </w:rPr>
        <w:t>48-</w:t>
      </w:r>
      <w:r>
        <w:rPr>
          <w:rFonts w:ascii="Times New Roman" w:eastAsia="Calibri" w:hAnsi="Times New Roman"/>
          <w:szCs w:val="24"/>
          <w:highlight w:val="yellow"/>
        </w:rPr>
        <w:t xml:space="preserve">65, page </w:t>
      </w:r>
      <w:r w:rsidR="002965F2">
        <w:rPr>
          <w:rFonts w:ascii="Times New Roman" w:eastAsia="Calibri" w:hAnsi="Times New Roman"/>
          <w:szCs w:val="24"/>
          <w:highlight w:val="yellow"/>
        </w:rPr>
        <w:t>225</w:t>
      </w:r>
      <w:r>
        <w:rPr>
          <w:rFonts w:ascii="Times New Roman" w:eastAsia="Calibri" w:hAnsi="Times New Roman"/>
          <w:szCs w:val="24"/>
          <w:highlight w:val="yellow"/>
        </w:rPr>
        <w:t>)</w:t>
      </w:r>
      <w:r w:rsidR="001851A4">
        <w:rPr>
          <w:rFonts w:ascii="Times New Roman" w:eastAsia="Calibri" w:hAnsi="Times New Roman"/>
          <w:szCs w:val="24"/>
          <w:highlight w:val="yellow"/>
        </w:rPr>
        <w:t xml:space="preserve"> as follows</w:t>
      </w:r>
      <w:r>
        <w:rPr>
          <w:rFonts w:ascii="Times New Roman" w:eastAsia="Calibri" w:hAnsi="Times New Roman"/>
          <w:szCs w:val="24"/>
          <w:highlight w:val="yellow"/>
        </w:rPr>
        <w:t>.</w:t>
      </w:r>
    </w:p>
    <w:p w14:paraId="377E4FDA" w14:textId="60ACD376" w:rsidR="00AD3575" w:rsidRDefault="00287768" w:rsidP="00AD3575">
      <w:pPr>
        <w:jc w:val="both"/>
        <w:rPr>
          <w:sz w:val="24"/>
          <w:szCs w:val="24"/>
          <w:lang w:val="en-US"/>
        </w:rPr>
      </w:pPr>
      <w:ins w:id="0" w:author="Edward" w:date="2013-08-15T14:43:00Z">
        <w:r>
          <w:rPr>
            <w:sz w:val="24"/>
            <w:szCs w:val="24"/>
            <w:lang w:val="en-US"/>
          </w:rPr>
          <w:t>For a VHT STA, the</w:t>
        </w:r>
      </w:ins>
      <w:del w:id="1" w:author="Edward" w:date="2013-08-15T14:43:00Z">
        <w:r w:rsidR="00AD3575" w:rsidDel="00287768">
          <w:rPr>
            <w:sz w:val="24"/>
            <w:szCs w:val="24"/>
            <w:lang w:val="en-US"/>
          </w:rPr>
          <w:delText>The</w:delText>
        </w:r>
      </w:del>
      <w:r w:rsidR="00AD3575">
        <w:rPr>
          <w:sz w:val="24"/>
          <w:szCs w:val="24"/>
          <w:lang w:val="en-US"/>
        </w:rPr>
        <w:t xml:space="preserve"> FORMAT parameter determines the overall structure of the PPDU, and includes:</w:t>
      </w:r>
    </w:p>
    <w:p w14:paraId="0E4F3774" w14:textId="31F67FA6" w:rsidR="00AD3575" w:rsidRDefault="00AD3575" w:rsidP="00AD3575">
      <w:pPr>
        <w:pStyle w:val="ListParagraph"/>
        <w:numPr>
          <w:ilvl w:val="0"/>
          <w:numId w:val="33"/>
        </w:numPr>
        <w:jc w:val="both"/>
      </w:pPr>
      <w:r>
        <w:t xml:space="preserve">Non-HT format (NON_HT), based on Clause 18 (Orthogonal frequency decision multiplexing (OFDM)) PHY Specification).  </w:t>
      </w:r>
      <w:del w:id="2" w:author="Edward" w:date="2013-08-15T14:39:00Z">
        <w:r w:rsidDel="00AD3575">
          <w:delText>Support for non-HT format is mandatory.</w:delText>
        </w:r>
      </w:del>
    </w:p>
    <w:p w14:paraId="7C499A55" w14:textId="588BC132" w:rsidR="00AD3575" w:rsidRDefault="00AD3575" w:rsidP="00AD3575">
      <w:pPr>
        <w:pStyle w:val="ListParagraph"/>
        <w:numPr>
          <w:ilvl w:val="0"/>
          <w:numId w:val="33"/>
        </w:numPr>
        <w:jc w:val="both"/>
      </w:pPr>
      <w:r>
        <w:t xml:space="preserve">HT-mixed format (HT_MF) as specified in Clause 20 (High Throughput (HT) PHY specification).  </w:t>
      </w:r>
      <w:del w:id="3" w:author="Edward" w:date="2013-08-15T14:39:00Z">
        <w:r w:rsidDel="00AD3575">
          <w:delText>Support for HT-mixed format is mandatory.</w:delText>
        </w:r>
      </w:del>
    </w:p>
    <w:p w14:paraId="281AE928" w14:textId="3743F045" w:rsidR="00AD3575" w:rsidRDefault="00AD3575" w:rsidP="00AD3575">
      <w:pPr>
        <w:pStyle w:val="ListParagraph"/>
        <w:numPr>
          <w:ilvl w:val="0"/>
          <w:numId w:val="33"/>
        </w:numPr>
        <w:jc w:val="both"/>
      </w:pPr>
      <w:r>
        <w:t xml:space="preserve">HT-greenfield format (HT_GF) as specified in Clause 20 (High Throughout (HT) PHY specification).  </w:t>
      </w:r>
      <w:del w:id="4" w:author="Edward" w:date="2013-08-15T14:39:00Z">
        <w:r w:rsidDel="00AD3575">
          <w:delText>Support for HT-greenfield format is optional, but a VHT STA shall comply with detection requirements for PPDUs with the HT-greenfield format as specified in Clause 20 (High Throughput (HT) PHY specification).</w:delText>
        </w:r>
      </w:del>
    </w:p>
    <w:p w14:paraId="6B8BE0D3" w14:textId="09C3511A" w:rsidR="00AD3575" w:rsidRPr="00AD3575" w:rsidDel="00AD3575" w:rsidRDefault="00AD3575" w:rsidP="00AD3575">
      <w:pPr>
        <w:pStyle w:val="ListParagraph"/>
        <w:numPr>
          <w:ilvl w:val="0"/>
          <w:numId w:val="33"/>
        </w:numPr>
        <w:jc w:val="both"/>
        <w:rPr>
          <w:del w:id="5" w:author="Edward" w:date="2013-08-15T14:39:00Z"/>
        </w:rPr>
      </w:pPr>
      <w:r>
        <w:t xml:space="preserve">VHT format (VHT).  PPDUs of this format contain a preamble compatible with Clause 18 (Orthogonal frequency division multiplexing (OFDM) PHY specification) and Clause 20 (High Throughout (HT) PHY specification) STAs.  The non-VHT portion of the VHT format preamble (the parts of VHT preamble preceding the VHT-SIG-A field) is defined so that it can be decoded by these STAs. </w:t>
      </w:r>
      <w:del w:id="6" w:author="Edward" w:date="2013-08-15T14:39:00Z">
        <w:r w:rsidDel="00AD3575">
          <w:delText xml:space="preserve"> Support for VHT format is mandatory if dot11VHTOptionImplemented is true.</w:delText>
        </w:r>
      </w:del>
    </w:p>
    <w:p w14:paraId="6BB2CAE6" w14:textId="77777777" w:rsidR="0032355B" w:rsidRDefault="0032355B" w:rsidP="002965F2">
      <w:pPr>
        <w:pStyle w:val="ListParagraph"/>
        <w:numPr>
          <w:ilvl w:val="0"/>
          <w:numId w:val="33"/>
        </w:numPr>
        <w:jc w:val="both"/>
      </w:pPr>
    </w:p>
    <w:p w14:paraId="2E3AEA00" w14:textId="77777777" w:rsidR="00AD3575" w:rsidRDefault="00AD3575" w:rsidP="00AD3575">
      <w:pPr>
        <w:jc w:val="both"/>
        <w:rPr>
          <w:sz w:val="24"/>
          <w:szCs w:val="24"/>
          <w:lang w:val="en-US"/>
        </w:rPr>
      </w:pPr>
    </w:p>
    <w:p w14:paraId="7BDF9A29" w14:textId="67F239BF" w:rsidR="00AD3575" w:rsidRDefault="00AD3575" w:rsidP="00AD3575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 xml:space="preserve">TGac Editor:  Please </w:t>
      </w:r>
      <w:r>
        <w:rPr>
          <w:rFonts w:ascii="Times New Roman" w:eastAsia="Calibri" w:hAnsi="Times New Roman"/>
          <w:szCs w:val="24"/>
          <w:highlight w:val="yellow"/>
        </w:rPr>
        <w:t>add the following NOTE right after the second paragraph of clause 22.1.4 (lines 48-65, page 2</w:t>
      </w:r>
      <w:r w:rsidR="002965F2">
        <w:rPr>
          <w:rFonts w:ascii="Times New Roman" w:eastAsia="Calibri" w:hAnsi="Times New Roman"/>
          <w:szCs w:val="24"/>
          <w:highlight w:val="yellow"/>
        </w:rPr>
        <w:t>25</w:t>
      </w:r>
      <w:r>
        <w:rPr>
          <w:rFonts w:ascii="Times New Roman" w:eastAsia="Calibri" w:hAnsi="Times New Roman"/>
          <w:szCs w:val="24"/>
          <w:highlight w:val="yellow"/>
        </w:rPr>
        <w:t>).</w:t>
      </w:r>
    </w:p>
    <w:p w14:paraId="5F48ACB4" w14:textId="77777777" w:rsidR="00287768" w:rsidRDefault="00287768" w:rsidP="00287768">
      <w:pPr>
        <w:jc w:val="both"/>
        <w:rPr>
          <w:ins w:id="7" w:author="Edward" w:date="2013-08-15T14:42:00Z"/>
          <w:sz w:val="24"/>
          <w:szCs w:val="24"/>
          <w:lang w:val="en-US"/>
        </w:rPr>
      </w:pPr>
      <w:ins w:id="8" w:author="Edward" w:date="2013-08-15T14:42:00Z">
        <w:r>
          <w:rPr>
            <w:sz w:val="24"/>
            <w:szCs w:val="24"/>
            <w:lang w:val="en-US"/>
          </w:rPr>
          <w:t>NOTE:  Required support for these formats is defined in 20.1.1 (Introduction to the HT PHY) and 22.1.1 (Introduction to the VHT PHY) through 10.39 (Basic VHT BSS functionality).</w:t>
        </w:r>
      </w:ins>
    </w:p>
    <w:p w14:paraId="750F238E" w14:textId="77777777" w:rsidR="00287768" w:rsidRDefault="00287768" w:rsidP="00AD3575">
      <w:pPr>
        <w:jc w:val="both"/>
        <w:rPr>
          <w:sz w:val="24"/>
          <w:szCs w:val="24"/>
          <w:lang w:val="en-US"/>
        </w:rPr>
      </w:pPr>
    </w:p>
    <w:p w14:paraId="1E0A9FDB" w14:textId="77777777" w:rsidR="000934C4" w:rsidRDefault="000934C4">
      <w:pPr>
        <w:rPr>
          <w:rFonts w:eastAsia="Calibri"/>
          <w:b/>
          <w:sz w:val="24"/>
          <w:szCs w:val="24"/>
          <w:highlight w:val="yellow"/>
        </w:rPr>
      </w:pPr>
      <w:r>
        <w:rPr>
          <w:rFonts w:eastAsia="Calibri"/>
          <w:szCs w:val="24"/>
          <w:highlight w:val="yellow"/>
        </w:rPr>
        <w:br w:type="page"/>
      </w:r>
    </w:p>
    <w:p w14:paraId="361345D0" w14:textId="3F46E6A2" w:rsidR="00287768" w:rsidRDefault="00287768" w:rsidP="00287768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lastRenderedPageBreak/>
        <w:t xml:space="preserve">TGac Editor:  Please </w:t>
      </w:r>
      <w:r>
        <w:rPr>
          <w:rFonts w:ascii="Times New Roman" w:eastAsia="Calibri" w:hAnsi="Times New Roman"/>
          <w:szCs w:val="24"/>
          <w:highlight w:val="yellow"/>
        </w:rPr>
        <w:t xml:space="preserve">add the following </w:t>
      </w:r>
      <w:r w:rsidR="00646897">
        <w:rPr>
          <w:rFonts w:ascii="Times New Roman" w:eastAsia="Calibri" w:hAnsi="Times New Roman"/>
          <w:szCs w:val="24"/>
          <w:highlight w:val="yellow"/>
        </w:rPr>
        <w:t>sentences in the bulleted list of</w:t>
      </w:r>
      <w:r>
        <w:rPr>
          <w:rFonts w:ascii="Times New Roman" w:eastAsia="Calibri" w:hAnsi="Times New Roman"/>
          <w:szCs w:val="24"/>
          <w:highlight w:val="yellow"/>
        </w:rPr>
        <w:t xml:space="preserve"> the second </w:t>
      </w:r>
      <w:r w:rsidR="00646897">
        <w:rPr>
          <w:rFonts w:ascii="Times New Roman" w:eastAsia="Calibri" w:hAnsi="Times New Roman"/>
          <w:szCs w:val="24"/>
          <w:highlight w:val="yellow"/>
        </w:rPr>
        <w:t xml:space="preserve">last </w:t>
      </w:r>
      <w:r>
        <w:rPr>
          <w:rFonts w:ascii="Times New Roman" w:eastAsia="Calibri" w:hAnsi="Times New Roman"/>
          <w:szCs w:val="24"/>
          <w:highlight w:val="yellow"/>
        </w:rPr>
        <w:t>paragraph of clause 22.1.</w:t>
      </w:r>
      <w:r w:rsidR="00646897">
        <w:rPr>
          <w:rFonts w:ascii="Times New Roman" w:eastAsia="Calibri" w:hAnsi="Times New Roman"/>
          <w:szCs w:val="24"/>
          <w:highlight w:val="yellow"/>
        </w:rPr>
        <w:t xml:space="preserve">1 </w:t>
      </w:r>
      <w:r>
        <w:rPr>
          <w:rFonts w:ascii="Times New Roman" w:eastAsia="Calibri" w:hAnsi="Times New Roman"/>
          <w:szCs w:val="24"/>
          <w:highlight w:val="yellow"/>
        </w:rPr>
        <w:t xml:space="preserve">(lines </w:t>
      </w:r>
      <w:r w:rsidR="00646897">
        <w:rPr>
          <w:rFonts w:ascii="Times New Roman" w:eastAsia="Calibri" w:hAnsi="Times New Roman"/>
          <w:szCs w:val="24"/>
          <w:highlight w:val="yellow"/>
        </w:rPr>
        <w:t>37</w:t>
      </w:r>
      <w:r>
        <w:rPr>
          <w:rFonts w:ascii="Times New Roman" w:eastAsia="Calibri" w:hAnsi="Times New Roman"/>
          <w:szCs w:val="24"/>
          <w:highlight w:val="yellow"/>
        </w:rPr>
        <w:t>-</w:t>
      </w:r>
      <w:r w:rsidR="00646897">
        <w:rPr>
          <w:rFonts w:ascii="Times New Roman" w:eastAsia="Calibri" w:hAnsi="Times New Roman"/>
          <w:szCs w:val="24"/>
          <w:highlight w:val="yellow"/>
        </w:rPr>
        <w:t>42</w:t>
      </w:r>
      <w:r>
        <w:rPr>
          <w:rFonts w:ascii="Times New Roman" w:eastAsia="Calibri" w:hAnsi="Times New Roman"/>
          <w:szCs w:val="24"/>
          <w:highlight w:val="yellow"/>
        </w:rPr>
        <w:t xml:space="preserve">, page </w:t>
      </w:r>
      <w:r w:rsidR="00646897">
        <w:rPr>
          <w:rFonts w:ascii="Times New Roman" w:eastAsia="Calibri" w:hAnsi="Times New Roman"/>
          <w:szCs w:val="24"/>
          <w:highlight w:val="yellow"/>
        </w:rPr>
        <w:t>224</w:t>
      </w:r>
      <w:r>
        <w:rPr>
          <w:rFonts w:ascii="Times New Roman" w:eastAsia="Calibri" w:hAnsi="Times New Roman"/>
          <w:szCs w:val="24"/>
          <w:highlight w:val="yellow"/>
        </w:rPr>
        <w:t>).</w:t>
      </w:r>
    </w:p>
    <w:p w14:paraId="551E261C" w14:textId="59BACB05" w:rsidR="002965F2" w:rsidRDefault="002965F2" w:rsidP="00AD357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VHT STA shall support the following features:</w:t>
      </w:r>
    </w:p>
    <w:p w14:paraId="161B43F1" w14:textId="1578E045" w:rsidR="003455A5" w:rsidRDefault="000934C4" w:rsidP="003455A5">
      <w:pPr>
        <w:pStyle w:val="ListParagraph"/>
        <w:numPr>
          <w:ilvl w:val="0"/>
          <w:numId w:val="34"/>
        </w:numPr>
        <w:jc w:val="both"/>
        <w:rPr>
          <w:ins w:id="9" w:author="Edward" w:date="2013-08-15T14:54:00Z"/>
        </w:rPr>
      </w:pPr>
      <w:ins w:id="10" w:author="Edward" w:date="2013-08-15T14:53:00Z">
        <w:r>
          <w:t xml:space="preserve">Non-HT </w:t>
        </w:r>
      </w:ins>
      <w:ins w:id="11" w:author="Edward" w:date="2013-09-05T23:42:00Z">
        <w:r w:rsidR="0081399D">
          <w:t xml:space="preserve">and </w:t>
        </w:r>
      </w:ins>
      <w:ins w:id="12" w:author="Edward" w:date="2013-09-05T23:46:00Z">
        <w:r w:rsidR="00F112DC">
          <w:t>n</w:t>
        </w:r>
      </w:ins>
      <w:ins w:id="13" w:author="Edward" w:date="2013-09-05T23:42:00Z">
        <w:r w:rsidR="0081399D">
          <w:t xml:space="preserve">on-HT duplicate </w:t>
        </w:r>
      </w:ins>
      <w:ins w:id="14" w:author="Edward" w:date="2013-08-15T14:53:00Z">
        <w:r>
          <w:t>format</w:t>
        </w:r>
      </w:ins>
      <w:ins w:id="15" w:author="Edward" w:date="2013-09-05T23:42:00Z">
        <w:r w:rsidR="0081399D">
          <w:t>s</w:t>
        </w:r>
      </w:ins>
      <w:ins w:id="16" w:author="Edward" w:date="2013-08-15T14:54:00Z">
        <w:r>
          <w:t xml:space="preserve"> </w:t>
        </w:r>
      </w:ins>
      <w:ins w:id="17" w:author="Edward" w:date="2013-08-15T14:55:00Z">
        <w:r>
          <w:t xml:space="preserve">(transmit and receive) </w:t>
        </w:r>
      </w:ins>
      <w:ins w:id="18" w:author="Edward" w:date="2013-08-15T14:54:00Z">
        <w:r>
          <w:t>for all bandwidths supported by VHT STA</w:t>
        </w:r>
      </w:ins>
    </w:p>
    <w:p w14:paraId="6B902485" w14:textId="6B838E19" w:rsidR="000934C4" w:rsidRDefault="000934C4" w:rsidP="003455A5">
      <w:pPr>
        <w:pStyle w:val="ListParagraph"/>
        <w:numPr>
          <w:ilvl w:val="0"/>
          <w:numId w:val="34"/>
        </w:numPr>
        <w:jc w:val="both"/>
        <w:rPr>
          <w:ins w:id="19" w:author="Edward" w:date="2013-08-15T14:54:00Z"/>
        </w:rPr>
      </w:pPr>
      <w:ins w:id="20" w:author="Edward" w:date="2013-08-15T14:54:00Z">
        <w:r>
          <w:t>HT-mixed format</w:t>
        </w:r>
      </w:ins>
      <w:ins w:id="21" w:author="Edward" w:date="2013-08-15T14:55:00Z">
        <w:r>
          <w:t xml:space="preserve"> (transmit and receive)</w:t>
        </w:r>
      </w:ins>
    </w:p>
    <w:p w14:paraId="6B69144D" w14:textId="6ACA3C98" w:rsidR="000934C4" w:rsidRDefault="000934C4" w:rsidP="003455A5">
      <w:pPr>
        <w:pStyle w:val="ListParagraph"/>
        <w:numPr>
          <w:ilvl w:val="0"/>
          <w:numId w:val="34"/>
        </w:numPr>
        <w:jc w:val="both"/>
        <w:rPr>
          <w:ins w:id="22" w:author="Edward" w:date="2013-08-15T14:52:00Z"/>
        </w:rPr>
      </w:pPr>
      <w:ins w:id="23" w:author="Edward" w:date="2013-08-15T14:54:00Z">
        <w:r>
          <w:t>VHT format (transmit and receive)</w:t>
        </w:r>
      </w:ins>
    </w:p>
    <w:p w14:paraId="00A8F2AB" w14:textId="5D1BFF3A" w:rsidR="002965F2" w:rsidRDefault="003455A5" w:rsidP="003455A5">
      <w:pPr>
        <w:pStyle w:val="ListParagraph"/>
        <w:numPr>
          <w:ilvl w:val="0"/>
          <w:numId w:val="34"/>
        </w:numPr>
        <w:jc w:val="both"/>
      </w:pPr>
      <w:r>
        <w:t>20 MHz, 40 MHz and 80 MHz channel widths</w:t>
      </w:r>
    </w:p>
    <w:p w14:paraId="110D7E76" w14:textId="7DC92075" w:rsidR="003455A5" w:rsidRDefault="003455A5" w:rsidP="003455A5">
      <w:pPr>
        <w:pStyle w:val="ListParagraph"/>
        <w:numPr>
          <w:ilvl w:val="0"/>
          <w:numId w:val="34"/>
        </w:numPr>
        <w:jc w:val="both"/>
      </w:pPr>
      <w:r>
        <w:t>Single spatial stream VHT-MCSs 0 to 7 (transmit and receive) in all supported channel widths</w:t>
      </w:r>
    </w:p>
    <w:p w14:paraId="55B78DD6" w14:textId="27EF20EA" w:rsidR="003455A5" w:rsidRDefault="003455A5" w:rsidP="003455A5">
      <w:pPr>
        <w:pStyle w:val="ListParagraph"/>
        <w:numPr>
          <w:ilvl w:val="0"/>
          <w:numId w:val="34"/>
        </w:numPr>
        <w:jc w:val="both"/>
      </w:pPr>
      <w:r>
        <w:t>Binary convolutional coding</w:t>
      </w:r>
    </w:p>
    <w:p w14:paraId="33BFEB78" w14:textId="77DBB660" w:rsidR="000934C4" w:rsidRDefault="000934C4" w:rsidP="000934C4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 xml:space="preserve">TGac Editor:  Please </w:t>
      </w:r>
      <w:r>
        <w:rPr>
          <w:rFonts w:ascii="Times New Roman" w:eastAsia="Calibri" w:hAnsi="Times New Roman"/>
          <w:szCs w:val="24"/>
          <w:highlight w:val="yellow"/>
        </w:rPr>
        <w:t>add the following sentences in the bulleted list of the last paragraph of clause 22.1.1 (lines 44-60, page 224).</w:t>
      </w:r>
    </w:p>
    <w:p w14:paraId="198F9125" w14:textId="6E0B7400" w:rsidR="000934C4" w:rsidRDefault="000934C4" w:rsidP="000934C4">
      <w:pPr>
        <w:jc w:val="both"/>
        <w:rPr>
          <w:sz w:val="24"/>
          <w:szCs w:val="24"/>
        </w:rPr>
      </w:pPr>
      <w:r w:rsidRPr="000934C4">
        <w:rPr>
          <w:sz w:val="24"/>
          <w:szCs w:val="24"/>
        </w:rPr>
        <w:t xml:space="preserve">A VHT STA </w:t>
      </w:r>
      <w:r>
        <w:rPr>
          <w:sz w:val="24"/>
          <w:szCs w:val="24"/>
        </w:rPr>
        <w:t>may support the following features:</w:t>
      </w:r>
    </w:p>
    <w:p w14:paraId="38CF947B" w14:textId="0E7FFA2B" w:rsidR="000934C4" w:rsidRDefault="000934C4" w:rsidP="000934C4">
      <w:pPr>
        <w:pStyle w:val="ListParagraph"/>
        <w:numPr>
          <w:ilvl w:val="0"/>
          <w:numId w:val="35"/>
        </w:numPr>
        <w:jc w:val="both"/>
        <w:rPr>
          <w:ins w:id="24" w:author="Edward" w:date="2013-08-15T14:58:00Z"/>
        </w:rPr>
      </w:pPr>
      <w:ins w:id="25" w:author="Edward" w:date="2013-08-15T14:58:00Z">
        <w:r>
          <w:t>HT-greenfield format (transmit and receive)</w:t>
        </w:r>
      </w:ins>
    </w:p>
    <w:p w14:paraId="49CBE6DC" w14:textId="1E583400" w:rsidR="000934C4" w:rsidRDefault="000934C4" w:rsidP="000934C4">
      <w:pPr>
        <w:pStyle w:val="ListParagraph"/>
        <w:numPr>
          <w:ilvl w:val="0"/>
          <w:numId w:val="35"/>
        </w:numPr>
        <w:jc w:val="both"/>
      </w:pPr>
      <w:r>
        <w:t>2 or more spatial streams (transmit and receive)</w:t>
      </w:r>
    </w:p>
    <w:p w14:paraId="1ADF688B" w14:textId="493C2216" w:rsidR="000934C4" w:rsidRDefault="000934C4" w:rsidP="000934C4">
      <w:pPr>
        <w:pStyle w:val="Heading3"/>
        <w:jc w:val="both"/>
        <w:rPr>
          <w:rFonts w:ascii="Times New Roman" w:eastAsia="Calibri" w:hAnsi="Times New Roman"/>
          <w:szCs w:val="24"/>
        </w:rPr>
      </w:pPr>
      <w:r w:rsidRPr="003A3587">
        <w:rPr>
          <w:rFonts w:ascii="Times New Roman" w:eastAsia="Calibri" w:hAnsi="Times New Roman"/>
          <w:szCs w:val="24"/>
          <w:highlight w:val="yellow"/>
        </w:rPr>
        <w:t xml:space="preserve">TGac Editor:  Please </w:t>
      </w:r>
      <w:r>
        <w:rPr>
          <w:rFonts w:ascii="Times New Roman" w:eastAsia="Calibri" w:hAnsi="Times New Roman"/>
          <w:szCs w:val="24"/>
          <w:highlight w:val="yellow"/>
        </w:rPr>
        <w:t>add the following sentence at the beginning of clause 10.39.1 (line 54, page 189).</w:t>
      </w:r>
    </w:p>
    <w:p w14:paraId="5EAD0209" w14:textId="0E4B4FDF" w:rsidR="000934C4" w:rsidRDefault="003F0779" w:rsidP="003F0779">
      <w:pPr>
        <w:pStyle w:val="ListParagraph"/>
        <w:ind w:left="0"/>
        <w:jc w:val="both"/>
        <w:rPr>
          <w:ins w:id="26" w:author="Edward" w:date="2013-09-05T23:40:00Z"/>
        </w:rPr>
      </w:pPr>
      <w:ins w:id="27" w:author="Edward" w:date="2013-08-15T15:00:00Z">
        <w:r>
          <w:t>A VHT STA has dot11VHTOptionImplemented equal to true</w:t>
        </w:r>
      </w:ins>
      <w:ins w:id="28" w:author="Edward" w:date="2013-08-15T15:01:00Z">
        <w:r>
          <w:t>.</w:t>
        </w:r>
      </w:ins>
    </w:p>
    <w:p w14:paraId="1E9CC690" w14:textId="77777777" w:rsidR="0081399D" w:rsidRPr="000934C4" w:rsidRDefault="0081399D" w:rsidP="003F0779">
      <w:pPr>
        <w:pStyle w:val="ListParagraph"/>
        <w:ind w:left="0"/>
        <w:jc w:val="both"/>
      </w:pPr>
    </w:p>
    <w:sectPr w:rsidR="0081399D" w:rsidRPr="000934C4" w:rsidSect="00620E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D8943" w14:textId="77777777" w:rsidR="003455A5" w:rsidRDefault="003455A5">
      <w:r>
        <w:separator/>
      </w:r>
    </w:p>
  </w:endnote>
  <w:endnote w:type="continuationSeparator" w:id="0">
    <w:p w14:paraId="1E946A12" w14:textId="77777777" w:rsidR="003455A5" w:rsidRDefault="0034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94BD" w14:textId="77777777" w:rsidR="0096452A" w:rsidRDefault="009645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5392" w14:textId="77777777" w:rsidR="003455A5" w:rsidRDefault="0096452A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455A5">
      <w:t>Submission</w:t>
    </w:r>
    <w:r>
      <w:fldChar w:fldCharType="end"/>
    </w:r>
    <w:r w:rsidR="003455A5">
      <w:t xml:space="preserve"> </w:t>
    </w:r>
    <w:r w:rsidR="003455A5">
      <w:tab/>
      <w:t xml:space="preserve">Page </w:t>
    </w:r>
    <w:r w:rsidR="003455A5">
      <w:fldChar w:fldCharType="begin"/>
    </w:r>
    <w:r w:rsidR="003455A5">
      <w:instrText xml:space="preserve">page </w:instrText>
    </w:r>
    <w:r w:rsidR="003455A5">
      <w:fldChar w:fldCharType="separate"/>
    </w:r>
    <w:r>
      <w:rPr>
        <w:noProof/>
      </w:rPr>
      <w:t>1</w:t>
    </w:r>
    <w:r w:rsidR="003455A5">
      <w:rPr>
        <w:noProof/>
      </w:rPr>
      <w:fldChar w:fldCharType="end"/>
    </w:r>
    <w:r w:rsidR="003455A5">
      <w:tab/>
      <w:t xml:space="preserve">     Edward Au, Huawei Technologies</w:t>
    </w:r>
  </w:p>
  <w:p w14:paraId="193BCD5A" w14:textId="77777777" w:rsidR="003455A5" w:rsidRDefault="003455A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7AA1E" w14:textId="77777777" w:rsidR="0096452A" w:rsidRDefault="009645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2A1A7" w14:textId="77777777" w:rsidR="003455A5" w:rsidRDefault="003455A5">
      <w:r>
        <w:separator/>
      </w:r>
    </w:p>
  </w:footnote>
  <w:footnote w:type="continuationSeparator" w:id="0">
    <w:p w14:paraId="1D2CB9A7" w14:textId="77777777" w:rsidR="003455A5" w:rsidRDefault="003455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2AAC2" w14:textId="77777777" w:rsidR="0096452A" w:rsidRDefault="009645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402B" w14:textId="567C9FAB" w:rsidR="003455A5" w:rsidRDefault="0096452A" w:rsidP="00A525F0">
    <w:pPr>
      <w:pStyle w:val="Header"/>
      <w:tabs>
        <w:tab w:val="clear" w:pos="6480"/>
        <w:tab w:val="center" w:pos="4680"/>
        <w:tab w:val="right" w:pos="9781"/>
      </w:tabs>
    </w:pPr>
    <w:r>
      <w:fldChar w:fldCharType="begin"/>
    </w:r>
    <w:r>
      <w:instrText xml:space="preserve"> KEYWORDS  \* MERGEFORMAT </w:instrText>
    </w:r>
    <w:r>
      <w:fldChar w:fldCharType="separate"/>
    </w:r>
    <w:del w:id="29" w:author="Edward" w:date="2013-09-05T23:47:00Z">
      <w:r w:rsidR="003455A5" w:rsidDel="0096452A">
        <w:delText xml:space="preserve">August </w:delText>
      </w:r>
    </w:del>
    <w:ins w:id="30" w:author="Edward" w:date="2013-09-05T23:47:00Z">
      <w:r>
        <w:t>September</w:t>
      </w:r>
      <w:bookmarkStart w:id="31" w:name="_GoBack"/>
      <w:bookmarkEnd w:id="31"/>
      <w:r>
        <w:t xml:space="preserve"> </w:t>
      </w:r>
    </w:ins>
    <w:r w:rsidR="003455A5">
      <w:t>2013</w:t>
    </w:r>
    <w:r>
      <w:fldChar w:fldCharType="end"/>
    </w:r>
    <w:r w:rsidR="003455A5">
      <w:tab/>
    </w:r>
    <w:r w:rsidR="003455A5">
      <w:tab/>
      <w:t xml:space="preserve">  </w:t>
    </w:r>
    <w:ins w:id="32" w:author="Edward" w:date="2013-09-05T23:42:00Z">
      <w:r w:rsidR="004D5ACE">
        <w:fldChar w:fldCharType="begin"/>
      </w:r>
      <w:r w:rsidR="004D5ACE">
        <w:instrText xml:space="preserve"> TITLE  \* MERGEFORMAT </w:instrText>
      </w:r>
      <w:r w:rsidR="004D5ACE">
        <w:fldChar w:fldCharType="separate"/>
      </w:r>
      <w:r w:rsidR="004D5ACE">
        <w:t>doc.: IEEE 802.11-13/0961r</w:t>
      </w:r>
      <w:r w:rsidR="004D5ACE">
        <w:t>1</w:t>
      </w:r>
      <w:r w:rsidR="004D5ACE">
        <w:fldChar w:fldCharType="end"/>
      </w:r>
    </w:ins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709E4" w14:textId="77777777" w:rsidR="0096452A" w:rsidRDefault="009645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521F7"/>
    <w:multiLevelType w:val="hybridMultilevel"/>
    <w:tmpl w:val="5B205D18"/>
    <w:lvl w:ilvl="0" w:tplc="35C64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9560A5"/>
    <w:multiLevelType w:val="hybridMultilevel"/>
    <w:tmpl w:val="EB282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547DB"/>
    <w:multiLevelType w:val="hybridMultilevel"/>
    <w:tmpl w:val="DD4AE438"/>
    <w:lvl w:ilvl="0" w:tplc="35C64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65557"/>
    <w:multiLevelType w:val="hybridMultilevel"/>
    <w:tmpl w:val="54689936"/>
    <w:lvl w:ilvl="0" w:tplc="35C64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9"/>
  </w:num>
  <w:num w:numId="8">
    <w:abstractNumId w:val="28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1"/>
  </w:num>
  <w:num w:numId="19">
    <w:abstractNumId w:val="29"/>
  </w:num>
  <w:num w:numId="20">
    <w:abstractNumId w:val="16"/>
  </w:num>
  <w:num w:numId="21">
    <w:abstractNumId w:val="17"/>
  </w:num>
  <w:num w:numId="22">
    <w:abstractNumId w:val="26"/>
  </w:num>
  <w:num w:numId="23">
    <w:abstractNumId w:val="27"/>
  </w:num>
  <w:num w:numId="24">
    <w:abstractNumId w:val="14"/>
  </w:num>
  <w:num w:numId="25">
    <w:abstractNumId w:val="2"/>
  </w:num>
  <w:num w:numId="26">
    <w:abstractNumId w:val="24"/>
  </w:num>
  <w:num w:numId="27">
    <w:abstractNumId w:val="20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9"/>
  </w:num>
  <w:num w:numId="33">
    <w:abstractNumId w:val="7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1CF2"/>
    <w:rsid w:val="00002D35"/>
    <w:rsid w:val="00004944"/>
    <w:rsid w:val="00010D1B"/>
    <w:rsid w:val="0001289D"/>
    <w:rsid w:val="00013565"/>
    <w:rsid w:val="00013E71"/>
    <w:rsid w:val="0001470A"/>
    <w:rsid w:val="000163C8"/>
    <w:rsid w:val="00017296"/>
    <w:rsid w:val="0002065E"/>
    <w:rsid w:val="00024373"/>
    <w:rsid w:val="00025D06"/>
    <w:rsid w:val="00026017"/>
    <w:rsid w:val="00027FBD"/>
    <w:rsid w:val="00030289"/>
    <w:rsid w:val="000310D2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6E7B"/>
    <w:rsid w:val="0004777D"/>
    <w:rsid w:val="0005339D"/>
    <w:rsid w:val="00060D32"/>
    <w:rsid w:val="00063EA0"/>
    <w:rsid w:val="00064F73"/>
    <w:rsid w:val="000667DB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0BBD"/>
    <w:rsid w:val="000815BD"/>
    <w:rsid w:val="0008304A"/>
    <w:rsid w:val="00083E23"/>
    <w:rsid w:val="00084093"/>
    <w:rsid w:val="0008560E"/>
    <w:rsid w:val="00085BFB"/>
    <w:rsid w:val="000932A4"/>
    <w:rsid w:val="000934C4"/>
    <w:rsid w:val="000A2587"/>
    <w:rsid w:val="000A5648"/>
    <w:rsid w:val="000A5EBA"/>
    <w:rsid w:val="000A7EC8"/>
    <w:rsid w:val="000B0960"/>
    <w:rsid w:val="000B358D"/>
    <w:rsid w:val="000B3EDD"/>
    <w:rsid w:val="000C177E"/>
    <w:rsid w:val="000C2BCD"/>
    <w:rsid w:val="000C31D5"/>
    <w:rsid w:val="000C5AFE"/>
    <w:rsid w:val="000C5E14"/>
    <w:rsid w:val="000D0BAE"/>
    <w:rsid w:val="000D19C9"/>
    <w:rsid w:val="000D6387"/>
    <w:rsid w:val="000D7634"/>
    <w:rsid w:val="000E38ED"/>
    <w:rsid w:val="000E5916"/>
    <w:rsid w:val="000E7F75"/>
    <w:rsid w:val="000F0411"/>
    <w:rsid w:val="000F08FC"/>
    <w:rsid w:val="000F26C6"/>
    <w:rsid w:val="000F2A35"/>
    <w:rsid w:val="000F46E2"/>
    <w:rsid w:val="000F5BE6"/>
    <w:rsid w:val="000F5CF8"/>
    <w:rsid w:val="000F6699"/>
    <w:rsid w:val="000F6DF8"/>
    <w:rsid w:val="0010083F"/>
    <w:rsid w:val="00100EA2"/>
    <w:rsid w:val="00100F19"/>
    <w:rsid w:val="001025E9"/>
    <w:rsid w:val="00103095"/>
    <w:rsid w:val="001055E6"/>
    <w:rsid w:val="00106C22"/>
    <w:rsid w:val="00112711"/>
    <w:rsid w:val="0011488C"/>
    <w:rsid w:val="0011562A"/>
    <w:rsid w:val="001201E1"/>
    <w:rsid w:val="00121F19"/>
    <w:rsid w:val="001225FF"/>
    <w:rsid w:val="001231EE"/>
    <w:rsid w:val="001234AC"/>
    <w:rsid w:val="001247AD"/>
    <w:rsid w:val="00130B85"/>
    <w:rsid w:val="00130D22"/>
    <w:rsid w:val="00131186"/>
    <w:rsid w:val="00132E5B"/>
    <w:rsid w:val="00134BFF"/>
    <w:rsid w:val="0013504B"/>
    <w:rsid w:val="00135264"/>
    <w:rsid w:val="001362B4"/>
    <w:rsid w:val="00137C9D"/>
    <w:rsid w:val="00137D41"/>
    <w:rsid w:val="001442D3"/>
    <w:rsid w:val="00145533"/>
    <w:rsid w:val="001462DC"/>
    <w:rsid w:val="0015137E"/>
    <w:rsid w:val="00152998"/>
    <w:rsid w:val="0015446A"/>
    <w:rsid w:val="001557E8"/>
    <w:rsid w:val="00161914"/>
    <w:rsid w:val="00163ABC"/>
    <w:rsid w:val="00163F4A"/>
    <w:rsid w:val="00164C26"/>
    <w:rsid w:val="00165762"/>
    <w:rsid w:val="00166E35"/>
    <w:rsid w:val="001705DA"/>
    <w:rsid w:val="00172C7F"/>
    <w:rsid w:val="0017368F"/>
    <w:rsid w:val="00176198"/>
    <w:rsid w:val="001777CB"/>
    <w:rsid w:val="001778A4"/>
    <w:rsid w:val="001832AB"/>
    <w:rsid w:val="001851A4"/>
    <w:rsid w:val="00185B4F"/>
    <w:rsid w:val="001860A0"/>
    <w:rsid w:val="001905BE"/>
    <w:rsid w:val="00192CD8"/>
    <w:rsid w:val="001935F5"/>
    <w:rsid w:val="00195572"/>
    <w:rsid w:val="00197623"/>
    <w:rsid w:val="00197B41"/>
    <w:rsid w:val="001A0054"/>
    <w:rsid w:val="001A1569"/>
    <w:rsid w:val="001A4286"/>
    <w:rsid w:val="001A5E36"/>
    <w:rsid w:val="001A746E"/>
    <w:rsid w:val="001B0691"/>
    <w:rsid w:val="001B10F1"/>
    <w:rsid w:val="001B12E0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F24A1"/>
    <w:rsid w:val="001F2C2B"/>
    <w:rsid w:val="001F4486"/>
    <w:rsid w:val="001F4CA5"/>
    <w:rsid w:val="001F6CFC"/>
    <w:rsid w:val="00200CC8"/>
    <w:rsid w:val="00203F4A"/>
    <w:rsid w:val="00204193"/>
    <w:rsid w:val="002069CE"/>
    <w:rsid w:val="00206A20"/>
    <w:rsid w:val="00207081"/>
    <w:rsid w:val="00207413"/>
    <w:rsid w:val="002108BA"/>
    <w:rsid w:val="002127B2"/>
    <w:rsid w:val="002164B6"/>
    <w:rsid w:val="002171FA"/>
    <w:rsid w:val="00220C69"/>
    <w:rsid w:val="00220F43"/>
    <w:rsid w:val="00221CF8"/>
    <w:rsid w:val="00224FE3"/>
    <w:rsid w:val="0022690E"/>
    <w:rsid w:val="002272DD"/>
    <w:rsid w:val="0023068F"/>
    <w:rsid w:val="00230BA3"/>
    <w:rsid w:val="00232D4F"/>
    <w:rsid w:val="00233097"/>
    <w:rsid w:val="002337A7"/>
    <w:rsid w:val="00233A1D"/>
    <w:rsid w:val="00234797"/>
    <w:rsid w:val="0023510A"/>
    <w:rsid w:val="002358AC"/>
    <w:rsid w:val="002369F2"/>
    <w:rsid w:val="00236C2C"/>
    <w:rsid w:val="00237AAA"/>
    <w:rsid w:val="0024150A"/>
    <w:rsid w:val="00242041"/>
    <w:rsid w:val="00243C80"/>
    <w:rsid w:val="00254420"/>
    <w:rsid w:val="00254BE1"/>
    <w:rsid w:val="00256728"/>
    <w:rsid w:val="00260DF1"/>
    <w:rsid w:val="0026190B"/>
    <w:rsid w:val="002709F7"/>
    <w:rsid w:val="00271282"/>
    <w:rsid w:val="002737FC"/>
    <w:rsid w:val="00275FF6"/>
    <w:rsid w:val="00276618"/>
    <w:rsid w:val="00276AF3"/>
    <w:rsid w:val="00280377"/>
    <w:rsid w:val="002847E7"/>
    <w:rsid w:val="0028602A"/>
    <w:rsid w:val="00287768"/>
    <w:rsid w:val="0029001A"/>
    <w:rsid w:val="0029020B"/>
    <w:rsid w:val="002908E6"/>
    <w:rsid w:val="00290F67"/>
    <w:rsid w:val="00293453"/>
    <w:rsid w:val="00295117"/>
    <w:rsid w:val="002965F2"/>
    <w:rsid w:val="002A01F5"/>
    <w:rsid w:val="002A24B1"/>
    <w:rsid w:val="002A3ACC"/>
    <w:rsid w:val="002A5640"/>
    <w:rsid w:val="002B3747"/>
    <w:rsid w:val="002B40B1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F2DA9"/>
    <w:rsid w:val="002F4803"/>
    <w:rsid w:val="002F4BF7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1C48"/>
    <w:rsid w:val="00322397"/>
    <w:rsid w:val="00322F8B"/>
    <w:rsid w:val="0032355B"/>
    <w:rsid w:val="0033008A"/>
    <w:rsid w:val="00330716"/>
    <w:rsid w:val="0033271B"/>
    <w:rsid w:val="003327D7"/>
    <w:rsid w:val="00332F93"/>
    <w:rsid w:val="003334E0"/>
    <w:rsid w:val="00334719"/>
    <w:rsid w:val="00335CD6"/>
    <w:rsid w:val="00335F4E"/>
    <w:rsid w:val="0034084C"/>
    <w:rsid w:val="00344ABF"/>
    <w:rsid w:val="003455A5"/>
    <w:rsid w:val="00350146"/>
    <w:rsid w:val="00352514"/>
    <w:rsid w:val="00352D1C"/>
    <w:rsid w:val="00356030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DD8"/>
    <w:rsid w:val="00380E7A"/>
    <w:rsid w:val="00380FC2"/>
    <w:rsid w:val="003812D0"/>
    <w:rsid w:val="00382F59"/>
    <w:rsid w:val="0038532E"/>
    <w:rsid w:val="0038571B"/>
    <w:rsid w:val="0039526B"/>
    <w:rsid w:val="0039622D"/>
    <w:rsid w:val="003966EF"/>
    <w:rsid w:val="0039694A"/>
    <w:rsid w:val="003A1B8E"/>
    <w:rsid w:val="003A1D88"/>
    <w:rsid w:val="003A3587"/>
    <w:rsid w:val="003A4468"/>
    <w:rsid w:val="003A61D6"/>
    <w:rsid w:val="003A6F0D"/>
    <w:rsid w:val="003A6F16"/>
    <w:rsid w:val="003B0280"/>
    <w:rsid w:val="003B1F1E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3F0779"/>
    <w:rsid w:val="003F4A25"/>
    <w:rsid w:val="003F7856"/>
    <w:rsid w:val="00400113"/>
    <w:rsid w:val="004041AF"/>
    <w:rsid w:val="00411007"/>
    <w:rsid w:val="0041271D"/>
    <w:rsid w:val="00413284"/>
    <w:rsid w:val="00414949"/>
    <w:rsid w:val="00417A9F"/>
    <w:rsid w:val="00417EEB"/>
    <w:rsid w:val="00420511"/>
    <w:rsid w:val="0042072B"/>
    <w:rsid w:val="00420791"/>
    <w:rsid w:val="0042241B"/>
    <w:rsid w:val="004241F8"/>
    <w:rsid w:val="004249A2"/>
    <w:rsid w:val="004253B1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6899"/>
    <w:rsid w:val="004979F9"/>
    <w:rsid w:val="004A0B3C"/>
    <w:rsid w:val="004A5F28"/>
    <w:rsid w:val="004A70B5"/>
    <w:rsid w:val="004A7B14"/>
    <w:rsid w:val="004B2083"/>
    <w:rsid w:val="004B2569"/>
    <w:rsid w:val="004B3AC2"/>
    <w:rsid w:val="004B7BD0"/>
    <w:rsid w:val="004C0DA3"/>
    <w:rsid w:val="004C2DA1"/>
    <w:rsid w:val="004C4C81"/>
    <w:rsid w:val="004C58AC"/>
    <w:rsid w:val="004C652C"/>
    <w:rsid w:val="004C6FB5"/>
    <w:rsid w:val="004C7AAD"/>
    <w:rsid w:val="004D24B3"/>
    <w:rsid w:val="004D3560"/>
    <w:rsid w:val="004D427C"/>
    <w:rsid w:val="004D5ACE"/>
    <w:rsid w:val="004D71AA"/>
    <w:rsid w:val="004E5648"/>
    <w:rsid w:val="004E7049"/>
    <w:rsid w:val="004F2C3A"/>
    <w:rsid w:val="004F4A51"/>
    <w:rsid w:val="004F6BD1"/>
    <w:rsid w:val="004F7E7E"/>
    <w:rsid w:val="00501213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5195"/>
    <w:rsid w:val="00527AFE"/>
    <w:rsid w:val="00527FE3"/>
    <w:rsid w:val="005349C3"/>
    <w:rsid w:val="0054124B"/>
    <w:rsid w:val="00542B72"/>
    <w:rsid w:val="0054424E"/>
    <w:rsid w:val="005446E1"/>
    <w:rsid w:val="00544D55"/>
    <w:rsid w:val="00546C62"/>
    <w:rsid w:val="00546E94"/>
    <w:rsid w:val="00547CEA"/>
    <w:rsid w:val="00551C53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34B7"/>
    <w:rsid w:val="00584613"/>
    <w:rsid w:val="005928B3"/>
    <w:rsid w:val="00592BD7"/>
    <w:rsid w:val="0059346B"/>
    <w:rsid w:val="0059406D"/>
    <w:rsid w:val="005A035D"/>
    <w:rsid w:val="005A148B"/>
    <w:rsid w:val="005A172C"/>
    <w:rsid w:val="005A2A88"/>
    <w:rsid w:val="005A5ADD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4A58"/>
    <w:rsid w:val="005D5307"/>
    <w:rsid w:val="005D5CBE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2C72"/>
    <w:rsid w:val="005F3977"/>
    <w:rsid w:val="005F4103"/>
    <w:rsid w:val="005F4C39"/>
    <w:rsid w:val="005F4D9B"/>
    <w:rsid w:val="005F5CBC"/>
    <w:rsid w:val="005F6A70"/>
    <w:rsid w:val="005F7872"/>
    <w:rsid w:val="00600F31"/>
    <w:rsid w:val="00603329"/>
    <w:rsid w:val="00603CDD"/>
    <w:rsid w:val="006044C9"/>
    <w:rsid w:val="00605973"/>
    <w:rsid w:val="0061059A"/>
    <w:rsid w:val="00612457"/>
    <w:rsid w:val="0061270D"/>
    <w:rsid w:val="00612D09"/>
    <w:rsid w:val="00620EB6"/>
    <w:rsid w:val="006214E7"/>
    <w:rsid w:val="0062440B"/>
    <w:rsid w:val="00625717"/>
    <w:rsid w:val="006276CE"/>
    <w:rsid w:val="0063480C"/>
    <w:rsid w:val="00642A00"/>
    <w:rsid w:val="006430FC"/>
    <w:rsid w:val="00643B56"/>
    <w:rsid w:val="00643C98"/>
    <w:rsid w:val="00643F12"/>
    <w:rsid w:val="00644A48"/>
    <w:rsid w:val="00644CC5"/>
    <w:rsid w:val="00646615"/>
    <w:rsid w:val="00646897"/>
    <w:rsid w:val="006468FA"/>
    <w:rsid w:val="00652376"/>
    <w:rsid w:val="006532FF"/>
    <w:rsid w:val="00653B8C"/>
    <w:rsid w:val="00655626"/>
    <w:rsid w:val="00655A22"/>
    <w:rsid w:val="00656ECB"/>
    <w:rsid w:val="00660037"/>
    <w:rsid w:val="00660708"/>
    <w:rsid w:val="00660867"/>
    <w:rsid w:val="0066113F"/>
    <w:rsid w:val="00662D3D"/>
    <w:rsid w:val="00663225"/>
    <w:rsid w:val="00664EDE"/>
    <w:rsid w:val="0066546E"/>
    <w:rsid w:val="00667D91"/>
    <w:rsid w:val="00670762"/>
    <w:rsid w:val="00671AA6"/>
    <w:rsid w:val="00671F54"/>
    <w:rsid w:val="00673FCF"/>
    <w:rsid w:val="006763F8"/>
    <w:rsid w:val="00681444"/>
    <w:rsid w:val="00683A5B"/>
    <w:rsid w:val="00683FD7"/>
    <w:rsid w:val="00687EB4"/>
    <w:rsid w:val="006919D4"/>
    <w:rsid w:val="00695808"/>
    <w:rsid w:val="00696A02"/>
    <w:rsid w:val="006A1919"/>
    <w:rsid w:val="006A3A06"/>
    <w:rsid w:val="006B0335"/>
    <w:rsid w:val="006B5442"/>
    <w:rsid w:val="006B7B13"/>
    <w:rsid w:val="006C0727"/>
    <w:rsid w:val="006C0BAC"/>
    <w:rsid w:val="006C0F36"/>
    <w:rsid w:val="006C3AFF"/>
    <w:rsid w:val="006C470C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F10EB"/>
    <w:rsid w:val="006F210C"/>
    <w:rsid w:val="006F5853"/>
    <w:rsid w:val="006F6551"/>
    <w:rsid w:val="006F79B1"/>
    <w:rsid w:val="00701EDE"/>
    <w:rsid w:val="00704847"/>
    <w:rsid w:val="00705A3A"/>
    <w:rsid w:val="00705C9E"/>
    <w:rsid w:val="007072CB"/>
    <w:rsid w:val="00710016"/>
    <w:rsid w:val="007106E7"/>
    <w:rsid w:val="00712B38"/>
    <w:rsid w:val="00715B72"/>
    <w:rsid w:val="00716E7C"/>
    <w:rsid w:val="00720292"/>
    <w:rsid w:val="00720E1A"/>
    <w:rsid w:val="00723000"/>
    <w:rsid w:val="00733A5D"/>
    <w:rsid w:val="0073409D"/>
    <w:rsid w:val="00734267"/>
    <w:rsid w:val="00735D75"/>
    <w:rsid w:val="00735DCE"/>
    <w:rsid w:val="00736C73"/>
    <w:rsid w:val="00740F4D"/>
    <w:rsid w:val="0074164A"/>
    <w:rsid w:val="007423BE"/>
    <w:rsid w:val="00742C0B"/>
    <w:rsid w:val="0074528F"/>
    <w:rsid w:val="00745623"/>
    <w:rsid w:val="00745789"/>
    <w:rsid w:val="00751839"/>
    <w:rsid w:val="00751AB7"/>
    <w:rsid w:val="0075426B"/>
    <w:rsid w:val="00755663"/>
    <w:rsid w:val="007610DA"/>
    <w:rsid w:val="00761FC1"/>
    <w:rsid w:val="00762860"/>
    <w:rsid w:val="0076540E"/>
    <w:rsid w:val="0076647B"/>
    <w:rsid w:val="007671C4"/>
    <w:rsid w:val="00767640"/>
    <w:rsid w:val="00770572"/>
    <w:rsid w:val="00774BE9"/>
    <w:rsid w:val="00775C28"/>
    <w:rsid w:val="00777BA8"/>
    <w:rsid w:val="0078125A"/>
    <w:rsid w:val="0078125E"/>
    <w:rsid w:val="00782076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A557D"/>
    <w:rsid w:val="007B0BED"/>
    <w:rsid w:val="007B1F37"/>
    <w:rsid w:val="007B29A4"/>
    <w:rsid w:val="007B40D3"/>
    <w:rsid w:val="007B6FA5"/>
    <w:rsid w:val="007B7188"/>
    <w:rsid w:val="007B7999"/>
    <w:rsid w:val="007C1CBD"/>
    <w:rsid w:val="007C510F"/>
    <w:rsid w:val="007C61AB"/>
    <w:rsid w:val="007C7EBF"/>
    <w:rsid w:val="007D01A2"/>
    <w:rsid w:val="007D36BF"/>
    <w:rsid w:val="007E3941"/>
    <w:rsid w:val="007E48A3"/>
    <w:rsid w:val="007E552E"/>
    <w:rsid w:val="007E62F6"/>
    <w:rsid w:val="007E772D"/>
    <w:rsid w:val="007E7DAE"/>
    <w:rsid w:val="007F0193"/>
    <w:rsid w:val="007F0F85"/>
    <w:rsid w:val="007F132C"/>
    <w:rsid w:val="007F1606"/>
    <w:rsid w:val="007F2FDA"/>
    <w:rsid w:val="007F4798"/>
    <w:rsid w:val="007F4D8A"/>
    <w:rsid w:val="00802B00"/>
    <w:rsid w:val="008041AC"/>
    <w:rsid w:val="00807A34"/>
    <w:rsid w:val="008102EB"/>
    <w:rsid w:val="00810EB0"/>
    <w:rsid w:val="00812BD2"/>
    <w:rsid w:val="0081399D"/>
    <w:rsid w:val="00815942"/>
    <w:rsid w:val="00815F65"/>
    <w:rsid w:val="00817014"/>
    <w:rsid w:val="00820B34"/>
    <w:rsid w:val="00820DD5"/>
    <w:rsid w:val="00823016"/>
    <w:rsid w:val="00830907"/>
    <w:rsid w:val="00830FC1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1A33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1A6E"/>
    <w:rsid w:val="00882535"/>
    <w:rsid w:val="00882E4A"/>
    <w:rsid w:val="0088323E"/>
    <w:rsid w:val="0088526B"/>
    <w:rsid w:val="0088582D"/>
    <w:rsid w:val="008904DF"/>
    <w:rsid w:val="0089088B"/>
    <w:rsid w:val="008930F2"/>
    <w:rsid w:val="008949B6"/>
    <w:rsid w:val="008A2DC0"/>
    <w:rsid w:val="008A5CF5"/>
    <w:rsid w:val="008B2ADE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08B8"/>
    <w:rsid w:val="008D1CF1"/>
    <w:rsid w:val="008D20D1"/>
    <w:rsid w:val="008D232D"/>
    <w:rsid w:val="008D2AF5"/>
    <w:rsid w:val="008D37D4"/>
    <w:rsid w:val="008D6C8B"/>
    <w:rsid w:val="008D6FA7"/>
    <w:rsid w:val="008E45FF"/>
    <w:rsid w:val="008E705C"/>
    <w:rsid w:val="008E79F9"/>
    <w:rsid w:val="008E7E9E"/>
    <w:rsid w:val="008F0170"/>
    <w:rsid w:val="008F4E9D"/>
    <w:rsid w:val="008F5501"/>
    <w:rsid w:val="00901AC7"/>
    <w:rsid w:val="00901BCC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629C"/>
    <w:rsid w:val="00937EFD"/>
    <w:rsid w:val="00942F15"/>
    <w:rsid w:val="00945711"/>
    <w:rsid w:val="00945951"/>
    <w:rsid w:val="0095092C"/>
    <w:rsid w:val="0095190C"/>
    <w:rsid w:val="00961442"/>
    <w:rsid w:val="009635A1"/>
    <w:rsid w:val="00963A46"/>
    <w:rsid w:val="0096452A"/>
    <w:rsid w:val="0096566E"/>
    <w:rsid w:val="00965C28"/>
    <w:rsid w:val="00965C79"/>
    <w:rsid w:val="00965CCC"/>
    <w:rsid w:val="00965FF9"/>
    <w:rsid w:val="00966CDD"/>
    <w:rsid w:val="009714FC"/>
    <w:rsid w:val="009715D6"/>
    <w:rsid w:val="00972C6A"/>
    <w:rsid w:val="00973736"/>
    <w:rsid w:val="009737EF"/>
    <w:rsid w:val="00974028"/>
    <w:rsid w:val="00977061"/>
    <w:rsid w:val="00980955"/>
    <w:rsid w:val="00981F82"/>
    <w:rsid w:val="00986F62"/>
    <w:rsid w:val="00994CC1"/>
    <w:rsid w:val="00996FA9"/>
    <w:rsid w:val="009976A7"/>
    <w:rsid w:val="009B3751"/>
    <w:rsid w:val="009B3CE6"/>
    <w:rsid w:val="009B47F5"/>
    <w:rsid w:val="009B5BC5"/>
    <w:rsid w:val="009B6176"/>
    <w:rsid w:val="009B6B27"/>
    <w:rsid w:val="009B72DD"/>
    <w:rsid w:val="009C3D76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DAB"/>
    <w:rsid w:val="009F5817"/>
    <w:rsid w:val="009F7124"/>
    <w:rsid w:val="00A0027C"/>
    <w:rsid w:val="00A00FF6"/>
    <w:rsid w:val="00A01C38"/>
    <w:rsid w:val="00A02FC4"/>
    <w:rsid w:val="00A03050"/>
    <w:rsid w:val="00A048A8"/>
    <w:rsid w:val="00A06F63"/>
    <w:rsid w:val="00A07B68"/>
    <w:rsid w:val="00A10578"/>
    <w:rsid w:val="00A146BC"/>
    <w:rsid w:val="00A152FA"/>
    <w:rsid w:val="00A15503"/>
    <w:rsid w:val="00A17431"/>
    <w:rsid w:val="00A24AA6"/>
    <w:rsid w:val="00A2549F"/>
    <w:rsid w:val="00A25BB0"/>
    <w:rsid w:val="00A26E13"/>
    <w:rsid w:val="00A30E2A"/>
    <w:rsid w:val="00A31662"/>
    <w:rsid w:val="00A324A3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4A1"/>
    <w:rsid w:val="00A52557"/>
    <w:rsid w:val="00A525F0"/>
    <w:rsid w:val="00A5416B"/>
    <w:rsid w:val="00A54269"/>
    <w:rsid w:val="00A549F9"/>
    <w:rsid w:val="00A62487"/>
    <w:rsid w:val="00A62EFF"/>
    <w:rsid w:val="00A62FE2"/>
    <w:rsid w:val="00A7317F"/>
    <w:rsid w:val="00A736D2"/>
    <w:rsid w:val="00A76584"/>
    <w:rsid w:val="00A82FF2"/>
    <w:rsid w:val="00A842EB"/>
    <w:rsid w:val="00A853FC"/>
    <w:rsid w:val="00A92584"/>
    <w:rsid w:val="00A94BC8"/>
    <w:rsid w:val="00A95C0C"/>
    <w:rsid w:val="00A97EA7"/>
    <w:rsid w:val="00AA427C"/>
    <w:rsid w:val="00AA54F0"/>
    <w:rsid w:val="00AA643F"/>
    <w:rsid w:val="00AB00B7"/>
    <w:rsid w:val="00AB20C0"/>
    <w:rsid w:val="00AB2108"/>
    <w:rsid w:val="00AB3668"/>
    <w:rsid w:val="00AB3BE0"/>
    <w:rsid w:val="00AB455B"/>
    <w:rsid w:val="00AB53A4"/>
    <w:rsid w:val="00AC114E"/>
    <w:rsid w:val="00AC1334"/>
    <w:rsid w:val="00AC1965"/>
    <w:rsid w:val="00AC3267"/>
    <w:rsid w:val="00AC3643"/>
    <w:rsid w:val="00AC4CA7"/>
    <w:rsid w:val="00AC4DC0"/>
    <w:rsid w:val="00AC7AE7"/>
    <w:rsid w:val="00AD026A"/>
    <w:rsid w:val="00AD0934"/>
    <w:rsid w:val="00AD3575"/>
    <w:rsid w:val="00AD4C8F"/>
    <w:rsid w:val="00AE10C6"/>
    <w:rsid w:val="00AE1FC1"/>
    <w:rsid w:val="00AF033E"/>
    <w:rsid w:val="00AF2CC9"/>
    <w:rsid w:val="00AF3600"/>
    <w:rsid w:val="00AF488E"/>
    <w:rsid w:val="00B01C02"/>
    <w:rsid w:val="00B041E6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26BEB"/>
    <w:rsid w:val="00B3148F"/>
    <w:rsid w:val="00B342A6"/>
    <w:rsid w:val="00B35BFA"/>
    <w:rsid w:val="00B37AB4"/>
    <w:rsid w:val="00B4029A"/>
    <w:rsid w:val="00B413B1"/>
    <w:rsid w:val="00B4153D"/>
    <w:rsid w:val="00B41618"/>
    <w:rsid w:val="00B51BFB"/>
    <w:rsid w:val="00B53C1C"/>
    <w:rsid w:val="00B554E3"/>
    <w:rsid w:val="00B57344"/>
    <w:rsid w:val="00B61B7A"/>
    <w:rsid w:val="00B624A0"/>
    <w:rsid w:val="00B64521"/>
    <w:rsid w:val="00B67992"/>
    <w:rsid w:val="00B7310B"/>
    <w:rsid w:val="00B742FD"/>
    <w:rsid w:val="00B7469D"/>
    <w:rsid w:val="00B74C3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90A30"/>
    <w:rsid w:val="00B96243"/>
    <w:rsid w:val="00BA1DEF"/>
    <w:rsid w:val="00BA22EE"/>
    <w:rsid w:val="00BA2B89"/>
    <w:rsid w:val="00BA473F"/>
    <w:rsid w:val="00BA636E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D1553"/>
    <w:rsid w:val="00BD27A0"/>
    <w:rsid w:val="00BD30F1"/>
    <w:rsid w:val="00BD3442"/>
    <w:rsid w:val="00BD624B"/>
    <w:rsid w:val="00BD6B5B"/>
    <w:rsid w:val="00BD7100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0965"/>
    <w:rsid w:val="00C117BC"/>
    <w:rsid w:val="00C12DF5"/>
    <w:rsid w:val="00C139D2"/>
    <w:rsid w:val="00C14348"/>
    <w:rsid w:val="00C175F0"/>
    <w:rsid w:val="00C20C5C"/>
    <w:rsid w:val="00C230D8"/>
    <w:rsid w:val="00C27DA6"/>
    <w:rsid w:val="00C31385"/>
    <w:rsid w:val="00C3421E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5549D"/>
    <w:rsid w:val="00C60AF3"/>
    <w:rsid w:val="00C62A63"/>
    <w:rsid w:val="00C6449C"/>
    <w:rsid w:val="00C66CDA"/>
    <w:rsid w:val="00C66F96"/>
    <w:rsid w:val="00C70D27"/>
    <w:rsid w:val="00C70F95"/>
    <w:rsid w:val="00C715FD"/>
    <w:rsid w:val="00C730DA"/>
    <w:rsid w:val="00C77AAB"/>
    <w:rsid w:val="00C80673"/>
    <w:rsid w:val="00C83392"/>
    <w:rsid w:val="00C8355D"/>
    <w:rsid w:val="00C84283"/>
    <w:rsid w:val="00C85E44"/>
    <w:rsid w:val="00C875EF"/>
    <w:rsid w:val="00C94135"/>
    <w:rsid w:val="00C95D15"/>
    <w:rsid w:val="00C95E75"/>
    <w:rsid w:val="00C97DF4"/>
    <w:rsid w:val="00CA0734"/>
    <w:rsid w:val="00CA09B2"/>
    <w:rsid w:val="00CA2F80"/>
    <w:rsid w:val="00CA373B"/>
    <w:rsid w:val="00CA5A91"/>
    <w:rsid w:val="00CA6086"/>
    <w:rsid w:val="00CB1F9C"/>
    <w:rsid w:val="00CB3FE9"/>
    <w:rsid w:val="00CB5307"/>
    <w:rsid w:val="00CB65C5"/>
    <w:rsid w:val="00CB6B01"/>
    <w:rsid w:val="00CB713B"/>
    <w:rsid w:val="00CB7D46"/>
    <w:rsid w:val="00CB7E57"/>
    <w:rsid w:val="00CC044D"/>
    <w:rsid w:val="00CC12E2"/>
    <w:rsid w:val="00CC14E6"/>
    <w:rsid w:val="00CC78C6"/>
    <w:rsid w:val="00CD2080"/>
    <w:rsid w:val="00CD5C7D"/>
    <w:rsid w:val="00CD7251"/>
    <w:rsid w:val="00CD792C"/>
    <w:rsid w:val="00CE0427"/>
    <w:rsid w:val="00CE098F"/>
    <w:rsid w:val="00CE1574"/>
    <w:rsid w:val="00CE1930"/>
    <w:rsid w:val="00CE1BE9"/>
    <w:rsid w:val="00CE3706"/>
    <w:rsid w:val="00CF2F18"/>
    <w:rsid w:val="00CF37E4"/>
    <w:rsid w:val="00CF39EC"/>
    <w:rsid w:val="00CF44F5"/>
    <w:rsid w:val="00D009CA"/>
    <w:rsid w:val="00D03C67"/>
    <w:rsid w:val="00D04564"/>
    <w:rsid w:val="00D06038"/>
    <w:rsid w:val="00D078F4"/>
    <w:rsid w:val="00D125EE"/>
    <w:rsid w:val="00D12956"/>
    <w:rsid w:val="00D148B7"/>
    <w:rsid w:val="00D14A8D"/>
    <w:rsid w:val="00D17801"/>
    <w:rsid w:val="00D17ED0"/>
    <w:rsid w:val="00D21EF9"/>
    <w:rsid w:val="00D23A87"/>
    <w:rsid w:val="00D303F6"/>
    <w:rsid w:val="00D31EC0"/>
    <w:rsid w:val="00D321F1"/>
    <w:rsid w:val="00D325FA"/>
    <w:rsid w:val="00D33435"/>
    <w:rsid w:val="00D413D3"/>
    <w:rsid w:val="00D41442"/>
    <w:rsid w:val="00D41946"/>
    <w:rsid w:val="00D436AC"/>
    <w:rsid w:val="00D44F30"/>
    <w:rsid w:val="00D45946"/>
    <w:rsid w:val="00D510AA"/>
    <w:rsid w:val="00D51173"/>
    <w:rsid w:val="00D531E1"/>
    <w:rsid w:val="00D56C6D"/>
    <w:rsid w:val="00D5753A"/>
    <w:rsid w:val="00D60165"/>
    <w:rsid w:val="00D61894"/>
    <w:rsid w:val="00D62F0F"/>
    <w:rsid w:val="00D648D3"/>
    <w:rsid w:val="00D65768"/>
    <w:rsid w:val="00D66BD7"/>
    <w:rsid w:val="00D733D8"/>
    <w:rsid w:val="00D73C45"/>
    <w:rsid w:val="00D75FB9"/>
    <w:rsid w:val="00D8096D"/>
    <w:rsid w:val="00D8374A"/>
    <w:rsid w:val="00D86652"/>
    <w:rsid w:val="00D86B4C"/>
    <w:rsid w:val="00D87E81"/>
    <w:rsid w:val="00D91441"/>
    <w:rsid w:val="00D92618"/>
    <w:rsid w:val="00D92E16"/>
    <w:rsid w:val="00D94E5E"/>
    <w:rsid w:val="00D95791"/>
    <w:rsid w:val="00D96534"/>
    <w:rsid w:val="00DA062A"/>
    <w:rsid w:val="00DA0EEC"/>
    <w:rsid w:val="00DA4E73"/>
    <w:rsid w:val="00DB1A59"/>
    <w:rsid w:val="00DB203D"/>
    <w:rsid w:val="00DB3C29"/>
    <w:rsid w:val="00DB40AD"/>
    <w:rsid w:val="00DB7797"/>
    <w:rsid w:val="00DC27D2"/>
    <w:rsid w:val="00DC3B85"/>
    <w:rsid w:val="00DC3F4D"/>
    <w:rsid w:val="00DC505E"/>
    <w:rsid w:val="00DC5A7B"/>
    <w:rsid w:val="00DC6DEB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C37"/>
    <w:rsid w:val="00E0193E"/>
    <w:rsid w:val="00E02960"/>
    <w:rsid w:val="00E03FFD"/>
    <w:rsid w:val="00E052EF"/>
    <w:rsid w:val="00E1022F"/>
    <w:rsid w:val="00E11ABD"/>
    <w:rsid w:val="00E143CA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359F"/>
    <w:rsid w:val="00E3380E"/>
    <w:rsid w:val="00E34E92"/>
    <w:rsid w:val="00E36C5B"/>
    <w:rsid w:val="00E4306C"/>
    <w:rsid w:val="00E44173"/>
    <w:rsid w:val="00E45917"/>
    <w:rsid w:val="00E45D3F"/>
    <w:rsid w:val="00E46333"/>
    <w:rsid w:val="00E5047A"/>
    <w:rsid w:val="00E50C42"/>
    <w:rsid w:val="00E55071"/>
    <w:rsid w:val="00E56A74"/>
    <w:rsid w:val="00E57962"/>
    <w:rsid w:val="00E607B8"/>
    <w:rsid w:val="00E6258B"/>
    <w:rsid w:val="00E6439C"/>
    <w:rsid w:val="00E64930"/>
    <w:rsid w:val="00E65EA5"/>
    <w:rsid w:val="00E670F7"/>
    <w:rsid w:val="00E67C31"/>
    <w:rsid w:val="00E70462"/>
    <w:rsid w:val="00E705AC"/>
    <w:rsid w:val="00E727C3"/>
    <w:rsid w:val="00E73B7D"/>
    <w:rsid w:val="00E73CBF"/>
    <w:rsid w:val="00E752FF"/>
    <w:rsid w:val="00E7743E"/>
    <w:rsid w:val="00E77892"/>
    <w:rsid w:val="00E80CA5"/>
    <w:rsid w:val="00E8104F"/>
    <w:rsid w:val="00E85C24"/>
    <w:rsid w:val="00E8772C"/>
    <w:rsid w:val="00E92A5E"/>
    <w:rsid w:val="00E952F2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2B47"/>
    <w:rsid w:val="00EC3E56"/>
    <w:rsid w:val="00EC4DA8"/>
    <w:rsid w:val="00EC57BB"/>
    <w:rsid w:val="00EC6BF3"/>
    <w:rsid w:val="00EC76F6"/>
    <w:rsid w:val="00EC775A"/>
    <w:rsid w:val="00ED2D9F"/>
    <w:rsid w:val="00ED3339"/>
    <w:rsid w:val="00ED501D"/>
    <w:rsid w:val="00ED507A"/>
    <w:rsid w:val="00ED68F9"/>
    <w:rsid w:val="00ED6992"/>
    <w:rsid w:val="00ED75BB"/>
    <w:rsid w:val="00EE065C"/>
    <w:rsid w:val="00EE3FE0"/>
    <w:rsid w:val="00EE6A4D"/>
    <w:rsid w:val="00EE7B59"/>
    <w:rsid w:val="00EF16E7"/>
    <w:rsid w:val="00EF1D57"/>
    <w:rsid w:val="00EF2B52"/>
    <w:rsid w:val="00EF49DF"/>
    <w:rsid w:val="00EF66BB"/>
    <w:rsid w:val="00EF77A2"/>
    <w:rsid w:val="00F02238"/>
    <w:rsid w:val="00F029F9"/>
    <w:rsid w:val="00F042B4"/>
    <w:rsid w:val="00F07C06"/>
    <w:rsid w:val="00F112DC"/>
    <w:rsid w:val="00F1442A"/>
    <w:rsid w:val="00F158D4"/>
    <w:rsid w:val="00F15B75"/>
    <w:rsid w:val="00F20A3C"/>
    <w:rsid w:val="00F219D4"/>
    <w:rsid w:val="00F21A0A"/>
    <w:rsid w:val="00F22ECA"/>
    <w:rsid w:val="00F23CD5"/>
    <w:rsid w:val="00F2402C"/>
    <w:rsid w:val="00F2472C"/>
    <w:rsid w:val="00F256D2"/>
    <w:rsid w:val="00F26194"/>
    <w:rsid w:val="00F343F3"/>
    <w:rsid w:val="00F43467"/>
    <w:rsid w:val="00F440BE"/>
    <w:rsid w:val="00F4553F"/>
    <w:rsid w:val="00F45555"/>
    <w:rsid w:val="00F47E06"/>
    <w:rsid w:val="00F55619"/>
    <w:rsid w:val="00F573DA"/>
    <w:rsid w:val="00F57D47"/>
    <w:rsid w:val="00F57D8E"/>
    <w:rsid w:val="00F6069F"/>
    <w:rsid w:val="00F62EC6"/>
    <w:rsid w:val="00F6490D"/>
    <w:rsid w:val="00F6558A"/>
    <w:rsid w:val="00F657A8"/>
    <w:rsid w:val="00F67DFB"/>
    <w:rsid w:val="00F7074B"/>
    <w:rsid w:val="00F71076"/>
    <w:rsid w:val="00F71B39"/>
    <w:rsid w:val="00F74AC9"/>
    <w:rsid w:val="00F77FD0"/>
    <w:rsid w:val="00F833D4"/>
    <w:rsid w:val="00F83458"/>
    <w:rsid w:val="00F84BF6"/>
    <w:rsid w:val="00F868F3"/>
    <w:rsid w:val="00F90E33"/>
    <w:rsid w:val="00F92488"/>
    <w:rsid w:val="00F96B0B"/>
    <w:rsid w:val="00FA048F"/>
    <w:rsid w:val="00FA257B"/>
    <w:rsid w:val="00FA2D37"/>
    <w:rsid w:val="00FA49FB"/>
    <w:rsid w:val="00FA69EC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D61D7"/>
    <w:rsid w:val="00FE1265"/>
    <w:rsid w:val="00FE2E8C"/>
    <w:rsid w:val="00FE55CE"/>
    <w:rsid w:val="00FF025B"/>
    <w:rsid w:val="00FF0B6E"/>
    <w:rsid w:val="00FF2A44"/>
    <w:rsid w:val="00FF4411"/>
    <w:rsid w:val="00FF5134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92B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CB7E57"/>
    <w:rPr>
      <w:rFonts w:ascii="Arial" w:hAnsi="Arial"/>
      <w:b/>
      <w:sz w:val="24"/>
      <w:lang w:val="en-GB"/>
    </w:rPr>
  </w:style>
  <w:style w:type="character" w:styleId="FollowedHyperlink">
    <w:name w:val="FollowedHyperlink"/>
    <w:basedOn w:val="DefaultParagraphFont"/>
    <w:rsid w:val="00B314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CB7E57"/>
    <w:rPr>
      <w:rFonts w:ascii="Arial" w:hAnsi="Arial"/>
      <w:b/>
      <w:sz w:val="24"/>
      <w:lang w:val="en-GB"/>
    </w:rPr>
  </w:style>
  <w:style w:type="character" w:styleId="FollowedHyperlink">
    <w:name w:val="FollowedHyperlink"/>
    <w:basedOn w:val="DefaultParagraphFont"/>
    <w:rsid w:val="00B31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brianh@cisco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robert.stacey@intel.com" TargetMode="External"/><Relationship Id="rId11" Type="http://schemas.openxmlformats.org/officeDocument/2006/relationships/hyperlink" Target="mailto:brianh@cisco.com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A2EA-D2F3-114F-B952-3ED91054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594</Words>
  <Characters>3222</Characters>
  <Application>Microsoft Macintosh Word</Application>
  <DocSecurity>0</DocSecurity>
  <Lines>128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802.11-13/0961r0</vt:lpstr>
    </vt:vector>
  </TitlesOfParts>
  <Manager/>
  <Company>Huawei Technologies</Company>
  <LinksUpToDate>false</LinksUpToDate>
  <CharactersWithSpaces>3734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802.11-13/0961r1</dc:title>
  <dc:subject>Comment Resolution for CID 11030</dc:subject>
  <dc:creator>Edward Au</dc:creator>
  <cp:keywords/>
  <dc:description/>
  <cp:lastModifiedBy>Edward</cp:lastModifiedBy>
  <cp:revision>21</cp:revision>
  <cp:lastPrinted>2011-03-31T18:31:00Z</cp:lastPrinted>
  <dcterms:created xsi:type="dcterms:W3CDTF">2013-08-14T06:16:00Z</dcterms:created>
  <dcterms:modified xsi:type="dcterms:W3CDTF">2013-09-05T15:47:00Z</dcterms:modified>
  <cp:category/>
</cp:coreProperties>
</file>