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765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89"/>
        <w:gridCol w:w="2173"/>
      </w:tblGrid>
      <w:tr w:rsidR="00CA09B2" w14:paraId="28C0A83C" w14:textId="77777777" w:rsidTr="00A525F0">
        <w:trPr>
          <w:trHeight w:val="485"/>
          <w:jc w:val="center"/>
        </w:trPr>
        <w:tc>
          <w:tcPr>
            <w:tcW w:w="9576" w:type="dxa"/>
            <w:gridSpan w:val="5"/>
            <w:vAlign w:val="bottom"/>
          </w:tcPr>
          <w:p w14:paraId="3A2140D3" w14:textId="5E6602BA" w:rsidR="00CA09B2" w:rsidRDefault="003327D7" w:rsidP="003327D7">
            <w:pPr>
              <w:pStyle w:val="T2"/>
            </w:pPr>
            <w:r>
              <w:t xml:space="preserve">Assorted Sponsor Ballot 2 </w:t>
            </w:r>
            <w:r w:rsidR="004412DD">
              <w:t xml:space="preserve">Comment </w:t>
            </w:r>
            <w:r>
              <w:t>Resolution</w:t>
            </w:r>
          </w:p>
        </w:tc>
      </w:tr>
      <w:tr w:rsidR="00CA09B2" w14:paraId="3FACAB88" w14:textId="77777777" w:rsidTr="00A525F0">
        <w:trPr>
          <w:trHeight w:val="359"/>
          <w:jc w:val="center"/>
        </w:trPr>
        <w:tc>
          <w:tcPr>
            <w:tcW w:w="9576" w:type="dxa"/>
            <w:gridSpan w:val="5"/>
            <w:vAlign w:val="center"/>
          </w:tcPr>
          <w:p w14:paraId="0202C783" w14:textId="76E7401F" w:rsidR="00CA09B2" w:rsidRPr="00977061" w:rsidRDefault="00CA09B2" w:rsidP="00D6576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65FF9" w:rsidRPr="00977061">
              <w:rPr>
                <w:b w:val="0"/>
                <w:sz w:val="24"/>
                <w:szCs w:val="24"/>
              </w:rPr>
              <w:t>3-</w:t>
            </w:r>
            <w:r w:rsidR="00D65768" w:rsidRPr="00977061">
              <w:rPr>
                <w:b w:val="0"/>
                <w:sz w:val="24"/>
                <w:szCs w:val="24"/>
              </w:rPr>
              <w:t>0</w:t>
            </w:r>
            <w:r w:rsidR="00D65768">
              <w:rPr>
                <w:b w:val="0"/>
                <w:sz w:val="24"/>
                <w:szCs w:val="24"/>
              </w:rPr>
              <w:t>8</w:t>
            </w:r>
            <w:r w:rsidR="00965FF9" w:rsidRPr="00977061">
              <w:rPr>
                <w:b w:val="0"/>
                <w:sz w:val="24"/>
                <w:szCs w:val="24"/>
              </w:rPr>
              <w:t>-</w:t>
            </w:r>
            <w:r w:rsidR="00D65768">
              <w:rPr>
                <w:b w:val="0"/>
                <w:sz w:val="24"/>
                <w:szCs w:val="24"/>
              </w:rPr>
              <w:t>08</w:t>
            </w:r>
          </w:p>
        </w:tc>
      </w:tr>
      <w:tr w:rsidR="00CA09B2" w14:paraId="704F277E" w14:textId="77777777">
        <w:trPr>
          <w:cantSplit/>
          <w:jc w:val="center"/>
        </w:trPr>
        <w:tc>
          <w:tcPr>
            <w:tcW w:w="9576" w:type="dxa"/>
            <w:gridSpan w:val="5"/>
            <w:vAlign w:val="center"/>
          </w:tcPr>
          <w:p w14:paraId="5E3D4A1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EFD6D78" w14:textId="77777777" w:rsidTr="00977061">
        <w:trPr>
          <w:jc w:val="center"/>
        </w:trPr>
        <w:tc>
          <w:tcPr>
            <w:tcW w:w="1336" w:type="dxa"/>
            <w:vAlign w:val="center"/>
          </w:tcPr>
          <w:p w14:paraId="27AB0B4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67DB877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BE8CBAD" w14:textId="77777777" w:rsidR="00CA09B2" w:rsidRPr="00977061" w:rsidRDefault="00CA09B2">
            <w:pPr>
              <w:pStyle w:val="T2"/>
              <w:spacing w:after="0"/>
              <w:ind w:left="0" w:right="0"/>
              <w:jc w:val="left"/>
              <w:rPr>
                <w:sz w:val="24"/>
                <w:szCs w:val="24"/>
              </w:rPr>
            </w:pPr>
            <w:r w:rsidRPr="00977061">
              <w:rPr>
                <w:sz w:val="24"/>
                <w:szCs w:val="24"/>
              </w:rPr>
              <w:t>Address</w:t>
            </w:r>
          </w:p>
        </w:tc>
        <w:tc>
          <w:tcPr>
            <w:tcW w:w="1189" w:type="dxa"/>
            <w:vAlign w:val="center"/>
          </w:tcPr>
          <w:p w14:paraId="5CDA97D1" w14:textId="77777777" w:rsidR="00CA09B2" w:rsidRPr="00977061" w:rsidRDefault="00CA09B2">
            <w:pPr>
              <w:pStyle w:val="T2"/>
              <w:spacing w:after="0"/>
              <w:ind w:left="0" w:right="0"/>
              <w:jc w:val="left"/>
              <w:rPr>
                <w:sz w:val="24"/>
                <w:szCs w:val="24"/>
              </w:rPr>
            </w:pPr>
            <w:r w:rsidRPr="00977061">
              <w:rPr>
                <w:sz w:val="24"/>
                <w:szCs w:val="24"/>
              </w:rPr>
              <w:t>Phone</w:t>
            </w:r>
          </w:p>
        </w:tc>
        <w:tc>
          <w:tcPr>
            <w:tcW w:w="2173" w:type="dxa"/>
            <w:vAlign w:val="center"/>
          </w:tcPr>
          <w:p w14:paraId="48FF236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D4C8F5E" w14:textId="77777777" w:rsidTr="00977061">
        <w:trPr>
          <w:jc w:val="center"/>
        </w:trPr>
        <w:tc>
          <w:tcPr>
            <w:tcW w:w="1336" w:type="dxa"/>
            <w:vAlign w:val="center"/>
          </w:tcPr>
          <w:p w14:paraId="5B5D92FF" w14:textId="77777777" w:rsidR="00CA09B2" w:rsidRPr="00977061" w:rsidRDefault="00A525F0" w:rsidP="00A525F0">
            <w:pPr>
              <w:pStyle w:val="T2"/>
              <w:spacing w:after="0"/>
              <w:ind w:left="0" w:right="0"/>
              <w:jc w:val="left"/>
              <w:rPr>
                <w:b w:val="0"/>
                <w:sz w:val="24"/>
                <w:szCs w:val="24"/>
              </w:rPr>
            </w:pPr>
            <w:r w:rsidRPr="00977061">
              <w:rPr>
                <w:b w:val="0"/>
                <w:sz w:val="24"/>
                <w:szCs w:val="24"/>
              </w:rPr>
              <w:t>Edward Au</w:t>
            </w:r>
          </w:p>
        </w:tc>
        <w:tc>
          <w:tcPr>
            <w:tcW w:w="1673" w:type="dxa"/>
            <w:vAlign w:val="center"/>
          </w:tcPr>
          <w:p w14:paraId="2FDD2AF6" w14:textId="77777777" w:rsidR="00CA09B2" w:rsidRPr="00977061" w:rsidRDefault="00A525F0" w:rsidP="00A525F0">
            <w:pPr>
              <w:pStyle w:val="T2"/>
              <w:spacing w:after="0"/>
              <w:ind w:left="0" w:right="0"/>
              <w:jc w:val="left"/>
              <w:rPr>
                <w:b w:val="0"/>
                <w:sz w:val="24"/>
                <w:szCs w:val="24"/>
              </w:rPr>
            </w:pPr>
            <w:r w:rsidRPr="00977061">
              <w:rPr>
                <w:b w:val="0"/>
                <w:sz w:val="24"/>
                <w:szCs w:val="24"/>
              </w:rPr>
              <w:t>Huawei Technologies</w:t>
            </w:r>
          </w:p>
        </w:tc>
        <w:tc>
          <w:tcPr>
            <w:tcW w:w="3205" w:type="dxa"/>
            <w:vAlign w:val="center"/>
          </w:tcPr>
          <w:p w14:paraId="0E83689D" w14:textId="541AE92F" w:rsidR="00A525F0" w:rsidRPr="00977061" w:rsidRDefault="00A525F0" w:rsidP="00A525F0">
            <w:pPr>
              <w:pStyle w:val="T2"/>
              <w:spacing w:after="0"/>
              <w:ind w:left="0" w:right="0"/>
              <w:jc w:val="left"/>
              <w:rPr>
                <w:b w:val="0"/>
                <w:sz w:val="24"/>
                <w:szCs w:val="24"/>
              </w:rPr>
            </w:pPr>
            <w:r w:rsidRPr="00977061">
              <w:rPr>
                <w:b w:val="0"/>
                <w:sz w:val="24"/>
                <w:szCs w:val="24"/>
              </w:rPr>
              <w:t>303 Terry Fox Drive, Suite 400</w:t>
            </w:r>
            <w:r w:rsidR="00977061">
              <w:rPr>
                <w:b w:val="0"/>
                <w:sz w:val="24"/>
                <w:szCs w:val="24"/>
              </w:rPr>
              <w:t xml:space="preserve">, </w:t>
            </w:r>
            <w:r w:rsidRPr="00977061">
              <w:rPr>
                <w:b w:val="0"/>
                <w:sz w:val="24"/>
                <w:szCs w:val="24"/>
              </w:rPr>
              <w:t xml:space="preserve">K2K 3J1 Kanata Ontario </w:t>
            </w:r>
          </w:p>
        </w:tc>
        <w:tc>
          <w:tcPr>
            <w:tcW w:w="1189" w:type="dxa"/>
            <w:vAlign w:val="center"/>
          </w:tcPr>
          <w:p w14:paraId="6250FC97" w14:textId="77777777" w:rsidR="00CA09B2" w:rsidRPr="00977061" w:rsidRDefault="00CA09B2">
            <w:pPr>
              <w:pStyle w:val="T2"/>
              <w:spacing w:after="0"/>
              <w:ind w:left="0" w:right="0"/>
              <w:rPr>
                <w:b w:val="0"/>
                <w:sz w:val="24"/>
                <w:szCs w:val="24"/>
              </w:rPr>
            </w:pPr>
          </w:p>
        </w:tc>
        <w:tc>
          <w:tcPr>
            <w:tcW w:w="2173" w:type="dxa"/>
            <w:vAlign w:val="center"/>
          </w:tcPr>
          <w:p w14:paraId="57F7177A" w14:textId="77777777" w:rsidR="00CA09B2" w:rsidRPr="00977061" w:rsidRDefault="00F74AC9" w:rsidP="00A525F0">
            <w:pPr>
              <w:pStyle w:val="T2"/>
              <w:spacing w:after="0"/>
              <w:ind w:left="0" w:right="0"/>
              <w:jc w:val="left"/>
              <w:rPr>
                <w:b w:val="0"/>
                <w:sz w:val="24"/>
                <w:szCs w:val="24"/>
              </w:rPr>
            </w:pPr>
            <w:hyperlink r:id="rId9" w:history="1">
              <w:r w:rsidR="00A525F0" w:rsidRPr="00977061">
                <w:rPr>
                  <w:rStyle w:val="Hyperlink"/>
                  <w:b w:val="0"/>
                  <w:sz w:val="24"/>
                  <w:szCs w:val="24"/>
                </w:rPr>
                <w:t>edward.au@huawei.com</w:t>
              </w:r>
            </w:hyperlink>
          </w:p>
        </w:tc>
      </w:tr>
    </w:tbl>
    <w:p w14:paraId="19AA2AA4" w14:textId="77777777" w:rsidR="008E79F9" w:rsidRDefault="008E79F9" w:rsidP="00A525F0">
      <w:pPr>
        <w:pStyle w:val="Heading5"/>
        <w:spacing w:before="60"/>
        <w:rPr>
          <w:rFonts w:ascii="Times New Roman" w:hAnsi="Times New Roman"/>
          <w:i w:val="0"/>
          <w:sz w:val="24"/>
          <w:szCs w:val="24"/>
          <w:u w:val="single"/>
        </w:rPr>
      </w:pPr>
    </w:p>
    <w:p w14:paraId="4AB79A7F" w14:textId="56743376" w:rsidR="00236C2C" w:rsidRDefault="008E79F9" w:rsidP="001B0691">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CIDs </w:t>
      </w:r>
      <w:r w:rsidR="00CA5A91">
        <w:rPr>
          <w:rFonts w:ascii="Times New Roman" w:hAnsi="Times New Roman"/>
          <w:b w:val="0"/>
          <w:i w:val="0"/>
          <w:sz w:val="24"/>
          <w:szCs w:val="24"/>
        </w:rPr>
        <w:t>1</w:t>
      </w:r>
      <w:r w:rsidR="00D65768">
        <w:rPr>
          <w:rFonts w:ascii="Times New Roman" w:hAnsi="Times New Roman"/>
          <w:b w:val="0"/>
          <w:i w:val="0"/>
          <w:sz w:val="24"/>
          <w:szCs w:val="24"/>
        </w:rPr>
        <w:t>1005</w:t>
      </w:r>
      <w:r w:rsidR="008A5CF5">
        <w:rPr>
          <w:rFonts w:ascii="Times New Roman" w:hAnsi="Times New Roman"/>
          <w:b w:val="0"/>
          <w:i w:val="0"/>
          <w:sz w:val="24"/>
          <w:szCs w:val="24"/>
        </w:rPr>
        <w:t xml:space="preserve">, </w:t>
      </w:r>
      <w:r w:rsidR="00D65768">
        <w:rPr>
          <w:rFonts w:ascii="Times New Roman" w:hAnsi="Times New Roman"/>
          <w:b w:val="0"/>
          <w:i w:val="0"/>
          <w:sz w:val="24"/>
          <w:szCs w:val="24"/>
        </w:rPr>
        <w:t>11006</w:t>
      </w:r>
      <w:r w:rsidR="00352514">
        <w:rPr>
          <w:rFonts w:ascii="Times New Roman" w:hAnsi="Times New Roman"/>
          <w:b w:val="0"/>
          <w:i w:val="0"/>
          <w:sz w:val="24"/>
          <w:szCs w:val="24"/>
        </w:rPr>
        <w:t xml:space="preserve">, </w:t>
      </w:r>
      <w:r w:rsidR="008A5CF5">
        <w:rPr>
          <w:rFonts w:ascii="Times New Roman" w:hAnsi="Times New Roman"/>
          <w:b w:val="0"/>
          <w:i w:val="0"/>
          <w:sz w:val="24"/>
          <w:szCs w:val="24"/>
        </w:rPr>
        <w:t>11028</w:t>
      </w:r>
      <w:r w:rsidR="00352514">
        <w:rPr>
          <w:rFonts w:ascii="Times New Roman" w:hAnsi="Times New Roman"/>
          <w:b w:val="0"/>
          <w:i w:val="0"/>
          <w:sz w:val="24"/>
          <w:szCs w:val="24"/>
        </w:rPr>
        <w:t>, 11029</w:t>
      </w:r>
      <w:r w:rsidR="00782076">
        <w:rPr>
          <w:rFonts w:ascii="Times New Roman" w:hAnsi="Times New Roman"/>
          <w:b w:val="0"/>
          <w:i w:val="0"/>
          <w:sz w:val="24"/>
          <w:szCs w:val="24"/>
        </w:rPr>
        <w:t xml:space="preserve">, </w:t>
      </w:r>
      <w:r w:rsidR="00782076" w:rsidRPr="00F74AC9">
        <w:rPr>
          <w:rFonts w:ascii="Times New Roman" w:hAnsi="Times New Roman"/>
          <w:b w:val="0"/>
          <w:i w:val="0"/>
          <w:sz w:val="24"/>
          <w:szCs w:val="24"/>
        </w:rPr>
        <w:t>11030</w:t>
      </w:r>
      <w:r w:rsidR="00C715FD">
        <w:rPr>
          <w:rFonts w:ascii="Times New Roman" w:hAnsi="Times New Roman"/>
          <w:b w:val="0"/>
          <w:i w:val="0"/>
          <w:sz w:val="24"/>
          <w:szCs w:val="24"/>
        </w:rPr>
        <w:t xml:space="preserve">, 11032, </w:t>
      </w:r>
      <w:r w:rsidR="00C715FD" w:rsidRPr="00F74AC9">
        <w:rPr>
          <w:rFonts w:ascii="Times New Roman" w:hAnsi="Times New Roman"/>
          <w:b w:val="0"/>
          <w:i w:val="0"/>
          <w:sz w:val="24"/>
          <w:szCs w:val="24"/>
        </w:rPr>
        <w:t>11033</w:t>
      </w:r>
      <w:r w:rsidR="004A0B3C">
        <w:rPr>
          <w:rFonts w:ascii="Times New Roman" w:hAnsi="Times New Roman"/>
          <w:b w:val="0"/>
          <w:i w:val="0"/>
          <w:sz w:val="24"/>
          <w:szCs w:val="24"/>
        </w:rPr>
        <w:t xml:space="preserve">, </w:t>
      </w:r>
      <w:r w:rsidR="002B3747">
        <w:rPr>
          <w:rFonts w:ascii="Times New Roman" w:hAnsi="Times New Roman"/>
          <w:b w:val="0"/>
          <w:i w:val="0"/>
          <w:sz w:val="24"/>
          <w:szCs w:val="24"/>
        </w:rPr>
        <w:t xml:space="preserve">and </w:t>
      </w:r>
      <w:r w:rsidR="004A0B3C">
        <w:rPr>
          <w:rFonts w:ascii="Times New Roman" w:hAnsi="Times New Roman"/>
          <w:b w:val="0"/>
          <w:i w:val="0"/>
          <w:sz w:val="24"/>
          <w:szCs w:val="24"/>
        </w:rPr>
        <w:t>11034</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FB63FF" w:rsidRPr="00A525F0">
        <w:rPr>
          <w:rFonts w:ascii="Times New Roman" w:hAnsi="Times New Roman"/>
          <w:b w:val="0"/>
          <w:i w:val="0"/>
          <w:sz w:val="24"/>
          <w:szCs w:val="24"/>
        </w:rPr>
        <w:t>Changes indicated by a mixture of Word track-changes and instructions.</w:t>
      </w:r>
      <w:r w:rsidR="006F79B1" w:rsidRPr="00A525F0">
        <w:rPr>
          <w:rFonts w:ascii="Times New Roman" w:hAnsi="Times New Roman"/>
          <w:b w:val="0"/>
          <w:i w:val="0"/>
          <w:sz w:val="24"/>
          <w:szCs w:val="24"/>
        </w:rPr>
        <w:t xml:space="preserve"> </w:t>
      </w:r>
    </w:p>
    <w:p w14:paraId="7D76701F" w14:textId="77777777" w:rsidR="00977061" w:rsidRDefault="00977061" w:rsidP="00977061"/>
    <w:p w14:paraId="49463D22" w14:textId="77777777" w:rsidR="00B67992" w:rsidRDefault="00B67992">
      <w:pPr>
        <w:rPr>
          <w:b/>
          <w:bCs/>
          <w:iCs/>
          <w:sz w:val="24"/>
          <w:szCs w:val="24"/>
          <w:u w:val="single"/>
        </w:rPr>
      </w:pPr>
      <w:r>
        <w:rPr>
          <w:i/>
          <w:sz w:val="24"/>
          <w:szCs w:val="24"/>
          <w:u w:val="single"/>
        </w:rPr>
        <w:br w:type="page"/>
      </w:r>
    </w:p>
    <w:p w14:paraId="64E417E6" w14:textId="1F2233ED" w:rsidR="005E1E64" w:rsidRDefault="005E1E64" w:rsidP="005E1E6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w:t>
      </w:r>
      <w:r w:rsidR="00D65768">
        <w:rPr>
          <w:rFonts w:ascii="Times New Roman" w:hAnsi="Times New Roman"/>
          <w:i w:val="0"/>
          <w:sz w:val="24"/>
          <w:szCs w:val="24"/>
          <w:u w:val="single"/>
        </w:rPr>
        <w:t>1005</w:t>
      </w:r>
    </w:p>
    <w:p w14:paraId="1D75B3F7" w14:textId="77777777" w:rsidR="005E1E64" w:rsidRPr="004E5648" w:rsidRDefault="005E1E64" w:rsidP="005E1E6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5E1E64" w:rsidRPr="00751839" w14:paraId="030C7006" w14:textId="77777777" w:rsidTr="00C70F95">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785C34D" w14:textId="77777777" w:rsidR="005E1E64" w:rsidRPr="00A525F0" w:rsidRDefault="005E1E64" w:rsidP="00C70F95">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1A24021" w14:textId="77777777" w:rsidR="005E1E64" w:rsidRPr="00A525F0" w:rsidRDefault="005E1E64" w:rsidP="00C70F95">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7883260D" w14:textId="77777777" w:rsidR="005E1E64" w:rsidRPr="00A525F0" w:rsidRDefault="005E1E64" w:rsidP="00C70F95">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A57A87F" w14:textId="77777777" w:rsidR="005E1E64" w:rsidRPr="007B1F37" w:rsidRDefault="005E1E64" w:rsidP="00C70F95">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6FE80001" w14:textId="77777777" w:rsidR="005E1E64" w:rsidRPr="007B1F37" w:rsidRDefault="005E1E64" w:rsidP="00C70F95">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2550779" w14:textId="77777777" w:rsidR="005E1E64" w:rsidRPr="00A525F0" w:rsidRDefault="005E1E64" w:rsidP="00C70F95">
            <w:pPr>
              <w:rPr>
                <w:sz w:val="24"/>
                <w:szCs w:val="24"/>
                <w:lang w:val="en-US"/>
              </w:rPr>
            </w:pPr>
            <w:r>
              <w:rPr>
                <w:sz w:val="24"/>
                <w:szCs w:val="24"/>
                <w:lang w:val="en-US"/>
              </w:rPr>
              <w:t>Proposed Change</w:t>
            </w:r>
          </w:p>
        </w:tc>
      </w:tr>
      <w:tr w:rsidR="005E1E64" w:rsidRPr="00751839" w14:paraId="3661F195" w14:textId="77777777" w:rsidTr="00C70F95">
        <w:trPr>
          <w:trHeight w:val="1348"/>
          <w:jc w:val="center"/>
        </w:trPr>
        <w:tc>
          <w:tcPr>
            <w:tcW w:w="488" w:type="pct"/>
            <w:shd w:val="clear" w:color="auto" w:fill="auto"/>
            <w:hideMark/>
          </w:tcPr>
          <w:p w14:paraId="0F323919" w14:textId="22412FCA" w:rsidR="005E1E64" w:rsidRPr="00A525F0" w:rsidRDefault="005E1E64" w:rsidP="005E1E64">
            <w:pPr>
              <w:rPr>
                <w:sz w:val="24"/>
                <w:szCs w:val="24"/>
                <w:lang w:val="en-US"/>
              </w:rPr>
            </w:pPr>
            <w:r>
              <w:rPr>
                <w:sz w:val="24"/>
                <w:szCs w:val="24"/>
                <w:lang w:val="en-US"/>
              </w:rPr>
              <w:t>1</w:t>
            </w:r>
            <w:r w:rsidR="00D65768">
              <w:rPr>
                <w:sz w:val="24"/>
                <w:szCs w:val="24"/>
                <w:lang w:val="en-US"/>
              </w:rPr>
              <w:t>1005</w:t>
            </w:r>
          </w:p>
        </w:tc>
        <w:tc>
          <w:tcPr>
            <w:tcW w:w="657" w:type="pct"/>
            <w:shd w:val="clear" w:color="auto" w:fill="auto"/>
            <w:hideMark/>
          </w:tcPr>
          <w:p w14:paraId="14C5404A" w14:textId="68EB0514" w:rsidR="005E1E64" w:rsidRPr="00A525F0" w:rsidRDefault="00D65768" w:rsidP="00EE7B59">
            <w:pPr>
              <w:jc w:val="center"/>
              <w:rPr>
                <w:sz w:val="24"/>
                <w:szCs w:val="24"/>
                <w:lang w:val="en-US"/>
              </w:rPr>
            </w:pPr>
            <w:r>
              <w:rPr>
                <w:sz w:val="24"/>
                <w:szCs w:val="24"/>
                <w:lang w:val="en-US"/>
              </w:rPr>
              <w:t>9.31.5.2</w:t>
            </w:r>
          </w:p>
        </w:tc>
        <w:tc>
          <w:tcPr>
            <w:tcW w:w="366" w:type="pct"/>
            <w:shd w:val="clear" w:color="auto" w:fill="auto"/>
            <w:hideMark/>
          </w:tcPr>
          <w:p w14:paraId="6E4016F2" w14:textId="62719918" w:rsidR="005E1E64" w:rsidRPr="00A525F0" w:rsidRDefault="00D65768" w:rsidP="00C70F95">
            <w:pPr>
              <w:jc w:val="center"/>
              <w:rPr>
                <w:sz w:val="24"/>
                <w:szCs w:val="24"/>
                <w:lang w:val="en-US"/>
              </w:rPr>
            </w:pPr>
            <w:r>
              <w:rPr>
                <w:sz w:val="24"/>
                <w:szCs w:val="24"/>
                <w:lang w:val="en-US"/>
              </w:rPr>
              <w:t>174</w:t>
            </w:r>
          </w:p>
        </w:tc>
        <w:tc>
          <w:tcPr>
            <w:tcW w:w="364" w:type="pct"/>
            <w:shd w:val="clear" w:color="auto" w:fill="auto"/>
            <w:hideMark/>
          </w:tcPr>
          <w:p w14:paraId="2BBD275E" w14:textId="3B0B0C21" w:rsidR="005E1E64" w:rsidRPr="00A525F0" w:rsidRDefault="00D65768" w:rsidP="00C70F95">
            <w:pPr>
              <w:jc w:val="center"/>
              <w:rPr>
                <w:sz w:val="24"/>
                <w:szCs w:val="24"/>
                <w:lang w:val="en-US"/>
              </w:rPr>
            </w:pPr>
            <w:r>
              <w:rPr>
                <w:color w:val="000000"/>
                <w:sz w:val="24"/>
                <w:szCs w:val="24"/>
              </w:rPr>
              <w:t>29</w:t>
            </w:r>
          </w:p>
        </w:tc>
        <w:tc>
          <w:tcPr>
            <w:tcW w:w="1461" w:type="pct"/>
            <w:shd w:val="clear" w:color="auto" w:fill="auto"/>
            <w:hideMark/>
          </w:tcPr>
          <w:p w14:paraId="129C18E4" w14:textId="67408C45" w:rsidR="005E1E64" w:rsidRPr="00A525F0" w:rsidRDefault="00D65768" w:rsidP="00EE7B59">
            <w:pPr>
              <w:rPr>
                <w:sz w:val="24"/>
                <w:szCs w:val="24"/>
                <w:lang w:val="en-US"/>
              </w:rPr>
            </w:pPr>
            <w:r w:rsidRPr="00D65768">
              <w:rPr>
                <w:color w:val="000000"/>
                <w:sz w:val="24"/>
                <w:szCs w:val="24"/>
              </w:rPr>
              <w:t>A</w:t>
            </w:r>
            <w:r>
              <w:rPr>
                <w:color w:val="000000"/>
                <w:sz w:val="24"/>
                <w:szCs w:val="24"/>
              </w:rPr>
              <w:t xml:space="preserve"> </w:t>
            </w:r>
            <w:r w:rsidRPr="00D65768">
              <w:rPr>
                <w:color w:val="000000"/>
                <w:sz w:val="24"/>
                <w:szCs w:val="24"/>
              </w:rPr>
              <w:t xml:space="preserve">dot11VHTSUBeamformeeActivated is used here, but it is not defined in 22.4.2 </w:t>
            </w:r>
            <w:proofErr w:type="gramStart"/>
            <w:r w:rsidRPr="00D65768">
              <w:rPr>
                <w:color w:val="000000"/>
                <w:sz w:val="24"/>
                <w:szCs w:val="24"/>
              </w:rPr>
              <w:t>nor</w:t>
            </w:r>
            <w:proofErr w:type="gramEnd"/>
            <w:r w:rsidRPr="00D65768">
              <w:rPr>
                <w:color w:val="000000"/>
                <w:sz w:val="24"/>
                <w:szCs w:val="24"/>
              </w:rPr>
              <w:t xml:space="preserve"> C.3.</w:t>
            </w:r>
          </w:p>
        </w:tc>
        <w:tc>
          <w:tcPr>
            <w:tcW w:w="1664" w:type="pct"/>
            <w:shd w:val="clear" w:color="auto" w:fill="auto"/>
            <w:hideMark/>
          </w:tcPr>
          <w:p w14:paraId="0973B135" w14:textId="33F72EF3" w:rsidR="005E1E64" w:rsidRPr="00A525F0" w:rsidRDefault="00D65768" w:rsidP="00C70F95">
            <w:pPr>
              <w:rPr>
                <w:sz w:val="24"/>
                <w:szCs w:val="24"/>
                <w:lang w:val="en-US"/>
              </w:rPr>
            </w:pPr>
            <w:r w:rsidRPr="00D65768">
              <w:rPr>
                <w:sz w:val="24"/>
                <w:szCs w:val="24"/>
                <w:lang w:val="en-US"/>
              </w:rPr>
              <w:t>Replace dot11VHTSUBeamformeeActivated by dot11VHTSUBeamformeeOptionImplemented.</w:t>
            </w:r>
          </w:p>
        </w:tc>
      </w:tr>
    </w:tbl>
    <w:p w14:paraId="667DA4DD" w14:textId="77777777" w:rsidR="005E1E64" w:rsidRDefault="005E1E64" w:rsidP="005E1E64">
      <w:pPr>
        <w:rPr>
          <w:b/>
          <w:i/>
        </w:rPr>
      </w:pPr>
    </w:p>
    <w:p w14:paraId="3B197BB4" w14:textId="0B1B05CE" w:rsidR="008E45FF" w:rsidRDefault="008E45FF" w:rsidP="008E45FF">
      <w:pPr>
        <w:spacing w:after="240"/>
        <w:rPr>
          <w:b/>
          <w:i/>
          <w:sz w:val="24"/>
          <w:szCs w:val="24"/>
        </w:rPr>
      </w:pPr>
      <w:r>
        <w:rPr>
          <w:b/>
          <w:i/>
          <w:sz w:val="24"/>
          <w:szCs w:val="24"/>
        </w:rPr>
        <w:t>Discussion:</w:t>
      </w:r>
    </w:p>
    <w:p w14:paraId="7262A103" w14:textId="5B3D4585" w:rsidR="00E3359F" w:rsidRDefault="00EE7B59" w:rsidP="00E3359F">
      <w:pPr>
        <w:spacing w:before="60" w:after="240"/>
        <w:jc w:val="both"/>
        <w:rPr>
          <w:sz w:val="24"/>
          <w:szCs w:val="24"/>
        </w:rPr>
      </w:pPr>
      <w:r w:rsidRPr="00FE55CE">
        <w:rPr>
          <w:sz w:val="24"/>
          <w:szCs w:val="24"/>
        </w:rPr>
        <w:t xml:space="preserve">The following shows a snapshot of </w:t>
      </w:r>
      <w:r w:rsidR="00D65768">
        <w:rPr>
          <w:sz w:val="24"/>
          <w:szCs w:val="24"/>
        </w:rPr>
        <w:t>the paragraph the commenter mentioned</w:t>
      </w:r>
      <w:r w:rsidRPr="00FE55CE">
        <w:rPr>
          <w:sz w:val="24"/>
          <w:szCs w:val="24"/>
        </w:rPr>
        <w:t xml:space="preserve">. </w:t>
      </w:r>
      <w:r w:rsidR="008E45FF" w:rsidRPr="00FE55CE">
        <w:rPr>
          <w:sz w:val="24"/>
          <w:szCs w:val="24"/>
        </w:rPr>
        <w:t xml:space="preserve"> </w:t>
      </w:r>
    </w:p>
    <w:p w14:paraId="0F65F874" w14:textId="7A07F914" w:rsidR="00FE55CE" w:rsidRDefault="00D65768" w:rsidP="00FE55CE">
      <w:pPr>
        <w:spacing w:before="60" w:after="240"/>
        <w:jc w:val="center"/>
        <w:rPr>
          <w:sz w:val="24"/>
          <w:szCs w:val="24"/>
        </w:rPr>
      </w:pPr>
      <w:r>
        <w:rPr>
          <w:noProof/>
          <w:sz w:val="24"/>
          <w:szCs w:val="24"/>
          <w:lang w:val="en-US"/>
        </w:rPr>
        <w:drawing>
          <wp:inline distT="0" distB="0" distL="0" distR="0" wp14:anchorId="00AA4B95" wp14:editId="73738B77">
            <wp:extent cx="6400800" cy="239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98927"/>
                    </a:xfrm>
                    <a:prstGeom prst="rect">
                      <a:avLst/>
                    </a:prstGeom>
                    <a:noFill/>
                    <a:ln>
                      <a:noFill/>
                    </a:ln>
                  </pic:spPr>
                </pic:pic>
              </a:graphicData>
            </a:graphic>
          </wp:inline>
        </w:drawing>
      </w:r>
    </w:p>
    <w:p w14:paraId="54C3FFCF" w14:textId="362ACAF0" w:rsidR="00D65768" w:rsidRDefault="00D65768" w:rsidP="00D65768">
      <w:pPr>
        <w:spacing w:before="60" w:after="240"/>
        <w:jc w:val="both"/>
        <w:rPr>
          <w:sz w:val="24"/>
          <w:szCs w:val="24"/>
        </w:rPr>
      </w:pPr>
      <w:r>
        <w:rPr>
          <w:sz w:val="24"/>
          <w:szCs w:val="24"/>
        </w:rPr>
        <w:t>The commenter is correct that there is no term “dot11VHTSUBeamformeeActivated” in clause 22.4.2 and C.3.  Indeed, this term does not exist throughout the draft specification version 6.0 and the published IEEE 802.11-2012 specification.  Further, it is correct that “dot11VHTSUBeamformeeActivated” should be replaced by “dot11VHTSUBeamformeeOptionImplemented”.  Examples of support can be found in clause 9.31.5.1:</w:t>
      </w:r>
    </w:p>
    <w:p w14:paraId="0133AAC4" w14:textId="1A0A0112" w:rsidR="00D65768" w:rsidRDefault="00D65768" w:rsidP="00D65768">
      <w:pPr>
        <w:spacing w:before="60" w:after="240"/>
        <w:jc w:val="both"/>
        <w:rPr>
          <w:sz w:val="24"/>
          <w:szCs w:val="24"/>
        </w:rPr>
      </w:pPr>
      <w:r>
        <w:rPr>
          <w:noProof/>
          <w:sz w:val="24"/>
          <w:szCs w:val="24"/>
          <w:lang w:val="en-US"/>
        </w:rPr>
        <w:drawing>
          <wp:inline distT="0" distB="0" distL="0" distR="0" wp14:anchorId="238C64DB" wp14:editId="2848FF8A">
            <wp:extent cx="6400800" cy="568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68074"/>
                    </a:xfrm>
                    <a:prstGeom prst="rect">
                      <a:avLst/>
                    </a:prstGeom>
                    <a:noFill/>
                    <a:ln>
                      <a:noFill/>
                    </a:ln>
                  </pic:spPr>
                </pic:pic>
              </a:graphicData>
            </a:graphic>
          </wp:inline>
        </w:drawing>
      </w:r>
    </w:p>
    <w:p w14:paraId="138029ED" w14:textId="21796451" w:rsidR="00D65768" w:rsidRDefault="00D65768" w:rsidP="00D65768">
      <w:pPr>
        <w:spacing w:before="60" w:after="240"/>
        <w:jc w:val="both"/>
        <w:rPr>
          <w:sz w:val="24"/>
          <w:szCs w:val="24"/>
        </w:rPr>
      </w:pPr>
      <w:r>
        <w:rPr>
          <w:noProof/>
          <w:sz w:val="24"/>
          <w:szCs w:val="24"/>
          <w:lang w:val="en-US"/>
        </w:rPr>
        <w:drawing>
          <wp:inline distT="0" distB="0" distL="0" distR="0" wp14:anchorId="7415CBD0" wp14:editId="213F2A1F">
            <wp:extent cx="6324875" cy="54419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0884" cy="544712"/>
                    </a:xfrm>
                    <a:prstGeom prst="rect">
                      <a:avLst/>
                    </a:prstGeom>
                    <a:noFill/>
                    <a:ln>
                      <a:noFill/>
                    </a:ln>
                  </pic:spPr>
                </pic:pic>
              </a:graphicData>
            </a:graphic>
          </wp:inline>
        </w:drawing>
      </w:r>
    </w:p>
    <w:p w14:paraId="051DD71B" w14:textId="77777777" w:rsidR="0075426B" w:rsidRDefault="0075426B" w:rsidP="0075426B">
      <w:pPr>
        <w:spacing w:after="240"/>
        <w:rPr>
          <w:b/>
          <w:i/>
          <w:sz w:val="24"/>
          <w:szCs w:val="24"/>
        </w:rPr>
      </w:pPr>
      <w:r>
        <w:rPr>
          <w:b/>
          <w:i/>
          <w:sz w:val="24"/>
          <w:szCs w:val="24"/>
        </w:rPr>
        <w:t xml:space="preserve">Proposed Resolution:  </w:t>
      </w:r>
    </w:p>
    <w:p w14:paraId="4DBEE67E" w14:textId="62E0A67B" w:rsidR="0075426B" w:rsidRDefault="0075426B" w:rsidP="0075426B">
      <w:pPr>
        <w:spacing w:after="240"/>
        <w:rPr>
          <w:b/>
          <w:i/>
          <w:sz w:val="24"/>
          <w:szCs w:val="24"/>
        </w:rPr>
      </w:pPr>
      <w:r>
        <w:rPr>
          <w:b/>
          <w:i/>
          <w:sz w:val="24"/>
          <w:szCs w:val="24"/>
        </w:rPr>
        <w:t>Accepted.</w:t>
      </w:r>
    </w:p>
    <w:p w14:paraId="3DAE6671" w14:textId="38011526" w:rsidR="00CB7E57" w:rsidRPr="003A3587" w:rsidRDefault="00CB7E57" w:rsidP="00CB7E57">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last sentence</w:t>
      </w:r>
      <w:r w:rsidRPr="003A3587">
        <w:rPr>
          <w:rFonts w:ascii="Times New Roman" w:eastAsia="Calibri" w:hAnsi="Times New Roman"/>
          <w:szCs w:val="24"/>
          <w:highlight w:val="yellow"/>
        </w:rPr>
        <w:t xml:space="preserve"> </w:t>
      </w:r>
      <w:r>
        <w:rPr>
          <w:rFonts w:ascii="Times New Roman" w:eastAsia="Calibri" w:hAnsi="Times New Roman"/>
          <w:szCs w:val="24"/>
          <w:highlight w:val="yellow"/>
        </w:rPr>
        <w:t>(lines 27-29) of the second paragraph in page 174 as follows:</w:t>
      </w:r>
      <w:r w:rsidRPr="003A3587">
        <w:rPr>
          <w:rFonts w:ascii="Times New Roman" w:eastAsia="Calibri" w:hAnsi="Times New Roman"/>
          <w:szCs w:val="24"/>
        </w:rPr>
        <w:t xml:space="preserve"> </w:t>
      </w:r>
    </w:p>
    <w:p w14:paraId="55F93BDA" w14:textId="5033CA62" w:rsidR="00FE55CE" w:rsidRDefault="00CB7E57" w:rsidP="00CB7E57">
      <w:pPr>
        <w:jc w:val="both"/>
        <w:rPr>
          <w:sz w:val="24"/>
          <w:szCs w:val="24"/>
        </w:rPr>
      </w:pPr>
      <w:r>
        <w:rPr>
          <w:sz w:val="24"/>
          <w:szCs w:val="24"/>
        </w:rPr>
        <w:t xml:space="preserve">A STA ignores received VHT NDP </w:t>
      </w:r>
      <w:proofErr w:type="spellStart"/>
      <w:r>
        <w:rPr>
          <w:sz w:val="24"/>
          <w:szCs w:val="24"/>
        </w:rPr>
        <w:t>Annoucement</w:t>
      </w:r>
      <w:proofErr w:type="spellEnd"/>
      <w:r>
        <w:rPr>
          <w:sz w:val="24"/>
          <w:szCs w:val="24"/>
        </w:rPr>
        <w:t xml:space="preserve">, VHT NDP, and </w:t>
      </w:r>
      <w:proofErr w:type="spellStart"/>
      <w:r>
        <w:rPr>
          <w:sz w:val="24"/>
          <w:szCs w:val="24"/>
        </w:rPr>
        <w:t>Beamforimg</w:t>
      </w:r>
      <w:proofErr w:type="spellEnd"/>
      <w:r>
        <w:rPr>
          <w:sz w:val="24"/>
          <w:szCs w:val="24"/>
        </w:rPr>
        <w:t xml:space="preserve"> Report Poll frames if </w:t>
      </w:r>
      <w:del w:id="0" w:author="Edward" w:date="2013-08-08T10:56:00Z">
        <w:r w:rsidDel="00332F93">
          <w:rPr>
            <w:sz w:val="24"/>
            <w:szCs w:val="24"/>
          </w:rPr>
          <w:delText xml:space="preserve">dot11VHTSUBeamformeeActivated </w:delText>
        </w:r>
      </w:del>
      <w:ins w:id="1" w:author="Edward" w:date="2013-08-08T10:56:00Z">
        <w:r w:rsidR="00332F93">
          <w:rPr>
            <w:sz w:val="24"/>
            <w:szCs w:val="24"/>
          </w:rPr>
          <w:t xml:space="preserve">dot11VHTSUBeamformeeOptionImplemented </w:t>
        </w:r>
      </w:ins>
      <w:r>
        <w:rPr>
          <w:sz w:val="24"/>
          <w:szCs w:val="24"/>
        </w:rPr>
        <w:t>is false.</w:t>
      </w:r>
      <w:r w:rsidR="00FE55CE">
        <w:rPr>
          <w:sz w:val="24"/>
          <w:szCs w:val="24"/>
        </w:rPr>
        <w:br w:type="page"/>
      </w:r>
    </w:p>
    <w:p w14:paraId="249090BD" w14:textId="3A0A877A" w:rsidR="0011488C" w:rsidRDefault="0011488C" w:rsidP="0011488C">
      <w:pPr>
        <w:pStyle w:val="Heading5"/>
        <w:rPr>
          <w:rFonts w:ascii="Times New Roman" w:hAnsi="Times New Roman"/>
          <w:i w:val="0"/>
          <w:sz w:val="24"/>
          <w:szCs w:val="24"/>
          <w:u w:val="single"/>
        </w:rPr>
      </w:pPr>
      <w:r>
        <w:rPr>
          <w:rFonts w:ascii="Times New Roman" w:hAnsi="Times New Roman"/>
          <w:i w:val="0"/>
          <w:sz w:val="24"/>
          <w:szCs w:val="24"/>
          <w:u w:val="single"/>
        </w:rPr>
        <w:lastRenderedPageBreak/>
        <w:t xml:space="preserve">CID </w:t>
      </w:r>
      <w:r w:rsidR="0075426B">
        <w:rPr>
          <w:rFonts w:ascii="Times New Roman" w:hAnsi="Times New Roman"/>
          <w:i w:val="0"/>
          <w:sz w:val="24"/>
          <w:szCs w:val="24"/>
          <w:u w:val="single"/>
        </w:rPr>
        <w:t>11006</w:t>
      </w:r>
    </w:p>
    <w:p w14:paraId="590D6844" w14:textId="77777777" w:rsidR="0011488C" w:rsidRPr="004E5648" w:rsidRDefault="0011488C" w:rsidP="0011488C"/>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11488C" w:rsidRPr="00751839" w14:paraId="6D8F5A09" w14:textId="77777777" w:rsidTr="0075426B">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7265EF16" w14:textId="77777777" w:rsidR="0011488C" w:rsidRPr="00A525F0" w:rsidRDefault="0011488C" w:rsidP="0075426B">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B921EE5" w14:textId="77777777" w:rsidR="0011488C" w:rsidRPr="00A525F0" w:rsidRDefault="0011488C" w:rsidP="0075426B">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3FB8136E" w14:textId="77777777" w:rsidR="0011488C" w:rsidRPr="00A525F0" w:rsidRDefault="0011488C" w:rsidP="0075426B">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3CE2D71" w14:textId="77777777" w:rsidR="0011488C" w:rsidRPr="007B1F37" w:rsidRDefault="0011488C" w:rsidP="0075426B">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67B210A7" w14:textId="77777777" w:rsidR="0011488C" w:rsidRPr="007B1F37" w:rsidRDefault="0011488C" w:rsidP="0075426B">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535D73F" w14:textId="77777777" w:rsidR="0011488C" w:rsidRPr="00A525F0" w:rsidRDefault="0011488C" w:rsidP="0075426B">
            <w:pPr>
              <w:rPr>
                <w:sz w:val="24"/>
                <w:szCs w:val="24"/>
                <w:lang w:val="en-US"/>
              </w:rPr>
            </w:pPr>
            <w:r>
              <w:rPr>
                <w:sz w:val="24"/>
                <w:szCs w:val="24"/>
                <w:lang w:val="en-US"/>
              </w:rPr>
              <w:t>Proposed Change</w:t>
            </w:r>
          </w:p>
        </w:tc>
      </w:tr>
      <w:tr w:rsidR="0011488C" w:rsidRPr="00751839" w14:paraId="54462666" w14:textId="77777777" w:rsidTr="0075426B">
        <w:trPr>
          <w:trHeight w:val="1348"/>
          <w:jc w:val="center"/>
        </w:trPr>
        <w:tc>
          <w:tcPr>
            <w:tcW w:w="488" w:type="pct"/>
            <w:shd w:val="clear" w:color="auto" w:fill="auto"/>
            <w:hideMark/>
          </w:tcPr>
          <w:p w14:paraId="2F7DF66B" w14:textId="4E7405BB" w:rsidR="0011488C" w:rsidRPr="00A525F0" w:rsidRDefault="0011488C" w:rsidP="0075426B">
            <w:pPr>
              <w:rPr>
                <w:sz w:val="24"/>
                <w:szCs w:val="24"/>
                <w:lang w:val="en-US"/>
              </w:rPr>
            </w:pPr>
            <w:r>
              <w:rPr>
                <w:sz w:val="24"/>
                <w:szCs w:val="24"/>
                <w:lang w:val="en-US"/>
              </w:rPr>
              <w:t>1</w:t>
            </w:r>
            <w:r w:rsidR="0075426B">
              <w:rPr>
                <w:sz w:val="24"/>
                <w:szCs w:val="24"/>
                <w:lang w:val="en-US"/>
              </w:rPr>
              <w:t>1006</w:t>
            </w:r>
          </w:p>
        </w:tc>
        <w:tc>
          <w:tcPr>
            <w:tcW w:w="657" w:type="pct"/>
            <w:shd w:val="clear" w:color="auto" w:fill="auto"/>
            <w:hideMark/>
          </w:tcPr>
          <w:p w14:paraId="0E63371F" w14:textId="67C46233" w:rsidR="0011488C" w:rsidRPr="00A525F0" w:rsidRDefault="0075426B" w:rsidP="0075426B">
            <w:pPr>
              <w:jc w:val="center"/>
              <w:rPr>
                <w:sz w:val="24"/>
                <w:szCs w:val="24"/>
                <w:lang w:val="en-US"/>
              </w:rPr>
            </w:pPr>
            <w:r>
              <w:rPr>
                <w:sz w:val="24"/>
                <w:szCs w:val="24"/>
                <w:lang w:val="en-US"/>
              </w:rPr>
              <w:t>9.21.10.3</w:t>
            </w:r>
          </w:p>
        </w:tc>
        <w:tc>
          <w:tcPr>
            <w:tcW w:w="366" w:type="pct"/>
            <w:shd w:val="clear" w:color="auto" w:fill="auto"/>
            <w:hideMark/>
          </w:tcPr>
          <w:p w14:paraId="0F466859" w14:textId="73F83FED" w:rsidR="0011488C" w:rsidRPr="00A525F0" w:rsidRDefault="0011488C" w:rsidP="0075426B">
            <w:pPr>
              <w:jc w:val="center"/>
              <w:rPr>
                <w:sz w:val="24"/>
                <w:szCs w:val="24"/>
                <w:lang w:val="en-US"/>
              </w:rPr>
            </w:pPr>
          </w:p>
        </w:tc>
        <w:tc>
          <w:tcPr>
            <w:tcW w:w="364" w:type="pct"/>
            <w:shd w:val="clear" w:color="auto" w:fill="auto"/>
            <w:hideMark/>
          </w:tcPr>
          <w:p w14:paraId="1B1DC7C5" w14:textId="02F97B1A" w:rsidR="0011488C" w:rsidRPr="00A525F0" w:rsidRDefault="0011488C" w:rsidP="0075426B">
            <w:pPr>
              <w:jc w:val="center"/>
              <w:rPr>
                <w:sz w:val="24"/>
                <w:szCs w:val="24"/>
                <w:lang w:val="en-US"/>
              </w:rPr>
            </w:pPr>
          </w:p>
        </w:tc>
        <w:tc>
          <w:tcPr>
            <w:tcW w:w="1461" w:type="pct"/>
            <w:shd w:val="clear" w:color="auto" w:fill="auto"/>
            <w:hideMark/>
          </w:tcPr>
          <w:p w14:paraId="7FB9AE0C" w14:textId="30C606F9" w:rsidR="0011488C" w:rsidRPr="00A525F0" w:rsidRDefault="0075426B" w:rsidP="0075426B">
            <w:pPr>
              <w:rPr>
                <w:sz w:val="24"/>
                <w:szCs w:val="24"/>
                <w:lang w:val="en-US"/>
              </w:rPr>
            </w:pPr>
            <w:r w:rsidRPr="0075426B">
              <w:rPr>
                <w:color w:val="000000"/>
                <w:sz w:val="24"/>
                <w:szCs w:val="24"/>
              </w:rPr>
              <w:t xml:space="preserve">A method to detect a beginning of reception of an expected response to a </w:t>
            </w:r>
            <w:proofErr w:type="spellStart"/>
            <w:r w:rsidRPr="0075426B">
              <w:rPr>
                <w:color w:val="000000"/>
                <w:sz w:val="24"/>
                <w:szCs w:val="24"/>
              </w:rPr>
              <w:t>BlockAckRequest</w:t>
            </w:r>
            <w:proofErr w:type="spellEnd"/>
            <w:r w:rsidRPr="0075426B">
              <w:rPr>
                <w:color w:val="000000"/>
                <w:sz w:val="24"/>
                <w:szCs w:val="24"/>
              </w:rPr>
              <w:t xml:space="preserve"> frame in </w:t>
            </w:r>
            <w:proofErr w:type="spellStart"/>
            <w:r w:rsidRPr="0075426B">
              <w:rPr>
                <w:color w:val="000000"/>
                <w:sz w:val="24"/>
                <w:szCs w:val="24"/>
              </w:rPr>
              <w:t>subclause</w:t>
            </w:r>
            <w:proofErr w:type="spellEnd"/>
            <w:r w:rsidRPr="0075426B">
              <w:rPr>
                <w:color w:val="000000"/>
                <w:sz w:val="24"/>
                <w:szCs w:val="24"/>
              </w:rPr>
              <w:t xml:space="preserve"> 9.21.10.3 (GCR Block </w:t>
            </w:r>
            <w:proofErr w:type="spellStart"/>
            <w:r w:rsidRPr="0075426B">
              <w:rPr>
                <w:color w:val="000000"/>
                <w:sz w:val="24"/>
                <w:szCs w:val="24"/>
              </w:rPr>
              <w:t>Ack</w:t>
            </w:r>
            <w:proofErr w:type="spellEnd"/>
            <w:r w:rsidRPr="0075426B">
              <w:rPr>
                <w:color w:val="000000"/>
                <w:sz w:val="24"/>
                <w:szCs w:val="24"/>
              </w:rPr>
              <w:t xml:space="preserve"> </w:t>
            </w:r>
            <w:proofErr w:type="spellStart"/>
            <w:r w:rsidRPr="0075426B">
              <w:rPr>
                <w:color w:val="000000"/>
                <w:sz w:val="24"/>
                <w:szCs w:val="24"/>
              </w:rPr>
              <w:t>BlockAckReq</w:t>
            </w:r>
            <w:proofErr w:type="spellEnd"/>
            <w:r w:rsidRPr="0075426B">
              <w:rPr>
                <w:color w:val="000000"/>
                <w:sz w:val="24"/>
                <w:szCs w:val="24"/>
              </w:rPr>
              <w:t xml:space="preserve"> and </w:t>
            </w:r>
            <w:proofErr w:type="spellStart"/>
            <w:r w:rsidRPr="0075426B">
              <w:rPr>
                <w:color w:val="000000"/>
                <w:sz w:val="24"/>
                <w:szCs w:val="24"/>
              </w:rPr>
              <w:t>BlockAck</w:t>
            </w:r>
            <w:proofErr w:type="spellEnd"/>
            <w:r w:rsidRPr="0075426B">
              <w:rPr>
                <w:color w:val="000000"/>
                <w:sz w:val="24"/>
                <w:szCs w:val="24"/>
              </w:rPr>
              <w:t xml:space="preserve"> frame exchanges) of IEEE </w:t>
            </w:r>
            <w:proofErr w:type="spellStart"/>
            <w:r w:rsidRPr="0075426B">
              <w:rPr>
                <w:color w:val="000000"/>
                <w:sz w:val="24"/>
                <w:szCs w:val="24"/>
              </w:rPr>
              <w:t>Std</w:t>
            </w:r>
            <w:proofErr w:type="spellEnd"/>
            <w:r w:rsidRPr="0075426B">
              <w:rPr>
                <w:color w:val="000000"/>
                <w:sz w:val="24"/>
                <w:szCs w:val="24"/>
              </w:rPr>
              <w:t xml:space="preserve"> 802.11aa-2011 shall be </w:t>
            </w:r>
            <w:proofErr w:type="spellStart"/>
            <w:r w:rsidRPr="0075426B">
              <w:rPr>
                <w:color w:val="000000"/>
                <w:sz w:val="24"/>
                <w:szCs w:val="24"/>
              </w:rPr>
              <w:t>modifed</w:t>
            </w:r>
            <w:proofErr w:type="spellEnd"/>
            <w:r w:rsidRPr="0075426B">
              <w:rPr>
                <w:color w:val="000000"/>
                <w:sz w:val="24"/>
                <w:szCs w:val="24"/>
              </w:rPr>
              <w:t xml:space="preserve"> in a same way of </w:t>
            </w:r>
            <w:proofErr w:type="spellStart"/>
            <w:r w:rsidRPr="0075426B">
              <w:rPr>
                <w:color w:val="000000"/>
                <w:sz w:val="24"/>
                <w:szCs w:val="24"/>
              </w:rPr>
              <w:t>subclause</w:t>
            </w:r>
            <w:proofErr w:type="spellEnd"/>
            <w:r w:rsidRPr="0075426B">
              <w:rPr>
                <w:color w:val="000000"/>
                <w:sz w:val="24"/>
                <w:szCs w:val="24"/>
              </w:rPr>
              <w:t xml:space="preserve"> 9.19.3.2.4 (Recovery from the absence of an expected reception).</w:t>
            </w:r>
          </w:p>
        </w:tc>
        <w:tc>
          <w:tcPr>
            <w:tcW w:w="1664" w:type="pct"/>
            <w:shd w:val="clear" w:color="auto" w:fill="auto"/>
            <w:hideMark/>
          </w:tcPr>
          <w:p w14:paraId="38F8F69B" w14:textId="77777777" w:rsidR="0075426B" w:rsidRPr="0075426B" w:rsidRDefault="0075426B" w:rsidP="0075426B">
            <w:pPr>
              <w:rPr>
                <w:sz w:val="24"/>
                <w:szCs w:val="24"/>
                <w:lang w:val="en-US"/>
              </w:rPr>
            </w:pPr>
            <w:r w:rsidRPr="0075426B">
              <w:rPr>
                <w:sz w:val="24"/>
                <w:szCs w:val="24"/>
                <w:lang w:val="en-US"/>
              </w:rPr>
              <w:t xml:space="preserve">Insert a new </w:t>
            </w:r>
            <w:proofErr w:type="spellStart"/>
            <w:proofErr w:type="gramStart"/>
            <w:r w:rsidRPr="0075426B">
              <w:rPr>
                <w:sz w:val="24"/>
                <w:szCs w:val="24"/>
                <w:lang w:val="en-US"/>
              </w:rPr>
              <w:t>subclause</w:t>
            </w:r>
            <w:proofErr w:type="spellEnd"/>
            <w:r w:rsidRPr="0075426B">
              <w:rPr>
                <w:sz w:val="24"/>
                <w:szCs w:val="24"/>
                <w:lang w:val="en-US"/>
              </w:rPr>
              <w:t xml:space="preserve">  9.21.10.3</w:t>
            </w:r>
            <w:proofErr w:type="gramEnd"/>
            <w:r w:rsidRPr="0075426B">
              <w:rPr>
                <w:sz w:val="24"/>
                <w:szCs w:val="24"/>
                <w:lang w:val="en-US"/>
              </w:rPr>
              <w:t xml:space="preserve"> (GCR Block </w:t>
            </w:r>
            <w:proofErr w:type="spellStart"/>
            <w:r w:rsidRPr="0075426B">
              <w:rPr>
                <w:sz w:val="24"/>
                <w:szCs w:val="24"/>
                <w:lang w:val="en-US"/>
              </w:rPr>
              <w:t>Ack</w:t>
            </w:r>
            <w:proofErr w:type="spellEnd"/>
            <w:r w:rsidRPr="0075426B">
              <w:rPr>
                <w:sz w:val="24"/>
                <w:szCs w:val="24"/>
                <w:lang w:val="en-US"/>
              </w:rPr>
              <w:t xml:space="preserve"> </w:t>
            </w:r>
            <w:proofErr w:type="spellStart"/>
            <w:r w:rsidRPr="0075426B">
              <w:rPr>
                <w:sz w:val="24"/>
                <w:szCs w:val="24"/>
                <w:lang w:val="en-US"/>
              </w:rPr>
              <w:t>BlockAckReq</w:t>
            </w:r>
            <w:proofErr w:type="spellEnd"/>
            <w:r w:rsidRPr="0075426B">
              <w:rPr>
                <w:sz w:val="24"/>
                <w:szCs w:val="24"/>
                <w:lang w:val="en-US"/>
              </w:rPr>
              <w:t xml:space="preserve"> and </w:t>
            </w:r>
            <w:proofErr w:type="spellStart"/>
            <w:r w:rsidRPr="0075426B">
              <w:rPr>
                <w:sz w:val="24"/>
                <w:szCs w:val="24"/>
                <w:lang w:val="en-US"/>
              </w:rPr>
              <w:t>BlockAck</w:t>
            </w:r>
            <w:proofErr w:type="spellEnd"/>
            <w:r w:rsidRPr="0075426B">
              <w:rPr>
                <w:sz w:val="24"/>
                <w:szCs w:val="24"/>
                <w:lang w:val="en-US"/>
              </w:rPr>
              <w:t xml:space="preserve"> frame exchanges) with modification of the 9th paragraph as follows:</w:t>
            </w:r>
          </w:p>
          <w:p w14:paraId="421979F1" w14:textId="77777777" w:rsidR="0075426B" w:rsidRPr="0075426B" w:rsidRDefault="0075426B" w:rsidP="0075426B">
            <w:pPr>
              <w:rPr>
                <w:sz w:val="24"/>
                <w:szCs w:val="24"/>
                <w:lang w:val="en-US"/>
              </w:rPr>
            </w:pPr>
          </w:p>
          <w:p w14:paraId="1157117A" w14:textId="362CBB6E" w:rsidR="0011488C" w:rsidRPr="00A525F0" w:rsidRDefault="0075426B" w:rsidP="0075426B">
            <w:pPr>
              <w:rPr>
                <w:sz w:val="24"/>
                <w:szCs w:val="24"/>
                <w:lang w:val="en-US"/>
              </w:rPr>
            </w:pPr>
            <w:r w:rsidRPr="0075426B">
              <w:rPr>
                <w:sz w:val="24"/>
                <w:szCs w:val="24"/>
                <w:lang w:val="en-US"/>
              </w:rPr>
              <w:t xml:space="preserve">The beginning of reception of an expected response to a </w:t>
            </w:r>
            <w:proofErr w:type="spellStart"/>
            <w:r w:rsidRPr="0075426B">
              <w:rPr>
                <w:sz w:val="24"/>
                <w:szCs w:val="24"/>
                <w:lang w:val="en-US"/>
              </w:rPr>
              <w:t>BlockAckRequest</w:t>
            </w:r>
            <w:proofErr w:type="spellEnd"/>
            <w:r w:rsidRPr="0075426B">
              <w:rPr>
                <w:sz w:val="24"/>
                <w:szCs w:val="24"/>
                <w:lang w:val="en-US"/>
              </w:rPr>
              <w:t xml:space="preserve"> frame is detected by the occurrence of a PHY-</w:t>
            </w:r>
            <w:proofErr w:type="spellStart"/>
            <w:proofErr w:type="gramStart"/>
            <w:r w:rsidRPr="0075426B">
              <w:rPr>
                <w:sz w:val="24"/>
                <w:szCs w:val="24"/>
                <w:lang w:val="en-US"/>
              </w:rPr>
              <w:t>CCA.indication</w:t>
            </w:r>
            <w:proofErr w:type="spellEnd"/>
            <w:r w:rsidRPr="0075426B">
              <w:rPr>
                <w:sz w:val="24"/>
                <w:szCs w:val="24"/>
                <w:lang w:val="en-US"/>
              </w:rPr>
              <w:t>(</w:t>
            </w:r>
            <w:proofErr w:type="spellStart"/>
            <w:proofErr w:type="gramEnd"/>
            <w:r w:rsidRPr="0075426B">
              <w:rPr>
                <w:sz w:val="24"/>
                <w:szCs w:val="24"/>
                <w:lang w:val="en-US"/>
              </w:rPr>
              <w:t>BUSY,channel</w:t>
            </w:r>
            <w:proofErr w:type="spellEnd"/>
            <w:r w:rsidRPr="0075426B">
              <w:rPr>
                <w:sz w:val="24"/>
                <w:szCs w:val="24"/>
                <w:lang w:val="en-US"/>
              </w:rPr>
              <w:t>-list) primitive at the STA that is expecting the response where the channel-list parameter is absent, or, if present, includes "primary".</w:t>
            </w:r>
          </w:p>
        </w:tc>
      </w:tr>
    </w:tbl>
    <w:p w14:paraId="223BEFEC" w14:textId="77777777" w:rsidR="0011488C" w:rsidRDefault="0011488C" w:rsidP="0011488C">
      <w:pPr>
        <w:rPr>
          <w:b/>
          <w:i/>
        </w:rPr>
      </w:pPr>
    </w:p>
    <w:p w14:paraId="706FF48B" w14:textId="7493BC84" w:rsidR="0011488C" w:rsidRDefault="0011488C" w:rsidP="0011488C">
      <w:pPr>
        <w:spacing w:after="240"/>
        <w:rPr>
          <w:b/>
          <w:i/>
          <w:sz w:val="24"/>
          <w:szCs w:val="24"/>
        </w:rPr>
      </w:pPr>
      <w:r>
        <w:rPr>
          <w:b/>
          <w:i/>
          <w:sz w:val="24"/>
          <w:szCs w:val="24"/>
        </w:rPr>
        <w:t>Discussion:</w:t>
      </w:r>
    </w:p>
    <w:p w14:paraId="4788E039" w14:textId="12E7A02F" w:rsidR="00E952F2" w:rsidRDefault="00E952F2" w:rsidP="00E952F2">
      <w:pPr>
        <w:spacing w:before="60" w:after="240"/>
        <w:jc w:val="both"/>
        <w:rPr>
          <w:sz w:val="24"/>
          <w:szCs w:val="24"/>
        </w:rPr>
      </w:pPr>
      <w:r w:rsidRPr="00FE55CE">
        <w:rPr>
          <w:sz w:val="24"/>
          <w:szCs w:val="24"/>
        </w:rPr>
        <w:t xml:space="preserve">The following shows a snapshot of </w:t>
      </w:r>
      <w:r>
        <w:rPr>
          <w:sz w:val="24"/>
          <w:szCs w:val="24"/>
        </w:rPr>
        <w:t>the paragraph the commenter mentioned</w:t>
      </w:r>
      <w:r w:rsidRPr="00FE55CE">
        <w:rPr>
          <w:sz w:val="24"/>
          <w:szCs w:val="24"/>
        </w:rPr>
        <w:t xml:space="preserve">.  </w:t>
      </w:r>
      <w:r>
        <w:rPr>
          <w:sz w:val="24"/>
          <w:szCs w:val="24"/>
        </w:rPr>
        <w:t xml:space="preserve">In short, the recovery procedure in HCCA is modified </w:t>
      </w:r>
      <w:r w:rsidR="007C7EBF">
        <w:rPr>
          <w:sz w:val="24"/>
          <w:szCs w:val="24"/>
        </w:rPr>
        <w:t>according to</w:t>
      </w:r>
      <w:r>
        <w:rPr>
          <w:sz w:val="24"/>
          <w:szCs w:val="24"/>
        </w:rPr>
        <w:t xml:space="preserve"> the channel-list </w:t>
      </w:r>
      <w:proofErr w:type="spellStart"/>
      <w:r>
        <w:rPr>
          <w:sz w:val="24"/>
          <w:szCs w:val="24"/>
        </w:rPr>
        <w:t>paramters</w:t>
      </w:r>
      <w:proofErr w:type="spellEnd"/>
      <w:r>
        <w:rPr>
          <w:sz w:val="24"/>
          <w:szCs w:val="24"/>
        </w:rPr>
        <w:t xml:space="preserve"> of VHT.</w:t>
      </w:r>
    </w:p>
    <w:p w14:paraId="12C5AC32" w14:textId="61433FD9" w:rsidR="00C5549D" w:rsidRDefault="00E952F2" w:rsidP="00E952F2">
      <w:pPr>
        <w:jc w:val="both"/>
        <w:rPr>
          <w:sz w:val="24"/>
          <w:szCs w:val="24"/>
          <w:lang w:val="en-US"/>
        </w:rPr>
      </w:pPr>
      <w:r>
        <w:rPr>
          <w:noProof/>
          <w:sz w:val="24"/>
          <w:szCs w:val="24"/>
          <w:lang w:val="en-US"/>
        </w:rPr>
        <w:drawing>
          <wp:inline distT="0" distB="0" distL="0" distR="0" wp14:anchorId="2AB3FC6F" wp14:editId="60E526D1">
            <wp:extent cx="6400800" cy="2486345"/>
            <wp:effectExtent l="0" t="0" r="0" b="31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486345"/>
                    </a:xfrm>
                    <a:prstGeom prst="rect">
                      <a:avLst/>
                    </a:prstGeom>
                    <a:noFill/>
                    <a:ln>
                      <a:noFill/>
                    </a:ln>
                  </pic:spPr>
                </pic:pic>
              </a:graphicData>
            </a:graphic>
          </wp:inline>
        </w:drawing>
      </w:r>
    </w:p>
    <w:p w14:paraId="1BD73DDC" w14:textId="77777777" w:rsidR="007C7EBF" w:rsidRDefault="007C7EBF" w:rsidP="00E952F2">
      <w:pPr>
        <w:jc w:val="both"/>
        <w:rPr>
          <w:sz w:val="24"/>
          <w:szCs w:val="24"/>
          <w:lang w:val="en-US"/>
        </w:rPr>
      </w:pPr>
    </w:p>
    <w:p w14:paraId="745AE28C" w14:textId="77777777" w:rsidR="00C94135" w:rsidRDefault="00C94135">
      <w:pPr>
        <w:rPr>
          <w:color w:val="000000"/>
          <w:sz w:val="24"/>
          <w:szCs w:val="24"/>
        </w:rPr>
      </w:pPr>
      <w:r>
        <w:rPr>
          <w:color w:val="000000"/>
          <w:sz w:val="24"/>
          <w:szCs w:val="24"/>
        </w:rPr>
        <w:br w:type="page"/>
      </w:r>
    </w:p>
    <w:p w14:paraId="2B6CE21C" w14:textId="6428BFB3" w:rsidR="007C7EBF" w:rsidRDefault="007C7EBF" w:rsidP="00E952F2">
      <w:pPr>
        <w:jc w:val="both"/>
        <w:rPr>
          <w:color w:val="000000"/>
          <w:sz w:val="24"/>
          <w:szCs w:val="24"/>
        </w:rPr>
      </w:pPr>
      <w:r>
        <w:rPr>
          <w:color w:val="000000"/>
          <w:sz w:val="24"/>
          <w:szCs w:val="24"/>
        </w:rPr>
        <w:lastRenderedPageBreak/>
        <w:t xml:space="preserve">For clause </w:t>
      </w:r>
      <w:r w:rsidRPr="0075426B">
        <w:rPr>
          <w:color w:val="000000"/>
          <w:sz w:val="24"/>
          <w:szCs w:val="24"/>
        </w:rPr>
        <w:t xml:space="preserve">9.21.10.3 (GCR Block </w:t>
      </w:r>
      <w:proofErr w:type="spellStart"/>
      <w:r w:rsidRPr="0075426B">
        <w:rPr>
          <w:color w:val="000000"/>
          <w:sz w:val="24"/>
          <w:szCs w:val="24"/>
        </w:rPr>
        <w:t>Ack</w:t>
      </w:r>
      <w:proofErr w:type="spellEnd"/>
      <w:r w:rsidRPr="0075426B">
        <w:rPr>
          <w:color w:val="000000"/>
          <w:sz w:val="24"/>
          <w:szCs w:val="24"/>
        </w:rPr>
        <w:t xml:space="preserve"> </w:t>
      </w:r>
      <w:proofErr w:type="spellStart"/>
      <w:r w:rsidRPr="0075426B">
        <w:rPr>
          <w:color w:val="000000"/>
          <w:sz w:val="24"/>
          <w:szCs w:val="24"/>
        </w:rPr>
        <w:t>BlockAckReq</w:t>
      </w:r>
      <w:proofErr w:type="spellEnd"/>
      <w:r w:rsidRPr="0075426B">
        <w:rPr>
          <w:color w:val="000000"/>
          <w:sz w:val="24"/>
          <w:szCs w:val="24"/>
        </w:rPr>
        <w:t xml:space="preserve"> and </w:t>
      </w:r>
      <w:proofErr w:type="spellStart"/>
      <w:r w:rsidRPr="0075426B">
        <w:rPr>
          <w:color w:val="000000"/>
          <w:sz w:val="24"/>
          <w:szCs w:val="24"/>
        </w:rPr>
        <w:t>BlockAck</w:t>
      </w:r>
      <w:proofErr w:type="spellEnd"/>
      <w:r w:rsidRPr="0075426B">
        <w:rPr>
          <w:color w:val="000000"/>
          <w:sz w:val="24"/>
          <w:szCs w:val="24"/>
        </w:rPr>
        <w:t xml:space="preserve"> frame exchanges) of </w:t>
      </w:r>
      <w:r>
        <w:rPr>
          <w:color w:val="000000"/>
          <w:sz w:val="24"/>
          <w:szCs w:val="24"/>
        </w:rPr>
        <w:t xml:space="preserve">the </w:t>
      </w:r>
      <w:r w:rsidRPr="0075426B">
        <w:rPr>
          <w:color w:val="000000"/>
          <w:sz w:val="24"/>
          <w:szCs w:val="24"/>
        </w:rPr>
        <w:t>IEEE 802.11aa-2011</w:t>
      </w:r>
      <w:r>
        <w:rPr>
          <w:color w:val="000000"/>
          <w:sz w:val="24"/>
          <w:szCs w:val="24"/>
        </w:rPr>
        <w:t xml:space="preserve"> specification, or clause </w:t>
      </w:r>
      <w:r w:rsidR="00C117BC">
        <w:rPr>
          <w:color w:val="000000"/>
          <w:sz w:val="24"/>
          <w:szCs w:val="24"/>
        </w:rPr>
        <w:t>9.22.10.3</w:t>
      </w:r>
      <w:r>
        <w:rPr>
          <w:color w:val="000000"/>
          <w:sz w:val="24"/>
          <w:szCs w:val="24"/>
        </w:rPr>
        <w:t xml:space="preserve"> of the </w:t>
      </w:r>
      <w:r w:rsidR="00C117BC">
        <w:rPr>
          <w:color w:val="000000"/>
          <w:sz w:val="24"/>
          <w:szCs w:val="24"/>
        </w:rPr>
        <w:t xml:space="preserve">draft specification version 1.5 of </w:t>
      </w:r>
      <w:r>
        <w:rPr>
          <w:color w:val="000000"/>
          <w:sz w:val="24"/>
          <w:szCs w:val="24"/>
        </w:rPr>
        <w:t>IEEE 802.11</w:t>
      </w:r>
      <w:r w:rsidR="00C117BC">
        <w:rPr>
          <w:color w:val="000000"/>
          <w:sz w:val="24"/>
          <w:szCs w:val="24"/>
        </w:rPr>
        <w:t>mc</w:t>
      </w:r>
      <w:r>
        <w:rPr>
          <w:color w:val="000000"/>
          <w:sz w:val="24"/>
          <w:szCs w:val="24"/>
        </w:rPr>
        <w:t>, however,</w:t>
      </w:r>
      <w:r w:rsidR="00C94135">
        <w:rPr>
          <w:color w:val="000000"/>
          <w:sz w:val="24"/>
          <w:szCs w:val="24"/>
        </w:rPr>
        <w:t xml:space="preserve"> similar change is yet to be implemented.  See the following snapshot:</w:t>
      </w:r>
    </w:p>
    <w:p w14:paraId="196F1511" w14:textId="77777777" w:rsidR="00C117BC" w:rsidRDefault="00C117BC" w:rsidP="00E952F2">
      <w:pPr>
        <w:jc w:val="both"/>
        <w:rPr>
          <w:color w:val="000000"/>
          <w:sz w:val="24"/>
          <w:szCs w:val="24"/>
        </w:rPr>
      </w:pPr>
    </w:p>
    <w:p w14:paraId="5587EF90" w14:textId="273C9B73" w:rsidR="00C117BC" w:rsidRDefault="00C117BC" w:rsidP="00C117BC">
      <w:pPr>
        <w:jc w:val="both"/>
        <w:rPr>
          <w:sz w:val="24"/>
          <w:szCs w:val="24"/>
          <w:lang w:val="en-US"/>
        </w:rPr>
      </w:pPr>
      <w:r>
        <w:rPr>
          <w:noProof/>
          <w:sz w:val="24"/>
          <w:szCs w:val="24"/>
          <w:lang w:val="en-US"/>
        </w:rPr>
        <w:drawing>
          <wp:inline distT="0" distB="0" distL="0" distR="0" wp14:anchorId="25BA13C3" wp14:editId="16686EC8">
            <wp:extent cx="6400800" cy="1766681"/>
            <wp:effectExtent l="0" t="0" r="0" b="1143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66681"/>
                    </a:xfrm>
                    <a:prstGeom prst="rect">
                      <a:avLst/>
                    </a:prstGeom>
                    <a:noFill/>
                    <a:ln>
                      <a:noFill/>
                    </a:ln>
                  </pic:spPr>
                </pic:pic>
              </a:graphicData>
            </a:graphic>
          </wp:inline>
        </w:drawing>
      </w:r>
    </w:p>
    <w:p w14:paraId="55AE9EDA" w14:textId="77777777" w:rsidR="00C117BC" w:rsidRDefault="00C117BC" w:rsidP="00C117BC">
      <w:pPr>
        <w:jc w:val="both"/>
        <w:rPr>
          <w:sz w:val="24"/>
          <w:szCs w:val="24"/>
          <w:lang w:val="en-US"/>
        </w:rPr>
      </w:pPr>
    </w:p>
    <w:p w14:paraId="0DB567EE" w14:textId="77777777" w:rsidR="00C117BC" w:rsidRDefault="00C117BC" w:rsidP="00C117BC">
      <w:pPr>
        <w:spacing w:after="240"/>
        <w:rPr>
          <w:b/>
          <w:i/>
          <w:sz w:val="24"/>
          <w:szCs w:val="24"/>
        </w:rPr>
      </w:pPr>
      <w:r>
        <w:rPr>
          <w:b/>
          <w:i/>
          <w:sz w:val="24"/>
          <w:szCs w:val="24"/>
        </w:rPr>
        <w:t xml:space="preserve">Proposed Resolution:  </w:t>
      </w:r>
    </w:p>
    <w:p w14:paraId="0360D24F" w14:textId="77777777" w:rsidR="00C117BC" w:rsidRDefault="00C117BC" w:rsidP="00C117BC">
      <w:pPr>
        <w:spacing w:after="240"/>
        <w:rPr>
          <w:b/>
          <w:i/>
          <w:sz w:val="24"/>
          <w:szCs w:val="24"/>
        </w:rPr>
      </w:pPr>
      <w:r>
        <w:rPr>
          <w:b/>
          <w:i/>
          <w:sz w:val="24"/>
          <w:szCs w:val="24"/>
        </w:rPr>
        <w:t>Accepted.</w:t>
      </w:r>
    </w:p>
    <w:p w14:paraId="3470C0B2" w14:textId="6A949946" w:rsidR="00C117BC" w:rsidRPr="003A3587" w:rsidRDefault="00C117BC" w:rsidP="00C117BC">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sidR="00882535" w:rsidRPr="007D01A2">
        <w:rPr>
          <w:rFonts w:ascii="Times New Roman" w:eastAsia="Calibri" w:hAnsi="Times New Roman"/>
          <w:szCs w:val="24"/>
          <w:highlight w:val="yellow"/>
        </w:rPr>
        <w:t xml:space="preserve">insert a new </w:t>
      </w:r>
      <w:proofErr w:type="spellStart"/>
      <w:r w:rsidR="00882535" w:rsidRPr="007D01A2">
        <w:rPr>
          <w:rFonts w:ascii="Times New Roman" w:eastAsia="Calibri" w:hAnsi="Times New Roman"/>
          <w:szCs w:val="24"/>
          <w:highlight w:val="yellow"/>
        </w:rPr>
        <w:t>subclause</w:t>
      </w:r>
      <w:proofErr w:type="spellEnd"/>
      <w:r w:rsidR="00882535" w:rsidRPr="007D01A2">
        <w:rPr>
          <w:rFonts w:ascii="Times New Roman" w:eastAsia="Calibri" w:hAnsi="Times New Roman"/>
          <w:szCs w:val="24"/>
          <w:highlight w:val="yellow"/>
        </w:rPr>
        <w:t xml:space="preserve"> 9.21.10.3 (</w:t>
      </w:r>
      <w:r w:rsidR="007D01A2" w:rsidRPr="007D01A2">
        <w:rPr>
          <w:rFonts w:ascii="Times New Roman" w:eastAsia="Calibri" w:hAnsi="Times New Roman"/>
          <w:szCs w:val="24"/>
          <w:highlight w:val="yellow"/>
        </w:rPr>
        <w:t>GC</w:t>
      </w:r>
      <w:r w:rsidR="007D01A2">
        <w:rPr>
          <w:rFonts w:ascii="Times New Roman" w:eastAsia="Calibri" w:hAnsi="Times New Roman"/>
          <w:szCs w:val="24"/>
          <w:highlight w:val="yellow"/>
        </w:rPr>
        <w:t>R</w:t>
      </w:r>
      <w:r w:rsidR="007D01A2" w:rsidRPr="007D01A2">
        <w:rPr>
          <w:rFonts w:ascii="Times New Roman" w:eastAsia="Calibri" w:hAnsi="Times New Roman"/>
          <w:szCs w:val="24"/>
          <w:highlight w:val="yellow"/>
        </w:rPr>
        <w:t xml:space="preserve"> </w:t>
      </w:r>
      <w:r w:rsidR="00882535" w:rsidRPr="007D01A2">
        <w:rPr>
          <w:rFonts w:ascii="Times New Roman" w:eastAsia="Calibri" w:hAnsi="Times New Roman"/>
          <w:szCs w:val="24"/>
          <w:highlight w:val="yellow"/>
        </w:rPr>
        <w:t xml:space="preserve">Block </w:t>
      </w:r>
      <w:proofErr w:type="spellStart"/>
      <w:r w:rsidR="00882535" w:rsidRPr="007D01A2">
        <w:rPr>
          <w:rFonts w:ascii="Times New Roman" w:eastAsia="Calibri" w:hAnsi="Times New Roman"/>
          <w:szCs w:val="24"/>
          <w:highlight w:val="yellow"/>
        </w:rPr>
        <w:t>Ack</w:t>
      </w:r>
      <w:proofErr w:type="spellEnd"/>
      <w:r w:rsidR="00882535" w:rsidRPr="007D01A2">
        <w:rPr>
          <w:rFonts w:ascii="Times New Roman" w:eastAsia="Calibri" w:hAnsi="Times New Roman"/>
          <w:szCs w:val="24"/>
          <w:highlight w:val="yellow"/>
        </w:rPr>
        <w:t xml:space="preserve"> </w:t>
      </w:r>
      <w:proofErr w:type="spellStart"/>
      <w:r w:rsidR="00882535" w:rsidRPr="007D01A2">
        <w:rPr>
          <w:rFonts w:ascii="Times New Roman" w:eastAsia="Calibri" w:hAnsi="Times New Roman"/>
          <w:szCs w:val="24"/>
          <w:highlight w:val="yellow"/>
        </w:rPr>
        <w:t>BlockAckReq</w:t>
      </w:r>
      <w:proofErr w:type="spellEnd"/>
      <w:r w:rsidR="00882535" w:rsidRPr="007D01A2">
        <w:rPr>
          <w:rFonts w:ascii="Times New Roman" w:eastAsia="Calibri" w:hAnsi="Times New Roman"/>
          <w:szCs w:val="24"/>
          <w:highlight w:val="yellow"/>
        </w:rPr>
        <w:t xml:space="preserve"> and </w:t>
      </w:r>
      <w:proofErr w:type="spellStart"/>
      <w:r w:rsidR="00882535" w:rsidRPr="007D01A2">
        <w:rPr>
          <w:rFonts w:ascii="Times New Roman" w:eastAsia="Calibri" w:hAnsi="Times New Roman"/>
          <w:szCs w:val="24"/>
          <w:highlight w:val="yellow"/>
        </w:rPr>
        <w:t>BlockAck</w:t>
      </w:r>
      <w:proofErr w:type="spellEnd"/>
      <w:r w:rsidR="00882535" w:rsidRPr="007D01A2">
        <w:rPr>
          <w:rFonts w:ascii="Times New Roman" w:eastAsia="Calibri" w:hAnsi="Times New Roman"/>
          <w:szCs w:val="24"/>
          <w:highlight w:val="yellow"/>
        </w:rPr>
        <w:t xml:space="preserve"> frame exchanges) with modification of the 9</w:t>
      </w:r>
      <w:r w:rsidR="00882535" w:rsidRPr="007D01A2">
        <w:rPr>
          <w:rFonts w:ascii="Times New Roman" w:eastAsia="Calibri" w:hAnsi="Times New Roman"/>
          <w:szCs w:val="24"/>
          <w:highlight w:val="yellow"/>
          <w:vertAlign w:val="superscript"/>
        </w:rPr>
        <w:t>th</w:t>
      </w:r>
      <w:r w:rsidR="00882535" w:rsidRPr="007D01A2">
        <w:rPr>
          <w:rFonts w:ascii="Times New Roman" w:eastAsia="Calibri" w:hAnsi="Times New Roman"/>
          <w:szCs w:val="24"/>
          <w:highlight w:val="yellow"/>
        </w:rPr>
        <w:t xml:space="preserve"> paragraph as follows.</w:t>
      </w:r>
    </w:p>
    <w:p w14:paraId="2710F886" w14:textId="77777777" w:rsidR="00C117BC" w:rsidRDefault="00C117BC" w:rsidP="00C117BC">
      <w:pPr>
        <w:jc w:val="both"/>
        <w:rPr>
          <w:ins w:id="2" w:author="Edward" w:date="2013-08-08T11:14:00Z"/>
          <w:sz w:val="24"/>
          <w:szCs w:val="24"/>
          <w:lang w:val="en-US"/>
        </w:rPr>
      </w:pPr>
    </w:p>
    <w:p w14:paraId="16DFB363" w14:textId="6AB6B53B" w:rsidR="00AC1334" w:rsidRDefault="00AC1334" w:rsidP="00C117BC">
      <w:pPr>
        <w:jc w:val="both"/>
        <w:rPr>
          <w:ins w:id="3" w:author="Edward" w:date="2013-08-08T11:15:00Z"/>
          <w:sz w:val="24"/>
          <w:szCs w:val="24"/>
          <w:lang w:val="en-US"/>
        </w:rPr>
      </w:pPr>
      <w:ins w:id="4" w:author="Edward" w:date="2013-08-08T11:14:00Z">
        <w:r>
          <w:rPr>
            <w:sz w:val="24"/>
            <w:szCs w:val="24"/>
            <w:lang w:val="en-US"/>
          </w:rPr>
          <w:t xml:space="preserve">9.21 Block Acknowledgment </w:t>
        </w:r>
      </w:ins>
      <w:ins w:id="5" w:author="Edward" w:date="2013-08-08T11:15:00Z">
        <w:r>
          <w:rPr>
            <w:sz w:val="24"/>
            <w:szCs w:val="24"/>
            <w:lang w:val="en-US"/>
          </w:rPr>
          <w:t xml:space="preserve">(Block </w:t>
        </w:r>
        <w:proofErr w:type="spellStart"/>
        <w:r>
          <w:rPr>
            <w:sz w:val="24"/>
            <w:szCs w:val="24"/>
            <w:lang w:val="en-US"/>
          </w:rPr>
          <w:t>Ack</w:t>
        </w:r>
        <w:proofErr w:type="spellEnd"/>
        <w:r>
          <w:rPr>
            <w:sz w:val="24"/>
            <w:szCs w:val="24"/>
            <w:lang w:val="en-US"/>
          </w:rPr>
          <w:t>)</w:t>
        </w:r>
      </w:ins>
    </w:p>
    <w:p w14:paraId="335BFAF1" w14:textId="77777777" w:rsidR="00AC1334" w:rsidRDefault="00AC1334" w:rsidP="00C117BC">
      <w:pPr>
        <w:jc w:val="both"/>
        <w:rPr>
          <w:ins w:id="6" w:author="Edward" w:date="2013-08-08T11:14:00Z"/>
          <w:sz w:val="24"/>
          <w:szCs w:val="24"/>
          <w:lang w:val="en-US"/>
        </w:rPr>
      </w:pPr>
    </w:p>
    <w:p w14:paraId="6DA146A8" w14:textId="6C221592" w:rsidR="00AC1334" w:rsidRDefault="00AC1334" w:rsidP="00C117BC">
      <w:pPr>
        <w:jc w:val="both"/>
        <w:rPr>
          <w:ins w:id="7" w:author="Edward" w:date="2013-08-08T11:14:00Z"/>
          <w:sz w:val="24"/>
          <w:szCs w:val="24"/>
          <w:lang w:val="en-US"/>
        </w:rPr>
      </w:pPr>
      <w:ins w:id="8" w:author="Edward" w:date="2013-08-08T11:14:00Z">
        <w:r>
          <w:rPr>
            <w:sz w:val="24"/>
            <w:szCs w:val="24"/>
            <w:lang w:val="en-US"/>
          </w:rPr>
          <w:t xml:space="preserve">9.21.10 GCR Block </w:t>
        </w:r>
        <w:proofErr w:type="spellStart"/>
        <w:r>
          <w:rPr>
            <w:sz w:val="24"/>
            <w:szCs w:val="24"/>
            <w:lang w:val="en-US"/>
          </w:rPr>
          <w:t>Ack</w:t>
        </w:r>
        <w:proofErr w:type="spellEnd"/>
      </w:ins>
    </w:p>
    <w:p w14:paraId="2EA13A52" w14:textId="77777777" w:rsidR="00D41946" w:rsidRDefault="00D41946" w:rsidP="00D41946">
      <w:pPr>
        <w:jc w:val="both"/>
        <w:rPr>
          <w:ins w:id="9" w:author="Edward" w:date="2013-08-08T11:33:00Z"/>
          <w:sz w:val="24"/>
          <w:szCs w:val="24"/>
          <w:lang w:val="en-US"/>
        </w:rPr>
      </w:pPr>
    </w:p>
    <w:p w14:paraId="053D42A7" w14:textId="2735959B" w:rsidR="00D41946" w:rsidRDefault="00D41946" w:rsidP="00D41946">
      <w:pPr>
        <w:jc w:val="both"/>
        <w:rPr>
          <w:ins w:id="10" w:author="Edward" w:date="2013-08-08T11:33:00Z"/>
          <w:sz w:val="24"/>
          <w:szCs w:val="24"/>
          <w:lang w:val="en-US"/>
        </w:rPr>
      </w:pPr>
      <w:ins w:id="11" w:author="Edward" w:date="2013-08-08T11:33:00Z">
        <w:r>
          <w:rPr>
            <w:sz w:val="24"/>
            <w:szCs w:val="24"/>
            <w:lang w:val="en-US"/>
          </w:rPr>
          <w:t xml:space="preserve">9.21.10.3 GCR Block </w:t>
        </w:r>
        <w:proofErr w:type="spellStart"/>
        <w:r>
          <w:rPr>
            <w:sz w:val="24"/>
            <w:szCs w:val="24"/>
            <w:lang w:val="en-US"/>
          </w:rPr>
          <w:t>Ack</w:t>
        </w:r>
        <w:proofErr w:type="spellEnd"/>
        <w:r>
          <w:rPr>
            <w:sz w:val="24"/>
            <w:szCs w:val="24"/>
            <w:lang w:val="en-US"/>
          </w:rPr>
          <w:t xml:space="preserve"> </w:t>
        </w:r>
        <w:proofErr w:type="spellStart"/>
        <w:r>
          <w:rPr>
            <w:sz w:val="24"/>
            <w:szCs w:val="24"/>
            <w:lang w:val="en-US"/>
          </w:rPr>
          <w:t>BlockAckReq</w:t>
        </w:r>
        <w:proofErr w:type="spellEnd"/>
        <w:r>
          <w:rPr>
            <w:sz w:val="24"/>
            <w:szCs w:val="24"/>
            <w:lang w:val="en-US"/>
          </w:rPr>
          <w:t xml:space="preserve"> and </w:t>
        </w:r>
        <w:proofErr w:type="spellStart"/>
        <w:r>
          <w:rPr>
            <w:sz w:val="24"/>
            <w:szCs w:val="24"/>
            <w:lang w:val="en-US"/>
          </w:rPr>
          <w:t>BlockAck</w:t>
        </w:r>
        <w:proofErr w:type="spellEnd"/>
        <w:r>
          <w:rPr>
            <w:sz w:val="24"/>
            <w:szCs w:val="24"/>
            <w:lang w:val="en-US"/>
          </w:rPr>
          <w:t xml:space="preserve"> frame exchanges</w:t>
        </w:r>
      </w:ins>
    </w:p>
    <w:p w14:paraId="1A32BAD1" w14:textId="77777777" w:rsidR="00D41946" w:rsidRDefault="00D41946" w:rsidP="00D41946">
      <w:pPr>
        <w:jc w:val="both"/>
        <w:rPr>
          <w:ins w:id="12" w:author="Edward" w:date="2013-08-08T11:33:00Z"/>
          <w:sz w:val="24"/>
          <w:szCs w:val="24"/>
          <w:lang w:val="en-US"/>
        </w:rPr>
      </w:pPr>
    </w:p>
    <w:p w14:paraId="4DB91F31" w14:textId="35B3A1E2" w:rsidR="00D41946" w:rsidRDefault="00D41946" w:rsidP="00D41946">
      <w:pPr>
        <w:jc w:val="both"/>
        <w:rPr>
          <w:ins w:id="13" w:author="Edward" w:date="2013-08-08T11:34:00Z"/>
          <w:sz w:val="24"/>
          <w:szCs w:val="24"/>
          <w:lang w:val="en-US"/>
        </w:rPr>
      </w:pPr>
      <w:ins w:id="14" w:author="Edward" w:date="2013-08-08T11:33:00Z">
        <w:r>
          <w:rPr>
            <w:sz w:val="24"/>
            <w:szCs w:val="24"/>
            <w:lang w:val="en-US"/>
          </w:rPr>
          <w:t xml:space="preserve">The beginning of reception of an expected response to </w:t>
        </w:r>
      </w:ins>
      <w:ins w:id="15" w:author="Edward" w:date="2013-08-08T11:34:00Z">
        <w:r>
          <w:rPr>
            <w:sz w:val="24"/>
            <w:szCs w:val="24"/>
            <w:lang w:val="en-US"/>
          </w:rPr>
          <w:t xml:space="preserve">a </w:t>
        </w:r>
        <w:proofErr w:type="spellStart"/>
        <w:r>
          <w:rPr>
            <w:sz w:val="24"/>
            <w:szCs w:val="24"/>
            <w:lang w:val="en-US"/>
          </w:rPr>
          <w:t>BlockAckReq</w:t>
        </w:r>
        <w:proofErr w:type="spellEnd"/>
        <w:r>
          <w:rPr>
            <w:sz w:val="24"/>
            <w:szCs w:val="24"/>
            <w:lang w:val="en-US"/>
          </w:rPr>
          <w:t xml:space="preserve"> frame is detected by the occurrence of a PHY-</w:t>
        </w:r>
        <w:proofErr w:type="spellStart"/>
        <w:proofErr w:type="gramStart"/>
        <w:r>
          <w:rPr>
            <w:sz w:val="24"/>
            <w:szCs w:val="24"/>
            <w:lang w:val="en-US"/>
          </w:rPr>
          <w:t>CCA.indication</w:t>
        </w:r>
        <w:proofErr w:type="spellEnd"/>
        <w:r>
          <w:rPr>
            <w:sz w:val="24"/>
            <w:szCs w:val="24"/>
            <w:lang w:val="en-US"/>
          </w:rPr>
          <w:t>(</w:t>
        </w:r>
        <w:proofErr w:type="gramEnd"/>
        <w:r>
          <w:rPr>
            <w:sz w:val="24"/>
            <w:szCs w:val="24"/>
            <w:lang w:val="en-US"/>
          </w:rPr>
          <w:t>BUSY, channel-list) primitive at the STA that is expecting the response where the channel-list parameter is absent, or, if present, includes “primary”.</w:t>
        </w:r>
      </w:ins>
    </w:p>
    <w:p w14:paraId="47563910" w14:textId="77777777" w:rsidR="00D41946" w:rsidRDefault="00D41946" w:rsidP="00D41946">
      <w:pPr>
        <w:jc w:val="both"/>
        <w:rPr>
          <w:sz w:val="24"/>
          <w:szCs w:val="24"/>
          <w:lang w:val="en-US"/>
        </w:rPr>
      </w:pPr>
    </w:p>
    <w:p w14:paraId="29AEBB27" w14:textId="2E3B0DAE" w:rsidR="008A5CF5" w:rsidRDefault="008A5CF5">
      <w:pPr>
        <w:rPr>
          <w:sz w:val="24"/>
          <w:szCs w:val="24"/>
          <w:lang w:val="en-US"/>
        </w:rPr>
      </w:pPr>
      <w:r>
        <w:rPr>
          <w:sz w:val="24"/>
          <w:szCs w:val="24"/>
          <w:lang w:val="en-US"/>
        </w:rPr>
        <w:br w:type="page"/>
      </w:r>
    </w:p>
    <w:p w14:paraId="53FB9910" w14:textId="76C04F2D" w:rsidR="008A5CF5" w:rsidRDefault="008A5CF5" w:rsidP="008A5CF5">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11028</w:t>
      </w:r>
    </w:p>
    <w:p w14:paraId="762BD8C5" w14:textId="77777777" w:rsidR="008A5CF5" w:rsidRPr="004E5648" w:rsidRDefault="008A5CF5" w:rsidP="008A5CF5"/>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8A5CF5" w:rsidRPr="00751839" w14:paraId="0D6C91DC" w14:textId="77777777" w:rsidTr="008A5CF5">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0B27F53B" w14:textId="77777777" w:rsidR="008A5CF5" w:rsidRPr="00A525F0" w:rsidRDefault="008A5CF5" w:rsidP="008A5CF5">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16F78F0F" w14:textId="77777777" w:rsidR="008A5CF5" w:rsidRPr="00A525F0" w:rsidRDefault="008A5CF5" w:rsidP="008A5CF5">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3237F5E3" w14:textId="77777777" w:rsidR="008A5CF5" w:rsidRPr="00A525F0" w:rsidRDefault="008A5CF5" w:rsidP="008A5CF5">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7E0CB3A" w14:textId="77777777" w:rsidR="008A5CF5" w:rsidRPr="007B1F37" w:rsidRDefault="008A5CF5" w:rsidP="008A5CF5">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75E127AA" w14:textId="77777777" w:rsidR="008A5CF5" w:rsidRPr="007B1F37" w:rsidRDefault="008A5CF5" w:rsidP="008A5CF5">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59BB9C6B" w14:textId="77777777" w:rsidR="008A5CF5" w:rsidRPr="00A525F0" w:rsidRDefault="008A5CF5" w:rsidP="008A5CF5">
            <w:pPr>
              <w:rPr>
                <w:sz w:val="24"/>
                <w:szCs w:val="24"/>
                <w:lang w:val="en-US"/>
              </w:rPr>
            </w:pPr>
            <w:r>
              <w:rPr>
                <w:sz w:val="24"/>
                <w:szCs w:val="24"/>
                <w:lang w:val="en-US"/>
              </w:rPr>
              <w:t>Proposed Change</w:t>
            </w:r>
          </w:p>
        </w:tc>
      </w:tr>
      <w:tr w:rsidR="008A5CF5" w:rsidRPr="00751839" w14:paraId="433D9F83" w14:textId="77777777" w:rsidTr="008A5CF5">
        <w:trPr>
          <w:trHeight w:val="1348"/>
          <w:jc w:val="center"/>
        </w:trPr>
        <w:tc>
          <w:tcPr>
            <w:tcW w:w="488" w:type="pct"/>
            <w:shd w:val="clear" w:color="auto" w:fill="auto"/>
            <w:hideMark/>
          </w:tcPr>
          <w:p w14:paraId="1924685C" w14:textId="7A3CC719" w:rsidR="008A5CF5" w:rsidRPr="00A525F0" w:rsidRDefault="008A5CF5" w:rsidP="008A5CF5">
            <w:pPr>
              <w:rPr>
                <w:sz w:val="24"/>
                <w:szCs w:val="24"/>
                <w:lang w:val="en-US"/>
              </w:rPr>
            </w:pPr>
            <w:r>
              <w:rPr>
                <w:sz w:val="24"/>
                <w:szCs w:val="24"/>
                <w:lang w:val="en-US"/>
              </w:rPr>
              <w:t>11028</w:t>
            </w:r>
          </w:p>
        </w:tc>
        <w:tc>
          <w:tcPr>
            <w:tcW w:w="657" w:type="pct"/>
            <w:shd w:val="clear" w:color="auto" w:fill="auto"/>
            <w:hideMark/>
          </w:tcPr>
          <w:p w14:paraId="24C4572F" w14:textId="2AEC984E" w:rsidR="008A5CF5" w:rsidRPr="00A525F0" w:rsidRDefault="008A5CF5" w:rsidP="008A5CF5">
            <w:pPr>
              <w:jc w:val="center"/>
              <w:rPr>
                <w:sz w:val="24"/>
                <w:szCs w:val="24"/>
                <w:lang w:val="en-US"/>
              </w:rPr>
            </w:pPr>
            <w:r>
              <w:rPr>
                <w:sz w:val="24"/>
                <w:szCs w:val="24"/>
                <w:lang w:val="en-US"/>
              </w:rPr>
              <w:t>18.2.27</w:t>
            </w:r>
          </w:p>
        </w:tc>
        <w:tc>
          <w:tcPr>
            <w:tcW w:w="366" w:type="pct"/>
            <w:shd w:val="clear" w:color="auto" w:fill="auto"/>
            <w:hideMark/>
          </w:tcPr>
          <w:p w14:paraId="1B515DAC" w14:textId="519BBD3B" w:rsidR="008A5CF5" w:rsidRPr="00A525F0" w:rsidRDefault="008A5CF5" w:rsidP="008A5CF5">
            <w:pPr>
              <w:jc w:val="center"/>
              <w:rPr>
                <w:sz w:val="24"/>
                <w:szCs w:val="24"/>
                <w:lang w:val="en-US"/>
              </w:rPr>
            </w:pPr>
            <w:r>
              <w:rPr>
                <w:sz w:val="24"/>
                <w:szCs w:val="24"/>
                <w:lang w:val="en-US"/>
              </w:rPr>
              <w:t>214</w:t>
            </w:r>
          </w:p>
        </w:tc>
        <w:tc>
          <w:tcPr>
            <w:tcW w:w="364" w:type="pct"/>
            <w:shd w:val="clear" w:color="auto" w:fill="auto"/>
            <w:hideMark/>
          </w:tcPr>
          <w:p w14:paraId="1B8360C9" w14:textId="5EB7528E" w:rsidR="008A5CF5" w:rsidRPr="00A525F0" w:rsidRDefault="008A5CF5" w:rsidP="008A5CF5">
            <w:pPr>
              <w:jc w:val="center"/>
              <w:rPr>
                <w:sz w:val="24"/>
                <w:szCs w:val="24"/>
                <w:lang w:val="en-US"/>
              </w:rPr>
            </w:pPr>
            <w:r>
              <w:rPr>
                <w:sz w:val="24"/>
                <w:szCs w:val="24"/>
                <w:lang w:val="en-US"/>
              </w:rPr>
              <w:t>33</w:t>
            </w:r>
          </w:p>
        </w:tc>
        <w:tc>
          <w:tcPr>
            <w:tcW w:w="1461" w:type="pct"/>
            <w:shd w:val="clear" w:color="auto" w:fill="auto"/>
            <w:hideMark/>
          </w:tcPr>
          <w:p w14:paraId="1A24B592" w14:textId="57B1ABA5" w:rsidR="008A5CF5" w:rsidRPr="00A525F0" w:rsidRDefault="008A5CF5" w:rsidP="008A5CF5">
            <w:pPr>
              <w:rPr>
                <w:sz w:val="24"/>
                <w:szCs w:val="24"/>
                <w:lang w:val="en-US"/>
              </w:rPr>
            </w:pPr>
            <w:r w:rsidRPr="008A5CF5">
              <w:rPr>
                <w:color w:val="000000"/>
                <w:sz w:val="24"/>
                <w:szCs w:val="24"/>
              </w:rPr>
              <w:t>Replace "duplicated bandwidth of the PPDU" with "bandwidth of the duplicate PPDU"</w:t>
            </w:r>
          </w:p>
        </w:tc>
        <w:tc>
          <w:tcPr>
            <w:tcW w:w="1664" w:type="pct"/>
            <w:shd w:val="clear" w:color="auto" w:fill="auto"/>
            <w:hideMark/>
          </w:tcPr>
          <w:p w14:paraId="0AA18212" w14:textId="77777777" w:rsidR="001225FF" w:rsidRPr="001225FF" w:rsidRDefault="001225FF" w:rsidP="001225FF">
            <w:pPr>
              <w:rPr>
                <w:sz w:val="24"/>
                <w:szCs w:val="24"/>
                <w:lang w:val="en-US"/>
              </w:rPr>
            </w:pPr>
            <w:r w:rsidRPr="001225FF">
              <w:rPr>
                <w:sz w:val="24"/>
                <w:szCs w:val="24"/>
                <w:lang w:val="en-US"/>
              </w:rPr>
              <w:t>As in comment.</w:t>
            </w:r>
          </w:p>
          <w:p w14:paraId="71079260" w14:textId="77777777" w:rsidR="001225FF" w:rsidRPr="001225FF" w:rsidRDefault="001225FF" w:rsidP="001225FF">
            <w:pPr>
              <w:rPr>
                <w:sz w:val="24"/>
                <w:szCs w:val="24"/>
                <w:lang w:val="en-US"/>
              </w:rPr>
            </w:pPr>
          </w:p>
          <w:p w14:paraId="1E3DC865" w14:textId="38E84C87" w:rsidR="008A5CF5" w:rsidRPr="00A525F0" w:rsidRDefault="001225FF" w:rsidP="008A5CF5">
            <w:pPr>
              <w:rPr>
                <w:sz w:val="24"/>
                <w:szCs w:val="24"/>
                <w:lang w:val="en-US"/>
              </w:rPr>
            </w:pPr>
            <w:r w:rsidRPr="001225FF">
              <w:rPr>
                <w:sz w:val="24"/>
                <w:szCs w:val="24"/>
                <w:lang w:val="en-US"/>
              </w:rPr>
              <w:t>See also, page 215, L 27</w:t>
            </w:r>
          </w:p>
        </w:tc>
      </w:tr>
    </w:tbl>
    <w:p w14:paraId="2E1D2FBF" w14:textId="77777777" w:rsidR="008A5CF5" w:rsidRDefault="008A5CF5" w:rsidP="008A5CF5">
      <w:pPr>
        <w:rPr>
          <w:b/>
          <w:i/>
        </w:rPr>
      </w:pPr>
    </w:p>
    <w:p w14:paraId="30BD6CFB" w14:textId="77777777" w:rsidR="008A5CF5" w:rsidRDefault="008A5CF5" w:rsidP="008A5CF5">
      <w:pPr>
        <w:spacing w:after="240"/>
        <w:rPr>
          <w:b/>
          <w:i/>
          <w:sz w:val="24"/>
          <w:szCs w:val="24"/>
        </w:rPr>
      </w:pPr>
      <w:r>
        <w:rPr>
          <w:b/>
          <w:i/>
          <w:sz w:val="24"/>
          <w:szCs w:val="24"/>
        </w:rPr>
        <w:t>Discussion:</w:t>
      </w:r>
    </w:p>
    <w:p w14:paraId="2A888FA6" w14:textId="3EEEEC4B" w:rsidR="001B0691" w:rsidRDefault="001225FF" w:rsidP="00501213">
      <w:pPr>
        <w:jc w:val="both"/>
        <w:rPr>
          <w:sz w:val="24"/>
          <w:szCs w:val="24"/>
          <w:lang w:val="en-US"/>
        </w:rPr>
      </w:pPr>
      <w:r>
        <w:rPr>
          <w:sz w:val="24"/>
          <w:szCs w:val="24"/>
          <w:lang w:val="en-US"/>
        </w:rPr>
        <w:t xml:space="preserve">The commenter points out correctly that there is no duplicated </w:t>
      </w:r>
      <w:proofErr w:type="spellStart"/>
      <w:r>
        <w:rPr>
          <w:sz w:val="24"/>
          <w:szCs w:val="24"/>
          <w:lang w:val="en-US"/>
        </w:rPr>
        <w:t>bandwitdth</w:t>
      </w:r>
      <w:proofErr w:type="spellEnd"/>
      <w:r>
        <w:rPr>
          <w:sz w:val="24"/>
          <w:szCs w:val="24"/>
          <w:lang w:val="en-US"/>
        </w:rPr>
        <w:t xml:space="preserve"> of the PPDU.</w:t>
      </w:r>
    </w:p>
    <w:p w14:paraId="50C6DE56" w14:textId="77777777" w:rsidR="001225FF" w:rsidRDefault="001225FF" w:rsidP="00501213">
      <w:pPr>
        <w:jc w:val="both"/>
        <w:rPr>
          <w:sz w:val="24"/>
          <w:szCs w:val="24"/>
          <w:lang w:val="en-US"/>
        </w:rPr>
      </w:pPr>
    </w:p>
    <w:p w14:paraId="27F771FB" w14:textId="77777777" w:rsidR="001225FF" w:rsidRDefault="001225FF" w:rsidP="001225FF">
      <w:pPr>
        <w:spacing w:after="240"/>
        <w:rPr>
          <w:b/>
          <w:i/>
          <w:sz w:val="24"/>
          <w:szCs w:val="24"/>
        </w:rPr>
      </w:pPr>
      <w:r>
        <w:rPr>
          <w:b/>
          <w:i/>
          <w:sz w:val="24"/>
          <w:szCs w:val="24"/>
        </w:rPr>
        <w:t xml:space="preserve">Proposed Resolution:  </w:t>
      </w:r>
    </w:p>
    <w:p w14:paraId="5ADC6F7E" w14:textId="665A4760" w:rsidR="001225FF" w:rsidRDefault="001225FF" w:rsidP="001225FF">
      <w:pPr>
        <w:spacing w:after="240"/>
        <w:rPr>
          <w:b/>
          <w:i/>
          <w:sz w:val="24"/>
          <w:szCs w:val="24"/>
        </w:rPr>
      </w:pPr>
      <w:del w:id="16" w:author="Edward" w:date="2013-08-08T22:47:00Z">
        <w:r w:rsidDel="00CE1574">
          <w:rPr>
            <w:b/>
            <w:i/>
            <w:sz w:val="24"/>
            <w:szCs w:val="24"/>
          </w:rPr>
          <w:delText>Accepted</w:delText>
        </w:r>
      </w:del>
      <w:ins w:id="17" w:author="Edward" w:date="2013-08-08T22:47:00Z">
        <w:r w:rsidR="00CE1574">
          <w:rPr>
            <w:b/>
            <w:i/>
            <w:sz w:val="24"/>
            <w:szCs w:val="24"/>
          </w:rPr>
          <w:t>Revised</w:t>
        </w:r>
      </w:ins>
      <w:r>
        <w:rPr>
          <w:b/>
          <w:i/>
          <w:sz w:val="24"/>
          <w:szCs w:val="24"/>
        </w:rPr>
        <w:t>.</w:t>
      </w:r>
    </w:p>
    <w:p w14:paraId="55AE0F49" w14:textId="2C95897B" w:rsidR="001225FF" w:rsidRPr="003A3587" w:rsidRDefault="001225FF" w:rsidP="001225FF">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first paragraph of clause 18.2.</w:t>
      </w:r>
      <w:r w:rsidR="008F5501">
        <w:rPr>
          <w:rFonts w:ascii="Times New Roman" w:eastAsia="Calibri" w:hAnsi="Times New Roman"/>
          <w:szCs w:val="24"/>
          <w:highlight w:val="yellow"/>
        </w:rPr>
        <w:t>2.</w:t>
      </w:r>
      <w:r>
        <w:rPr>
          <w:rFonts w:ascii="Times New Roman" w:eastAsia="Calibri" w:hAnsi="Times New Roman"/>
          <w:szCs w:val="24"/>
          <w:highlight w:val="yellow"/>
        </w:rPr>
        <w:t>27 (lines 31-34, page 214) as follows</w:t>
      </w:r>
      <w:r w:rsidRPr="007D01A2">
        <w:rPr>
          <w:rFonts w:ascii="Times New Roman" w:eastAsia="Calibri" w:hAnsi="Times New Roman"/>
          <w:szCs w:val="24"/>
          <w:highlight w:val="yellow"/>
        </w:rPr>
        <w:t>.</w:t>
      </w:r>
    </w:p>
    <w:p w14:paraId="784C737D" w14:textId="77EAEB45" w:rsidR="001225FF" w:rsidRDefault="00F440BE" w:rsidP="00501213">
      <w:pPr>
        <w:jc w:val="both"/>
        <w:rPr>
          <w:sz w:val="24"/>
          <w:szCs w:val="24"/>
          <w:lang w:val="en-US"/>
        </w:rPr>
      </w:pPr>
      <w:r>
        <w:rPr>
          <w:sz w:val="24"/>
          <w:szCs w:val="24"/>
          <w:lang w:val="en-US"/>
        </w:rPr>
        <w:t xml:space="preserve">If present, the allowed values for CH_BANDWIDTH_IN_NON_HT are CBW20, CBW40, CBW80, CBW160 and CBW80+80.  If present, this parameter is used to modify the first 7 bits of the scrambling sequence to indicate the </w:t>
      </w:r>
      <w:del w:id="18" w:author="Edward" w:date="2013-08-08T11:24:00Z">
        <w:r w:rsidDel="00F440BE">
          <w:rPr>
            <w:sz w:val="24"/>
            <w:szCs w:val="24"/>
            <w:lang w:val="en-US"/>
          </w:rPr>
          <w:delText xml:space="preserve">duplicated </w:delText>
        </w:r>
      </w:del>
      <w:r>
        <w:rPr>
          <w:sz w:val="24"/>
          <w:szCs w:val="24"/>
          <w:lang w:val="en-US"/>
        </w:rPr>
        <w:t xml:space="preserve">bandwidth of the </w:t>
      </w:r>
      <w:ins w:id="19" w:author="Edward" w:date="2013-08-08T22:47:00Z">
        <w:r w:rsidR="00CE1574">
          <w:rPr>
            <w:sz w:val="24"/>
            <w:szCs w:val="24"/>
            <w:lang w:val="en-US"/>
          </w:rPr>
          <w:t xml:space="preserve">non-HT </w:t>
        </w:r>
      </w:ins>
      <w:ins w:id="20" w:author="Edward" w:date="2013-08-08T11:24:00Z">
        <w:r>
          <w:rPr>
            <w:sz w:val="24"/>
            <w:szCs w:val="24"/>
            <w:lang w:val="en-US"/>
          </w:rPr>
          <w:t xml:space="preserve">duplicate </w:t>
        </w:r>
      </w:ins>
      <w:r>
        <w:rPr>
          <w:sz w:val="24"/>
          <w:szCs w:val="24"/>
          <w:lang w:val="en-US"/>
        </w:rPr>
        <w:t>PPDU.</w:t>
      </w:r>
    </w:p>
    <w:p w14:paraId="7FFDDE94" w14:textId="77777777" w:rsidR="00F440BE" w:rsidRDefault="00F440BE" w:rsidP="00501213">
      <w:pPr>
        <w:jc w:val="both"/>
        <w:rPr>
          <w:sz w:val="24"/>
          <w:szCs w:val="24"/>
          <w:lang w:val="en-US"/>
        </w:rPr>
      </w:pPr>
    </w:p>
    <w:p w14:paraId="03D8BB49" w14:textId="2280E449" w:rsidR="008F5501" w:rsidRDefault="008F5501" w:rsidP="008F5501">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first paragraph of clause 18.2.3.27 (lines 26-30, page 215) as follows</w:t>
      </w:r>
      <w:r w:rsidRPr="007D01A2">
        <w:rPr>
          <w:rFonts w:ascii="Times New Roman" w:eastAsia="Calibri" w:hAnsi="Times New Roman"/>
          <w:szCs w:val="24"/>
          <w:highlight w:val="yellow"/>
        </w:rPr>
        <w:t>.</w:t>
      </w:r>
    </w:p>
    <w:p w14:paraId="45C2931F" w14:textId="4EF23D79" w:rsidR="008F5501" w:rsidRPr="00CE1930" w:rsidRDefault="00CE1930" w:rsidP="00CE1930">
      <w:pPr>
        <w:jc w:val="both"/>
        <w:rPr>
          <w:rFonts w:eastAsia="Calibri"/>
          <w:sz w:val="24"/>
          <w:szCs w:val="24"/>
        </w:rPr>
      </w:pPr>
      <w:r w:rsidRPr="00CE1930">
        <w:rPr>
          <w:rFonts w:eastAsia="Calibri"/>
          <w:sz w:val="24"/>
          <w:szCs w:val="24"/>
        </w:rPr>
        <w:t xml:space="preserve">If present, the allowed values for CH_BANDWIDTH_IN_NON_HT are CBW20, CBW40, CBW80, CBW160, and CBW80+80.  If present and valid, this parameter indicates the </w:t>
      </w:r>
      <w:del w:id="21" w:author="Edward" w:date="2013-08-08T11:30:00Z">
        <w:r w:rsidRPr="00CE1930" w:rsidDel="00CE1930">
          <w:rPr>
            <w:rFonts w:eastAsia="Calibri"/>
            <w:sz w:val="24"/>
            <w:szCs w:val="24"/>
          </w:rPr>
          <w:delText xml:space="preserve">duplicated </w:delText>
        </w:r>
      </w:del>
      <w:r w:rsidRPr="00CE1930">
        <w:rPr>
          <w:rFonts w:eastAsia="Calibri"/>
          <w:sz w:val="24"/>
          <w:szCs w:val="24"/>
        </w:rPr>
        <w:t xml:space="preserve">bandwidth of the </w:t>
      </w:r>
      <w:ins w:id="22" w:author="Edward" w:date="2013-08-08T22:47:00Z">
        <w:r w:rsidR="00CE1574">
          <w:rPr>
            <w:rFonts w:eastAsia="Calibri"/>
            <w:sz w:val="24"/>
            <w:szCs w:val="24"/>
          </w:rPr>
          <w:t xml:space="preserve">non-HT </w:t>
        </w:r>
      </w:ins>
      <w:ins w:id="23" w:author="Edward" w:date="2013-08-08T11:30:00Z">
        <w:r w:rsidR="00CE1574">
          <w:rPr>
            <w:rFonts w:eastAsia="Calibri"/>
            <w:sz w:val="24"/>
            <w:szCs w:val="24"/>
          </w:rPr>
          <w:t>duplicate</w:t>
        </w:r>
        <w:r>
          <w:rPr>
            <w:rFonts w:eastAsia="Calibri"/>
            <w:sz w:val="24"/>
            <w:szCs w:val="24"/>
          </w:rPr>
          <w:t xml:space="preserve"> </w:t>
        </w:r>
      </w:ins>
      <w:r w:rsidRPr="00CE1930">
        <w:rPr>
          <w:rFonts w:eastAsia="Calibri"/>
          <w:sz w:val="24"/>
          <w:szCs w:val="24"/>
        </w:rPr>
        <w:t xml:space="preserve">PPDU.  </w:t>
      </w:r>
      <w:proofErr w:type="gramStart"/>
      <w:r w:rsidRPr="00CE1930">
        <w:rPr>
          <w:rFonts w:eastAsia="Calibri"/>
          <w:sz w:val="24"/>
          <w:szCs w:val="24"/>
        </w:rPr>
        <w:t>This parameter is used by the MAC only when valid</w:t>
      </w:r>
      <w:proofErr w:type="gramEnd"/>
      <w:r w:rsidRPr="00CE1930">
        <w:rPr>
          <w:rFonts w:eastAsia="Calibri"/>
          <w:sz w:val="24"/>
          <w:szCs w:val="24"/>
        </w:rPr>
        <w:t xml:space="preserve"> (see 9.3.2.6 (CTS and DMG CTS procedure) and 9.7.6.6 (Channel Width selection for control frames)).</w:t>
      </w:r>
    </w:p>
    <w:p w14:paraId="7170EC35" w14:textId="77777777" w:rsidR="00CE1930" w:rsidRDefault="00CE1930" w:rsidP="008F5501">
      <w:pPr>
        <w:rPr>
          <w:rFonts w:eastAsia="Calibri"/>
        </w:rPr>
      </w:pPr>
    </w:p>
    <w:p w14:paraId="0E4ED720" w14:textId="63E13111" w:rsidR="00352514" w:rsidRDefault="00352514">
      <w:pPr>
        <w:rPr>
          <w:sz w:val="24"/>
          <w:szCs w:val="24"/>
          <w:lang w:val="en-US"/>
        </w:rPr>
      </w:pPr>
      <w:r>
        <w:rPr>
          <w:sz w:val="24"/>
          <w:szCs w:val="24"/>
          <w:lang w:val="en-US"/>
        </w:rPr>
        <w:br w:type="page"/>
      </w:r>
    </w:p>
    <w:p w14:paraId="7732D630" w14:textId="00604DA8" w:rsidR="00352514" w:rsidRDefault="00352514" w:rsidP="0035251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11029</w:t>
      </w:r>
    </w:p>
    <w:p w14:paraId="744FE765" w14:textId="77777777" w:rsidR="00352514" w:rsidRPr="004E5648" w:rsidRDefault="00352514" w:rsidP="0035251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352514" w:rsidRPr="00751839" w14:paraId="2836E71F"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386D068D" w14:textId="77777777" w:rsidR="00352514" w:rsidRPr="00A525F0" w:rsidRDefault="00352514"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9A1289D" w14:textId="77777777" w:rsidR="00352514" w:rsidRPr="00A525F0" w:rsidRDefault="00352514"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69FDD43" w14:textId="77777777" w:rsidR="00352514" w:rsidRPr="00A525F0" w:rsidRDefault="00352514"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DF81F17" w14:textId="77777777" w:rsidR="00352514" w:rsidRPr="007B1F37" w:rsidRDefault="00352514"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32CDA7B2" w14:textId="77777777" w:rsidR="00352514" w:rsidRPr="007B1F37" w:rsidRDefault="00352514"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16A738B3" w14:textId="77777777" w:rsidR="00352514" w:rsidRPr="00A525F0" w:rsidRDefault="00352514" w:rsidP="006532FF">
            <w:pPr>
              <w:rPr>
                <w:sz w:val="24"/>
                <w:szCs w:val="24"/>
                <w:lang w:val="en-US"/>
              </w:rPr>
            </w:pPr>
            <w:r>
              <w:rPr>
                <w:sz w:val="24"/>
                <w:szCs w:val="24"/>
                <w:lang w:val="en-US"/>
              </w:rPr>
              <w:t>Proposed Change</w:t>
            </w:r>
          </w:p>
        </w:tc>
      </w:tr>
      <w:tr w:rsidR="00352514" w:rsidRPr="00751839" w14:paraId="7273AF3D" w14:textId="77777777" w:rsidTr="006532FF">
        <w:trPr>
          <w:trHeight w:val="1348"/>
          <w:jc w:val="center"/>
        </w:trPr>
        <w:tc>
          <w:tcPr>
            <w:tcW w:w="488" w:type="pct"/>
            <w:shd w:val="clear" w:color="auto" w:fill="auto"/>
            <w:hideMark/>
          </w:tcPr>
          <w:p w14:paraId="5D4D5DA9" w14:textId="70BA4953" w:rsidR="00352514" w:rsidRPr="00A525F0" w:rsidRDefault="00352514" w:rsidP="006532FF">
            <w:pPr>
              <w:rPr>
                <w:sz w:val="24"/>
                <w:szCs w:val="24"/>
                <w:lang w:val="en-US"/>
              </w:rPr>
            </w:pPr>
            <w:r>
              <w:rPr>
                <w:sz w:val="24"/>
                <w:szCs w:val="24"/>
                <w:lang w:val="en-US"/>
              </w:rPr>
              <w:t>11029</w:t>
            </w:r>
          </w:p>
        </w:tc>
        <w:tc>
          <w:tcPr>
            <w:tcW w:w="657" w:type="pct"/>
            <w:shd w:val="clear" w:color="auto" w:fill="auto"/>
            <w:hideMark/>
          </w:tcPr>
          <w:p w14:paraId="7C0F0E95" w14:textId="3ADB1CE6" w:rsidR="00352514" w:rsidRPr="00A525F0" w:rsidRDefault="00352514" w:rsidP="006532FF">
            <w:pPr>
              <w:jc w:val="center"/>
              <w:rPr>
                <w:sz w:val="24"/>
                <w:szCs w:val="24"/>
                <w:lang w:val="en-US"/>
              </w:rPr>
            </w:pPr>
            <w:r>
              <w:rPr>
                <w:sz w:val="24"/>
                <w:szCs w:val="24"/>
                <w:lang w:val="en-US"/>
              </w:rPr>
              <w:t>22.1.4</w:t>
            </w:r>
          </w:p>
        </w:tc>
        <w:tc>
          <w:tcPr>
            <w:tcW w:w="366" w:type="pct"/>
            <w:shd w:val="clear" w:color="auto" w:fill="auto"/>
            <w:hideMark/>
          </w:tcPr>
          <w:p w14:paraId="68AF6370" w14:textId="5D4411AA" w:rsidR="00352514" w:rsidRPr="00A525F0" w:rsidRDefault="00352514" w:rsidP="006532FF">
            <w:pPr>
              <w:jc w:val="center"/>
              <w:rPr>
                <w:sz w:val="24"/>
                <w:szCs w:val="24"/>
                <w:lang w:val="en-US"/>
              </w:rPr>
            </w:pPr>
            <w:r>
              <w:rPr>
                <w:sz w:val="24"/>
                <w:szCs w:val="24"/>
                <w:lang w:val="en-US"/>
              </w:rPr>
              <w:t>225</w:t>
            </w:r>
          </w:p>
        </w:tc>
        <w:tc>
          <w:tcPr>
            <w:tcW w:w="364" w:type="pct"/>
            <w:shd w:val="clear" w:color="auto" w:fill="auto"/>
            <w:hideMark/>
          </w:tcPr>
          <w:p w14:paraId="2B869C86" w14:textId="57487DBE" w:rsidR="00352514" w:rsidRPr="00A525F0" w:rsidRDefault="00352514" w:rsidP="006532FF">
            <w:pPr>
              <w:jc w:val="center"/>
              <w:rPr>
                <w:sz w:val="24"/>
                <w:szCs w:val="24"/>
                <w:lang w:val="en-US"/>
              </w:rPr>
            </w:pPr>
            <w:r>
              <w:rPr>
                <w:sz w:val="24"/>
                <w:szCs w:val="24"/>
                <w:lang w:val="en-US"/>
              </w:rPr>
              <w:t>49</w:t>
            </w:r>
          </w:p>
        </w:tc>
        <w:tc>
          <w:tcPr>
            <w:tcW w:w="1461" w:type="pct"/>
            <w:shd w:val="clear" w:color="auto" w:fill="auto"/>
            <w:hideMark/>
          </w:tcPr>
          <w:p w14:paraId="662F9C8A" w14:textId="67403BFF" w:rsidR="00352514" w:rsidRPr="00A525F0" w:rsidRDefault="00352514" w:rsidP="006532FF">
            <w:pPr>
              <w:rPr>
                <w:sz w:val="24"/>
                <w:szCs w:val="24"/>
                <w:lang w:val="en-US"/>
              </w:rPr>
            </w:pPr>
            <w:r w:rsidRPr="00352514">
              <w:rPr>
                <w:color w:val="000000"/>
                <w:sz w:val="24"/>
                <w:szCs w:val="24"/>
              </w:rPr>
              <w:t>The list of PPDU formats transmitted by a VHT STA does not include non-HT duplicate</w:t>
            </w:r>
          </w:p>
        </w:tc>
        <w:tc>
          <w:tcPr>
            <w:tcW w:w="1664" w:type="pct"/>
            <w:shd w:val="clear" w:color="auto" w:fill="auto"/>
            <w:hideMark/>
          </w:tcPr>
          <w:p w14:paraId="767E9DAB" w14:textId="3DB0B6CC" w:rsidR="00352514" w:rsidRPr="00A525F0" w:rsidRDefault="00352514" w:rsidP="006532FF">
            <w:pPr>
              <w:rPr>
                <w:sz w:val="24"/>
                <w:szCs w:val="24"/>
                <w:lang w:val="en-US"/>
              </w:rPr>
            </w:pPr>
            <w:r w:rsidRPr="00352514">
              <w:rPr>
                <w:sz w:val="24"/>
                <w:szCs w:val="24"/>
                <w:lang w:val="en-US"/>
              </w:rPr>
              <w:t>Add non-HT duplicate format</w:t>
            </w:r>
          </w:p>
        </w:tc>
      </w:tr>
    </w:tbl>
    <w:p w14:paraId="5B16BCC2" w14:textId="77777777" w:rsidR="00352514" w:rsidRDefault="00352514" w:rsidP="00352514">
      <w:pPr>
        <w:rPr>
          <w:b/>
          <w:i/>
        </w:rPr>
      </w:pPr>
    </w:p>
    <w:p w14:paraId="12543339" w14:textId="77777777" w:rsidR="00352514" w:rsidRDefault="00352514" w:rsidP="00352514">
      <w:pPr>
        <w:spacing w:after="240"/>
        <w:rPr>
          <w:b/>
          <w:i/>
          <w:sz w:val="24"/>
          <w:szCs w:val="24"/>
        </w:rPr>
      </w:pPr>
      <w:r>
        <w:rPr>
          <w:b/>
          <w:i/>
          <w:sz w:val="24"/>
          <w:szCs w:val="24"/>
        </w:rPr>
        <w:t>Discussion:</w:t>
      </w:r>
    </w:p>
    <w:p w14:paraId="433DD5E4" w14:textId="22353363" w:rsidR="00352514" w:rsidRDefault="00352514" w:rsidP="00352514">
      <w:pPr>
        <w:jc w:val="both"/>
        <w:rPr>
          <w:sz w:val="24"/>
          <w:szCs w:val="24"/>
          <w:lang w:val="en-US"/>
        </w:rPr>
      </w:pPr>
      <w:r>
        <w:rPr>
          <w:sz w:val="24"/>
          <w:szCs w:val="24"/>
          <w:lang w:val="en-US"/>
        </w:rPr>
        <w:t>The following is a snapshot of the clause the commenter mentioned:</w:t>
      </w:r>
    </w:p>
    <w:p w14:paraId="20BFDC59" w14:textId="77777777" w:rsidR="00352514" w:rsidRDefault="00352514" w:rsidP="00352514">
      <w:pPr>
        <w:jc w:val="both"/>
        <w:rPr>
          <w:sz w:val="24"/>
          <w:szCs w:val="24"/>
          <w:lang w:val="en-US"/>
        </w:rPr>
      </w:pPr>
    </w:p>
    <w:p w14:paraId="1B944559" w14:textId="1DB4C6F3" w:rsidR="00352514" w:rsidRDefault="00352514" w:rsidP="00352514">
      <w:pPr>
        <w:jc w:val="both"/>
        <w:rPr>
          <w:sz w:val="24"/>
          <w:szCs w:val="24"/>
          <w:lang w:val="en-US"/>
        </w:rPr>
      </w:pPr>
      <w:r>
        <w:rPr>
          <w:noProof/>
          <w:sz w:val="24"/>
          <w:szCs w:val="24"/>
          <w:lang w:val="en-US"/>
        </w:rPr>
        <w:drawing>
          <wp:inline distT="0" distB="0" distL="0" distR="0" wp14:anchorId="12EF4B99" wp14:editId="69C2731B">
            <wp:extent cx="6400800" cy="36201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20135"/>
                    </a:xfrm>
                    <a:prstGeom prst="rect">
                      <a:avLst/>
                    </a:prstGeom>
                    <a:noFill/>
                    <a:ln>
                      <a:noFill/>
                    </a:ln>
                  </pic:spPr>
                </pic:pic>
              </a:graphicData>
            </a:graphic>
          </wp:inline>
        </w:drawing>
      </w:r>
    </w:p>
    <w:p w14:paraId="6F091322" w14:textId="77777777" w:rsidR="0066546E" w:rsidRDefault="0066546E" w:rsidP="00352514">
      <w:pPr>
        <w:jc w:val="both"/>
        <w:rPr>
          <w:sz w:val="24"/>
          <w:szCs w:val="24"/>
          <w:lang w:val="en-US"/>
        </w:rPr>
      </w:pPr>
    </w:p>
    <w:p w14:paraId="529C25A3" w14:textId="6058822D" w:rsidR="00352514" w:rsidRDefault="00352514" w:rsidP="00352514">
      <w:pPr>
        <w:jc w:val="both"/>
        <w:rPr>
          <w:sz w:val="24"/>
          <w:szCs w:val="24"/>
          <w:lang w:val="en-US"/>
        </w:rPr>
      </w:pPr>
      <w:r>
        <w:rPr>
          <w:sz w:val="24"/>
          <w:szCs w:val="24"/>
          <w:lang w:val="en-US"/>
        </w:rPr>
        <w:t xml:space="preserve">As referred to the comment, the commenter would like to add “non-HT duplicate” to the first item (Non-NT format) of FORMAT parameter.  </w:t>
      </w:r>
    </w:p>
    <w:p w14:paraId="26DBFBD3" w14:textId="77777777" w:rsidR="00352514" w:rsidRDefault="00352514" w:rsidP="00352514">
      <w:pPr>
        <w:jc w:val="both"/>
        <w:rPr>
          <w:sz w:val="24"/>
          <w:szCs w:val="24"/>
          <w:lang w:val="en-US"/>
        </w:rPr>
      </w:pPr>
    </w:p>
    <w:p w14:paraId="57201741" w14:textId="2FE22C65" w:rsidR="00352514" w:rsidRDefault="00352514" w:rsidP="00FF2A44">
      <w:pPr>
        <w:rPr>
          <w:sz w:val="24"/>
          <w:szCs w:val="24"/>
          <w:lang w:val="en-US"/>
        </w:rPr>
      </w:pPr>
      <w:r>
        <w:rPr>
          <w:sz w:val="24"/>
          <w:szCs w:val="24"/>
          <w:lang w:val="en-US"/>
        </w:rPr>
        <w:br w:type="page"/>
      </w:r>
    </w:p>
    <w:p w14:paraId="364370E8" w14:textId="77777777" w:rsidR="00352514" w:rsidRDefault="00352514" w:rsidP="00352514">
      <w:pPr>
        <w:jc w:val="both"/>
        <w:rPr>
          <w:sz w:val="24"/>
          <w:szCs w:val="24"/>
          <w:lang w:val="en-US"/>
        </w:rPr>
      </w:pPr>
    </w:p>
    <w:p w14:paraId="544F4F65" w14:textId="77777777" w:rsidR="00352514" w:rsidRDefault="00352514" w:rsidP="00352514">
      <w:pPr>
        <w:spacing w:after="240"/>
        <w:rPr>
          <w:b/>
          <w:i/>
          <w:sz w:val="24"/>
          <w:szCs w:val="24"/>
        </w:rPr>
      </w:pPr>
      <w:r>
        <w:rPr>
          <w:b/>
          <w:i/>
          <w:sz w:val="24"/>
          <w:szCs w:val="24"/>
        </w:rPr>
        <w:t xml:space="preserve">Proposed Resolution:  </w:t>
      </w:r>
    </w:p>
    <w:p w14:paraId="37EF2B93" w14:textId="77777777" w:rsidR="00FF2A44" w:rsidRDefault="00FF2A44" w:rsidP="00FF2A44">
      <w:pPr>
        <w:spacing w:after="240"/>
        <w:rPr>
          <w:b/>
          <w:i/>
          <w:sz w:val="24"/>
          <w:szCs w:val="24"/>
        </w:rPr>
      </w:pPr>
      <w:r>
        <w:rPr>
          <w:b/>
          <w:i/>
          <w:sz w:val="24"/>
          <w:szCs w:val="24"/>
        </w:rPr>
        <w:t>Revised.</w:t>
      </w:r>
    </w:p>
    <w:p w14:paraId="3317ED16" w14:textId="77777777" w:rsidR="00FF2A44" w:rsidRDefault="00FF2A44" w:rsidP="00FF2A44">
      <w:pPr>
        <w:pStyle w:val="Heading3"/>
        <w:jc w:val="both"/>
        <w:rPr>
          <w:rFonts w:ascii="Times New Roman" w:eastAsia="Calibri" w:hAnsi="Times New Roman"/>
          <w:szCs w:val="24"/>
          <w:highlight w:val="yellow"/>
        </w:rPr>
      </w:pPr>
      <w:bookmarkStart w:id="24" w:name="_GoBack"/>
      <w:bookmarkEnd w:id="24"/>
    </w:p>
    <w:p w14:paraId="7B3C51EB" w14:textId="0EADA4AD" w:rsidR="00FF2A44" w:rsidRDefault="00FF2A44" w:rsidP="00FF2A44">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modify the first </w:t>
      </w:r>
      <w:r>
        <w:rPr>
          <w:rFonts w:ascii="Times New Roman" w:eastAsia="Calibri" w:hAnsi="Times New Roman"/>
          <w:szCs w:val="24"/>
          <w:highlight w:val="yellow"/>
        </w:rPr>
        <w:t>item (Non-HT format)</w:t>
      </w:r>
      <w:r>
        <w:rPr>
          <w:rFonts w:ascii="Times New Roman" w:eastAsia="Calibri" w:hAnsi="Times New Roman"/>
          <w:szCs w:val="24"/>
          <w:highlight w:val="yellow"/>
        </w:rPr>
        <w:t xml:space="preserve"> </w:t>
      </w:r>
      <w:r>
        <w:rPr>
          <w:rFonts w:ascii="Times New Roman" w:eastAsia="Calibri" w:hAnsi="Times New Roman"/>
          <w:szCs w:val="24"/>
          <w:highlight w:val="yellow"/>
        </w:rPr>
        <w:t xml:space="preserve">of clause </w:t>
      </w:r>
      <w:ins w:id="25" w:author="Edward" w:date="2013-08-08T23:11:00Z">
        <w:r>
          <w:rPr>
            <w:rFonts w:ascii="Times New Roman" w:eastAsia="Calibri" w:hAnsi="Times New Roman"/>
            <w:szCs w:val="24"/>
            <w:highlight w:val="yellow"/>
          </w:rPr>
          <w:t>22.1.4</w:t>
        </w:r>
      </w:ins>
      <w:r>
        <w:rPr>
          <w:rFonts w:ascii="Times New Roman" w:eastAsia="Calibri" w:hAnsi="Times New Roman"/>
          <w:szCs w:val="24"/>
          <w:highlight w:val="yellow"/>
        </w:rPr>
        <w:t xml:space="preserve"> (line</w:t>
      </w:r>
      <w:ins w:id="26" w:author="Edward" w:date="2013-08-08T23:11:00Z">
        <w:r>
          <w:rPr>
            <w:rFonts w:ascii="Times New Roman" w:eastAsia="Calibri" w:hAnsi="Times New Roman"/>
            <w:szCs w:val="24"/>
            <w:highlight w:val="yellow"/>
          </w:rPr>
          <w:t xml:space="preserve"> 49</w:t>
        </w:r>
      </w:ins>
      <w:r>
        <w:rPr>
          <w:rFonts w:ascii="Times New Roman" w:eastAsia="Calibri" w:hAnsi="Times New Roman"/>
          <w:szCs w:val="24"/>
          <w:highlight w:val="yellow"/>
        </w:rPr>
        <w:t xml:space="preserve">, page </w:t>
      </w:r>
      <w:ins w:id="27" w:author="Edward" w:date="2013-08-08T23:11:00Z">
        <w:r>
          <w:rPr>
            <w:rFonts w:ascii="Times New Roman" w:eastAsia="Calibri" w:hAnsi="Times New Roman"/>
            <w:szCs w:val="24"/>
            <w:highlight w:val="yellow"/>
          </w:rPr>
          <w:t>2</w:t>
        </w:r>
        <w:r>
          <w:rPr>
            <w:rFonts w:ascii="Times New Roman" w:eastAsia="Calibri" w:hAnsi="Times New Roman"/>
            <w:szCs w:val="24"/>
            <w:highlight w:val="yellow"/>
          </w:rPr>
          <w:t>2</w:t>
        </w:r>
        <w:r>
          <w:rPr>
            <w:rFonts w:ascii="Times New Roman" w:eastAsia="Calibri" w:hAnsi="Times New Roman"/>
            <w:szCs w:val="24"/>
            <w:highlight w:val="yellow"/>
          </w:rPr>
          <w:t>5</w:t>
        </w:r>
      </w:ins>
      <w:r>
        <w:rPr>
          <w:rFonts w:ascii="Times New Roman" w:eastAsia="Calibri" w:hAnsi="Times New Roman"/>
          <w:szCs w:val="24"/>
          <w:highlight w:val="yellow"/>
        </w:rPr>
        <w:t>) as follows</w:t>
      </w:r>
      <w:r w:rsidRPr="007D01A2">
        <w:rPr>
          <w:rFonts w:ascii="Times New Roman" w:eastAsia="Calibri" w:hAnsi="Times New Roman"/>
          <w:szCs w:val="24"/>
          <w:highlight w:val="yellow"/>
        </w:rPr>
        <w:t>.</w:t>
      </w:r>
    </w:p>
    <w:p w14:paraId="725FA0E5" w14:textId="77777777" w:rsidR="0066546E" w:rsidRDefault="0066546E" w:rsidP="0066546E">
      <w:pPr>
        <w:jc w:val="both"/>
        <w:rPr>
          <w:ins w:id="28" w:author="Edward" w:date="2013-08-08T22:53:00Z"/>
          <w:sz w:val="24"/>
          <w:szCs w:val="24"/>
          <w:lang w:val="en-US"/>
        </w:rPr>
      </w:pPr>
      <w:ins w:id="29" w:author="Edward" w:date="2013-08-08T22:53:00Z">
        <w:r>
          <w:rPr>
            <w:sz w:val="24"/>
            <w:szCs w:val="24"/>
            <w:lang w:val="en-US"/>
          </w:rPr>
          <w:t>- Non-HT format (NON_HT), based on Clause 18 (Orthogonal frequency division multiplexing (OFDM) PHY specification), and including non-HT duplicate format.  Support for non-HT format is mandatory.</w:t>
        </w:r>
      </w:ins>
    </w:p>
    <w:p w14:paraId="7BD5DE03" w14:textId="119092E2" w:rsidR="00352514" w:rsidDel="0066546E" w:rsidRDefault="00352514" w:rsidP="00352514">
      <w:pPr>
        <w:jc w:val="both"/>
        <w:rPr>
          <w:del w:id="30" w:author="Edward" w:date="2013-08-08T22:53:00Z"/>
          <w:sz w:val="24"/>
          <w:szCs w:val="24"/>
          <w:lang w:val="en-US"/>
        </w:rPr>
      </w:pPr>
      <w:del w:id="31" w:author="Edward" w:date="2013-08-08T22:53:00Z">
        <w:r w:rsidDel="0066546E">
          <w:rPr>
            <w:sz w:val="24"/>
            <w:szCs w:val="24"/>
            <w:lang w:val="en-US"/>
          </w:rPr>
          <w:delText xml:space="preserve">Referring to Table 22-1 (c.f., line 29, page 226), NON_HT format includes non-HT duplicated PPDU format. </w:delText>
        </w:r>
      </w:del>
    </w:p>
    <w:p w14:paraId="18A48D85" w14:textId="77777777" w:rsidR="00352514" w:rsidRDefault="00352514" w:rsidP="00352514">
      <w:pPr>
        <w:spacing w:after="240"/>
        <w:rPr>
          <w:b/>
          <w:i/>
          <w:sz w:val="24"/>
          <w:szCs w:val="24"/>
        </w:rPr>
      </w:pPr>
    </w:p>
    <w:p w14:paraId="51244333" w14:textId="4B9BD294" w:rsidR="007F4798" w:rsidRDefault="007F4798">
      <w:pPr>
        <w:rPr>
          <w:sz w:val="24"/>
          <w:szCs w:val="24"/>
          <w:lang w:val="en-US"/>
        </w:rPr>
      </w:pPr>
      <w:r>
        <w:rPr>
          <w:sz w:val="24"/>
          <w:szCs w:val="24"/>
          <w:lang w:val="en-US"/>
        </w:rPr>
        <w:br w:type="page"/>
      </w:r>
    </w:p>
    <w:p w14:paraId="77DA2C93" w14:textId="5FC439C8" w:rsidR="007F4798" w:rsidRDefault="007F4798" w:rsidP="007F4798">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11030</w:t>
      </w:r>
    </w:p>
    <w:p w14:paraId="07ECF226" w14:textId="77777777" w:rsidR="007F4798" w:rsidRPr="004E5648" w:rsidRDefault="007F4798" w:rsidP="007F4798"/>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7F4798" w:rsidRPr="00751839" w14:paraId="69E36B58"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8126144" w14:textId="77777777" w:rsidR="007F4798" w:rsidRPr="00A525F0" w:rsidRDefault="007F4798"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642A2FCA" w14:textId="77777777" w:rsidR="007F4798" w:rsidRPr="00A525F0" w:rsidRDefault="007F4798"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1783A2A" w14:textId="77777777" w:rsidR="007F4798" w:rsidRPr="00A525F0" w:rsidRDefault="007F4798"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C5C38AC" w14:textId="77777777" w:rsidR="007F4798" w:rsidRPr="007B1F37" w:rsidRDefault="007F4798"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38F6E90A" w14:textId="77777777" w:rsidR="007F4798" w:rsidRPr="007B1F37" w:rsidRDefault="007F4798"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7356F434" w14:textId="77777777" w:rsidR="007F4798" w:rsidRPr="00A525F0" w:rsidRDefault="007F4798" w:rsidP="006532FF">
            <w:pPr>
              <w:rPr>
                <w:sz w:val="24"/>
                <w:szCs w:val="24"/>
                <w:lang w:val="en-US"/>
              </w:rPr>
            </w:pPr>
            <w:r>
              <w:rPr>
                <w:sz w:val="24"/>
                <w:szCs w:val="24"/>
                <w:lang w:val="en-US"/>
              </w:rPr>
              <w:t>Proposed Change</w:t>
            </w:r>
          </w:p>
        </w:tc>
      </w:tr>
      <w:tr w:rsidR="007F4798" w:rsidRPr="00751839" w14:paraId="6EE88C3E" w14:textId="77777777" w:rsidTr="006532FF">
        <w:trPr>
          <w:trHeight w:val="1348"/>
          <w:jc w:val="center"/>
        </w:trPr>
        <w:tc>
          <w:tcPr>
            <w:tcW w:w="488" w:type="pct"/>
            <w:shd w:val="clear" w:color="auto" w:fill="auto"/>
            <w:hideMark/>
          </w:tcPr>
          <w:p w14:paraId="549A03EE" w14:textId="2B2674EB" w:rsidR="007F4798" w:rsidRPr="00A525F0" w:rsidRDefault="007F4798" w:rsidP="006532FF">
            <w:pPr>
              <w:rPr>
                <w:sz w:val="24"/>
                <w:szCs w:val="24"/>
                <w:lang w:val="en-US"/>
              </w:rPr>
            </w:pPr>
            <w:r>
              <w:rPr>
                <w:sz w:val="24"/>
                <w:szCs w:val="24"/>
                <w:lang w:val="en-US"/>
              </w:rPr>
              <w:t>11030</w:t>
            </w:r>
          </w:p>
        </w:tc>
        <w:tc>
          <w:tcPr>
            <w:tcW w:w="657" w:type="pct"/>
            <w:shd w:val="clear" w:color="auto" w:fill="auto"/>
            <w:hideMark/>
          </w:tcPr>
          <w:p w14:paraId="3395B00E" w14:textId="77777777" w:rsidR="007F4798" w:rsidRPr="00A525F0" w:rsidRDefault="007F4798" w:rsidP="006532FF">
            <w:pPr>
              <w:jc w:val="center"/>
              <w:rPr>
                <w:sz w:val="24"/>
                <w:szCs w:val="24"/>
                <w:lang w:val="en-US"/>
              </w:rPr>
            </w:pPr>
            <w:r>
              <w:rPr>
                <w:sz w:val="24"/>
                <w:szCs w:val="24"/>
                <w:lang w:val="en-US"/>
              </w:rPr>
              <w:t>22.1.4</w:t>
            </w:r>
          </w:p>
        </w:tc>
        <w:tc>
          <w:tcPr>
            <w:tcW w:w="366" w:type="pct"/>
            <w:shd w:val="clear" w:color="auto" w:fill="auto"/>
            <w:hideMark/>
          </w:tcPr>
          <w:p w14:paraId="108FE6D3" w14:textId="77777777" w:rsidR="007F4798" w:rsidRPr="00A525F0" w:rsidRDefault="007F4798" w:rsidP="006532FF">
            <w:pPr>
              <w:jc w:val="center"/>
              <w:rPr>
                <w:sz w:val="24"/>
                <w:szCs w:val="24"/>
                <w:lang w:val="en-US"/>
              </w:rPr>
            </w:pPr>
            <w:r>
              <w:rPr>
                <w:sz w:val="24"/>
                <w:szCs w:val="24"/>
                <w:lang w:val="en-US"/>
              </w:rPr>
              <w:t>225</w:t>
            </w:r>
          </w:p>
        </w:tc>
        <w:tc>
          <w:tcPr>
            <w:tcW w:w="364" w:type="pct"/>
            <w:shd w:val="clear" w:color="auto" w:fill="auto"/>
            <w:hideMark/>
          </w:tcPr>
          <w:p w14:paraId="7B96E90B" w14:textId="30BBB4CB" w:rsidR="007F4798" w:rsidRPr="00A525F0" w:rsidRDefault="007F4798" w:rsidP="006532FF">
            <w:pPr>
              <w:jc w:val="center"/>
              <w:rPr>
                <w:sz w:val="24"/>
                <w:szCs w:val="24"/>
                <w:lang w:val="en-US"/>
              </w:rPr>
            </w:pPr>
            <w:r>
              <w:rPr>
                <w:sz w:val="24"/>
                <w:szCs w:val="24"/>
                <w:lang w:val="en-US"/>
              </w:rPr>
              <w:t>65</w:t>
            </w:r>
          </w:p>
        </w:tc>
        <w:tc>
          <w:tcPr>
            <w:tcW w:w="1461" w:type="pct"/>
            <w:shd w:val="clear" w:color="auto" w:fill="auto"/>
            <w:hideMark/>
          </w:tcPr>
          <w:p w14:paraId="63191E89" w14:textId="77777777" w:rsidR="007F4798" w:rsidRPr="007F4798" w:rsidRDefault="007F4798" w:rsidP="007F4798">
            <w:pPr>
              <w:rPr>
                <w:color w:val="000000"/>
                <w:sz w:val="24"/>
                <w:szCs w:val="24"/>
              </w:rPr>
            </w:pPr>
            <w:r w:rsidRPr="007F4798">
              <w:rPr>
                <w:color w:val="000000"/>
                <w:sz w:val="24"/>
                <w:szCs w:val="24"/>
              </w:rPr>
              <w:t>"Support for VHT format is mandatory if dot11VHTOptionImplemented is true."</w:t>
            </w:r>
          </w:p>
          <w:p w14:paraId="67773445" w14:textId="55B55206" w:rsidR="007F4798" w:rsidRPr="00A525F0" w:rsidRDefault="007F4798" w:rsidP="007F4798">
            <w:pPr>
              <w:rPr>
                <w:sz w:val="24"/>
                <w:szCs w:val="24"/>
                <w:lang w:val="en-US"/>
              </w:rPr>
            </w:pPr>
            <w:r w:rsidRPr="007F4798">
              <w:rPr>
                <w:color w:val="000000"/>
                <w:sz w:val="24"/>
                <w:szCs w:val="24"/>
              </w:rPr>
              <w:t>This last part of the sentence is redundant, since we are talking about VHT STAs.</w:t>
            </w:r>
          </w:p>
        </w:tc>
        <w:tc>
          <w:tcPr>
            <w:tcW w:w="1664" w:type="pct"/>
            <w:shd w:val="clear" w:color="auto" w:fill="auto"/>
            <w:hideMark/>
          </w:tcPr>
          <w:p w14:paraId="631D1CD9" w14:textId="15BE54CB" w:rsidR="007F4798" w:rsidRPr="00A525F0" w:rsidRDefault="007F4798" w:rsidP="006532FF">
            <w:pPr>
              <w:rPr>
                <w:sz w:val="24"/>
                <w:szCs w:val="24"/>
                <w:lang w:val="en-US"/>
              </w:rPr>
            </w:pPr>
            <w:r w:rsidRPr="007F4798">
              <w:rPr>
                <w:sz w:val="24"/>
                <w:szCs w:val="24"/>
                <w:lang w:val="en-US"/>
              </w:rPr>
              <w:t>Remove " if dot11VHTOptionImplemented is true"</w:t>
            </w:r>
          </w:p>
        </w:tc>
      </w:tr>
    </w:tbl>
    <w:p w14:paraId="6A591770" w14:textId="77777777" w:rsidR="007F4798" w:rsidRDefault="007F4798" w:rsidP="007F4798">
      <w:pPr>
        <w:rPr>
          <w:b/>
          <w:i/>
        </w:rPr>
      </w:pPr>
    </w:p>
    <w:p w14:paraId="76E519B2" w14:textId="77777777" w:rsidR="007F4798" w:rsidRDefault="007F4798" w:rsidP="007F4798">
      <w:pPr>
        <w:spacing w:after="240"/>
        <w:rPr>
          <w:b/>
          <w:i/>
          <w:sz w:val="24"/>
          <w:szCs w:val="24"/>
        </w:rPr>
      </w:pPr>
      <w:r>
        <w:rPr>
          <w:b/>
          <w:i/>
          <w:sz w:val="24"/>
          <w:szCs w:val="24"/>
        </w:rPr>
        <w:t>Discussion:</w:t>
      </w:r>
    </w:p>
    <w:p w14:paraId="4E17C516" w14:textId="77777777" w:rsidR="007F4798" w:rsidRDefault="007F4798" w:rsidP="007F4798">
      <w:pPr>
        <w:jc w:val="both"/>
        <w:rPr>
          <w:sz w:val="24"/>
          <w:szCs w:val="24"/>
          <w:lang w:val="en-US"/>
        </w:rPr>
      </w:pPr>
      <w:r>
        <w:rPr>
          <w:sz w:val="24"/>
          <w:szCs w:val="24"/>
          <w:lang w:val="en-US"/>
        </w:rPr>
        <w:t>The following is a snapshot of the clause the commenter mentioned:</w:t>
      </w:r>
    </w:p>
    <w:p w14:paraId="00F0CDEA" w14:textId="77777777" w:rsidR="007F4798" w:rsidRDefault="007F4798" w:rsidP="007F4798">
      <w:pPr>
        <w:jc w:val="both"/>
        <w:rPr>
          <w:sz w:val="24"/>
          <w:szCs w:val="24"/>
          <w:lang w:val="en-US"/>
        </w:rPr>
      </w:pPr>
    </w:p>
    <w:p w14:paraId="31183338" w14:textId="77777777" w:rsidR="007F4798" w:rsidRDefault="007F4798" w:rsidP="007F4798">
      <w:pPr>
        <w:jc w:val="both"/>
        <w:rPr>
          <w:sz w:val="24"/>
          <w:szCs w:val="24"/>
          <w:lang w:val="en-US"/>
        </w:rPr>
      </w:pPr>
      <w:r>
        <w:rPr>
          <w:noProof/>
          <w:sz w:val="24"/>
          <w:szCs w:val="24"/>
          <w:lang w:val="en-US"/>
        </w:rPr>
        <w:drawing>
          <wp:inline distT="0" distB="0" distL="0" distR="0" wp14:anchorId="0F16BFB8" wp14:editId="76C59F63">
            <wp:extent cx="6400800" cy="3620135"/>
            <wp:effectExtent l="0" t="0" r="0" b="1206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20135"/>
                    </a:xfrm>
                    <a:prstGeom prst="rect">
                      <a:avLst/>
                    </a:prstGeom>
                    <a:noFill/>
                    <a:ln>
                      <a:noFill/>
                    </a:ln>
                  </pic:spPr>
                </pic:pic>
              </a:graphicData>
            </a:graphic>
          </wp:inline>
        </w:drawing>
      </w:r>
    </w:p>
    <w:p w14:paraId="0871C171" w14:textId="06633721" w:rsidR="007F4798" w:rsidRDefault="007F4798" w:rsidP="007F4798">
      <w:pPr>
        <w:jc w:val="both"/>
        <w:rPr>
          <w:sz w:val="24"/>
          <w:szCs w:val="24"/>
          <w:lang w:val="en-US"/>
        </w:rPr>
      </w:pPr>
      <w:r>
        <w:rPr>
          <w:sz w:val="24"/>
          <w:szCs w:val="24"/>
          <w:lang w:val="en-US"/>
        </w:rPr>
        <w:t xml:space="preserve">As far as I understand, the intention here is to indicate clearly </w:t>
      </w:r>
      <w:proofErr w:type="spellStart"/>
      <w:r>
        <w:rPr>
          <w:sz w:val="24"/>
          <w:szCs w:val="24"/>
          <w:lang w:val="en-US"/>
        </w:rPr>
        <w:t>Non_HT</w:t>
      </w:r>
      <w:proofErr w:type="spellEnd"/>
      <w:r>
        <w:rPr>
          <w:sz w:val="24"/>
          <w:szCs w:val="24"/>
          <w:lang w:val="en-US"/>
        </w:rPr>
        <w:t xml:space="preserve"> format (NON_HT), HT-mixed format (HT_MF), and VHT format (VHT) shall be mandatorily supported.  To support the VHT format, however, there is a condition that dot11VHTOptionImplemented is true.</w:t>
      </w:r>
      <w:r w:rsidR="00B041E6">
        <w:rPr>
          <w:sz w:val="24"/>
          <w:szCs w:val="24"/>
          <w:lang w:val="en-US"/>
        </w:rPr>
        <w:t xml:space="preserve">  The question here is whether it makes sense if a VHT STA support</w:t>
      </w:r>
      <w:r w:rsidR="001851A4">
        <w:rPr>
          <w:sz w:val="24"/>
          <w:szCs w:val="24"/>
          <w:lang w:val="en-US"/>
        </w:rPr>
        <w:t>s</w:t>
      </w:r>
      <w:r w:rsidR="00B041E6">
        <w:rPr>
          <w:sz w:val="24"/>
          <w:szCs w:val="24"/>
          <w:lang w:val="en-US"/>
        </w:rPr>
        <w:t xml:space="preserve"> VHT format</w:t>
      </w:r>
      <w:r w:rsidR="001851A4">
        <w:rPr>
          <w:sz w:val="24"/>
          <w:szCs w:val="24"/>
          <w:lang w:val="en-US"/>
        </w:rPr>
        <w:t xml:space="preserve"> but dot11VHTOptionImplemented is false.</w:t>
      </w:r>
    </w:p>
    <w:p w14:paraId="33EA5D12" w14:textId="77777777" w:rsidR="00F440BE" w:rsidRDefault="00F440BE" w:rsidP="00F440BE">
      <w:pPr>
        <w:jc w:val="both"/>
        <w:rPr>
          <w:sz w:val="24"/>
          <w:szCs w:val="24"/>
          <w:lang w:val="en-US"/>
        </w:rPr>
      </w:pPr>
    </w:p>
    <w:p w14:paraId="5BC67C91" w14:textId="77777777" w:rsidR="00B041E6" w:rsidRDefault="00B041E6" w:rsidP="00B041E6">
      <w:pPr>
        <w:spacing w:after="240"/>
        <w:rPr>
          <w:b/>
          <w:i/>
          <w:sz w:val="24"/>
          <w:szCs w:val="24"/>
        </w:rPr>
      </w:pPr>
      <w:r>
        <w:rPr>
          <w:b/>
          <w:i/>
          <w:sz w:val="24"/>
          <w:szCs w:val="24"/>
        </w:rPr>
        <w:t xml:space="preserve">Proposed Resolution:  </w:t>
      </w:r>
    </w:p>
    <w:p w14:paraId="68A5B63E" w14:textId="618BF084" w:rsidR="00B041E6" w:rsidRDefault="001851A4" w:rsidP="00B041E6">
      <w:pPr>
        <w:spacing w:after="240"/>
        <w:rPr>
          <w:b/>
          <w:i/>
          <w:sz w:val="24"/>
          <w:szCs w:val="24"/>
        </w:rPr>
      </w:pPr>
      <w:del w:id="32" w:author="Edward" w:date="2013-08-08T22:56:00Z">
        <w:r w:rsidDel="00E7743E">
          <w:rPr>
            <w:b/>
            <w:i/>
            <w:sz w:val="24"/>
            <w:szCs w:val="24"/>
          </w:rPr>
          <w:delText>Accepted</w:delText>
        </w:r>
      </w:del>
      <w:ins w:id="33" w:author="Edward" w:date="2013-08-08T22:56:00Z">
        <w:r w:rsidR="00E7743E">
          <w:rPr>
            <w:b/>
            <w:i/>
            <w:sz w:val="24"/>
            <w:szCs w:val="24"/>
          </w:rPr>
          <w:t>Revised</w:t>
        </w:r>
      </w:ins>
      <w:r w:rsidR="00B041E6">
        <w:rPr>
          <w:b/>
          <w:i/>
          <w:sz w:val="24"/>
          <w:szCs w:val="24"/>
        </w:rPr>
        <w:t>.</w:t>
      </w:r>
    </w:p>
    <w:p w14:paraId="384D541F" w14:textId="7D068018" w:rsidR="00B041E6" w:rsidRDefault="00B041E6" w:rsidP="00B041E6">
      <w:pPr>
        <w:pStyle w:val="Heading3"/>
        <w:jc w:val="both"/>
        <w:rPr>
          <w:ins w:id="34" w:author="Edward" w:date="2013-08-08T16:01:00Z"/>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del w:id="35" w:author="Edward" w:date="2013-08-08T22:56:00Z">
        <w:r w:rsidR="001851A4" w:rsidDel="00E7743E">
          <w:rPr>
            <w:rFonts w:ascii="Times New Roman" w:eastAsia="Calibri" w:hAnsi="Times New Roman"/>
            <w:szCs w:val="24"/>
            <w:highlight w:val="yellow"/>
          </w:rPr>
          <w:delText xml:space="preserve">modify </w:delText>
        </w:r>
      </w:del>
      <w:ins w:id="36" w:author="Edward" w:date="2013-08-08T22:56:00Z">
        <w:r w:rsidR="00E7743E">
          <w:rPr>
            <w:rFonts w:ascii="Times New Roman" w:eastAsia="Calibri" w:hAnsi="Times New Roman"/>
            <w:szCs w:val="24"/>
            <w:highlight w:val="yellow"/>
          </w:rPr>
          <w:t xml:space="preserve">delete </w:t>
        </w:r>
      </w:ins>
      <w:r>
        <w:rPr>
          <w:rFonts w:ascii="Times New Roman" w:eastAsia="Calibri" w:hAnsi="Times New Roman"/>
          <w:szCs w:val="24"/>
          <w:highlight w:val="yellow"/>
        </w:rPr>
        <w:t>the last sentence of the second paragraph of clause 22.1.4 (line 65, page 214)</w:t>
      </w:r>
      <w:r w:rsidR="001851A4">
        <w:rPr>
          <w:rFonts w:ascii="Times New Roman" w:eastAsia="Calibri" w:hAnsi="Times New Roman"/>
          <w:szCs w:val="24"/>
          <w:highlight w:val="yellow"/>
        </w:rPr>
        <w:t xml:space="preserve"> as follows</w:t>
      </w:r>
      <w:r>
        <w:rPr>
          <w:rFonts w:ascii="Times New Roman" w:eastAsia="Calibri" w:hAnsi="Times New Roman"/>
          <w:szCs w:val="24"/>
          <w:highlight w:val="yellow"/>
        </w:rPr>
        <w:t>.</w:t>
      </w:r>
    </w:p>
    <w:p w14:paraId="19D3E4F8" w14:textId="2F22BAEB" w:rsidR="001851A4" w:rsidRPr="00D66BD7" w:rsidDel="00E7743E" w:rsidRDefault="001851A4" w:rsidP="001851A4">
      <w:pPr>
        <w:rPr>
          <w:del w:id="37" w:author="Edward" w:date="2013-08-08T22:56:00Z"/>
          <w:rFonts w:eastAsia="Calibri"/>
          <w:sz w:val="24"/>
          <w:szCs w:val="24"/>
        </w:rPr>
      </w:pPr>
      <w:del w:id="38" w:author="Edward" w:date="2013-08-08T22:56:00Z">
        <w:r w:rsidRPr="00D66BD7" w:rsidDel="00E7743E">
          <w:rPr>
            <w:rFonts w:eastAsia="Calibri"/>
            <w:sz w:val="24"/>
            <w:szCs w:val="24"/>
          </w:rPr>
          <w:delText>Support for VHT format is mandatory</w:delText>
        </w:r>
      </w:del>
      <w:del w:id="39" w:author="Edward" w:date="2013-08-08T16:02:00Z">
        <w:r w:rsidRPr="00D66BD7" w:rsidDel="001851A4">
          <w:rPr>
            <w:rFonts w:eastAsia="Calibri"/>
            <w:sz w:val="24"/>
            <w:szCs w:val="24"/>
          </w:rPr>
          <w:delText xml:space="preserve"> if dot11VHTOptionImplemented is true</w:delText>
        </w:r>
      </w:del>
      <w:del w:id="40" w:author="Edward" w:date="2013-08-08T22:56:00Z">
        <w:r w:rsidRPr="00D66BD7" w:rsidDel="00E7743E">
          <w:rPr>
            <w:rFonts w:eastAsia="Calibri"/>
            <w:sz w:val="24"/>
            <w:szCs w:val="24"/>
          </w:rPr>
          <w:delText>.</w:delText>
        </w:r>
      </w:del>
    </w:p>
    <w:p w14:paraId="54FBD27A" w14:textId="4FB457D0" w:rsidR="00A524A1" w:rsidRDefault="00A524A1">
      <w:pPr>
        <w:rPr>
          <w:sz w:val="24"/>
          <w:szCs w:val="24"/>
          <w:lang w:val="en-US"/>
        </w:rPr>
      </w:pPr>
      <w:r>
        <w:rPr>
          <w:sz w:val="24"/>
          <w:szCs w:val="24"/>
          <w:lang w:val="en-US"/>
        </w:rPr>
        <w:br w:type="page"/>
      </w:r>
    </w:p>
    <w:p w14:paraId="22F394E1" w14:textId="7C04B385" w:rsidR="00A524A1" w:rsidRDefault="00A524A1" w:rsidP="00A524A1">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11032</w:t>
      </w:r>
    </w:p>
    <w:p w14:paraId="75A33F78" w14:textId="77777777" w:rsidR="00A524A1" w:rsidRPr="004E5648" w:rsidRDefault="00A524A1" w:rsidP="00A524A1"/>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A524A1" w:rsidRPr="00751839" w14:paraId="35AD7D8B"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12C6E697" w14:textId="77777777" w:rsidR="00A524A1" w:rsidRPr="00A525F0" w:rsidRDefault="00A524A1"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388FC67" w14:textId="77777777" w:rsidR="00A524A1" w:rsidRPr="00A525F0" w:rsidRDefault="00A524A1"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6947FB8B" w14:textId="77777777" w:rsidR="00A524A1" w:rsidRPr="00A525F0" w:rsidRDefault="00A524A1"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989F4B7" w14:textId="77777777" w:rsidR="00A524A1" w:rsidRPr="007B1F37" w:rsidRDefault="00A524A1"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0C7DD591" w14:textId="77777777" w:rsidR="00A524A1" w:rsidRPr="007B1F37" w:rsidRDefault="00A524A1"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5276E149" w14:textId="77777777" w:rsidR="00A524A1" w:rsidRPr="00A525F0" w:rsidRDefault="00A524A1" w:rsidP="006532FF">
            <w:pPr>
              <w:rPr>
                <w:sz w:val="24"/>
                <w:szCs w:val="24"/>
                <w:lang w:val="en-US"/>
              </w:rPr>
            </w:pPr>
            <w:r>
              <w:rPr>
                <w:sz w:val="24"/>
                <w:szCs w:val="24"/>
                <w:lang w:val="en-US"/>
              </w:rPr>
              <w:t>Proposed Change</w:t>
            </w:r>
          </w:p>
        </w:tc>
      </w:tr>
      <w:tr w:rsidR="00A524A1" w:rsidRPr="00751839" w14:paraId="5C75C549" w14:textId="77777777" w:rsidTr="006532FF">
        <w:trPr>
          <w:trHeight w:val="1348"/>
          <w:jc w:val="center"/>
        </w:trPr>
        <w:tc>
          <w:tcPr>
            <w:tcW w:w="488" w:type="pct"/>
            <w:shd w:val="clear" w:color="auto" w:fill="auto"/>
            <w:hideMark/>
          </w:tcPr>
          <w:p w14:paraId="5BB61709" w14:textId="3F4E14F6" w:rsidR="00A524A1" w:rsidRPr="00A525F0" w:rsidRDefault="00A524A1" w:rsidP="006532FF">
            <w:pPr>
              <w:rPr>
                <w:sz w:val="24"/>
                <w:szCs w:val="24"/>
                <w:lang w:val="en-US"/>
              </w:rPr>
            </w:pPr>
            <w:r>
              <w:rPr>
                <w:sz w:val="24"/>
                <w:szCs w:val="24"/>
                <w:lang w:val="en-US"/>
              </w:rPr>
              <w:t>11032</w:t>
            </w:r>
          </w:p>
        </w:tc>
        <w:tc>
          <w:tcPr>
            <w:tcW w:w="657" w:type="pct"/>
            <w:shd w:val="clear" w:color="auto" w:fill="auto"/>
            <w:hideMark/>
          </w:tcPr>
          <w:p w14:paraId="739E906E" w14:textId="47743B6F" w:rsidR="00A524A1" w:rsidRPr="00A525F0" w:rsidRDefault="00A524A1" w:rsidP="006532FF">
            <w:pPr>
              <w:jc w:val="center"/>
              <w:rPr>
                <w:sz w:val="24"/>
                <w:szCs w:val="24"/>
                <w:lang w:val="en-US"/>
              </w:rPr>
            </w:pPr>
            <w:r>
              <w:rPr>
                <w:sz w:val="24"/>
                <w:szCs w:val="24"/>
                <w:lang w:val="en-US"/>
              </w:rPr>
              <w:t>22.3.6</w:t>
            </w:r>
          </w:p>
        </w:tc>
        <w:tc>
          <w:tcPr>
            <w:tcW w:w="366" w:type="pct"/>
            <w:shd w:val="clear" w:color="auto" w:fill="auto"/>
            <w:hideMark/>
          </w:tcPr>
          <w:p w14:paraId="2517B5D6" w14:textId="7190E044" w:rsidR="00A524A1" w:rsidRPr="00A525F0" w:rsidRDefault="00A524A1" w:rsidP="006532FF">
            <w:pPr>
              <w:jc w:val="center"/>
              <w:rPr>
                <w:sz w:val="24"/>
                <w:szCs w:val="24"/>
                <w:lang w:val="en-US"/>
              </w:rPr>
            </w:pPr>
            <w:r>
              <w:rPr>
                <w:sz w:val="24"/>
                <w:szCs w:val="24"/>
                <w:lang w:val="en-US"/>
              </w:rPr>
              <w:t>256</w:t>
            </w:r>
          </w:p>
        </w:tc>
        <w:tc>
          <w:tcPr>
            <w:tcW w:w="364" w:type="pct"/>
            <w:shd w:val="clear" w:color="auto" w:fill="auto"/>
            <w:hideMark/>
          </w:tcPr>
          <w:p w14:paraId="19A79F8C" w14:textId="5DF876D4" w:rsidR="00A524A1" w:rsidRPr="00A525F0" w:rsidRDefault="00A524A1" w:rsidP="006532FF">
            <w:pPr>
              <w:jc w:val="center"/>
              <w:rPr>
                <w:sz w:val="24"/>
                <w:szCs w:val="24"/>
                <w:lang w:val="en-US"/>
              </w:rPr>
            </w:pPr>
            <w:r>
              <w:rPr>
                <w:sz w:val="24"/>
                <w:szCs w:val="24"/>
                <w:lang w:val="en-US"/>
              </w:rPr>
              <w:t>6</w:t>
            </w:r>
          </w:p>
        </w:tc>
        <w:tc>
          <w:tcPr>
            <w:tcW w:w="1461" w:type="pct"/>
            <w:shd w:val="clear" w:color="auto" w:fill="auto"/>
            <w:hideMark/>
          </w:tcPr>
          <w:p w14:paraId="7D3415E2" w14:textId="7FF3B2A7" w:rsidR="00A524A1" w:rsidRPr="00A525F0" w:rsidRDefault="00A524A1" w:rsidP="006532FF">
            <w:pPr>
              <w:rPr>
                <w:sz w:val="24"/>
                <w:szCs w:val="24"/>
                <w:lang w:val="en-US"/>
              </w:rPr>
            </w:pPr>
            <w:r w:rsidRPr="00A524A1">
              <w:rPr>
                <w:color w:val="000000"/>
                <w:sz w:val="24"/>
                <w:szCs w:val="24"/>
              </w:rPr>
              <w:t>There is only one VHT long training field (see e.g. Figure 22-4, Table 22-4)</w:t>
            </w:r>
          </w:p>
        </w:tc>
        <w:tc>
          <w:tcPr>
            <w:tcW w:w="1664" w:type="pct"/>
            <w:shd w:val="clear" w:color="auto" w:fill="auto"/>
            <w:hideMark/>
          </w:tcPr>
          <w:p w14:paraId="52387F3A" w14:textId="4622D0B4" w:rsidR="00A524A1" w:rsidRPr="00A525F0" w:rsidRDefault="00A524A1" w:rsidP="006532FF">
            <w:pPr>
              <w:rPr>
                <w:sz w:val="24"/>
                <w:szCs w:val="24"/>
                <w:lang w:val="en-US"/>
              </w:rPr>
            </w:pPr>
            <w:r w:rsidRPr="00A524A1">
              <w:rPr>
                <w:sz w:val="24"/>
                <w:szCs w:val="24"/>
                <w:lang w:val="en-US"/>
              </w:rPr>
              <w:t>Replace "Number of VHT long training fields" with "Number of symbols in the VHT long training field"</w:t>
            </w:r>
          </w:p>
        </w:tc>
      </w:tr>
    </w:tbl>
    <w:p w14:paraId="2D1E6CF8" w14:textId="77777777" w:rsidR="00A524A1" w:rsidRDefault="00A524A1" w:rsidP="00A524A1">
      <w:pPr>
        <w:rPr>
          <w:b/>
          <w:i/>
        </w:rPr>
      </w:pPr>
    </w:p>
    <w:p w14:paraId="03472BB5" w14:textId="77777777" w:rsidR="00A524A1" w:rsidRDefault="00A524A1" w:rsidP="00A524A1">
      <w:pPr>
        <w:spacing w:after="240"/>
        <w:rPr>
          <w:b/>
          <w:i/>
          <w:sz w:val="24"/>
          <w:szCs w:val="24"/>
        </w:rPr>
      </w:pPr>
      <w:r>
        <w:rPr>
          <w:b/>
          <w:i/>
          <w:sz w:val="24"/>
          <w:szCs w:val="24"/>
        </w:rPr>
        <w:t>Discussion:</w:t>
      </w:r>
    </w:p>
    <w:p w14:paraId="5C64686A" w14:textId="77777777" w:rsidR="00A524A1" w:rsidRDefault="00A524A1" w:rsidP="00A524A1">
      <w:pPr>
        <w:jc w:val="both"/>
        <w:rPr>
          <w:sz w:val="24"/>
          <w:szCs w:val="24"/>
          <w:lang w:val="en-US"/>
        </w:rPr>
      </w:pPr>
      <w:r>
        <w:rPr>
          <w:sz w:val="24"/>
          <w:szCs w:val="24"/>
          <w:lang w:val="en-US"/>
        </w:rPr>
        <w:t>The following is a snapshot of the clause the commenter mentioned:</w:t>
      </w:r>
    </w:p>
    <w:p w14:paraId="6DC5CFE4" w14:textId="77777777" w:rsidR="00CF37E4" w:rsidRDefault="00CF37E4" w:rsidP="00A524A1">
      <w:pPr>
        <w:jc w:val="both"/>
        <w:rPr>
          <w:sz w:val="24"/>
          <w:szCs w:val="24"/>
          <w:lang w:val="en-US"/>
        </w:rPr>
      </w:pPr>
    </w:p>
    <w:p w14:paraId="549994F0" w14:textId="5FE0A872" w:rsidR="00B041E6" w:rsidRDefault="00CF37E4" w:rsidP="00F440BE">
      <w:pPr>
        <w:jc w:val="both"/>
        <w:rPr>
          <w:sz w:val="24"/>
          <w:szCs w:val="24"/>
          <w:lang w:val="en-US"/>
        </w:rPr>
      </w:pPr>
      <w:r>
        <w:rPr>
          <w:noProof/>
          <w:sz w:val="24"/>
          <w:szCs w:val="24"/>
          <w:lang w:val="en-US"/>
        </w:rPr>
        <w:drawing>
          <wp:inline distT="0" distB="0" distL="0" distR="0" wp14:anchorId="23948AD4" wp14:editId="307AB02F">
            <wp:extent cx="6400800" cy="1214526"/>
            <wp:effectExtent l="0" t="0" r="0"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214526"/>
                    </a:xfrm>
                    <a:prstGeom prst="rect">
                      <a:avLst/>
                    </a:prstGeom>
                    <a:noFill/>
                    <a:ln>
                      <a:noFill/>
                    </a:ln>
                  </pic:spPr>
                </pic:pic>
              </a:graphicData>
            </a:graphic>
          </wp:inline>
        </w:drawing>
      </w:r>
    </w:p>
    <w:p w14:paraId="58C54F58" w14:textId="77777777" w:rsidR="00CF37E4" w:rsidRDefault="00CF37E4" w:rsidP="00F440BE">
      <w:pPr>
        <w:jc w:val="both"/>
        <w:rPr>
          <w:sz w:val="24"/>
          <w:szCs w:val="24"/>
          <w:lang w:val="en-US"/>
        </w:rPr>
      </w:pPr>
    </w:p>
    <w:p w14:paraId="2481C401" w14:textId="7A2ADBBB" w:rsidR="00CF37E4" w:rsidRDefault="007106E7" w:rsidP="00F440BE">
      <w:pPr>
        <w:jc w:val="both"/>
        <w:rPr>
          <w:sz w:val="24"/>
          <w:szCs w:val="24"/>
          <w:lang w:val="en-US"/>
        </w:rPr>
      </w:pPr>
      <w:r>
        <w:rPr>
          <w:sz w:val="24"/>
          <w:szCs w:val="24"/>
          <w:lang w:val="en-US"/>
        </w:rPr>
        <w:t xml:space="preserve">The commenter is correct that there is only one VHT long training field and therefore, the definition of </w:t>
      </w:r>
      <w:r w:rsidRPr="00D92E16">
        <w:rPr>
          <w:i/>
          <w:sz w:val="24"/>
          <w:szCs w:val="24"/>
          <w:lang w:val="en-US"/>
        </w:rPr>
        <w:t>N</w:t>
      </w:r>
      <w:r w:rsidRPr="00D92E16">
        <w:rPr>
          <w:i/>
          <w:sz w:val="24"/>
          <w:szCs w:val="24"/>
          <w:vertAlign w:val="subscript"/>
          <w:lang w:val="en-US"/>
        </w:rPr>
        <w:t>VHTLTF</w:t>
      </w:r>
      <w:r w:rsidRPr="00D92E16">
        <w:rPr>
          <w:i/>
          <w:sz w:val="24"/>
          <w:szCs w:val="24"/>
          <w:lang w:val="en-US"/>
        </w:rPr>
        <w:t xml:space="preserve"> </w:t>
      </w:r>
      <w:r>
        <w:rPr>
          <w:sz w:val="24"/>
          <w:szCs w:val="24"/>
          <w:lang w:val="en-US"/>
        </w:rPr>
        <w:t>should be modified.</w:t>
      </w:r>
    </w:p>
    <w:p w14:paraId="0715D2A7" w14:textId="77777777" w:rsidR="007106E7" w:rsidRDefault="007106E7" w:rsidP="00F440BE">
      <w:pPr>
        <w:jc w:val="both"/>
        <w:rPr>
          <w:sz w:val="24"/>
          <w:szCs w:val="24"/>
          <w:lang w:val="en-US"/>
        </w:rPr>
      </w:pPr>
    </w:p>
    <w:p w14:paraId="6B3EF382" w14:textId="2AC524F9" w:rsidR="007106E7" w:rsidRDefault="007106E7" w:rsidP="00F440BE">
      <w:pPr>
        <w:jc w:val="both"/>
        <w:rPr>
          <w:sz w:val="24"/>
          <w:szCs w:val="24"/>
          <w:lang w:val="en-US"/>
        </w:rPr>
      </w:pPr>
      <w:r>
        <w:rPr>
          <w:sz w:val="24"/>
          <w:szCs w:val="24"/>
          <w:lang w:val="en-US"/>
        </w:rPr>
        <w:t xml:space="preserve">There is actually a definition of </w:t>
      </w:r>
      <w:r w:rsidRPr="00EF70FF">
        <w:rPr>
          <w:i/>
          <w:sz w:val="24"/>
          <w:szCs w:val="24"/>
          <w:lang w:val="en-US"/>
        </w:rPr>
        <w:t>N</w:t>
      </w:r>
      <w:r w:rsidRPr="00EF70FF">
        <w:rPr>
          <w:i/>
          <w:sz w:val="24"/>
          <w:szCs w:val="24"/>
          <w:vertAlign w:val="subscript"/>
          <w:lang w:val="en-US"/>
        </w:rPr>
        <w:t>VHTLTF</w:t>
      </w:r>
      <w:r w:rsidRPr="00EF70FF">
        <w:rPr>
          <w:i/>
          <w:sz w:val="24"/>
          <w:szCs w:val="24"/>
          <w:lang w:val="en-US"/>
        </w:rPr>
        <w:t xml:space="preserve"> </w:t>
      </w:r>
      <w:r>
        <w:rPr>
          <w:sz w:val="24"/>
          <w:szCs w:val="24"/>
          <w:lang w:val="en-US"/>
        </w:rPr>
        <w:t xml:space="preserve">in </w:t>
      </w:r>
      <w:proofErr w:type="spellStart"/>
      <w:r>
        <w:rPr>
          <w:sz w:val="24"/>
          <w:szCs w:val="24"/>
          <w:lang w:val="en-US"/>
        </w:rPr>
        <w:t>caluse</w:t>
      </w:r>
      <w:proofErr w:type="spellEnd"/>
      <w:r>
        <w:rPr>
          <w:sz w:val="24"/>
          <w:szCs w:val="24"/>
          <w:lang w:val="en-US"/>
        </w:rPr>
        <w:t xml:space="preserve"> 22.3.8.3.5:</w:t>
      </w:r>
    </w:p>
    <w:p w14:paraId="6910ADD2" w14:textId="77777777" w:rsidR="007106E7" w:rsidRDefault="007106E7" w:rsidP="00F440BE">
      <w:pPr>
        <w:jc w:val="both"/>
        <w:rPr>
          <w:sz w:val="24"/>
          <w:szCs w:val="24"/>
          <w:lang w:val="en-US"/>
        </w:rPr>
      </w:pPr>
    </w:p>
    <w:p w14:paraId="73F6AB4E" w14:textId="754F6A53" w:rsidR="007106E7" w:rsidRDefault="007106E7" w:rsidP="00F440BE">
      <w:pPr>
        <w:jc w:val="both"/>
        <w:rPr>
          <w:sz w:val="24"/>
          <w:szCs w:val="24"/>
          <w:lang w:val="en-US"/>
        </w:rPr>
      </w:pPr>
      <w:r>
        <w:rPr>
          <w:noProof/>
          <w:sz w:val="24"/>
          <w:szCs w:val="24"/>
          <w:lang w:val="en-US"/>
        </w:rPr>
        <w:drawing>
          <wp:inline distT="0" distB="0" distL="0" distR="0" wp14:anchorId="3F95BD71" wp14:editId="6868662B">
            <wp:extent cx="6400800" cy="3292603"/>
            <wp:effectExtent l="0" t="0" r="0"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92603"/>
                    </a:xfrm>
                    <a:prstGeom prst="rect">
                      <a:avLst/>
                    </a:prstGeom>
                    <a:noFill/>
                    <a:ln>
                      <a:noFill/>
                    </a:ln>
                  </pic:spPr>
                </pic:pic>
              </a:graphicData>
            </a:graphic>
          </wp:inline>
        </w:drawing>
      </w:r>
    </w:p>
    <w:p w14:paraId="41277B5E" w14:textId="77777777" w:rsidR="00D92E16" w:rsidRDefault="00D92E16" w:rsidP="00F440BE">
      <w:pPr>
        <w:jc w:val="both"/>
        <w:rPr>
          <w:sz w:val="24"/>
          <w:szCs w:val="24"/>
          <w:lang w:val="en-US"/>
        </w:rPr>
      </w:pPr>
    </w:p>
    <w:p w14:paraId="22B4A1E9" w14:textId="77777777" w:rsidR="00D92E16" w:rsidRDefault="00D92E16" w:rsidP="00F440BE">
      <w:pPr>
        <w:jc w:val="both"/>
        <w:rPr>
          <w:sz w:val="24"/>
          <w:szCs w:val="24"/>
          <w:lang w:val="en-US"/>
        </w:rPr>
      </w:pPr>
    </w:p>
    <w:p w14:paraId="06B43C8B" w14:textId="4B834C41" w:rsidR="00D92E16" w:rsidRDefault="00D92E16">
      <w:pPr>
        <w:rPr>
          <w:sz w:val="24"/>
          <w:szCs w:val="24"/>
          <w:lang w:val="en-US"/>
        </w:rPr>
      </w:pPr>
      <w:r>
        <w:rPr>
          <w:sz w:val="24"/>
          <w:szCs w:val="24"/>
          <w:lang w:val="en-US"/>
        </w:rPr>
        <w:br w:type="page"/>
      </w:r>
    </w:p>
    <w:p w14:paraId="3A62B5A4" w14:textId="77777777" w:rsidR="00D92E16" w:rsidRDefault="00D92E16" w:rsidP="00D92E16">
      <w:pPr>
        <w:spacing w:after="240"/>
        <w:rPr>
          <w:b/>
          <w:i/>
          <w:sz w:val="24"/>
          <w:szCs w:val="24"/>
        </w:rPr>
      </w:pPr>
      <w:r>
        <w:rPr>
          <w:b/>
          <w:i/>
          <w:sz w:val="24"/>
          <w:szCs w:val="24"/>
        </w:rPr>
        <w:lastRenderedPageBreak/>
        <w:t xml:space="preserve">Proposed Resolution:  </w:t>
      </w:r>
    </w:p>
    <w:p w14:paraId="77DF2293" w14:textId="27CF5D18" w:rsidR="00D92E16" w:rsidRDefault="00D92E16" w:rsidP="00D92E16">
      <w:pPr>
        <w:spacing w:after="240"/>
        <w:rPr>
          <w:b/>
          <w:i/>
          <w:sz w:val="24"/>
          <w:szCs w:val="24"/>
        </w:rPr>
      </w:pPr>
      <w:del w:id="41" w:author="Edward" w:date="2013-08-08T22:57:00Z">
        <w:r w:rsidDel="00F92488">
          <w:rPr>
            <w:b/>
            <w:i/>
            <w:sz w:val="24"/>
            <w:szCs w:val="24"/>
          </w:rPr>
          <w:delText>Counter</w:delText>
        </w:r>
      </w:del>
      <w:ins w:id="42" w:author="Edward" w:date="2013-08-08T22:57:00Z">
        <w:r w:rsidR="00F92488">
          <w:rPr>
            <w:b/>
            <w:i/>
            <w:sz w:val="24"/>
            <w:szCs w:val="24"/>
          </w:rPr>
          <w:t>Revised</w:t>
        </w:r>
      </w:ins>
    </w:p>
    <w:p w14:paraId="463E64FA" w14:textId="36A3936D" w:rsidR="00D92E16" w:rsidRPr="003A3587" w:rsidRDefault="00D92E16" w:rsidP="00D92E16">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modify the definition of </w:t>
      </w:r>
      <w:r w:rsidRPr="00D92E16">
        <w:rPr>
          <w:rFonts w:ascii="Times New Roman" w:eastAsia="Calibri" w:hAnsi="Times New Roman"/>
          <w:i/>
          <w:szCs w:val="24"/>
          <w:highlight w:val="yellow"/>
        </w:rPr>
        <w:t>N</w:t>
      </w:r>
      <w:r w:rsidRPr="00D92E16">
        <w:rPr>
          <w:rFonts w:ascii="Times New Roman" w:eastAsia="Calibri" w:hAnsi="Times New Roman"/>
          <w:i/>
          <w:szCs w:val="24"/>
          <w:highlight w:val="yellow"/>
          <w:vertAlign w:val="subscript"/>
        </w:rPr>
        <w:t>VHTLTF</w:t>
      </w:r>
      <w:r>
        <w:rPr>
          <w:rFonts w:ascii="Times New Roman" w:eastAsia="Calibri" w:hAnsi="Times New Roman"/>
          <w:szCs w:val="24"/>
          <w:highlight w:val="yellow"/>
        </w:rPr>
        <w:t xml:space="preserve"> in Table 22-6 (line 6, page 256) as follows</w:t>
      </w:r>
      <w:r w:rsidRPr="007D01A2">
        <w:rPr>
          <w:rFonts w:ascii="Times New Roman" w:eastAsia="Calibri" w:hAnsi="Times New Roman"/>
          <w:szCs w:val="24"/>
          <w:highlight w:val="yellow"/>
        </w:rPr>
        <w:t>.</w:t>
      </w:r>
    </w:p>
    <w:tbl>
      <w:tblPr>
        <w:tblStyle w:val="TableGrid"/>
        <w:tblW w:w="0" w:type="auto"/>
        <w:tblInd w:w="108" w:type="dxa"/>
        <w:tblLook w:val="04A0" w:firstRow="1" w:lastRow="0" w:firstColumn="1" w:lastColumn="0" w:noHBand="0" w:noVBand="1"/>
      </w:tblPr>
      <w:tblGrid>
        <w:gridCol w:w="1985"/>
        <w:gridCol w:w="8203"/>
      </w:tblGrid>
      <w:tr w:rsidR="00D92E16" w14:paraId="3C5343E7" w14:textId="77777777" w:rsidTr="00D92E16">
        <w:tc>
          <w:tcPr>
            <w:tcW w:w="1985" w:type="dxa"/>
          </w:tcPr>
          <w:p w14:paraId="00D51887" w14:textId="6160CB45" w:rsidR="00D92E16" w:rsidRPr="00D92E16" w:rsidRDefault="00D92E16" w:rsidP="00F440BE">
            <w:pPr>
              <w:jc w:val="both"/>
              <w:rPr>
                <w:i/>
                <w:sz w:val="24"/>
                <w:szCs w:val="24"/>
                <w:lang w:val="en-US"/>
              </w:rPr>
            </w:pPr>
            <w:r w:rsidRPr="00D92E16">
              <w:rPr>
                <w:i/>
                <w:sz w:val="24"/>
                <w:szCs w:val="24"/>
                <w:lang w:val="en-US"/>
              </w:rPr>
              <w:t>N</w:t>
            </w:r>
            <w:r w:rsidRPr="00D92E16">
              <w:rPr>
                <w:i/>
                <w:sz w:val="24"/>
                <w:szCs w:val="24"/>
                <w:vertAlign w:val="subscript"/>
                <w:lang w:val="en-US"/>
              </w:rPr>
              <w:t>VHTLTF</w:t>
            </w:r>
          </w:p>
        </w:tc>
        <w:tc>
          <w:tcPr>
            <w:tcW w:w="8203" w:type="dxa"/>
          </w:tcPr>
          <w:p w14:paraId="0A1AAC5E" w14:textId="761B7DD1" w:rsidR="00D92E16" w:rsidRDefault="00D92E16" w:rsidP="007B40D3">
            <w:pPr>
              <w:jc w:val="both"/>
              <w:rPr>
                <w:sz w:val="24"/>
                <w:szCs w:val="24"/>
                <w:lang w:val="en-US"/>
              </w:rPr>
            </w:pPr>
            <w:r>
              <w:rPr>
                <w:sz w:val="24"/>
                <w:szCs w:val="24"/>
                <w:lang w:val="en-US"/>
              </w:rPr>
              <w:t xml:space="preserve">Number of </w:t>
            </w:r>
            <w:del w:id="43" w:author="Edward" w:date="2013-08-08T13:19:00Z">
              <w:r w:rsidDel="007B40D3">
                <w:rPr>
                  <w:sz w:val="24"/>
                  <w:szCs w:val="24"/>
                  <w:lang w:val="en-US"/>
                </w:rPr>
                <w:delText>VHT long training fields</w:delText>
              </w:r>
            </w:del>
            <w:ins w:id="44" w:author="Edward" w:date="2013-08-08T13:19:00Z">
              <w:r w:rsidR="007B40D3">
                <w:rPr>
                  <w:sz w:val="24"/>
                  <w:szCs w:val="24"/>
                  <w:lang w:val="en-US"/>
                </w:rPr>
                <w:t>VHT-LTF symbols</w:t>
              </w:r>
            </w:ins>
            <w:r>
              <w:rPr>
                <w:sz w:val="24"/>
                <w:szCs w:val="24"/>
                <w:lang w:val="en-US"/>
              </w:rPr>
              <w:t xml:space="preserve"> (see 22.3.8.3.5 (VHT-LTF definition))</w:t>
            </w:r>
          </w:p>
        </w:tc>
      </w:tr>
    </w:tbl>
    <w:p w14:paraId="07113674" w14:textId="77777777" w:rsidR="00D92E16" w:rsidRDefault="00D92E16" w:rsidP="00F440BE">
      <w:pPr>
        <w:jc w:val="both"/>
        <w:rPr>
          <w:sz w:val="24"/>
          <w:szCs w:val="24"/>
          <w:lang w:val="en-US"/>
        </w:rPr>
      </w:pPr>
    </w:p>
    <w:p w14:paraId="59631033" w14:textId="3E53F60F" w:rsidR="00A07B68" w:rsidRDefault="00A07B68">
      <w:pPr>
        <w:rPr>
          <w:sz w:val="24"/>
          <w:szCs w:val="24"/>
          <w:lang w:val="en-US"/>
        </w:rPr>
      </w:pPr>
      <w:r>
        <w:rPr>
          <w:sz w:val="24"/>
          <w:szCs w:val="24"/>
          <w:lang w:val="en-US"/>
        </w:rPr>
        <w:br w:type="page"/>
      </w:r>
    </w:p>
    <w:p w14:paraId="25863007" w14:textId="1B88DDA9" w:rsidR="00A07B68" w:rsidRDefault="00A07B68" w:rsidP="00A07B68">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11033</w:t>
      </w:r>
    </w:p>
    <w:p w14:paraId="27ED4D78" w14:textId="77777777" w:rsidR="00A07B68" w:rsidRPr="004E5648" w:rsidRDefault="00A07B68" w:rsidP="00A07B68"/>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A07B68" w:rsidRPr="00751839" w14:paraId="1B381C08"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55C1AEAA" w14:textId="77777777" w:rsidR="00A07B68" w:rsidRPr="00A525F0" w:rsidRDefault="00A07B68"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025680D6" w14:textId="77777777" w:rsidR="00A07B68" w:rsidRPr="00A525F0" w:rsidRDefault="00A07B68"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B993362" w14:textId="77777777" w:rsidR="00A07B68" w:rsidRPr="00A525F0" w:rsidRDefault="00A07B68"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F5525CC" w14:textId="77777777" w:rsidR="00A07B68" w:rsidRPr="007B1F37" w:rsidRDefault="00A07B68"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1097E2DF" w14:textId="77777777" w:rsidR="00A07B68" w:rsidRPr="007B1F37" w:rsidRDefault="00A07B68"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2DE73DBC" w14:textId="77777777" w:rsidR="00A07B68" w:rsidRPr="00A525F0" w:rsidRDefault="00A07B68" w:rsidP="006532FF">
            <w:pPr>
              <w:rPr>
                <w:sz w:val="24"/>
                <w:szCs w:val="24"/>
                <w:lang w:val="en-US"/>
              </w:rPr>
            </w:pPr>
            <w:r>
              <w:rPr>
                <w:sz w:val="24"/>
                <w:szCs w:val="24"/>
                <w:lang w:val="en-US"/>
              </w:rPr>
              <w:t>Proposed Change</w:t>
            </w:r>
          </w:p>
        </w:tc>
      </w:tr>
      <w:tr w:rsidR="00A07B68" w:rsidRPr="00751839" w14:paraId="53FA98E2" w14:textId="77777777" w:rsidTr="006532FF">
        <w:trPr>
          <w:trHeight w:val="1348"/>
          <w:jc w:val="center"/>
        </w:trPr>
        <w:tc>
          <w:tcPr>
            <w:tcW w:w="488" w:type="pct"/>
            <w:shd w:val="clear" w:color="auto" w:fill="auto"/>
            <w:hideMark/>
          </w:tcPr>
          <w:p w14:paraId="5298245D" w14:textId="2DC53E8B" w:rsidR="00A07B68" w:rsidRPr="00A525F0" w:rsidRDefault="00A07B68" w:rsidP="006532FF">
            <w:pPr>
              <w:rPr>
                <w:sz w:val="24"/>
                <w:szCs w:val="24"/>
                <w:lang w:val="en-US"/>
              </w:rPr>
            </w:pPr>
            <w:r>
              <w:rPr>
                <w:sz w:val="24"/>
                <w:szCs w:val="24"/>
                <w:lang w:val="en-US"/>
              </w:rPr>
              <w:t>11033</w:t>
            </w:r>
          </w:p>
        </w:tc>
        <w:tc>
          <w:tcPr>
            <w:tcW w:w="657" w:type="pct"/>
            <w:shd w:val="clear" w:color="auto" w:fill="auto"/>
            <w:hideMark/>
          </w:tcPr>
          <w:p w14:paraId="31B7EC3D" w14:textId="420ACFC0" w:rsidR="00A07B68" w:rsidRPr="00A525F0" w:rsidRDefault="00A07B68" w:rsidP="006532FF">
            <w:pPr>
              <w:jc w:val="center"/>
              <w:rPr>
                <w:sz w:val="24"/>
                <w:szCs w:val="24"/>
                <w:lang w:val="en-US"/>
              </w:rPr>
            </w:pPr>
            <w:r>
              <w:rPr>
                <w:sz w:val="24"/>
                <w:szCs w:val="24"/>
                <w:lang w:val="en-US"/>
              </w:rPr>
              <w:t>22.3.7.1</w:t>
            </w:r>
          </w:p>
        </w:tc>
        <w:tc>
          <w:tcPr>
            <w:tcW w:w="366" w:type="pct"/>
            <w:shd w:val="clear" w:color="auto" w:fill="auto"/>
            <w:hideMark/>
          </w:tcPr>
          <w:p w14:paraId="77EE9B93" w14:textId="77777777" w:rsidR="00A07B68" w:rsidRPr="00A525F0" w:rsidRDefault="00A07B68" w:rsidP="006532FF">
            <w:pPr>
              <w:jc w:val="center"/>
              <w:rPr>
                <w:sz w:val="24"/>
                <w:szCs w:val="24"/>
                <w:lang w:val="en-US"/>
              </w:rPr>
            </w:pPr>
            <w:r>
              <w:rPr>
                <w:sz w:val="24"/>
                <w:szCs w:val="24"/>
                <w:lang w:val="en-US"/>
              </w:rPr>
              <w:t>256</w:t>
            </w:r>
          </w:p>
        </w:tc>
        <w:tc>
          <w:tcPr>
            <w:tcW w:w="364" w:type="pct"/>
            <w:shd w:val="clear" w:color="auto" w:fill="auto"/>
            <w:hideMark/>
          </w:tcPr>
          <w:p w14:paraId="17D3582E" w14:textId="6A7FB24F" w:rsidR="00A07B68" w:rsidRPr="00A525F0" w:rsidRDefault="00A07B68" w:rsidP="006532FF">
            <w:pPr>
              <w:jc w:val="center"/>
              <w:rPr>
                <w:sz w:val="24"/>
                <w:szCs w:val="24"/>
                <w:lang w:val="en-US"/>
              </w:rPr>
            </w:pPr>
            <w:r>
              <w:rPr>
                <w:sz w:val="24"/>
                <w:szCs w:val="24"/>
                <w:lang w:val="en-US"/>
              </w:rPr>
              <w:t>42</w:t>
            </w:r>
          </w:p>
        </w:tc>
        <w:tc>
          <w:tcPr>
            <w:tcW w:w="1461" w:type="pct"/>
            <w:shd w:val="clear" w:color="auto" w:fill="auto"/>
            <w:hideMark/>
          </w:tcPr>
          <w:p w14:paraId="21EAA744" w14:textId="3F0989AA" w:rsidR="00A07B68" w:rsidRPr="00A525F0" w:rsidRDefault="00A07B68" w:rsidP="006532FF">
            <w:pPr>
              <w:rPr>
                <w:sz w:val="24"/>
                <w:szCs w:val="24"/>
                <w:lang w:val="en-US"/>
              </w:rPr>
            </w:pPr>
            <w:r w:rsidRPr="00A07B68">
              <w:rPr>
                <w:color w:val="000000"/>
                <w:sz w:val="24"/>
                <w:szCs w:val="24"/>
              </w:rPr>
              <w:t>There is no concept of left and right in matrices, at least not as they are used here.</w:t>
            </w:r>
          </w:p>
        </w:tc>
        <w:tc>
          <w:tcPr>
            <w:tcW w:w="1664" w:type="pct"/>
            <w:shd w:val="clear" w:color="auto" w:fill="auto"/>
            <w:hideMark/>
          </w:tcPr>
          <w:p w14:paraId="421FAB47" w14:textId="307B0145" w:rsidR="00A07B68" w:rsidRPr="00A525F0" w:rsidRDefault="00A07B68" w:rsidP="006532FF">
            <w:pPr>
              <w:rPr>
                <w:sz w:val="24"/>
                <w:szCs w:val="24"/>
                <w:lang w:val="en-US"/>
              </w:rPr>
            </w:pPr>
            <w:r w:rsidRPr="00A07B68">
              <w:rPr>
                <w:sz w:val="24"/>
                <w:szCs w:val="24"/>
                <w:lang w:val="en-US"/>
              </w:rPr>
              <w:t>Remove "The index for the top left element of Q is (1, 1)"</w:t>
            </w:r>
          </w:p>
        </w:tc>
      </w:tr>
    </w:tbl>
    <w:p w14:paraId="4FC80AFD" w14:textId="77777777" w:rsidR="00A07B68" w:rsidRDefault="00A07B68" w:rsidP="00A07B68">
      <w:pPr>
        <w:rPr>
          <w:b/>
          <w:i/>
        </w:rPr>
      </w:pPr>
    </w:p>
    <w:p w14:paraId="485A7389" w14:textId="77777777" w:rsidR="00A07B68" w:rsidRDefault="00A07B68" w:rsidP="00A07B68">
      <w:pPr>
        <w:spacing w:after="240"/>
        <w:rPr>
          <w:b/>
          <w:i/>
          <w:sz w:val="24"/>
          <w:szCs w:val="24"/>
        </w:rPr>
      </w:pPr>
      <w:r>
        <w:rPr>
          <w:b/>
          <w:i/>
          <w:sz w:val="24"/>
          <w:szCs w:val="24"/>
        </w:rPr>
        <w:t>Discussion:</w:t>
      </w:r>
    </w:p>
    <w:p w14:paraId="510F30A0" w14:textId="77777777" w:rsidR="00A07B68" w:rsidRDefault="00A07B68" w:rsidP="00A07B68">
      <w:pPr>
        <w:jc w:val="both"/>
        <w:rPr>
          <w:sz w:val="24"/>
          <w:szCs w:val="24"/>
          <w:lang w:val="en-US"/>
        </w:rPr>
      </w:pPr>
      <w:r>
        <w:rPr>
          <w:sz w:val="24"/>
          <w:szCs w:val="24"/>
          <w:lang w:val="en-US"/>
        </w:rPr>
        <w:t>The following is a snapshot of the clause the commenter mentioned:</w:t>
      </w:r>
    </w:p>
    <w:p w14:paraId="3613829A" w14:textId="77777777" w:rsidR="00D92E16" w:rsidRDefault="00D92E16" w:rsidP="00F440BE">
      <w:pPr>
        <w:jc w:val="both"/>
        <w:rPr>
          <w:sz w:val="24"/>
          <w:szCs w:val="24"/>
          <w:lang w:val="en-US"/>
        </w:rPr>
      </w:pPr>
    </w:p>
    <w:p w14:paraId="6733A3A4" w14:textId="3E3BF378" w:rsidR="006532FF" w:rsidRDefault="006532FF" w:rsidP="00F440BE">
      <w:pPr>
        <w:jc w:val="both"/>
        <w:rPr>
          <w:sz w:val="24"/>
          <w:szCs w:val="24"/>
          <w:lang w:val="en-US"/>
        </w:rPr>
      </w:pPr>
      <w:r>
        <w:rPr>
          <w:noProof/>
          <w:sz w:val="24"/>
          <w:szCs w:val="24"/>
          <w:lang w:val="en-US"/>
        </w:rPr>
        <w:drawing>
          <wp:inline distT="0" distB="0" distL="0" distR="0" wp14:anchorId="1425E74E" wp14:editId="7BB46A40">
            <wp:extent cx="6400800" cy="2366073"/>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366073"/>
                    </a:xfrm>
                    <a:prstGeom prst="rect">
                      <a:avLst/>
                    </a:prstGeom>
                    <a:noFill/>
                    <a:ln>
                      <a:noFill/>
                    </a:ln>
                  </pic:spPr>
                </pic:pic>
              </a:graphicData>
            </a:graphic>
          </wp:inline>
        </w:drawing>
      </w:r>
    </w:p>
    <w:p w14:paraId="79EC7DF1" w14:textId="77777777" w:rsidR="00A07B68" w:rsidRDefault="00A07B68" w:rsidP="00F440BE">
      <w:pPr>
        <w:jc w:val="both"/>
        <w:rPr>
          <w:sz w:val="24"/>
          <w:szCs w:val="24"/>
          <w:lang w:val="en-US"/>
        </w:rPr>
      </w:pPr>
    </w:p>
    <w:p w14:paraId="535D085E" w14:textId="4E14C33A" w:rsidR="006532FF" w:rsidRDefault="006532FF" w:rsidP="00F440BE">
      <w:pPr>
        <w:jc w:val="both"/>
        <w:rPr>
          <w:sz w:val="24"/>
          <w:szCs w:val="24"/>
          <w:lang w:val="en-US"/>
        </w:rPr>
      </w:pPr>
      <w:r>
        <w:rPr>
          <w:sz w:val="24"/>
          <w:szCs w:val="24"/>
          <w:lang w:val="en-US"/>
        </w:rPr>
        <w:t xml:space="preserve">Actually, the notation (1,1) is not needed because it </w:t>
      </w:r>
      <w:r w:rsidR="00901BCC">
        <w:rPr>
          <w:sz w:val="24"/>
          <w:szCs w:val="24"/>
          <w:lang w:val="en-US"/>
        </w:rPr>
        <w:t>is not used from 22.3.7.1 to the end of the clause</w:t>
      </w:r>
      <w:r w:rsidR="00344ABF">
        <w:rPr>
          <w:sz w:val="24"/>
          <w:szCs w:val="24"/>
          <w:lang w:val="en-US"/>
        </w:rPr>
        <w:t xml:space="preserve"> (c.f. 22.5)</w:t>
      </w:r>
      <w:r w:rsidR="00901BCC">
        <w:rPr>
          <w:sz w:val="24"/>
          <w:szCs w:val="24"/>
          <w:lang w:val="en-US"/>
        </w:rPr>
        <w:t>.</w:t>
      </w:r>
    </w:p>
    <w:p w14:paraId="1842E99E" w14:textId="77777777" w:rsidR="00B413B1" w:rsidRDefault="00B413B1" w:rsidP="00F440BE">
      <w:pPr>
        <w:jc w:val="both"/>
        <w:rPr>
          <w:sz w:val="24"/>
          <w:szCs w:val="24"/>
          <w:lang w:val="en-US"/>
        </w:rPr>
      </w:pPr>
    </w:p>
    <w:p w14:paraId="277DF0B0" w14:textId="77777777" w:rsidR="00B413B1" w:rsidRDefault="00B413B1" w:rsidP="00B413B1">
      <w:pPr>
        <w:spacing w:after="240"/>
        <w:rPr>
          <w:b/>
          <w:i/>
          <w:sz w:val="24"/>
          <w:szCs w:val="24"/>
        </w:rPr>
      </w:pPr>
      <w:r>
        <w:rPr>
          <w:b/>
          <w:i/>
          <w:sz w:val="24"/>
          <w:szCs w:val="24"/>
        </w:rPr>
        <w:t xml:space="preserve">Proposed Resolution:  </w:t>
      </w:r>
    </w:p>
    <w:p w14:paraId="25874AE8" w14:textId="77777777" w:rsidR="00B413B1" w:rsidRDefault="00B413B1" w:rsidP="00B413B1">
      <w:pPr>
        <w:spacing w:after="240"/>
        <w:rPr>
          <w:b/>
          <w:i/>
          <w:sz w:val="24"/>
          <w:szCs w:val="24"/>
        </w:rPr>
      </w:pPr>
      <w:r>
        <w:rPr>
          <w:b/>
          <w:i/>
          <w:sz w:val="24"/>
          <w:szCs w:val="24"/>
        </w:rPr>
        <w:t>Accepted.</w:t>
      </w:r>
    </w:p>
    <w:p w14:paraId="52517E3F" w14:textId="73243DBD" w:rsidR="00B413B1" w:rsidRPr="003A3587" w:rsidRDefault="00B413B1" w:rsidP="00B413B1">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delete the sentence (The index for the top left element of </w:t>
      </w:r>
      <w:r w:rsidRPr="00B413B1">
        <w:rPr>
          <w:rFonts w:ascii="Times New Roman" w:eastAsia="Calibri" w:hAnsi="Times New Roman"/>
          <w:i/>
          <w:szCs w:val="24"/>
          <w:highlight w:val="yellow"/>
        </w:rPr>
        <w:t>Q</w:t>
      </w:r>
      <w:r>
        <w:rPr>
          <w:rFonts w:ascii="Times New Roman" w:eastAsia="Calibri" w:hAnsi="Times New Roman"/>
          <w:szCs w:val="24"/>
          <w:highlight w:val="yellow"/>
        </w:rPr>
        <w:t xml:space="preserve"> is (1,1)) in line 42, page 214.</w:t>
      </w:r>
    </w:p>
    <w:p w14:paraId="5A0907D2" w14:textId="3FDC066F" w:rsidR="0032355B" w:rsidRDefault="0032355B">
      <w:pPr>
        <w:rPr>
          <w:sz w:val="24"/>
          <w:szCs w:val="24"/>
          <w:lang w:val="en-US"/>
        </w:rPr>
      </w:pPr>
      <w:r>
        <w:rPr>
          <w:sz w:val="24"/>
          <w:szCs w:val="24"/>
          <w:lang w:val="en-US"/>
        </w:rPr>
        <w:br w:type="page"/>
      </w:r>
    </w:p>
    <w:p w14:paraId="626E69CB" w14:textId="12916E03" w:rsidR="0032355B" w:rsidRDefault="0032355B" w:rsidP="0032355B">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11034</w:t>
      </w:r>
    </w:p>
    <w:p w14:paraId="40DD6B2F" w14:textId="77777777" w:rsidR="0032355B" w:rsidRPr="004E5648" w:rsidRDefault="0032355B" w:rsidP="0032355B"/>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32355B" w:rsidRPr="00751839" w14:paraId="297B9D19" w14:textId="77777777" w:rsidTr="00F74AC9">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0965CD22" w14:textId="77777777" w:rsidR="0032355B" w:rsidRPr="00A525F0" w:rsidRDefault="0032355B" w:rsidP="00F74AC9">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217B49C6" w14:textId="77777777" w:rsidR="0032355B" w:rsidRPr="00A525F0" w:rsidRDefault="0032355B" w:rsidP="00F74AC9">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11CA0228" w14:textId="77777777" w:rsidR="0032355B" w:rsidRPr="00A525F0" w:rsidRDefault="0032355B" w:rsidP="00F74AC9">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DC1681D" w14:textId="77777777" w:rsidR="0032355B" w:rsidRPr="007B1F37" w:rsidRDefault="0032355B" w:rsidP="00F74AC9">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4FC3E11F" w14:textId="77777777" w:rsidR="0032355B" w:rsidRPr="007B1F37" w:rsidRDefault="0032355B" w:rsidP="00F74AC9">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28A05222" w14:textId="77777777" w:rsidR="0032355B" w:rsidRPr="00A525F0" w:rsidRDefault="0032355B" w:rsidP="00F74AC9">
            <w:pPr>
              <w:rPr>
                <w:sz w:val="24"/>
                <w:szCs w:val="24"/>
                <w:lang w:val="en-US"/>
              </w:rPr>
            </w:pPr>
            <w:r>
              <w:rPr>
                <w:sz w:val="24"/>
                <w:szCs w:val="24"/>
                <w:lang w:val="en-US"/>
              </w:rPr>
              <w:t>Proposed Change</w:t>
            </w:r>
          </w:p>
        </w:tc>
      </w:tr>
      <w:tr w:rsidR="0032355B" w:rsidRPr="00751839" w14:paraId="33406957" w14:textId="77777777" w:rsidTr="00F74AC9">
        <w:trPr>
          <w:trHeight w:val="1348"/>
          <w:jc w:val="center"/>
        </w:trPr>
        <w:tc>
          <w:tcPr>
            <w:tcW w:w="488" w:type="pct"/>
            <w:shd w:val="clear" w:color="auto" w:fill="auto"/>
            <w:hideMark/>
          </w:tcPr>
          <w:p w14:paraId="06468B26" w14:textId="21DFB1D4" w:rsidR="0032355B" w:rsidRPr="00A525F0" w:rsidRDefault="0032355B" w:rsidP="0032355B">
            <w:pPr>
              <w:rPr>
                <w:sz w:val="24"/>
                <w:szCs w:val="24"/>
                <w:lang w:val="en-US"/>
              </w:rPr>
            </w:pPr>
            <w:r>
              <w:rPr>
                <w:sz w:val="24"/>
                <w:szCs w:val="24"/>
                <w:lang w:val="en-US"/>
              </w:rPr>
              <w:t>11034</w:t>
            </w:r>
          </w:p>
        </w:tc>
        <w:tc>
          <w:tcPr>
            <w:tcW w:w="657" w:type="pct"/>
            <w:shd w:val="clear" w:color="auto" w:fill="auto"/>
            <w:hideMark/>
          </w:tcPr>
          <w:p w14:paraId="5B54D3B8" w14:textId="64CA5D63" w:rsidR="0032355B" w:rsidRPr="00A525F0" w:rsidRDefault="0032355B" w:rsidP="00F74AC9">
            <w:pPr>
              <w:jc w:val="center"/>
              <w:rPr>
                <w:sz w:val="24"/>
                <w:szCs w:val="24"/>
                <w:lang w:val="en-US"/>
              </w:rPr>
            </w:pPr>
            <w:r>
              <w:rPr>
                <w:sz w:val="24"/>
                <w:szCs w:val="24"/>
                <w:lang w:val="en-US"/>
              </w:rPr>
              <w:t>22.3.7.4</w:t>
            </w:r>
          </w:p>
        </w:tc>
        <w:tc>
          <w:tcPr>
            <w:tcW w:w="366" w:type="pct"/>
            <w:shd w:val="clear" w:color="auto" w:fill="auto"/>
            <w:hideMark/>
          </w:tcPr>
          <w:p w14:paraId="604B2C68" w14:textId="14AE4E01" w:rsidR="0032355B" w:rsidRPr="00A525F0" w:rsidRDefault="0032355B" w:rsidP="00F74AC9">
            <w:pPr>
              <w:jc w:val="center"/>
              <w:rPr>
                <w:sz w:val="24"/>
                <w:szCs w:val="24"/>
                <w:lang w:val="en-US"/>
              </w:rPr>
            </w:pPr>
            <w:r>
              <w:rPr>
                <w:sz w:val="24"/>
                <w:szCs w:val="24"/>
                <w:lang w:val="en-US"/>
              </w:rPr>
              <w:t>261</w:t>
            </w:r>
          </w:p>
        </w:tc>
        <w:tc>
          <w:tcPr>
            <w:tcW w:w="364" w:type="pct"/>
            <w:shd w:val="clear" w:color="auto" w:fill="auto"/>
            <w:hideMark/>
          </w:tcPr>
          <w:p w14:paraId="3EF38792" w14:textId="77FD4010" w:rsidR="0032355B" w:rsidRPr="00A525F0" w:rsidRDefault="0032355B" w:rsidP="00F74AC9">
            <w:pPr>
              <w:jc w:val="center"/>
              <w:rPr>
                <w:sz w:val="24"/>
                <w:szCs w:val="24"/>
                <w:lang w:val="en-US"/>
              </w:rPr>
            </w:pPr>
            <w:r>
              <w:rPr>
                <w:sz w:val="24"/>
                <w:szCs w:val="24"/>
                <w:lang w:val="en-US"/>
              </w:rPr>
              <w:t>17</w:t>
            </w:r>
          </w:p>
        </w:tc>
        <w:tc>
          <w:tcPr>
            <w:tcW w:w="1461" w:type="pct"/>
            <w:shd w:val="clear" w:color="auto" w:fill="auto"/>
            <w:hideMark/>
          </w:tcPr>
          <w:p w14:paraId="1FA4B433" w14:textId="5EFCDF3C" w:rsidR="0032355B" w:rsidRPr="00A525F0" w:rsidRDefault="0032355B" w:rsidP="00F74AC9">
            <w:pPr>
              <w:rPr>
                <w:sz w:val="24"/>
                <w:szCs w:val="24"/>
                <w:lang w:val="en-US"/>
              </w:rPr>
            </w:pPr>
            <w:r w:rsidRPr="0032355B">
              <w:rPr>
                <w:color w:val="000000"/>
                <w:sz w:val="24"/>
                <w:szCs w:val="24"/>
              </w:rPr>
              <w:t>Add introductory sentence before the list of notations.</w:t>
            </w:r>
          </w:p>
        </w:tc>
        <w:tc>
          <w:tcPr>
            <w:tcW w:w="1664" w:type="pct"/>
            <w:shd w:val="clear" w:color="auto" w:fill="auto"/>
            <w:hideMark/>
          </w:tcPr>
          <w:p w14:paraId="0CA1B8EF" w14:textId="51CC275D" w:rsidR="0032355B" w:rsidRPr="00A525F0" w:rsidRDefault="0032355B" w:rsidP="00F74AC9">
            <w:pPr>
              <w:rPr>
                <w:sz w:val="24"/>
                <w:szCs w:val="24"/>
                <w:lang w:val="en-US"/>
              </w:rPr>
            </w:pPr>
            <w:r w:rsidRPr="0032355B">
              <w:rPr>
                <w:sz w:val="24"/>
                <w:szCs w:val="24"/>
                <w:lang w:val="en-US"/>
              </w:rPr>
              <w:t>Insert sentence: "In (22-13), the following notations are used: "</w:t>
            </w:r>
          </w:p>
        </w:tc>
      </w:tr>
    </w:tbl>
    <w:p w14:paraId="4915F124" w14:textId="77777777" w:rsidR="0032355B" w:rsidRDefault="0032355B" w:rsidP="0032355B">
      <w:pPr>
        <w:rPr>
          <w:b/>
          <w:i/>
        </w:rPr>
      </w:pPr>
    </w:p>
    <w:p w14:paraId="69D0D74E" w14:textId="77777777" w:rsidR="0032355B" w:rsidRDefault="0032355B" w:rsidP="0032355B">
      <w:pPr>
        <w:spacing w:after="240"/>
        <w:rPr>
          <w:b/>
          <w:i/>
          <w:sz w:val="24"/>
          <w:szCs w:val="24"/>
        </w:rPr>
      </w:pPr>
      <w:r>
        <w:rPr>
          <w:b/>
          <w:i/>
          <w:sz w:val="24"/>
          <w:szCs w:val="24"/>
        </w:rPr>
        <w:t>Discussion:</w:t>
      </w:r>
    </w:p>
    <w:p w14:paraId="0BE0B464" w14:textId="77777777" w:rsidR="0032355B" w:rsidRDefault="0032355B" w:rsidP="0032355B">
      <w:pPr>
        <w:jc w:val="both"/>
        <w:rPr>
          <w:sz w:val="24"/>
          <w:szCs w:val="24"/>
          <w:lang w:val="en-US"/>
        </w:rPr>
      </w:pPr>
      <w:r>
        <w:rPr>
          <w:sz w:val="24"/>
          <w:szCs w:val="24"/>
          <w:lang w:val="en-US"/>
        </w:rPr>
        <w:t>The following is a snapshot of the clause the commenter mentioned:</w:t>
      </w:r>
    </w:p>
    <w:p w14:paraId="76EFA3DE" w14:textId="77777777" w:rsidR="00B413B1" w:rsidRDefault="00B413B1" w:rsidP="00F440BE">
      <w:pPr>
        <w:jc w:val="both"/>
        <w:rPr>
          <w:sz w:val="24"/>
          <w:szCs w:val="24"/>
          <w:lang w:val="en-US"/>
        </w:rPr>
      </w:pPr>
    </w:p>
    <w:p w14:paraId="7AB139F0" w14:textId="0E799F69" w:rsidR="0032355B" w:rsidRDefault="0032355B" w:rsidP="00F440BE">
      <w:pPr>
        <w:jc w:val="both"/>
        <w:rPr>
          <w:sz w:val="24"/>
          <w:szCs w:val="24"/>
          <w:lang w:val="en-US"/>
        </w:rPr>
      </w:pPr>
      <w:r>
        <w:rPr>
          <w:noProof/>
          <w:sz w:val="24"/>
          <w:szCs w:val="24"/>
          <w:lang w:val="en-US"/>
        </w:rPr>
        <w:drawing>
          <wp:inline distT="0" distB="0" distL="0" distR="0" wp14:anchorId="152A5281" wp14:editId="33C5994C">
            <wp:extent cx="6400800" cy="1763989"/>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763989"/>
                    </a:xfrm>
                    <a:prstGeom prst="rect">
                      <a:avLst/>
                    </a:prstGeom>
                    <a:noFill/>
                    <a:ln>
                      <a:noFill/>
                    </a:ln>
                  </pic:spPr>
                </pic:pic>
              </a:graphicData>
            </a:graphic>
          </wp:inline>
        </w:drawing>
      </w:r>
    </w:p>
    <w:p w14:paraId="3E96D0F3" w14:textId="77777777" w:rsidR="0032355B" w:rsidRDefault="0032355B" w:rsidP="00F440BE">
      <w:pPr>
        <w:jc w:val="both"/>
        <w:rPr>
          <w:sz w:val="24"/>
          <w:szCs w:val="24"/>
          <w:lang w:val="en-US"/>
        </w:rPr>
      </w:pPr>
    </w:p>
    <w:p w14:paraId="26B6036B" w14:textId="77777777" w:rsidR="0032355B" w:rsidRDefault="0032355B" w:rsidP="00F440BE">
      <w:pPr>
        <w:jc w:val="both"/>
        <w:rPr>
          <w:sz w:val="24"/>
          <w:szCs w:val="24"/>
          <w:lang w:val="en-US"/>
        </w:rPr>
      </w:pPr>
      <w:r>
        <w:rPr>
          <w:sz w:val="24"/>
          <w:szCs w:val="24"/>
          <w:lang w:val="en-US"/>
        </w:rPr>
        <w:t>The commenter is correct that it is quite odd to show list the notations without any introductory sentence.</w:t>
      </w:r>
    </w:p>
    <w:p w14:paraId="3ADADA09" w14:textId="2FADE242" w:rsidR="0032355B" w:rsidRDefault="0032355B" w:rsidP="00F440BE">
      <w:pPr>
        <w:jc w:val="both"/>
        <w:rPr>
          <w:sz w:val="24"/>
          <w:szCs w:val="24"/>
          <w:lang w:val="en-US"/>
        </w:rPr>
      </w:pPr>
      <w:r>
        <w:rPr>
          <w:sz w:val="24"/>
          <w:szCs w:val="24"/>
          <w:lang w:val="en-US"/>
        </w:rPr>
        <w:t xml:space="preserve"> </w:t>
      </w:r>
    </w:p>
    <w:p w14:paraId="75E3690A" w14:textId="77777777" w:rsidR="0032355B" w:rsidRDefault="0032355B" w:rsidP="0032355B">
      <w:pPr>
        <w:spacing w:after="240"/>
        <w:rPr>
          <w:b/>
          <w:i/>
          <w:sz w:val="24"/>
          <w:szCs w:val="24"/>
        </w:rPr>
      </w:pPr>
      <w:r>
        <w:rPr>
          <w:b/>
          <w:i/>
          <w:sz w:val="24"/>
          <w:szCs w:val="24"/>
        </w:rPr>
        <w:t xml:space="preserve">Proposed Resolution:  </w:t>
      </w:r>
    </w:p>
    <w:p w14:paraId="304195A0" w14:textId="77777777" w:rsidR="0032355B" w:rsidRDefault="0032355B" w:rsidP="0032355B">
      <w:pPr>
        <w:spacing w:after="240"/>
        <w:rPr>
          <w:b/>
          <w:i/>
          <w:sz w:val="24"/>
          <w:szCs w:val="24"/>
        </w:rPr>
      </w:pPr>
      <w:r>
        <w:rPr>
          <w:b/>
          <w:i/>
          <w:sz w:val="24"/>
          <w:szCs w:val="24"/>
        </w:rPr>
        <w:t>Accepted.</w:t>
      </w:r>
    </w:p>
    <w:p w14:paraId="5F15F1AA" w14:textId="02CDA1AA" w:rsidR="0032355B" w:rsidRPr="003A3587" w:rsidRDefault="0032355B" w:rsidP="0032355B">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add the following paragraph right after the first paragraph in page 261.</w:t>
      </w:r>
    </w:p>
    <w:p w14:paraId="2F79FCC9" w14:textId="7018CF17" w:rsidR="0032355B" w:rsidRPr="00F47E06" w:rsidRDefault="0032355B" w:rsidP="00F440BE">
      <w:pPr>
        <w:jc w:val="both"/>
        <w:rPr>
          <w:sz w:val="24"/>
          <w:szCs w:val="24"/>
          <w:lang w:val="en-US"/>
        </w:rPr>
      </w:pPr>
      <w:ins w:id="45" w:author="Edward" w:date="2013-08-08T13:40:00Z">
        <w:r w:rsidRPr="0032355B">
          <w:rPr>
            <w:sz w:val="24"/>
            <w:szCs w:val="24"/>
            <w:lang w:val="en-US"/>
          </w:rPr>
          <w:t>In (22-13), the following notations are used:</w:t>
        </w:r>
      </w:ins>
    </w:p>
    <w:sectPr w:rsidR="0032355B" w:rsidRPr="00F47E06" w:rsidSect="00620EB6">
      <w:headerReference w:type="default" r:id="rId20"/>
      <w:footerReference w:type="default" r:id="rId2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8943" w14:textId="77777777" w:rsidR="00F74AC9" w:rsidRDefault="00F74AC9">
      <w:r>
        <w:separator/>
      </w:r>
    </w:p>
  </w:endnote>
  <w:endnote w:type="continuationSeparator" w:id="0">
    <w:p w14:paraId="1E946A12" w14:textId="77777777" w:rsidR="00F74AC9" w:rsidRDefault="00F7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5392" w14:textId="77777777" w:rsidR="00F74AC9" w:rsidRDefault="00F74AC9" w:rsidP="00A525F0">
    <w:pPr>
      <w:pStyle w:val="Footer"/>
      <w:tabs>
        <w:tab w:val="clear" w:pos="6480"/>
        <w:tab w:val="center" w:pos="4820"/>
        <w:tab w:val="left" w:pos="6237"/>
        <w:tab w:val="right" w:pos="9360"/>
      </w:tabs>
    </w:pPr>
    <w:fldSimple w:instr=" SUBJECT  \* MERGEFORMAT ">
      <w:r>
        <w:t>Submission</w:t>
      </w:r>
    </w:fldSimple>
    <w:r>
      <w:t xml:space="preserve"> </w:t>
    </w:r>
    <w:r>
      <w:tab/>
      <w:t xml:space="preserve">Page </w:t>
    </w:r>
    <w:r>
      <w:fldChar w:fldCharType="begin"/>
    </w:r>
    <w:r>
      <w:instrText xml:space="preserve">page </w:instrText>
    </w:r>
    <w:r>
      <w:fldChar w:fldCharType="separate"/>
    </w:r>
    <w:r w:rsidR="00FF2A44">
      <w:rPr>
        <w:noProof/>
      </w:rPr>
      <w:t>7</w:t>
    </w:r>
    <w:r>
      <w:rPr>
        <w:noProof/>
      </w:rPr>
      <w:fldChar w:fldCharType="end"/>
    </w:r>
    <w:r>
      <w:tab/>
      <w:t xml:space="preserve">     Edward Au, Huawei Technologies</w:t>
    </w:r>
  </w:p>
  <w:p w14:paraId="193BCD5A" w14:textId="77777777" w:rsidR="00F74AC9" w:rsidRDefault="00F74A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A1A7" w14:textId="77777777" w:rsidR="00F74AC9" w:rsidRDefault="00F74AC9">
      <w:r>
        <w:separator/>
      </w:r>
    </w:p>
  </w:footnote>
  <w:footnote w:type="continuationSeparator" w:id="0">
    <w:p w14:paraId="1D2CB9A7" w14:textId="77777777" w:rsidR="00F74AC9" w:rsidRDefault="00F74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402B" w14:textId="4E7A4BB9" w:rsidR="00F74AC9" w:rsidRDefault="00F74AC9" w:rsidP="00A525F0">
    <w:pPr>
      <w:pStyle w:val="Header"/>
      <w:tabs>
        <w:tab w:val="clear" w:pos="6480"/>
        <w:tab w:val="center" w:pos="4680"/>
        <w:tab w:val="right" w:pos="9781"/>
      </w:tabs>
    </w:pPr>
    <w:fldSimple w:instr=" KEYWORDS  \* MERGEFORMAT ">
      <w:r>
        <w:t>August 2013</w:t>
      </w:r>
    </w:fldSimple>
    <w:r>
      <w:tab/>
    </w:r>
    <w:r>
      <w:tab/>
      <w:t xml:space="preserve">  </w:t>
    </w:r>
    <w:fldSimple w:instr=" TITLE  \* MERGEFORMAT ">
      <w:r>
        <w:t>doc.: IEEE 802.11-13/0946r2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9560A5"/>
    <w:multiLevelType w:val="hybridMultilevel"/>
    <w:tmpl w:val="EB282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8"/>
  </w:num>
  <w:num w:numId="8">
    <w:abstractNumId w:val="25"/>
  </w:num>
  <w:num w:numId="9">
    <w:abstractNumId w:val="12"/>
  </w:num>
  <w:num w:numId="10">
    <w:abstractNumId w:val="1"/>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26"/>
  </w:num>
  <w:num w:numId="20">
    <w:abstractNumId w:val="15"/>
  </w:num>
  <w:num w:numId="21">
    <w:abstractNumId w:val="16"/>
  </w:num>
  <w:num w:numId="22">
    <w:abstractNumId w:val="23"/>
  </w:num>
  <w:num w:numId="23">
    <w:abstractNumId w:val="24"/>
  </w:num>
  <w:num w:numId="24">
    <w:abstractNumId w:val="13"/>
  </w:num>
  <w:num w:numId="25">
    <w:abstractNumId w:val="2"/>
  </w:num>
  <w:num w:numId="26">
    <w:abstractNumId w:val="22"/>
  </w:num>
  <w:num w:numId="27">
    <w:abstractNumId w:val="1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289D"/>
    <w:rsid w:val="00013565"/>
    <w:rsid w:val="00013E71"/>
    <w:rsid w:val="0001470A"/>
    <w:rsid w:val="000163C8"/>
    <w:rsid w:val="00017296"/>
    <w:rsid w:val="0002065E"/>
    <w:rsid w:val="00024373"/>
    <w:rsid w:val="00025D06"/>
    <w:rsid w:val="00026017"/>
    <w:rsid w:val="00027FBD"/>
    <w:rsid w:val="00030289"/>
    <w:rsid w:val="000310D2"/>
    <w:rsid w:val="000335AC"/>
    <w:rsid w:val="00035811"/>
    <w:rsid w:val="000376E2"/>
    <w:rsid w:val="00037C1B"/>
    <w:rsid w:val="00040994"/>
    <w:rsid w:val="0004129D"/>
    <w:rsid w:val="00041CBD"/>
    <w:rsid w:val="00041F0F"/>
    <w:rsid w:val="00042DDD"/>
    <w:rsid w:val="0004354C"/>
    <w:rsid w:val="00044809"/>
    <w:rsid w:val="0004645C"/>
    <w:rsid w:val="00046E7B"/>
    <w:rsid w:val="0004777D"/>
    <w:rsid w:val="0005339D"/>
    <w:rsid w:val="00060D32"/>
    <w:rsid w:val="00063EA0"/>
    <w:rsid w:val="00064F73"/>
    <w:rsid w:val="000667DB"/>
    <w:rsid w:val="00066FC8"/>
    <w:rsid w:val="00067B93"/>
    <w:rsid w:val="00071B29"/>
    <w:rsid w:val="00072993"/>
    <w:rsid w:val="0007433A"/>
    <w:rsid w:val="00074852"/>
    <w:rsid w:val="000766E9"/>
    <w:rsid w:val="00077551"/>
    <w:rsid w:val="00080B3E"/>
    <w:rsid w:val="00080BBD"/>
    <w:rsid w:val="000815BD"/>
    <w:rsid w:val="0008304A"/>
    <w:rsid w:val="00083E23"/>
    <w:rsid w:val="00084093"/>
    <w:rsid w:val="0008560E"/>
    <w:rsid w:val="00085BFB"/>
    <w:rsid w:val="000932A4"/>
    <w:rsid w:val="000A2587"/>
    <w:rsid w:val="000A5648"/>
    <w:rsid w:val="000A5EBA"/>
    <w:rsid w:val="000A7EC8"/>
    <w:rsid w:val="000B0960"/>
    <w:rsid w:val="000B358D"/>
    <w:rsid w:val="000B3EDD"/>
    <w:rsid w:val="000C177E"/>
    <w:rsid w:val="000C2BCD"/>
    <w:rsid w:val="000C31D5"/>
    <w:rsid w:val="000C5AFE"/>
    <w:rsid w:val="000C5E14"/>
    <w:rsid w:val="000D0BAE"/>
    <w:rsid w:val="000D19C9"/>
    <w:rsid w:val="000D6387"/>
    <w:rsid w:val="000D7634"/>
    <w:rsid w:val="000E38ED"/>
    <w:rsid w:val="000E5916"/>
    <w:rsid w:val="000E7F75"/>
    <w:rsid w:val="000F0411"/>
    <w:rsid w:val="000F08FC"/>
    <w:rsid w:val="000F26C6"/>
    <w:rsid w:val="000F2A35"/>
    <w:rsid w:val="000F46E2"/>
    <w:rsid w:val="000F5BE6"/>
    <w:rsid w:val="000F5CF8"/>
    <w:rsid w:val="000F6699"/>
    <w:rsid w:val="000F6DF8"/>
    <w:rsid w:val="0010083F"/>
    <w:rsid w:val="00100EA2"/>
    <w:rsid w:val="00100F19"/>
    <w:rsid w:val="001025E9"/>
    <w:rsid w:val="00103095"/>
    <w:rsid w:val="001055E6"/>
    <w:rsid w:val="00106C22"/>
    <w:rsid w:val="00112711"/>
    <w:rsid w:val="0011488C"/>
    <w:rsid w:val="0011562A"/>
    <w:rsid w:val="001201E1"/>
    <w:rsid w:val="00121F19"/>
    <w:rsid w:val="001225FF"/>
    <w:rsid w:val="001231EE"/>
    <w:rsid w:val="001234AC"/>
    <w:rsid w:val="001247AD"/>
    <w:rsid w:val="00130B85"/>
    <w:rsid w:val="00130D22"/>
    <w:rsid w:val="00131186"/>
    <w:rsid w:val="00132E5B"/>
    <w:rsid w:val="00134BFF"/>
    <w:rsid w:val="0013504B"/>
    <w:rsid w:val="00135264"/>
    <w:rsid w:val="001362B4"/>
    <w:rsid w:val="00137C9D"/>
    <w:rsid w:val="00137D41"/>
    <w:rsid w:val="001442D3"/>
    <w:rsid w:val="00145533"/>
    <w:rsid w:val="0015137E"/>
    <w:rsid w:val="00152998"/>
    <w:rsid w:val="0015446A"/>
    <w:rsid w:val="001557E8"/>
    <w:rsid w:val="00161914"/>
    <w:rsid w:val="00163ABC"/>
    <w:rsid w:val="00163F4A"/>
    <w:rsid w:val="00164C26"/>
    <w:rsid w:val="00165762"/>
    <w:rsid w:val="00166E35"/>
    <w:rsid w:val="001705DA"/>
    <w:rsid w:val="00172C7F"/>
    <w:rsid w:val="0017368F"/>
    <w:rsid w:val="00176198"/>
    <w:rsid w:val="001777CB"/>
    <w:rsid w:val="001778A4"/>
    <w:rsid w:val="001832AB"/>
    <w:rsid w:val="001851A4"/>
    <w:rsid w:val="00185B4F"/>
    <w:rsid w:val="001860A0"/>
    <w:rsid w:val="001905BE"/>
    <w:rsid w:val="00192CD8"/>
    <w:rsid w:val="001935F5"/>
    <w:rsid w:val="00195572"/>
    <w:rsid w:val="00197623"/>
    <w:rsid w:val="00197B41"/>
    <w:rsid w:val="001A0054"/>
    <w:rsid w:val="001A1569"/>
    <w:rsid w:val="001A4286"/>
    <w:rsid w:val="001A5E36"/>
    <w:rsid w:val="001A746E"/>
    <w:rsid w:val="001B0691"/>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F24A1"/>
    <w:rsid w:val="001F2C2B"/>
    <w:rsid w:val="001F4486"/>
    <w:rsid w:val="001F4CA5"/>
    <w:rsid w:val="001F6CFC"/>
    <w:rsid w:val="00200CC8"/>
    <w:rsid w:val="00203F4A"/>
    <w:rsid w:val="00204193"/>
    <w:rsid w:val="002069CE"/>
    <w:rsid w:val="00206A20"/>
    <w:rsid w:val="00207081"/>
    <w:rsid w:val="00207413"/>
    <w:rsid w:val="002108BA"/>
    <w:rsid w:val="002127B2"/>
    <w:rsid w:val="002164B6"/>
    <w:rsid w:val="002171FA"/>
    <w:rsid w:val="00220F43"/>
    <w:rsid w:val="00224FE3"/>
    <w:rsid w:val="0022690E"/>
    <w:rsid w:val="002272DD"/>
    <w:rsid w:val="0023068F"/>
    <w:rsid w:val="00230BA3"/>
    <w:rsid w:val="00232D4F"/>
    <w:rsid w:val="00233097"/>
    <w:rsid w:val="002337A7"/>
    <w:rsid w:val="00233A1D"/>
    <w:rsid w:val="00234797"/>
    <w:rsid w:val="002358AC"/>
    <w:rsid w:val="002369F2"/>
    <w:rsid w:val="00236C2C"/>
    <w:rsid w:val="00237AAA"/>
    <w:rsid w:val="0024150A"/>
    <w:rsid w:val="00242041"/>
    <w:rsid w:val="00243C80"/>
    <w:rsid w:val="00254420"/>
    <w:rsid w:val="00254BE1"/>
    <w:rsid w:val="00256728"/>
    <w:rsid w:val="00260DF1"/>
    <w:rsid w:val="0026190B"/>
    <w:rsid w:val="002709F7"/>
    <w:rsid w:val="00271282"/>
    <w:rsid w:val="002737FC"/>
    <w:rsid w:val="00275FF6"/>
    <w:rsid w:val="00276618"/>
    <w:rsid w:val="00276AF3"/>
    <w:rsid w:val="00280377"/>
    <w:rsid w:val="002847E7"/>
    <w:rsid w:val="0028602A"/>
    <w:rsid w:val="0029001A"/>
    <w:rsid w:val="0029020B"/>
    <w:rsid w:val="002908E6"/>
    <w:rsid w:val="00290F67"/>
    <w:rsid w:val="00293453"/>
    <w:rsid w:val="00295117"/>
    <w:rsid w:val="002A01F5"/>
    <w:rsid w:val="002A24B1"/>
    <w:rsid w:val="002A3ACC"/>
    <w:rsid w:val="002A5640"/>
    <w:rsid w:val="002B3747"/>
    <w:rsid w:val="002B40B1"/>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F2DA9"/>
    <w:rsid w:val="002F4803"/>
    <w:rsid w:val="002F4BF7"/>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1C48"/>
    <w:rsid w:val="00322397"/>
    <w:rsid w:val="00322F8B"/>
    <w:rsid w:val="0032355B"/>
    <w:rsid w:val="0033008A"/>
    <w:rsid w:val="00330716"/>
    <w:rsid w:val="0033271B"/>
    <w:rsid w:val="003327D7"/>
    <w:rsid w:val="00332F93"/>
    <w:rsid w:val="003334E0"/>
    <w:rsid w:val="00334719"/>
    <w:rsid w:val="00335CD6"/>
    <w:rsid w:val="00335F4E"/>
    <w:rsid w:val="0034084C"/>
    <w:rsid w:val="00344ABF"/>
    <w:rsid w:val="00350146"/>
    <w:rsid w:val="00352514"/>
    <w:rsid w:val="00352D1C"/>
    <w:rsid w:val="00356030"/>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DD8"/>
    <w:rsid w:val="00380E7A"/>
    <w:rsid w:val="00380FC2"/>
    <w:rsid w:val="003812D0"/>
    <w:rsid w:val="00382F59"/>
    <w:rsid w:val="0038532E"/>
    <w:rsid w:val="0038571B"/>
    <w:rsid w:val="0039526B"/>
    <w:rsid w:val="0039622D"/>
    <w:rsid w:val="003966EF"/>
    <w:rsid w:val="0039694A"/>
    <w:rsid w:val="003A1B8E"/>
    <w:rsid w:val="003A1D88"/>
    <w:rsid w:val="003A3587"/>
    <w:rsid w:val="003A4468"/>
    <w:rsid w:val="003A61D6"/>
    <w:rsid w:val="003A6F0D"/>
    <w:rsid w:val="003A6F16"/>
    <w:rsid w:val="003B0280"/>
    <w:rsid w:val="003B1F1E"/>
    <w:rsid w:val="003B3544"/>
    <w:rsid w:val="003B3CAF"/>
    <w:rsid w:val="003B4A77"/>
    <w:rsid w:val="003B694E"/>
    <w:rsid w:val="003B6CAB"/>
    <w:rsid w:val="003B73CE"/>
    <w:rsid w:val="003C009E"/>
    <w:rsid w:val="003C1907"/>
    <w:rsid w:val="003D127F"/>
    <w:rsid w:val="003D1969"/>
    <w:rsid w:val="003D5478"/>
    <w:rsid w:val="003E0526"/>
    <w:rsid w:val="003E0B87"/>
    <w:rsid w:val="003E2302"/>
    <w:rsid w:val="003F0413"/>
    <w:rsid w:val="003F4A25"/>
    <w:rsid w:val="003F7856"/>
    <w:rsid w:val="00400113"/>
    <w:rsid w:val="004041AF"/>
    <w:rsid w:val="0041271D"/>
    <w:rsid w:val="00413284"/>
    <w:rsid w:val="00414949"/>
    <w:rsid w:val="00417A9F"/>
    <w:rsid w:val="00417EEB"/>
    <w:rsid w:val="00420511"/>
    <w:rsid w:val="0042072B"/>
    <w:rsid w:val="00420791"/>
    <w:rsid w:val="0042241B"/>
    <w:rsid w:val="004241F8"/>
    <w:rsid w:val="004249A2"/>
    <w:rsid w:val="004253B1"/>
    <w:rsid w:val="004265C5"/>
    <w:rsid w:val="00427325"/>
    <w:rsid w:val="00430D86"/>
    <w:rsid w:val="004315AC"/>
    <w:rsid w:val="004320E2"/>
    <w:rsid w:val="0043734C"/>
    <w:rsid w:val="004402ED"/>
    <w:rsid w:val="004412DD"/>
    <w:rsid w:val="00442037"/>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6899"/>
    <w:rsid w:val="004979F9"/>
    <w:rsid w:val="004A0B3C"/>
    <w:rsid w:val="004A5F28"/>
    <w:rsid w:val="004A70B5"/>
    <w:rsid w:val="004A7B14"/>
    <w:rsid w:val="004B2083"/>
    <w:rsid w:val="004B2569"/>
    <w:rsid w:val="004B3AC2"/>
    <w:rsid w:val="004B7BD0"/>
    <w:rsid w:val="004C0DA3"/>
    <w:rsid w:val="004C2DA1"/>
    <w:rsid w:val="004C4C81"/>
    <w:rsid w:val="004C58AC"/>
    <w:rsid w:val="004C652C"/>
    <w:rsid w:val="004C6FB5"/>
    <w:rsid w:val="004C7AAD"/>
    <w:rsid w:val="004D24B3"/>
    <w:rsid w:val="004D3560"/>
    <w:rsid w:val="004D427C"/>
    <w:rsid w:val="004D71AA"/>
    <w:rsid w:val="004E5648"/>
    <w:rsid w:val="004E7049"/>
    <w:rsid w:val="004F2C3A"/>
    <w:rsid w:val="004F4A51"/>
    <w:rsid w:val="004F6BD1"/>
    <w:rsid w:val="004F7E7E"/>
    <w:rsid w:val="00501213"/>
    <w:rsid w:val="00504BCE"/>
    <w:rsid w:val="00504CCF"/>
    <w:rsid w:val="00504CDC"/>
    <w:rsid w:val="00507376"/>
    <w:rsid w:val="005101CC"/>
    <w:rsid w:val="00512E13"/>
    <w:rsid w:val="00513131"/>
    <w:rsid w:val="00516178"/>
    <w:rsid w:val="00520EF2"/>
    <w:rsid w:val="00521B39"/>
    <w:rsid w:val="00525195"/>
    <w:rsid w:val="00527AFE"/>
    <w:rsid w:val="00527FE3"/>
    <w:rsid w:val="005349C3"/>
    <w:rsid w:val="0054124B"/>
    <w:rsid w:val="00542B72"/>
    <w:rsid w:val="0054424E"/>
    <w:rsid w:val="005446E1"/>
    <w:rsid w:val="00544D55"/>
    <w:rsid w:val="00546C62"/>
    <w:rsid w:val="00546E94"/>
    <w:rsid w:val="00547CEA"/>
    <w:rsid w:val="00551C53"/>
    <w:rsid w:val="005628F2"/>
    <w:rsid w:val="0056309E"/>
    <w:rsid w:val="00563483"/>
    <w:rsid w:val="005668D1"/>
    <w:rsid w:val="00570250"/>
    <w:rsid w:val="005719DD"/>
    <w:rsid w:val="00573EFC"/>
    <w:rsid w:val="0057696E"/>
    <w:rsid w:val="005809E8"/>
    <w:rsid w:val="005834B7"/>
    <w:rsid w:val="00584613"/>
    <w:rsid w:val="005928B3"/>
    <w:rsid w:val="00592BD7"/>
    <w:rsid w:val="0059346B"/>
    <w:rsid w:val="0059406D"/>
    <w:rsid w:val="005A035D"/>
    <w:rsid w:val="005A148B"/>
    <w:rsid w:val="005A172C"/>
    <w:rsid w:val="005A2A88"/>
    <w:rsid w:val="005A5ADD"/>
    <w:rsid w:val="005A63CC"/>
    <w:rsid w:val="005A7802"/>
    <w:rsid w:val="005A79FB"/>
    <w:rsid w:val="005B38F2"/>
    <w:rsid w:val="005B676E"/>
    <w:rsid w:val="005B6BD0"/>
    <w:rsid w:val="005C0160"/>
    <w:rsid w:val="005C22C2"/>
    <w:rsid w:val="005C35DD"/>
    <w:rsid w:val="005D16F5"/>
    <w:rsid w:val="005D46C0"/>
    <w:rsid w:val="005D4A58"/>
    <w:rsid w:val="005D5307"/>
    <w:rsid w:val="005D5CBE"/>
    <w:rsid w:val="005D5E8B"/>
    <w:rsid w:val="005D701D"/>
    <w:rsid w:val="005E0B6D"/>
    <w:rsid w:val="005E19F6"/>
    <w:rsid w:val="005E1B68"/>
    <w:rsid w:val="005E1E64"/>
    <w:rsid w:val="005E3AA1"/>
    <w:rsid w:val="005E43F9"/>
    <w:rsid w:val="005E6082"/>
    <w:rsid w:val="005E7557"/>
    <w:rsid w:val="005F2C72"/>
    <w:rsid w:val="005F3977"/>
    <w:rsid w:val="005F4103"/>
    <w:rsid w:val="005F4C39"/>
    <w:rsid w:val="005F4D9B"/>
    <w:rsid w:val="005F5CBC"/>
    <w:rsid w:val="005F6A70"/>
    <w:rsid w:val="005F7872"/>
    <w:rsid w:val="00600F31"/>
    <w:rsid w:val="00603329"/>
    <w:rsid w:val="00603CDD"/>
    <w:rsid w:val="006044C9"/>
    <w:rsid w:val="00605973"/>
    <w:rsid w:val="0061059A"/>
    <w:rsid w:val="00612457"/>
    <w:rsid w:val="0061270D"/>
    <w:rsid w:val="00612D09"/>
    <w:rsid w:val="00620EB6"/>
    <w:rsid w:val="006214E7"/>
    <w:rsid w:val="0062440B"/>
    <w:rsid w:val="00625717"/>
    <w:rsid w:val="006276CE"/>
    <w:rsid w:val="0063480C"/>
    <w:rsid w:val="00642A00"/>
    <w:rsid w:val="006430FC"/>
    <w:rsid w:val="00643B56"/>
    <w:rsid w:val="00643C98"/>
    <w:rsid w:val="00643F12"/>
    <w:rsid w:val="00644A48"/>
    <w:rsid w:val="00644CC5"/>
    <w:rsid w:val="00646615"/>
    <w:rsid w:val="006468FA"/>
    <w:rsid w:val="00652376"/>
    <w:rsid w:val="006532FF"/>
    <w:rsid w:val="00653B8C"/>
    <w:rsid w:val="00655626"/>
    <w:rsid w:val="00655A22"/>
    <w:rsid w:val="00656ECB"/>
    <w:rsid w:val="00660037"/>
    <w:rsid w:val="00660708"/>
    <w:rsid w:val="00660867"/>
    <w:rsid w:val="0066113F"/>
    <w:rsid w:val="00662D3D"/>
    <w:rsid w:val="00663225"/>
    <w:rsid w:val="00664EDE"/>
    <w:rsid w:val="0066546E"/>
    <w:rsid w:val="00667D91"/>
    <w:rsid w:val="00670762"/>
    <w:rsid w:val="00671AA6"/>
    <w:rsid w:val="00671F54"/>
    <w:rsid w:val="00673FCF"/>
    <w:rsid w:val="006763F8"/>
    <w:rsid w:val="00681444"/>
    <w:rsid w:val="00683A5B"/>
    <w:rsid w:val="00683FD7"/>
    <w:rsid w:val="00687EB4"/>
    <w:rsid w:val="006919D4"/>
    <w:rsid w:val="00695808"/>
    <w:rsid w:val="00696A02"/>
    <w:rsid w:val="006A1919"/>
    <w:rsid w:val="006A3A06"/>
    <w:rsid w:val="006B0335"/>
    <w:rsid w:val="006B5442"/>
    <w:rsid w:val="006B7B13"/>
    <w:rsid w:val="006C0727"/>
    <w:rsid w:val="006C0BAC"/>
    <w:rsid w:val="006C0F36"/>
    <w:rsid w:val="006C3AFF"/>
    <w:rsid w:val="006C470C"/>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79B1"/>
    <w:rsid w:val="00701EDE"/>
    <w:rsid w:val="00704847"/>
    <w:rsid w:val="00705A3A"/>
    <w:rsid w:val="00705C9E"/>
    <w:rsid w:val="007072CB"/>
    <w:rsid w:val="00710016"/>
    <w:rsid w:val="007106E7"/>
    <w:rsid w:val="00712B38"/>
    <w:rsid w:val="00715B72"/>
    <w:rsid w:val="00716E7C"/>
    <w:rsid w:val="00720292"/>
    <w:rsid w:val="00720E1A"/>
    <w:rsid w:val="00723000"/>
    <w:rsid w:val="00733A5D"/>
    <w:rsid w:val="0073409D"/>
    <w:rsid w:val="00734267"/>
    <w:rsid w:val="00735D75"/>
    <w:rsid w:val="00735DCE"/>
    <w:rsid w:val="00736C73"/>
    <w:rsid w:val="00740F4D"/>
    <w:rsid w:val="0074164A"/>
    <w:rsid w:val="007423BE"/>
    <w:rsid w:val="00742C0B"/>
    <w:rsid w:val="0074528F"/>
    <w:rsid w:val="00745623"/>
    <w:rsid w:val="00745789"/>
    <w:rsid w:val="00751839"/>
    <w:rsid w:val="00751AB7"/>
    <w:rsid w:val="0075426B"/>
    <w:rsid w:val="00755663"/>
    <w:rsid w:val="007610DA"/>
    <w:rsid w:val="00761FC1"/>
    <w:rsid w:val="00762860"/>
    <w:rsid w:val="0076647B"/>
    <w:rsid w:val="007671C4"/>
    <w:rsid w:val="00767640"/>
    <w:rsid w:val="00770572"/>
    <w:rsid w:val="00774BE9"/>
    <w:rsid w:val="00775C28"/>
    <w:rsid w:val="00777BA8"/>
    <w:rsid w:val="0078125A"/>
    <w:rsid w:val="0078125E"/>
    <w:rsid w:val="00782076"/>
    <w:rsid w:val="007838BD"/>
    <w:rsid w:val="00784689"/>
    <w:rsid w:val="00785022"/>
    <w:rsid w:val="00786734"/>
    <w:rsid w:val="00787F34"/>
    <w:rsid w:val="007918BA"/>
    <w:rsid w:val="0079345F"/>
    <w:rsid w:val="00794A74"/>
    <w:rsid w:val="00795974"/>
    <w:rsid w:val="007A27F5"/>
    <w:rsid w:val="007A39B8"/>
    <w:rsid w:val="007A557D"/>
    <w:rsid w:val="007B0BED"/>
    <w:rsid w:val="007B1F37"/>
    <w:rsid w:val="007B29A4"/>
    <w:rsid w:val="007B40D3"/>
    <w:rsid w:val="007B6FA5"/>
    <w:rsid w:val="007B7188"/>
    <w:rsid w:val="007B7999"/>
    <w:rsid w:val="007C1CBD"/>
    <w:rsid w:val="007C510F"/>
    <w:rsid w:val="007C61AB"/>
    <w:rsid w:val="007C7EBF"/>
    <w:rsid w:val="007D01A2"/>
    <w:rsid w:val="007D36BF"/>
    <w:rsid w:val="007E3941"/>
    <w:rsid w:val="007E48A3"/>
    <w:rsid w:val="007E552E"/>
    <w:rsid w:val="007E62F6"/>
    <w:rsid w:val="007E772D"/>
    <w:rsid w:val="007E7DAE"/>
    <w:rsid w:val="007F0193"/>
    <w:rsid w:val="007F0F85"/>
    <w:rsid w:val="007F132C"/>
    <w:rsid w:val="007F1606"/>
    <w:rsid w:val="007F2FDA"/>
    <w:rsid w:val="007F4798"/>
    <w:rsid w:val="007F4D8A"/>
    <w:rsid w:val="00802B00"/>
    <w:rsid w:val="008041AC"/>
    <w:rsid w:val="00807A34"/>
    <w:rsid w:val="008102EB"/>
    <w:rsid w:val="00810EB0"/>
    <w:rsid w:val="00812BD2"/>
    <w:rsid w:val="00815942"/>
    <w:rsid w:val="00815F65"/>
    <w:rsid w:val="00817014"/>
    <w:rsid w:val="00820B34"/>
    <w:rsid w:val="00820DD5"/>
    <w:rsid w:val="00823016"/>
    <w:rsid w:val="00830907"/>
    <w:rsid w:val="00830FC1"/>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1A33"/>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1A6E"/>
    <w:rsid w:val="00882535"/>
    <w:rsid w:val="00882E4A"/>
    <w:rsid w:val="0088323E"/>
    <w:rsid w:val="0088526B"/>
    <w:rsid w:val="0088582D"/>
    <w:rsid w:val="008904DF"/>
    <w:rsid w:val="0089088B"/>
    <w:rsid w:val="008930F2"/>
    <w:rsid w:val="008949B6"/>
    <w:rsid w:val="008A2DC0"/>
    <w:rsid w:val="008A5CF5"/>
    <w:rsid w:val="008B2ADE"/>
    <w:rsid w:val="008B43EB"/>
    <w:rsid w:val="008C2143"/>
    <w:rsid w:val="008C242C"/>
    <w:rsid w:val="008C266E"/>
    <w:rsid w:val="008C44E2"/>
    <w:rsid w:val="008C606E"/>
    <w:rsid w:val="008C678C"/>
    <w:rsid w:val="008C6D49"/>
    <w:rsid w:val="008C6E60"/>
    <w:rsid w:val="008D08B8"/>
    <w:rsid w:val="008D1CF1"/>
    <w:rsid w:val="008D20D1"/>
    <w:rsid w:val="008D232D"/>
    <w:rsid w:val="008D2AF5"/>
    <w:rsid w:val="008D37D4"/>
    <w:rsid w:val="008D6C8B"/>
    <w:rsid w:val="008D6FA7"/>
    <w:rsid w:val="008E45FF"/>
    <w:rsid w:val="008E705C"/>
    <w:rsid w:val="008E79F9"/>
    <w:rsid w:val="008E7E9E"/>
    <w:rsid w:val="008F0170"/>
    <w:rsid w:val="008F4E9D"/>
    <w:rsid w:val="008F5501"/>
    <w:rsid w:val="00901AC7"/>
    <w:rsid w:val="00901BCC"/>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5711"/>
    <w:rsid w:val="00945951"/>
    <w:rsid w:val="0095092C"/>
    <w:rsid w:val="0095190C"/>
    <w:rsid w:val="00961442"/>
    <w:rsid w:val="009635A1"/>
    <w:rsid w:val="00963A46"/>
    <w:rsid w:val="0096566E"/>
    <w:rsid w:val="00965C28"/>
    <w:rsid w:val="00965C79"/>
    <w:rsid w:val="00965CCC"/>
    <w:rsid w:val="00965FF9"/>
    <w:rsid w:val="00966CDD"/>
    <w:rsid w:val="009714FC"/>
    <w:rsid w:val="009715D6"/>
    <w:rsid w:val="00972C6A"/>
    <w:rsid w:val="00973736"/>
    <w:rsid w:val="009737EF"/>
    <w:rsid w:val="00974028"/>
    <w:rsid w:val="00977061"/>
    <w:rsid w:val="00980955"/>
    <w:rsid w:val="00981F82"/>
    <w:rsid w:val="00986F62"/>
    <w:rsid w:val="00994CC1"/>
    <w:rsid w:val="00996FA9"/>
    <w:rsid w:val="009976A7"/>
    <w:rsid w:val="009B3751"/>
    <w:rsid w:val="009B3CE6"/>
    <w:rsid w:val="009B47F5"/>
    <w:rsid w:val="009B5BC5"/>
    <w:rsid w:val="009B6176"/>
    <w:rsid w:val="009B6B27"/>
    <w:rsid w:val="009B72DD"/>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1C38"/>
    <w:rsid w:val="00A02FC4"/>
    <w:rsid w:val="00A03050"/>
    <w:rsid w:val="00A048A8"/>
    <w:rsid w:val="00A06F63"/>
    <w:rsid w:val="00A07B68"/>
    <w:rsid w:val="00A10578"/>
    <w:rsid w:val="00A146BC"/>
    <w:rsid w:val="00A152FA"/>
    <w:rsid w:val="00A15503"/>
    <w:rsid w:val="00A17431"/>
    <w:rsid w:val="00A24AA6"/>
    <w:rsid w:val="00A2549F"/>
    <w:rsid w:val="00A25BB0"/>
    <w:rsid w:val="00A26E13"/>
    <w:rsid w:val="00A30E2A"/>
    <w:rsid w:val="00A31662"/>
    <w:rsid w:val="00A324A3"/>
    <w:rsid w:val="00A33CF6"/>
    <w:rsid w:val="00A351AD"/>
    <w:rsid w:val="00A361BA"/>
    <w:rsid w:val="00A37389"/>
    <w:rsid w:val="00A37CAB"/>
    <w:rsid w:val="00A42810"/>
    <w:rsid w:val="00A45597"/>
    <w:rsid w:val="00A46FED"/>
    <w:rsid w:val="00A52401"/>
    <w:rsid w:val="00A524A1"/>
    <w:rsid w:val="00A52557"/>
    <w:rsid w:val="00A525F0"/>
    <w:rsid w:val="00A5416B"/>
    <w:rsid w:val="00A54269"/>
    <w:rsid w:val="00A549F9"/>
    <w:rsid w:val="00A62487"/>
    <w:rsid w:val="00A62EFF"/>
    <w:rsid w:val="00A62FE2"/>
    <w:rsid w:val="00A7317F"/>
    <w:rsid w:val="00A736D2"/>
    <w:rsid w:val="00A76584"/>
    <w:rsid w:val="00A82FF2"/>
    <w:rsid w:val="00A842EB"/>
    <w:rsid w:val="00A853FC"/>
    <w:rsid w:val="00A92584"/>
    <w:rsid w:val="00A94BC8"/>
    <w:rsid w:val="00A95C0C"/>
    <w:rsid w:val="00A97EA7"/>
    <w:rsid w:val="00AA427C"/>
    <w:rsid w:val="00AA54F0"/>
    <w:rsid w:val="00AA643F"/>
    <w:rsid w:val="00AB00B7"/>
    <w:rsid w:val="00AB20C0"/>
    <w:rsid w:val="00AB2108"/>
    <w:rsid w:val="00AB3668"/>
    <w:rsid w:val="00AB3BE0"/>
    <w:rsid w:val="00AB455B"/>
    <w:rsid w:val="00AB53A4"/>
    <w:rsid w:val="00AC114E"/>
    <w:rsid w:val="00AC1334"/>
    <w:rsid w:val="00AC1965"/>
    <w:rsid w:val="00AC3267"/>
    <w:rsid w:val="00AC3643"/>
    <w:rsid w:val="00AC4CA7"/>
    <w:rsid w:val="00AC4DC0"/>
    <w:rsid w:val="00AC7AE7"/>
    <w:rsid w:val="00AD026A"/>
    <w:rsid w:val="00AD0934"/>
    <w:rsid w:val="00AD4C8F"/>
    <w:rsid w:val="00AE10C6"/>
    <w:rsid w:val="00AE1FC1"/>
    <w:rsid w:val="00AF033E"/>
    <w:rsid w:val="00AF2CC9"/>
    <w:rsid w:val="00AF3600"/>
    <w:rsid w:val="00AF488E"/>
    <w:rsid w:val="00B01C02"/>
    <w:rsid w:val="00B041E6"/>
    <w:rsid w:val="00B05765"/>
    <w:rsid w:val="00B057EF"/>
    <w:rsid w:val="00B06FBC"/>
    <w:rsid w:val="00B1220B"/>
    <w:rsid w:val="00B12A81"/>
    <w:rsid w:val="00B13BEB"/>
    <w:rsid w:val="00B14255"/>
    <w:rsid w:val="00B158C4"/>
    <w:rsid w:val="00B1630E"/>
    <w:rsid w:val="00B26BEB"/>
    <w:rsid w:val="00B342A6"/>
    <w:rsid w:val="00B35BFA"/>
    <w:rsid w:val="00B37AB4"/>
    <w:rsid w:val="00B4029A"/>
    <w:rsid w:val="00B413B1"/>
    <w:rsid w:val="00B4153D"/>
    <w:rsid w:val="00B41618"/>
    <w:rsid w:val="00B51BFB"/>
    <w:rsid w:val="00B53C1C"/>
    <w:rsid w:val="00B554E3"/>
    <w:rsid w:val="00B57344"/>
    <w:rsid w:val="00B61B7A"/>
    <w:rsid w:val="00B624A0"/>
    <w:rsid w:val="00B64521"/>
    <w:rsid w:val="00B67992"/>
    <w:rsid w:val="00B7310B"/>
    <w:rsid w:val="00B742FD"/>
    <w:rsid w:val="00B7469D"/>
    <w:rsid w:val="00B74C37"/>
    <w:rsid w:val="00B7663C"/>
    <w:rsid w:val="00B76A2F"/>
    <w:rsid w:val="00B8101E"/>
    <w:rsid w:val="00B8140D"/>
    <w:rsid w:val="00B835B9"/>
    <w:rsid w:val="00B8373F"/>
    <w:rsid w:val="00B845AD"/>
    <w:rsid w:val="00B8584B"/>
    <w:rsid w:val="00B86330"/>
    <w:rsid w:val="00B90A30"/>
    <w:rsid w:val="00B96243"/>
    <w:rsid w:val="00BA1DEF"/>
    <w:rsid w:val="00BA22EE"/>
    <w:rsid w:val="00BA2B89"/>
    <w:rsid w:val="00BA473F"/>
    <w:rsid w:val="00BA636E"/>
    <w:rsid w:val="00BB04D3"/>
    <w:rsid w:val="00BB3A7E"/>
    <w:rsid w:val="00BB76CD"/>
    <w:rsid w:val="00BC01CD"/>
    <w:rsid w:val="00BC05C7"/>
    <w:rsid w:val="00BC1443"/>
    <w:rsid w:val="00BC2EEB"/>
    <w:rsid w:val="00BC3081"/>
    <w:rsid w:val="00BC5A99"/>
    <w:rsid w:val="00BC774F"/>
    <w:rsid w:val="00BD1553"/>
    <w:rsid w:val="00BD27A0"/>
    <w:rsid w:val="00BD30F1"/>
    <w:rsid w:val="00BD3442"/>
    <w:rsid w:val="00BD624B"/>
    <w:rsid w:val="00BD6B5B"/>
    <w:rsid w:val="00BD7100"/>
    <w:rsid w:val="00BE1DF7"/>
    <w:rsid w:val="00BE2220"/>
    <w:rsid w:val="00BE507F"/>
    <w:rsid w:val="00BE68C2"/>
    <w:rsid w:val="00BE6976"/>
    <w:rsid w:val="00BE6A8D"/>
    <w:rsid w:val="00BF435C"/>
    <w:rsid w:val="00C0045D"/>
    <w:rsid w:val="00C00CF0"/>
    <w:rsid w:val="00C032ED"/>
    <w:rsid w:val="00C04CE8"/>
    <w:rsid w:val="00C060BA"/>
    <w:rsid w:val="00C10965"/>
    <w:rsid w:val="00C117BC"/>
    <w:rsid w:val="00C12DF5"/>
    <w:rsid w:val="00C139D2"/>
    <w:rsid w:val="00C14348"/>
    <w:rsid w:val="00C175F0"/>
    <w:rsid w:val="00C20C5C"/>
    <w:rsid w:val="00C230D8"/>
    <w:rsid w:val="00C27DA6"/>
    <w:rsid w:val="00C31385"/>
    <w:rsid w:val="00C3421E"/>
    <w:rsid w:val="00C35F3A"/>
    <w:rsid w:val="00C36132"/>
    <w:rsid w:val="00C37773"/>
    <w:rsid w:val="00C42B0D"/>
    <w:rsid w:val="00C46C80"/>
    <w:rsid w:val="00C46D4E"/>
    <w:rsid w:val="00C46DC4"/>
    <w:rsid w:val="00C502B6"/>
    <w:rsid w:val="00C50A3E"/>
    <w:rsid w:val="00C51FB6"/>
    <w:rsid w:val="00C528BB"/>
    <w:rsid w:val="00C52FA6"/>
    <w:rsid w:val="00C5356A"/>
    <w:rsid w:val="00C5549D"/>
    <w:rsid w:val="00C60AF3"/>
    <w:rsid w:val="00C62A63"/>
    <w:rsid w:val="00C6449C"/>
    <w:rsid w:val="00C66CDA"/>
    <w:rsid w:val="00C66F96"/>
    <w:rsid w:val="00C70D27"/>
    <w:rsid w:val="00C70F95"/>
    <w:rsid w:val="00C715FD"/>
    <w:rsid w:val="00C730DA"/>
    <w:rsid w:val="00C77AAB"/>
    <w:rsid w:val="00C80673"/>
    <w:rsid w:val="00C83392"/>
    <w:rsid w:val="00C8355D"/>
    <w:rsid w:val="00C84283"/>
    <w:rsid w:val="00C85E44"/>
    <w:rsid w:val="00C875EF"/>
    <w:rsid w:val="00C94135"/>
    <w:rsid w:val="00C95D15"/>
    <w:rsid w:val="00C95E75"/>
    <w:rsid w:val="00C97DF4"/>
    <w:rsid w:val="00CA0734"/>
    <w:rsid w:val="00CA09B2"/>
    <w:rsid w:val="00CA2F80"/>
    <w:rsid w:val="00CA373B"/>
    <w:rsid w:val="00CA5A91"/>
    <w:rsid w:val="00CA6086"/>
    <w:rsid w:val="00CB1F9C"/>
    <w:rsid w:val="00CB3FE9"/>
    <w:rsid w:val="00CB5307"/>
    <w:rsid w:val="00CB65C5"/>
    <w:rsid w:val="00CB6B01"/>
    <w:rsid w:val="00CB713B"/>
    <w:rsid w:val="00CB7D46"/>
    <w:rsid w:val="00CB7E57"/>
    <w:rsid w:val="00CC044D"/>
    <w:rsid w:val="00CC12E2"/>
    <w:rsid w:val="00CC14E6"/>
    <w:rsid w:val="00CC78C6"/>
    <w:rsid w:val="00CD2080"/>
    <w:rsid w:val="00CD5C7D"/>
    <w:rsid w:val="00CD7251"/>
    <w:rsid w:val="00CD792C"/>
    <w:rsid w:val="00CE0427"/>
    <w:rsid w:val="00CE098F"/>
    <w:rsid w:val="00CE1574"/>
    <w:rsid w:val="00CE1930"/>
    <w:rsid w:val="00CE1BE9"/>
    <w:rsid w:val="00CE3706"/>
    <w:rsid w:val="00CF2F18"/>
    <w:rsid w:val="00CF37E4"/>
    <w:rsid w:val="00CF39EC"/>
    <w:rsid w:val="00CF44F5"/>
    <w:rsid w:val="00D009CA"/>
    <w:rsid w:val="00D03C67"/>
    <w:rsid w:val="00D04564"/>
    <w:rsid w:val="00D06038"/>
    <w:rsid w:val="00D078F4"/>
    <w:rsid w:val="00D125EE"/>
    <w:rsid w:val="00D12956"/>
    <w:rsid w:val="00D148B7"/>
    <w:rsid w:val="00D14A8D"/>
    <w:rsid w:val="00D17801"/>
    <w:rsid w:val="00D17ED0"/>
    <w:rsid w:val="00D21EF9"/>
    <w:rsid w:val="00D23A87"/>
    <w:rsid w:val="00D303F6"/>
    <w:rsid w:val="00D31EC0"/>
    <w:rsid w:val="00D321F1"/>
    <w:rsid w:val="00D325FA"/>
    <w:rsid w:val="00D413D3"/>
    <w:rsid w:val="00D41442"/>
    <w:rsid w:val="00D41946"/>
    <w:rsid w:val="00D436AC"/>
    <w:rsid w:val="00D44F30"/>
    <w:rsid w:val="00D45946"/>
    <w:rsid w:val="00D510AA"/>
    <w:rsid w:val="00D51173"/>
    <w:rsid w:val="00D531E1"/>
    <w:rsid w:val="00D56C6D"/>
    <w:rsid w:val="00D5753A"/>
    <w:rsid w:val="00D60165"/>
    <w:rsid w:val="00D61894"/>
    <w:rsid w:val="00D62F0F"/>
    <w:rsid w:val="00D648D3"/>
    <w:rsid w:val="00D65768"/>
    <w:rsid w:val="00D66BD7"/>
    <w:rsid w:val="00D733D8"/>
    <w:rsid w:val="00D73C45"/>
    <w:rsid w:val="00D75FB9"/>
    <w:rsid w:val="00D8096D"/>
    <w:rsid w:val="00D8374A"/>
    <w:rsid w:val="00D86652"/>
    <w:rsid w:val="00D86B4C"/>
    <w:rsid w:val="00D87E81"/>
    <w:rsid w:val="00D91441"/>
    <w:rsid w:val="00D92618"/>
    <w:rsid w:val="00D92E16"/>
    <w:rsid w:val="00D94E5E"/>
    <w:rsid w:val="00D95791"/>
    <w:rsid w:val="00D96534"/>
    <w:rsid w:val="00DA062A"/>
    <w:rsid w:val="00DA0EEC"/>
    <w:rsid w:val="00DA4E73"/>
    <w:rsid w:val="00DB203D"/>
    <w:rsid w:val="00DB3C29"/>
    <w:rsid w:val="00DB40AD"/>
    <w:rsid w:val="00DB7797"/>
    <w:rsid w:val="00DC27D2"/>
    <w:rsid w:val="00DC3B85"/>
    <w:rsid w:val="00DC3F4D"/>
    <w:rsid w:val="00DC505E"/>
    <w:rsid w:val="00DC5A7B"/>
    <w:rsid w:val="00DC6DEB"/>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1ABD"/>
    <w:rsid w:val="00E143CA"/>
    <w:rsid w:val="00E1664D"/>
    <w:rsid w:val="00E22B19"/>
    <w:rsid w:val="00E23B98"/>
    <w:rsid w:val="00E24185"/>
    <w:rsid w:val="00E25685"/>
    <w:rsid w:val="00E26145"/>
    <w:rsid w:val="00E26AE0"/>
    <w:rsid w:val="00E27FBB"/>
    <w:rsid w:val="00E302B9"/>
    <w:rsid w:val="00E332B0"/>
    <w:rsid w:val="00E3344A"/>
    <w:rsid w:val="00E3359F"/>
    <w:rsid w:val="00E3380E"/>
    <w:rsid w:val="00E34E92"/>
    <w:rsid w:val="00E36C5B"/>
    <w:rsid w:val="00E4306C"/>
    <w:rsid w:val="00E45917"/>
    <w:rsid w:val="00E45D3F"/>
    <w:rsid w:val="00E46333"/>
    <w:rsid w:val="00E5047A"/>
    <w:rsid w:val="00E50C42"/>
    <w:rsid w:val="00E55071"/>
    <w:rsid w:val="00E56A74"/>
    <w:rsid w:val="00E57962"/>
    <w:rsid w:val="00E607B8"/>
    <w:rsid w:val="00E6258B"/>
    <w:rsid w:val="00E6439C"/>
    <w:rsid w:val="00E64930"/>
    <w:rsid w:val="00E65EA5"/>
    <w:rsid w:val="00E670F7"/>
    <w:rsid w:val="00E67C31"/>
    <w:rsid w:val="00E70462"/>
    <w:rsid w:val="00E705AC"/>
    <w:rsid w:val="00E727C3"/>
    <w:rsid w:val="00E73B7D"/>
    <w:rsid w:val="00E73CBF"/>
    <w:rsid w:val="00E752FF"/>
    <w:rsid w:val="00E7743E"/>
    <w:rsid w:val="00E77892"/>
    <w:rsid w:val="00E80CA5"/>
    <w:rsid w:val="00E8104F"/>
    <w:rsid w:val="00E85C24"/>
    <w:rsid w:val="00E8772C"/>
    <w:rsid w:val="00E92A5E"/>
    <w:rsid w:val="00E952F2"/>
    <w:rsid w:val="00E9546F"/>
    <w:rsid w:val="00E97E6C"/>
    <w:rsid w:val="00EA0503"/>
    <w:rsid w:val="00EA263E"/>
    <w:rsid w:val="00EA543A"/>
    <w:rsid w:val="00EB0A4A"/>
    <w:rsid w:val="00EB0CF3"/>
    <w:rsid w:val="00EB689E"/>
    <w:rsid w:val="00EB7DDB"/>
    <w:rsid w:val="00EC075E"/>
    <w:rsid w:val="00EC0775"/>
    <w:rsid w:val="00EC0F30"/>
    <w:rsid w:val="00EC29B5"/>
    <w:rsid w:val="00EC2B47"/>
    <w:rsid w:val="00EC3E56"/>
    <w:rsid w:val="00EC4DA8"/>
    <w:rsid w:val="00EC57BB"/>
    <w:rsid w:val="00EC6BF3"/>
    <w:rsid w:val="00EC76F6"/>
    <w:rsid w:val="00EC775A"/>
    <w:rsid w:val="00ED2D9F"/>
    <w:rsid w:val="00ED3339"/>
    <w:rsid w:val="00ED501D"/>
    <w:rsid w:val="00ED507A"/>
    <w:rsid w:val="00ED68F9"/>
    <w:rsid w:val="00ED6992"/>
    <w:rsid w:val="00ED75BB"/>
    <w:rsid w:val="00EE065C"/>
    <w:rsid w:val="00EE3FE0"/>
    <w:rsid w:val="00EE6A4D"/>
    <w:rsid w:val="00EE7B59"/>
    <w:rsid w:val="00EF16E7"/>
    <w:rsid w:val="00EF1D57"/>
    <w:rsid w:val="00EF2B52"/>
    <w:rsid w:val="00EF49DF"/>
    <w:rsid w:val="00EF66BB"/>
    <w:rsid w:val="00EF77A2"/>
    <w:rsid w:val="00F02238"/>
    <w:rsid w:val="00F029F9"/>
    <w:rsid w:val="00F042B4"/>
    <w:rsid w:val="00F07C06"/>
    <w:rsid w:val="00F1442A"/>
    <w:rsid w:val="00F158D4"/>
    <w:rsid w:val="00F15B75"/>
    <w:rsid w:val="00F20A3C"/>
    <w:rsid w:val="00F219D4"/>
    <w:rsid w:val="00F21A0A"/>
    <w:rsid w:val="00F22ECA"/>
    <w:rsid w:val="00F23CD5"/>
    <w:rsid w:val="00F2402C"/>
    <w:rsid w:val="00F2472C"/>
    <w:rsid w:val="00F256D2"/>
    <w:rsid w:val="00F26194"/>
    <w:rsid w:val="00F343F3"/>
    <w:rsid w:val="00F43467"/>
    <w:rsid w:val="00F440BE"/>
    <w:rsid w:val="00F4553F"/>
    <w:rsid w:val="00F45555"/>
    <w:rsid w:val="00F47E06"/>
    <w:rsid w:val="00F55619"/>
    <w:rsid w:val="00F573DA"/>
    <w:rsid w:val="00F57D47"/>
    <w:rsid w:val="00F57D8E"/>
    <w:rsid w:val="00F6069F"/>
    <w:rsid w:val="00F62EC6"/>
    <w:rsid w:val="00F6490D"/>
    <w:rsid w:val="00F6558A"/>
    <w:rsid w:val="00F657A8"/>
    <w:rsid w:val="00F67DFB"/>
    <w:rsid w:val="00F7074B"/>
    <w:rsid w:val="00F71076"/>
    <w:rsid w:val="00F71B39"/>
    <w:rsid w:val="00F74AC9"/>
    <w:rsid w:val="00F77FD0"/>
    <w:rsid w:val="00F83458"/>
    <w:rsid w:val="00F84BF6"/>
    <w:rsid w:val="00F868F3"/>
    <w:rsid w:val="00F90E33"/>
    <w:rsid w:val="00F92488"/>
    <w:rsid w:val="00F96B0B"/>
    <w:rsid w:val="00FA048F"/>
    <w:rsid w:val="00FA257B"/>
    <w:rsid w:val="00FA2D37"/>
    <w:rsid w:val="00FA49FB"/>
    <w:rsid w:val="00FA69EC"/>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D61D7"/>
    <w:rsid w:val="00FE1265"/>
    <w:rsid w:val="00FE2E8C"/>
    <w:rsid w:val="00FE55CE"/>
    <w:rsid w:val="00FF025B"/>
    <w:rsid w:val="00FF0B6E"/>
    <w:rsid w:val="00FF2A44"/>
    <w:rsid w:val="00FF4411"/>
    <w:rsid w:val="00FF5134"/>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CB7E57"/>
    <w:rPr>
      <w:rFonts w:ascii="Arial" w:hAnsi="Arial"/>
      <w:b/>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CB7E57"/>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ianh@cisco.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885E-94AD-6B4A-B6FA-51338E8C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1277</Words>
  <Characters>7114</Characters>
  <Application>Microsoft Macintosh Word</Application>
  <DocSecurity>0</DocSecurity>
  <Lines>374</Lines>
  <Paragraphs>220</Paragraphs>
  <ScaleCrop>false</ScaleCrop>
  <HeadingPairs>
    <vt:vector size="2" baseType="variant">
      <vt:variant>
        <vt:lpstr>Title</vt:lpstr>
      </vt:variant>
      <vt:variant>
        <vt:i4>1</vt:i4>
      </vt:variant>
    </vt:vector>
  </HeadingPairs>
  <TitlesOfParts>
    <vt:vector size="1" baseType="lpstr">
      <vt:lpstr>IEEE 802.11-13/0946r1</vt:lpstr>
    </vt:vector>
  </TitlesOfParts>
  <Manager/>
  <Company>Huawei Technologies</Company>
  <LinksUpToDate>false</LinksUpToDate>
  <CharactersWithSpaces>8171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802.11-13/0946r2</dc:title>
  <dc:subject>Assorted Sponsor Ballot 2 Comment Resolution</dc:subject>
  <dc:creator>Edward Au</dc:creator>
  <cp:keywords/>
  <dc:description/>
  <cp:lastModifiedBy>Edward</cp:lastModifiedBy>
  <cp:revision>51</cp:revision>
  <cp:lastPrinted>2011-03-31T18:31:00Z</cp:lastPrinted>
  <dcterms:created xsi:type="dcterms:W3CDTF">2013-08-08T02:41:00Z</dcterms:created>
  <dcterms:modified xsi:type="dcterms:W3CDTF">2013-08-08T15:11:00Z</dcterms:modified>
  <cp:category/>
</cp:coreProperties>
</file>