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32"/>
        <w:gridCol w:w="2268"/>
        <w:gridCol w:w="2693"/>
        <w:gridCol w:w="1300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:rsidR="00CA09B2" w:rsidRDefault="00484D87" w:rsidP="00484D87">
            <w:pPr>
              <w:pStyle w:val="T2"/>
            </w:pPr>
            <w:proofErr w:type="spellStart"/>
            <w:r>
              <w:rPr>
                <w:rFonts w:hint="eastAsia"/>
                <w:lang w:eastAsia="ja-JP"/>
              </w:rPr>
              <w:t>TGah</w:t>
            </w:r>
            <w:proofErr w:type="spellEnd"/>
            <w:r>
              <w:rPr>
                <w:rFonts w:hint="eastAsia"/>
                <w:lang w:eastAsia="ja-JP"/>
              </w:rPr>
              <w:t xml:space="preserve"> D0.1 Comment Resolution on PHY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:rsidR="00CA09B2" w:rsidRDefault="00CA09B2" w:rsidP="009555B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555B9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9555B9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9555B9">
              <w:rPr>
                <w:rFonts w:hint="eastAsia"/>
                <w:b w:val="0"/>
                <w:sz w:val="20"/>
                <w:lang w:eastAsia="ja-JP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6115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00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61156">
        <w:trPr>
          <w:jc w:val="center"/>
        </w:trPr>
        <w:tc>
          <w:tcPr>
            <w:tcW w:w="1668" w:type="dxa"/>
            <w:gridSpan w:val="2"/>
            <w:vAlign w:val="center"/>
          </w:tcPr>
          <w:p w:rsidR="00CA09B2" w:rsidRDefault="001B41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Shusaku Shimada</w:t>
            </w:r>
          </w:p>
        </w:tc>
        <w:tc>
          <w:tcPr>
            <w:tcW w:w="2268" w:type="dxa"/>
            <w:vAlign w:val="center"/>
          </w:tcPr>
          <w:p w:rsidR="00CA09B2" w:rsidRDefault="001B41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Schubiquist Technologies Guild</w:t>
            </w:r>
          </w:p>
        </w:tc>
        <w:tc>
          <w:tcPr>
            <w:tcW w:w="2693" w:type="dxa"/>
            <w:vAlign w:val="center"/>
          </w:tcPr>
          <w:p w:rsidR="001B41E9" w:rsidRDefault="001B41E9" w:rsidP="001B41E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1-28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Nishiarai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Chuoshi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-city Yamanashi, 409-3802 Japan</w:t>
            </w:r>
          </w:p>
        </w:tc>
        <w:tc>
          <w:tcPr>
            <w:tcW w:w="1300" w:type="dxa"/>
            <w:vAlign w:val="center"/>
          </w:tcPr>
          <w:p w:rsidR="00CA09B2" w:rsidRPr="001B41E9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41E9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shusaku@</w:t>
            </w:r>
            <w:r>
              <w:rPr>
                <w:rFonts w:hint="eastAsia"/>
                <w:b w:val="0"/>
                <w:sz w:val="16"/>
                <w:lang w:eastAsia="ja-JP"/>
              </w:rPr>
              <w:t>ieee.org</w:t>
            </w:r>
          </w:p>
        </w:tc>
      </w:tr>
    </w:tbl>
    <w:p w:rsidR="007D34C0" w:rsidRDefault="007D34C0" w:rsidP="008A4062">
      <w:pPr>
        <w:jc w:val="center"/>
        <w:rPr>
          <w:lang w:eastAsia="ja-JP"/>
        </w:rPr>
      </w:pPr>
    </w:p>
    <w:p w:rsidR="008A4062" w:rsidRDefault="008A4062" w:rsidP="008A4062">
      <w:pPr>
        <w:jc w:val="center"/>
        <w:rPr>
          <w:lang w:eastAsia="ja-JP"/>
        </w:rPr>
      </w:pPr>
    </w:p>
    <w:p w:rsidR="008A4062" w:rsidRDefault="008A4062" w:rsidP="008A4062">
      <w:pPr>
        <w:pStyle w:val="T1"/>
        <w:spacing w:after="120"/>
      </w:pPr>
      <w:r>
        <w:t>Abstract</w:t>
      </w:r>
    </w:p>
    <w:p w:rsidR="008A4062" w:rsidRDefault="008A4062" w:rsidP="008A4062">
      <w:pPr>
        <w:jc w:val="both"/>
        <w:rPr>
          <w:lang w:eastAsia="ja-JP"/>
        </w:rPr>
      </w:pPr>
      <w:r w:rsidRPr="001B41E9">
        <w:t xml:space="preserve">This document provides comment resolution for </w:t>
      </w:r>
      <w:proofErr w:type="spellStart"/>
      <w:r w:rsidRPr="001B41E9">
        <w:t>TGah</w:t>
      </w:r>
      <w:proofErr w:type="spellEnd"/>
      <w:r w:rsidRPr="001B41E9">
        <w:t xml:space="preserve"> Draft 0.1 Comment Collection 9 with CID</w:t>
      </w:r>
      <w:proofErr w:type="gramStart"/>
      <w:r w:rsidRPr="001B41E9">
        <w:t>:</w:t>
      </w:r>
      <w:r w:rsidRPr="001B41E9">
        <w:rPr>
          <w:rFonts w:hint="eastAsia"/>
          <w:lang w:eastAsia="ja-JP"/>
        </w:rPr>
        <w:t>800</w:t>
      </w:r>
      <w:proofErr w:type="gramEnd"/>
      <w:r w:rsidRPr="001B41E9">
        <w:t>.</w:t>
      </w:r>
    </w:p>
    <w:p w:rsidR="008A4062" w:rsidRDefault="008A4062" w:rsidP="008A4062">
      <w:pPr>
        <w:jc w:val="both"/>
        <w:rPr>
          <w:lang w:eastAsia="ja-JP"/>
        </w:rPr>
      </w:pPr>
    </w:p>
    <w:p w:rsidR="008A4062" w:rsidRPr="009771E9" w:rsidRDefault="008A4062" w:rsidP="008A4062">
      <w:pPr>
        <w:rPr>
          <w:rFonts w:eastAsia="Malgun Gothic"/>
          <w:sz w:val="24"/>
        </w:rPr>
      </w:pPr>
      <w:r w:rsidRPr="009771E9">
        <w:rPr>
          <w:rFonts w:eastAsia="Malgun Gothic"/>
          <w:sz w:val="24"/>
        </w:rPr>
        <w:t>Interpretation of a Motion to Adopt</w:t>
      </w:r>
    </w:p>
    <w:p w:rsidR="008A4062" w:rsidRPr="00CC03D7" w:rsidRDefault="008A4062" w:rsidP="008A4062">
      <w:pPr>
        <w:rPr>
          <w:rFonts w:eastAsia="Malgun Gothic"/>
          <w:lang w:eastAsia="ko-KR"/>
        </w:rPr>
      </w:pPr>
    </w:p>
    <w:p w:rsidR="008A4062" w:rsidRPr="00CC03D7" w:rsidRDefault="008A4062" w:rsidP="008A4062">
      <w:pPr>
        <w:rPr>
          <w:rFonts w:eastAsia="Malgun Gothic"/>
          <w:lang w:eastAsia="ko-KR"/>
        </w:rPr>
      </w:pPr>
      <w:r w:rsidRPr="00CC03D7">
        <w:rPr>
          <w:rFonts w:eastAsia="Malgun Gothic"/>
          <w:lang w:eastAsia="ko-KR"/>
        </w:rPr>
        <w:t xml:space="preserve">A motion to approve this submission means that the editing instructions in the </w:t>
      </w:r>
      <w:proofErr w:type="spellStart"/>
      <w:r w:rsidRPr="00CC03D7">
        <w:rPr>
          <w:rFonts w:eastAsia="Malgun Gothic"/>
          <w:lang w:eastAsia="ko-KR"/>
        </w:rPr>
        <w:t>TGah</w:t>
      </w:r>
      <w:proofErr w:type="spellEnd"/>
      <w:r w:rsidRPr="00CC03D7">
        <w:rPr>
          <w:rFonts w:eastAsia="Malgun Gothic"/>
          <w:lang w:eastAsia="ko-KR"/>
        </w:rPr>
        <w:t xml:space="preserve"> Draft</w:t>
      </w:r>
      <w:r w:rsidR="00484D87">
        <w:rPr>
          <w:rFonts w:hint="eastAsia"/>
          <w:lang w:eastAsia="ja-JP"/>
        </w:rPr>
        <w:t xml:space="preserve"> to delete </w:t>
      </w:r>
      <w:r w:rsidR="00CF65B4">
        <w:rPr>
          <w:rFonts w:hint="eastAsia"/>
          <w:lang w:eastAsia="ja-JP"/>
        </w:rPr>
        <w:t>a</w:t>
      </w:r>
      <w:r w:rsidR="00484D87">
        <w:rPr>
          <w:rFonts w:hint="eastAsia"/>
          <w:lang w:eastAsia="ja-JP"/>
        </w:rPr>
        <w:t xml:space="preserve"> </w:t>
      </w:r>
      <w:proofErr w:type="spellStart"/>
      <w:r w:rsidR="00484D87">
        <w:rPr>
          <w:rFonts w:hint="eastAsia"/>
          <w:lang w:eastAsia="ja-JP"/>
        </w:rPr>
        <w:t>sentense</w:t>
      </w:r>
      <w:proofErr w:type="spellEnd"/>
      <w:r w:rsidR="00484D87">
        <w:rPr>
          <w:rFonts w:hint="eastAsia"/>
          <w:lang w:eastAsia="ja-JP"/>
        </w:rPr>
        <w:t xml:space="preserve"> in term of partial TSF timer accuracy</w:t>
      </w:r>
      <w:r w:rsidRPr="00CC03D7">
        <w:rPr>
          <w:rFonts w:eastAsia="Malgun Gothic"/>
          <w:lang w:eastAsia="ko-KR"/>
        </w:rPr>
        <w:t>.  This introduction is not part of the adopted material.</w:t>
      </w:r>
    </w:p>
    <w:p w:rsidR="008A4062" w:rsidRDefault="008A4062" w:rsidP="008A4062">
      <w:pPr>
        <w:rPr>
          <w:rFonts w:ascii="Arial" w:hAnsi="Arial" w:cs="Arial"/>
          <w:b/>
          <w:bCs/>
          <w:color w:val="000000"/>
          <w:sz w:val="20"/>
          <w:lang w:val="en-US" w:eastAsia="ja-JP"/>
        </w:rPr>
      </w:pPr>
    </w:p>
    <w:p w:rsidR="008A4062" w:rsidRDefault="008A4062" w:rsidP="008A4062">
      <w:pPr>
        <w:rPr>
          <w:lang w:eastAsia="ja-JP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16"/>
        <w:gridCol w:w="660"/>
        <w:gridCol w:w="1418"/>
        <w:gridCol w:w="1275"/>
        <w:gridCol w:w="2127"/>
        <w:gridCol w:w="2268"/>
      </w:tblGrid>
      <w:tr w:rsidR="00AC3700" w:rsidRPr="008A4062" w:rsidTr="00161156">
        <w:trPr>
          <w:trHeight w:val="765"/>
        </w:trPr>
        <w:tc>
          <w:tcPr>
            <w:tcW w:w="675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567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P</w:t>
            </w:r>
          </w:p>
        </w:tc>
        <w:tc>
          <w:tcPr>
            <w:tcW w:w="616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L</w:t>
            </w:r>
          </w:p>
        </w:tc>
        <w:tc>
          <w:tcPr>
            <w:tcW w:w="660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proofErr w:type="spellStart"/>
            <w:r w:rsidRPr="008A4062">
              <w:rPr>
                <w:b/>
                <w:bCs/>
                <w:lang w:eastAsia="ja-JP"/>
              </w:rPr>
              <w:t>Cl</w:t>
            </w:r>
            <w:proofErr w:type="spellEnd"/>
          </w:p>
        </w:tc>
        <w:tc>
          <w:tcPr>
            <w:tcW w:w="1418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Submission</w:t>
            </w:r>
          </w:p>
        </w:tc>
        <w:tc>
          <w:tcPr>
            <w:tcW w:w="1275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2127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Proposed Change</w:t>
            </w:r>
          </w:p>
        </w:tc>
        <w:tc>
          <w:tcPr>
            <w:tcW w:w="2268" w:type="dxa"/>
            <w:hideMark/>
          </w:tcPr>
          <w:p w:rsidR="006E21BE" w:rsidRPr="008A4062" w:rsidRDefault="006E21BE">
            <w:pPr>
              <w:rPr>
                <w:b/>
                <w:bCs/>
                <w:lang w:eastAsia="ja-JP"/>
              </w:rPr>
            </w:pPr>
            <w:r w:rsidRPr="008A4062">
              <w:rPr>
                <w:b/>
                <w:bCs/>
                <w:lang w:eastAsia="ja-JP"/>
              </w:rPr>
              <w:t>Resolution</w:t>
            </w:r>
          </w:p>
        </w:tc>
      </w:tr>
      <w:tr w:rsidR="00AC3700" w:rsidRPr="008A4062" w:rsidTr="00161156">
        <w:trPr>
          <w:trHeight w:val="3106"/>
        </w:trPr>
        <w:tc>
          <w:tcPr>
            <w:tcW w:w="675" w:type="dxa"/>
            <w:hideMark/>
          </w:tcPr>
          <w:p w:rsidR="006E21BE" w:rsidRPr="008A4062" w:rsidRDefault="006E21BE" w:rsidP="008A406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800</w:t>
            </w:r>
          </w:p>
        </w:tc>
        <w:tc>
          <w:tcPr>
            <w:tcW w:w="567" w:type="dxa"/>
            <w:hideMark/>
          </w:tcPr>
          <w:p w:rsidR="006E21BE" w:rsidRPr="008A4062" w:rsidRDefault="006E21BE" w:rsidP="006E21B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166.00</w:t>
            </w:r>
          </w:p>
        </w:tc>
        <w:tc>
          <w:tcPr>
            <w:tcW w:w="616" w:type="dxa"/>
            <w:hideMark/>
          </w:tcPr>
          <w:p w:rsidR="006E21BE" w:rsidRPr="008A4062" w:rsidRDefault="006E21B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660" w:type="dxa"/>
            <w:hideMark/>
          </w:tcPr>
          <w:p w:rsidR="006E21BE" w:rsidRDefault="006E21BE" w:rsidP="006E21BE">
            <w:pPr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10.1.3.7.a.3</w:t>
            </w:r>
          </w:p>
          <w:p w:rsidR="006E21BE" w:rsidRPr="008A4062" w:rsidRDefault="006E21BE">
            <w:pPr>
              <w:rPr>
                <w:lang w:eastAsia="ja-JP"/>
              </w:rPr>
            </w:pPr>
          </w:p>
        </w:tc>
        <w:tc>
          <w:tcPr>
            <w:tcW w:w="1418" w:type="dxa"/>
            <w:hideMark/>
          </w:tcPr>
          <w:p w:rsidR="006E21BE" w:rsidRPr="008A4062" w:rsidRDefault="006B1D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11-13/0912r0</w:t>
            </w:r>
          </w:p>
        </w:tc>
        <w:tc>
          <w:tcPr>
            <w:tcW w:w="1275" w:type="dxa"/>
            <w:hideMark/>
          </w:tcPr>
          <w:p w:rsidR="006E21BE" w:rsidRPr="006E21BE" w:rsidRDefault="006E21BE" w:rsidP="006E21BE">
            <w:pPr>
              <w:rPr>
                <w:lang w:eastAsia="ja-JP"/>
              </w:rPr>
            </w:pPr>
            <w:r w:rsidRPr="006E21BE">
              <w:rPr>
                <w:lang w:eastAsia="ja-JP"/>
              </w:rPr>
              <w:t xml:space="preserve">Clarify the meaning of the accuracy of +/-0.01%. </w:t>
            </w:r>
            <w:proofErr w:type="gramStart"/>
            <w:r w:rsidRPr="006E21BE">
              <w:rPr>
                <w:lang w:eastAsia="ja-JP"/>
              </w:rPr>
              <w:t>with</w:t>
            </w:r>
            <w:proofErr w:type="gramEnd"/>
            <w:r w:rsidRPr="006E21BE">
              <w:rPr>
                <w:lang w:eastAsia="ja-JP"/>
              </w:rPr>
              <w:t xml:space="preserve"> respect to the last 4 bytes of the TSF.</w:t>
            </w:r>
          </w:p>
          <w:p w:rsidR="006E21BE" w:rsidRPr="006E21BE" w:rsidRDefault="006E21BE">
            <w:pPr>
              <w:rPr>
                <w:lang w:eastAsia="ja-JP"/>
              </w:rPr>
            </w:pPr>
          </w:p>
        </w:tc>
        <w:tc>
          <w:tcPr>
            <w:tcW w:w="2127" w:type="dxa"/>
            <w:hideMark/>
          </w:tcPr>
          <w:p w:rsidR="006E21BE" w:rsidRDefault="006E21BE" w:rsidP="006E21BE">
            <w:pPr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+/-0.01% with respect to the TSF is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accuracy, i.e. absolute error band. In general, +/-0.01% with respect to the last 4 bytes of the TSF means a relative error band and can be a worst drift rate. This allow</w:t>
            </w:r>
            <w:r w:rsidR="00AC3700">
              <w:rPr>
                <w:rFonts w:ascii="Arial" w:hAnsi="Arial" w:cs="Arial" w:hint="eastAsia"/>
                <w:sz w:val="20"/>
                <w:lang w:eastAsia="ja-JP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much </w:t>
            </w:r>
            <w:proofErr w:type="spellStart"/>
            <w:r>
              <w:rPr>
                <w:rFonts w:ascii="Arial" w:hAnsi="Arial" w:cs="Arial"/>
                <w:sz w:val="20"/>
              </w:rPr>
              <w:t>worce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absolute accuracy than +/-0.01% as TSF. If this is correct, </w:t>
            </w:r>
            <w:proofErr w:type="spellStart"/>
            <w:r>
              <w:rPr>
                <w:rFonts w:ascii="Arial" w:hAnsi="Arial" w:cs="Arial"/>
                <w:sz w:val="20"/>
              </w:rPr>
              <w:t>descibe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explicitly.</w:t>
            </w:r>
          </w:p>
          <w:p w:rsidR="006E21BE" w:rsidRPr="006E21BE" w:rsidRDefault="006E21BE">
            <w:pPr>
              <w:rPr>
                <w:lang w:eastAsia="ja-JP"/>
              </w:rPr>
            </w:pPr>
          </w:p>
        </w:tc>
        <w:tc>
          <w:tcPr>
            <w:tcW w:w="2268" w:type="dxa"/>
            <w:hideMark/>
          </w:tcPr>
          <w:p w:rsidR="006B1D50" w:rsidRDefault="006B1D50" w:rsidP="006B1D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Reviced</w:t>
            </w:r>
            <w:proofErr w:type="spellEnd"/>
            <w:r>
              <w:rPr>
                <w:rFonts w:hint="eastAsia"/>
                <w:lang w:eastAsia="ja-JP"/>
              </w:rPr>
              <w:t xml:space="preserve">. To avoid </w:t>
            </w:r>
            <w:proofErr w:type="spellStart"/>
            <w:r>
              <w:rPr>
                <w:rFonts w:hint="eastAsia"/>
                <w:lang w:eastAsia="ja-JP"/>
              </w:rPr>
              <w:t>unnecssary</w:t>
            </w:r>
            <w:proofErr w:type="spellEnd"/>
            <w:r>
              <w:rPr>
                <w:rFonts w:hint="eastAsia"/>
                <w:lang w:eastAsia="ja-JP"/>
              </w:rPr>
              <w:t xml:space="preserve"> accuracy specification, delete </w:t>
            </w:r>
            <w:r w:rsidR="004D70E7">
              <w:rPr>
                <w:rFonts w:hint="eastAsia"/>
                <w:lang w:eastAsia="ja-JP"/>
              </w:rPr>
              <w:t>the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sentence</w:t>
            </w:r>
            <w:r>
              <w:rPr>
                <w:rFonts w:hint="eastAsia"/>
                <w:lang w:eastAsia="ja-JP"/>
              </w:rPr>
              <w:t xml:space="preserve"> which is </w:t>
            </w:r>
            <w:r>
              <w:rPr>
                <w:lang w:eastAsia="ja-JP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 w:eastAsia="ja-JP"/>
              </w:rPr>
              <w:t>The accuracy of the TSF</w:t>
            </w:r>
          </w:p>
          <w:p w:rsidR="006B1D50" w:rsidRPr="008A4062" w:rsidRDefault="006B1D50" w:rsidP="00AC3700">
            <w:pPr>
              <w:rPr>
                <w:lang w:eastAsia="ja-JP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 w:eastAsia="ja-JP"/>
              </w:rPr>
              <w:t>timer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 w:eastAsia="ja-JP"/>
              </w:rPr>
              <w:t xml:space="preserve"> shall be no worse than ±0.01% with respect to the last 4 bytes of the TSF.”</w:t>
            </w:r>
          </w:p>
        </w:tc>
      </w:tr>
    </w:tbl>
    <w:p w:rsidR="008A4062" w:rsidRPr="00E816E1" w:rsidRDefault="008A4062" w:rsidP="008A406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hAnsi="Arial" w:cs="Arial"/>
          <w:bCs/>
          <w:i/>
          <w:color w:val="000000"/>
          <w:szCs w:val="22"/>
          <w:lang w:val="en-US" w:eastAsia="ja-JP"/>
        </w:rPr>
      </w:pPr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 w:rsidRPr="00A3697A">
        <w:rPr>
          <w:rFonts w:ascii="Arial" w:hAnsi="Arial" w:cs="Arial"/>
          <w:bCs/>
          <w:i/>
          <w:color w:val="000000"/>
          <w:szCs w:val="22"/>
          <w:lang w:val="en-US"/>
        </w:rPr>
        <w:t>The commenter of CID</w:t>
      </w:r>
      <w:r w:rsidR="006B1D5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800</w:t>
      </w:r>
      <w:r w:rsidRPr="00A3697A">
        <w:rPr>
          <w:rFonts w:ascii="Arial" w:hAnsi="Arial" w:cs="Arial"/>
          <w:bCs/>
          <w:i/>
          <w:color w:val="000000"/>
          <w:szCs w:val="22"/>
          <w:lang w:val="en-US"/>
        </w:rPr>
        <w:t xml:space="preserve"> </w:t>
      </w:r>
      <w:r w:rsidR="0027269C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states two things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;</w:t>
      </w:r>
      <w:r w:rsidR="0027269C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one is an ambiguity in term of TSF timer accuracy at last 4 bytes </w:t>
      </w:r>
      <w:r w:rsidR="00E816E1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without 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any defined </w:t>
      </w:r>
      <w:r w:rsidR="00E816E1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t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erm of period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,</w:t>
      </w:r>
      <w:r w:rsidR="00E816E1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which means quite 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a low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worst drift rate (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high 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long term accuracy)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,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  <w:r w:rsidR="0027269C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and the other is </w:t>
      </w:r>
      <w:r w:rsidR="004D70E7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a 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concern of low 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quality 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short term accuracy</w:t>
      </w:r>
      <w:r w:rsidR="00161156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  <w:r w:rsidR="0027269C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of TSF timer</w:t>
      </w:r>
      <w:r>
        <w:rPr>
          <w:rFonts w:ascii="Arial" w:hAnsi="Arial" w:cs="Arial"/>
          <w:bCs/>
          <w:i/>
          <w:color w:val="000000"/>
          <w:szCs w:val="22"/>
          <w:lang w:val="en-US"/>
        </w:rPr>
        <w:t>.</w:t>
      </w:r>
      <w:r w:rsidR="00E816E1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Submission 11-13/0912r0 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clarifies why the</w:t>
      </w:r>
      <w:r w:rsidR="00E816E1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short beacon 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requires no </w:t>
      </w:r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additional </w:t>
      </w:r>
      <w:proofErr w:type="spellStart"/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parrtial</w:t>
      </w:r>
      <w:proofErr w:type="spellEnd"/>
      <w:r w:rsidR="009771E9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accuracy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specification and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th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is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  <w:r w:rsidR="00902A1F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standard</w:t>
      </w:r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should be simplified </w:t>
      </w:r>
      <w:proofErr w:type="spellStart"/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>withiout</w:t>
      </w:r>
      <w:proofErr w:type="spellEnd"/>
      <w:r w:rsidR="00AC3700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any substantial defects. </w:t>
      </w:r>
      <w:r w:rsidR="0027269C">
        <w:rPr>
          <w:rFonts w:ascii="Arial" w:hAnsi="Arial" w:cs="Arial" w:hint="eastAsia"/>
          <w:bCs/>
          <w:i/>
          <w:color w:val="000000"/>
          <w:szCs w:val="22"/>
          <w:lang w:val="en-US" w:eastAsia="ja-JP"/>
        </w:rPr>
        <w:t xml:space="preserve"> </w:t>
      </w:r>
    </w:p>
    <w:p w:rsidR="007D34C0" w:rsidRDefault="007D34C0">
      <w:pPr>
        <w:rPr>
          <w:rFonts w:hint="eastAsia"/>
          <w:lang w:eastAsia="ja-JP"/>
        </w:rPr>
      </w:pPr>
    </w:p>
    <w:p w:rsidR="00902A1F" w:rsidRDefault="00902A1F">
      <w:pPr>
        <w:rPr>
          <w:lang w:eastAsia="ja-JP"/>
        </w:rPr>
      </w:pPr>
      <w:bookmarkStart w:id="0" w:name="_GoBack"/>
      <w:bookmarkEnd w:id="0"/>
    </w:p>
    <w:sectPr w:rsidR="00902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79" w:rsidRDefault="007D0079">
      <w:r>
        <w:separator/>
      </w:r>
    </w:p>
  </w:endnote>
  <w:endnote w:type="continuationSeparator" w:id="0">
    <w:p w:rsidR="007D0079" w:rsidRDefault="007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02" w:rsidDel="00D71B1B" w:rsidRDefault="00603A02">
    <w:pPr>
      <w:pStyle w:val="Footer"/>
      <w:tabs>
        <w:tab w:val="clear" w:pos="6480"/>
        <w:tab w:val="center" w:pos="4680"/>
        <w:tab w:val="right" w:pos="9360"/>
      </w:tabs>
      <w:rPr>
        <w:del w:id="2" w:author="leagal" w:date="2013-07-18T04:26:00Z"/>
      </w:rPr>
    </w:pPr>
    <w:fldSimple w:instr=" SUBJECT  \* MERGEFORMAT ">
      <w:r>
        <w:t>Submission</w:t>
      </w:r>
    </w:fldSimple>
    <w:r>
      <w:tab/>
    </w:r>
    <w:r w:rsidR="00896114">
      <w:rPr>
        <w:rFonts w:hint="eastAsia"/>
        <w:lang w:eastAsia="ja-JP"/>
      </w:rPr>
      <w:t xml:space="preserve"> </w:t>
    </w:r>
    <w:r w:rsidR="009771E9">
      <w:rPr>
        <w:rFonts w:hint="eastAsia"/>
        <w:lang w:eastAsia="ja-JP"/>
      </w:rPr>
      <w:t xml:space="preserve">                       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61156">
      <w:rPr>
        <w:noProof/>
      </w:rPr>
      <w:t>1</w:t>
    </w:r>
    <w:r>
      <w:fldChar w:fldCharType="end"/>
    </w:r>
    <w:r w:rsidR="009771E9">
      <w:rPr>
        <w:rFonts w:hint="eastAsia"/>
        <w:lang w:eastAsia="ja-JP"/>
      </w:rPr>
      <w:t xml:space="preserve">      </w:t>
    </w:r>
    <w:ins w:id="3" w:author="leagal" w:date="2013-07-18T04:25:00Z">
      <w:r>
        <w:rPr>
          <w:rFonts w:hint="eastAsia"/>
          <w:lang w:eastAsia="ja-JP"/>
        </w:rPr>
        <w:t>Shusaku Shimada, Schubiquist T</w:t>
      </w:r>
    </w:ins>
    <w:r w:rsidR="009771E9">
      <w:rPr>
        <w:rFonts w:hint="eastAsia"/>
        <w:lang w:eastAsia="ja-JP"/>
      </w:rPr>
      <w:t xml:space="preserve">echnologies </w:t>
    </w:r>
    <w:ins w:id="4" w:author="leagal" w:date="2013-07-18T04:25:00Z">
      <w:r>
        <w:rPr>
          <w:rFonts w:hint="eastAsia"/>
          <w:lang w:eastAsia="ja-JP"/>
        </w:rPr>
        <w:t>G</w:t>
      </w:r>
    </w:ins>
    <w:r w:rsidR="009771E9">
      <w:rPr>
        <w:rFonts w:hint="eastAsia"/>
        <w:lang w:eastAsia="ja-JP"/>
      </w:rPr>
      <w:t>uild</w:t>
    </w:r>
    <w:r w:rsidDel="00D71B1B">
      <w:t xml:space="preserve"> </w:t>
    </w:r>
  </w:p>
  <w:p w:rsidR="00603A02" w:rsidRDefault="00603A02" w:rsidP="00896114">
    <w:pPr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79" w:rsidRDefault="007D0079">
      <w:r>
        <w:separator/>
      </w:r>
    </w:p>
  </w:footnote>
  <w:footnote w:type="continuationSeparator" w:id="0">
    <w:p w:rsidR="007D0079" w:rsidRDefault="007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02" w:rsidRDefault="00603A0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ins w:id="1" w:author="leagal" w:date="2013-07-18T04:24:00Z">
      <w:r>
        <w:rPr>
          <w:rFonts w:hint="eastAsia"/>
          <w:lang w:eastAsia="ja-JP"/>
        </w:rPr>
        <w:t xml:space="preserve"> </w:t>
      </w:r>
    </w:ins>
    <w:r>
      <w:rPr>
        <w:rFonts w:hint="eastAsia"/>
        <w:lang w:eastAsia="ja-JP"/>
      </w:rPr>
      <w:t>2013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ja-JP"/>
        </w:rPr>
        <w:t>13</w:t>
      </w:r>
      <w:r>
        <w:t>/</w:t>
      </w:r>
      <w:r>
        <w:rPr>
          <w:rFonts w:hint="eastAsia"/>
          <w:lang w:eastAsia="ja-JP"/>
        </w:rPr>
        <w:t>0913</w:t>
      </w:r>
      <w:r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E9"/>
    <w:rsid w:val="000C1876"/>
    <w:rsid w:val="00161156"/>
    <w:rsid w:val="001B41E9"/>
    <w:rsid w:val="001D723B"/>
    <w:rsid w:val="00205459"/>
    <w:rsid w:val="0027269C"/>
    <w:rsid w:val="0029020B"/>
    <w:rsid w:val="002D44BE"/>
    <w:rsid w:val="003C2418"/>
    <w:rsid w:val="00442037"/>
    <w:rsid w:val="00484D87"/>
    <w:rsid w:val="004B064B"/>
    <w:rsid w:val="004D70E7"/>
    <w:rsid w:val="0059235B"/>
    <w:rsid w:val="00603A02"/>
    <w:rsid w:val="0062440B"/>
    <w:rsid w:val="006B1D50"/>
    <w:rsid w:val="006C0727"/>
    <w:rsid w:val="006E145F"/>
    <w:rsid w:val="006E21BE"/>
    <w:rsid w:val="00770572"/>
    <w:rsid w:val="007D0079"/>
    <w:rsid w:val="007D34C0"/>
    <w:rsid w:val="00896114"/>
    <w:rsid w:val="008A4062"/>
    <w:rsid w:val="008F05E5"/>
    <w:rsid w:val="00902A1F"/>
    <w:rsid w:val="009555B9"/>
    <w:rsid w:val="009771E9"/>
    <w:rsid w:val="009F2FBC"/>
    <w:rsid w:val="00AA427C"/>
    <w:rsid w:val="00AC3700"/>
    <w:rsid w:val="00BE68C2"/>
    <w:rsid w:val="00CA09B2"/>
    <w:rsid w:val="00CF65B4"/>
    <w:rsid w:val="00D71B1B"/>
    <w:rsid w:val="00DC5A7B"/>
    <w:rsid w:val="00E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B1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B1B"/>
    <w:rPr>
      <w:rFonts w:asciiTheme="majorHAnsi" w:eastAsiaTheme="majorEastAsia" w:hAnsiTheme="majorHAnsi" w:cstheme="majorBidi"/>
      <w:sz w:val="16"/>
      <w:szCs w:val="16"/>
      <w:lang w:val="en-GB" w:eastAsia="en-US"/>
    </w:rPr>
  </w:style>
  <w:style w:type="table" w:styleId="TableGrid">
    <w:name w:val="Table Grid"/>
    <w:basedOn w:val="TableNormal"/>
    <w:rsid w:val="008A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B1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B1B"/>
    <w:rPr>
      <w:rFonts w:asciiTheme="majorHAnsi" w:eastAsiaTheme="majorEastAsia" w:hAnsiTheme="majorHAnsi" w:cstheme="majorBidi"/>
      <w:sz w:val="16"/>
      <w:szCs w:val="16"/>
      <w:lang w:val="en-GB" w:eastAsia="en-US"/>
    </w:rPr>
  </w:style>
  <w:style w:type="table" w:styleId="TableGrid">
    <w:name w:val="Table Grid"/>
    <w:basedOn w:val="TableNormal"/>
    <w:rsid w:val="008A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biquisT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234-354E-4BB7-B611-E714CBE5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1</Pages>
  <Words>280</Words>
  <Characters>1500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Shusaku Shimadal</dc:creator>
  <cp:keywords>July 2013</cp:keywords>
  <dc:description>Shusaku Shimada, Schubiquist Technologies Guild</dc:description>
  <cp:lastModifiedBy>leagal</cp:lastModifiedBy>
  <cp:revision>5</cp:revision>
  <cp:lastPrinted>1900-12-31T22:00:00Z</cp:lastPrinted>
  <dcterms:created xsi:type="dcterms:W3CDTF">2013-07-18T09:01:00Z</dcterms:created>
  <dcterms:modified xsi:type="dcterms:W3CDTF">2013-07-18T09:10:00Z</dcterms:modified>
</cp:coreProperties>
</file>