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9E" w:rsidRDefault="00107C9E" w:rsidP="00107C9E">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84"/>
        <w:gridCol w:w="2178"/>
      </w:tblGrid>
      <w:tr w:rsidR="00107C9E" w:rsidTr="00AC7879">
        <w:trPr>
          <w:trHeight w:val="485"/>
          <w:jc w:val="center"/>
        </w:trPr>
        <w:tc>
          <w:tcPr>
            <w:tcW w:w="9576" w:type="dxa"/>
            <w:gridSpan w:val="5"/>
            <w:vAlign w:val="center"/>
          </w:tcPr>
          <w:p w:rsidR="00107C9E" w:rsidRDefault="00735BF5" w:rsidP="005378AB">
            <w:pPr>
              <w:pStyle w:val="T2"/>
            </w:pPr>
            <w:r>
              <w:t>CC08 – Normative Text for CIDs allocated to Lin Cai</w:t>
            </w:r>
          </w:p>
        </w:tc>
      </w:tr>
      <w:tr w:rsidR="00107C9E" w:rsidTr="00AC7879">
        <w:trPr>
          <w:trHeight w:val="359"/>
          <w:jc w:val="center"/>
        </w:trPr>
        <w:tc>
          <w:tcPr>
            <w:tcW w:w="9576" w:type="dxa"/>
            <w:gridSpan w:val="5"/>
            <w:vAlign w:val="center"/>
          </w:tcPr>
          <w:p w:rsidR="00107C9E" w:rsidRDefault="00107C9E" w:rsidP="00B84F51">
            <w:pPr>
              <w:pStyle w:val="T2"/>
              <w:ind w:left="0"/>
              <w:rPr>
                <w:sz w:val="20"/>
                <w:lang w:eastAsia="zh-CN"/>
              </w:rPr>
            </w:pPr>
            <w:r>
              <w:rPr>
                <w:sz w:val="20"/>
              </w:rPr>
              <w:t>Date:</w:t>
            </w:r>
            <w:r>
              <w:rPr>
                <w:b w:val="0"/>
                <w:sz w:val="20"/>
              </w:rPr>
              <w:t xml:space="preserve">  201</w:t>
            </w:r>
            <w:r w:rsidR="00BB6B3C">
              <w:rPr>
                <w:b w:val="0"/>
                <w:sz w:val="20"/>
              </w:rPr>
              <w:t>3</w:t>
            </w:r>
            <w:r>
              <w:rPr>
                <w:b w:val="0"/>
                <w:sz w:val="20"/>
              </w:rPr>
              <w:t>-</w:t>
            </w:r>
            <w:r w:rsidR="005D259E">
              <w:rPr>
                <w:b w:val="0"/>
                <w:sz w:val="20"/>
              </w:rPr>
              <w:t>0</w:t>
            </w:r>
            <w:r w:rsidR="00342D40">
              <w:rPr>
                <w:rFonts w:hint="eastAsia"/>
                <w:b w:val="0"/>
                <w:sz w:val="20"/>
                <w:lang w:eastAsia="zh-CN"/>
              </w:rPr>
              <w:t>7</w:t>
            </w:r>
            <w:r w:rsidR="005378AB">
              <w:rPr>
                <w:b w:val="0"/>
                <w:sz w:val="20"/>
              </w:rPr>
              <w:t>-</w:t>
            </w:r>
            <w:r w:rsidR="00B141A8">
              <w:rPr>
                <w:b w:val="0"/>
                <w:sz w:val="20"/>
                <w:lang w:eastAsia="zh-CN"/>
              </w:rPr>
              <w:t>1</w:t>
            </w:r>
            <w:r w:rsidR="00B84F51">
              <w:rPr>
                <w:b w:val="0"/>
                <w:sz w:val="20"/>
                <w:lang w:eastAsia="zh-CN"/>
              </w:rPr>
              <w:t>7</w:t>
            </w:r>
          </w:p>
        </w:tc>
      </w:tr>
      <w:tr w:rsidR="00107C9E" w:rsidTr="00AC7879">
        <w:trPr>
          <w:cantSplit/>
          <w:jc w:val="center"/>
        </w:trPr>
        <w:tc>
          <w:tcPr>
            <w:tcW w:w="9576" w:type="dxa"/>
            <w:gridSpan w:val="5"/>
            <w:vAlign w:val="center"/>
          </w:tcPr>
          <w:p w:rsidR="00107C9E" w:rsidRDefault="00107C9E" w:rsidP="00A45993">
            <w:pPr>
              <w:pStyle w:val="T2"/>
              <w:spacing w:after="0"/>
              <w:ind w:left="0" w:right="0"/>
              <w:jc w:val="left"/>
              <w:rPr>
                <w:sz w:val="20"/>
              </w:rPr>
            </w:pPr>
            <w:r>
              <w:rPr>
                <w:sz w:val="20"/>
              </w:rPr>
              <w:t>Author(s):</w:t>
            </w:r>
          </w:p>
        </w:tc>
      </w:tr>
      <w:tr w:rsidR="00107C9E" w:rsidTr="00AC7879">
        <w:trPr>
          <w:jc w:val="center"/>
        </w:trPr>
        <w:tc>
          <w:tcPr>
            <w:tcW w:w="1336" w:type="dxa"/>
            <w:vAlign w:val="center"/>
          </w:tcPr>
          <w:p w:rsidR="00107C9E" w:rsidRDefault="00107C9E" w:rsidP="00A45993">
            <w:pPr>
              <w:pStyle w:val="T2"/>
              <w:spacing w:after="0"/>
              <w:ind w:left="0" w:right="0"/>
              <w:jc w:val="left"/>
              <w:rPr>
                <w:sz w:val="20"/>
              </w:rPr>
            </w:pPr>
            <w:r>
              <w:rPr>
                <w:sz w:val="20"/>
              </w:rPr>
              <w:t>Name</w:t>
            </w:r>
          </w:p>
        </w:tc>
        <w:tc>
          <w:tcPr>
            <w:tcW w:w="2064" w:type="dxa"/>
            <w:vAlign w:val="center"/>
          </w:tcPr>
          <w:p w:rsidR="00107C9E" w:rsidRDefault="00107C9E" w:rsidP="00A45993">
            <w:pPr>
              <w:pStyle w:val="T2"/>
              <w:spacing w:after="0"/>
              <w:ind w:left="0" w:right="0"/>
              <w:jc w:val="left"/>
              <w:rPr>
                <w:sz w:val="20"/>
              </w:rPr>
            </w:pPr>
            <w:r>
              <w:rPr>
                <w:sz w:val="20"/>
              </w:rPr>
              <w:t>Affiliation</w:t>
            </w:r>
          </w:p>
        </w:tc>
        <w:tc>
          <w:tcPr>
            <w:tcW w:w="2814" w:type="dxa"/>
            <w:vAlign w:val="center"/>
          </w:tcPr>
          <w:p w:rsidR="00107C9E" w:rsidRDefault="00107C9E" w:rsidP="00A45993">
            <w:pPr>
              <w:pStyle w:val="T2"/>
              <w:spacing w:after="0"/>
              <w:ind w:left="0" w:right="0"/>
              <w:jc w:val="left"/>
              <w:rPr>
                <w:sz w:val="20"/>
              </w:rPr>
            </w:pPr>
            <w:r>
              <w:rPr>
                <w:sz w:val="20"/>
              </w:rPr>
              <w:t>Address</w:t>
            </w:r>
          </w:p>
        </w:tc>
        <w:tc>
          <w:tcPr>
            <w:tcW w:w="1184" w:type="dxa"/>
            <w:vAlign w:val="center"/>
          </w:tcPr>
          <w:p w:rsidR="00107C9E" w:rsidRDefault="00107C9E" w:rsidP="00A45993">
            <w:pPr>
              <w:pStyle w:val="T2"/>
              <w:spacing w:after="0"/>
              <w:ind w:left="0" w:right="0"/>
              <w:jc w:val="left"/>
              <w:rPr>
                <w:sz w:val="20"/>
              </w:rPr>
            </w:pPr>
            <w:r>
              <w:rPr>
                <w:sz w:val="20"/>
              </w:rPr>
              <w:t>Phone</w:t>
            </w:r>
          </w:p>
        </w:tc>
        <w:tc>
          <w:tcPr>
            <w:tcW w:w="2178" w:type="dxa"/>
            <w:vAlign w:val="center"/>
          </w:tcPr>
          <w:p w:rsidR="00107C9E" w:rsidRDefault="00107C9E" w:rsidP="00A45993">
            <w:pPr>
              <w:pStyle w:val="T2"/>
              <w:spacing w:after="0"/>
              <w:ind w:left="0" w:right="0"/>
              <w:jc w:val="left"/>
              <w:rPr>
                <w:sz w:val="20"/>
                <w:lang w:eastAsia="zh-CN"/>
              </w:rPr>
            </w:pPr>
            <w:r>
              <w:rPr>
                <w:sz w:val="20"/>
              </w:rPr>
              <w:t>Email</w:t>
            </w:r>
          </w:p>
        </w:tc>
      </w:tr>
      <w:tr w:rsidR="005378AB" w:rsidRPr="00FA17E3" w:rsidTr="000806A9">
        <w:trPr>
          <w:trHeight w:val="557"/>
          <w:jc w:val="center"/>
        </w:trPr>
        <w:tc>
          <w:tcPr>
            <w:tcW w:w="1336" w:type="dxa"/>
            <w:tcBorders>
              <w:bottom w:val="single" w:sz="4" w:space="0" w:color="auto"/>
            </w:tcBorders>
            <w:vAlign w:val="center"/>
          </w:tcPr>
          <w:p w:rsidR="005378AB" w:rsidRPr="006B4A79" w:rsidRDefault="009C1462" w:rsidP="00A45993">
            <w:pPr>
              <w:pStyle w:val="T2"/>
              <w:spacing w:after="0"/>
              <w:ind w:left="0" w:right="0"/>
              <w:rPr>
                <w:b w:val="0"/>
                <w:sz w:val="20"/>
                <w:lang w:val="fi-FI" w:eastAsia="zh-CN"/>
              </w:rPr>
            </w:pPr>
            <w:r>
              <w:rPr>
                <w:b w:val="0"/>
                <w:sz w:val="20"/>
                <w:lang w:val="fi-FI" w:eastAsia="zh-CN"/>
              </w:rPr>
              <w:t>Santosh Pandey</w:t>
            </w:r>
          </w:p>
        </w:tc>
        <w:tc>
          <w:tcPr>
            <w:tcW w:w="2064" w:type="dxa"/>
            <w:tcBorders>
              <w:bottom w:val="single" w:sz="4" w:space="0" w:color="auto"/>
            </w:tcBorders>
            <w:vAlign w:val="center"/>
          </w:tcPr>
          <w:p w:rsidR="005378AB" w:rsidRPr="00FA17E3" w:rsidRDefault="009C1462" w:rsidP="00A45993">
            <w:pPr>
              <w:pStyle w:val="T2"/>
              <w:spacing w:after="0"/>
              <w:ind w:left="0" w:right="0"/>
              <w:rPr>
                <w:b w:val="0"/>
                <w:sz w:val="20"/>
                <w:lang w:val="fi-FI" w:eastAsia="zh-CN"/>
              </w:rPr>
            </w:pPr>
            <w:r>
              <w:rPr>
                <w:b w:val="0"/>
                <w:sz w:val="20"/>
                <w:lang w:val="fi-FI" w:eastAsia="zh-CN"/>
              </w:rPr>
              <w:t>Cisco Systems, Inc</w:t>
            </w:r>
          </w:p>
        </w:tc>
        <w:tc>
          <w:tcPr>
            <w:tcW w:w="2814" w:type="dxa"/>
            <w:tcBorders>
              <w:bottom w:val="single" w:sz="4" w:space="0" w:color="auto"/>
            </w:tcBorders>
            <w:vAlign w:val="center"/>
          </w:tcPr>
          <w:p w:rsidR="005378AB" w:rsidRPr="00FA17E3" w:rsidRDefault="005378AB" w:rsidP="00A45993">
            <w:pPr>
              <w:pStyle w:val="T2"/>
              <w:spacing w:after="0"/>
              <w:ind w:left="0" w:right="0"/>
              <w:rPr>
                <w:b w:val="0"/>
                <w:sz w:val="20"/>
                <w:lang w:val="fi-FI"/>
              </w:rPr>
            </w:pPr>
          </w:p>
        </w:tc>
        <w:tc>
          <w:tcPr>
            <w:tcW w:w="1184" w:type="dxa"/>
            <w:tcBorders>
              <w:bottom w:val="single" w:sz="4" w:space="0" w:color="auto"/>
            </w:tcBorders>
            <w:vAlign w:val="center"/>
          </w:tcPr>
          <w:p w:rsidR="005378AB" w:rsidRPr="00FA17E3" w:rsidRDefault="005378AB" w:rsidP="00A45993">
            <w:pPr>
              <w:pStyle w:val="T2"/>
              <w:spacing w:after="0"/>
              <w:ind w:left="0" w:right="0"/>
              <w:rPr>
                <w:b w:val="0"/>
                <w:sz w:val="20"/>
                <w:lang w:val="fi-FI"/>
              </w:rPr>
            </w:pPr>
          </w:p>
        </w:tc>
        <w:tc>
          <w:tcPr>
            <w:tcW w:w="2178" w:type="dxa"/>
            <w:tcBorders>
              <w:bottom w:val="single" w:sz="4" w:space="0" w:color="auto"/>
            </w:tcBorders>
            <w:vAlign w:val="center"/>
          </w:tcPr>
          <w:p w:rsidR="005378AB" w:rsidRPr="00FA17E3" w:rsidRDefault="009C1462" w:rsidP="00A45993">
            <w:pPr>
              <w:pStyle w:val="T2"/>
              <w:spacing w:after="0"/>
              <w:ind w:left="0" w:right="0"/>
              <w:rPr>
                <w:b w:val="0"/>
                <w:sz w:val="16"/>
                <w:lang w:val="fi-FI"/>
              </w:rPr>
            </w:pPr>
            <w:r>
              <w:rPr>
                <w:b w:val="0"/>
                <w:sz w:val="16"/>
                <w:lang w:val="fi-FI"/>
              </w:rPr>
              <w:t>Santosh.pandey@cisco.com</w:t>
            </w:r>
          </w:p>
        </w:tc>
      </w:tr>
      <w:tr w:rsidR="000806A9" w:rsidRPr="00FA17E3" w:rsidTr="00AC7879">
        <w:trPr>
          <w:jc w:val="center"/>
        </w:trPr>
        <w:tc>
          <w:tcPr>
            <w:tcW w:w="1336" w:type="dxa"/>
            <w:tcBorders>
              <w:bottom w:val="single" w:sz="4" w:space="0" w:color="auto"/>
            </w:tcBorders>
            <w:vAlign w:val="center"/>
          </w:tcPr>
          <w:p w:rsidR="000806A9" w:rsidRPr="00D41C8A" w:rsidRDefault="000806A9" w:rsidP="00A82172">
            <w:pPr>
              <w:pStyle w:val="T2"/>
              <w:spacing w:after="0"/>
              <w:ind w:left="0" w:right="0"/>
              <w:rPr>
                <w:b w:val="0"/>
                <w:sz w:val="20"/>
                <w:lang w:val="fi-FI" w:eastAsia="zh-CN"/>
              </w:rPr>
            </w:pPr>
            <w:r>
              <w:rPr>
                <w:b w:val="0"/>
                <w:sz w:val="20"/>
                <w:lang w:val="fi-FI" w:eastAsia="zh-CN"/>
              </w:rPr>
              <w:t>Lin Cai</w:t>
            </w:r>
          </w:p>
        </w:tc>
        <w:tc>
          <w:tcPr>
            <w:tcW w:w="2064" w:type="dxa"/>
            <w:tcBorders>
              <w:bottom w:val="single" w:sz="4" w:space="0" w:color="auto"/>
            </w:tcBorders>
            <w:vAlign w:val="center"/>
          </w:tcPr>
          <w:p w:rsidR="000806A9" w:rsidRDefault="000806A9" w:rsidP="00A82172">
            <w:pPr>
              <w:pStyle w:val="T2"/>
              <w:spacing w:after="0"/>
              <w:ind w:left="0" w:right="0"/>
              <w:rPr>
                <w:b w:val="0"/>
                <w:sz w:val="20"/>
                <w:lang w:val="fi-FI" w:eastAsia="zh-CN"/>
              </w:rPr>
            </w:pPr>
            <w:r>
              <w:rPr>
                <w:rFonts w:hint="eastAsia"/>
                <w:b w:val="0"/>
                <w:sz w:val="20"/>
                <w:lang w:val="fi-FI" w:eastAsia="zh-CN"/>
              </w:rPr>
              <w:t>Huawei</w:t>
            </w:r>
          </w:p>
          <w:p w:rsidR="000806A9" w:rsidRDefault="000806A9" w:rsidP="00A82172">
            <w:pPr>
              <w:pStyle w:val="T2"/>
              <w:spacing w:after="0"/>
              <w:ind w:left="0" w:right="0"/>
              <w:rPr>
                <w:b w:val="0"/>
                <w:sz w:val="20"/>
                <w:lang w:val="fi-FI" w:eastAsia="zh-CN"/>
              </w:rPr>
            </w:pPr>
            <w:r w:rsidRPr="00D41C8A">
              <w:rPr>
                <w:b w:val="0"/>
                <w:sz w:val="20"/>
                <w:lang w:val="fi-FI" w:eastAsia="zh-CN"/>
              </w:rPr>
              <w:t>Technologies Co. Ltd.</w:t>
            </w:r>
          </w:p>
        </w:tc>
        <w:tc>
          <w:tcPr>
            <w:tcW w:w="2814" w:type="dxa"/>
            <w:tcBorders>
              <w:bottom w:val="single" w:sz="4" w:space="0" w:color="auto"/>
            </w:tcBorders>
            <w:vAlign w:val="center"/>
          </w:tcPr>
          <w:p w:rsidR="000806A9" w:rsidRPr="00FA17E3" w:rsidRDefault="000806A9" w:rsidP="00A82172">
            <w:pPr>
              <w:pStyle w:val="T2"/>
              <w:spacing w:after="0"/>
              <w:ind w:left="0" w:right="0"/>
              <w:rPr>
                <w:b w:val="0"/>
                <w:sz w:val="20"/>
                <w:lang w:val="fi-FI" w:eastAsia="zh-CN"/>
              </w:rPr>
            </w:pPr>
          </w:p>
        </w:tc>
        <w:tc>
          <w:tcPr>
            <w:tcW w:w="1184" w:type="dxa"/>
            <w:tcBorders>
              <w:bottom w:val="single" w:sz="4" w:space="0" w:color="auto"/>
            </w:tcBorders>
            <w:vAlign w:val="center"/>
          </w:tcPr>
          <w:p w:rsidR="000806A9" w:rsidRPr="00FA17E3" w:rsidRDefault="000806A9" w:rsidP="00A82172">
            <w:pPr>
              <w:pStyle w:val="T2"/>
              <w:spacing w:after="0"/>
              <w:ind w:left="0" w:right="0"/>
              <w:rPr>
                <w:b w:val="0"/>
                <w:sz w:val="20"/>
                <w:lang w:val="fi-FI" w:eastAsia="zh-CN"/>
              </w:rPr>
            </w:pPr>
          </w:p>
        </w:tc>
        <w:tc>
          <w:tcPr>
            <w:tcW w:w="2178" w:type="dxa"/>
            <w:tcBorders>
              <w:bottom w:val="single" w:sz="4" w:space="0" w:color="auto"/>
            </w:tcBorders>
            <w:vAlign w:val="center"/>
          </w:tcPr>
          <w:p w:rsidR="000806A9" w:rsidRPr="00D41C8A" w:rsidRDefault="000806A9" w:rsidP="00A82172">
            <w:pPr>
              <w:pStyle w:val="T2"/>
              <w:spacing w:after="0"/>
              <w:ind w:left="0" w:right="0"/>
              <w:rPr>
                <w:b w:val="0"/>
                <w:sz w:val="20"/>
                <w:lang w:val="fi-FI" w:eastAsia="zh-CN"/>
              </w:rPr>
            </w:pPr>
          </w:p>
        </w:tc>
      </w:tr>
      <w:tr w:rsidR="000806A9" w:rsidRPr="00FA17E3" w:rsidTr="00AC7879">
        <w:trPr>
          <w:jc w:val="center"/>
        </w:trPr>
        <w:tc>
          <w:tcPr>
            <w:tcW w:w="1336" w:type="dxa"/>
            <w:vAlign w:val="center"/>
          </w:tcPr>
          <w:p w:rsidR="000806A9" w:rsidRPr="00FA17E3" w:rsidRDefault="000806A9" w:rsidP="000806A9">
            <w:pPr>
              <w:pStyle w:val="T2"/>
              <w:spacing w:after="0"/>
              <w:ind w:left="0" w:right="0"/>
              <w:rPr>
                <w:b w:val="0"/>
                <w:sz w:val="20"/>
                <w:lang w:val="fi-FI" w:eastAsia="zh-CN"/>
              </w:rPr>
            </w:pPr>
            <w:r>
              <w:rPr>
                <w:b w:val="0"/>
                <w:sz w:val="20"/>
                <w:lang w:val="fi-FI" w:eastAsia="zh-CN"/>
              </w:rPr>
              <w:t xml:space="preserve">Ping Fang </w:t>
            </w:r>
          </w:p>
        </w:tc>
        <w:tc>
          <w:tcPr>
            <w:tcW w:w="2064" w:type="dxa"/>
            <w:vAlign w:val="center"/>
          </w:tcPr>
          <w:p w:rsidR="000806A9" w:rsidRDefault="000806A9" w:rsidP="000806A9">
            <w:pPr>
              <w:pStyle w:val="T2"/>
              <w:spacing w:after="0"/>
              <w:ind w:left="0" w:right="0"/>
              <w:rPr>
                <w:b w:val="0"/>
                <w:sz w:val="20"/>
                <w:lang w:val="fi-FI" w:eastAsia="zh-CN"/>
              </w:rPr>
            </w:pPr>
            <w:r>
              <w:rPr>
                <w:rFonts w:hint="eastAsia"/>
                <w:b w:val="0"/>
                <w:sz w:val="20"/>
                <w:lang w:val="fi-FI" w:eastAsia="zh-CN"/>
              </w:rPr>
              <w:t>Huawei</w:t>
            </w:r>
          </w:p>
          <w:p w:rsidR="000806A9" w:rsidRPr="00FA17E3" w:rsidRDefault="000806A9" w:rsidP="000806A9">
            <w:pPr>
              <w:pStyle w:val="T2"/>
              <w:spacing w:after="0"/>
              <w:ind w:left="0" w:right="0"/>
              <w:rPr>
                <w:b w:val="0"/>
                <w:sz w:val="20"/>
                <w:lang w:val="fi-FI"/>
              </w:rPr>
            </w:pPr>
            <w:r w:rsidRPr="00D41C8A">
              <w:rPr>
                <w:b w:val="0"/>
                <w:sz w:val="20"/>
                <w:lang w:val="fi-FI" w:eastAsia="zh-CN"/>
              </w:rPr>
              <w:t>Technologies Co. Ltd.</w:t>
            </w:r>
          </w:p>
        </w:tc>
        <w:tc>
          <w:tcPr>
            <w:tcW w:w="2814" w:type="dxa"/>
            <w:vAlign w:val="center"/>
          </w:tcPr>
          <w:p w:rsidR="000806A9" w:rsidRPr="00FA17E3" w:rsidRDefault="000806A9" w:rsidP="00A45993">
            <w:pPr>
              <w:pStyle w:val="T2"/>
              <w:spacing w:after="0"/>
              <w:ind w:left="0" w:right="0"/>
              <w:rPr>
                <w:b w:val="0"/>
                <w:sz w:val="20"/>
                <w:lang w:val="fi-FI"/>
              </w:rPr>
            </w:pPr>
          </w:p>
        </w:tc>
        <w:tc>
          <w:tcPr>
            <w:tcW w:w="1184" w:type="dxa"/>
            <w:vAlign w:val="center"/>
          </w:tcPr>
          <w:p w:rsidR="000806A9" w:rsidRPr="00FA17E3" w:rsidRDefault="000806A9" w:rsidP="00A45993">
            <w:pPr>
              <w:pStyle w:val="T2"/>
              <w:spacing w:after="0"/>
              <w:ind w:left="0" w:right="0"/>
              <w:rPr>
                <w:b w:val="0"/>
                <w:sz w:val="20"/>
                <w:lang w:val="fi-FI"/>
              </w:rPr>
            </w:pPr>
          </w:p>
        </w:tc>
        <w:tc>
          <w:tcPr>
            <w:tcW w:w="2178" w:type="dxa"/>
            <w:vAlign w:val="center"/>
          </w:tcPr>
          <w:p w:rsidR="000806A9" w:rsidRPr="00FA17E3" w:rsidRDefault="000806A9" w:rsidP="00A45993">
            <w:pPr>
              <w:pStyle w:val="T2"/>
              <w:spacing w:after="0"/>
              <w:ind w:left="0" w:right="0"/>
              <w:rPr>
                <w:b w:val="0"/>
                <w:sz w:val="16"/>
                <w:lang w:val="fi-FI"/>
              </w:rPr>
            </w:pPr>
            <w:r>
              <w:rPr>
                <w:b w:val="0"/>
                <w:sz w:val="20"/>
                <w:lang w:val="fi-FI" w:eastAsia="zh-CN"/>
              </w:rPr>
              <w:t>Lin.Cai@huawei.com</w:t>
            </w:r>
          </w:p>
        </w:tc>
      </w:tr>
      <w:tr w:rsidR="000806A9" w:rsidRPr="00FA17E3" w:rsidTr="00B67CE8">
        <w:trPr>
          <w:jc w:val="center"/>
        </w:trPr>
        <w:tc>
          <w:tcPr>
            <w:tcW w:w="1336" w:type="dxa"/>
          </w:tcPr>
          <w:p w:rsidR="000806A9" w:rsidRPr="001B7EFB" w:rsidRDefault="000806A9" w:rsidP="00B67CE8">
            <w:pPr>
              <w:rPr>
                <w:sz w:val="18"/>
                <w:szCs w:val="18"/>
                <w:lang w:eastAsia="ko-KR"/>
              </w:rPr>
            </w:pPr>
            <w:bookmarkStart w:id="0" w:name="_GoBack"/>
            <w:bookmarkEnd w:id="0"/>
            <w:r>
              <w:rPr>
                <w:sz w:val="18"/>
                <w:szCs w:val="18"/>
                <w:lang w:eastAsia="ko-KR"/>
              </w:rPr>
              <w:t>Lei Wang</w:t>
            </w:r>
          </w:p>
        </w:tc>
        <w:tc>
          <w:tcPr>
            <w:tcW w:w="2064" w:type="dxa"/>
          </w:tcPr>
          <w:p w:rsidR="000806A9" w:rsidRPr="001B7EFB" w:rsidRDefault="000806A9" w:rsidP="00B67CE8">
            <w:pPr>
              <w:rPr>
                <w:sz w:val="18"/>
                <w:szCs w:val="18"/>
                <w:lang w:eastAsia="ko-KR"/>
              </w:rPr>
            </w:pPr>
            <w:proofErr w:type="spellStart"/>
            <w:r>
              <w:rPr>
                <w:sz w:val="18"/>
                <w:szCs w:val="18"/>
                <w:lang w:eastAsia="ko-KR"/>
              </w:rPr>
              <w:t>InterDigital</w:t>
            </w:r>
            <w:proofErr w:type="spellEnd"/>
            <w:r>
              <w:rPr>
                <w:sz w:val="18"/>
                <w:szCs w:val="18"/>
                <w:lang w:eastAsia="ko-KR"/>
              </w:rPr>
              <w:t xml:space="preserve"> Communications </w:t>
            </w:r>
          </w:p>
        </w:tc>
        <w:tc>
          <w:tcPr>
            <w:tcW w:w="2814" w:type="dxa"/>
          </w:tcPr>
          <w:p w:rsidR="000806A9" w:rsidRPr="008B31C8" w:rsidRDefault="000806A9" w:rsidP="00B67CE8">
            <w:pPr>
              <w:rPr>
                <w:sz w:val="18"/>
                <w:szCs w:val="18"/>
              </w:rPr>
            </w:pPr>
          </w:p>
        </w:tc>
        <w:tc>
          <w:tcPr>
            <w:tcW w:w="1184" w:type="dxa"/>
          </w:tcPr>
          <w:p w:rsidR="000806A9" w:rsidRPr="001B7EFB" w:rsidRDefault="000806A9" w:rsidP="00B67CE8">
            <w:pPr>
              <w:rPr>
                <w:sz w:val="18"/>
                <w:szCs w:val="18"/>
              </w:rPr>
            </w:pPr>
          </w:p>
        </w:tc>
        <w:tc>
          <w:tcPr>
            <w:tcW w:w="2178" w:type="dxa"/>
          </w:tcPr>
          <w:p w:rsidR="000806A9" w:rsidRPr="001B7EFB" w:rsidRDefault="000806A9" w:rsidP="00B67CE8">
            <w:pPr>
              <w:rPr>
                <w:sz w:val="18"/>
                <w:szCs w:val="18"/>
                <w:lang w:eastAsia="ko-KR"/>
              </w:rPr>
            </w:pPr>
            <w:r>
              <w:rPr>
                <w:sz w:val="18"/>
                <w:szCs w:val="18"/>
                <w:lang w:eastAsia="ko-KR"/>
              </w:rPr>
              <w:t>leiw@billeigean.com</w:t>
            </w:r>
          </w:p>
        </w:tc>
      </w:tr>
      <w:tr w:rsidR="000806A9" w:rsidRPr="00FA17E3" w:rsidTr="00B67CE8">
        <w:trPr>
          <w:jc w:val="center"/>
        </w:trPr>
        <w:tc>
          <w:tcPr>
            <w:tcW w:w="1336" w:type="dxa"/>
          </w:tcPr>
          <w:p w:rsidR="000806A9" w:rsidRPr="001B7EFB" w:rsidRDefault="000806A9" w:rsidP="00B67CE8">
            <w:pPr>
              <w:rPr>
                <w:sz w:val="18"/>
                <w:szCs w:val="18"/>
                <w:lang w:eastAsia="ko-KR"/>
              </w:rPr>
            </w:pPr>
          </w:p>
        </w:tc>
        <w:tc>
          <w:tcPr>
            <w:tcW w:w="2064" w:type="dxa"/>
          </w:tcPr>
          <w:p w:rsidR="000806A9" w:rsidRPr="001B7EFB" w:rsidRDefault="000806A9" w:rsidP="00B67CE8">
            <w:pPr>
              <w:rPr>
                <w:sz w:val="18"/>
                <w:szCs w:val="18"/>
                <w:lang w:eastAsia="ko-KR"/>
              </w:rPr>
            </w:pPr>
          </w:p>
        </w:tc>
        <w:tc>
          <w:tcPr>
            <w:tcW w:w="2814" w:type="dxa"/>
          </w:tcPr>
          <w:p w:rsidR="000806A9" w:rsidRPr="008B31C8" w:rsidRDefault="000806A9" w:rsidP="00B67CE8">
            <w:pPr>
              <w:rPr>
                <w:sz w:val="18"/>
                <w:szCs w:val="18"/>
              </w:rPr>
            </w:pPr>
          </w:p>
        </w:tc>
        <w:tc>
          <w:tcPr>
            <w:tcW w:w="1184" w:type="dxa"/>
          </w:tcPr>
          <w:p w:rsidR="000806A9" w:rsidRPr="001B7EFB" w:rsidRDefault="000806A9" w:rsidP="00B67CE8">
            <w:pPr>
              <w:rPr>
                <w:sz w:val="18"/>
                <w:szCs w:val="18"/>
              </w:rPr>
            </w:pPr>
          </w:p>
        </w:tc>
        <w:tc>
          <w:tcPr>
            <w:tcW w:w="2178" w:type="dxa"/>
          </w:tcPr>
          <w:p w:rsidR="000806A9" w:rsidRPr="001B7EFB" w:rsidRDefault="000806A9" w:rsidP="00B67CE8">
            <w:pPr>
              <w:rPr>
                <w:sz w:val="18"/>
                <w:szCs w:val="18"/>
                <w:lang w:eastAsia="ko-KR"/>
              </w:rPr>
            </w:pPr>
          </w:p>
        </w:tc>
      </w:tr>
    </w:tbl>
    <w:p w:rsidR="00107C9E" w:rsidRPr="00FA17E3" w:rsidRDefault="00713454" w:rsidP="00107C9E">
      <w:pPr>
        <w:pStyle w:val="T1"/>
        <w:spacing w:after="120"/>
        <w:rPr>
          <w:sz w:val="22"/>
          <w:lang w:val="fi-FI"/>
        </w:rPr>
      </w:pPr>
      <w:r w:rsidRPr="00713454">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67CE8" w:rsidRDefault="00B67CE8" w:rsidP="00107C9E">
                  <w:pPr>
                    <w:pStyle w:val="T1"/>
                    <w:spacing w:after="120"/>
                  </w:pPr>
                  <w:r>
                    <w:t>Abstract</w:t>
                  </w:r>
                </w:p>
                <w:p w:rsidR="00B67CE8" w:rsidRPr="00D63D52" w:rsidRDefault="00B67CE8" w:rsidP="00D63D52">
                  <w:pPr>
                    <w:jc w:val="both"/>
                    <w:rPr>
                      <w:lang w:eastAsia="zh-CN"/>
                    </w:rPr>
                  </w:pPr>
                  <w:r>
                    <w:rPr>
                      <w:sz w:val="24"/>
                      <w:szCs w:val="24"/>
                    </w:rPr>
                    <w:t>This</w:t>
                  </w:r>
                  <w:r w:rsidRPr="000F6DBE">
                    <w:rPr>
                      <w:sz w:val="24"/>
                      <w:szCs w:val="24"/>
                    </w:rPr>
                    <w:t xml:space="preserve"> submission </w:t>
                  </w:r>
                  <w:r>
                    <w:rPr>
                      <w:sz w:val="24"/>
                      <w:szCs w:val="24"/>
                    </w:rPr>
                    <w:t>proposes resolutions to CC8 comments, #</w:t>
                  </w:r>
                  <w:r w:rsidR="00B84F51">
                    <w:t>1142, 1220, 1446 and 1447</w:t>
                  </w:r>
                  <w:r>
                    <w:rPr>
                      <w:rFonts w:hint="eastAsia"/>
                      <w:sz w:val="24"/>
                      <w:szCs w:val="24"/>
                      <w:lang w:eastAsia="zh-CN"/>
                    </w:rPr>
                    <w:t>.</w:t>
                  </w:r>
                  <w:r w:rsidR="00B84F51">
                    <w:rPr>
                      <w:sz w:val="24"/>
                      <w:szCs w:val="24"/>
                      <w:lang w:eastAsia="zh-CN"/>
                    </w:rPr>
                    <w:t xml:space="preserve"> The document is based on the approved 0732r1.</w:t>
                  </w:r>
                </w:p>
                <w:p w:rsidR="00B67CE8" w:rsidRPr="00C31464" w:rsidRDefault="00B67CE8" w:rsidP="005378AB">
                  <w:pPr>
                    <w:rPr>
                      <w:lang w:val="en-US" w:eastAsia="zh-CN"/>
                    </w:rPr>
                  </w:pPr>
                </w:p>
              </w:txbxContent>
            </v:textbox>
          </v:shape>
        </w:pict>
      </w:r>
    </w:p>
    <w:p w:rsidR="00107C9E" w:rsidRDefault="00107C9E" w:rsidP="00107C9E">
      <w:r w:rsidRPr="00FA17E3">
        <w:rPr>
          <w:lang w:val="fi-FI"/>
        </w:rPr>
        <w:br w:type="page"/>
      </w:r>
    </w:p>
    <w:p w:rsidR="00D63D52" w:rsidRPr="001D1F7C" w:rsidRDefault="00D63D52" w:rsidP="00D63D52">
      <w:pPr>
        <w:pStyle w:val="Heading1"/>
        <w:numPr>
          <w:ilvl w:val="0"/>
          <w:numId w:val="11"/>
        </w:numPr>
        <w:spacing w:before="360" w:after="240"/>
        <w:rPr>
          <w:u w:val="none"/>
        </w:rPr>
      </w:pPr>
      <w:r>
        <w:rPr>
          <w:u w:val="none"/>
        </w:rPr>
        <w:lastRenderedPageBreak/>
        <w:t>Introduction</w:t>
      </w:r>
    </w:p>
    <w:p w:rsidR="00B84F51" w:rsidRPr="00D63D52" w:rsidRDefault="00B84F51" w:rsidP="00B84F51">
      <w:pPr>
        <w:pStyle w:val="ListParagraph"/>
        <w:jc w:val="both"/>
        <w:rPr>
          <w:lang w:eastAsia="zh-CN"/>
        </w:rPr>
      </w:pPr>
      <w:r w:rsidRPr="00B84F51">
        <w:rPr>
          <w:sz w:val="24"/>
          <w:szCs w:val="24"/>
        </w:rPr>
        <w:t>This submission proposes resolutions to CC8 comments, #</w:t>
      </w:r>
      <w:r>
        <w:t>1142, 1220, 1446 and 1447</w:t>
      </w:r>
      <w:r w:rsidRPr="00B84F51">
        <w:rPr>
          <w:rFonts w:hint="eastAsia"/>
          <w:sz w:val="24"/>
          <w:szCs w:val="24"/>
          <w:lang w:eastAsia="zh-CN"/>
        </w:rPr>
        <w:t>.</w:t>
      </w:r>
    </w:p>
    <w:p w:rsidR="00D63D52" w:rsidRDefault="00D63D52" w:rsidP="00107C9E">
      <w:pPr>
        <w:rPr>
          <w:sz w:val="24"/>
          <w:szCs w:val="24"/>
          <w:lang w:eastAsia="zh-CN"/>
        </w:rPr>
      </w:pPr>
    </w:p>
    <w:p w:rsidR="00D63D52" w:rsidRPr="001D1F7C" w:rsidRDefault="00D63D52" w:rsidP="00D63D52">
      <w:pPr>
        <w:pStyle w:val="Heading1"/>
        <w:numPr>
          <w:ilvl w:val="0"/>
          <w:numId w:val="11"/>
        </w:numPr>
        <w:spacing w:before="360" w:after="120"/>
        <w:rPr>
          <w:u w:val="none"/>
        </w:rPr>
      </w:pPr>
      <w:r>
        <w:rPr>
          <w:u w:val="none"/>
        </w:rPr>
        <w:t>Conventions</w:t>
      </w:r>
    </w:p>
    <w:p w:rsidR="00D63D52" w:rsidRDefault="00D63D52" w:rsidP="00D63D52">
      <w:pPr>
        <w:spacing w:before="120" w:after="120"/>
        <w:jc w:val="both"/>
        <w:rPr>
          <w:sz w:val="24"/>
          <w:szCs w:val="24"/>
        </w:rPr>
      </w:pPr>
      <w:r>
        <w:rPr>
          <w:sz w:val="24"/>
          <w:szCs w:val="24"/>
        </w:rPr>
        <w:t xml:space="preserve">In this contribution, the proposed 802.11ai Specification Document text will be presented as changes to the current </w:t>
      </w:r>
      <w:proofErr w:type="spellStart"/>
      <w:r>
        <w:rPr>
          <w:sz w:val="24"/>
          <w:szCs w:val="24"/>
        </w:rPr>
        <w:t>TGai</w:t>
      </w:r>
      <w:proofErr w:type="spellEnd"/>
      <w:r>
        <w:rPr>
          <w:sz w:val="24"/>
          <w:szCs w:val="24"/>
        </w:rPr>
        <w:t xml:space="preserve"> draft specification, 11ai/</w:t>
      </w:r>
      <w:proofErr w:type="gramStart"/>
      <w:r>
        <w:rPr>
          <w:sz w:val="24"/>
          <w:szCs w:val="24"/>
        </w:rPr>
        <w:t xml:space="preserve">D0.5 </w:t>
      </w:r>
      <w:proofErr w:type="gramEnd"/>
      <w:r w:rsidR="00713454">
        <w:rPr>
          <w:sz w:val="24"/>
          <w:szCs w:val="24"/>
        </w:rPr>
        <w:fldChar w:fldCharType="begin"/>
      </w:r>
      <w:r>
        <w:rPr>
          <w:sz w:val="24"/>
          <w:szCs w:val="24"/>
        </w:rPr>
        <w:instrText xml:space="preserve"> REF _Ref344995533 \r \h </w:instrText>
      </w:r>
      <w:r w:rsidR="00713454">
        <w:rPr>
          <w:sz w:val="24"/>
          <w:szCs w:val="24"/>
        </w:rPr>
      </w:r>
      <w:r w:rsidR="00713454">
        <w:rPr>
          <w:sz w:val="24"/>
          <w:szCs w:val="24"/>
        </w:rPr>
        <w:fldChar w:fldCharType="separate"/>
      </w:r>
      <w:r w:rsidR="00713454">
        <w:rPr>
          <w:sz w:val="24"/>
          <w:szCs w:val="24"/>
        </w:rPr>
        <w:fldChar w:fldCharType="begin"/>
      </w:r>
      <w:r>
        <w:rPr>
          <w:sz w:val="24"/>
          <w:szCs w:val="24"/>
        </w:rPr>
        <w:instrText xml:space="preserve"> REF _Ref354695226 \r \h </w:instrText>
      </w:r>
      <w:r w:rsidR="00713454">
        <w:rPr>
          <w:sz w:val="24"/>
          <w:szCs w:val="24"/>
        </w:rPr>
      </w:r>
      <w:r w:rsidR="00713454">
        <w:rPr>
          <w:sz w:val="24"/>
          <w:szCs w:val="24"/>
        </w:rPr>
        <w:fldChar w:fldCharType="separate"/>
      </w:r>
      <w:r>
        <w:rPr>
          <w:sz w:val="24"/>
          <w:szCs w:val="24"/>
        </w:rPr>
        <w:t>[Ref-</w:t>
      </w:r>
      <w:r>
        <w:rPr>
          <w:rFonts w:hint="eastAsia"/>
          <w:sz w:val="24"/>
          <w:szCs w:val="24"/>
          <w:lang w:eastAsia="zh-CN"/>
        </w:rPr>
        <w:t>1</w:t>
      </w:r>
      <w:r>
        <w:rPr>
          <w:sz w:val="24"/>
          <w:szCs w:val="24"/>
        </w:rPr>
        <w:t>]</w:t>
      </w:r>
      <w:r w:rsidR="00713454">
        <w:rPr>
          <w:sz w:val="24"/>
          <w:szCs w:val="24"/>
        </w:rPr>
        <w:fldChar w:fldCharType="end"/>
      </w:r>
      <w:r w:rsidR="00713454">
        <w:rPr>
          <w:sz w:val="24"/>
          <w:szCs w:val="24"/>
        </w:rPr>
        <w:fldChar w:fldCharType="end"/>
      </w:r>
      <w:r>
        <w:rPr>
          <w:sz w:val="24"/>
          <w:szCs w:val="24"/>
        </w:rPr>
        <w:t>. The following format conventions are used:</w:t>
      </w:r>
    </w:p>
    <w:p w:rsidR="00D63D52" w:rsidRDefault="00D63D52" w:rsidP="00D63D52">
      <w:pPr>
        <w:pStyle w:val="ListParagraph"/>
        <w:numPr>
          <w:ilvl w:val="0"/>
          <w:numId w:val="12"/>
        </w:numPr>
        <w:spacing w:before="120" w:after="120"/>
        <w:contextualSpacing w:val="0"/>
        <w:jc w:val="both"/>
        <w:rPr>
          <w:sz w:val="24"/>
          <w:szCs w:val="24"/>
        </w:rPr>
      </w:pPr>
      <w:r>
        <w:rPr>
          <w:sz w:val="24"/>
          <w:szCs w:val="24"/>
        </w:rPr>
        <w:t>The new added</w:t>
      </w:r>
      <w:r>
        <w:rPr>
          <w:rFonts w:hint="eastAsia"/>
          <w:sz w:val="24"/>
          <w:szCs w:val="24"/>
          <w:lang w:eastAsia="zh-CN"/>
        </w:rPr>
        <w:t xml:space="preserve"> and modified</w:t>
      </w:r>
      <w:r>
        <w:rPr>
          <w:sz w:val="24"/>
          <w:szCs w:val="24"/>
        </w:rPr>
        <w:t xml:space="preserve"> text is marked as </w:t>
      </w:r>
      <w:r w:rsidRPr="00AC4BA1">
        <w:rPr>
          <w:color w:val="3333CC"/>
          <w:sz w:val="24"/>
          <w:szCs w:val="24"/>
          <w:u w:val="single"/>
        </w:rPr>
        <w:t>underline text</w:t>
      </w:r>
      <w:r w:rsidRPr="00D12F54">
        <w:rPr>
          <w:sz w:val="24"/>
          <w:szCs w:val="24"/>
        </w:rPr>
        <w:t xml:space="preserve">; </w:t>
      </w:r>
    </w:p>
    <w:p w:rsidR="00D63D52" w:rsidRDefault="00D63D52" w:rsidP="00D63D52">
      <w:pPr>
        <w:pStyle w:val="ListParagraph"/>
        <w:numPr>
          <w:ilvl w:val="0"/>
          <w:numId w:val="12"/>
        </w:numPr>
        <w:spacing w:before="120" w:after="120"/>
        <w:contextualSpacing w:val="0"/>
        <w:jc w:val="both"/>
        <w:rPr>
          <w:sz w:val="24"/>
          <w:szCs w:val="24"/>
        </w:rPr>
      </w:pPr>
      <w:r>
        <w:rPr>
          <w:sz w:val="24"/>
          <w:szCs w:val="24"/>
        </w:rPr>
        <w:t xml:space="preserve">The deleted text is marked as </w:t>
      </w:r>
      <w:r w:rsidRPr="00AC4BA1">
        <w:rPr>
          <w:strike/>
          <w:color w:val="FF0000"/>
          <w:sz w:val="24"/>
          <w:szCs w:val="24"/>
        </w:rPr>
        <w:t>strikethrough text</w:t>
      </w:r>
      <w:r w:rsidRPr="00D12F54">
        <w:rPr>
          <w:sz w:val="24"/>
          <w:szCs w:val="24"/>
        </w:rPr>
        <w:t xml:space="preserve">; </w:t>
      </w:r>
    </w:p>
    <w:p w:rsidR="00D63D52" w:rsidRDefault="00D63D52" w:rsidP="00D63D52">
      <w:pPr>
        <w:pStyle w:val="ListParagraph"/>
        <w:numPr>
          <w:ilvl w:val="0"/>
          <w:numId w:val="12"/>
        </w:numPr>
        <w:spacing w:before="120" w:after="120"/>
        <w:contextualSpacing w:val="0"/>
        <w:jc w:val="both"/>
        <w:rPr>
          <w:sz w:val="24"/>
          <w:szCs w:val="24"/>
        </w:rPr>
      </w:pPr>
      <w:r>
        <w:rPr>
          <w:sz w:val="24"/>
          <w:szCs w:val="24"/>
        </w:rPr>
        <w:t xml:space="preserve">The unchanged baseline standard text stays in black text in the context of proposed </w:t>
      </w:r>
      <w:proofErr w:type="spellStart"/>
      <w:r w:rsidRPr="00B902B2">
        <w:rPr>
          <w:sz w:val="24"/>
          <w:szCs w:val="24"/>
          <w:lang w:val="en-US"/>
        </w:rPr>
        <w:t>TGai</w:t>
      </w:r>
      <w:proofErr w:type="spellEnd"/>
      <w:r>
        <w:rPr>
          <w:sz w:val="24"/>
          <w:szCs w:val="24"/>
        </w:rPr>
        <w:t xml:space="preserve"> specification text;</w:t>
      </w:r>
    </w:p>
    <w:p w:rsidR="00D63D52" w:rsidRPr="00AD00A8" w:rsidRDefault="00D63D52" w:rsidP="00D63D52">
      <w:pPr>
        <w:pStyle w:val="ListParagraph"/>
        <w:numPr>
          <w:ilvl w:val="0"/>
          <w:numId w:val="12"/>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Pr>
          <w:sz w:val="24"/>
          <w:szCs w:val="24"/>
          <w:lang w:val="en-US"/>
        </w:rPr>
        <w:t xml:space="preserve"> </w:t>
      </w:r>
      <w:r w:rsidRPr="00B902B2">
        <w:rPr>
          <w:i/>
          <w:sz w:val="24"/>
          <w:szCs w:val="24"/>
          <w:highlight w:val="yellow"/>
          <w:lang w:val="en-US"/>
        </w:rPr>
        <w:t>italic</w:t>
      </w:r>
      <w:r w:rsidRPr="00F276F0">
        <w:rPr>
          <w:i/>
          <w:sz w:val="24"/>
          <w:szCs w:val="24"/>
          <w:highlight w:val="yellow"/>
        </w:rPr>
        <w:t xml:space="preserve"> text highlighted by Yellow</w:t>
      </w:r>
      <w:r>
        <w:rPr>
          <w:sz w:val="24"/>
          <w:szCs w:val="24"/>
        </w:rPr>
        <w:t xml:space="preserve">; </w:t>
      </w:r>
      <w:r w:rsidRPr="00AD00A8">
        <w:rPr>
          <w:sz w:val="24"/>
          <w:szCs w:val="24"/>
        </w:rPr>
        <w:t>and</w:t>
      </w:r>
    </w:p>
    <w:p w:rsidR="00D63D52" w:rsidRPr="00FF26BE" w:rsidRDefault="00D63D52" w:rsidP="00D63D52">
      <w:pPr>
        <w:pStyle w:val="ListParagraph"/>
        <w:numPr>
          <w:ilvl w:val="0"/>
          <w:numId w:val="12"/>
        </w:numPr>
        <w:spacing w:before="120" w:after="120"/>
        <w:contextualSpacing w:val="0"/>
        <w:jc w:val="both"/>
        <w:rPr>
          <w:sz w:val="24"/>
          <w:szCs w:val="24"/>
        </w:rPr>
      </w:pPr>
      <w:r>
        <w:rPr>
          <w:sz w:val="24"/>
          <w:szCs w:val="24"/>
        </w:rPr>
        <w:t xml:space="preserve">Any other text, e.g., discussions, proposed motions, etc., is in black text, but not in the context of proposed </w:t>
      </w:r>
      <w:proofErr w:type="spellStart"/>
      <w:r>
        <w:rPr>
          <w:sz w:val="24"/>
          <w:szCs w:val="24"/>
        </w:rPr>
        <w:t>TGai</w:t>
      </w:r>
      <w:proofErr w:type="spellEnd"/>
      <w:r>
        <w:rPr>
          <w:sz w:val="24"/>
          <w:szCs w:val="24"/>
        </w:rPr>
        <w:t xml:space="preserve"> specification text.</w:t>
      </w:r>
    </w:p>
    <w:p w:rsidR="00D63D52" w:rsidRDefault="00D63D52" w:rsidP="00107C9E">
      <w:pPr>
        <w:rPr>
          <w:sz w:val="24"/>
          <w:lang w:eastAsia="zh-CN"/>
        </w:rPr>
      </w:pPr>
    </w:p>
    <w:p w:rsidR="00DE01F5" w:rsidRDefault="00D63D52">
      <w:pPr>
        <w:pStyle w:val="Heading1"/>
        <w:numPr>
          <w:ilvl w:val="0"/>
          <w:numId w:val="11"/>
        </w:numPr>
        <w:spacing w:before="360" w:after="120"/>
      </w:pPr>
      <w:bookmarkStart w:id="1" w:name="_Ref339564878"/>
      <w:r>
        <w:rPr>
          <w:u w:val="none"/>
        </w:rPr>
        <w:t>Proposed Changes to 802.11ai/D0.5 Specification Text</w:t>
      </w:r>
      <w:bookmarkEnd w:id="1"/>
    </w:p>
    <w:p w:rsidR="006D79E5" w:rsidRPr="00562F43" w:rsidRDefault="006D79E5" w:rsidP="006D79E5">
      <w:pPr>
        <w:autoSpaceDE w:val="0"/>
        <w:autoSpaceDN w:val="0"/>
        <w:adjustRightInd w:val="0"/>
        <w:spacing w:before="120" w:after="120"/>
        <w:jc w:val="both"/>
        <w:rPr>
          <w:i/>
          <w:lang w:val="en-US"/>
        </w:rPr>
      </w:pPr>
    </w:p>
    <w:p w:rsidR="006D79E5" w:rsidRDefault="006D79E5" w:rsidP="006D79E5">
      <w:pPr>
        <w:autoSpaceDE w:val="0"/>
        <w:autoSpaceDN w:val="0"/>
        <w:adjustRightInd w:val="0"/>
        <w:rPr>
          <w:rFonts w:ascii="Arial" w:hAnsi="Arial" w:cs="Arial"/>
          <w:b/>
          <w:bCs/>
          <w:sz w:val="20"/>
          <w:lang w:val="en-US"/>
        </w:rPr>
      </w:pPr>
    </w:p>
    <w:p w:rsidR="00D86C9B" w:rsidRPr="00570786" w:rsidRDefault="00D86C9B" w:rsidP="00D86C9B">
      <w:pPr>
        <w:autoSpaceDE w:val="0"/>
        <w:autoSpaceDN w:val="0"/>
        <w:adjustRightInd w:val="0"/>
        <w:rPr>
          <w:color w:val="000000" w:themeColor="text1"/>
          <w:lang w:eastAsia="zh-CN"/>
        </w:rPr>
      </w:pPr>
      <w:r w:rsidRPr="00570786">
        <w:rPr>
          <w:rFonts w:ascii="Arial" w:hAnsi="Arial" w:cs="Arial"/>
          <w:b/>
          <w:bCs/>
          <w:sz w:val="20"/>
          <w:lang w:val="en-US"/>
        </w:rPr>
        <w:t>8.4.2.</w:t>
      </w:r>
      <w:r w:rsidR="007F51E8">
        <w:rPr>
          <w:rFonts w:ascii="Arial" w:hAnsi="Arial" w:cs="Arial"/>
          <w:b/>
          <w:bCs/>
          <w:sz w:val="20"/>
          <w:lang w:val="en-US"/>
        </w:rPr>
        <w:t>187</w:t>
      </w:r>
      <w:r w:rsidRPr="00570786">
        <w:rPr>
          <w:rFonts w:ascii="Arial" w:hAnsi="Arial" w:cs="Arial"/>
          <w:b/>
          <w:bCs/>
          <w:sz w:val="20"/>
          <w:lang w:val="en-US"/>
        </w:rPr>
        <w:t xml:space="preserve"> </w:t>
      </w:r>
      <w:r w:rsidRPr="00570786">
        <w:rPr>
          <w:color w:val="000000" w:themeColor="text1"/>
          <w:lang w:eastAsia="zh-CN"/>
        </w:rPr>
        <w:t xml:space="preserve">Differentiated Initial Link Setup </w:t>
      </w:r>
      <w:r w:rsidR="00C422E1" w:rsidRPr="00570786">
        <w:rPr>
          <w:color w:val="000000" w:themeColor="text1"/>
          <w:lang w:eastAsia="zh-CN"/>
        </w:rPr>
        <w:t xml:space="preserve">element </w:t>
      </w:r>
    </w:p>
    <w:p w:rsidR="00570786" w:rsidRDefault="00570786" w:rsidP="00570786">
      <w:pPr>
        <w:rPr>
          <w:i/>
          <w:sz w:val="24"/>
          <w:szCs w:val="24"/>
        </w:rPr>
      </w:pPr>
      <w:r w:rsidRPr="00C23ACB">
        <w:rPr>
          <w:i/>
          <w:sz w:val="24"/>
          <w:szCs w:val="24"/>
          <w:highlight w:val="yellow"/>
        </w:rPr>
        <w:t xml:space="preserve">Instructions to Editor: </w:t>
      </w:r>
      <w:r w:rsidR="007F51E8">
        <w:rPr>
          <w:i/>
          <w:sz w:val="24"/>
          <w:szCs w:val="24"/>
          <w:highlight w:val="yellow"/>
        </w:rPr>
        <w:t>Modify</w:t>
      </w:r>
      <w:r>
        <w:rPr>
          <w:i/>
          <w:sz w:val="24"/>
          <w:szCs w:val="24"/>
          <w:highlight w:val="yellow"/>
        </w:rPr>
        <w:t xml:space="preserve"> the Clause 8.4.2.</w:t>
      </w:r>
      <w:r w:rsidR="00791F01">
        <w:rPr>
          <w:i/>
          <w:sz w:val="24"/>
          <w:szCs w:val="24"/>
          <w:highlight w:val="yellow"/>
        </w:rPr>
        <w:t>187</w:t>
      </w:r>
      <w:r w:rsidRPr="00C23ACB">
        <w:rPr>
          <w:i/>
          <w:sz w:val="24"/>
          <w:szCs w:val="24"/>
          <w:highlight w:val="yellow"/>
        </w:rPr>
        <w:t xml:space="preserve"> with the following text:</w:t>
      </w:r>
    </w:p>
    <w:p w:rsidR="00DB4E55" w:rsidRPr="00570786" w:rsidRDefault="00DB4E55" w:rsidP="00D86C9B">
      <w:pPr>
        <w:autoSpaceDE w:val="0"/>
        <w:autoSpaceDN w:val="0"/>
        <w:adjustRightInd w:val="0"/>
        <w:rPr>
          <w:color w:val="000000" w:themeColor="text1"/>
          <w:lang w:eastAsia="zh-CN"/>
        </w:rPr>
      </w:pPr>
    </w:p>
    <w:p w:rsidR="00050550" w:rsidRDefault="00570786" w:rsidP="00163ECF">
      <w:pPr>
        <w:autoSpaceDE w:val="0"/>
        <w:autoSpaceDN w:val="0"/>
        <w:adjustRightInd w:val="0"/>
        <w:rPr>
          <w:color w:val="000000" w:themeColor="text1"/>
          <w:lang w:eastAsia="zh-CN"/>
        </w:rPr>
      </w:pPr>
      <w:r w:rsidRPr="00C26AB9">
        <w:rPr>
          <w:color w:val="000000" w:themeColor="text1"/>
          <w:lang w:eastAsia="zh-CN"/>
        </w:rPr>
        <w:t>The ILSC Information field</w:t>
      </w:r>
      <w:r>
        <w:rPr>
          <w:color w:val="000000" w:themeColor="text1"/>
          <w:lang w:eastAsia="zh-CN"/>
        </w:rPr>
        <w:t xml:space="preserve"> contains </w:t>
      </w:r>
      <w:r w:rsidR="00DF2086">
        <w:rPr>
          <w:color w:val="000000" w:themeColor="text1"/>
          <w:lang w:eastAsia="zh-CN"/>
        </w:rPr>
        <w:t xml:space="preserve">one ILSC Type </w:t>
      </w:r>
      <w:r w:rsidR="008741A2">
        <w:rPr>
          <w:color w:val="000000" w:themeColor="text1"/>
          <w:lang w:eastAsia="zh-CN"/>
        </w:rPr>
        <w:t xml:space="preserve">bitmap </w:t>
      </w:r>
      <w:r w:rsidR="00050550">
        <w:rPr>
          <w:color w:val="000000" w:themeColor="text1"/>
          <w:lang w:eastAsia="zh-CN"/>
        </w:rPr>
        <w:t xml:space="preserve">subfield and at least one of the </w:t>
      </w:r>
      <w:r w:rsidR="004166C4">
        <w:rPr>
          <w:color w:val="000000" w:themeColor="text1"/>
          <w:lang w:eastAsia="zh-CN"/>
        </w:rPr>
        <w:t xml:space="preserve">four </w:t>
      </w:r>
      <w:r w:rsidR="003F1DEE">
        <w:rPr>
          <w:color w:val="000000" w:themeColor="text1"/>
          <w:lang w:eastAsia="zh-CN"/>
        </w:rPr>
        <w:t xml:space="preserve">optional </w:t>
      </w:r>
      <w:r>
        <w:rPr>
          <w:color w:val="000000" w:themeColor="text1"/>
          <w:lang w:eastAsia="zh-CN"/>
        </w:rPr>
        <w:t xml:space="preserve">subfields </w:t>
      </w:r>
      <w:r w:rsidRPr="00570786">
        <w:rPr>
          <w:color w:val="000000" w:themeColor="text1"/>
          <w:lang w:eastAsia="zh-CN"/>
        </w:rPr>
        <w:t xml:space="preserve">including </w:t>
      </w:r>
      <w:r w:rsidR="003F1DEE" w:rsidRPr="003F1DEE">
        <w:rPr>
          <w:color w:val="000000" w:themeColor="text1"/>
          <w:lang w:eastAsia="zh-CN"/>
        </w:rPr>
        <w:t>ILS User Priority</w:t>
      </w:r>
      <w:r w:rsidR="002416C9">
        <w:rPr>
          <w:color w:val="000000" w:themeColor="text1"/>
          <w:lang w:eastAsia="zh-CN"/>
        </w:rPr>
        <w:t xml:space="preserve">, </w:t>
      </w:r>
      <w:r w:rsidR="0096701C">
        <w:rPr>
          <w:rFonts w:hint="eastAsia"/>
          <w:color w:val="000000" w:themeColor="text1"/>
          <w:lang w:eastAsia="zh-CN"/>
        </w:rPr>
        <w:t xml:space="preserve">MAC Address </w:t>
      </w:r>
      <w:r w:rsidR="00A10A5E">
        <w:rPr>
          <w:rFonts w:hint="eastAsia"/>
          <w:color w:val="000000" w:themeColor="text1"/>
          <w:lang w:eastAsia="zh-CN"/>
        </w:rPr>
        <w:t>Filter</w:t>
      </w:r>
      <w:r w:rsidR="00163ECF" w:rsidRPr="00163ECF">
        <w:rPr>
          <w:color w:val="000000" w:themeColor="text1"/>
          <w:lang w:eastAsia="zh-CN"/>
        </w:rPr>
        <w:t>,</w:t>
      </w:r>
      <w:r w:rsidR="00163ECF">
        <w:rPr>
          <w:color w:val="000000" w:themeColor="text1"/>
          <w:lang w:eastAsia="zh-CN"/>
        </w:rPr>
        <w:t xml:space="preserve"> </w:t>
      </w:r>
      <w:del w:id="2" w:author="Lin Cai" w:date="2013-07-17T10:07:00Z">
        <w:r w:rsidR="004166C4" w:rsidDel="00311089">
          <w:rPr>
            <w:color w:val="000000" w:themeColor="text1"/>
            <w:lang w:eastAsia="zh-CN"/>
          </w:rPr>
          <w:delText>ILS Synchronization,</w:delText>
        </w:r>
      </w:del>
      <w:r w:rsidR="004166C4">
        <w:rPr>
          <w:color w:val="000000" w:themeColor="text1"/>
          <w:lang w:eastAsia="zh-CN"/>
        </w:rPr>
        <w:t xml:space="preserve"> and Vendor Specific Category, </w:t>
      </w:r>
      <w:r w:rsidRPr="00163ECF">
        <w:rPr>
          <w:color w:val="000000" w:themeColor="text1"/>
          <w:lang w:eastAsia="zh-CN"/>
        </w:rPr>
        <w:t xml:space="preserve">as specified in </w:t>
      </w:r>
      <w:r w:rsidR="00137608">
        <w:rPr>
          <w:color w:val="000000" w:themeColor="text1"/>
          <w:lang w:eastAsia="zh-CN"/>
        </w:rPr>
        <w:t>Figure</w:t>
      </w:r>
      <w:r w:rsidR="00C825AA">
        <w:rPr>
          <w:color w:val="000000" w:themeColor="text1"/>
          <w:lang w:eastAsia="zh-CN"/>
        </w:rPr>
        <w:t xml:space="preserve"> 8-183am</w:t>
      </w:r>
      <w:r w:rsidRPr="00570786">
        <w:rPr>
          <w:color w:val="000000" w:themeColor="text1"/>
          <w:lang w:eastAsia="zh-CN"/>
        </w:rPr>
        <w:t xml:space="preserve">. </w:t>
      </w:r>
    </w:p>
    <w:p w:rsidR="009C1462" w:rsidRDefault="009C1462" w:rsidP="00163ECF">
      <w:pPr>
        <w:autoSpaceDE w:val="0"/>
        <w:autoSpaceDN w:val="0"/>
        <w:adjustRightInd w:val="0"/>
        <w:rPr>
          <w:color w:val="000000" w:themeColor="text1"/>
          <w:lang w:eastAsia="zh-CN"/>
        </w:rPr>
      </w:pPr>
    </w:p>
    <w:p w:rsidR="009C1462" w:rsidRDefault="009C1462" w:rsidP="00163ECF">
      <w:pPr>
        <w:autoSpaceDE w:val="0"/>
        <w:autoSpaceDN w:val="0"/>
        <w:adjustRightInd w:val="0"/>
        <w:rPr>
          <w:color w:val="000000" w:themeColor="text1"/>
          <w:lang w:eastAsia="zh-CN"/>
        </w:rPr>
      </w:pPr>
    </w:p>
    <w:p w:rsidR="009C1462" w:rsidRDefault="009C1462" w:rsidP="00163ECF">
      <w:pPr>
        <w:autoSpaceDE w:val="0"/>
        <w:autoSpaceDN w:val="0"/>
        <w:adjustRightInd w:val="0"/>
        <w:rPr>
          <w:color w:val="000000" w:themeColor="text1"/>
          <w:lang w:eastAsia="zh-CN"/>
        </w:rPr>
      </w:pPr>
    </w:p>
    <w:p w:rsidR="009C1462" w:rsidRDefault="009C1462" w:rsidP="00163ECF">
      <w:pPr>
        <w:autoSpaceDE w:val="0"/>
        <w:autoSpaceDN w:val="0"/>
        <w:adjustRightInd w:val="0"/>
        <w:rPr>
          <w:color w:val="000000" w:themeColor="text1"/>
          <w:lang w:eastAsia="zh-CN"/>
        </w:rPr>
      </w:pPr>
    </w:p>
    <w:p w:rsidR="009C1462" w:rsidRDefault="009C1462" w:rsidP="00163ECF">
      <w:pPr>
        <w:autoSpaceDE w:val="0"/>
        <w:autoSpaceDN w:val="0"/>
        <w:adjustRightInd w:val="0"/>
        <w:rPr>
          <w:color w:val="000000" w:themeColor="text1"/>
          <w:lang w:eastAsia="zh-CN"/>
        </w:rPr>
      </w:pPr>
    </w:p>
    <w:tbl>
      <w:tblPr>
        <w:tblStyle w:val="TableGrid"/>
        <w:tblW w:w="6661" w:type="dxa"/>
        <w:tblInd w:w="1668" w:type="dxa"/>
        <w:tblLayout w:type="fixed"/>
        <w:tblLook w:val="04A0"/>
      </w:tblPr>
      <w:tblGrid>
        <w:gridCol w:w="992"/>
        <w:gridCol w:w="1048"/>
        <w:gridCol w:w="1440"/>
        <w:gridCol w:w="1440"/>
        <w:gridCol w:w="1741"/>
      </w:tblGrid>
      <w:tr w:rsidR="004166C4" w:rsidTr="004166C4">
        <w:tc>
          <w:tcPr>
            <w:tcW w:w="992" w:type="dxa"/>
          </w:tcPr>
          <w:p w:rsidR="004166C4" w:rsidRDefault="004166C4" w:rsidP="008741A2">
            <w:pPr>
              <w:autoSpaceDE w:val="0"/>
              <w:autoSpaceDN w:val="0"/>
              <w:adjustRightInd w:val="0"/>
              <w:jc w:val="center"/>
              <w:rPr>
                <w:rFonts w:ascii="Arial" w:hAnsi="Arial" w:cs="Arial"/>
                <w:b/>
                <w:bCs/>
                <w:sz w:val="20"/>
                <w:lang w:val="en-US"/>
              </w:rPr>
            </w:pPr>
            <w:r>
              <w:rPr>
                <w:rFonts w:ascii="Arial" w:hAnsi="Arial" w:cs="Arial"/>
                <w:b/>
                <w:bCs/>
                <w:sz w:val="20"/>
                <w:lang w:val="en-US"/>
              </w:rPr>
              <w:lastRenderedPageBreak/>
              <w:t xml:space="preserve">ILSC Type </w:t>
            </w:r>
          </w:p>
        </w:tc>
        <w:tc>
          <w:tcPr>
            <w:tcW w:w="1048" w:type="dxa"/>
          </w:tcPr>
          <w:p w:rsidR="004166C4" w:rsidRDefault="004166C4" w:rsidP="005D54DF">
            <w:pPr>
              <w:autoSpaceDE w:val="0"/>
              <w:autoSpaceDN w:val="0"/>
              <w:adjustRightInd w:val="0"/>
              <w:jc w:val="center"/>
              <w:rPr>
                <w:rFonts w:ascii="Arial" w:hAnsi="Arial" w:cs="Arial"/>
                <w:b/>
                <w:bCs/>
                <w:sz w:val="20"/>
                <w:lang w:val="en-US"/>
              </w:rPr>
            </w:pPr>
            <w:r>
              <w:rPr>
                <w:rFonts w:ascii="Arial" w:hAnsi="Arial" w:cs="Arial"/>
                <w:b/>
                <w:bCs/>
                <w:sz w:val="20"/>
                <w:lang w:val="en-US"/>
              </w:rPr>
              <w:t xml:space="preserve">ILS User Priority </w:t>
            </w:r>
          </w:p>
        </w:tc>
        <w:tc>
          <w:tcPr>
            <w:tcW w:w="1440" w:type="dxa"/>
          </w:tcPr>
          <w:p w:rsidR="004166C4" w:rsidRDefault="004166C4" w:rsidP="004166C4">
            <w:pPr>
              <w:autoSpaceDE w:val="0"/>
              <w:autoSpaceDN w:val="0"/>
              <w:adjustRightInd w:val="0"/>
              <w:jc w:val="center"/>
              <w:rPr>
                <w:rFonts w:ascii="Arial" w:hAnsi="Arial" w:cs="Arial"/>
                <w:b/>
                <w:bCs/>
                <w:sz w:val="20"/>
                <w:lang w:val="en-US" w:eastAsia="zh-CN"/>
              </w:rPr>
            </w:pPr>
            <w:r>
              <w:rPr>
                <w:rFonts w:ascii="Arial" w:hAnsi="Arial" w:cs="Arial" w:hint="eastAsia"/>
                <w:b/>
                <w:bCs/>
                <w:sz w:val="20"/>
                <w:lang w:val="en-US" w:eastAsia="zh-CN"/>
              </w:rPr>
              <w:t>MAC Address Filter</w:t>
            </w:r>
          </w:p>
          <w:p w:rsidR="004166C4" w:rsidRDefault="004166C4" w:rsidP="005D54DF">
            <w:pPr>
              <w:autoSpaceDE w:val="0"/>
              <w:autoSpaceDN w:val="0"/>
              <w:adjustRightInd w:val="0"/>
              <w:jc w:val="center"/>
              <w:rPr>
                <w:rFonts w:ascii="Arial" w:hAnsi="Arial" w:cs="Arial"/>
                <w:b/>
                <w:bCs/>
                <w:sz w:val="20"/>
                <w:lang w:val="en-US"/>
              </w:rPr>
            </w:pPr>
          </w:p>
        </w:tc>
        <w:tc>
          <w:tcPr>
            <w:tcW w:w="1440" w:type="dxa"/>
          </w:tcPr>
          <w:p w:rsidR="004166C4" w:rsidRPr="006D5A9C" w:rsidRDefault="006D5A9C" w:rsidP="004166C4">
            <w:pPr>
              <w:autoSpaceDE w:val="0"/>
              <w:autoSpaceDN w:val="0"/>
              <w:adjustRightInd w:val="0"/>
              <w:jc w:val="center"/>
              <w:rPr>
                <w:rFonts w:ascii="Arial" w:hAnsi="Arial" w:cs="Arial"/>
                <w:b/>
                <w:bCs/>
                <w:sz w:val="20"/>
                <w:lang w:val="en-US" w:eastAsia="zh-CN"/>
              </w:rPr>
            </w:pPr>
            <w:del w:id="3" w:author="Lin Cai" w:date="2013-07-17T10:03:00Z">
              <w:r w:rsidRPr="006D5A9C" w:rsidDel="00B84F51">
                <w:rPr>
                  <w:rFonts w:ascii="Arial" w:hAnsi="Arial" w:cs="Arial"/>
                  <w:b/>
                  <w:bCs/>
                  <w:sz w:val="20"/>
                  <w:lang w:val="en-US" w:eastAsia="zh-CN"/>
                </w:rPr>
                <w:delText>ILS Synchronization</w:delText>
              </w:r>
            </w:del>
            <w:ins w:id="4" w:author="Lin Cai" w:date="2013-07-17T10:04:00Z">
              <w:r w:rsidR="00B84F51">
                <w:rPr>
                  <w:rFonts w:ascii="Arial" w:hAnsi="Arial" w:cs="Arial"/>
                  <w:b/>
                  <w:bCs/>
                  <w:sz w:val="20"/>
                  <w:lang w:val="en-US" w:eastAsia="zh-CN"/>
                </w:rPr>
                <w:t xml:space="preserve"> </w:t>
              </w:r>
              <w:r w:rsidR="00B84F51" w:rsidRPr="00B84F51">
                <w:rPr>
                  <w:color w:val="000000" w:themeColor="text1"/>
                  <w:highlight w:val="yellow"/>
                  <w:lang w:eastAsia="zh-CN"/>
                </w:rPr>
                <w:t xml:space="preserve">[CIDs </w:t>
              </w:r>
              <w:r w:rsidR="00B84F51" w:rsidRPr="00B84F51">
                <w:rPr>
                  <w:sz w:val="24"/>
                  <w:szCs w:val="24"/>
                  <w:highlight w:val="yellow"/>
                </w:rPr>
                <w:t>#</w:t>
              </w:r>
              <w:r w:rsidR="00B84F51" w:rsidRPr="00B84F51">
                <w:rPr>
                  <w:highlight w:val="yellow"/>
                </w:rPr>
                <w:t>1142, 1220, 1446 1447</w:t>
              </w:r>
              <w:r w:rsidR="00B84F51" w:rsidRPr="00B84F51">
                <w:rPr>
                  <w:color w:val="000000" w:themeColor="text1"/>
                  <w:highlight w:val="yellow"/>
                  <w:lang w:eastAsia="zh-CN"/>
                </w:rPr>
                <w:t>]</w:t>
              </w:r>
            </w:ins>
          </w:p>
        </w:tc>
        <w:tc>
          <w:tcPr>
            <w:tcW w:w="1741" w:type="dxa"/>
          </w:tcPr>
          <w:p w:rsidR="004166C4" w:rsidRDefault="004166C4" w:rsidP="00A45993">
            <w:pPr>
              <w:autoSpaceDE w:val="0"/>
              <w:autoSpaceDN w:val="0"/>
              <w:adjustRightInd w:val="0"/>
              <w:jc w:val="center"/>
              <w:rPr>
                <w:rFonts w:ascii="Arial" w:hAnsi="Arial" w:cs="Arial"/>
                <w:b/>
                <w:bCs/>
                <w:sz w:val="20"/>
                <w:lang w:val="en-US" w:eastAsia="zh-CN"/>
              </w:rPr>
            </w:pPr>
            <w:r>
              <w:rPr>
                <w:rFonts w:ascii="Arial" w:hAnsi="Arial" w:cs="Arial"/>
                <w:b/>
                <w:bCs/>
                <w:sz w:val="20"/>
                <w:lang w:val="en-US"/>
              </w:rPr>
              <w:t>Vendor Specific Category</w:t>
            </w:r>
          </w:p>
        </w:tc>
      </w:tr>
    </w:tbl>
    <w:p w:rsidR="00A67C5B" w:rsidRPr="00C26AB9" w:rsidRDefault="00C26AB9" w:rsidP="006D5A9C">
      <w:pPr>
        <w:ind w:right="720"/>
        <w:jc w:val="right"/>
        <w:rPr>
          <w:color w:val="000000" w:themeColor="text1"/>
          <w:lang w:eastAsia="zh-CN"/>
        </w:rPr>
      </w:pPr>
      <w:r>
        <w:rPr>
          <w:rFonts w:ascii="Arial" w:hAnsi="Arial" w:cs="Arial"/>
          <w:b/>
          <w:bCs/>
          <w:sz w:val="20"/>
          <w:lang w:val="en-US"/>
        </w:rPr>
        <w:t>Octets</w:t>
      </w:r>
      <w:r w:rsidRPr="00C26AB9">
        <w:rPr>
          <w:rFonts w:ascii="Arial" w:hAnsi="Arial" w:cs="Arial"/>
          <w:b/>
          <w:bCs/>
          <w:sz w:val="20"/>
          <w:lang w:val="en-US"/>
        </w:rPr>
        <w:t xml:space="preserve">: </w:t>
      </w:r>
      <w:r w:rsidRPr="00C26AB9">
        <w:rPr>
          <w:color w:val="000000" w:themeColor="text1"/>
          <w:lang w:eastAsia="zh-CN"/>
        </w:rPr>
        <w:t xml:space="preserve">                 </w:t>
      </w:r>
      <w:r w:rsidR="00DF2086">
        <w:rPr>
          <w:color w:val="000000" w:themeColor="text1"/>
          <w:lang w:eastAsia="zh-CN"/>
        </w:rPr>
        <w:t xml:space="preserve"> </w:t>
      </w:r>
      <w:r w:rsidRPr="00C26AB9">
        <w:rPr>
          <w:color w:val="000000" w:themeColor="text1"/>
          <w:lang w:eastAsia="zh-CN"/>
        </w:rPr>
        <w:t xml:space="preserve">1 </w:t>
      </w:r>
      <w:r w:rsidR="00DF2086">
        <w:rPr>
          <w:color w:val="000000" w:themeColor="text1"/>
          <w:lang w:eastAsia="zh-CN"/>
        </w:rPr>
        <w:t xml:space="preserve">            </w:t>
      </w:r>
      <w:r w:rsidR="008B734F">
        <w:rPr>
          <w:color w:val="000000" w:themeColor="text1"/>
          <w:lang w:eastAsia="zh-CN"/>
        </w:rPr>
        <w:t xml:space="preserve">   </w:t>
      </w:r>
      <w:r w:rsidR="00071322">
        <w:rPr>
          <w:color w:val="000000" w:themeColor="text1"/>
          <w:lang w:eastAsia="zh-CN"/>
        </w:rPr>
        <w:t>0 or</w:t>
      </w:r>
      <w:r w:rsidR="001D02AA">
        <w:rPr>
          <w:rFonts w:hint="eastAsia"/>
          <w:color w:val="000000" w:themeColor="text1"/>
          <w:lang w:eastAsia="zh-CN"/>
        </w:rPr>
        <w:t xml:space="preserve"> </w:t>
      </w:r>
      <w:r w:rsidRPr="00C26AB9">
        <w:rPr>
          <w:color w:val="000000" w:themeColor="text1"/>
          <w:lang w:eastAsia="zh-CN"/>
        </w:rPr>
        <w:t>1</w:t>
      </w:r>
      <w:r w:rsidR="00DF2086">
        <w:rPr>
          <w:color w:val="000000" w:themeColor="text1"/>
          <w:lang w:eastAsia="zh-CN"/>
        </w:rPr>
        <w:t xml:space="preserve">    </w:t>
      </w:r>
      <w:r w:rsidR="00B32558">
        <w:rPr>
          <w:color w:val="000000" w:themeColor="text1"/>
          <w:lang w:eastAsia="zh-CN"/>
        </w:rPr>
        <w:t xml:space="preserve"> </w:t>
      </w:r>
      <w:r w:rsidR="008665D2">
        <w:rPr>
          <w:rFonts w:hint="eastAsia"/>
          <w:color w:val="000000" w:themeColor="text1"/>
          <w:lang w:eastAsia="zh-CN"/>
        </w:rPr>
        <w:t xml:space="preserve">       </w:t>
      </w:r>
      <w:r w:rsidR="00071322">
        <w:rPr>
          <w:color w:val="000000" w:themeColor="text1"/>
          <w:lang w:eastAsia="zh-CN"/>
        </w:rPr>
        <w:t>0 or</w:t>
      </w:r>
      <w:r w:rsidR="004166C4">
        <w:rPr>
          <w:color w:val="000000" w:themeColor="text1"/>
          <w:lang w:eastAsia="zh-CN"/>
        </w:rPr>
        <w:t xml:space="preserve"> 1</w:t>
      </w:r>
      <w:r w:rsidR="004166C4">
        <w:rPr>
          <w:color w:val="000000" w:themeColor="text1"/>
          <w:lang w:eastAsia="zh-CN"/>
        </w:rPr>
        <w:tab/>
        <w:t xml:space="preserve">    0 or 1</w:t>
      </w:r>
      <w:r w:rsidR="004166C4">
        <w:rPr>
          <w:color w:val="000000" w:themeColor="text1"/>
          <w:lang w:eastAsia="zh-CN"/>
        </w:rPr>
        <w:tab/>
        <w:t xml:space="preserve">  0 or</w:t>
      </w:r>
      <w:r w:rsidR="006D5A9C">
        <w:rPr>
          <w:color w:val="000000" w:themeColor="text1"/>
          <w:lang w:eastAsia="zh-CN"/>
        </w:rPr>
        <w:t xml:space="preserve"> variable length</w:t>
      </w:r>
      <w:r w:rsidR="008665D2">
        <w:rPr>
          <w:rFonts w:hint="eastAsia"/>
          <w:color w:val="000000" w:themeColor="text1"/>
          <w:lang w:eastAsia="zh-CN"/>
        </w:rPr>
        <w:t xml:space="preserve"> </w:t>
      </w:r>
    </w:p>
    <w:p w:rsidR="00E904E1" w:rsidRDefault="00DF7FDA" w:rsidP="00E904E1">
      <w:pPr>
        <w:ind w:right="720"/>
        <w:jc w:val="center"/>
        <w:rPr>
          <w:color w:val="000000" w:themeColor="text1"/>
          <w:u w:val="single"/>
          <w:lang w:eastAsia="zh-CN"/>
        </w:rPr>
      </w:pPr>
      <w:r>
        <w:rPr>
          <w:rFonts w:ascii="Arial,Bold" w:hAnsi="Arial,Bold" w:cs="Arial,Bold"/>
          <w:b/>
          <w:bCs/>
          <w:sz w:val="20"/>
          <w:lang w:val="en-US"/>
        </w:rPr>
        <w:t>Figure 8-183am — ILSC Information field format</w:t>
      </w:r>
    </w:p>
    <w:p w:rsidR="00F45367" w:rsidRPr="008665D2" w:rsidRDefault="00F45367" w:rsidP="00E314B4">
      <w:pPr>
        <w:ind w:right="720"/>
        <w:rPr>
          <w:color w:val="000000" w:themeColor="text1"/>
          <w:u w:val="single"/>
          <w:lang w:eastAsia="zh-CN"/>
        </w:rPr>
      </w:pPr>
    </w:p>
    <w:p w:rsidR="0043744C" w:rsidRDefault="007F5C93" w:rsidP="00E314B4">
      <w:pPr>
        <w:ind w:right="720"/>
        <w:rPr>
          <w:color w:val="000000" w:themeColor="text1"/>
          <w:lang w:eastAsia="zh-CN"/>
        </w:rPr>
      </w:pPr>
      <w:r w:rsidRPr="007F5C93">
        <w:rPr>
          <w:color w:val="000000" w:themeColor="text1"/>
          <w:lang w:eastAsia="zh-CN"/>
        </w:rPr>
        <w:t xml:space="preserve">The </w:t>
      </w:r>
      <w:r>
        <w:rPr>
          <w:color w:val="000000" w:themeColor="text1"/>
          <w:lang w:eastAsia="zh-CN"/>
        </w:rPr>
        <w:t xml:space="preserve">ILSC </w:t>
      </w:r>
      <w:r w:rsidR="004166C4">
        <w:rPr>
          <w:color w:val="000000" w:themeColor="text1"/>
          <w:lang w:eastAsia="zh-CN"/>
        </w:rPr>
        <w:t xml:space="preserve">Type </w:t>
      </w:r>
      <w:r w:rsidR="008741A2">
        <w:rPr>
          <w:color w:val="000000" w:themeColor="text1"/>
          <w:lang w:eastAsia="zh-CN"/>
        </w:rPr>
        <w:t xml:space="preserve"> </w:t>
      </w:r>
      <w:r>
        <w:rPr>
          <w:color w:val="000000" w:themeColor="text1"/>
          <w:lang w:eastAsia="zh-CN"/>
        </w:rPr>
        <w:t>subfield is 1 octet in leng</w:t>
      </w:r>
      <w:r w:rsidR="00447DBC">
        <w:rPr>
          <w:color w:val="000000" w:themeColor="text1"/>
          <w:lang w:eastAsia="zh-CN"/>
        </w:rPr>
        <w:t>t</w:t>
      </w:r>
      <w:r>
        <w:rPr>
          <w:color w:val="000000" w:themeColor="text1"/>
          <w:lang w:eastAsia="zh-CN"/>
        </w:rPr>
        <w:t>h</w:t>
      </w:r>
      <w:r w:rsidR="00447DBC">
        <w:rPr>
          <w:color w:val="000000" w:themeColor="text1"/>
          <w:lang w:eastAsia="zh-CN"/>
        </w:rPr>
        <w:t xml:space="preserve"> and it is used to indicate the presence of the optional subfields in the ILSC Information field, </w:t>
      </w:r>
      <w:r>
        <w:rPr>
          <w:color w:val="000000" w:themeColor="text1"/>
          <w:lang w:eastAsia="zh-CN"/>
        </w:rPr>
        <w:t xml:space="preserve"> </w:t>
      </w:r>
      <w:r w:rsidR="00C03580">
        <w:rPr>
          <w:color w:val="000000" w:themeColor="text1"/>
          <w:lang w:eastAsia="zh-CN"/>
        </w:rPr>
        <w:t xml:space="preserve">as </w:t>
      </w:r>
      <w:r>
        <w:rPr>
          <w:color w:val="000000" w:themeColor="text1"/>
          <w:lang w:eastAsia="zh-CN"/>
        </w:rPr>
        <w:t xml:space="preserve">defined in </w:t>
      </w:r>
      <w:r w:rsidR="00694E3D">
        <w:rPr>
          <w:color w:val="000000" w:themeColor="text1"/>
          <w:lang w:eastAsia="zh-CN"/>
        </w:rPr>
        <w:t xml:space="preserve">Figure </w:t>
      </w:r>
      <w:r>
        <w:rPr>
          <w:color w:val="000000" w:themeColor="text1"/>
          <w:lang w:eastAsia="zh-CN"/>
        </w:rPr>
        <w:t>8-</w:t>
      </w:r>
      <w:r w:rsidR="00663CD2">
        <w:rPr>
          <w:color w:val="000000" w:themeColor="text1"/>
          <w:lang w:eastAsia="zh-CN"/>
        </w:rPr>
        <w:t>183al</w:t>
      </w:r>
      <w:r>
        <w:rPr>
          <w:color w:val="000000" w:themeColor="text1"/>
          <w:lang w:eastAsia="zh-CN"/>
        </w:rPr>
        <w:t xml:space="preserve">. </w:t>
      </w:r>
      <w:r w:rsidR="008741A2">
        <w:rPr>
          <w:color w:val="000000" w:themeColor="text1"/>
          <w:lang w:eastAsia="zh-CN"/>
        </w:rPr>
        <w:t xml:space="preserve">A bit value </w:t>
      </w:r>
      <w:r w:rsidR="002B3EC6">
        <w:rPr>
          <w:color w:val="000000" w:themeColor="text1"/>
          <w:lang w:eastAsia="zh-CN"/>
        </w:rPr>
        <w:t>of</w:t>
      </w:r>
      <w:r w:rsidR="008741A2">
        <w:rPr>
          <w:color w:val="000000" w:themeColor="text1"/>
          <w:lang w:eastAsia="zh-CN"/>
        </w:rPr>
        <w:t xml:space="preserve"> </w:t>
      </w:r>
      <w:proofErr w:type="gramStart"/>
      <w:r w:rsidR="008741A2">
        <w:rPr>
          <w:color w:val="000000" w:themeColor="text1"/>
          <w:lang w:eastAsia="zh-CN"/>
        </w:rPr>
        <w:t xml:space="preserve">1 </w:t>
      </w:r>
      <w:r w:rsidR="002F5818">
        <w:rPr>
          <w:color w:val="000000" w:themeColor="text1"/>
          <w:lang w:eastAsia="zh-CN"/>
        </w:rPr>
        <w:t xml:space="preserve"> </w:t>
      </w:r>
      <w:r w:rsidR="00AB3C22">
        <w:rPr>
          <w:color w:val="000000" w:themeColor="text1"/>
          <w:lang w:eastAsia="zh-CN"/>
        </w:rPr>
        <w:t>in</w:t>
      </w:r>
      <w:proofErr w:type="gramEnd"/>
      <w:r w:rsidR="00AB3C22">
        <w:rPr>
          <w:color w:val="000000" w:themeColor="text1"/>
          <w:lang w:eastAsia="zh-CN"/>
        </w:rPr>
        <w:t xml:space="preserve"> the subfields of ILS User Priority</w:t>
      </w:r>
      <w:r w:rsidR="00D74C80">
        <w:rPr>
          <w:color w:val="000000" w:themeColor="text1"/>
          <w:lang w:eastAsia="zh-CN"/>
        </w:rPr>
        <w:t>[</w:t>
      </w:r>
      <w:r w:rsidR="00D74C80" w:rsidRPr="001E2EAE">
        <w:rPr>
          <w:color w:val="FF0000"/>
          <w:highlight w:val="yellow"/>
          <w:lang w:eastAsia="zh-CN"/>
        </w:rPr>
        <w:t>CID</w:t>
      </w:r>
      <w:r w:rsidR="001505D5" w:rsidRPr="001505D5">
        <w:rPr>
          <w:color w:val="000000" w:themeColor="text1"/>
          <w:highlight w:val="yellow"/>
          <w:lang w:eastAsia="zh-CN"/>
        </w:rPr>
        <w:t>1364</w:t>
      </w:r>
      <w:r w:rsidR="00632840">
        <w:rPr>
          <w:color w:val="000000" w:themeColor="text1"/>
          <w:lang w:eastAsia="zh-CN"/>
        </w:rPr>
        <w:t>]</w:t>
      </w:r>
      <w:r w:rsidR="00AB3C22">
        <w:rPr>
          <w:color w:val="000000" w:themeColor="text1"/>
          <w:lang w:eastAsia="zh-CN"/>
        </w:rPr>
        <w:t>, MAC Address Filter</w:t>
      </w:r>
      <w:r w:rsidR="000E05F0">
        <w:rPr>
          <w:color w:val="000000" w:themeColor="text1"/>
          <w:lang w:eastAsia="zh-CN"/>
        </w:rPr>
        <w:t>,</w:t>
      </w:r>
      <w:r w:rsidR="00AB3C22">
        <w:rPr>
          <w:color w:val="000000" w:themeColor="text1"/>
          <w:lang w:eastAsia="zh-CN"/>
        </w:rPr>
        <w:t xml:space="preserve"> </w:t>
      </w:r>
      <w:del w:id="5" w:author="Lin Cai" w:date="2013-07-17T10:07:00Z">
        <w:r w:rsidR="00044F5F" w:rsidDel="00311089">
          <w:rPr>
            <w:rFonts w:hint="eastAsia"/>
            <w:color w:val="000000" w:themeColor="text1"/>
            <w:lang w:eastAsia="zh-CN"/>
          </w:rPr>
          <w:delText>ILS Synchronization,</w:delText>
        </w:r>
      </w:del>
      <w:r w:rsidR="00044F5F">
        <w:rPr>
          <w:rFonts w:hint="eastAsia"/>
          <w:color w:val="000000" w:themeColor="text1"/>
          <w:lang w:eastAsia="zh-CN"/>
        </w:rPr>
        <w:t xml:space="preserve"> and </w:t>
      </w:r>
      <w:r w:rsidR="000E05F0">
        <w:rPr>
          <w:color w:val="000000" w:themeColor="text1"/>
          <w:lang w:eastAsia="zh-CN"/>
        </w:rPr>
        <w:t xml:space="preserve">Vendor Specific Category </w:t>
      </w:r>
      <w:r w:rsidR="00AB3C22">
        <w:rPr>
          <w:color w:val="000000" w:themeColor="text1"/>
          <w:lang w:eastAsia="zh-CN"/>
        </w:rPr>
        <w:t xml:space="preserve">subfields </w:t>
      </w:r>
      <w:r w:rsidR="002F5818">
        <w:rPr>
          <w:color w:val="000000" w:themeColor="text1"/>
          <w:lang w:eastAsia="zh-CN"/>
        </w:rPr>
        <w:t>indicates that the corresponding ILSC subfield is present</w:t>
      </w:r>
      <w:r w:rsidR="00044F5F">
        <w:rPr>
          <w:rFonts w:hint="eastAsia"/>
          <w:color w:val="000000" w:themeColor="text1"/>
          <w:lang w:eastAsia="zh-CN"/>
        </w:rPr>
        <w:t>. A</w:t>
      </w:r>
      <w:r w:rsidR="00AB3C22">
        <w:rPr>
          <w:color w:val="000000" w:themeColor="text1"/>
          <w:lang w:eastAsia="zh-CN"/>
        </w:rPr>
        <w:t>t</w:t>
      </w:r>
      <w:r w:rsidR="005D43B1" w:rsidRPr="005D43B1">
        <w:rPr>
          <w:color w:val="000000" w:themeColor="text1"/>
          <w:lang w:eastAsia="zh-CN"/>
        </w:rPr>
        <w:t xml:space="preserve"> least one of the bits </w:t>
      </w:r>
      <w:r w:rsidR="00044F5F">
        <w:rPr>
          <w:rFonts w:hint="eastAsia"/>
          <w:color w:val="000000" w:themeColor="text1"/>
          <w:lang w:eastAsia="zh-CN"/>
        </w:rPr>
        <w:t xml:space="preserve">in ILSC Type subfield </w:t>
      </w:r>
      <w:r w:rsidR="005D43B1" w:rsidRPr="005D43B1">
        <w:rPr>
          <w:color w:val="000000" w:themeColor="text1"/>
          <w:lang w:eastAsia="zh-CN"/>
        </w:rPr>
        <w:t>is set to 1</w:t>
      </w:r>
      <w:r w:rsidR="00044F5F">
        <w:rPr>
          <w:rFonts w:hint="eastAsia"/>
          <w:color w:val="000000" w:themeColor="text1"/>
          <w:lang w:eastAsia="zh-CN"/>
        </w:rPr>
        <w:t xml:space="preserve"> when </w:t>
      </w:r>
      <w:r w:rsidR="00044F5F" w:rsidRPr="00570786">
        <w:rPr>
          <w:color w:val="000000" w:themeColor="text1"/>
          <w:lang w:eastAsia="zh-CN"/>
        </w:rPr>
        <w:t>Differentiated Initial Link Setup element</w:t>
      </w:r>
      <w:r w:rsidR="00044F5F">
        <w:rPr>
          <w:rFonts w:hint="eastAsia"/>
          <w:color w:val="000000" w:themeColor="text1"/>
          <w:lang w:eastAsia="zh-CN"/>
        </w:rPr>
        <w:t xml:space="preserve"> is </w:t>
      </w:r>
      <w:proofErr w:type="gramStart"/>
      <w:r w:rsidR="00044F5F">
        <w:rPr>
          <w:rFonts w:hint="eastAsia"/>
          <w:color w:val="000000" w:themeColor="text1"/>
          <w:lang w:eastAsia="zh-CN"/>
        </w:rPr>
        <w:t>present</w:t>
      </w:r>
      <w:r w:rsidR="00D74C80">
        <w:rPr>
          <w:color w:val="000000" w:themeColor="text1"/>
          <w:highlight w:val="yellow"/>
          <w:lang w:eastAsia="zh-CN"/>
        </w:rPr>
        <w:t>[</w:t>
      </w:r>
      <w:proofErr w:type="gramEnd"/>
      <w:r w:rsidR="00D74C80">
        <w:rPr>
          <w:color w:val="000000" w:themeColor="text1"/>
          <w:highlight w:val="yellow"/>
          <w:lang w:eastAsia="zh-CN"/>
        </w:rPr>
        <w:t>CID</w:t>
      </w:r>
      <w:r w:rsidR="004275B2" w:rsidRPr="001E2EAE">
        <w:rPr>
          <w:color w:val="FF0000"/>
          <w:highlight w:val="yellow"/>
          <w:lang w:eastAsia="zh-CN"/>
        </w:rPr>
        <w:t>1439</w:t>
      </w:r>
      <w:r w:rsidR="004275B2" w:rsidRPr="004275B2">
        <w:rPr>
          <w:color w:val="000000" w:themeColor="text1"/>
          <w:highlight w:val="yellow"/>
          <w:lang w:eastAsia="zh-CN"/>
        </w:rPr>
        <w:t>]</w:t>
      </w:r>
      <w:r w:rsidR="00044F5F" w:rsidRPr="004275B2">
        <w:rPr>
          <w:rFonts w:hint="eastAsia"/>
          <w:color w:val="000000" w:themeColor="text1"/>
          <w:highlight w:val="yellow"/>
          <w:lang w:eastAsia="zh-CN"/>
        </w:rPr>
        <w:t>.</w:t>
      </w:r>
    </w:p>
    <w:p w:rsidR="007F5C93" w:rsidRPr="007F5C93" w:rsidRDefault="002F5818" w:rsidP="00E314B4">
      <w:pPr>
        <w:ind w:right="720"/>
        <w:rPr>
          <w:color w:val="000000" w:themeColor="text1"/>
          <w:lang w:eastAsia="zh-CN"/>
        </w:rPr>
      </w:pPr>
      <w:r>
        <w:rPr>
          <w:color w:val="000000" w:themeColor="text1"/>
          <w:lang w:eastAsia="zh-CN"/>
        </w:rPr>
        <w:t xml:space="preserve"> </w:t>
      </w:r>
      <w:r w:rsidR="008741A2">
        <w:rPr>
          <w:color w:val="000000" w:themeColor="text1"/>
          <w:lang w:eastAsia="zh-CN"/>
        </w:rPr>
        <w:t xml:space="preserve"> </w:t>
      </w:r>
    </w:p>
    <w:p w:rsidR="001505D5" w:rsidRDefault="004E3237" w:rsidP="001505D5">
      <w:pPr>
        <w:ind w:right="720"/>
        <w:jc w:val="center"/>
        <w:rPr>
          <w:rFonts w:ascii="Arial,Bold" w:hAnsi="Arial,Bold" w:cs="Arial,Bold"/>
          <w:b/>
          <w:bCs/>
          <w:sz w:val="20"/>
          <w:lang w:val="en-US"/>
        </w:rPr>
      </w:pPr>
      <w:r>
        <w:rPr>
          <w:rFonts w:ascii="Arial,Bold" w:hAnsi="Arial,Bold" w:cs="Arial,Bold"/>
          <w:b/>
          <w:bCs/>
          <w:sz w:val="20"/>
          <w:lang w:val="en-US"/>
        </w:rPr>
        <w:t xml:space="preserve">Figure </w:t>
      </w:r>
      <w:r w:rsidR="00DF7FDA">
        <w:rPr>
          <w:rFonts w:ascii="Arial,Bold" w:hAnsi="Arial,Bold" w:cs="Arial,Bold"/>
          <w:b/>
          <w:bCs/>
          <w:sz w:val="20"/>
          <w:lang w:val="en-US"/>
        </w:rPr>
        <w:t>8-</w:t>
      </w:r>
      <w:proofErr w:type="gramStart"/>
      <w:r w:rsidR="00DF7FDA">
        <w:rPr>
          <w:rFonts w:ascii="Arial,Bold" w:hAnsi="Arial,Bold" w:cs="Arial,Bold"/>
          <w:b/>
          <w:bCs/>
          <w:sz w:val="20"/>
          <w:lang w:val="en-US"/>
        </w:rPr>
        <w:t xml:space="preserve">183al </w:t>
      </w:r>
      <w:r w:rsidR="006A7ED5" w:rsidRPr="00DF7FDA">
        <w:rPr>
          <w:rFonts w:ascii="Arial,Bold" w:hAnsi="Arial,Bold" w:cs="Arial,Bold"/>
          <w:b/>
          <w:bCs/>
          <w:sz w:val="20"/>
          <w:lang w:val="en-US"/>
        </w:rPr>
        <w:t xml:space="preserve"> ILSC</w:t>
      </w:r>
      <w:proofErr w:type="gramEnd"/>
      <w:r w:rsidR="006A7ED5" w:rsidRPr="00DF7FDA">
        <w:rPr>
          <w:rFonts w:ascii="Arial,Bold" w:hAnsi="Arial,Bold" w:cs="Arial,Bold"/>
          <w:b/>
          <w:bCs/>
          <w:sz w:val="20"/>
          <w:lang w:val="en-US"/>
        </w:rPr>
        <w:t xml:space="preserve"> Type subfield format</w:t>
      </w:r>
      <w:r w:rsidR="00D74C80">
        <w:rPr>
          <w:rFonts w:ascii="Arial,Bold" w:hAnsi="Arial,Bold" w:cs="Arial,Bold"/>
          <w:b/>
          <w:bCs/>
          <w:sz w:val="20"/>
          <w:lang w:val="en-US"/>
        </w:rPr>
        <w:t>[</w:t>
      </w:r>
      <w:r w:rsidR="00D74C80" w:rsidRPr="001E2EAE">
        <w:rPr>
          <w:rFonts w:ascii="Arial,Bold" w:hAnsi="Arial,Bold" w:cs="Arial,Bold"/>
          <w:b/>
          <w:bCs/>
          <w:sz w:val="20"/>
          <w:highlight w:val="yellow"/>
          <w:lang w:val="en-US"/>
        </w:rPr>
        <w:t>CID</w:t>
      </w:r>
      <w:r w:rsidR="001505D5" w:rsidRPr="001505D5">
        <w:rPr>
          <w:rFonts w:ascii="Arial,Bold" w:hAnsi="Arial,Bold" w:cs="Arial,Bold"/>
          <w:b/>
          <w:bCs/>
          <w:sz w:val="20"/>
          <w:highlight w:val="yellow"/>
          <w:lang w:val="en-US"/>
        </w:rPr>
        <w:t>1440</w:t>
      </w:r>
      <w:r w:rsidR="00632840">
        <w:rPr>
          <w:rFonts w:ascii="Arial,Bold" w:hAnsi="Arial,Bold" w:cs="Arial,Bold"/>
          <w:b/>
          <w:bCs/>
          <w:sz w:val="20"/>
          <w:lang w:val="en-US"/>
        </w:rPr>
        <w:t>]</w:t>
      </w:r>
    </w:p>
    <w:tbl>
      <w:tblPr>
        <w:tblStyle w:val="TableGrid"/>
        <w:tblW w:w="0" w:type="auto"/>
        <w:tblLook w:val="04A0"/>
        <w:tblPrChange w:id="6" w:author="Lin Cai" w:date="2013-07-17T10:03:00Z">
          <w:tblPr>
            <w:tblStyle w:val="TableGrid"/>
            <w:tblW w:w="0" w:type="auto"/>
            <w:tblLook w:val="04A0"/>
          </w:tblPr>
        </w:tblPrChange>
      </w:tblPr>
      <w:tblGrid>
        <w:gridCol w:w="1391"/>
        <w:gridCol w:w="1513"/>
        <w:gridCol w:w="2196"/>
        <w:gridCol w:w="2001"/>
        <w:gridCol w:w="1755"/>
        <w:tblGridChange w:id="7">
          <w:tblGrid>
            <w:gridCol w:w="1391"/>
            <w:gridCol w:w="1513"/>
            <w:gridCol w:w="2196"/>
            <w:gridCol w:w="2001"/>
            <w:gridCol w:w="1755"/>
          </w:tblGrid>
        </w:tblGridChange>
      </w:tblGrid>
      <w:tr w:rsidR="00044F5F" w:rsidTr="00B84F51">
        <w:trPr>
          <w:trHeight w:val="899"/>
        </w:trPr>
        <w:tc>
          <w:tcPr>
            <w:tcW w:w="1559" w:type="dxa"/>
            <w:tcPrChange w:id="8" w:author="Lin Cai" w:date="2013-07-17T10:03:00Z">
              <w:tcPr>
                <w:tcW w:w="1559" w:type="dxa"/>
              </w:tcPr>
            </w:tcPrChange>
          </w:tcPr>
          <w:p w:rsidR="001505D5" w:rsidRDefault="00044F5F" w:rsidP="001505D5">
            <w:pPr>
              <w:ind w:right="-47"/>
              <w:rPr>
                <w:color w:val="000000" w:themeColor="text1"/>
                <w:lang w:eastAsia="zh-CN"/>
              </w:rPr>
            </w:pPr>
            <w:r>
              <w:rPr>
                <w:color w:val="000000" w:themeColor="text1"/>
                <w:lang w:eastAsia="zh-CN"/>
              </w:rPr>
              <w:t>ILS User Priority</w:t>
            </w:r>
          </w:p>
        </w:tc>
        <w:tc>
          <w:tcPr>
            <w:tcW w:w="1689" w:type="dxa"/>
            <w:tcPrChange w:id="9" w:author="Lin Cai" w:date="2013-07-17T10:03:00Z">
              <w:tcPr>
                <w:tcW w:w="1689" w:type="dxa"/>
              </w:tcPr>
            </w:tcPrChange>
          </w:tcPr>
          <w:p w:rsidR="001505D5" w:rsidRDefault="00044F5F" w:rsidP="001505D5">
            <w:pPr>
              <w:rPr>
                <w:color w:val="000000" w:themeColor="text1"/>
                <w:lang w:eastAsia="zh-CN"/>
              </w:rPr>
            </w:pPr>
            <w:r>
              <w:rPr>
                <w:color w:val="000000" w:themeColor="text1"/>
                <w:lang w:eastAsia="zh-CN"/>
              </w:rPr>
              <w:t>MAC Address Filter</w:t>
            </w:r>
          </w:p>
        </w:tc>
        <w:tc>
          <w:tcPr>
            <w:tcW w:w="1607" w:type="dxa"/>
            <w:tcPrChange w:id="10" w:author="Lin Cai" w:date="2013-07-17T10:03:00Z">
              <w:tcPr>
                <w:tcW w:w="1607" w:type="dxa"/>
              </w:tcPr>
            </w:tcPrChange>
          </w:tcPr>
          <w:p w:rsidR="001505D5" w:rsidRPr="00B84F51" w:rsidRDefault="00044F5F" w:rsidP="00B84F51">
            <w:pPr>
              <w:jc w:val="both"/>
              <w:rPr>
                <w:lang w:eastAsia="zh-CN"/>
                <w:rPrChange w:id="11" w:author="Lin Cai" w:date="2013-07-17T10:03:00Z">
                  <w:rPr>
                    <w:color w:val="000000" w:themeColor="text1"/>
                    <w:lang w:eastAsia="zh-CN"/>
                  </w:rPr>
                </w:rPrChange>
              </w:rPr>
              <w:pPrChange w:id="12" w:author="Lin Cai" w:date="2013-07-17T10:03:00Z">
                <w:pPr>
                  <w:ind w:right="-108"/>
                </w:pPr>
              </w:pPrChange>
            </w:pPr>
            <w:del w:id="13" w:author="Lin Cai" w:date="2013-07-17T10:03:00Z">
              <w:r w:rsidDel="00B84F51">
                <w:rPr>
                  <w:rFonts w:hint="eastAsia"/>
                  <w:color w:val="000000" w:themeColor="text1"/>
                  <w:lang w:eastAsia="zh-CN"/>
                </w:rPr>
                <w:delText>ILS Synchronization</w:delText>
              </w:r>
            </w:del>
            <w:ins w:id="14" w:author="Lin Cai" w:date="2013-07-17T10:03:00Z">
              <w:r w:rsidR="00B84F51" w:rsidRPr="00B84F51">
                <w:rPr>
                  <w:color w:val="000000" w:themeColor="text1"/>
                  <w:highlight w:val="yellow"/>
                  <w:lang w:eastAsia="zh-CN"/>
                  <w:rPrChange w:id="15" w:author="Lin Cai" w:date="2013-07-17T10:03:00Z">
                    <w:rPr>
                      <w:color w:val="000000" w:themeColor="text1"/>
                      <w:lang w:eastAsia="zh-CN"/>
                    </w:rPr>
                  </w:rPrChange>
                </w:rPr>
                <w:t xml:space="preserve">[CIDs </w:t>
              </w:r>
              <w:r w:rsidR="00B84F51" w:rsidRPr="00B84F51">
                <w:rPr>
                  <w:sz w:val="24"/>
                  <w:szCs w:val="24"/>
                  <w:highlight w:val="yellow"/>
                  <w:rPrChange w:id="16" w:author="Lin Cai" w:date="2013-07-17T10:03:00Z">
                    <w:rPr>
                      <w:sz w:val="24"/>
                      <w:szCs w:val="24"/>
                    </w:rPr>
                  </w:rPrChange>
                </w:rPr>
                <w:t>#</w:t>
              </w:r>
              <w:r w:rsidR="00B84F51" w:rsidRPr="00B84F51">
                <w:rPr>
                  <w:highlight w:val="yellow"/>
                  <w:rPrChange w:id="17" w:author="Lin Cai" w:date="2013-07-17T10:03:00Z">
                    <w:rPr/>
                  </w:rPrChange>
                </w:rPr>
                <w:t>1142, 1220, 1446 1447</w:t>
              </w:r>
              <w:r w:rsidR="00B84F51" w:rsidRPr="00B84F51">
                <w:rPr>
                  <w:color w:val="000000" w:themeColor="text1"/>
                  <w:highlight w:val="yellow"/>
                  <w:lang w:eastAsia="zh-CN"/>
                  <w:rPrChange w:id="18" w:author="Lin Cai" w:date="2013-07-17T10:03:00Z">
                    <w:rPr>
                      <w:color w:val="000000" w:themeColor="text1"/>
                      <w:lang w:eastAsia="zh-CN"/>
                    </w:rPr>
                  </w:rPrChange>
                </w:rPr>
                <w:t>]</w:t>
              </w:r>
            </w:ins>
            <w:del w:id="19" w:author="Lin Cai" w:date="2013-07-17T10:03:00Z">
              <w:r w:rsidDel="00B84F51">
                <w:rPr>
                  <w:color w:val="000000" w:themeColor="text1"/>
                  <w:lang w:eastAsia="zh-CN"/>
                </w:rPr>
                <w:delText xml:space="preserve"> </w:delText>
              </w:r>
            </w:del>
          </w:p>
        </w:tc>
        <w:tc>
          <w:tcPr>
            <w:tcW w:w="2301" w:type="dxa"/>
            <w:tcPrChange w:id="20" w:author="Lin Cai" w:date="2013-07-17T10:03:00Z">
              <w:tcPr>
                <w:tcW w:w="2301" w:type="dxa"/>
              </w:tcPr>
            </w:tcPrChange>
          </w:tcPr>
          <w:p w:rsidR="001505D5" w:rsidRDefault="00044F5F" w:rsidP="001505D5">
            <w:pPr>
              <w:rPr>
                <w:color w:val="000000" w:themeColor="text1"/>
                <w:lang w:eastAsia="zh-CN"/>
              </w:rPr>
            </w:pPr>
            <w:r>
              <w:rPr>
                <w:color w:val="000000" w:themeColor="text1"/>
                <w:lang w:eastAsia="zh-CN"/>
              </w:rPr>
              <w:t>Vendor Specific Category</w:t>
            </w:r>
          </w:p>
        </w:tc>
        <w:tc>
          <w:tcPr>
            <w:tcW w:w="1700" w:type="dxa"/>
            <w:tcPrChange w:id="21" w:author="Lin Cai" w:date="2013-07-17T10:03:00Z">
              <w:tcPr>
                <w:tcW w:w="1700" w:type="dxa"/>
              </w:tcPr>
            </w:tcPrChange>
          </w:tcPr>
          <w:p w:rsidR="00044F5F" w:rsidRDefault="00044F5F" w:rsidP="00E314B4">
            <w:pPr>
              <w:ind w:right="720"/>
              <w:rPr>
                <w:color w:val="000000" w:themeColor="text1"/>
                <w:lang w:eastAsia="zh-CN"/>
              </w:rPr>
            </w:pPr>
            <w:r>
              <w:rPr>
                <w:color w:val="000000" w:themeColor="text1"/>
                <w:lang w:eastAsia="zh-CN"/>
              </w:rPr>
              <w:t>Reserved</w:t>
            </w:r>
          </w:p>
        </w:tc>
      </w:tr>
    </w:tbl>
    <w:p w:rsidR="006A7ED5" w:rsidRDefault="006A7ED5" w:rsidP="00E314B4">
      <w:pPr>
        <w:ind w:right="720"/>
        <w:rPr>
          <w:color w:val="000000" w:themeColor="text1"/>
          <w:lang w:eastAsia="zh-CN"/>
        </w:rPr>
      </w:pPr>
      <w:r>
        <w:rPr>
          <w:color w:val="000000" w:themeColor="text1"/>
          <w:lang w:eastAsia="zh-CN"/>
        </w:rPr>
        <w:t xml:space="preserve">Bit: </w:t>
      </w:r>
      <w:r>
        <w:rPr>
          <w:color w:val="000000" w:themeColor="text1"/>
          <w:lang w:eastAsia="zh-CN"/>
        </w:rPr>
        <w:tab/>
        <w:t>1</w:t>
      </w:r>
      <w:r>
        <w:rPr>
          <w:color w:val="000000" w:themeColor="text1"/>
          <w:lang w:eastAsia="zh-CN"/>
        </w:rPr>
        <w:tab/>
      </w:r>
      <w:r>
        <w:rPr>
          <w:color w:val="000000" w:themeColor="text1"/>
          <w:lang w:eastAsia="zh-CN"/>
        </w:rPr>
        <w:tab/>
        <w:t>1</w:t>
      </w:r>
      <w:r>
        <w:rPr>
          <w:color w:val="000000" w:themeColor="text1"/>
          <w:lang w:eastAsia="zh-CN"/>
        </w:rPr>
        <w:tab/>
      </w:r>
      <w:r>
        <w:rPr>
          <w:color w:val="000000" w:themeColor="text1"/>
          <w:lang w:eastAsia="zh-CN"/>
        </w:rPr>
        <w:tab/>
      </w:r>
      <w:r>
        <w:rPr>
          <w:color w:val="000000" w:themeColor="text1"/>
          <w:lang w:eastAsia="zh-CN"/>
        </w:rPr>
        <w:tab/>
        <w:t>1</w:t>
      </w:r>
      <w:r>
        <w:rPr>
          <w:color w:val="000000" w:themeColor="text1"/>
          <w:lang w:eastAsia="zh-CN"/>
        </w:rPr>
        <w:tab/>
      </w:r>
      <w:r>
        <w:rPr>
          <w:color w:val="000000" w:themeColor="text1"/>
          <w:lang w:eastAsia="zh-CN"/>
        </w:rPr>
        <w:tab/>
      </w:r>
      <w:r w:rsidR="00044F5F">
        <w:rPr>
          <w:rFonts w:hint="eastAsia"/>
          <w:color w:val="000000" w:themeColor="text1"/>
          <w:lang w:eastAsia="zh-CN"/>
        </w:rPr>
        <w:t>1</w:t>
      </w:r>
      <w:r w:rsidR="00044F5F">
        <w:rPr>
          <w:rFonts w:hint="eastAsia"/>
          <w:color w:val="000000" w:themeColor="text1"/>
          <w:lang w:eastAsia="zh-CN"/>
        </w:rPr>
        <w:tab/>
      </w:r>
      <w:r w:rsidR="00044F5F">
        <w:rPr>
          <w:rFonts w:hint="eastAsia"/>
          <w:color w:val="000000" w:themeColor="text1"/>
          <w:lang w:eastAsia="zh-CN"/>
        </w:rPr>
        <w:tab/>
        <w:t xml:space="preserve">  1              </w:t>
      </w:r>
    </w:p>
    <w:p w:rsidR="006A7ED5" w:rsidRDefault="006A7ED5" w:rsidP="00E314B4">
      <w:pPr>
        <w:ind w:right="720"/>
        <w:rPr>
          <w:color w:val="000000" w:themeColor="text1"/>
          <w:lang w:eastAsia="zh-CN"/>
        </w:rPr>
      </w:pPr>
    </w:p>
    <w:p w:rsidR="00970103" w:rsidRPr="00137608" w:rsidRDefault="00970103" w:rsidP="006A6141">
      <w:pPr>
        <w:rPr>
          <w:color w:val="000000" w:themeColor="text1"/>
          <w:lang w:eastAsia="zh-CN"/>
        </w:rPr>
      </w:pPr>
    </w:p>
    <w:tbl>
      <w:tblPr>
        <w:tblW w:w="3653" w:type="dxa"/>
        <w:jc w:val="center"/>
        <w:tblInd w:w="93" w:type="dxa"/>
        <w:tblLook w:val="04A0"/>
        <w:tblPrChange w:id="22" w:author="Lin Cai" w:date="2013-07-17T10:05:00Z">
          <w:tblPr>
            <w:tblW w:w="3448" w:type="dxa"/>
            <w:jc w:val="center"/>
            <w:tblInd w:w="93" w:type="dxa"/>
            <w:tblLook w:val="04A0"/>
          </w:tblPr>
        </w:tblPrChange>
      </w:tblPr>
      <w:tblGrid>
        <w:gridCol w:w="960"/>
        <w:gridCol w:w="1658"/>
        <w:gridCol w:w="1035"/>
        <w:tblGridChange w:id="23">
          <w:tblGrid>
            <w:gridCol w:w="960"/>
            <w:gridCol w:w="1658"/>
            <w:gridCol w:w="1035"/>
          </w:tblGrid>
        </w:tblGridChange>
      </w:tblGrid>
      <w:tr w:rsidR="004166C4" w:rsidRPr="00137608" w:rsidDel="00311089" w:rsidTr="00311089">
        <w:trPr>
          <w:trHeight w:val="804"/>
          <w:jc w:val="center"/>
          <w:del w:id="24" w:author="Lin Cai" w:date="2013-07-17T10:05:00Z"/>
          <w:trPrChange w:id="25" w:author="Lin Cai" w:date="2013-07-17T10:05:00Z">
            <w:trPr>
              <w:trHeight w:val="804"/>
              <w:jc w:val="center"/>
            </w:trPr>
          </w:trPrChange>
        </w:trPr>
        <w:tc>
          <w:tcPr>
            <w:tcW w:w="960" w:type="dxa"/>
            <w:tcBorders>
              <w:top w:val="nil"/>
              <w:left w:val="nil"/>
              <w:bottom w:val="nil"/>
              <w:right w:val="nil"/>
            </w:tcBorders>
            <w:shd w:val="clear" w:color="auto" w:fill="auto"/>
            <w:noWrap/>
            <w:vAlign w:val="center"/>
            <w:hideMark/>
            <w:tcPrChange w:id="26" w:author="Lin Cai" w:date="2013-07-17T10:05:00Z">
              <w:tcPr>
                <w:tcW w:w="960" w:type="dxa"/>
                <w:tcBorders>
                  <w:top w:val="nil"/>
                  <w:left w:val="nil"/>
                  <w:bottom w:val="nil"/>
                  <w:right w:val="nil"/>
                </w:tcBorders>
                <w:shd w:val="clear" w:color="auto" w:fill="auto"/>
                <w:noWrap/>
                <w:vAlign w:val="center"/>
                <w:hideMark/>
              </w:tcPr>
            </w:tcPrChange>
          </w:tcPr>
          <w:p w:rsidR="004166C4" w:rsidRPr="00137608" w:rsidDel="00311089" w:rsidRDefault="004166C4" w:rsidP="00B67CE8">
            <w:pPr>
              <w:jc w:val="center"/>
              <w:rPr>
                <w:del w:id="27" w:author="Lin Cai" w:date="2013-07-17T10:05:00Z"/>
                <w:color w:val="000000" w:themeColor="text1"/>
                <w:lang w:eastAsia="zh-CN"/>
              </w:rPr>
            </w:pPr>
          </w:p>
        </w:tc>
        <w:tc>
          <w:tcPr>
            <w:tcW w:w="1658" w:type="dxa"/>
            <w:tcBorders>
              <w:top w:val="single" w:sz="8" w:space="0" w:color="000000"/>
              <w:left w:val="single" w:sz="8" w:space="0" w:color="000000"/>
              <w:bottom w:val="single" w:sz="8" w:space="0" w:color="000000"/>
              <w:right w:val="single" w:sz="8" w:space="0" w:color="000000"/>
            </w:tcBorders>
            <w:shd w:val="clear" w:color="auto" w:fill="auto"/>
            <w:vAlign w:val="center"/>
            <w:hideMark/>
            <w:tcPrChange w:id="28" w:author="Lin Cai" w:date="2013-07-17T10:05:00Z">
              <w:tcPr>
                <w:tcW w:w="15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tcPrChange>
          </w:tcPr>
          <w:p w:rsidR="004166C4" w:rsidRPr="00137608" w:rsidDel="00311089" w:rsidRDefault="004166C4" w:rsidP="00B67CE8">
            <w:pPr>
              <w:jc w:val="center"/>
              <w:rPr>
                <w:del w:id="29" w:author="Lin Cai" w:date="2013-07-17T10:05:00Z"/>
                <w:color w:val="000000" w:themeColor="text1"/>
                <w:lang w:eastAsia="zh-CN"/>
              </w:rPr>
            </w:pPr>
            <w:del w:id="30" w:author="Lin Cai" w:date="2013-07-17T10:05:00Z">
              <w:r w:rsidRPr="00137608" w:rsidDel="00311089">
                <w:rPr>
                  <w:color w:val="000000" w:themeColor="text1"/>
                  <w:lang w:eastAsia="zh-CN"/>
                </w:rPr>
                <w:delText>Synchronization Detected</w:delText>
              </w:r>
            </w:del>
          </w:p>
        </w:tc>
        <w:tc>
          <w:tcPr>
            <w:tcW w:w="1035" w:type="dxa"/>
            <w:tcBorders>
              <w:top w:val="single" w:sz="8" w:space="0" w:color="000000"/>
              <w:left w:val="nil"/>
              <w:bottom w:val="single" w:sz="8" w:space="0" w:color="000000"/>
              <w:right w:val="single" w:sz="8" w:space="0" w:color="000000"/>
            </w:tcBorders>
            <w:shd w:val="clear" w:color="auto" w:fill="auto"/>
            <w:vAlign w:val="center"/>
            <w:hideMark/>
            <w:tcPrChange w:id="31" w:author="Lin Cai" w:date="2013-07-17T10:05:00Z">
              <w:tcPr>
                <w:tcW w:w="961" w:type="dxa"/>
                <w:tcBorders>
                  <w:top w:val="single" w:sz="8" w:space="0" w:color="000000"/>
                  <w:left w:val="nil"/>
                  <w:bottom w:val="single" w:sz="8" w:space="0" w:color="000000"/>
                  <w:right w:val="single" w:sz="8" w:space="0" w:color="000000"/>
                </w:tcBorders>
                <w:shd w:val="clear" w:color="auto" w:fill="auto"/>
                <w:vAlign w:val="center"/>
                <w:hideMark/>
              </w:tcPr>
            </w:tcPrChange>
          </w:tcPr>
          <w:p w:rsidR="004166C4" w:rsidRPr="00137608" w:rsidDel="00311089" w:rsidRDefault="004166C4" w:rsidP="00B67CE8">
            <w:pPr>
              <w:jc w:val="center"/>
              <w:rPr>
                <w:del w:id="32" w:author="Lin Cai" w:date="2013-07-17T10:05:00Z"/>
                <w:color w:val="000000" w:themeColor="text1"/>
                <w:lang w:eastAsia="zh-CN"/>
              </w:rPr>
            </w:pPr>
            <w:del w:id="33" w:author="Lin Cai" w:date="2013-07-17T10:05:00Z">
              <w:r w:rsidRPr="00137608" w:rsidDel="00311089">
                <w:rPr>
                  <w:color w:val="000000" w:themeColor="text1"/>
                  <w:lang w:eastAsia="zh-CN"/>
                </w:rPr>
                <w:delText>Reserved</w:delText>
              </w:r>
            </w:del>
          </w:p>
        </w:tc>
      </w:tr>
      <w:tr w:rsidR="004166C4" w:rsidRPr="00F212D2" w:rsidDel="00311089" w:rsidTr="00311089">
        <w:trPr>
          <w:trHeight w:val="288"/>
          <w:jc w:val="center"/>
          <w:del w:id="34" w:author="Lin Cai" w:date="2013-07-17T10:05:00Z"/>
          <w:trPrChange w:id="35" w:author="Lin Cai" w:date="2013-07-17T10:05:00Z">
            <w:trPr>
              <w:trHeight w:val="288"/>
              <w:jc w:val="center"/>
            </w:trPr>
          </w:trPrChange>
        </w:trPr>
        <w:tc>
          <w:tcPr>
            <w:tcW w:w="960" w:type="dxa"/>
            <w:tcBorders>
              <w:top w:val="nil"/>
              <w:left w:val="nil"/>
              <w:bottom w:val="nil"/>
              <w:right w:val="nil"/>
            </w:tcBorders>
            <w:shd w:val="clear" w:color="auto" w:fill="auto"/>
            <w:noWrap/>
            <w:vAlign w:val="center"/>
            <w:hideMark/>
            <w:tcPrChange w:id="36" w:author="Lin Cai" w:date="2013-07-17T10:05:00Z">
              <w:tcPr>
                <w:tcW w:w="960" w:type="dxa"/>
                <w:tcBorders>
                  <w:top w:val="nil"/>
                  <w:left w:val="nil"/>
                  <w:bottom w:val="nil"/>
                  <w:right w:val="nil"/>
                </w:tcBorders>
                <w:shd w:val="clear" w:color="auto" w:fill="auto"/>
                <w:noWrap/>
                <w:vAlign w:val="center"/>
                <w:hideMark/>
              </w:tcPr>
            </w:tcPrChange>
          </w:tcPr>
          <w:p w:rsidR="004166C4" w:rsidRPr="00F212D2" w:rsidDel="00311089" w:rsidRDefault="004166C4" w:rsidP="00B67CE8">
            <w:pPr>
              <w:jc w:val="center"/>
              <w:rPr>
                <w:del w:id="37" w:author="Lin Cai" w:date="2013-07-17T10:05:00Z"/>
                <w:rFonts w:ascii="Calibri" w:hAnsi="Calibri" w:cs="Calibri"/>
                <w:color w:val="000000"/>
                <w:szCs w:val="22"/>
                <w:lang w:val="en-US"/>
              </w:rPr>
            </w:pPr>
            <w:del w:id="38" w:author="Lin Cai" w:date="2013-07-17T10:05:00Z">
              <w:r w:rsidRPr="00F212D2" w:rsidDel="00311089">
                <w:rPr>
                  <w:rFonts w:ascii="Calibri" w:hAnsi="Calibri" w:cs="Calibri"/>
                  <w:color w:val="000000"/>
                  <w:szCs w:val="22"/>
                  <w:lang w:val="en-US"/>
                </w:rPr>
                <w:delText>Bits:</w:delText>
              </w:r>
            </w:del>
          </w:p>
        </w:tc>
        <w:tc>
          <w:tcPr>
            <w:tcW w:w="1658" w:type="dxa"/>
            <w:tcBorders>
              <w:top w:val="nil"/>
              <w:left w:val="nil"/>
              <w:bottom w:val="nil"/>
              <w:right w:val="nil"/>
            </w:tcBorders>
            <w:shd w:val="clear" w:color="auto" w:fill="auto"/>
            <w:noWrap/>
            <w:vAlign w:val="center"/>
            <w:hideMark/>
            <w:tcPrChange w:id="39" w:author="Lin Cai" w:date="2013-07-17T10:05:00Z">
              <w:tcPr>
                <w:tcW w:w="1527" w:type="dxa"/>
                <w:tcBorders>
                  <w:top w:val="nil"/>
                  <w:left w:val="nil"/>
                  <w:bottom w:val="nil"/>
                  <w:right w:val="nil"/>
                </w:tcBorders>
                <w:shd w:val="clear" w:color="auto" w:fill="auto"/>
                <w:noWrap/>
                <w:vAlign w:val="center"/>
                <w:hideMark/>
              </w:tcPr>
            </w:tcPrChange>
          </w:tcPr>
          <w:p w:rsidR="004166C4" w:rsidRPr="00F212D2" w:rsidDel="00311089" w:rsidRDefault="004166C4" w:rsidP="00B67CE8">
            <w:pPr>
              <w:jc w:val="center"/>
              <w:rPr>
                <w:del w:id="40" w:author="Lin Cai" w:date="2013-07-17T10:05:00Z"/>
                <w:rFonts w:ascii="Calibri" w:hAnsi="Calibri" w:cs="Calibri"/>
                <w:color w:val="000000"/>
                <w:szCs w:val="22"/>
                <w:lang w:val="en-US"/>
              </w:rPr>
            </w:pPr>
            <w:del w:id="41" w:author="Lin Cai" w:date="2013-07-17T10:05:00Z">
              <w:r w:rsidRPr="00F212D2" w:rsidDel="00311089">
                <w:rPr>
                  <w:rFonts w:ascii="Calibri" w:hAnsi="Calibri" w:cs="Calibri"/>
                  <w:color w:val="000000"/>
                  <w:szCs w:val="22"/>
                  <w:lang w:val="en-US"/>
                </w:rPr>
                <w:delText>1</w:delText>
              </w:r>
            </w:del>
          </w:p>
        </w:tc>
        <w:tc>
          <w:tcPr>
            <w:tcW w:w="1035" w:type="dxa"/>
            <w:tcBorders>
              <w:top w:val="nil"/>
              <w:left w:val="nil"/>
              <w:bottom w:val="nil"/>
              <w:right w:val="nil"/>
            </w:tcBorders>
            <w:shd w:val="clear" w:color="auto" w:fill="auto"/>
            <w:noWrap/>
            <w:vAlign w:val="center"/>
            <w:hideMark/>
            <w:tcPrChange w:id="42" w:author="Lin Cai" w:date="2013-07-17T10:05:00Z">
              <w:tcPr>
                <w:tcW w:w="961" w:type="dxa"/>
                <w:tcBorders>
                  <w:top w:val="nil"/>
                  <w:left w:val="nil"/>
                  <w:bottom w:val="nil"/>
                  <w:right w:val="nil"/>
                </w:tcBorders>
                <w:shd w:val="clear" w:color="auto" w:fill="auto"/>
                <w:noWrap/>
                <w:vAlign w:val="center"/>
                <w:hideMark/>
              </w:tcPr>
            </w:tcPrChange>
          </w:tcPr>
          <w:p w:rsidR="004166C4" w:rsidRPr="00F212D2" w:rsidDel="00311089" w:rsidRDefault="004166C4" w:rsidP="00B67CE8">
            <w:pPr>
              <w:jc w:val="center"/>
              <w:rPr>
                <w:del w:id="43" w:author="Lin Cai" w:date="2013-07-17T10:05:00Z"/>
                <w:rFonts w:ascii="Calibri" w:hAnsi="Calibri" w:cs="Calibri"/>
                <w:color w:val="000000"/>
                <w:szCs w:val="22"/>
                <w:lang w:val="en-US"/>
              </w:rPr>
            </w:pPr>
            <w:del w:id="44" w:author="Lin Cai" w:date="2013-07-17T10:05:00Z">
              <w:r w:rsidRPr="00F212D2" w:rsidDel="00311089">
                <w:rPr>
                  <w:rFonts w:ascii="Calibri" w:hAnsi="Calibri" w:cs="Calibri"/>
                  <w:color w:val="000000"/>
                  <w:szCs w:val="22"/>
                  <w:lang w:val="en-US"/>
                </w:rPr>
                <w:delText>7</w:delText>
              </w:r>
            </w:del>
          </w:p>
        </w:tc>
      </w:tr>
    </w:tbl>
    <w:p w:rsidR="004166C4" w:rsidDel="00311089" w:rsidRDefault="004166C4" w:rsidP="004166C4">
      <w:pPr>
        <w:jc w:val="center"/>
        <w:rPr>
          <w:del w:id="45" w:author="Lin Cai" w:date="2013-07-17T10:05:00Z"/>
          <w:color w:val="000000" w:themeColor="text1"/>
          <w:lang w:eastAsia="zh-CN"/>
        </w:rPr>
      </w:pPr>
      <w:del w:id="46" w:author="Lin Cai" w:date="2013-07-17T10:05:00Z">
        <w:r w:rsidDel="00311089">
          <w:rPr>
            <w:rFonts w:ascii="Arial" w:hAnsi="Arial" w:cs="Arial"/>
            <w:b/>
            <w:bCs/>
            <w:sz w:val="20"/>
            <w:lang w:val="en-US"/>
          </w:rPr>
          <w:delText>Figure 8-</w:delText>
        </w:r>
        <w:r w:rsidR="000E05F0" w:rsidDel="00311089">
          <w:rPr>
            <w:rFonts w:ascii="Arial" w:hAnsi="Arial" w:cs="Arial"/>
            <w:b/>
            <w:bCs/>
            <w:sz w:val="20"/>
            <w:lang w:val="en-US"/>
          </w:rPr>
          <w:delText>183ap</w:delText>
        </w:r>
        <w:r w:rsidDel="00311089">
          <w:rPr>
            <w:rFonts w:ascii="Arial" w:hAnsi="Arial" w:cs="Arial"/>
            <w:b/>
            <w:bCs/>
            <w:sz w:val="20"/>
            <w:lang w:val="en-US"/>
          </w:rPr>
          <w:delText xml:space="preserve"> </w:delText>
        </w:r>
        <w:r w:rsidRPr="00822121" w:rsidDel="00311089">
          <w:rPr>
            <w:color w:val="000000" w:themeColor="text1"/>
            <w:lang w:eastAsia="zh-CN"/>
          </w:rPr>
          <w:delText xml:space="preserve">ILS Synchronization </w:delText>
        </w:r>
        <w:r w:rsidRPr="00822121" w:rsidDel="00311089">
          <w:rPr>
            <w:rFonts w:hint="eastAsia"/>
            <w:color w:val="000000" w:themeColor="text1"/>
            <w:lang w:eastAsia="zh-CN"/>
          </w:rPr>
          <w:delText>subfield</w:delText>
        </w:r>
      </w:del>
    </w:p>
    <w:p w:rsidR="004166C4" w:rsidRPr="00822121" w:rsidDel="00311089" w:rsidRDefault="004166C4" w:rsidP="004166C4">
      <w:pPr>
        <w:jc w:val="center"/>
        <w:rPr>
          <w:del w:id="47" w:author="Lin Cai" w:date="2013-07-17T10:05:00Z"/>
          <w:color w:val="000000" w:themeColor="text1"/>
          <w:lang w:eastAsia="zh-CN"/>
        </w:rPr>
      </w:pPr>
    </w:p>
    <w:p w:rsidR="004166C4" w:rsidRPr="00822121" w:rsidDel="00311089" w:rsidRDefault="004166C4" w:rsidP="004166C4">
      <w:pPr>
        <w:rPr>
          <w:del w:id="48" w:author="Lin Cai" w:date="2013-07-17T10:05:00Z"/>
          <w:color w:val="000000" w:themeColor="text1"/>
          <w:lang w:eastAsia="zh-CN"/>
        </w:rPr>
      </w:pPr>
      <w:del w:id="49" w:author="Lin Cai" w:date="2013-07-17T10:05:00Z">
        <w:r w:rsidRPr="00822121" w:rsidDel="00311089">
          <w:rPr>
            <w:color w:val="000000" w:themeColor="text1"/>
            <w:lang w:eastAsia="zh-CN"/>
          </w:rPr>
          <w:delText>The value 1 of the Synchronization Detected subfield of ILS Synchronization subfield indicates that the AP has detected peak of transmitted Initial Link Setup frames after the AP has transmitted Beacon orProbe Response frame. Value 0  indicates that the peak is not detected.</w:delText>
        </w:r>
      </w:del>
    </w:p>
    <w:p w:rsidR="004166C4" w:rsidRDefault="00311089" w:rsidP="004166C4">
      <w:pPr>
        <w:ind w:right="720"/>
        <w:rPr>
          <w:color w:val="000000" w:themeColor="text1"/>
          <w:lang w:eastAsia="zh-CN"/>
        </w:rPr>
      </w:pPr>
      <w:ins w:id="50" w:author="Lin Cai" w:date="2013-07-17T10:05:00Z">
        <w:r w:rsidRPr="00B84F51">
          <w:rPr>
            <w:color w:val="000000" w:themeColor="text1"/>
            <w:highlight w:val="yellow"/>
            <w:lang w:eastAsia="zh-CN"/>
          </w:rPr>
          <w:t xml:space="preserve">[CIDs </w:t>
        </w:r>
        <w:r w:rsidRPr="00B84F51">
          <w:rPr>
            <w:sz w:val="24"/>
            <w:szCs w:val="24"/>
            <w:highlight w:val="yellow"/>
          </w:rPr>
          <w:t>#</w:t>
        </w:r>
        <w:r w:rsidRPr="00B84F51">
          <w:rPr>
            <w:highlight w:val="yellow"/>
          </w:rPr>
          <w:t>1142, 1220, 1446 1447</w:t>
        </w:r>
        <w:r w:rsidRPr="00B84F51">
          <w:rPr>
            <w:color w:val="000000" w:themeColor="text1"/>
            <w:highlight w:val="yellow"/>
            <w:lang w:eastAsia="zh-CN"/>
          </w:rPr>
          <w:t>]</w:t>
        </w:r>
      </w:ins>
    </w:p>
    <w:p w:rsidR="00663656" w:rsidRDefault="00663656" w:rsidP="00663656">
      <w:pPr>
        <w:ind w:right="720"/>
        <w:rPr>
          <w:color w:val="000000" w:themeColor="text1"/>
          <w:lang w:eastAsia="zh-CN"/>
        </w:rPr>
      </w:pPr>
    </w:p>
    <w:p w:rsidR="00663656" w:rsidRDefault="00663656" w:rsidP="00663656">
      <w:pPr>
        <w:autoSpaceDE w:val="0"/>
        <w:autoSpaceDN w:val="0"/>
        <w:adjustRightInd w:val="0"/>
        <w:jc w:val="both"/>
        <w:rPr>
          <w:rFonts w:ascii="TimesNewRoman" w:hAnsi="TimesNewRoman" w:cs="TimesNewRoman"/>
          <w:b/>
          <w:sz w:val="20"/>
          <w:lang w:val="en-US"/>
        </w:rPr>
      </w:pPr>
    </w:p>
    <w:p w:rsidR="00A67C5B" w:rsidRPr="00631B7E" w:rsidRDefault="00A67C5B" w:rsidP="00A67C5B">
      <w:pPr>
        <w:autoSpaceDE w:val="0"/>
        <w:autoSpaceDN w:val="0"/>
        <w:adjustRightInd w:val="0"/>
        <w:rPr>
          <w:color w:val="000000" w:themeColor="text1"/>
          <w:lang w:eastAsia="zh-CN"/>
        </w:rPr>
      </w:pPr>
      <w:r w:rsidRPr="00527B13">
        <w:rPr>
          <w:b/>
          <w:bCs/>
          <w:szCs w:val="22"/>
          <w:lang w:val="en-US"/>
        </w:rPr>
        <w:t>10.25.</w:t>
      </w:r>
      <w:r w:rsidR="00DF7FDA">
        <w:rPr>
          <w:b/>
          <w:bCs/>
          <w:szCs w:val="22"/>
          <w:lang w:val="en-US"/>
        </w:rPr>
        <w:t>10</w:t>
      </w:r>
      <w:r>
        <w:rPr>
          <w:rFonts w:ascii="Arial,Bold" w:hAnsi="Arial,Bold" w:cs="Arial,Bold"/>
          <w:b/>
          <w:bCs/>
          <w:sz w:val="20"/>
          <w:lang w:val="en-US"/>
        </w:rPr>
        <w:t xml:space="preserve"> </w:t>
      </w:r>
      <w:r w:rsidRPr="00631B7E">
        <w:rPr>
          <w:color w:val="000000" w:themeColor="text1"/>
          <w:lang w:eastAsia="zh-CN"/>
        </w:rPr>
        <w:t xml:space="preserve">Differentiated Initial Link Setup </w:t>
      </w:r>
    </w:p>
    <w:p w:rsidR="00A67C5B" w:rsidRPr="00564199" w:rsidRDefault="00A67C5B" w:rsidP="00A67C5B">
      <w:pPr>
        <w:rPr>
          <w:sz w:val="24"/>
        </w:rPr>
      </w:pPr>
      <w:r w:rsidRPr="003D4A1D">
        <w:rPr>
          <w:i/>
          <w:highlight w:val="yellow"/>
        </w:rPr>
        <w:t>Instructions to Editor</w:t>
      </w:r>
      <w:r w:rsidRPr="00DB0D05">
        <w:rPr>
          <w:i/>
          <w:highlight w:val="yellow"/>
        </w:rPr>
        <w:t xml:space="preserve">: </w:t>
      </w:r>
      <w:r>
        <w:rPr>
          <w:i/>
          <w:highlight w:val="yellow"/>
        </w:rPr>
        <w:t xml:space="preserve"> </w:t>
      </w:r>
      <w:r w:rsidR="00DF7FDA">
        <w:rPr>
          <w:i/>
          <w:highlight w:val="yellow"/>
        </w:rPr>
        <w:t xml:space="preserve">Modify </w:t>
      </w:r>
      <w:r w:rsidRPr="00DB0D05">
        <w:rPr>
          <w:i/>
          <w:highlight w:val="yellow"/>
        </w:rPr>
        <w:t xml:space="preserve">the </w:t>
      </w:r>
      <w:r>
        <w:rPr>
          <w:i/>
          <w:highlight w:val="yellow"/>
        </w:rPr>
        <w:t>Clause 10.25.4</w:t>
      </w:r>
      <w:r w:rsidRPr="006D0ED6">
        <w:rPr>
          <w:i/>
          <w:highlight w:val="yellow"/>
        </w:rPr>
        <w:t xml:space="preserve"> with the following text:</w:t>
      </w:r>
    </w:p>
    <w:p w:rsidR="00631B7E" w:rsidRPr="00631B7E" w:rsidRDefault="00631B7E" w:rsidP="00A67C5B">
      <w:pPr>
        <w:autoSpaceDE w:val="0"/>
        <w:autoSpaceDN w:val="0"/>
        <w:adjustRightInd w:val="0"/>
        <w:rPr>
          <w:color w:val="000000" w:themeColor="text1"/>
          <w:lang w:eastAsia="zh-CN"/>
        </w:rPr>
      </w:pPr>
    </w:p>
    <w:p w:rsidR="00A67C5B" w:rsidRPr="00527B13" w:rsidRDefault="00DF7FDA" w:rsidP="00A67C5B">
      <w:pPr>
        <w:autoSpaceDE w:val="0"/>
        <w:autoSpaceDN w:val="0"/>
        <w:adjustRightInd w:val="0"/>
        <w:rPr>
          <w:color w:val="000000" w:themeColor="text1"/>
          <w:lang w:eastAsia="zh-CN"/>
        </w:rPr>
      </w:pPr>
      <w:r>
        <w:rPr>
          <w:b/>
          <w:color w:val="000000" w:themeColor="text1"/>
          <w:lang w:eastAsia="zh-CN"/>
        </w:rPr>
        <w:t>10.25.10</w:t>
      </w:r>
      <w:r w:rsidR="00A67C5B" w:rsidRPr="00527B13">
        <w:rPr>
          <w:b/>
          <w:color w:val="000000" w:themeColor="text1"/>
          <w:lang w:eastAsia="zh-CN"/>
        </w:rPr>
        <w:t>.1</w:t>
      </w:r>
      <w:r w:rsidR="00A67C5B" w:rsidRPr="00527B13">
        <w:rPr>
          <w:color w:val="000000" w:themeColor="text1"/>
          <w:lang w:eastAsia="zh-CN"/>
        </w:rPr>
        <w:t xml:space="preserve"> AP procedures for differentiated initial link setup </w:t>
      </w:r>
    </w:p>
    <w:p w:rsidR="00A67C5B" w:rsidRPr="00564199" w:rsidRDefault="00A67C5B" w:rsidP="00A67C5B">
      <w:pPr>
        <w:rPr>
          <w:sz w:val="24"/>
        </w:rPr>
      </w:pPr>
      <w:r w:rsidRPr="003D4A1D">
        <w:rPr>
          <w:i/>
          <w:highlight w:val="yellow"/>
        </w:rPr>
        <w:t>Instructions to Editor</w:t>
      </w:r>
      <w:r w:rsidRPr="00DB0D05">
        <w:rPr>
          <w:i/>
          <w:highlight w:val="yellow"/>
        </w:rPr>
        <w:t xml:space="preserve">: </w:t>
      </w:r>
      <w:r>
        <w:rPr>
          <w:i/>
          <w:highlight w:val="yellow"/>
        </w:rPr>
        <w:t xml:space="preserve"> </w:t>
      </w:r>
      <w:r w:rsidR="00DF7FDA">
        <w:rPr>
          <w:i/>
          <w:highlight w:val="yellow"/>
        </w:rPr>
        <w:t>Modify</w:t>
      </w:r>
      <w:r>
        <w:rPr>
          <w:i/>
          <w:highlight w:val="yellow"/>
        </w:rPr>
        <w:t xml:space="preserve"> Clause 10.25.4.1</w:t>
      </w:r>
      <w:r w:rsidRPr="006D0ED6">
        <w:rPr>
          <w:i/>
          <w:highlight w:val="yellow"/>
        </w:rPr>
        <w:t xml:space="preserve"> with the following text:</w:t>
      </w:r>
    </w:p>
    <w:p w:rsidR="00A67C5B" w:rsidRDefault="00A67C5B" w:rsidP="00A67C5B">
      <w:pPr>
        <w:ind w:right="720"/>
        <w:rPr>
          <w:color w:val="000000" w:themeColor="text1"/>
          <w:u w:val="single"/>
          <w:lang w:eastAsia="zh-CN"/>
        </w:rPr>
      </w:pPr>
      <w:r w:rsidRPr="00631B7E">
        <w:rPr>
          <w:color w:val="000000" w:themeColor="text1"/>
          <w:lang w:eastAsia="zh-CN"/>
        </w:rPr>
        <w:lastRenderedPageBreak/>
        <w:t xml:space="preserve">An AP with dot11FILSActivated equal to true may limit the number of STAs that are allowed to </w:t>
      </w:r>
      <w:r w:rsidR="00FB62C7">
        <w:rPr>
          <w:color w:val="000000" w:themeColor="text1"/>
          <w:lang w:eastAsia="zh-CN"/>
        </w:rPr>
        <w:t xml:space="preserve">attempt </w:t>
      </w:r>
      <w:r w:rsidRPr="00631B7E">
        <w:rPr>
          <w:color w:val="000000" w:themeColor="text1"/>
          <w:lang w:eastAsia="zh-CN"/>
        </w:rPr>
        <w:t>associat</w:t>
      </w:r>
      <w:r w:rsidR="00FB62C7">
        <w:rPr>
          <w:color w:val="000000" w:themeColor="text1"/>
          <w:lang w:eastAsia="zh-CN"/>
        </w:rPr>
        <w:t>ion</w:t>
      </w:r>
      <w:r w:rsidRPr="00631B7E">
        <w:rPr>
          <w:color w:val="000000" w:themeColor="text1"/>
          <w:lang w:eastAsia="zh-CN"/>
        </w:rPr>
        <w:t xml:space="preserve"> </w:t>
      </w:r>
      <w:r w:rsidR="00FE6E1B">
        <w:rPr>
          <w:color w:val="000000" w:themeColor="text1"/>
          <w:lang w:eastAsia="zh-CN"/>
        </w:rPr>
        <w:t xml:space="preserve">concurrently </w:t>
      </w:r>
      <w:r w:rsidRPr="00631B7E">
        <w:rPr>
          <w:color w:val="000000" w:themeColor="text1"/>
          <w:lang w:eastAsia="zh-CN"/>
        </w:rPr>
        <w:t xml:space="preserve">through </w:t>
      </w:r>
      <w:r w:rsidR="00631B7E">
        <w:rPr>
          <w:color w:val="000000" w:themeColor="text1"/>
          <w:lang w:eastAsia="zh-CN"/>
        </w:rPr>
        <w:t xml:space="preserve">the </w:t>
      </w:r>
      <w:r w:rsidRPr="00631B7E">
        <w:rPr>
          <w:color w:val="000000" w:themeColor="text1"/>
          <w:lang w:eastAsia="zh-CN"/>
        </w:rPr>
        <w:t xml:space="preserve">setting </w:t>
      </w:r>
      <w:r w:rsidR="00631B7E">
        <w:rPr>
          <w:color w:val="000000" w:themeColor="text1"/>
          <w:lang w:eastAsia="zh-CN"/>
        </w:rPr>
        <w:t xml:space="preserve">of </w:t>
      </w:r>
      <w:r w:rsidRPr="00631B7E">
        <w:rPr>
          <w:color w:val="000000" w:themeColor="text1"/>
          <w:lang w:eastAsia="zh-CN"/>
        </w:rPr>
        <w:t xml:space="preserve">the </w:t>
      </w:r>
      <w:r w:rsidR="0090742B">
        <w:rPr>
          <w:rFonts w:hint="eastAsia"/>
          <w:color w:val="000000" w:themeColor="text1"/>
          <w:lang w:eastAsia="zh-CN"/>
        </w:rPr>
        <w:t>ILS Time and</w:t>
      </w:r>
      <w:r w:rsidRPr="00631B7E">
        <w:rPr>
          <w:color w:val="000000" w:themeColor="text1"/>
          <w:lang w:eastAsia="zh-CN"/>
        </w:rPr>
        <w:t xml:space="preserve"> </w:t>
      </w:r>
      <w:r w:rsidR="00631B7E" w:rsidRPr="00631B7E">
        <w:rPr>
          <w:color w:val="000000" w:themeColor="text1"/>
          <w:lang w:eastAsia="zh-CN"/>
        </w:rPr>
        <w:t>ILSC Information</w:t>
      </w:r>
      <w:r w:rsidRPr="00631B7E">
        <w:rPr>
          <w:color w:val="000000" w:themeColor="text1"/>
          <w:lang w:eastAsia="zh-CN"/>
        </w:rPr>
        <w:t xml:space="preserve"> field of the Differentiated Initial Link Setup element.</w:t>
      </w:r>
      <w:r>
        <w:rPr>
          <w:color w:val="000000" w:themeColor="text1"/>
          <w:u w:val="single"/>
          <w:lang w:eastAsia="zh-CN"/>
        </w:rPr>
        <w:t xml:space="preserve"> </w:t>
      </w:r>
    </w:p>
    <w:p w:rsidR="00A67C5B" w:rsidRDefault="00A67C5B" w:rsidP="00A67C5B">
      <w:pPr>
        <w:ind w:right="720"/>
        <w:rPr>
          <w:color w:val="000000" w:themeColor="text1"/>
          <w:u w:val="single"/>
          <w:lang w:eastAsia="zh-CN"/>
        </w:rPr>
      </w:pPr>
    </w:p>
    <w:p w:rsidR="00042456" w:rsidRPr="00342D40" w:rsidRDefault="0090742B" w:rsidP="00042456">
      <w:pPr>
        <w:ind w:right="720"/>
        <w:rPr>
          <w:color w:val="000000" w:themeColor="text1"/>
          <w:lang w:eastAsia="zh-CN"/>
        </w:rPr>
      </w:pPr>
      <w:r w:rsidRPr="00342D40">
        <w:rPr>
          <w:rFonts w:hint="eastAsia"/>
          <w:color w:val="000000" w:themeColor="text1"/>
          <w:lang w:eastAsia="zh-CN"/>
        </w:rPr>
        <w:t xml:space="preserve">When an AP detects </w:t>
      </w:r>
      <w:r w:rsidR="00484EA4" w:rsidRPr="00342D40">
        <w:rPr>
          <w:rFonts w:hint="eastAsia"/>
          <w:color w:val="000000" w:themeColor="text1"/>
          <w:lang w:eastAsia="zh-CN"/>
        </w:rPr>
        <w:t xml:space="preserve">management frame congestions resulting from excessive initial link setup, the AP may set an ILS Time </w:t>
      </w:r>
      <w:r w:rsidR="00FF4356" w:rsidRPr="00342D40">
        <w:rPr>
          <w:rFonts w:hint="eastAsia"/>
          <w:color w:val="000000" w:themeColor="text1"/>
          <w:lang w:eastAsia="zh-CN"/>
        </w:rPr>
        <w:t xml:space="preserve">which </w:t>
      </w:r>
      <w:r w:rsidR="00484EA4" w:rsidRPr="00342D40">
        <w:rPr>
          <w:rFonts w:hint="eastAsia"/>
          <w:color w:val="000000" w:themeColor="text1"/>
          <w:lang w:eastAsia="zh-CN"/>
        </w:rPr>
        <w:t xml:space="preserve">is reserved for high priority link </w:t>
      </w:r>
      <w:proofErr w:type="gramStart"/>
      <w:r w:rsidR="00484EA4" w:rsidRPr="00342D40">
        <w:rPr>
          <w:rFonts w:hint="eastAsia"/>
          <w:color w:val="000000" w:themeColor="text1"/>
          <w:lang w:eastAsia="zh-CN"/>
        </w:rPr>
        <w:t>setup</w:t>
      </w:r>
      <w:r w:rsidR="00D74C80">
        <w:rPr>
          <w:color w:val="000000" w:themeColor="text1"/>
          <w:lang w:eastAsia="zh-CN"/>
        </w:rPr>
        <w:t>[</w:t>
      </w:r>
      <w:proofErr w:type="gramEnd"/>
      <w:r w:rsidR="00D74C80" w:rsidRPr="001E2EAE">
        <w:rPr>
          <w:color w:val="000000" w:themeColor="text1"/>
          <w:highlight w:val="yellow"/>
          <w:lang w:eastAsia="zh-CN"/>
        </w:rPr>
        <w:t>CID</w:t>
      </w:r>
      <w:r w:rsidR="001E2EAE">
        <w:rPr>
          <w:color w:val="000000" w:themeColor="text1"/>
          <w:highlight w:val="yellow"/>
          <w:lang w:eastAsia="zh-CN"/>
        </w:rPr>
        <w:t xml:space="preserve"> </w:t>
      </w:r>
      <w:r w:rsidR="001505D5" w:rsidRPr="001505D5">
        <w:rPr>
          <w:color w:val="000000" w:themeColor="text1"/>
          <w:highlight w:val="yellow"/>
          <w:lang w:eastAsia="zh-CN"/>
        </w:rPr>
        <w:t>1072</w:t>
      </w:r>
      <w:r w:rsidR="00A47279">
        <w:rPr>
          <w:color w:val="000000" w:themeColor="text1"/>
          <w:lang w:eastAsia="zh-CN"/>
        </w:rPr>
        <w:t>]</w:t>
      </w:r>
      <w:r w:rsidR="00FF4356" w:rsidRPr="00342D40">
        <w:rPr>
          <w:rFonts w:hint="eastAsia"/>
          <w:color w:val="000000" w:themeColor="text1"/>
          <w:lang w:eastAsia="zh-CN"/>
        </w:rPr>
        <w:t>, and</w:t>
      </w:r>
      <w:r w:rsidR="003710A2">
        <w:rPr>
          <w:rFonts w:hint="eastAsia"/>
          <w:color w:val="000000" w:themeColor="text1"/>
          <w:lang w:eastAsia="zh-CN"/>
        </w:rPr>
        <w:t xml:space="preserve"> </w:t>
      </w:r>
      <w:r w:rsidR="004166C4" w:rsidRPr="00342D40">
        <w:rPr>
          <w:color w:val="000000" w:themeColor="text1"/>
          <w:lang w:eastAsia="zh-CN"/>
        </w:rPr>
        <w:t>set</w:t>
      </w:r>
      <w:r w:rsidR="003710A2">
        <w:rPr>
          <w:rFonts w:hint="eastAsia"/>
          <w:color w:val="000000" w:themeColor="text1"/>
          <w:lang w:eastAsia="zh-CN"/>
        </w:rPr>
        <w:t xml:space="preserve"> </w:t>
      </w:r>
      <w:r w:rsidR="004166C4" w:rsidRPr="00342D40">
        <w:rPr>
          <w:color w:val="000000" w:themeColor="text1"/>
          <w:lang w:eastAsia="zh-CN"/>
        </w:rPr>
        <w:t xml:space="preserve">the ILS User Priority </w:t>
      </w:r>
      <w:r w:rsidR="000973D1" w:rsidRPr="00342D40">
        <w:rPr>
          <w:color w:val="000000" w:themeColor="text1"/>
          <w:lang w:eastAsia="zh-CN"/>
        </w:rPr>
        <w:t>sub</w:t>
      </w:r>
      <w:r w:rsidR="004166C4" w:rsidRPr="00342D40">
        <w:rPr>
          <w:color w:val="000000" w:themeColor="text1"/>
          <w:lang w:eastAsia="zh-CN"/>
        </w:rPr>
        <w:t xml:space="preserve">field, MAC Address Filter </w:t>
      </w:r>
      <w:r w:rsidR="000973D1" w:rsidRPr="00342D40">
        <w:rPr>
          <w:color w:val="000000" w:themeColor="text1"/>
          <w:lang w:eastAsia="zh-CN"/>
        </w:rPr>
        <w:t>sub</w:t>
      </w:r>
      <w:r w:rsidR="004166C4" w:rsidRPr="00342D40">
        <w:rPr>
          <w:color w:val="000000" w:themeColor="text1"/>
          <w:lang w:eastAsia="zh-CN"/>
        </w:rPr>
        <w:t xml:space="preserve">field, </w:t>
      </w:r>
      <w:r w:rsidR="000973D1" w:rsidRPr="00342D40">
        <w:rPr>
          <w:color w:val="000000" w:themeColor="text1"/>
          <w:lang w:eastAsia="zh-CN"/>
        </w:rPr>
        <w:t>and/or Vendor Specific Category subfield to allow a</w:t>
      </w:r>
      <w:r w:rsidR="00190928">
        <w:rPr>
          <w:rFonts w:hint="eastAsia"/>
          <w:color w:val="000000" w:themeColor="text1"/>
          <w:lang w:eastAsia="zh-CN"/>
        </w:rPr>
        <w:t xml:space="preserve"> </w:t>
      </w:r>
      <w:r w:rsidR="00AC78BA">
        <w:rPr>
          <w:color w:val="000000" w:themeColor="text1"/>
          <w:lang w:eastAsia="zh-CN"/>
        </w:rPr>
        <w:t xml:space="preserve">smaller </w:t>
      </w:r>
      <w:r w:rsidR="00FF4356" w:rsidRPr="00342D40">
        <w:rPr>
          <w:rFonts w:hint="eastAsia"/>
          <w:color w:val="000000" w:themeColor="text1"/>
          <w:lang w:eastAsia="zh-CN"/>
        </w:rPr>
        <w:t xml:space="preserve">subset </w:t>
      </w:r>
      <w:r w:rsidR="000973D1" w:rsidRPr="00342D40">
        <w:rPr>
          <w:color w:val="000000" w:themeColor="text1"/>
          <w:lang w:eastAsia="zh-CN"/>
        </w:rPr>
        <w:t xml:space="preserve"> of STAs to </w:t>
      </w:r>
      <w:proofErr w:type="spellStart"/>
      <w:r w:rsidR="005D43B1" w:rsidRPr="00342D40">
        <w:rPr>
          <w:color w:val="000000" w:themeColor="text1"/>
          <w:lang w:eastAsia="zh-CN"/>
        </w:rPr>
        <w:t>atttempt</w:t>
      </w:r>
      <w:proofErr w:type="spellEnd"/>
      <w:r w:rsidR="005D43B1" w:rsidRPr="00342D40">
        <w:rPr>
          <w:color w:val="000000" w:themeColor="text1"/>
          <w:lang w:eastAsia="zh-CN"/>
        </w:rPr>
        <w:t xml:space="preserve"> </w:t>
      </w:r>
      <w:r w:rsidR="000973D1" w:rsidRPr="00342D40">
        <w:rPr>
          <w:color w:val="000000" w:themeColor="text1"/>
          <w:lang w:eastAsia="zh-CN"/>
        </w:rPr>
        <w:t>initial link setup</w:t>
      </w:r>
      <w:r w:rsidR="00FF4356" w:rsidRPr="00342D40">
        <w:rPr>
          <w:rFonts w:hint="eastAsia"/>
          <w:color w:val="000000" w:themeColor="text1"/>
          <w:lang w:eastAsia="zh-CN"/>
        </w:rPr>
        <w:t xml:space="preserve"> during the reserved ILS Time specified in the element</w:t>
      </w:r>
      <w:r w:rsidR="00D74C80">
        <w:rPr>
          <w:rFonts w:hint="eastAsia"/>
          <w:color w:val="000000" w:themeColor="text1"/>
          <w:highlight w:val="yellow"/>
          <w:lang w:eastAsia="zh-CN"/>
        </w:rPr>
        <w:t>[CIDs</w:t>
      </w:r>
      <w:r w:rsidR="001E2EAE">
        <w:rPr>
          <w:color w:val="000000" w:themeColor="text1"/>
          <w:highlight w:val="yellow"/>
          <w:lang w:eastAsia="zh-CN"/>
        </w:rPr>
        <w:t xml:space="preserve"> </w:t>
      </w:r>
      <w:r w:rsidR="00A47279">
        <w:rPr>
          <w:color w:val="000000" w:themeColor="text1"/>
          <w:highlight w:val="yellow"/>
          <w:lang w:eastAsia="zh-CN"/>
        </w:rPr>
        <w:t>107</w:t>
      </w:r>
      <w:r w:rsidR="00031794">
        <w:rPr>
          <w:color w:val="000000" w:themeColor="text1"/>
          <w:highlight w:val="yellow"/>
          <w:lang w:eastAsia="zh-CN"/>
        </w:rPr>
        <w:t>3</w:t>
      </w:r>
      <w:r w:rsidR="00A47279">
        <w:rPr>
          <w:color w:val="000000" w:themeColor="text1"/>
          <w:highlight w:val="yellow"/>
          <w:lang w:eastAsia="zh-CN"/>
        </w:rPr>
        <w:t xml:space="preserve">, </w:t>
      </w:r>
      <w:r w:rsidR="0048167C" w:rsidRPr="001E2EAE">
        <w:rPr>
          <w:rFonts w:hint="eastAsia"/>
          <w:color w:val="FF0000"/>
          <w:highlight w:val="yellow"/>
          <w:lang w:eastAsia="zh-CN"/>
        </w:rPr>
        <w:t>1144</w:t>
      </w:r>
      <w:r w:rsidR="0048167C" w:rsidRPr="0048167C">
        <w:rPr>
          <w:rFonts w:hint="eastAsia"/>
          <w:color w:val="000000" w:themeColor="text1"/>
          <w:highlight w:val="yellow"/>
          <w:lang w:eastAsia="zh-CN"/>
        </w:rPr>
        <w:t>]</w:t>
      </w:r>
      <w:r w:rsidR="000973D1" w:rsidRPr="00342D40">
        <w:rPr>
          <w:color w:val="000000" w:themeColor="text1"/>
          <w:lang w:eastAsia="zh-CN"/>
        </w:rPr>
        <w:t xml:space="preserve">. . </w:t>
      </w:r>
      <w:r w:rsidR="00D62D36" w:rsidRPr="00342D40">
        <w:rPr>
          <w:rFonts w:hint="eastAsia"/>
          <w:color w:val="000000" w:themeColor="text1"/>
          <w:lang w:eastAsia="zh-CN"/>
        </w:rPr>
        <w:t xml:space="preserve">The AP may include </w:t>
      </w:r>
      <w:r w:rsidR="00D62D36" w:rsidRPr="00342D40">
        <w:rPr>
          <w:color w:val="000000" w:themeColor="text1"/>
          <w:lang w:eastAsia="zh-CN"/>
        </w:rPr>
        <w:t>the Differentiated Initial Link Setup element</w:t>
      </w:r>
      <w:r w:rsidR="00D62D36" w:rsidRPr="00342D40">
        <w:rPr>
          <w:rFonts w:hint="eastAsia"/>
          <w:color w:val="000000" w:themeColor="text1"/>
          <w:lang w:eastAsia="zh-CN"/>
        </w:rPr>
        <w:t xml:space="preserve"> with updated ILS Time and ILSC Information field in Beacon and Probe Response frames </w:t>
      </w:r>
      <w:r w:rsidR="00D62D36" w:rsidRPr="00342D40">
        <w:rPr>
          <w:color w:val="000000" w:themeColor="text1"/>
          <w:lang w:eastAsia="zh-CN"/>
        </w:rPr>
        <w:t>as long as</w:t>
      </w:r>
      <w:r w:rsidR="00D62D36" w:rsidRPr="00342D40">
        <w:rPr>
          <w:rFonts w:hint="eastAsia"/>
          <w:color w:val="000000" w:themeColor="text1"/>
          <w:lang w:eastAsia="zh-CN"/>
        </w:rPr>
        <w:t xml:space="preserve"> </w:t>
      </w:r>
      <w:r w:rsidR="00D62D36" w:rsidRPr="00342D40">
        <w:rPr>
          <w:color w:val="000000" w:themeColor="text1"/>
          <w:lang w:eastAsia="zh-CN"/>
        </w:rPr>
        <w:t xml:space="preserve">it detects </w:t>
      </w:r>
      <w:r w:rsidR="00D62D36" w:rsidRPr="00342D40">
        <w:rPr>
          <w:rFonts w:hint="eastAsia"/>
          <w:color w:val="000000" w:themeColor="text1"/>
          <w:lang w:eastAsia="zh-CN"/>
        </w:rPr>
        <w:t xml:space="preserve">the </w:t>
      </w:r>
      <w:r w:rsidR="00D62D36" w:rsidRPr="00342D40">
        <w:rPr>
          <w:color w:val="000000" w:themeColor="text1"/>
          <w:lang w:eastAsia="zh-CN"/>
        </w:rPr>
        <w:t xml:space="preserve">association requests </w:t>
      </w:r>
      <w:r w:rsidR="00D62D36" w:rsidRPr="00342D40">
        <w:rPr>
          <w:rFonts w:hint="eastAsia"/>
          <w:color w:val="000000" w:themeColor="text1"/>
          <w:lang w:eastAsia="zh-CN"/>
        </w:rPr>
        <w:t>congestion.</w:t>
      </w:r>
    </w:p>
    <w:p w:rsidR="00042456" w:rsidRDefault="00042456" w:rsidP="00042456">
      <w:pPr>
        <w:ind w:right="720"/>
        <w:rPr>
          <w:color w:val="000000" w:themeColor="text1"/>
          <w:lang w:eastAsia="zh-CN"/>
        </w:rPr>
      </w:pPr>
    </w:p>
    <w:p w:rsidR="009C1462" w:rsidRDefault="009C1462" w:rsidP="00042456">
      <w:pPr>
        <w:ind w:right="720"/>
        <w:rPr>
          <w:ins w:id="51" w:author="Lin Cai" w:date="2013-07-17T10:28:00Z"/>
        </w:rPr>
      </w:pPr>
      <w:ins w:id="52" w:author="Lin Cai" w:date="2013-07-17T10:28:00Z">
        <w:r>
          <w:t xml:space="preserve">A STA with HIGH PRIORITY TRAFFIC is a STA carrying traffic having value of UP between 4 and 7. A STA with LOW PRIORITY TRAFFIC is a STA carrying traffic having value of UP between 0 and 3. A STA with NO DATA TRAFFIC is a STA not carrying any traffic. An AP may set the ILS UP bit B0 , B1, and B2 to 1 to indicate high priority link setup for the STAs with HIGH PRIORITY TRAFFIC, LOW PRIORITY TRAFFIC, and NO DATA TRAFFIC respectively. </w:t>
        </w:r>
        <w:proofErr w:type="gramStart"/>
        <w:r>
          <w:rPr>
            <w:shd w:val="clear" w:color="auto" w:fill="FFFF00"/>
          </w:rPr>
          <w:t>[CIDs1112, 1114, 1115, 1147]</w:t>
        </w:r>
        <w:r>
          <w:t>.</w:t>
        </w:r>
        <w:proofErr w:type="gramEnd"/>
        <w:r>
          <w:t xml:space="preserve"> An AP should always allow a STA with HIGH PRIORITY TRAFFIC to attempt initial link setup before STAs with LOW PRIORITY TRAFFIC and STAs with NO DATA TRAFFIC.</w:t>
        </w:r>
      </w:ins>
    </w:p>
    <w:p w:rsidR="009C1462" w:rsidRDefault="009C1462" w:rsidP="00042456">
      <w:pPr>
        <w:ind w:right="720"/>
        <w:rPr>
          <w:color w:val="000000" w:themeColor="text1"/>
          <w:lang w:eastAsia="zh-CN"/>
        </w:rPr>
      </w:pPr>
    </w:p>
    <w:p w:rsidR="009C1462" w:rsidDel="009C1462" w:rsidRDefault="00D62D36" w:rsidP="00042456">
      <w:pPr>
        <w:ind w:right="720"/>
        <w:rPr>
          <w:del w:id="53" w:author="Lin Cai" w:date="2013-07-17T10:28:00Z"/>
          <w:color w:val="000000" w:themeColor="text1"/>
          <w:lang w:eastAsia="zh-CN"/>
        </w:rPr>
      </w:pPr>
      <w:del w:id="54" w:author="Lin Cai" w:date="2013-07-17T10:28:00Z">
        <w:r w:rsidDel="009C1462">
          <w:rPr>
            <w:rFonts w:hint="eastAsia"/>
            <w:color w:val="000000" w:themeColor="text1"/>
            <w:lang w:eastAsia="zh-CN"/>
          </w:rPr>
          <w:delText xml:space="preserve">An AP may set the ILS UP bit 0, bit 1 and bit 2 to 1 to indicate high priority link setup for the </w:delText>
        </w:r>
        <w:r w:rsidDel="009C1462">
          <w:rPr>
            <w:color w:val="000000" w:themeColor="text1"/>
            <w:lang w:eastAsia="zh-CN"/>
          </w:rPr>
          <w:delText>STA</w:delText>
        </w:r>
        <w:r w:rsidDel="009C1462">
          <w:rPr>
            <w:rFonts w:hint="eastAsia"/>
            <w:color w:val="000000" w:themeColor="text1"/>
            <w:lang w:eastAsia="zh-CN"/>
          </w:rPr>
          <w:delText xml:space="preserve">s that carry traffic with the value of UP between 4 and 7, the </w:delText>
        </w:r>
        <w:r w:rsidDel="009C1462">
          <w:rPr>
            <w:color w:val="000000" w:themeColor="text1"/>
            <w:lang w:eastAsia="zh-CN"/>
          </w:rPr>
          <w:delText>STA</w:delText>
        </w:r>
        <w:r w:rsidDel="009C1462">
          <w:rPr>
            <w:rFonts w:hint="eastAsia"/>
            <w:color w:val="000000" w:themeColor="text1"/>
            <w:lang w:eastAsia="zh-CN"/>
          </w:rPr>
          <w:delText xml:space="preserve">s that carry traffic with the value of UP between 0 and 3, and </w:delText>
        </w:r>
        <w:r w:rsidDel="009C1462">
          <w:rPr>
            <w:color w:val="000000" w:themeColor="text1"/>
            <w:lang w:eastAsia="zh-CN"/>
          </w:rPr>
          <w:delText>STA</w:delText>
        </w:r>
        <w:r w:rsidDel="009C1462">
          <w:rPr>
            <w:rFonts w:hint="eastAsia"/>
            <w:color w:val="000000" w:themeColor="text1"/>
            <w:lang w:eastAsia="zh-CN"/>
          </w:rPr>
          <w:delText xml:space="preserve">s carry no data traffic, respectively. </w:delText>
        </w:r>
      </w:del>
    </w:p>
    <w:p w:rsidR="00042456" w:rsidDel="009C1462" w:rsidRDefault="00D62D36" w:rsidP="00042456">
      <w:pPr>
        <w:ind w:right="720"/>
        <w:rPr>
          <w:del w:id="55" w:author="Lin Cai" w:date="2013-07-17T10:28:00Z"/>
          <w:color w:val="000000" w:themeColor="text1"/>
          <w:lang w:eastAsia="zh-CN"/>
        </w:rPr>
      </w:pPr>
      <w:del w:id="56" w:author="Lin Cai" w:date="2013-07-17T10:28:00Z">
        <w:r w:rsidDel="009C1462">
          <w:rPr>
            <w:color w:val="000000" w:themeColor="text1"/>
            <w:lang w:eastAsia="zh-CN"/>
          </w:rPr>
          <w:delText>A</w:delText>
        </w:r>
        <w:r w:rsidDel="009C1462">
          <w:rPr>
            <w:rFonts w:hint="eastAsia"/>
            <w:color w:val="000000" w:themeColor="text1"/>
            <w:lang w:eastAsia="zh-CN"/>
          </w:rPr>
          <w:delText xml:space="preserve">n AP may set ILS UP bit 0, bit 1 and bit 2 to 0 for low priority link setup for the </w:delText>
        </w:r>
        <w:r w:rsidDel="009C1462">
          <w:rPr>
            <w:color w:val="000000" w:themeColor="text1"/>
            <w:lang w:eastAsia="zh-CN"/>
          </w:rPr>
          <w:delText>STAs</w:delText>
        </w:r>
        <w:r w:rsidDel="009C1462">
          <w:rPr>
            <w:rFonts w:hint="eastAsia"/>
            <w:color w:val="000000" w:themeColor="text1"/>
            <w:lang w:eastAsia="zh-CN"/>
          </w:rPr>
          <w:delText xml:space="preserve"> that carry traffic with the value of UP between 4 and 7, the </w:delText>
        </w:r>
        <w:r w:rsidDel="009C1462">
          <w:rPr>
            <w:color w:val="000000" w:themeColor="text1"/>
            <w:lang w:eastAsia="zh-CN"/>
          </w:rPr>
          <w:delText>STA</w:delText>
        </w:r>
        <w:r w:rsidDel="009C1462">
          <w:rPr>
            <w:rFonts w:hint="eastAsia"/>
            <w:color w:val="000000" w:themeColor="text1"/>
            <w:lang w:eastAsia="zh-CN"/>
          </w:rPr>
          <w:delText xml:space="preserve">s that carry traffic with the value of UP between 0 and 3, and </w:delText>
        </w:r>
        <w:r w:rsidDel="009C1462">
          <w:rPr>
            <w:color w:val="000000" w:themeColor="text1"/>
            <w:lang w:eastAsia="zh-CN"/>
          </w:rPr>
          <w:delText>STA</w:delText>
        </w:r>
        <w:r w:rsidDel="009C1462">
          <w:rPr>
            <w:rFonts w:hint="eastAsia"/>
            <w:color w:val="000000" w:themeColor="text1"/>
            <w:lang w:eastAsia="zh-CN"/>
          </w:rPr>
          <w:delText xml:space="preserve">s carry no data traffic, </w:delText>
        </w:r>
        <w:r w:rsidR="00042456" w:rsidDel="009C1462">
          <w:rPr>
            <w:rFonts w:hint="eastAsia"/>
            <w:color w:val="000000" w:themeColor="text1"/>
            <w:lang w:eastAsia="zh-CN"/>
          </w:rPr>
          <w:delText>respectively</w:delText>
        </w:r>
        <w:r w:rsidR="00D74C80" w:rsidDel="009C1462">
          <w:rPr>
            <w:color w:val="000000" w:themeColor="text1"/>
            <w:highlight w:val="yellow"/>
            <w:lang w:eastAsia="zh-CN"/>
          </w:rPr>
          <w:delText>[CID</w:delText>
        </w:r>
        <w:r w:rsidR="00D74C80" w:rsidRPr="001E2EAE" w:rsidDel="009C1462">
          <w:rPr>
            <w:color w:val="FF0000"/>
            <w:highlight w:val="yellow"/>
            <w:lang w:eastAsia="zh-CN"/>
          </w:rPr>
          <w:delText>s</w:delText>
        </w:r>
        <w:r w:rsidR="00337839" w:rsidRPr="001E2EAE" w:rsidDel="009C1462">
          <w:rPr>
            <w:color w:val="FF0000"/>
            <w:highlight w:val="yellow"/>
            <w:lang w:eastAsia="zh-CN"/>
          </w:rPr>
          <w:delText>1112, 1114, 1115, 1147</w:delText>
        </w:r>
        <w:r w:rsidR="00337839" w:rsidRPr="00337839" w:rsidDel="009C1462">
          <w:rPr>
            <w:color w:val="000000" w:themeColor="text1"/>
            <w:highlight w:val="yellow"/>
            <w:lang w:eastAsia="zh-CN"/>
          </w:rPr>
          <w:delText>]</w:delText>
        </w:r>
        <w:r w:rsidR="00042456" w:rsidDel="009C1462">
          <w:rPr>
            <w:rFonts w:hint="eastAsia"/>
            <w:color w:val="000000" w:themeColor="text1"/>
            <w:lang w:eastAsia="zh-CN"/>
          </w:rPr>
          <w:delText xml:space="preserve">. </w:delText>
        </w:r>
        <w:r w:rsidR="009C1675" w:rsidDel="009C1462">
          <w:rPr>
            <w:color w:val="000000" w:themeColor="text1"/>
            <w:lang w:eastAsia="zh-CN"/>
          </w:rPr>
          <w:delText xml:space="preserve">An AP should always allow a STA </w:delText>
        </w:r>
        <w:r w:rsidR="009C1675" w:rsidDel="009C1462">
          <w:rPr>
            <w:rFonts w:hint="eastAsia"/>
            <w:color w:val="000000" w:themeColor="text1"/>
            <w:lang w:eastAsia="zh-CN"/>
          </w:rPr>
          <w:delText>that carry traffic with the value of UP between 4 and 7</w:delText>
        </w:r>
        <w:r w:rsidR="009C1675" w:rsidDel="009C1462">
          <w:rPr>
            <w:color w:val="000000" w:themeColor="text1"/>
            <w:lang w:eastAsia="zh-CN"/>
          </w:rPr>
          <w:delText xml:space="preserve"> to attempt initial link setup before STAs that </w:delText>
        </w:r>
        <w:r w:rsidR="009C1675" w:rsidDel="009C1462">
          <w:rPr>
            <w:rFonts w:hint="eastAsia"/>
            <w:color w:val="000000" w:themeColor="text1"/>
            <w:lang w:eastAsia="zh-CN"/>
          </w:rPr>
          <w:delText xml:space="preserve">carry traffic with the value of UP between </w:delText>
        </w:r>
        <w:r w:rsidR="009C1675" w:rsidDel="009C1462">
          <w:rPr>
            <w:color w:val="000000" w:themeColor="text1"/>
            <w:lang w:eastAsia="zh-CN"/>
          </w:rPr>
          <w:delText>0</w:delText>
        </w:r>
        <w:r w:rsidR="009C1675" w:rsidDel="009C1462">
          <w:rPr>
            <w:rFonts w:hint="eastAsia"/>
            <w:color w:val="000000" w:themeColor="text1"/>
            <w:lang w:eastAsia="zh-CN"/>
          </w:rPr>
          <w:delText xml:space="preserve"> and </w:delText>
        </w:r>
        <w:r w:rsidR="009C1675" w:rsidDel="009C1462">
          <w:rPr>
            <w:color w:val="000000" w:themeColor="text1"/>
            <w:lang w:eastAsia="zh-CN"/>
          </w:rPr>
          <w:delText>3</w:delText>
        </w:r>
        <w:r w:rsidR="00C91157" w:rsidDel="009C1462">
          <w:rPr>
            <w:color w:val="000000" w:themeColor="text1"/>
            <w:lang w:eastAsia="zh-CN"/>
          </w:rPr>
          <w:delText>, and the STAs carry no data traffic.</w:delText>
        </w:r>
      </w:del>
    </w:p>
    <w:p w:rsidR="00042456" w:rsidRDefault="00042456" w:rsidP="00042456">
      <w:pPr>
        <w:ind w:right="720"/>
        <w:rPr>
          <w:color w:val="000000" w:themeColor="text1"/>
          <w:lang w:eastAsia="zh-CN"/>
        </w:rPr>
      </w:pPr>
    </w:p>
    <w:p w:rsidR="00A67C5B" w:rsidRPr="008E6F00" w:rsidRDefault="00DF7FDA" w:rsidP="00A67C5B">
      <w:pPr>
        <w:autoSpaceDE w:val="0"/>
        <w:autoSpaceDN w:val="0"/>
        <w:adjustRightInd w:val="0"/>
        <w:rPr>
          <w:rFonts w:ascii="Arial" w:hAnsi="Arial" w:cs="Arial"/>
          <w:b/>
          <w:bCs/>
          <w:sz w:val="20"/>
          <w:lang w:val="en-US"/>
        </w:rPr>
      </w:pPr>
      <w:r>
        <w:rPr>
          <w:rFonts w:ascii="Arial" w:hAnsi="Arial" w:cs="Arial"/>
          <w:b/>
          <w:bCs/>
          <w:sz w:val="20"/>
          <w:lang w:val="en-US"/>
        </w:rPr>
        <w:t>10.25.10</w:t>
      </w:r>
      <w:r w:rsidR="00A67C5B">
        <w:rPr>
          <w:rFonts w:ascii="Arial" w:hAnsi="Arial" w:cs="Arial"/>
          <w:b/>
          <w:bCs/>
          <w:sz w:val="20"/>
          <w:lang w:val="en-US"/>
        </w:rPr>
        <w:t>.2</w:t>
      </w:r>
      <w:r w:rsidR="00A67C5B" w:rsidRPr="008E6F00">
        <w:rPr>
          <w:rFonts w:ascii="Arial" w:hAnsi="Arial" w:cs="Arial"/>
          <w:b/>
          <w:bCs/>
          <w:sz w:val="20"/>
          <w:lang w:val="en-US"/>
        </w:rPr>
        <w:t xml:space="preserve"> </w:t>
      </w:r>
      <w:r w:rsidR="00A67C5B">
        <w:rPr>
          <w:rFonts w:ascii="Arial" w:hAnsi="Arial" w:cs="Arial"/>
          <w:b/>
          <w:bCs/>
          <w:sz w:val="20"/>
          <w:lang w:val="en-US"/>
        </w:rPr>
        <w:t>Non-AP STA procedures for differentiated initial link s</w:t>
      </w:r>
      <w:r w:rsidR="00A67C5B" w:rsidRPr="008E6F00">
        <w:rPr>
          <w:rFonts w:ascii="Arial" w:hAnsi="Arial" w:cs="Arial"/>
          <w:b/>
          <w:bCs/>
          <w:sz w:val="20"/>
          <w:lang w:val="en-US"/>
        </w:rPr>
        <w:t xml:space="preserve">etup </w:t>
      </w:r>
    </w:p>
    <w:p w:rsidR="00A67C5B" w:rsidRDefault="00A67C5B" w:rsidP="00A67C5B">
      <w:pPr>
        <w:rPr>
          <w:i/>
        </w:rPr>
      </w:pPr>
      <w:r w:rsidRPr="003D4A1D">
        <w:rPr>
          <w:i/>
          <w:highlight w:val="yellow"/>
        </w:rPr>
        <w:t>Instructions to Editor</w:t>
      </w:r>
      <w:r w:rsidRPr="00DB0D05">
        <w:rPr>
          <w:i/>
          <w:highlight w:val="yellow"/>
        </w:rPr>
        <w:t xml:space="preserve">: </w:t>
      </w:r>
      <w:r>
        <w:rPr>
          <w:i/>
          <w:highlight w:val="yellow"/>
        </w:rPr>
        <w:t xml:space="preserve"> </w:t>
      </w:r>
      <w:r w:rsidR="00DF7FDA">
        <w:rPr>
          <w:i/>
          <w:highlight w:val="yellow"/>
        </w:rPr>
        <w:t>Modify</w:t>
      </w:r>
      <w:r>
        <w:rPr>
          <w:i/>
          <w:highlight w:val="yellow"/>
        </w:rPr>
        <w:t xml:space="preserve"> Clause 10.25.4.2</w:t>
      </w:r>
      <w:r w:rsidRPr="006D0ED6">
        <w:rPr>
          <w:i/>
          <w:highlight w:val="yellow"/>
        </w:rPr>
        <w:t xml:space="preserve"> with the following text:</w:t>
      </w:r>
    </w:p>
    <w:p w:rsidR="008848E1" w:rsidRPr="001539CB" w:rsidRDefault="008848E1" w:rsidP="00A67C5B">
      <w:pPr>
        <w:rPr>
          <w:sz w:val="24"/>
        </w:rPr>
      </w:pPr>
    </w:p>
    <w:p w:rsidR="00711216" w:rsidRDefault="00711216" w:rsidP="00050550">
      <w:pPr>
        <w:ind w:right="720"/>
        <w:rPr>
          <w:color w:val="000000" w:themeColor="text1"/>
          <w:lang w:eastAsia="zh-CN"/>
        </w:rPr>
      </w:pPr>
    </w:p>
    <w:p w:rsidR="00ED78CB" w:rsidRDefault="00ED78CB" w:rsidP="00A67C5B">
      <w:pPr>
        <w:ind w:right="720"/>
        <w:rPr>
          <w:color w:val="000000" w:themeColor="text1"/>
          <w:lang w:eastAsia="zh-CN"/>
        </w:rPr>
      </w:pPr>
    </w:p>
    <w:p w:rsidR="00212EAF" w:rsidRPr="00875858" w:rsidDel="00311089" w:rsidRDefault="00212EAF" w:rsidP="00212EAF">
      <w:pPr>
        <w:rPr>
          <w:del w:id="57" w:author="Lin Cai" w:date="2013-07-17T10:05:00Z"/>
          <w:color w:val="000000" w:themeColor="text1"/>
          <w:lang w:eastAsia="zh-CN"/>
        </w:rPr>
      </w:pPr>
      <w:del w:id="58" w:author="Lin Cai" w:date="2013-07-17T10:05:00Z">
        <w:r w:rsidRPr="00875858" w:rsidDel="00311089">
          <w:rPr>
            <w:color w:val="000000" w:themeColor="text1"/>
            <w:lang w:eastAsia="zh-CN"/>
          </w:rPr>
          <w:delText>If the ILS Synchronization subfield is present, a STA may delay the transmission of the initial link setup  for a random delay that is shorter than the Beacon Interval of the target AP.</w:delText>
        </w:r>
      </w:del>
    </w:p>
    <w:p w:rsidR="00A67C5B" w:rsidRDefault="00311089" w:rsidP="00A67C5B">
      <w:pPr>
        <w:rPr>
          <w:color w:val="000000" w:themeColor="text1"/>
          <w:u w:val="single"/>
          <w:lang w:eastAsia="zh-CN"/>
        </w:rPr>
      </w:pPr>
      <w:ins w:id="59" w:author="Lin Cai" w:date="2013-07-17T10:05:00Z">
        <w:r w:rsidRPr="00B84F51">
          <w:rPr>
            <w:color w:val="000000" w:themeColor="text1"/>
            <w:highlight w:val="yellow"/>
            <w:lang w:eastAsia="zh-CN"/>
          </w:rPr>
          <w:t xml:space="preserve">[CIDs </w:t>
        </w:r>
        <w:r w:rsidRPr="00B84F51">
          <w:rPr>
            <w:sz w:val="24"/>
            <w:szCs w:val="24"/>
            <w:highlight w:val="yellow"/>
          </w:rPr>
          <w:t>#</w:t>
        </w:r>
        <w:r w:rsidRPr="00B84F51">
          <w:rPr>
            <w:highlight w:val="yellow"/>
          </w:rPr>
          <w:t>1142, 1220, 1446 1447</w:t>
        </w:r>
        <w:r w:rsidRPr="00B84F51">
          <w:rPr>
            <w:color w:val="000000" w:themeColor="text1"/>
            <w:highlight w:val="yellow"/>
            <w:lang w:eastAsia="zh-CN"/>
          </w:rPr>
          <w:t>]</w:t>
        </w:r>
      </w:ins>
    </w:p>
    <w:p w:rsidR="008B734F" w:rsidRDefault="008B734F" w:rsidP="00A67C5B">
      <w:pPr>
        <w:rPr>
          <w:color w:val="000000" w:themeColor="text1"/>
          <w:u w:val="single"/>
          <w:lang w:eastAsia="zh-CN"/>
        </w:rPr>
      </w:pPr>
    </w:p>
    <w:p w:rsidR="00D63D52" w:rsidRPr="00306B3F" w:rsidRDefault="00D63D52" w:rsidP="00D63D52">
      <w:pPr>
        <w:pStyle w:val="Heading1"/>
        <w:spacing w:before="360" w:after="120"/>
        <w:ind w:left="432" w:hanging="432"/>
        <w:rPr>
          <w:color w:val="000000" w:themeColor="text1"/>
          <w:szCs w:val="32"/>
        </w:rPr>
      </w:pPr>
      <w:r w:rsidRPr="00306B3F">
        <w:rPr>
          <w:szCs w:val="32"/>
        </w:rPr>
        <w:t>References:</w:t>
      </w:r>
    </w:p>
    <w:p w:rsidR="00D63D52" w:rsidRDefault="00D63D52" w:rsidP="00D63D52">
      <w:pPr>
        <w:pStyle w:val="ListParagraph"/>
        <w:numPr>
          <w:ilvl w:val="0"/>
          <w:numId w:val="13"/>
        </w:numPr>
        <w:spacing w:before="120" w:after="120"/>
        <w:ind w:left="1080" w:hanging="1080"/>
        <w:contextualSpacing w:val="0"/>
        <w:rPr>
          <w:sz w:val="24"/>
          <w:szCs w:val="24"/>
        </w:rPr>
      </w:pPr>
      <w:bookmarkStart w:id="60" w:name="_Ref338147395"/>
      <w:bookmarkStart w:id="61" w:name="_Ref344995533"/>
      <w:bookmarkStart w:id="62" w:name="_Ref354695226"/>
      <w:r>
        <w:rPr>
          <w:sz w:val="24"/>
          <w:szCs w:val="24"/>
        </w:rPr>
        <w:t>IEEE Std 802.11ai/D0.</w:t>
      </w:r>
      <w:bookmarkEnd w:id="60"/>
      <w:bookmarkEnd w:id="61"/>
      <w:r>
        <w:rPr>
          <w:sz w:val="24"/>
          <w:szCs w:val="24"/>
        </w:rPr>
        <w:t>5</w:t>
      </w:r>
      <w:bookmarkEnd w:id="62"/>
    </w:p>
    <w:p w:rsidR="00D63D52" w:rsidRDefault="00D63D52" w:rsidP="00D63D52">
      <w:pPr>
        <w:pStyle w:val="ListParagraph"/>
        <w:numPr>
          <w:ilvl w:val="0"/>
          <w:numId w:val="13"/>
        </w:numPr>
        <w:spacing w:before="120" w:after="120"/>
        <w:ind w:left="1080" w:hanging="1080"/>
        <w:contextualSpacing w:val="0"/>
        <w:rPr>
          <w:sz w:val="24"/>
          <w:szCs w:val="24"/>
        </w:rPr>
      </w:pPr>
      <w:bookmarkStart w:id="63" w:name="_Ref356307617"/>
      <w:r>
        <w:rPr>
          <w:sz w:val="24"/>
          <w:szCs w:val="24"/>
        </w:rPr>
        <w:t>11-13-0495-10</w:t>
      </w:r>
      <w:r w:rsidRPr="00052BA4">
        <w:rPr>
          <w:sz w:val="24"/>
          <w:szCs w:val="24"/>
        </w:rPr>
        <w:t>-00ai-tgai-d0-5-call-for-comments-responses-resolutions-cc08</w:t>
      </w:r>
      <w:bookmarkEnd w:id="63"/>
    </w:p>
    <w:p w:rsidR="00D61386" w:rsidRPr="00D63D52" w:rsidRDefault="00D61386" w:rsidP="00D63D52">
      <w:pPr>
        <w:autoSpaceDE w:val="0"/>
        <w:autoSpaceDN w:val="0"/>
        <w:adjustRightInd w:val="0"/>
        <w:rPr>
          <w:color w:val="000000" w:themeColor="text1"/>
          <w:lang w:eastAsia="zh-CN"/>
        </w:rPr>
      </w:pPr>
    </w:p>
    <w:sectPr w:rsidR="00D61386" w:rsidRPr="00D63D52" w:rsidSect="00A53D0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141" w:rsidRDefault="00BB0141">
      <w:r>
        <w:separator/>
      </w:r>
    </w:p>
  </w:endnote>
  <w:endnote w:type="continuationSeparator" w:id="0">
    <w:p w:rsidR="00BB0141" w:rsidRDefault="00BB0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Arial Unicode MS"/>
    <w:charset w:val="50"/>
    <w:family w:val="auto"/>
    <w:pitch w:val="variable"/>
    <w:sig w:usb0="00000000" w:usb1="00000000" w:usb2="0100040E"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8" w:rsidRDefault="00B67CE8" w:rsidP="00DD0DA2">
    <w:pPr>
      <w:pStyle w:val="Footer"/>
      <w:jc w:val="center"/>
      <w:rPr>
        <w:rFonts w:ascii="Arial" w:hAnsi="Arial" w:cs="Arial"/>
        <w:b/>
        <w:color w:val="3E8430"/>
        <w:sz w:val="20"/>
      </w:rPr>
    </w:pPr>
    <w:bookmarkStart w:id="65" w:name="aliashDOCCompanyConfiden1FooterEvenPages"/>
  </w:p>
  <w:bookmarkEnd w:id="65"/>
  <w:p w:rsidR="00B67CE8" w:rsidRDefault="00B67C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8" w:rsidRDefault="00B67CE8" w:rsidP="000659C5">
    <w:pPr>
      <w:pStyle w:val="Footer"/>
      <w:jc w:val="right"/>
    </w:pPr>
    <w:r>
      <w:rPr>
        <w:rFonts w:hint="eastAsia"/>
        <w:lang w:eastAsia="zh-CN"/>
      </w:rPr>
      <w:t>Huawei</w:t>
    </w:r>
  </w:p>
  <w:p w:rsidR="00B67CE8" w:rsidRDefault="00B67CE8" w:rsidP="00BB6B3C">
    <w:pPr>
      <w:pStyle w:val="Footer"/>
      <w:tabs>
        <w:tab w:val="clear" w:pos="648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8" w:rsidRDefault="00B67CE8" w:rsidP="00DD0DA2">
    <w:pPr>
      <w:pStyle w:val="Footer"/>
      <w:jc w:val="center"/>
      <w:rPr>
        <w:rFonts w:ascii="Arial" w:hAnsi="Arial" w:cs="Arial"/>
        <w:b/>
        <w:color w:val="3E8430"/>
        <w:sz w:val="20"/>
      </w:rPr>
    </w:pPr>
    <w:bookmarkStart w:id="67" w:name="aliashDOCCompanyConfiden1FooterFirstPage"/>
  </w:p>
  <w:bookmarkEnd w:id="67"/>
  <w:p w:rsidR="00B67CE8" w:rsidRDefault="00B67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141" w:rsidRDefault="00BB0141">
      <w:r>
        <w:separator/>
      </w:r>
    </w:p>
  </w:footnote>
  <w:footnote w:type="continuationSeparator" w:id="0">
    <w:p w:rsidR="00BB0141" w:rsidRDefault="00BB0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8" w:rsidRDefault="00B67CE8" w:rsidP="00DD0DA2">
    <w:pPr>
      <w:pStyle w:val="Header"/>
      <w:jc w:val="center"/>
      <w:rPr>
        <w:rFonts w:ascii="Arial" w:hAnsi="Arial" w:cs="Arial"/>
        <w:color w:val="3E8430"/>
        <w:sz w:val="20"/>
      </w:rPr>
    </w:pPr>
    <w:bookmarkStart w:id="64" w:name="aliashDOCCompanyConfiden1HeaderEvenPages"/>
  </w:p>
  <w:bookmarkEnd w:id="64"/>
  <w:p w:rsidR="00B67CE8" w:rsidRDefault="00B67C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8" w:rsidRDefault="00B67CE8">
    <w:pPr>
      <w:pStyle w:val="Header"/>
      <w:tabs>
        <w:tab w:val="clear" w:pos="6480"/>
        <w:tab w:val="center" w:pos="4680"/>
        <w:tab w:val="right" w:pos="9360"/>
      </w:tabs>
    </w:pPr>
    <w:r>
      <w:rPr>
        <w:rFonts w:hint="eastAsia"/>
        <w:lang w:eastAsia="zh-CN"/>
      </w:rPr>
      <w:t>July</w:t>
    </w:r>
    <w:r w:rsidRPr="005F6CC4">
      <w:t xml:space="preserve"> 2013</w:t>
    </w:r>
    <w:r>
      <w:tab/>
    </w:r>
    <w:r>
      <w:rPr>
        <w:rFonts w:hint="eastAsia"/>
        <w:lang w:eastAsia="zh-CN"/>
      </w:rPr>
      <w:t xml:space="preserve">                                                    </w:t>
    </w:r>
    <w:fldSimple w:instr=" TITLE  \* MERGEFORMAT ">
      <w:r>
        <w:t>doc.: IEEE 802.11-1</w:t>
      </w:r>
      <w:r>
        <w:rPr>
          <w:rFonts w:hint="eastAsia"/>
          <w:lang w:eastAsia="zh-CN"/>
        </w:rPr>
        <w:t>3</w:t>
      </w:r>
      <w:r>
        <w:t>/</w:t>
      </w:r>
    </w:fldSimple>
    <w:r w:rsidR="009F5FA8">
      <w:t>0</w:t>
    </w:r>
    <w:r w:rsidR="00433008">
      <w:t>907</w:t>
    </w:r>
    <w:r w:rsidR="009F5FA8">
      <w:t>r</w:t>
    </w:r>
    <w:r w:rsidR="00433008">
      <w:t>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8" w:rsidRDefault="00B67CE8" w:rsidP="00DD0DA2">
    <w:pPr>
      <w:pStyle w:val="Header"/>
      <w:jc w:val="center"/>
      <w:rPr>
        <w:rFonts w:ascii="Arial" w:hAnsi="Arial" w:cs="Arial"/>
        <w:color w:val="3E8430"/>
        <w:sz w:val="20"/>
      </w:rPr>
    </w:pPr>
    <w:bookmarkStart w:id="66" w:name="aliashDOCCompanyConfiden1HeaderFirstPage"/>
  </w:p>
  <w:bookmarkEnd w:id="66"/>
  <w:p w:rsidR="00B67CE8" w:rsidRDefault="00B67C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A64"/>
    <w:multiLevelType w:val="hybridMultilevel"/>
    <w:tmpl w:val="B42202B0"/>
    <w:lvl w:ilvl="0" w:tplc="0B365812">
      <w:start w:val="1"/>
      <w:numFmt w:val="decimalZero"/>
      <w:pStyle w:val="BodyText0001"/>
      <w:lvlText w:val="[00%1]"/>
      <w:lvlJc w:val="left"/>
      <w:pPr>
        <w:tabs>
          <w:tab w:val="num" w:pos="720"/>
        </w:tabs>
        <w:ind w:left="0" w:firstLine="0"/>
      </w:pPr>
      <w:rPr>
        <w:rFonts w:ascii="Times New Roman" w:hAnsi="Times New Roman"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A299A"/>
    <w:multiLevelType w:val="hybridMultilevel"/>
    <w:tmpl w:val="43A44632"/>
    <w:lvl w:ilvl="0" w:tplc="E68AF562">
      <w:start w:val="222"/>
      <w:numFmt w:val="bullet"/>
      <w:lvlText w:val="-"/>
      <w:lvlJc w:val="left"/>
      <w:pPr>
        <w:ind w:left="108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51303"/>
    <w:multiLevelType w:val="hybridMultilevel"/>
    <w:tmpl w:val="5512FEAC"/>
    <w:lvl w:ilvl="0" w:tplc="1CD099D0">
      <w:start w:val="222"/>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41298"/>
    <w:multiLevelType w:val="hybridMultilevel"/>
    <w:tmpl w:val="9A262E76"/>
    <w:lvl w:ilvl="0" w:tplc="4208874A">
      <w:start w:val="222"/>
      <w:numFmt w:val="bullet"/>
      <w:lvlText w:val="-"/>
      <w:lvlJc w:val="left"/>
      <w:pPr>
        <w:ind w:left="72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3374E"/>
    <w:multiLevelType w:val="hybridMultilevel"/>
    <w:tmpl w:val="3E76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6B3299"/>
    <w:multiLevelType w:val="hybridMultilevel"/>
    <w:tmpl w:val="88CEB7F2"/>
    <w:lvl w:ilvl="0" w:tplc="EDF6A752">
      <w:start w:val="2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827594"/>
    <w:multiLevelType w:val="hybridMultilevel"/>
    <w:tmpl w:val="5224855A"/>
    <w:lvl w:ilvl="0" w:tplc="236C3F22">
      <w:start w:val="2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5"/>
  </w:num>
  <w:num w:numId="4">
    <w:abstractNumId w:val="11"/>
  </w:num>
  <w:num w:numId="5">
    <w:abstractNumId w:val="10"/>
  </w:num>
  <w:num w:numId="6">
    <w:abstractNumId w:val="6"/>
  </w:num>
  <w:num w:numId="7">
    <w:abstractNumId w:val="9"/>
  </w:num>
  <w:num w:numId="8">
    <w:abstractNumId w:val="2"/>
  </w:num>
  <w:num w:numId="9">
    <w:abstractNumId w:val="7"/>
  </w:num>
  <w:num w:numId="10">
    <w:abstractNumId w:val="0"/>
  </w:num>
  <w:num w:numId="11">
    <w:abstractNumId w:val="8"/>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bordersDoNotSurroundHeader/>
  <w:bordersDoNotSurroundFooter/>
  <w:hideSpellingErrors/>
  <w:proofState w:spelling="clean" w:grammar="clean"/>
  <w:attachedTemplate r:id="rId1"/>
  <w:stylePaneFormatFilter w:val="3F01"/>
  <w:defaultTabStop w:val="720"/>
  <w:doNotHyphenateCaps/>
  <w:drawingGridHorizontalSpacing w:val="110"/>
  <w:drawingGridVerticalSpacing w:val="156"/>
  <w:displayHorizontalDrawingGridEvery w:val="0"/>
  <w:displayVerticalDrawingGridEvery w:val="0"/>
  <w:doNotShadeFormData/>
  <w:noPunctuationKerning/>
  <w:characterSpacingControl w:val="doNotCompress"/>
  <w:hdrShapeDefaults>
    <o:shapedefaults v:ext="edit" spidmax="25602"/>
  </w:hdrShapeDefaults>
  <w:footnotePr>
    <w:footnote w:id="-1"/>
    <w:footnote w:id="0"/>
  </w:footnotePr>
  <w:endnotePr>
    <w:endnote w:id="-1"/>
    <w:endnote w:id="0"/>
  </w:endnotePr>
  <w:compat>
    <w:useFELayout/>
  </w:compat>
  <w:rsids>
    <w:rsidRoot w:val="00DD0DA2"/>
    <w:rsid w:val="0000049D"/>
    <w:rsid w:val="00005B3E"/>
    <w:rsid w:val="000131A9"/>
    <w:rsid w:val="0001742A"/>
    <w:rsid w:val="00025B35"/>
    <w:rsid w:val="000272EB"/>
    <w:rsid w:val="00031794"/>
    <w:rsid w:val="00031FF6"/>
    <w:rsid w:val="00035E59"/>
    <w:rsid w:val="0004066C"/>
    <w:rsid w:val="00042456"/>
    <w:rsid w:val="00044F5F"/>
    <w:rsid w:val="00050550"/>
    <w:rsid w:val="00052961"/>
    <w:rsid w:val="000529FE"/>
    <w:rsid w:val="0005493D"/>
    <w:rsid w:val="00054DB4"/>
    <w:rsid w:val="000659C5"/>
    <w:rsid w:val="00071322"/>
    <w:rsid w:val="000806A9"/>
    <w:rsid w:val="00081966"/>
    <w:rsid w:val="00084136"/>
    <w:rsid w:val="000919D2"/>
    <w:rsid w:val="00092AA4"/>
    <w:rsid w:val="000973D1"/>
    <w:rsid w:val="000A0085"/>
    <w:rsid w:val="000A18C8"/>
    <w:rsid w:val="000A22E4"/>
    <w:rsid w:val="000A3CBF"/>
    <w:rsid w:val="000A5B08"/>
    <w:rsid w:val="000A7FD0"/>
    <w:rsid w:val="000B3330"/>
    <w:rsid w:val="000B3975"/>
    <w:rsid w:val="000C0F54"/>
    <w:rsid w:val="000C1AA3"/>
    <w:rsid w:val="000C2D45"/>
    <w:rsid w:val="000C335D"/>
    <w:rsid w:val="000C3798"/>
    <w:rsid w:val="000C740B"/>
    <w:rsid w:val="000C77BD"/>
    <w:rsid w:val="000D5807"/>
    <w:rsid w:val="000D6613"/>
    <w:rsid w:val="000D7453"/>
    <w:rsid w:val="000E05F0"/>
    <w:rsid w:val="000E0E35"/>
    <w:rsid w:val="000E1776"/>
    <w:rsid w:val="000E45FC"/>
    <w:rsid w:val="000E7B87"/>
    <w:rsid w:val="000E7D2C"/>
    <w:rsid w:val="000E7F43"/>
    <w:rsid w:val="000F2E9E"/>
    <w:rsid w:val="000F5195"/>
    <w:rsid w:val="00101C91"/>
    <w:rsid w:val="00101FC2"/>
    <w:rsid w:val="0010743C"/>
    <w:rsid w:val="00107C9E"/>
    <w:rsid w:val="00115B63"/>
    <w:rsid w:val="001166A6"/>
    <w:rsid w:val="00117129"/>
    <w:rsid w:val="001220DD"/>
    <w:rsid w:val="00122A5B"/>
    <w:rsid w:val="00133C08"/>
    <w:rsid w:val="00134DD9"/>
    <w:rsid w:val="001357AF"/>
    <w:rsid w:val="00137142"/>
    <w:rsid w:val="00137608"/>
    <w:rsid w:val="00142AE4"/>
    <w:rsid w:val="00142CDE"/>
    <w:rsid w:val="00142DC7"/>
    <w:rsid w:val="0014357C"/>
    <w:rsid w:val="00146132"/>
    <w:rsid w:val="001505D5"/>
    <w:rsid w:val="00153FB8"/>
    <w:rsid w:val="00161942"/>
    <w:rsid w:val="00163ECF"/>
    <w:rsid w:val="00167605"/>
    <w:rsid w:val="00174E00"/>
    <w:rsid w:val="001841E7"/>
    <w:rsid w:val="00184FCD"/>
    <w:rsid w:val="00190928"/>
    <w:rsid w:val="00190A9E"/>
    <w:rsid w:val="00191EE1"/>
    <w:rsid w:val="00193C14"/>
    <w:rsid w:val="00194A54"/>
    <w:rsid w:val="001963C8"/>
    <w:rsid w:val="001A051E"/>
    <w:rsid w:val="001A0AC4"/>
    <w:rsid w:val="001A7808"/>
    <w:rsid w:val="001B2556"/>
    <w:rsid w:val="001B2CB7"/>
    <w:rsid w:val="001B4EB8"/>
    <w:rsid w:val="001B59E3"/>
    <w:rsid w:val="001C0692"/>
    <w:rsid w:val="001C36A9"/>
    <w:rsid w:val="001D02AA"/>
    <w:rsid w:val="001D175F"/>
    <w:rsid w:val="001D4A5B"/>
    <w:rsid w:val="001D723B"/>
    <w:rsid w:val="001E043F"/>
    <w:rsid w:val="001E0847"/>
    <w:rsid w:val="001E163D"/>
    <w:rsid w:val="001E1AFB"/>
    <w:rsid w:val="001E2EAE"/>
    <w:rsid w:val="001E3767"/>
    <w:rsid w:val="001E3FF0"/>
    <w:rsid w:val="001E4625"/>
    <w:rsid w:val="001E4943"/>
    <w:rsid w:val="001E4DCB"/>
    <w:rsid w:val="001E62A5"/>
    <w:rsid w:val="001E7EA9"/>
    <w:rsid w:val="001F3799"/>
    <w:rsid w:val="00201875"/>
    <w:rsid w:val="00206E91"/>
    <w:rsid w:val="002103F2"/>
    <w:rsid w:val="002106D8"/>
    <w:rsid w:val="00210BE7"/>
    <w:rsid w:val="002111B6"/>
    <w:rsid w:val="00212EAF"/>
    <w:rsid w:val="002132EE"/>
    <w:rsid w:val="00221C94"/>
    <w:rsid w:val="002233BB"/>
    <w:rsid w:val="0022544A"/>
    <w:rsid w:val="00231A3B"/>
    <w:rsid w:val="002355DC"/>
    <w:rsid w:val="00236674"/>
    <w:rsid w:val="00240412"/>
    <w:rsid w:val="002416C9"/>
    <w:rsid w:val="00242CE4"/>
    <w:rsid w:val="002471AF"/>
    <w:rsid w:val="00260879"/>
    <w:rsid w:val="002617D9"/>
    <w:rsid w:val="00261873"/>
    <w:rsid w:val="00266252"/>
    <w:rsid w:val="00266F54"/>
    <w:rsid w:val="00270E7C"/>
    <w:rsid w:val="00284A5D"/>
    <w:rsid w:val="00287F30"/>
    <w:rsid w:val="0029020B"/>
    <w:rsid w:val="0029083B"/>
    <w:rsid w:val="002A21BF"/>
    <w:rsid w:val="002A309D"/>
    <w:rsid w:val="002A448A"/>
    <w:rsid w:val="002A54FB"/>
    <w:rsid w:val="002A6A76"/>
    <w:rsid w:val="002A7B22"/>
    <w:rsid w:val="002B0BD4"/>
    <w:rsid w:val="002B1876"/>
    <w:rsid w:val="002B3EC6"/>
    <w:rsid w:val="002B526B"/>
    <w:rsid w:val="002C160B"/>
    <w:rsid w:val="002C48C5"/>
    <w:rsid w:val="002C52A0"/>
    <w:rsid w:val="002D02C1"/>
    <w:rsid w:val="002D2B5A"/>
    <w:rsid w:val="002D44BE"/>
    <w:rsid w:val="002D5164"/>
    <w:rsid w:val="002D7736"/>
    <w:rsid w:val="002E61AD"/>
    <w:rsid w:val="002F05DA"/>
    <w:rsid w:val="002F4121"/>
    <w:rsid w:val="002F4F27"/>
    <w:rsid w:val="002F5818"/>
    <w:rsid w:val="002F7630"/>
    <w:rsid w:val="00302743"/>
    <w:rsid w:val="003079FD"/>
    <w:rsid w:val="00311089"/>
    <w:rsid w:val="0031551E"/>
    <w:rsid w:val="00337839"/>
    <w:rsid w:val="00342965"/>
    <w:rsid w:val="00342D40"/>
    <w:rsid w:val="0034792B"/>
    <w:rsid w:val="00350C7D"/>
    <w:rsid w:val="003534F7"/>
    <w:rsid w:val="003551D1"/>
    <w:rsid w:val="00355599"/>
    <w:rsid w:val="00357592"/>
    <w:rsid w:val="003613EA"/>
    <w:rsid w:val="00362958"/>
    <w:rsid w:val="00364EEF"/>
    <w:rsid w:val="003654C6"/>
    <w:rsid w:val="00367502"/>
    <w:rsid w:val="003710A2"/>
    <w:rsid w:val="0037311C"/>
    <w:rsid w:val="003738D7"/>
    <w:rsid w:val="003744A8"/>
    <w:rsid w:val="003756E0"/>
    <w:rsid w:val="00377BF0"/>
    <w:rsid w:val="00383079"/>
    <w:rsid w:val="00383F4D"/>
    <w:rsid w:val="00387EA6"/>
    <w:rsid w:val="00393A7D"/>
    <w:rsid w:val="00395EC9"/>
    <w:rsid w:val="003A2105"/>
    <w:rsid w:val="003A73C2"/>
    <w:rsid w:val="003B5177"/>
    <w:rsid w:val="003B5667"/>
    <w:rsid w:val="003B70CD"/>
    <w:rsid w:val="003C529B"/>
    <w:rsid w:val="003D5642"/>
    <w:rsid w:val="003E0B72"/>
    <w:rsid w:val="003E13E1"/>
    <w:rsid w:val="003E3B48"/>
    <w:rsid w:val="003E4852"/>
    <w:rsid w:val="003E5404"/>
    <w:rsid w:val="003E5683"/>
    <w:rsid w:val="003E5C81"/>
    <w:rsid w:val="003E6D92"/>
    <w:rsid w:val="003F0C1E"/>
    <w:rsid w:val="003F0EE9"/>
    <w:rsid w:val="003F1DEE"/>
    <w:rsid w:val="003F7708"/>
    <w:rsid w:val="00405BCD"/>
    <w:rsid w:val="00407C54"/>
    <w:rsid w:val="004114FA"/>
    <w:rsid w:val="00413FD7"/>
    <w:rsid w:val="004144D5"/>
    <w:rsid w:val="004166C4"/>
    <w:rsid w:val="00420F80"/>
    <w:rsid w:val="004264C2"/>
    <w:rsid w:val="004275B2"/>
    <w:rsid w:val="00433008"/>
    <w:rsid w:val="00433B91"/>
    <w:rsid w:val="004363D0"/>
    <w:rsid w:val="00436A3B"/>
    <w:rsid w:val="0043744C"/>
    <w:rsid w:val="00442037"/>
    <w:rsid w:val="00447DBC"/>
    <w:rsid w:val="004525B1"/>
    <w:rsid w:val="0046220F"/>
    <w:rsid w:val="00474B3E"/>
    <w:rsid w:val="00476180"/>
    <w:rsid w:val="00477C5D"/>
    <w:rsid w:val="00480911"/>
    <w:rsid w:val="0048167C"/>
    <w:rsid w:val="004818B6"/>
    <w:rsid w:val="00482C35"/>
    <w:rsid w:val="00484EA4"/>
    <w:rsid w:val="004879A6"/>
    <w:rsid w:val="00490D7E"/>
    <w:rsid w:val="00490E28"/>
    <w:rsid w:val="00491C11"/>
    <w:rsid w:val="00491CCD"/>
    <w:rsid w:val="00494869"/>
    <w:rsid w:val="004A276F"/>
    <w:rsid w:val="004B3FCD"/>
    <w:rsid w:val="004B53C4"/>
    <w:rsid w:val="004B5DEC"/>
    <w:rsid w:val="004B7451"/>
    <w:rsid w:val="004C0AA0"/>
    <w:rsid w:val="004C38BF"/>
    <w:rsid w:val="004D1504"/>
    <w:rsid w:val="004D37CE"/>
    <w:rsid w:val="004D3BF0"/>
    <w:rsid w:val="004D40A8"/>
    <w:rsid w:val="004D6CFF"/>
    <w:rsid w:val="004E1ABF"/>
    <w:rsid w:val="004E3237"/>
    <w:rsid w:val="004E686A"/>
    <w:rsid w:val="004E7756"/>
    <w:rsid w:val="004F20FD"/>
    <w:rsid w:val="004F62A8"/>
    <w:rsid w:val="00500394"/>
    <w:rsid w:val="00503908"/>
    <w:rsid w:val="0051180A"/>
    <w:rsid w:val="00511C64"/>
    <w:rsid w:val="0052022D"/>
    <w:rsid w:val="00527B13"/>
    <w:rsid w:val="005343E1"/>
    <w:rsid w:val="005378AB"/>
    <w:rsid w:val="00540610"/>
    <w:rsid w:val="005417F8"/>
    <w:rsid w:val="0056288B"/>
    <w:rsid w:val="00562B60"/>
    <w:rsid w:val="00570786"/>
    <w:rsid w:val="005710D5"/>
    <w:rsid w:val="0057204E"/>
    <w:rsid w:val="00573358"/>
    <w:rsid w:val="00573DCD"/>
    <w:rsid w:val="0057443E"/>
    <w:rsid w:val="0057592F"/>
    <w:rsid w:val="005824D1"/>
    <w:rsid w:val="00590DC3"/>
    <w:rsid w:val="005948D1"/>
    <w:rsid w:val="00595FDE"/>
    <w:rsid w:val="005A7F3D"/>
    <w:rsid w:val="005B206D"/>
    <w:rsid w:val="005B2918"/>
    <w:rsid w:val="005B4838"/>
    <w:rsid w:val="005C3212"/>
    <w:rsid w:val="005D168E"/>
    <w:rsid w:val="005D259E"/>
    <w:rsid w:val="005D43B1"/>
    <w:rsid w:val="005D4BBD"/>
    <w:rsid w:val="005D501F"/>
    <w:rsid w:val="005D54DF"/>
    <w:rsid w:val="005E148E"/>
    <w:rsid w:val="005E339E"/>
    <w:rsid w:val="005E518C"/>
    <w:rsid w:val="005F6807"/>
    <w:rsid w:val="005F6CC4"/>
    <w:rsid w:val="005F757F"/>
    <w:rsid w:val="0060293D"/>
    <w:rsid w:val="00604933"/>
    <w:rsid w:val="00606A3A"/>
    <w:rsid w:val="00610C70"/>
    <w:rsid w:val="0061199D"/>
    <w:rsid w:val="006157F5"/>
    <w:rsid w:val="006166ED"/>
    <w:rsid w:val="00620096"/>
    <w:rsid w:val="006201CE"/>
    <w:rsid w:val="006202AC"/>
    <w:rsid w:val="00621812"/>
    <w:rsid w:val="00621C36"/>
    <w:rsid w:val="0062237F"/>
    <w:rsid w:val="00623625"/>
    <w:rsid w:val="00623A2C"/>
    <w:rsid w:val="0062440B"/>
    <w:rsid w:val="006250B2"/>
    <w:rsid w:val="00626DEA"/>
    <w:rsid w:val="00631B7E"/>
    <w:rsid w:val="00632840"/>
    <w:rsid w:val="00633890"/>
    <w:rsid w:val="0063467F"/>
    <w:rsid w:val="00634FDC"/>
    <w:rsid w:val="006366CB"/>
    <w:rsid w:val="00637670"/>
    <w:rsid w:val="00637AA9"/>
    <w:rsid w:val="00637C70"/>
    <w:rsid w:val="00642A4D"/>
    <w:rsid w:val="0065021B"/>
    <w:rsid w:val="00650C20"/>
    <w:rsid w:val="00650D52"/>
    <w:rsid w:val="00651CA4"/>
    <w:rsid w:val="0065379F"/>
    <w:rsid w:val="006559DB"/>
    <w:rsid w:val="0066037E"/>
    <w:rsid w:val="0066055C"/>
    <w:rsid w:val="00663656"/>
    <w:rsid w:val="00663CD2"/>
    <w:rsid w:val="006640AE"/>
    <w:rsid w:val="00664252"/>
    <w:rsid w:val="00672197"/>
    <w:rsid w:val="006761DD"/>
    <w:rsid w:val="006767B6"/>
    <w:rsid w:val="006803BC"/>
    <w:rsid w:val="00681E10"/>
    <w:rsid w:val="0068363B"/>
    <w:rsid w:val="00685B42"/>
    <w:rsid w:val="006901D7"/>
    <w:rsid w:val="00690CFB"/>
    <w:rsid w:val="00694058"/>
    <w:rsid w:val="0069426D"/>
    <w:rsid w:val="00694E3D"/>
    <w:rsid w:val="00695D5D"/>
    <w:rsid w:val="006A0094"/>
    <w:rsid w:val="006A5735"/>
    <w:rsid w:val="006A6141"/>
    <w:rsid w:val="006A79A1"/>
    <w:rsid w:val="006A7ED5"/>
    <w:rsid w:val="006B34E1"/>
    <w:rsid w:val="006B4A79"/>
    <w:rsid w:val="006B78B9"/>
    <w:rsid w:val="006C0727"/>
    <w:rsid w:val="006C42AC"/>
    <w:rsid w:val="006C6B89"/>
    <w:rsid w:val="006C7EEB"/>
    <w:rsid w:val="006D5A9C"/>
    <w:rsid w:val="006D6C12"/>
    <w:rsid w:val="006D79E5"/>
    <w:rsid w:val="006E145F"/>
    <w:rsid w:val="006E3F31"/>
    <w:rsid w:val="006E4330"/>
    <w:rsid w:val="00700154"/>
    <w:rsid w:val="00703BCB"/>
    <w:rsid w:val="00705498"/>
    <w:rsid w:val="00711216"/>
    <w:rsid w:val="00713454"/>
    <w:rsid w:val="00713E34"/>
    <w:rsid w:val="00715574"/>
    <w:rsid w:val="007213BA"/>
    <w:rsid w:val="0072276A"/>
    <w:rsid w:val="007255E2"/>
    <w:rsid w:val="00725CDE"/>
    <w:rsid w:val="00735BF5"/>
    <w:rsid w:val="00744B29"/>
    <w:rsid w:val="00744E68"/>
    <w:rsid w:val="007468D9"/>
    <w:rsid w:val="007516C9"/>
    <w:rsid w:val="00755D9E"/>
    <w:rsid w:val="00770572"/>
    <w:rsid w:val="00776583"/>
    <w:rsid w:val="007774AC"/>
    <w:rsid w:val="007803C8"/>
    <w:rsid w:val="00780B14"/>
    <w:rsid w:val="00781186"/>
    <w:rsid w:val="00791F01"/>
    <w:rsid w:val="00794CCE"/>
    <w:rsid w:val="007A1F0F"/>
    <w:rsid w:val="007A39FD"/>
    <w:rsid w:val="007B26C6"/>
    <w:rsid w:val="007C0E36"/>
    <w:rsid w:val="007C6734"/>
    <w:rsid w:val="007C6853"/>
    <w:rsid w:val="007D252A"/>
    <w:rsid w:val="007D2AF3"/>
    <w:rsid w:val="007E1E55"/>
    <w:rsid w:val="007E2E40"/>
    <w:rsid w:val="007E517B"/>
    <w:rsid w:val="007E5B10"/>
    <w:rsid w:val="007E5C72"/>
    <w:rsid w:val="007E707D"/>
    <w:rsid w:val="007F069C"/>
    <w:rsid w:val="007F51E8"/>
    <w:rsid w:val="007F5C93"/>
    <w:rsid w:val="007F77B4"/>
    <w:rsid w:val="0080087F"/>
    <w:rsid w:val="00801BEA"/>
    <w:rsid w:val="00802186"/>
    <w:rsid w:val="00807D32"/>
    <w:rsid w:val="008124CC"/>
    <w:rsid w:val="00816960"/>
    <w:rsid w:val="00822121"/>
    <w:rsid w:val="008262F2"/>
    <w:rsid w:val="0082666E"/>
    <w:rsid w:val="00831C82"/>
    <w:rsid w:val="008354DC"/>
    <w:rsid w:val="00835812"/>
    <w:rsid w:val="008376A3"/>
    <w:rsid w:val="008414A1"/>
    <w:rsid w:val="00842EEF"/>
    <w:rsid w:val="00847366"/>
    <w:rsid w:val="00854F05"/>
    <w:rsid w:val="0085696A"/>
    <w:rsid w:val="00862D2F"/>
    <w:rsid w:val="00863406"/>
    <w:rsid w:val="00863560"/>
    <w:rsid w:val="008654BF"/>
    <w:rsid w:val="008665D2"/>
    <w:rsid w:val="008741A2"/>
    <w:rsid w:val="00875858"/>
    <w:rsid w:val="008807F3"/>
    <w:rsid w:val="00880927"/>
    <w:rsid w:val="00883BB9"/>
    <w:rsid w:val="008848E1"/>
    <w:rsid w:val="00891874"/>
    <w:rsid w:val="00892DEA"/>
    <w:rsid w:val="00893C79"/>
    <w:rsid w:val="00894856"/>
    <w:rsid w:val="0089658C"/>
    <w:rsid w:val="008B0436"/>
    <w:rsid w:val="008B09BC"/>
    <w:rsid w:val="008B2A8E"/>
    <w:rsid w:val="008B5465"/>
    <w:rsid w:val="008B5A16"/>
    <w:rsid w:val="008B5F32"/>
    <w:rsid w:val="008B734F"/>
    <w:rsid w:val="008C1265"/>
    <w:rsid w:val="008C4E3F"/>
    <w:rsid w:val="008D16A2"/>
    <w:rsid w:val="008D4D2E"/>
    <w:rsid w:val="008D5AEA"/>
    <w:rsid w:val="008E3F7A"/>
    <w:rsid w:val="008E48AD"/>
    <w:rsid w:val="008E73A4"/>
    <w:rsid w:val="008F3F47"/>
    <w:rsid w:val="008F61A8"/>
    <w:rsid w:val="008F7B01"/>
    <w:rsid w:val="008F7D15"/>
    <w:rsid w:val="009000DB"/>
    <w:rsid w:val="00903D40"/>
    <w:rsid w:val="0090717F"/>
    <w:rsid w:val="0090742B"/>
    <w:rsid w:val="00915139"/>
    <w:rsid w:val="00917492"/>
    <w:rsid w:val="009211FB"/>
    <w:rsid w:val="00940CD0"/>
    <w:rsid w:val="009424C2"/>
    <w:rsid w:val="009465AB"/>
    <w:rsid w:val="00951BE4"/>
    <w:rsid w:val="00957204"/>
    <w:rsid w:val="00961BC3"/>
    <w:rsid w:val="0096701C"/>
    <w:rsid w:val="00967939"/>
    <w:rsid w:val="00970103"/>
    <w:rsid w:val="00973ADA"/>
    <w:rsid w:val="00981AD7"/>
    <w:rsid w:val="00982AFF"/>
    <w:rsid w:val="009858E0"/>
    <w:rsid w:val="00987FCD"/>
    <w:rsid w:val="009A5557"/>
    <w:rsid w:val="009A558F"/>
    <w:rsid w:val="009A5C5A"/>
    <w:rsid w:val="009A6C12"/>
    <w:rsid w:val="009C045D"/>
    <w:rsid w:val="009C1462"/>
    <w:rsid w:val="009C1675"/>
    <w:rsid w:val="009C6D35"/>
    <w:rsid w:val="009D1505"/>
    <w:rsid w:val="009D3089"/>
    <w:rsid w:val="009D6683"/>
    <w:rsid w:val="009D6B91"/>
    <w:rsid w:val="009D6D1B"/>
    <w:rsid w:val="009D7539"/>
    <w:rsid w:val="009D7603"/>
    <w:rsid w:val="009E019D"/>
    <w:rsid w:val="009E0AC0"/>
    <w:rsid w:val="009E3A48"/>
    <w:rsid w:val="009E55D4"/>
    <w:rsid w:val="009E6C46"/>
    <w:rsid w:val="009F114C"/>
    <w:rsid w:val="009F2A00"/>
    <w:rsid w:val="009F3194"/>
    <w:rsid w:val="009F5FA8"/>
    <w:rsid w:val="00A0008A"/>
    <w:rsid w:val="00A03415"/>
    <w:rsid w:val="00A05113"/>
    <w:rsid w:val="00A07D5A"/>
    <w:rsid w:val="00A10A5E"/>
    <w:rsid w:val="00A11415"/>
    <w:rsid w:val="00A11B48"/>
    <w:rsid w:val="00A1239A"/>
    <w:rsid w:val="00A13EB6"/>
    <w:rsid w:val="00A2050F"/>
    <w:rsid w:val="00A2055B"/>
    <w:rsid w:val="00A21499"/>
    <w:rsid w:val="00A22ECA"/>
    <w:rsid w:val="00A23359"/>
    <w:rsid w:val="00A251F1"/>
    <w:rsid w:val="00A3105A"/>
    <w:rsid w:val="00A355E7"/>
    <w:rsid w:val="00A373B3"/>
    <w:rsid w:val="00A40479"/>
    <w:rsid w:val="00A408CF"/>
    <w:rsid w:val="00A43E45"/>
    <w:rsid w:val="00A45832"/>
    <w:rsid w:val="00A45993"/>
    <w:rsid w:val="00A46BB8"/>
    <w:rsid w:val="00A47279"/>
    <w:rsid w:val="00A53D08"/>
    <w:rsid w:val="00A620B3"/>
    <w:rsid w:val="00A634AB"/>
    <w:rsid w:val="00A6650C"/>
    <w:rsid w:val="00A67C5B"/>
    <w:rsid w:val="00A745CA"/>
    <w:rsid w:val="00A76223"/>
    <w:rsid w:val="00A835EC"/>
    <w:rsid w:val="00A84F6D"/>
    <w:rsid w:val="00A84FFF"/>
    <w:rsid w:val="00A85F68"/>
    <w:rsid w:val="00A87920"/>
    <w:rsid w:val="00A90473"/>
    <w:rsid w:val="00AA427C"/>
    <w:rsid w:val="00AA4E8C"/>
    <w:rsid w:val="00AB0A91"/>
    <w:rsid w:val="00AB3C22"/>
    <w:rsid w:val="00AC4DD3"/>
    <w:rsid w:val="00AC7879"/>
    <w:rsid w:val="00AC78BA"/>
    <w:rsid w:val="00AD4572"/>
    <w:rsid w:val="00AE0548"/>
    <w:rsid w:val="00AE06DC"/>
    <w:rsid w:val="00AE14CC"/>
    <w:rsid w:val="00AE1CD2"/>
    <w:rsid w:val="00AE25A7"/>
    <w:rsid w:val="00AE5FE5"/>
    <w:rsid w:val="00AF4CC9"/>
    <w:rsid w:val="00AF6760"/>
    <w:rsid w:val="00AF6F1D"/>
    <w:rsid w:val="00B018E2"/>
    <w:rsid w:val="00B11A04"/>
    <w:rsid w:val="00B1282A"/>
    <w:rsid w:val="00B141A8"/>
    <w:rsid w:val="00B146F3"/>
    <w:rsid w:val="00B14FD2"/>
    <w:rsid w:val="00B269C6"/>
    <w:rsid w:val="00B27958"/>
    <w:rsid w:val="00B32558"/>
    <w:rsid w:val="00B32B9E"/>
    <w:rsid w:val="00B33926"/>
    <w:rsid w:val="00B33C8B"/>
    <w:rsid w:val="00B3427E"/>
    <w:rsid w:val="00B37D8C"/>
    <w:rsid w:val="00B45296"/>
    <w:rsid w:val="00B57235"/>
    <w:rsid w:val="00B57837"/>
    <w:rsid w:val="00B61CFF"/>
    <w:rsid w:val="00B65FAB"/>
    <w:rsid w:val="00B66FA5"/>
    <w:rsid w:val="00B67CE8"/>
    <w:rsid w:val="00B70848"/>
    <w:rsid w:val="00B70BA7"/>
    <w:rsid w:val="00B711A9"/>
    <w:rsid w:val="00B769D9"/>
    <w:rsid w:val="00B80EBE"/>
    <w:rsid w:val="00B82E50"/>
    <w:rsid w:val="00B83CE7"/>
    <w:rsid w:val="00B84F51"/>
    <w:rsid w:val="00B902EF"/>
    <w:rsid w:val="00B95C4D"/>
    <w:rsid w:val="00BA0592"/>
    <w:rsid w:val="00BA3333"/>
    <w:rsid w:val="00BA6357"/>
    <w:rsid w:val="00BB0141"/>
    <w:rsid w:val="00BB5083"/>
    <w:rsid w:val="00BB6B3C"/>
    <w:rsid w:val="00BC3796"/>
    <w:rsid w:val="00BC49F1"/>
    <w:rsid w:val="00BC72FD"/>
    <w:rsid w:val="00BD0A3F"/>
    <w:rsid w:val="00BD479D"/>
    <w:rsid w:val="00BD516E"/>
    <w:rsid w:val="00BE2A5F"/>
    <w:rsid w:val="00BE5212"/>
    <w:rsid w:val="00BE5442"/>
    <w:rsid w:val="00BE68C2"/>
    <w:rsid w:val="00BF08E6"/>
    <w:rsid w:val="00BF48DF"/>
    <w:rsid w:val="00C00CF2"/>
    <w:rsid w:val="00C0124B"/>
    <w:rsid w:val="00C03580"/>
    <w:rsid w:val="00C073EA"/>
    <w:rsid w:val="00C07B72"/>
    <w:rsid w:val="00C11520"/>
    <w:rsid w:val="00C1686D"/>
    <w:rsid w:val="00C2509E"/>
    <w:rsid w:val="00C26AB9"/>
    <w:rsid w:val="00C27EEE"/>
    <w:rsid w:val="00C27FF7"/>
    <w:rsid w:val="00C30EC5"/>
    <w:rsid w:val="00C3130A"/>
    <w:rsid w:val="00C31366"/>
    <w:rsid w:val="00C31464"/>
    <w:rsid w:val="00C32D0A"/>
    <w:rsid w:val="00C34C7A"/>
    <w:rsid w:val="00C422E1"/>
    <w:rsid w:val="00C44384"/>
    <w:rsid w:val="00C44C32"/>
    <w:rsid w:val="00C44F32"/>
    <w:rsid w:val="00C54C6D"/>
    <w:rsid w:val="00C56ADD"/>
    <w:rsid w:val="00C60F8D"/>
    <w:rsid w:val="00C62AAF"/>
    <w:rsid w:val="00C71056"/>
    <w:rsid w:val="00C71428"/>
    <w:rsid w:val="00C73E2E"/>
    <w:rsid w:val="00C75949"/>
    <w:rsid w:val="00C771FC"/>
    <w:rsid w:val="00C81F91"/>
    <w:rsid w:val="00C82446"/>
    <w:rsid w:val="00C825AA"/>
    <w:rsid w:val="00C8460D"/>
    <w:rsid w:val="00C86BF4"/>
    <w:rsid w:val="00C87E88"/>
    <w:rsid w:val="00C90DD7"/>
    <w:rsid w:val="00C91082"/>
    <w:rsid w:val="00C91157"/>
    <w:rsid w:val="00C91361"/>
    <w:rsid w:val="00C93C19"/>
    <w:rsid w:val="00CA09B2"/>
    <w:rsid w:val="00CA0B06"/>
    <w:rsid w:val="00CA3621"/>
    <w:rsid w:val="00CA41E0"/>
    <w:rsid w:val="00CA6E5C"/>
    <w:rsid w:val="00CB301D"/>
    <w:rsid w:val="00CB675B"/>
    <w:rsid w:val="00CB7FEC"/>
    <w:rsid w:val="00CC1833"/>
    <w:rsid w:val="00CC510A"/>
    <w:rsid w:val="00CC609A"/>
    <w:rsid w:val="00CC63D0"/>
    <w:rsid w:val="00CD1EE0"/>
    <w:rsid w:val="00CD26D7"/>
    <w:rsid w:val="00CD3E39"/>
    <w:rsid w:val="00CD57A5"/>
    <w:rsid w:val="00CD6EE1"/>
    <w:rsid w:val="00CD7E7E"/>
    <w:rsid w:val="00CE007E"/>
    <w:rsid w:val="00CE16FC"/>
    <w:rsid w:val="00CE6656"/>
    <w:rsid w:val="00CF0657"/>
    <w:rsid w:val="00CF221A"/>
    <w:rsid w:val="00CF47A1"/>
    <w:rsid w:val="00CF4C34"/>
    <w:rsid w:val="00CF67DB"/>
    <w:rsid w:val="00D00416"/>
    <w:rsid w:val="00D00DD2"/>
    <w:rsid w:val="00D04375"/>
    <w:rsid w:val="00D05C57"/>
    <w:rsid w:val="00D074BC"/>
    <w:rsid w:val="00D11DA8"/>
    <w:rsid w:val="00D12BF3"/>
    <w:rsid w:val="00D141ED"/>
    <w:rsid w:val="00D214AE"/>
    <w:rsid w:val="00D23EF0"/>
    <w:rsid w:val="00D31358"/>
    <w:rsid w:val="00D3144A"/>
    <w:rsid w:val="00D350A0"/>
    <w:rsid w:val="00D37958"/>
    <w:rsid w:val="00D41C8A"/>
    <w:rsid w:val="00D429B5"/>
    <w:rsid w:val="00D44FF8"/>
    <w:rsid w:val="00D52212"/>
    <w:rsid w:val="00D534D4"/>
    <w:rsid w:val="00D534E3"/>
    <w:rsid w:val="00D55D11"/>
    <w:rsid w:val="00D574C7"/>
    <w:rsid w:val="00D61386"/>
    <w:rsid w:val="00D62D36"/>
    <w:rsid w:val="00D63D52"/>
    <w:rsid w:val="00D64033"/>
    <w:rsid w:val="00D71926"/>
    <w:rsid w:val="00D735EB"/>
    <w:rsid w:val="00D74B40"/>
    <w:rsid w:val="00D74C80"/>
    <w:rsid w:val="00D770B8"/>
    <w:rsid w:val="00D77286"/>
    <w:rsid w:val="00D80C17"/>
    <w:rsid w:val="00D8270A"/>
    <w:rsid w:val="00D86237"/>
    <w:rsid w:val="00D86424"/>
    <w:rsid w:val="00D86C9B"/>
    <w:rsid w:val="00D9394F"/>
    <w:rsid w:val="00D93DAD"/>
    <w:rsid w:val="00D953D8"/>
    <w:rsid w:val="00DA1759"/>
    <w:rsid w:val="00DB4E55"/>
    <w:rsid w:val="00DB6F64"/>
    <w:rsid w:val="00DC2893"/>
    <w:rsid w:val="00DC2DDC"/>
    <w:rsid w:val="00DC3D7F"/>
    <w:rsid w:val="00DC56AA"/>
    <w:rsid w:val="00DC5A7B"/>
    <w:rsid w:val="00DC633D"/>
    <w:rsid w:val="00DD0C11"/>
    <w:rsid w:val="00DD0DA2"/>
    <w:rsid w:val="00DD2663"/>
    <w:rsid w:val="00DD2E95"/>
    <w:rsid w:val="00DD328F"/>
    <w:rsid w:val="00DE01F5"/>
    <w:rsid w:val="00DE1443"/>
    <w:rsid w:val="00DE2C06"/>
    <w:rsid w:val="00DE2E94"/>
    <w:rsid w:val="00DE6520"/>
    <w:rsid w:val="00DF0FCD"/>
    <w:rsid w:val="00DF13FC"/>
    <w:rsid w:val="00DF158F"/>
    <w:rsid w:val="00DF164B"/>
    <w:rsid w:val="00DF2086"/>
    <w:rsid w:val="00DF35E8"/>
    <w:rsid w:val="00DF36AB"/>
    <w:rsid w:val="00DF6C90"/>
    <w:rsid w:val="00DF7FDA"/>
    <w:rsid w:val="00E00BF8"/>
    <w:rsid w:val="00E03B06"/>
    <w:rsid w:val="00E0469B"/>
    <w:rsid w:val="00E057A0"/>
    <w:rsid w:val="00E067CC"/>
    <w:rsid w:val="00E072DD"/>
    <w:rsid w:val="00E10074"/>
    <w:rsid w:val="00E22FFD"/>
    <w:rsid w:val="00E2525E"/>
    <w:rsid w:val="00E2557D"/>
    <w:rsid w:val="00E25A74"/>
    <w:rsid w:val="00E314B4"/>
    <w:rsid w:val="00E33D53"/>
    <w:rsid w:val="00E3435A"/>
    <w:rsid w:val="00E37570"/>
    <w:rsid w:val="00E428D4"/>
    <w:rsid w:val="00E45F37"/>
    <w:rsid w:val="00E569A1"/>
    <w:rsid w:val="00E57FAE"/>
    <w:rsid w:val="00E60E0F"/>
    <w:rsid w:val="00E613BC"/>
    <w:rsid w:val="00E665D9"/>
    <w:rsid w:val="00E704CC"/>
    <w:rsid w:val="00E77801"/>
    <w:rsid w:val="00E82C5B"/>
    <w:rsid w:val="00E84A9F"/>
    <w:rsid w:val="00E84AA7"/>
    <w:rsid w:val="00E904E1"/>
    <w:rsid w:val="00E92B54"/>
    <w:rsid w:val="00E937E4"/>
    <w:rsid w:val="00E943D7"/>
    <w:rsid w:val="00E957B3"/>
    <w:rsid w:val="00EA4463"/>
    <w:rsid w:val="00EB20F9"/>
    <w:rsid w:val="00EB4A2F"/>
    <w:rsid w:val="00EB5B43"/>
    <w:rsid w:val="00EC1121"/>
    <w:rsid w:val="00EC295C"/>
    <w:rsid w:val="00EC463E"/>
    <w:rsid w:val="00EC515D"/>
    <w:rsid w:val="00EC7A7B"/>
    <w:rsid w:val="00ED2D26"/>
    <w:rsid w:val="00ED4BB2"/>
    <w:rsid w:val="00ED754B"/>
    <w:rsid w:val="00ED78CB"/>
    <w:rsid w:val="00EE47A4"/>
    <w:rsid w:val="00EE4A0C"/>
    <w:rsid w:val="00EE7ABF"/>
    <w:rsid w:val="00EF048C"/>
    <w:rsid w:val="00EF2255"/>
    <w:rsid w:val="00F0216A"/>
    <w:rsid w:val="00F02960"/>
    <w:rsid w:val="00F057D8"/>
    <w:rsid w:val="00F07571"/>
    <w:rsid w:val="00F07A52"/>
    <w:rsid w:val="00F2005C"/>
    <w:rsid w:val="00F2023C"/>
    <w:rsid w:val="00F2118C"/>
    <w:rsid w:val="00F26B9B"/>
    <w:rsid w:val="00F30604"/>
    <w:rsid w:val="00F30C5B"/>
    <w:rsid w:val="00F34C68"/>
    <w:rsid w:val="00F36550"/>
    <w:rsid w:val="00F4286B"/>
    <w:rsid w:val="00F45367"/>
    <w:rsid w:val="00F4600D"/>
    <w:rsid w:val="00F60A19"/>
    <w:rsid w:val="00F61260"/>
    <w:rsid w:val="00F64B36"/>
    <w:rsid w:val="00F73C66"/>
    <w:rsid w:val="00F747E0"/>
    <w:rsid w:val="00F75960"/>
    <w:rsid w:val="00F77FDF"/>
    <w:rsid w:val="00F80839"/>
    <w:rsid w:val="00F8166B"/>
    <w:rsid w:val="00F91F29"/>
    <w:rsid w:val="00F94A7F"/>
    <w:rsid w:val="00F95985"/>
    <w:rsid w:val="00F97182"/>
    <w:rsid w:val="00F974FB"/>
    <w:rsid w:val="00F97CFB"/>
    <w:rsid w:val="00FA07C4"/>
    <w:rsid w:val="00FA17E3"/>
    <w:rsid w:val="00FA3ADD"/>
    <w:rsid w:val="00FA4A35"/>
    <w:rsid w:val="00FA4C64"/>
    <w:rsid w:val="00FA56C5"/>
    <w:rsid w:val="00FA5C67"/>
    <w:rsid w:val="00FA7273"/>
    <w:rsid w:val="00FB3343"/>
    <w:rsid w:val="00FB5917"/>
    <w:rsid w:val="00FB62C7"/>
    <w:rsid w:val="00FB69AC"/>
    <w:rsid w:val="00FC0A94"/>
    <w:rsid w:val="00FC19F4"/>
    <w:rsid w:val="00FC2076"/>
    <w:rsid w:val="00FC6AD8"/>
    <w:rsid w:val="00FD0AE7"/>
    <w:rsid w:val="00FD0C52"/>
    <w:rsid w:val="00FE169A"/>
    <w:rsid w:val="00FE5691"/>
    <w:rsid w:val="00FE6693"/>
    <w:rsid w:val="00FE66C5"/>
    <w:rsid w:val="00FE6E1B"/>
    <w:rsid w:val="00FF2074"/>
    <w:rsid w:val="00FF4356"/>
    <w:rsid w:val="00FF4948"/>
    <w:rsid w:val="00FF7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539"/>
    <w:rPr>
      <w:sz w:val="22"/>
      <w:lang w:val="en-GB"/>
    </w:rPr>
  </w:style>
  <w:style w:type="paragraph" w:styleId="Heading1">
    <w:name w:val="heading 1"/>
    <w:basedOn w:val="Normal"/>
    <w:next w:val="Normal"/>
    <w:qFormat/>
    <w:rsid w:val="009D7539"/>
    <w:pPr>
      <w:keepNext/>
      <w:keepLines/>
      <w:spacing w:before="320"/>
      <w:outlineLvl w:val="0"/>
    </w:pPr>
    <w:rPr>
      <w:rFonts w:ascii="Arial" w:hAnsi="Arial"/>
      <w:b/>
      <w:sz w:val="32"/>
      <w:u w:val="single"/>
    </w:rPr>
  </w:style>
  <w:style w:type="paragraph" w:styleId="Heading2">
    <w:name w:val="heading 2"/>
    <w:basedOn w:val="Normal"/>
    <w:next w:val="Normal"/>
    <w:qFormat/>
    <w:rsid w:val="009D7539"/>
    <w:pPr>
      <w:keepNext/>
      <w:keepLines/>
      <w:spacing w:before="280"/>
      <w:outlineLvl w:val="1"/>
    </w:pPr>
    <w:rPr>
      <w:rFonts w:ascii="Arial" w:hAnsi="Arial"/>
      <w:b/>
      <w:sz w:val="28"/>
      <w:u w:val="single"/>
    </w:rPr>
  </w:style>
  <w:style w:type="paragraph" w:styleId="Heading3">
    <w:name w:val="heading 3"/>
    <w:basedOn w:val="Normal"/>
    <w:next w:val="Normal"/>
    <w:qFormat/>
    <w:rsid w:val="009D7539"/>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7539"/>
    <w:pPr>
      <w:pBdr>
        <w:top w:val="single" w:sz="6" w:space="1" w:color="auto"/>
      </w:pBdr>
      <w:tabs>
        <w:tab w:val="center" w:pos="6480"/>
        <w:tab w:val="right" w:pos="12960"/>
      </w:tabs>
    </w:pPr>
    <w:rPr>
      <w:sz w:val="24"/>
    </w:rPr>
  </w:style>
  <w:style w:type="paragraph" w:styleId="Header">
    <w:name w:val="header"/>
    <w:basedOn w:val="Normal"/>
    <w:rsid w:val="009D7539"/>
    <w:pPr>
      <w:pBdr>
        <w:bottom w:val="single" w:sz="6" w:space="2" w:color="auto"/>
      </w:pBdr>
      <w:tabs>
        <w:tab w:val="center" w:pos="6480"/>
        <w:tab w:val="right" w:pos="12960"/>
      </w:tabs>
    </w:pPr>
    <w:rPr>
      <w:b/>
      <w:sz w:val="28"/>
    </w:rPr>
  </w:style>
  <w:style w:type="paragraph" w:customStyle="1" w:styleId="T1">
    <w:name w:val="T1"/>
    <w:basedOn w:val="Normal"/>
    <w:rsid w:val="009D7539"/>
    <w:pPr>
      <w:jc w:val="center"/>
    </w:pPr>
    <w:rPr>
      <w:b/>
      <w:sz w:val="28"/>
    </w:rPr>
  </w:style>
  <w:style w:type="paragraph" w:customStyle="1" w:styleId="T2">
    <w:name w:val="T2"/>
    <w:basedOn w:val="T1"/>
    <w:rsid w:val="009D7539"/>
    <w:pPr>
      <w:spacing w:after="240"/>
      <w:ind w:left="720" w:right="720"/>
    </w:pPr>
  </w:style>
  <w:style w:type="paragraph" w:customStyle="1" w:styleId="T3">
    <w:name w:val="T3"/>
    <w:basedOn w:val="T1"/>
    <w:rsid w:val="009D7539"/>
    <w:pPr>
      <w:pBdr>
        <w:bottom w:val="single" w:sz="6" w:space="1" w:color="auto"/>
      </w:pBdr>
      <w:tabs>
        <w:tab w:val="center" w:pos="4680"/>
      </w:tabs>
      <w:spacing w:after="240"/>
      <w:jc w:val="left"/>
    </w:pPr>
    <w:rPr>
      <w:b w:val="0"/>
      <w:sz w:val="24"/>
    </w:rPr>
  </w:style>
  <w:style w:type="paragraph" w:styleId="BodyTextIndent">
    <w:name w:val="Body Text Indent"/>
    <w:basedOn w:val="Normal"/>
    <w:rsid w:val="009D7539"/>
    <w:pPr>
      <w:ind w:left="720" w:hanging="720"/>
    </w:pPr>
  </w:style>
  <w:style w:type="character" w:styleId="Hyperlink">
    <w:name w:val="Hyperlink"/>
    <w:rsid w:val="009D7539"/>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Bibliography">
    <w:name w:val="Bibliography"/>
    <w:basedOn w:val="Normal"/>
    <w:next w:val="Normal"/>
    <w:uiPriority w:val="37"/>
    <w:semiHidden/>
    <w:unhideWhenUsed/>
    <w:rsid w:val="00CD57A5"/>
  </w:style>
  <w:style w:type="paragraph" w:styleId="ListParagraph">
    <w:name w:val="List Paragraph"/>
    <w:basedOn w:val="Normal"/>
    <w:uiPriority w:val="34"/>
    <w:qFormat/>
    <w:rsid w:val="00CD57A5"/>
    <w:pPr>
      <w:ind w:left="720"/>
      <w:contextualSpacing/>
    </w:pPr>
  </w:style>
  <w:style w:type="paragraph" w:customStyle="1" w:styleId="CellBody">
    <w:name w:val="CellBody"/>
    <w:uiPriority w:val="99"/>
    <w:rsid w:val="00CD57A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 w:type="paragraph" w:customStyle="1" w:styleId="BodyText0001">
    <w:name w:val="Body Text 0001"/>
    <w:basedOn w:val="Normal"/>
    <w:link w:val="BodyText0001Char"/>
    <w:qFormat/>
    <w:rsid w:val="00050550"/>
    <w:pPr>
      <w:numPr>
        <w:numId w:val="10"/>
      </w:numPr>
      <w:tabs>
        <w:tab w:val="clear" w:pos="720"/>
        <w:tab w:val="left" w:pos="1152"/>
      </w:tabs>
      <w:spacing w:after="120" w:line="480" w:lineRule="auto"/>
    </w:pPr>
    <w:rPr>
      <w:rFonts w:eastAsia="Times New Roman"/>
      <w:sz w:val="24"/>
    </w:rPr>
  </w:style>
  <w:style w:type="character" w:customStyle="1" w:styleId="BodyText0001Char">
    <w:name w:val="Body Text 0001 Char"/>
    <w:link w:val="BodyText0001"/>
    <w:locked/>
    <w:rsid w:val="00050550"/>
    <w:rPr>
      <w:rFonts w:eastAsia="Times New Roman"/>
      <w:sz w:val="24"/>
    </w:rPr>
  </w:style>
  <w:style w:type="character" w:customStyle="1" w:styleId="highlight1">
    <w:name w:val="highlight1"/>
    <w:basedOn w:val="DefaultParagraphFont"/>
    <w:rsid w:val="00595FDE"/>
    <w:rPr>
      <w:b/>
      <w:bCs/>
    </w:rPr>
  </w:style>
  <w:style w:type="character" w:customStyle="1" w:styleId="FooterChar">
    <w:name w:val="Footer Char"/>
    <w:basedOn w:val="DefaultParagraphFont"/>
    <w:link w:val="Footer"/>
    <w:uiPriority w:val="99"/>
    <w:rsid w:val="000659C5"/>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Bibliography">
    <w:name w:val="Bibliography"/>
    <w:basedOn w:val="Normal"/>
    <w:next w:val="Normal"/>
    <w:uiPriority w:val="37"/>
    <w:semiHidden/>
    <w:unhideWhenUsed/>
    <w:rsid w:val="00CD57A5"/>
    <w:rPr>
      <w:rFonts w:eastAsiaTheme="minorEastAsia"/>
    </w:rPr>
  </w:style>
  <w:style w:type="paragraph" w:styleId="ListParagraph">
    <w:name w:val="List Paragraph"/>
    <w:basedOn w:val="Normal"/>
    <w:uiPriority w:val="34"/>
    <w:qFormat/>
    <w:rsid w:val="00CD57A5"/>
    <w:pPr>
      <w:ind w:left="720"/>
      <w:contextualSpacing/>
    </w:pPr>
    <w:rPr>
      <w:rFonts w:eastAsiaTheme="minorEastAsia"/>
    </w:rPr>
  </w:style>
  <w:style w:type="paragraph" w:customStyle="1" w:styleId="CellBody">
    <w:name w:val="CellBody"/>
    <w:uiPriority w:val="99"/>
    <w:rsid w:val="00CD57A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s>
</file>

<file path=word/webSettings.xml><?xml version="1.0" encoding="utf-8"?>
<w:webSettings xmlns:r="http://schemas.openxmlformats.org/officeDocument/2006/relationships" xmlns:w="http://schemas.openxmlformats.org/wordprocessingml/2006/main">
  <w:divs>
    <w:div w:id="535122288">
      <w:bodyDiv w:val="1"/>
      <w:marLeft w:val="0"/>
      <w:marRight w:val="0"/>
      <w:marTop w:val="0"/>
      <w:marBottom w:val="0"/>
      <w:divBdr>
        <w:top w:val="none" w:sz="0" w:space="0" w:color="auto"/>
        <w:left w:val="none" w:sz="0" w:space="0" w:color="auto"/>
        <w:bottom w:val="none" w:sz="0" w:space="0" w:color="auto"/>
        <w:right w:val="none" w:sz="0" w:space="0" w:color="auto"/>
      </w:divBdr>
    </w:div>
    <w:div w:id="830828427">
      <w:bodyDiv w:val="1"/>
      <w:marLeft w:val="0"/>
      <w:marRight w:val="0"/>
      <w:marTop w:val="0"/>
      <w:marBottom w:val="0"/>
      <w:divBdr>
        <w:top w:val="none" w:sz="0" w:space="0" w:color="auto"/>
        <w:left w:val="none" w:sz="0" w:space="0" w:color="auto"/>
        <w:bottom w:val="none" w:sz="0" w:space="0" w:color="auto"/>
        <w:right w:val="none" w:sz="0" w:space="0" w:color="auto"/>
      </w:divBdr>
    </w:div>
    <w:div w:id="1330907301">
      <w:bodyDiv w:val="1"/>
      <w:marLeft w:val="0"/>
      <w:marRight w:val="0"/>
      <w:marTop w:val="0"/>
      <w:marBottom w:val="0"/>
      <w:divBdr>
        <w:top w:val="none" w:sz="0" w:space="0" w:color="auto"/>
        <w:left w:val="none" w:sz="0" w:space="0" w:color="auto"/>
        <w:bottom w:val="none" w:sz="0" w:space="0" w:color="auto"/>
        <w:right w:val="none" w:sz="0" w:space="0" w:color="auto"/>
      </w:divBdr>
    </w:div>
    <w:div w:id="195752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65D5-29E2-4491-849B-57D9B42E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5</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802.11-12/xxxxr0</dc:title>
  <dc:subject>Submission</dc:subject>
  <dc:creator>Kneckt Jarkko (Nokia-NRC/Helsinki)</dc:creator>
  <cp:keywords>August 2012</cp:keywords>
  <dc:description>Jarkko Kneckt, Nokia</dc:description>
  <cp:lastModifiedBy>Lin Cai</cp:lastModifiedBy>
  <cp:revision>3</cp:revision>
  <cp:lastPrinted>1901-01-01T05:00:00Z</cp:lastPrinted>
  <dcterms:created xsi:type="dcterms:W3CDTF">2013-07-17T15:36:00Z</dcterms:created>
  <dcterms:modified xsi:type="dcterms:W3CDTF">2013-07-17T15:36:00Z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0adde848-7d38-44bf-a902-0ad2aeeb8eef</vt:lpwstr>
  </property>
  <property fmtid="{D5CDD505-2E9C-101B-9397-08002B2CF9AE}" pid="3" name="_ms_pID_725343">
    <vt:lpwstr>(3)xy6RWYcCC9xmtN4O7NI2cdKSCTYm1slP8Tt8HYkmhPJ/hv92sNGRm1jIzHevc4MB/Mu7qsMFnpiYH006dTLdgm6Me0TQGtThAymgHPE8xGIryM8xy8h6fblxZ7Dd6MR5h786RTVh5/lkUIIHslFxOdhdWbf7cRL/VBDLjEIdzCeVaA4jQv9GEwzRBewDpL+bu9k58nPjeiJKdhNxAsTY88ZJLAQhmhnYTeMcrt2tXFWrlYw7</vt:lpwstr>
  </property>
  <property fmtid="{D5CDD505-2E9C-101B-9397-08002B2CF9AE}" pid="4" name="_ms_pID_7253431">
    <vt:lpwstr>e90bWkJMldLakzBd1LbgqHazet0Cv38z1LjXv9zjiVIvhWbPhbKDnpmnlNbW/B4V0VSPDSzaADx0lheDKYujreP+U4wdqStUXeJRq2OM4GJuIq4aBKlBsqcrunNwnV3NE967BEkPD61hoZvs2jBiWc/Fm/MhZsSqfkrVMz9fDz4KMLMOlUfYLIqxn2379c/D41KtF1Y9EOA2dGsWLnVBmMVWEISptm0vcJkVXu/sDW7zEcyS</vt:lpwstr>
  </property>
  <property fmtid="{D5CDD505-2E9C-101B-9397-08002B2CF9AE}" pid="5" name="NokiaConfidentiality">
    <vt:lpwstr>Public</vt:lpwstr>
  </property>
  <property fmtid="{D5CDD505-2E9C-101B-9397-08002B2CF9AE}" pid="6" name="_ms_pID_7253432">
    <vt:lpwstr>ZMg/BokQBLEuNT4jOIyNU6Dccgh8h03QlfQ3vAPEXEXeVXH1gzS7pwLzCR5sEzlbS8MdskZnHf4Cy4Q2YHM7zRQOxeGuD+XzGIVSMVfKD2JiEFpTRFuz3Q==</vt:lpwstr>
  </property>
  <property fmtid="{D5CDD505-2E9C-101B-9397-08002B2CF9AE}" pid="7" name="sflag">
    <vt:lpwstr>1373988427</vt:lpwstr>
  </property>
</Properties>
</file>