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1BC6A30C" w:rsidR="00380840" w:rsidRPr="00380840" w:rsidRDefault="00BE3D02" w:rsidP="00573A9C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ACK Policy for Short </w:t>
            </w:r>
            <w:r w:rsidR="00573A9C">
              <w:rPr>
                <w:b/>
                <w:sz w:val="28"/>
              </w:rPr>
              <w:t>frames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848E28B" w:rsidR="00380840" w:rsidRPr="00380840" w:rsidRDefault="00380840" w:rsidP="009C0393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9C0393" w:rsidRPr="00380840">
              <w:rPr>
                <w:sz w:val="20"/>
              </w:rPr>
              <w:t>0</w:t>
            </w:r>
            <w:r w:rsidR="009C0393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9C0393" w:rsidRPr="00380840">
              <w:rPr>
                <w:sz w:val="20"/>
              </w:rPr>
              <w:t>1</w:t>
            </w:r>
            <w:r w:rsidR="009C0393">
              <w:rPr>
                <w:sz w:val="20"/>
              </w:rPr>
              <w:t>3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380840" w:rsidRPr="00380840" w14:paraId="2AA6EE04" w14:textId="77777777" w:rsidTr="000F0C1E">
        <w:trPr>
          <w:jc w:val="center"/>
        </w:trPr>
        <w:tc>
          <w:tcPr>
            <w:tcW w:w="1659" w:type="dxa"/>
            <w:vAlign w:val="center"/>
          </w:tcPr>
          <w:p w14:paraId="17A0FD8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Menzo Wentink</w:t>
            </w:r>
          </w:p>
        </w:tc>
        <w:tc>
          <w:tcPr>
            <w:tcW w:w="1246" w:type="dxa"/>
            <w:vAlign w:val="center"/>
          </w:tcPr>
          <w:p w14:paraId="162A36F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6C8AD022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245F899C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proofErr w:type="spellStart"/>
            <w:r w:rsidRPr="00380840">
              <w:rPr>
                <w:sz w:val="20"/>
              </w:rPr>
              <w:t>Straatweg</w:t>
            </w:r>
            <w:proofErr w:type="spellEnd"/>
            <w:r w:rsidRPr="00380840">
              <w:rPr>
                <w:sz w:val="20"/>
              </w:rPr>
              <w:t xml:space="preserve"> 66-S, </w:t>
            </w:r>
          </w:p>
          <w:p w14:paraId="002EF6D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proofErr w:type="spellStart"/>
            <w:r w:rsidRPr="00380840">
              <w:rPr>
                <w:sz w:val="20"/>
              </w:rPr>
              <w:t>Breukelen</w:t>
            </w:r>
            <w:proofErr w:type="spellEnd"/>
            <w:r w:rsidRPr="00380840">
              <w:rPr>
                <w:sz w:val="20"/>
              </w:rPr>
              <w:t xml:space="preserve">, </w:t>
            </w:r>
          </w:p>
          <w:p w14:paraId="24BFA544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The Netherlands</w:t>
            </w:r>
          </w:p>
        </w:tc>
        <w:tc>
          <w:tcPr>
            <w:tcW w:w="1710" w:type="dxa"/>
            <w:vAlign w:val="center"/>
          </w:tcPr>
          <w:p w14:paraId="6733E66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+31-85-876-8751</w:t>
            </w:r>
          </w:p>
        </w:tc>
        <w:tc>
          <w:tcPr>
            <w:tcW w:w="2711" w:type="dxa"/>
            <w:vAlign w:val="center"/>
          </w:tcPr>
          <w:p w14:paraId="4D1B480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mwentink@qti.qualcomm.com</w:t>
            </w:r>
          </w:p>
        </w:tc>
      </w:tr>
      <w:tr w:rsidR="00380840" w:rsidRPr="00380840" w14:paraId="750F9431" w14:textId="77777777" w:rsidTr="000F0C1E">
        <w:trPr>
          <w:jc w:val="center"/>
        </w:trPr>
        <w:tc>
          <w:tcPr>
            <w:tcW w:w="1659" w:type="dxa"/>
            <w:vAlign w:val="center"/>
          </w:tcPr>
          <w:p w14:paraId="6FB8CD16" w14:textId="71B5243E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545CA87F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1FA0CAAB" w14:textId="01B8FB5D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68BB764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9077D2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5F590487" w14:textId="5EED6834" w:rsidR="00380840" w:rsidRPr="00380840" w:rsidRDefault="00BE3D02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</w:t>
            </w:r>
            <w:r w:rsidRPr="00BE3D02">
              <w:rPr>
                <w:sz w:val="20"/>
              </w:rPr>
              <w:t>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70196B89" w14:textId="685292A6" w:rsidR="00583049" w:rsidRDefault="00583049" w:rsidP="00583049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draft normative text for </w:t>
      </w:r>
      <w:r w:rsidR="00844433">
        <w:rPr>
          <w:b w:val="0"/>
          <w:sz w:val="22"/>
          <w:szCs w:val="22"/>
        </w:rPr>
        <w:t>Ack Policy in</w:t>
      </w:r>
      <w:r w:rsidR="00A61F48">
        <w:rPr>
          <w:b w:val="0"/>
          <w:sz w:val="22"/>
          <w:szCs w:val="22"/>
        </w:rPr>
        <w:t xml:space="preserve"> short frames</w:t>
      </w:r>
      <w:r w:rsidR="00E46CA2">
        <w:rPr>
          <w:b w:val="0"/>
          <w:sz w:val="22"/>
          <w:szCs w:val="22"/>
        </w:rPr>
        <w:t>.</w:t>
      </w:r>
    </w:p>
    <w:p w14:paraId="1BEA2E1D" w14:textId="77777777" w:rsidR="00007945" w:rsidRDefault="00007945" w:rsidP="007F1074">
      <w:pPr>
        <w:ind w:firstLine="720"/>
      </w:pPr>
    </w:p>
    <w:p w14:paraId="4659F7BA" w14:textId="77777777" w:rsidR="007B42D1" w:rsidRDefault="007B42D1" w:rsidP="007B42D1">
      <w:pPr>
        <w:pStyle w:val="T1"/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Revisions:</w:t>
      </w:r>
    </w:p>
    <w:p w14:paraId="04816594" w14:textId="4CDA1F71" w:rsidR="007B42D1" w:rsidRDefault="007B42D1" w:rsidP="007B42D1">
      <w:pPr>
        <w:pStyle w:val="T1"/>
        <w:numPr>
          <w:ilvl w:val="0"/>
          <w:numId w:val="9"/>
        </w:numPr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Rev 0: Initial </w:t>
      </w:r>
      <w:r w:rsidR="00FA55B6">
        <w:rPr>
          <w:b w:val="0"/>
          <w:sz w:val="18"/>
          <w:szCs w:val="22"/>
        </w:rPr>
        <w:t xml:space="preserve">proposed </w:t>
      </w:r>
      <w:r>
        <w:rPr>
          <w:b w:val="0"/>
          <w:sz w:val="18"/>
          <w:szCs w:val="22"/>
        </w:rPr>
        <w:t>document.</w:t>
      </w:r>
    </w:p>
    <w:p w14:paraId="50F545F2" w14:textId="06E3AC14" w:rsidR="00FA55B6" w:rsidRDefault="007B42D1" w:rsidP="00FA55B6">
      <w:pPr>
        <w:pStyle w:val="T1"/>
        <w:numPr>
          <w:ilvl w:val="0"/>
          <w:numId w:val="9"/>
        </w:numPr>
        <w:spacing w:after="120"/>
        <w:jc w:val="left"/>
        <w:rPr>
          <w:b w:val="0"/>
          <w:sz w:val="18"/>
          <w:szCs w:val="22"/>
        </w:rPr>
      </w:pPr>
      <w:r w:rsidRPr="00115290">
        <w:rPr>
          <w:b w:val="0"/>
          <w:sz w:val="18"/>
          <w:szCs w:val="22"/>
        </w:rPr>
        <w:t xml:space="preserve">Rev 1: </w:t>
      </w:r>
      <w:r>
        <w:rPr>
          <w:b w:val="0"/>
          <w:sz w:val="18"/>
          <w:szCs w:val="22"/>
        </w:rPr>
        <w:t xml:space="preserve">Added </w:t>
      </w:r>
      <w:r w:rsidR="00CE2BC3">
        <w:rPr>
          <w:b w:val="0"/>
          <w:sz w:val="18"/>
          <w:szCs w:val="22"/>
        </w:rPr>
        <w:t xml:space="preserve">support for Fragment BA procedure with </w:t>
      </w:r>
      <w:r w:rsidR="00FA55B6">
        <w:rPr>
          <w:b w:val="0"/>
          <w:sz w:val="18"/>
          <w:szCs w:val="22"/>
        </w:rPr>
        <w:t xml:space="preserve">the following line to table 8.301c : </w:t>
      </w:r>
    </w:p>
    <w:p w14:paraId="51A79AF5" w14:textId="77777777" w:rsidR="00FA55B6" w:rsidRDefault="00FA55B6" w:rsidP="00FA55B6">
      <w:pPr>
        <w:pStyle w:val="T1"/>
        <w:spacing w:after="120"/>
        <w:ind w:left="7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“</w:t>
      </w:r>
      <w:r w:rsidRPr="00FA55B6">
        <w:rPr>
          <w:b w:val="0"/>
          <w:sz w:val="18"/>
          <w:szCs w:val="22"/>
        </w:rPr>
        <w:t>In a short frame that is a fragment:</w:t>
      </w:r>
      <w:r>
        <w:rPr>
          <w:b w:val="0"/>
          <w:sz w:val="18"/>
          <w:szCs w:val="22"/>
        </w:rPr>
        <w:t xml:space="preserve"> </w:t>
      </w:r>
    </w:p>
    <w:p w14:paraId="73228B6C" w14:textId="25F0840B" w:rsidR="007B42D1" w:rsidRPr="00115290" w:rsidRDefault="00FA55B6" w:rsidP="00FA55B6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r w:rsidRPr="00FA55B6">
        <w:rPr>
          <w:b w:val="0"/>
          <w:sz w:val="18"/>
          <w:szCs w:val="22"/>
        </w:rPr>
        <w:t xml:space="preserve">When both the originator and the addressed recipient support the Fragment BA procedure, the addressed recipient returns an NDP </w:t>
      </w:r>
      <w:proofErr w:type="spellStart"/>
      <w:r w:rsidRPr="00FA55B6">
        <w:rPr>
          <w:b w:val="0"/>
          <w:sz w:val="18"/>
          <w:szCs w:val="22"/>
        </w:rPr>
        <w:t>BlockAck</w:t>
      </w:r>
      <w:proofErr w:type="spellEnd"/>
      <w:r w:rsidRPr="00FA55B6">
        <w:rPr>
          <w:b w:val="0"/>
          <w:sz w:val="18"/>
          <w:szCs w:val="22"/>
        </w:rPr>
        <w:t xml:space="preserve"> frame after a SIFS period, according to the procedure defined in 9.3.2.9a (Fragment BA procedure).</w:t>
      </w:r>
      <w:r>
        <w:rPr>
          <w:b w:val="0"/>
          <w:sz w:val="18"/>
          <w:szCs w:val="22"/>
        </w:rPr>
        <w:t>”</w:t>
      </w:r>
    </w:p>
    <w:p w14:paraId="1A3F6879" w14:textId="180395F8" w:rsidR="00CA09B2" w:rsidRDefault="00CA09B2" w:rsidP="00007945">
      <w:pPr>
        <w:pStyle w:val="Heading2"/>
      </w:pPr>
      <w:r>
        <w:br w:type="page"/>
      </w:r>
      <w:bookmarkStart w:id="0" w:name="_GoBack"/>
      <w:bookmarkEnd w:id="0"/>
    </w:p>
    <w:p w14:paraId="47AC1952" w14:textId="1EBEF78C" w:rsidR="00EB0835" w:rsidRDefault="00EB0835" w:rsidP="008E68EB">
      <w:pPr>
        <w:pStyle w:val="T"/>
        <w:rPr>
          <w:rFonts w:eastAsia="Times New Roman"/>
          <w:color w:val="auto"/>
          <w:w w:val="100"/>
          <w:sz w:val="22"/>
          <w:lang w:val="en-GB"/>
        </w:rPr>
      </w:pPr>
    </w:p>
    <w:p w14:paraId="30542B71" w14:textId="77777777" w:rsidR="00EB0835" w:rsidRDefault="00EB0835" w:rsidP="008E68EB">
      <w:pPr>
        <w:pStyle w:val="T"/>
        <w:rPr>
          <w:rFonts w:eastAsia="Times New Roman"/>
          <w:color w:val="auto"/>
          <w:w w:val="100"/>
          <w:sz w:val="22"/>
          <w:lang w:val="en-GB"/>
        </w:rPr>
      </w:pPr>
    </w:p>
    <w:p w14:paraId="67F7B99E" w14:textId="6B72E8BF" w:rsidR="008E68EB" w:rsidRDefault="002E75E8" w:rsidP="002E75E8">
      <w:pPr>
        <w:widowControl w:val="0"/>
      </w:pPr>
      <w:r w:rsidRPr="002E75E8">
        <w:rPr>
          <w:b/>
          <w:sz w:val="20"/>
          <w:szCs w:val="20"/>
          <w:highlight w:val="yellow"/>
        </w:rPr>
        <w:t xml:space="preserve">Instruction to Editor: </w:t>
      </w:r>
      <w:r w:rsidRPr="002E75E8">
        <w:rPr>
          <w:b/>
          <w:i/>
          <w:sz w:val="20"/>
          <w:szCs w:val="20"/>
          <w:highlight w:val="yellow"/>
        </w:rPr>
        <w:t xml:space="preserve">Please make the following changes in </w:t>
      </w:r>
      <w:proofErr w:type="spellStart"/>
      <w:r w:rsidR="00F7221E">
        <w:rPr>
          <w:b/>
          <w:i/>
          <w:sz w:val="20"/>
          <w:szCs w:val="20"/>
          <w:highlight w:val="yellow"/>
        </w:rPr>
        <w:t>sub</w:t>
      </w:r>
      <w:r w:rsidRPr="002E75E8">
        <w:rPr>
          <w:b/>
          <w:i/>
          <w:sz w:val="20"/>
          <w:szCs w:val="20"/>
          <w:highlight w:val="yellow"/>
        </w:rPr>
        <w:t>clause</w:t>
      </w:r>
      <w:proofErr w:type="spellEnd"/>
      <w:r w:rsidRPr="002E75E8">
        <w:rPr>
          <w:b/>
          <w:i/>
          <w:sz w:val="20"/>
          <w:szCs w:val="20"/>
          <w:highlight w:val="yellow"/>
        </w:rPr>
        <w:t xml:space="preserve"> </w:t>
      </w:r>
      <w:r w:rsidR="00F7221E">
        <w:rPr>
          <w:b/>
          <w:i/>
          <w:sz w:val="20"/>
          <w:szCs w:val="20"/>
        </w:rPr>
        <w:t>8.7.3.1</w:t>
      </w:r>
      <w:r w:rsidRPr="002E75E8">
        <w:rPr>
          <w:b/>
          <w:i/>
          <w:sz w:val="20"/>
          <w:szCs w:val="20"/>
        </w:rPr>
        <w:t>:</w:t>
      </w:r>
    </w:p>
    <w:p w14:paraId="6F28E835" w14:textId="77777777" w:rsidR="00C630BC" w:rsidRPr="00C630BC" w:rsidRDefault="00C630BC" w:rsidP="00C630BC">
      <w:pPr>
        <w:keepNext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1" w:name="RTF525446333733343332333633"/>
      <w:r w:rsidRPr="00C630B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Frame Control field</w:t>
      </w:r>
      <w:bookmarkEnd w:id="1"/>
    </w:p>
    <w:p w14:paraId="0F61224F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630BC">
        <w:rPr>
          <w:color w:val="000000"/>
          <w:sz w:val="20"/>
          <w:szCs w:val="20"/>
          <w:lang w:val="en-US"/>
        </w:rPr>
        <w:t xml:space="preserve">The format of the Frame Control field of the short MAC header is illustrated in </w:t>
      </w:r>
      <w:r w:rsidRPr="00C630BC">
        <w:rPr>
          <w:color w:val="000000"/>
          <w:sz w:val="20"/>
          <w:szCs w:val="20"/>
          <w:lang w:val="en-US"/>
        </w:rPr>
        <w:fldChar w:fldCharType="begin"/>
      </w:r>
      <w:r w:rsidRPr="00C630BC">
        <w:rPr>
          <w:color w:val="000000"/>
          <w:sz w:val="20"/>
          <w:szCs w:val="20"/>
          <w:lang w:val="en-US"/>
        </w:rPr>
        <w:instrText xml:space="preserve"> REF  RTF33343338383a204669675469 \h</w:instrText>
      </w:r>
      <w:r w:rsidRPr="00C630BC">
        <w:rPr>
          <w:color w:val="000000"/>
          <w:sz w:val="20"/>
          <w:szCs w:val="20"/>
          <w:lang w:val="en-US"/>
        </w:rPr>
      </w:r>
      <w:r w:rsidRPr="00C630BC">
        <w:rPr>
          <w:color w:val="000000"/>
          <w:sz w:val="20"/>
          <w:szCs w:val="20"/>
          <w:lang w:val="en-US"/>
        </w:rPr>
        <w:fldChar w:fldCharType="separate"/>
      </w:r>
      <w:r w:rsidRPr="00C630BC">
        <w:rPr>
          <w:color w:val="000000"/>
          <w:sz w:val="20"/>
          <w:szCs w:val="20"/>
          <w:lang w:val="en-US"/>
        </w:rPr>
        <w:t>Figure 8-532b (Frame Control field)</w:t>
      </w:r>
      <w:r w:rsidRPr="00C630BC">
        <w:rPr>
          <w:color w:val="000000"/>
          <w:sz w:val="20"/>
          <w:szCs w:val="20"/>
          <w:lang w:val="en-US"/>
        </w:rPr>
        <w:fldChar w:fldCharType="end"/>
      </w:r>
      <w:r w:rsidRPr="00C630BC">
        <w:rPr>
          <w:color w:val="000000"/>
          <w:sz w:val="20"/>
          <w:szCs w:val="20"/>
          <w:lang w:val="en-US"/>
        </w:rPr>
        <w:t>.</w:t>
      </w:r>
    </w:p>
    <w:tbl>
      <w:tblPr>
        <w:tblW w:w="910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730"/>
        <w:gridCol w:w="53"/>
        <w:gridCol w:w="595"/>
        <w:gridCol w:w="630"/>
        <w:gridCol w:w="720"/>
        <w:gridCol w:w="810"/>
        <w:gridCol w:w="630"/>
        <w:gridCol w:w="990"/>
        <w:gridCol w:w="810"/>
        <w:gridCol w:w="906"/>
        <w:gridCol w:w="783"/>
        <w:gridCol w:w="783"/>
      </w:tblGrid>
      <w:tr w:rsidR="00F7221E" w:rsidRPr="00C630BC" w14:paraId="1B214265" w14:textId="6CAC25F1" w:rsidTr="00F7221E">
        <w:trPr>
          <w:trHeight w:val="440"/>
          <w:jc w:val="center"/>
        </w:trPr>
        <w:tc>
          <w:tcPr>
            <w:tcW w:w="560" w:type="dxa"/>
            <w:vAlign w:val="center"/>
          </w:tcPr>
          <w:p w14:paraId="1C6DD74A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color w:val="000000"/>
                <w:w w:val="1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E8FA44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B0  B1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D5C803" w14:textId="7A8D1E1E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B2 B</w:t>
            </w:r>
            <w:ins w:id="2" w:author="Author">
              <w:r>
                <w:rPr>
                  <w:rFonts w:ascii="Arial" w:hAnsi="Arial" w:cs="Arial"/>
                  <w:sz w:val="16"/>
                  <w:szCs w:val="16"/>
                </w:rPr>
                <w:t>4</w:t>
              </w:r>
            </w:ins>
            <w:del w:id="3" w:author="Author">
              <w:r w:rsidRPr="00C630BC" w:rsidDel="00C630BC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66F59B" w14:textId="1331A84A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del w:id="4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6</w:delText>
              </w:r>
            </w:del>
            <w:ins w:id="5" w:author="Author">
              <w:r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E8FEF7" w14:textId="7311E5B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del w:id="6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7</w:delText>
              </w:r>
            </w:del>
            <w:ins w:id="7" w:author="Author"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</w:ins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A4AC2" w14:textId="10A583BB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8" w:author="Author">
              <w:r>
                <w:rPr>
                  <w:rFonts w:ascii="Arial" w:hAnsi="Arial" w:cs="Arial"/>
                  <w:sz w:val="16"/>
                  <w:szCs w:val="16"/>
                </w:rPr>
                <w:t>7</w:t>
              </w:r>
            </w:ins>
            <w:del w:id="9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8</w:delText>
              </w:r>
            </w:del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2C638" w14:textId="38BB5AE6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10" w:author="Author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  <w:del w:id="11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9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B5910" w14:textId="069B0BB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12" w:author="Author">
              <w:r>
                <w:rPr>
                  <w:rFonts w:ascii="Arial" w:hAnsi="Arial" w:cs="Arial"/>
                  <w:sz w:val="16"/>
                  <w:szCs w:val="16"/>
                </w:rPr>
                <w:t>9</w:t>
              </w:r>
            </w:ins>
            <w:del w:id="13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4AB6E" w14:textId="051D1D03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14" w:author="Author">
              <w:r>
                <w:rPr>
                  <w:rFonts w:ascii="Arial" w:hAnsi="Arial" w:cs="Arial"/>
                  <w:sz w:val="16"/>
                  <w:szCs w:val="16"/>
                </w:rPr>
                <w:t>10</w:t>
              </w:r>
            </w:ins>
            <w:del w:id="15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11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E1751A" w14:textId="48EEB20A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B1</w:t>
            </w:r>
            <w:ins w:id="16" w:author="Author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  <w:del w:id="17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2</w:delText>
              </w:r>
            </w:del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62DA1" w14:textId="5A1D191D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B1</w:t>
            </w:r>
            <w:ins w:id="18" w:author="Author">
              <w:r>
                <w:rPr>
                  <w:rFonts w:ascii="Arial" w:hAnsi="Arial" w:cs="Arial"/>
                  <w:sz w:val="16"/>
                  <w:szCs w:val="16"/>
                </w:rPr>
                <w:t>2</w:t>
              </w:r>
            </w:ins>
            <w:del w:id="19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3</w:delText>
              </w:r>
            </w:del>
            <w:r w:rsidRPr="00C630BC">
              <w:rPr>
                <w:rFonts w:ascii="Arial" w:hAnsi="Arial" w:cs="Arial"/>
                <w:sz w:val="16"/>
                <w:szCs w:val="16"/>
              </w:rPr>
              <w:t xml:space="preserve"> B1</w:t>
            </w:r>
            <w:ins w:id="20" w:author="Author">
              <w:r>
                <w:rPr>
                  <w:rFonts w:ascii="Arial" w:hAnsi="Arial" w:cs="Arial"/>
                  <w:sz w:val="16"/>
                  <w:szCs w:val="16"/>
                </w:rPr>
                <w:t>4</w:t>
              </w:r>
            </w:ins>
            <w:del w:id="21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38822B" w14:textId="33ECB75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ins w:id="22" w:author="Author"/>
                <w:rFonts w:ascii="Arial" w:hAnsi="Arial" w:cs="Arial"/>
                <w:sz w:val="16"/>
                <w:szCs w:val="16"/>
              </w:rPr>
            </w:pPr>
            <w:ins w:id="23" w:author="Author">
              <w:r>
                <w:rPr>
                  <w:rFonts w:ascii="Arial" w:hAnsi="Arial" w:cs="Arial"/>
                  <w:sz w:val="16"/>
                  <w:szCs w:val="16"/>
                </w:rPr>
                <w:t>B15</w:t>
              </w:r>
            </w:ins>
          </w:p>
        </w:tc>
      </w:tr>
      <w:tr w:rsidR="00F7221E" w:rsidRPr="00C630BC" w14:paraId="19DE879F" w14:textId="49E66996" w:rsidTr="00F7221E">
        <w:trPr>
          <w:trHeight w:val="800"/>
          <w:jc w:val="center"/>
        </w:trPr>
        <w:tc>
          <w:tcPr>
            <w:tcW w:w="560" w:type="dxa"/>
            <w:vAlign w:val="center"/>
          </w:tcPr>
          <w:p w14:paraId="65FCEC6A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color w:val="000000"/>
                <w:w w:val="1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6828A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Protocol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Version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CAAE6B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200E2" w14:textId="5E22C072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0138B8EB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DS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1AC88A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Fragments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8C46AD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Power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Management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0397C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More</w:t>
            </w:r>
          </w:p>
          <w:p w14:paraId="582A0D55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4E5410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Protected</w:t>
            </w:r>
          </w:p>
          <w:p w14:paraId="37FBD004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67FA00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End of</w:t>
            </w:r>
          </w:p>
          <w:p w14:paraId="79EEB5F3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Service</w:t>
            </w:r>
          </w:p>
          <w:p w14:paraId="55C73751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Period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20AFF" w14:textId="763DC188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Relayed</w:t>
            </w:r>
          </w:p>
          <w:p w14:paraId="218CBA0C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A16EE" w14:textId="06B798FA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D81A6" w14:textId="2BA40F1E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ins w:id="24" w:author="Author">
              <w:r>
                <w:rPr>
                  <w:rFonts w:ascii="Arial" w:hAnsi="Arial" w:cs="Arial"/>
                  <w:sz w:val="16"/>
                  <w:szCs w:val="16"/>
                </w:rPr>
                <w:t>Ack Policy</w:t>
              </w:r>
            </w:ins>
          </w:p>
        </w:tc>
      </w:tr>
      <w:tr w:rsidR="00F7221E" w:rsidRPr="00C630BC" w14:paraId="57EEFAB1" w14:textId="2F139532" w:rsidTr="00F7221E">
        <w:trPr>
          <w:trHeight w:val="340"/>
          <w:jc w:val="center"/>
        </w:trPr>
        <w:tc>
          <w:tcPr>
            <w:tcW w:w="56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05AC77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830" w:type="dxa"/>
            <w:gridSpan w:val="2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B61292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F32D81" w14:textId="681C95CA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del w:id="25" w:author="Author">
              <w:r w:rsidRPr="00C630BC" w:rsidDel="00C630BC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  <w:ins w:id="26" w:author="Author">
              <w:r>
                <w:rPr>
                  <w:rFonts w:ascii="Arial" w:hAnsi="Arial" w:cs="Arial"/>
                  <w:sz w:val="16"/>
                  <w:szCs w:val="16"/>
                </w:rPr>
                <w:t>3</w:t>
              </w:r>
            </w:ins>
          </w:p>
        </w:tc>
        <w:tc>
          <w:tcPr>
            <w:tcW w:w="63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2565C3" w14:textId="2506D472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BDB0A5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E9CBC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3F9643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746A7F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6622D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914298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B4B0CA" w14:textId="2959482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14:paraId="1D4F7B7A" w14:textId="4FE4B58F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ins w:id="27" w:author="Author"/>
                <w:rFonts w:ascii="Arial" w:hAnsi="Arial" w:cs="Arial"/>
                <w:sz w:val="16"/>
                <w:szCs w:val="16"/>
              </w:rPr>
            </w:pPr>
            <w:ins w:id="28" w:author="Author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</w:tr>
      <w:tr w:rsidR="00F7221E" w:rsidRPr="00C630BC" w14:paraId="4FEE3F96" w14:textId="0D40C8C5" w:rsidTr="00F7221E">
        <w:trPr>
          <w:gridAfter w:val="10"/>
          <w:wAfter w:w="7657" w:type="dxa"/>
          <w:jc w:val="center"/>
        </w:trPr>
        <w:tc>
          <w:tcPr>
            <w:tcW w:w="660" w:type="dxa"/>
            <w:gridSpan w:val="2"/>
            <w:vAlign w:val="center"/>
          </w:tcPr>
          <w:p w14:paraId="2230CC9C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0962F20E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0A3829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80" w:line="280" w:lineRule="atLeast"/>
        <w:rPr>
          <w:color w:val="000000"/>
          <w:sz w:val="24"/>
        </w:rPr>
      </w:pPr>
    </w:p>
    <w:p w14:paraId="29254C6A" w14:textId="5F7EA3C2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630BC">
        <w:rPr>
          <w:color w:val="000000"/>
          <w:sz w:val="20"/>
          <w:szCs w:val="20"/>
          <w:lang w:val="en-US"/>
        </w:rPr>
        <w:t xml:space="preserve">The Type field is </w:t>
      </w:r>
      <w:del w:id="29" w:author="Author">
        <w:r w:rsidRPr="00C630BC" w:rsidDel="0070707F">
          <w:rPr>
            <w:color w:val="000000"/>
            <w:sz w:val="20"/>
            <w:szCs w:val="20"/>
            <w:lang w:val="en-US"/>
          </w:rPr>
          <w:delText xml:space="preserve">4 </w:delText>
        </w:r>
      </w:del>
      <w:ins w:id="30" w:author="Author">
        <w:r w:rsidR="0070707F">
          <w:rPr>
            <w:color w:val="000000"/>
            <w:sz w:val="20"/>
            <w:szCs w:val="20"/>
            <w:lang w:val="en-US"/>
          </w:rPr>
          <w:t>3</w:t>
        </w:r>
        <w:r w:rsidR="0070707F" w:rsidRPr="00C630BC">
          <w:rPr>
            <w:color w:val="000000"/>
            <w:sz w:val="20"/>
            <w:szCs w:val="20"/>
            <w:lang w:val="en-US"/>
          </w:rPr>
          <w:t xml:space="preserve"> </w:t>
        </w:r>
      </w:ins>
      <w:r w:rsidRPr="00C630BC">
        <w:rPr>
          <w:color w:val="000000"/>
          <w:sz w:val="20"/>
          <w:szCs w:val="20"/>
          <w:lang w:val="en-US"/>
        </w:rPr>
        <w:t xml:space="preserve">bits in length and identifies the type of the frame, as defined in </w:t>
      </w:r>
      <w:r w:rsidRPr="00C630BC">
        <w:rPr>
          <w:color w:val="000000"/>
          <w:sz w:val="20"/>
          <w:szCs w:val="20"/>
          <w:lang w:val="en-US"/>
        </w:rPr>
        <w:fldChar w:fldCharType="begin"/>
      </w:r>
      <w:r w:rsidRPr="00C630BC">
        <w:rPr>
          <w:color w:val="000000"/>
          <w:sz w:val="20"/>
          <w:szCs w:val="20"/>
          <w:lang w:val="en-US"/>
        </w:rPr>
        <w:instrText xml:space="preserve"> REF  RTF36383435353a205461626c65 \h</w:instrText>
      </w:r>
      <w:r w:rsidRPr="00C630BC">
        <w:rPr>
          <w:color w:val="000000"/>
          <w:sz w:val="20"/>
          <w:szCs w:val="20"/>
          <w:lang w:val="en-US"/>
        </w:rPr>
      </w:r>
      <w:r w:rsidRPr="00C630BC">
        <w:rPr>
          <w:color w:val="000000"/>
          <w:sz w:val="20"/>
          <w:szCs w:val="20"/>
          <w:lang w:val="en-US"/>
        </w:rPr>
        <w:fldChar w:fldCharType="separate"/>
      </w:r>
      <w:r w:rsidRPr="00C630BC">
        <w:rPr>
          <w:color w:val="000000"/>
          <w:sz w:val="20"/>
          <w:szCs w:val="20"/>
          <w:lang w:val="en-US"/>
        </w:rPr>
        <w:t>Table 8-301a (Short frame types)</w:t>
      </w:r>
      <w:r w:rsidRPr="00C630BC">
        <w:rPr>
          <w:color w:val="000000"/>
          <w:sz w:val="20"/>
          <w:szCs w:val="20"/>
          <w:lang w:val="en-US"/>
        </w:rPr>
        <w:fldChar w:fldCharType="end"/>
      </w:r>
      <w:r w:rsidRPr="00C630BC">
        <w:rPr>
          <w:color w:val="000000"/>
          <w:sz w:val="20"/>
          <w:szCs w:val="20"/>
          <w:lang w:val="en-US"/>
        </w:rPr>
        <w:t>.</w:t>
      </w:r>
    </w:p>
    <w:p w14:paraId="16F1417F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406A6773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800"/>
        <w:gridCol w:w="5320"/>
      </w:tblGrid>
      <w:tr w:rsidR="00C630BC" w:rsidRPr="00C630BC" w14:paraId="6558EF7E" w14:textId="77777777" w:rsidTr="00C630BC">
        <w:trPr>
          <w:jc w:val="center"/>
        </w:trPr>
        <w:tc>
          <w:tcPr>
            <w:tcW w:w="6120" w:type="dxa"/>
            <w:gridSpan w:val="2"/>
            <w:vAlign w:val="center"/>
            <w:hideMark/>
          </w:tcPr>
          <w:p w14:paraId="4D0F771A" w14:textId="77777777" w:rsidR="00C630BC" w:rsidRPr="00C630BC" w:rsidRDefault="00C630BC" w:rsidP="00C630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1"/>
                <w:sz w:val="20"/>
                <w:szCs w:val="20"/>
                <w:lang w:val="en-US"/>
              </w:rPr>
            </w:pPr>
            <w:bookmarkStart w:id="31" w:name="RTF36383435353a205461626c65"/>
            <w:r w:rsidRPr="00C63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Short frame types</w:t>
            </w:r>
            <w:bookmarkEnd w:id="31"/>
          </w:p>
        </w:tc>
      </w:tr>
      <w:tr w:rsidR="00C630BC" w:rsidRPr="00C630BC" w14:paraId="2FB109D4" w14:textId="77777777" w:rsidTr="00C630BC">
        <w:trPr>
          <w:trHeight w:val="600"/>
          <w:jc w:val="center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1FE8A6D1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Type </w:t>
            </w:r>
          </w:p>
        </w:tc>
        <w:tc>
          <w:tcPr>
            <w:tcW w:w="5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3B5464EF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Type description</w:t>
            </w:r>
          </w:p>
        </w:tc>
      </w:tr>
      <w:tr w:rsidR="00C630BC" w:rsidRPr="00C630BC" w14:paraId="3C27F78B" w14:textId="77777777" w:rsidTr="00C630BC">
        <w:trPr>
          <w:trHeight w:val="92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35D2DE29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5A1A40E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Data</w:t>
            </w:r>
          </w:p>
          <w:p w14:paraId="551FB322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A1 or A2 is an SID (defined in 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C630BC">
              <w:rPr>
                <w:color w:val="000000"/>
                <w:sz w:val="18"/>
                <w:szCs w:val="18"/>
                <w:lang w:val="en-US"/>
              </w:rPr>
              <w:instrText xml:space="preserve"> REF RTF32323032303a2048342c312e \h</w:instrText>
            </w:r>
            <w:r w:rsidRPr="00C630BC">
              <w:rPr>
                <w:color w:val="000000"/>
                <w:sz w:val="18"/>
                <w:szCs w:val="18"/>
                <w:lang w:val="en-US"/>
              </w:rPr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8.7.3.2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), as determined by the From DS subfield in the FC field</w:t>
            </w:r>
          </w:p>
        </w:tc>
      </w:tr>
      <w:tr w:rsidR="00C630BC" w:rsidRPr="00C630BC" w14:paraId="00E7A32C" w14:textId="77777777" w:rsidTr="00C630BC">
        <w:trPr>
          <w:trHeight w:val="140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64506151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AB247C0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Management</w:t>
            </w:r>
          </w:p>
          <w:p w14:paraId="24777D19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A1 or A2 is an SID (defined in 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C630BC">
              <w:rPr>
                <w:color w:val="000000"/>
                <w:sz w:val="18"/>
                <w:szCs w:val="18"/>
                <w:lang w:val="en-US"/>
              </w:rPr>
              <w:instrText xml:space="preserve"> REF RTF32323032303a2048342c312e \h</w:instrText>
            </w:r>
            <w:r w:rsidRPr="00C630BC">
              <w:rPr>
                <w:color w:val="000000"/>
                <w:sz w:val="18"/>
                <w:szCs w:val="18"/>
                <w:lang w:val="en-US"/>
              </w:rPr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8.7.3.2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), as determined by the From DS subfield in the FC field</w:t>
            </w:r>
          </w:p>
          <w:p w14:paraId="1706F4BD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Management subtypes are encoded in the TID subfield in the FC field</w:t>
            </w:r>
          </w:p>
        </w:tc>
      </w:tr>
      <w:tr w:rsidR="00C630BC" w:rsidRPr="00C630BC" w14:paraId="03BECEE5" w14:textId="77777777" w:rsidTr="00C630BC">
        <w:trPr>
          <w:trHeight w:val="46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516B7E6A" w14:textId="09571B08" w:rsidR="00C630BC" w:rsidRPr="00C630BC" w:rsidRDefault="00C630BC" w:rsidP="0070707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2-</w:t>
            </w:r>
            <w:del w:id="32" w:author="Author">
              <w:r w:rsidRPr="00C630BC" w:rsidDel="0070707F">
                <w:rPr>
                  <w:color w:val="000000"/>
                  <w:sz w:val="18"/>
                  <w:szCs w:val="18"/>
                  <w:lang w:val="en-US"/>
                </w:rPr>
                <w:delText>14</w:delText>
              </w:r>
            </w:del>
            <w:ins w:id="33" w:author="Author">
              <w:r w:rsidR="0070707F">
                <w:rPr>
                  <w:color w:val="000000"/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23DD8187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Reserved</w:t>
            </w:r>
          </w:p>
        </w:tc>
      </w:tr>
      <w:tr w:rsidR="00C630BC" w:rsidRPr="00C630BC" w14:paraId="06F03653" w14:textId="77777777" w:rsidTr="00C630BC">
        <w:trPr>
          <w:trHeight w:val="46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4A13D92B" w14:textId="420C942C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del w:id="34" w:author="Author">
              <w:r w:rsidRPr="00C630BC" w:rsidDel="0070707F">
                <w:rPr>
                  <w:color w:val="000000"/>
                  <w:sz w:val="18"/>
                  <w:szCs w:val="18"/>
                  <w:lang w:val="en-US"/>
                </w:rPr>
                <w:lastRenderedPageBreak/>
                <w:delText>15</w:delText>
              </w:r>
            </w:del>
            <w:ins w:id="35" w:author="Author">
              <w:r w:rsidR="0070707F">
                <w:rPr>
                  <w:color w:val="000000"/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67F2660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Extension (currently reserved)</w:t>
            </w:r>
          </w:p>
        </w:tc>
      </w:tr>
    </w:tbl>
    <w:p w14:paraId="707D113F" w14:textId="77777777" w:rsidR="00EF13F6" w:rsidRDefault="00EF13F6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sz w:val="20"/>
          <w:szCs w:val="20"/>
          <w:highlight w:val="yellow"/>
        </w:rPr>
      </w:pPr>
    </w:p>
    <w:p w14:paraId="4860D4F6" w14:textId="1416099E" w:rsidR="00C630BC" w:rsidRPr="00C630BC" w:rsidRDefault="002E75E8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4"/>
        </w:rPr>
      </w:pPr>
      <w:r w:rsidRPr="002E75E8">
        <w:rPr>
          <w:b/>
          <w:sz w:val="20"/>
          <w:szCs w:val="20"/>
          <w:highlight w:val="yellow"/>
        </w:rPr>
        <w:t xml:space="preserve">Instruction to Editor: </w:t>
      </w:r>
      <w:r w:rsidRPr="002E75E8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add after the last paragraph of 8.7.3.1</w:t>
      </w:r>
      <w:r w:rsidR="00F7221E">
        <w:rPr>
          <w:b/>
          <w:i/>
          <w:sz w:val="20"/>
          <w:szCs w:val="20"/>
          <w:highlight w:val="yellow"/>
        </w:rPr>
        <w:t xml:space="preserve"> </w:t>
      </w:r>
      <w:r w:rsidRPr="002E75E8">
        <w:rPr>
          <w:b/>
          <w:i/>
          <w:sz w:val="20"/>
          <w:szCs w:val="20"/>
          <w:highlight w:val="yellow"/>
        </w:rPr>
        <w:t>the followin</w:t>
      </w:r>
      <w:r>
        <w:rPr>
          <w:b/>
          <w:i/>
          <w:sz w:val="20"/>
          <w:szCs w:val="20"/>
          <w:highlight w:val="yellow"/>
        </w:rPr>
        <w:t>g</w:t>
      </w:r>
      <w:r w:rsidRPr="002E75E8">
        <w:rPr>
          <w:b/>
          <w:i/>
          <w:sz w:val="20"/>
          <w:szCs w:val="20"/>
        </w:rPr>
        <w:t>:</w:t>
      </w:r>
    </w:p>
    <w:p w14:paraId="45D6ADCB" w14:textId="57D2E7F9" w:rsidR="00C630BC" w:rsidRPr="00C630BC" w:rsidRDefault="00F45BD1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ins w:id="36" w:author="Author">
        <w:r>
          <w:rPr>
            <w:color w:val="000000"/>
            <w:sz w:val="20"/>
            <w:szCs w:val="20"/>
            <w:lang w:val="en-US"/>
          </w:rPr>
          <w:t xml:space="preserve">The Ack Policy </w:t>
        </w:r>
        <w:r w:rsidR="00C71CBA">
          <w:rPr>
            <w:color w:val="000000"/>
            <w:sz w:val="20"/>
            <w:szCs w:val="20"/>
            <w:lang w:val="en-US"/>
          </w:rPr>
          <w:t>field is 1 bit in length and identifies the acknowledgement policy that is followed</w:t>
        </w:r>
        <w:r w:rsidR="00732A58">
          <w:rPr>
            <w:color w:val="000000"/>
            <w:sz w:val="20"/>
            <w:szCs w:val="20"/>
            <w:lang w:val="en-US"/>
          </w:rPr>
          <w:t xml:space="preserve"> upon the delivery of the MPDU</w:t>
        </w:r>
        <w:r w:rsidR="000D4D2B">
          <w:rPr>
            <w:color w:val="000000"/>
            <w:sz w:val="20"/>
            <w:szCs w:val="20"/>
            <w:lang w:val="en-US"/>
          </w:rPr>
          <w:t xml:space="preserve">, as defined </w:t>
        </w:r>
        <w:r w:rsidR="00732A58">
          <w:rPr>
            <w:color w:val="000000"/>
            <w:sz w:val="20"/>
            <w:szCs w:val="20"/>
            <w:lang w:val="en-US"/>
          </w:rPr>
          <w:t>in</w:t>
        </w:r>
        <w:r w:rsidR="00C71CBA">
          <w:rPr>
            <w:color w:val="000000"/>
            <w:sz w:val="20"/>
            <w:szCs w:val="20"/>
            <w:lang w:val="en-US"/>
          </w:rPr>
          <w:t xml:space="preserve"> Table </w:t>
        </w:r>
        <w:r w:rsidR="00732A58">
          <w:rPr>
            <w:color w:val="000000"/>
            <w:sz w:val="20"/>
            <w:szCs w:val="20"/>
            <w:lang w:val="en-US"/>
          </w:rPr>
          <w:t>8-301</w:t>
        </w:r>
        <w:r w:rsidR="00D6217B">
          <w:rPr>
            <w:color w:val="000000"/>
            <w:sz w:val="20"/>
            <w:szCs w:val="20"/>
            <w:lang w:val="en-US"/>
          </w:rPr>
          <w:t>c</w:t>
        </w:r>
        <w:r w:rsidR="00C71CBA">
          <w:rPr>
            <w:color w:val="000000"/>
            <w:sz w:val="20"/>
            <w:szCs w:val="20"/>
            <w:lang w:val="en-US"/>
          </w:rPr>
          <w:t xml:space="preserve"> (</w:t>
        </w:r>
        <w:r w:rsidR="00732A58">
          <w:rPr>
            <w:color w:val="000000"/>
            <w:sz w:val="20"/>
            <w:szCs w:val="20"/>
            <w:lang w:val="en-US"/>
          </w:rPr>
          <w:t xml:space="preserve">Ack Policy </w:t>
        </w:r>
        <w:r w:rsidR="00C71CBA">
          <w:rPr>
            <w:color w:val="000000"/>
            <w:sz w:val="20"/>
            <w:szCs w:val="20"/>
            <w:lang w:val="en-US"/>
          </w:rPr>
          <w:t xml:space="preserve">field in the FC field </w:t>
        </w:r>
        <w:r w:rsidR="00732A58">
          <w:rPr>
            <w:color w:val="000000"/>
            <w:sz w:val="20"/>
            <w:szCs w:val="20"/>
            <w:lang w:val="en-US"/>
          </w:rPr>
          <w:t>for</w:t>
        </w:r>
        <w:r w:rsidR="00C71CBA">
          <w:rPr>
            <w:color w:val="000000"/>
            <w:sz w:val="20"/>
            <w:szCs w:val="20"/>
            <w:lang w:val="en-US"/>
          </w:rPr>
          <w:t xml:space="preserve"> </w:t>
        </w:r>
        <w:r w:rsidR="00732A58">
          <w:rPr>
            <w:color w:val="000000"/>
            <w:sz w:val="20"/>
            <w:szCs w:val="20"/>
            <w:lang w:val="en-US"/>
          </w:rPr>
          <w:t>S</w:t>
        </w:r>
        <w:r w:rsidR="00C71CBA">
          <w:rPr>
            <w:color w:val="000000"/>
            <w:sz w:val="20"/>
            <w:szCs w:val="20"/>
            <w:lang w:val="en-US"/>
          </w:rPr>
          <w:t>hort frames)</w:t>
        </w:r>
        <w:r w:rsidR="00565E19">
          <w:rPr>
            <w:color w:val="000000"/>
            <w:sz w:val="20"/>
            <w:szCs w:val="20"/>
            <w:lang w:val="en-US"/>
          </w:rPr>
          <w:t>.</w:t>
        </w:r>
      </w:ins>
    </w:p>
    <w:p w14:paraId="6FF33756" w14:textId="452C840E" w:rsidR="00C630BC" w:rsidRPr="00C630BC" w:rsidRDefault="00732A58" w:rsidP="0056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z w:val="24"/>
        </w:rPr>
      </w:pPr>
      <w:ins w:id="37" w:author="Author">
        <w:r>
          <w:rPr>
            <w:color w:val="000000"/>
            <w:sz w:val="24"/>
          </w:rPr>
          <w:t>Table 8-301</w:t>
        </w:r>
        <w:r w:rsidR="00D6217B">
          <w:rPr>
            <w:color w:val="000000"/>
            <w:sz w:val="24"/>
          </w:rPr>
          <w:t>c</w:t>
        </w:r>
        <w:r>
          <w:rPr>
            <w:color w:val="000000"/>
            <w:sz w:val="24"/>
          </w:rPr>
          <w:t>—Ack Policy field in the FC field for Short frames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1335"/>
        <w:gridCol w:w="7073"/>
      </w:tblGrid>
      <w:tr w:rsidR="0070707F" w:rsidRPr="00C630BC" w14:paraId="74763C74" w14:textId="77777777" w:rsidTr="00C71CBA">
        <w:trPr>
          <w:trHeight w:val="973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ED04C6" w14:textId="571B438E" w:rsidR="00C630BC" w:rsidRPr="00160683" w:rsidRDefault="0070707F" w:rsidP="00160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ins w:id="38" w:author="Author">
              <w:r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Ack Policy</w:t>
              </w:r>
            </w:ins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ins w:id="39" w:author="Author">
              <w:r w:rsidR="00160683" w:rsidRPr="00160683"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field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DCFA84" w14:textId="79E4BC5D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</w:pPr>
            <w:ins w:id="40" w:author="Author">
              <w:r w:rsidRPr="00160683"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Meaning</w:t>
              </w:r>
            </w:ins>
          </w:p>
        </w:tc>
      </w:tr>
      <w:tr w:rsidR="0070707F" w:rsidRPr="00C630BC" w14:paraId="63CD0D41" w14:textId="77777777" w:rsidTr="00C71CBA">
        <w:trPr>
          <w:trHeight w:val="980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14:paraId="76FA268C" w14:textId="1EE67EF6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Cs/>
                <w:color w:val="000000"/>
                <w:sz w:val="18"/>
                <w:szCs w:val="18"/>
                <w:lang w:val="en-US"/>
              </w:rPr>
            </w:pPr>
            <w:ins w:id="41" w:author="Author">
              <w:r>
                <w:rPr>
                  <w:rFonts w:eastAsia="Malgun Gothic"/>
                  <w:bCs/>
                  <w:color w:val="000000"/>
                  <w:sz w:val="18"/>
                  <w:szCs w:val="18"/>
                  <w:lang w:val="en-US"/>
                </w:rPr>
                <w:t>0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62CA61" w14:textId="77777777" w:rsidR="00C630BC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2" w:author="Author"/>
                <w:color w:val="000000"/>
                <w:sz w:val="18"/>
                <w:szCs w:val="18"/>
                <w:lang w:val="en-US"/>
              </w:rPr>
            </w:pPr>
            <w:ins w:id="43" w:author="Author">
              <w:r>
                <w:rPr>
                  <w:color w:val="000000"/>
                  <w:sz w:val="18"/>
                  <w:szCs w:val="18"/>
                  <w:lang w:val="en-US"/>
                </w:rPr>
                <w:t>Normal Ack or Implicit Block Ack Request.</w:t>
              </w:r>
            </w:ins>
          </w:p>
          <w:p w14:paraId="73FA8DED" w14:textId="77777777" w:rsidR="0070707F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4" w:author="Author"/>
                <w:color w:val="000000"/>
                <w:sz w:val="18"/>
                <w:szCs w:val="18"/>
                <w:lang w:val="en-US"/>
              </w:rPr>
            </w:pPr>
          </w:p>
          <w:p w14:paraId="6A974F10" w14:textId="3859720E" w:rsidR="0070707F" w:rsidRPr="0070707F" w:rsidRDefault="0070707F" w:rsidP="0070707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5" w:author="Author"/>
                <w:color w:val="000000"/>
                <w:sz w:val="18"/>
                <w:szCs w:val="18"/>
                <w:lang w:val="en-US"/>
              </w:rPr>
            </w:pPr>
            <w:ins w:id="46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frame that is a non-A-MPDU frame</w:t>
              </w:r>
              <w:r w:rsidR="005312BC">
                <w:rPr>
                  <w:color w:val="000000"/>
                  <w:sz w:val="18"/>
                  <w:szCs w:val="18"/>
                  <w:lang w:val="en-US"/>
                </w:rPr>
                <w:t xml:space="preserve"> or VHT single MPDU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3E3EAFB6" w14:textId="0562B8A6" w:rsidR="0070707F" w:rsidDel="00F7221E" w:rsidRDefault="0070707F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7" w:author="Author"/>
                <w:del w:id="48" w:author="Author"/>
                <w:color w:val="000000"/>
                <w:sz w:val="18"/>
                <w:szCs w:val="18"/>
                <w:lang w:val="en-US"/>
              </w:rPr>
            </w:pPr>
            <w:ins w:id="49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The addressed recipient returns 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an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Ack frame after a short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70707F">
                <w:rPr>
                  <w:color w:val="000000"/>
                  <w:sz w:val="18"/>
                  <w:szCs w:val="18"/>
                  <w:lang w:val="en-US"/>
                </w:rPr>
                <w:t>interframe</w:t>
              </w:r>
              <w:proofErr w:type="spellEnd"/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 space (SIFS) period, according to the procedures defined in 9.3.2.8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="0018782F">
                <w:rPr>
                  <w:color w:val="000000"/>
                  <w:sz w:val="18"/>
                  <w:szCs w:val="18"/>
                  <w:lang w:val="en-US"/>
                </w:rPr>
                <w:t>(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Ack procedure). </w:t>
              </w:r>
            </w:ins>
          </w:p>
          <w:p w14:paraId="5C73F173" w14:textId="247B026D" w:rsidR="0053204E" w:rsidRPr="0070707F" w:rsidDel="00F7221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0" w:author="Author"/>
                <w:del w:id="51" w:author="Author"/>
                <w:color w:val="000000"/>
                <w:sz w:val="18"/>
                <w:szCs w:val="18"/>
                <w:lang w:val="en-US"/>
              </w:rPr>
            </w:pPr>
          </w:p>
          <w:p w14:paraId="05E7AB3E" w14:textId="5A7960AC" w:rsidR="0070707F" w:rsidRPr="0070707F" w:rsidRDefault="0070707F" w:rsidP="0070707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2" w:author="Author"/>
                <w:color w:val="000000"/>
                <w:sz w:val="18"/>
                <w:szCs w:val="18"/>
                <w:lang w:val="en-US"/>
              </w:rPr>
            </w:pPr>
            <w:ins w:id="53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frame that is part of an A-MPDU</w:t>
              </w:r>
              <w:r w:rsidR="005312BC">
                <w:rPr>
                  <w:color w:val="000000"/>
                  <w:sz w:val="18"/>
                  <w:szCs w:val="18"/>
                  <w:lang w:val="en-US"/>
                </w:rPr>
                <w:t xml:space="preserve"> that is not a VHT single MPDU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77A17A71" w14:textId="77777777" w:rsidR="00692D0F" w:rsidRDefault="0070707F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4" w:author="Author"/>
                <w:color w:val="000000"/>
                <w:sz w:val="18"/>
                <w:szCs w:val="18"/>
                <w:lang w:val="en-US"/>
              </w:rPr>
            </w:pPr>
            <w:ins w:id="55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The addressed recipient returns a </w:t>
              </w:r>
              <w:proofErr w:type="spellStart"/>
              <w:r w:rsidRPr="0070707F">
                <w:rPr>
                  <w:color w:val="000000"/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 frame, either individually or as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part of an A-MPDU starting a SIFS after the PPDU carrying the frame, according to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the procedures d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>efined in 9.3.2.9 (Block Ack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 procedure), 9.22.7.5 (Generation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and trans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mission of </w:t>
              </w:r>
              <w:proofErr w:type="spellStart"/>
              <w:r w:rsidR="0053204E">
                <w:rPr>
                  <w:color w:val="000000"/>
                  <w:sz w:val="18"/>
                  <w:szCs w:val="18"/>
                  <w:lang w:val="en-US"/>
                </w:rPr>
                <w:t>BlockAck</w:t>
              </w:r>
              <w:proofErr w:type="spellEnd"/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frames by an HT STA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),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 xml:space="preserve">and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9.22.8.3 (Operation of HT-delayed Block Ack).</w:t>
              </w:r>
              <w:r w:rsidR="009C148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</w:p>
          <w:p w14:paraId="2C4CEB2A" w14:textId="0AA21623" w:rsidR="0070707F" w:rsidDel="00F7221E" w:rsidRDefault="0070707F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6" w:author="Author"/>
                <w:del w:id="57" w:author="Author"/>
                <w:color w:val="000000"/>
                <w:sz w:val="18"/>
                <w:szCs w:val="18"/>
                <w:lang w:val="en-US"/>
              </w:rPr>
            </w:pPr>
          </w:p>
          <w:p w14:paraId="63A6FD12" w14:textId="0C00F2CA" w:rsidR="007B42D1" w:rsidRDefault="007B42D1" w:rsidP="007B42D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8" w:author="Author"/>
                <w:color w:val="000000"/>
                <w:sz w:val="18"/>
                <w:szCs w:val="18"/>
                <w:lang w:val="en-US"/>
              </w:rPr>
            </w:pPr>
            <w:ins w:id="59" w:author="Author">
              <w:r w:rsidRPr="002A180D">
                <w:rPr>
                  <w:color w:val="000000"/>
                  <w:sz w:val="18"/>
                  <w:szCs w:val="18"/>
                  <w:lang w:val="en-US"/>
                </w:rPr>
                <w:t xml:space="preserve">In a short frame that is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a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fragment</w:t>
              </w:r>
              <w:r w:rsidRPr="002A180D"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18478D35" w14:textId="6350B13A" w:rsidR="007B42D1" w:rsidRDefault="007B42D1" w:rsidP="007B42D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0" w:author="Author"/>
                <w:color w:val="000000"/>
                <w:sz w:val="18"/>
                <w:szCs w:val="18"/>
                <w:lang w:val="en-US"/>
              </w:rPr>
            </w:pPr>
            <w:ins w:id="61" w:author="Author">
              <w:r>
                <w:rPr>
                  <w:color w:val="000000"/>
                  <w:w w:val="0"/>
                  <w:sz w:val="18"/>
                  <w:szCs w:val="18"/>
                  <w:lang w:val="en-US"/>
                </w:rPr>
                <w:t>When both the originator and the addressed recipient support the Fragment BA procedure, t</w:t>
              </w:r>
              <w:r w:rsidRPr="002A180D">
                <w:rPr>
                  <w:color w:val="000000"/>
                  <w:sz w:val="18"/>
                  <w:szCs w:val="18"/>
                  <w:lang w:val="en-US"/>
                </w:rPr>
                <w:t>he addressed recipient return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s</w:t>
              </w:r>
              <w:r w:rsidRPr="002A180D">
                <w:rPr>
                  <w:color w:val="000000"/>
                  <w:sz w:val="18"/>
                  <w:szCs w:val="18"/>
                  <w:lang w:val="en-US"/>
                </w:rPr>
                <w:t xml:space="preserve"> an NDP </w:t>
              </w:r>
              <w:proofErr w:type="spellStart"/>
              <w:r w:rsidRPr="002A180D">
                <w:rPr>
                  <w:color w:val="000000"/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2A180D">
                <w:rPr>
                  <w:color w:val="000000"/>
                  <w:sz w:val="18"/>
                  <w:szCs w:val="18"/>
                  <w:lang w:val="en-US"/>
                </w:rPr>
                <w:t xml:space="preserve"> frame after a SIFS period, according to the procedure defined in 9.3.2.9a (Fragment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B</w:t>
              </w:r>
              <w:r w:rsidRPr="002A180D">
                <w:rPr>
                  <w:color w:val="000000"/>
                  <w:sz w:val="18"/>
                  <w:szCs w:val="18"/>
                  <w:lang w:val="en-US"/>
                </w:rPr>
                <w:t>A procedure).</w:t>
              </w:r>
            </w:ins>
          </w:p>
          <w:p w14:paraId="1DE67962" w14:textId="77777777" w:rsidR="00FF48A5" w:rsidRDefault="00FF48A5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2" w:author="Author"/>
                <w:color w:val="000000"/>
                <w:sz w:val="18"/>
                <w:szCs w:val="18"/>
                <w:lang w:val="en-US"/>
              </w:rPr>
            </w:pPr>
          </w:p>
          <w:p w14:paraId="6277A834" w14:textId="5BFE8AE9" w:rsidR="00FF48A5" w:rsidRPr="0053204E" w:rsidRDefault="00FF48A5" w:rsidP="007B42D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63" w:author="Author">
              <w:r>
                <w:rPr>
                  <w:color w:val="000000"/>
                  <w:sz w:val="18"/>
                  <w:szCs w:val="18"/>
                  <w:lang w:val="en-US"/>
                </w:rPr>
                <w:t>A</w:t>
              </w:r>
              <w:r w:rsidR="007B42D1">
                <w:rPr>
                  <w:color w:val="000000"/>
                  <w:sz w:val="18"/>
                  <w:szCs w:val="18"/>
                  <w:lang w:val="en-US"/>
                </w:rPr>
                <w:t>ck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Policy </w:t>
              </w:r>
              <w:r w:rsidR="00283F23">
                <w:rPr>
                  <w:color w:val="000000"/>
                  <w:sz w:val="18"/>
                  <w:szCs w:val="18"/>
                  <w:lang w:val="en-US"/>
                </w:rPr>
                <w:t xml:space="preserve">0 shall be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limited to at most one MU recipient</w:t>
              </w:r>
              <w:r w:rsidR="00283F23">
                <w:rPr>
                  <w:color w:val="000000"/>
                  <w:sz w:val="18"/>
                  <w:szCs w:val="18"/>
                  <w:lang w:val="en-US"/>
                </w:rPr>
                <w:t xml:space="preserve"> per MU PPDU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70707F" w:rsidRPr="00C630BC" w14:paraId="4C582F50" w14:textId="77777777" w:rsidTr="00C71CBA">
        <w:trPr>
          <w:trHeight w:val="980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14:paraId="4C825625" w14:textId="380B2711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Cs/>
                <w:color w:val="000000"/>
                <w:sz w:val="18"/>
                <w:szCs w:val="18"/>
                <w:lang w:val="en-US"/>
              </w:rPr>
            </w:pPr>
            <w:ins w:id="64" w:author="Author">
              <w:r>
                <w:rPr>
                  <w:rFonts w:eastAsia="Malgun Gothic"/>
                  <w:bCs/>
                  <w:color w:val="000000"/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C49369" w14:textId="3046C3D3" w:rsidR="00C630BC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>
                <w:rPr>
                  <w:color w:val="000000"/>
                  <w:sz w:val="18"/>
                  <w:szCs w:val="18"/>
                  <w:lang w:val="en-US"/>
                </w:rPr>
                <w:t>No Ack or Block Ack Policy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  <w:p w14:paraId="565814CF" w14:textId="77777777" w:rsidR="0053204E" w:rsidRDefault="0053204E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7" w:author="Author"/>
                <w:color w:val="000000"/>
                <w:sz w:val="18"/>
                <w:szCs w:val="18"/>
                <w:lang w:val="en-US"/>
              </w:rPr>
            </w:pPr>
          </w:p>
          <w:p w14:paraId="604AB063" w14:textId="7D7E7B4D" w:rsidR="0053204E" w:rsidRDefault="0053204E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8" w:author="Author"/>
                <w:color w:val="000000"/>
                <w:sz w:val="18"/>
                <w:szCs w:val="18"/>
                <w:lang w:val="en-US"/>
              </w:rPr>
            </w:pPr>
            <w:ins w:id="69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frame that is a non-A-MPDU frame</w:t>
              </w:r>
              <w:r w:rsidR="005A2900">
                <w:rPr>
                  <w:color w:val="000000"/>
                  <w:sz w:val="18"/>
                  <w:szCs w:val="18"/>
                  <w:lang w:val="en-US"/>
                </w:rPr>
                <w:t xml:space="preserve"> or VHT single MPDU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59876C09" w14:textId="1098FD31" w:rsidR="0053204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70" w:author="Author"/>
                <w:color w:val="000000"/>
                <w:sz w:val="18"/>
                <w:szCs w:val="18"/>
                <w:lang w:val="en-US"/>
              </w:rPr>
            </w:pPr>
            <w:ins w:id="71" w:author="Author"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addressed recipient takes no action upon receipt of the frame. More details are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provided in 9.23 (No Acknowledgment (No Ack)).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Ack Policy subfield is set to this value in all individually addressed</w:t>
              </w:r>
              <w:r w:rsidR="007807C5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frames in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which the sender does not require acknowledgment. The Ack Policy subfield is also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set to this value in all group addressed frames.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 xml:space="preserve">This combination is not used for 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>short</w:t>
              </w:r>
              <w:r w:rsidR="0047563F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Data frames with a TID for which a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Block Ack agreement exists.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</w:p>
          <w:p w14:paraId="3B4882AA" w14:textId="77777777" w:rsidR="0053204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72" w:author="Author"/>
                <w:color w:val="000000"/>
                <w:sz w:val="18"/>
                <w:szCs w:val="18"/>
                <w:lang w:val="en-US"/>
              </w:rPr>
            </w:pPr>
          </w:p>
          <w:p w14:paraId="4188A5AA" w14:textId="5836025D" w:rsidR="00D81892" w:rsidRDefault="00D81892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73" w:author="Author"/>
                <w:color w:val="000000"/>
                <w:sz w:val="18"/>
                <w:szCs w:val="18"/>
                <w:lang w:val="en-US"/>
              </w:rPr>
            </w:pPr>
            <w:ins w:id="74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frame that is part of a</w:t>
              </w:r>
              <w:r w:rsidR="00DE62B9">
                <w:rPr>
                  <w:color w:val="000000"/>
                  <w:sz w:val="18"/>
                  <w:szCs w:val="18"/>
                  <w:lang w:val="en-US"/>
                </w:rPr>
                <w:t>n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A-MPDU frame</w:t>
              </w:r>
              <w:r w:rsidR="005A2900">
                <w:rPr>
                  <w:color w:val="000000"/>
                  <w:sz w:val="18"/>
                  <w:szCs w:val="18"/>
                  <w:lang w:val="en-US"/>
                </w:rPr>
                <w:t xml:space="preserve"> that is not a VHT single MPDU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1F675380" w14:textId="77777777" w:rsidR="0053204E" w:rsidDel="00F7221E" w:rsidRDefault="0053204E" w:rsidP="00F7221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75" w:author="Author"/>
                <w:del w:id="76" w:author="Author"/>
                <w:color w:val="000000"/>
                <w:sz w:val="18"/>
                <w:szCs w:val="18"/>
                <w:lang w:val="en-US"/>
              </w:rPr>
            </w:pPr>
            <w:ins w:id="77" w:author="Author"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addressed recipient takes no action upon the receipt of the frame except for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recording the state. The recipient can expect a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53204E">
                <w:rPr>
                  <w:color w:val="000000"/>
                  <w:sz w:val="18"/>
                  <w:szCs w:val="18"/>
                  <w:lang w:val="en-US"/>
                </w:rPr>
                <w:t>BlockAckReq</w:t>
              </w:r>
              <w:proofErr w:type="spellEnd"/>
              <w:r w:rsidRPr="0053204E">
                <w:rPr>
                  <w:color w:val="000000"/>
                  <w:sz w:val="18"/>
                  <w:szCs w:val="18"/>
                  <w:lang w:val="en-US"/>
                </w:rPr>
                <w:t xml:space="preserve"> frame in the future to which it responds using the procedure described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in 9.22 (Block Acknowledgment (Block Ack)).</w:t>
              </w:r>
            </w:ins>
          </w:p>
          <w:p w14:paraId="25569972" w14:textId="304E5F49" w:rsidR="002A285D" w:rsidRPr="0053204E" w:rsidRDefault="002A285D" w:rsidP="00090E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7ADEC52" w14:textId="77777777" w:rsidR="00911287" w:rsidRPr="00A44CB7" w:rsidRDefault="00911287" w:rsidP="00261C1C">
      <w:pPr>
        <w:rPr>
          <w:sz w:val="18"/>
          <w:szCs w:val="18"/>
          <w:lang w:val="en-US"/>
        </w:rPr>
      </w:pPr>
    </w:p>
    <w:sectPr w:rsidR="00911287" w:rsidRPr="00A44CB7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2FAB" w14:textId="77777777" w:rsidR="00ED03A2" w:rsidRDefault="00ED03A2">
      <w:r>
        <w:separator/>
      </w:r>
    </w:p>
  </w:endnote>
  <w:endnote w:type="continuationSeparator" w:id="0">
    <w:p w14:paraId="3E0A479F" w14:textId="77777777" w:rsidR="00ED03A2" w:rsidRDefault="00E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482325" w:rsidRDefault="00B00BF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82325">
        <w:t>Submission</w:t>
      </w:r>
    </w:fldSimple>
    <w:r w:rsidR="00482325">
      <w:tab/>
      <w:t xml:space="preserve">page </w:t>
    </w:r>
    <w:r w:rsidR="00482325">
      <w:fldChar w:fldCharType="begin"/>
    </w:r>
    <w:r w:rsidR="00482325">
      <w:instrText xml:space="preserve">page </w:instrText>
    </w:r>
    <w:r w:rsidR="00482325">
      <w:fldChar w:fldCharType="separate"/>
    </w:r>
    <w:r w:rsidR="00CE2BC3">
      <w:rPr>
        <w:noProof/>
      </w:rPr>
      <w:t>1</w:t>
    </w:r>
    <w:r w:rsidR="00482325">
      <w:fldChar w:fldCharType="end"/>
    </w:r>
    <w:r w:rsidR="00482325">
      <w:tab/>
    </w:r>
    <w:fldSimple w:instr=" COMMENTS  \* MERGEFORMAT ">
      <w:r w:rsidR="00482325">
        <w:t>Alfred Asterjadhi, Qualcomm</w:t>
      </w:r>
    </w:fldSimple>
  </w:p>
  <w:p w14:paraId="3525DD31" w14:textId="77777777" w:rsidR="00482325" w:rsidRDefault="00482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8616" w14:textId="77777777" w:rsidR="00ED03A2" w:rsidRDefault="00ED03A2">
      <w:r>
        <w:separator/>
      </w:r>
    </w:p>
  </w:footnote>
  <w:footnote w:type="continuationSeparator" w:id="0">
    <w:p w14:paraId="7648AC87" w14:textId="77777777" w:rsidR="00ED03A2" w:rsidRDefault="00ED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1AF73045" w:rsidR="00482325" w:rsidRDefault="00B00BF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B42D1">
        <w:t>September</w:t>
      </w:r>
      <w:r w:rsidR="00482325">
        <w:t xml:space="preserve"> 2013</w:t>
      </w:r>
    </w:fldSimple>
    <w:r w:rsidR="00482325">
      <w:tab/>
    </w:r>
    <w:r w:rsidR="00482325">
      <w:tab/>
    </w:r>
    <w:fldSimple w:instr=" TITLE  \* MERGEFORMAT ">
      <w:r w:rsidR="00482325">
        <w:t>doc.: IEEE 802.11-13/</w:t>
      </w:r>
      <w:r w:rsidR="007B42D1">
        <w:t>898</w:t>
      </w:r>
      <w:r w:rsidR="00482325">
        <w:t>r</w:t>
      </w:r>
      <w:r w:rsidR="007B42D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D95F74"/>
    <w:multiLevelType w:val="hybridMultilevel"/>
    <w:tmpl w:val="9622395C"/>
    <w:lvl w:ilvl="0" w:tplc="48A44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1CB9"/>
    <w:rsid w:val="00016B0D"/>
    <w:rsid w:val="00022E41"/>
    <w:rsid w:val="00023D62"/>
    <w:rsid w:val="00024BA0"/>
    <w:rsid w:val="00025553"/>
    <w:rsid w:val="00031936"/>
    <w:rsid w:val="00032DFF"/>
    <w:rsid w:val="000433BE"/>
    <w:rsid w:val="000436A4"/>
    <w:rsid w:val="00051A25"/>
    <w:rsid w:val="000630BC"/>
    <w:rsid w:val="000632F0"/>
    <w:rsid w:val="00066E67"/>
    <w:rsid w:val="00082C54"/>
    <w:rsid w:val="00086BB1"/>
    <w:rsid w:val="00090946"/>
    <w:rsid w:val="00090E8C"/>
    <w:rsid w:val="00095411"/>
    <w:rsid w:val="000A11AF"/>
    <w:rsid w:val="000A5345"/>
    <w:rsid w:val="000C15F2"/>
    <w:rsid w:val="000C4297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4B08"/>
    <w:rsid w:val="0011574C"/>
    <w:rsid w:val="0011691B"/>
    <w:rsid w:val="00122B41"/>
    <w:rsid w:val="001301DC"/>
    <w:rsid w:val="0013499E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8782F"/>
    <w:rsid w:val="00195D9A"/>
    <w:rsid w:val="0019745E"/>
    <w:rsid w:val="001A177D"/>
    <w:rsid w:val="001B22F2"/>
    <w:rsid w:val="001B433F"/>
    <w:rsid w:val="001C1BA6"/>
    <w:rsid w:val="001C5D85"/>
    <w:rsid w:val="001C6FCD"/>
    <w:rsid w:val="001D230C"/>
    <w:rsid w:val="001D723B"/>
    <w:rsid w:val="001E4449"/>
    <w:rsid w:val="001F2AA0"/>
    <w:rsid w:val="00201788"/>
    <w:rsid w:val="00205C69"/>
    <w:rsid w:val="00211302"/>
    <w:rsid w:val="00212534"/>
    <w:rsid w:val="002223D5"/>
    <w:rsid w:val="00222550"/>
    <w:rsid w:val="002309BD"/>
    <w:rsid w:val="0023249F"/>
    <w:rsid w:val="00232941"/>
    <w:rsid w:val="00261C1C"/>
    <w:rsid w:val="00261D8F"/>
    <w:rsid w:val="0027011A"/>
    <w:rsid w:val="002725B7"/>
    <w:rsid w:val="00272CC3"/>
    <w:rsid w:val="00277103"/>
    <w:rsid w:val="00280CFD"/>
    <w:rsid w:val="00282A51"/>
    <w:rsid w:val="00283F23"/>
    <w:rsid w:val="0029020B"/>
    <w:rsid w:val="002A285D"/>
    <w:rsid w:val="002B31E2"/>
    <w:rsid w:val="002B427E"/>
    <w:rsid w:val="002B4CE3"/>
    <w:rsid w:val="002D44BE"/>
    <w:rsid w:val="002D6555"/>
    <w:rsid w:val="002E134F"/>
    <w:rsid w:val="002E75E8"/>
    <w:rsid w:val="002F163A"/>
    <w:rsid w:val="002F1985"/>
    <w:rsid w:val="002F1CF2"/>
    <w:rsid w:val="00320B84"/>
    <w:rsid w:val="00323B76"/>
    <w:rsid w:val="00325B75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56EC"/>
    <w:rsid w:val="003864A9"/>
    <w:rsid w:val="003B723E"/>
    <w:rsid w:val="003C04F4"/>
    <w:rsid w:val="003C2DB4"/>
    <w:rsid w:val="003D11B2"/>
    <w:rsid w:val="003D1D58"/>
    <w:rsid w:val="003D2B05"/>
    <w:rsid w:val="003D452A"/>
    <w:rsid w:val="003D62B3"/>
    <w:rsid w:val="003E22E8"/>
    <w:rsid w:val="003E37A0"/>
    <w:rsid w:val="003F4BDB"/>
    <w:rsid w:val="003F5880"/>
    <w:rsid w:val="003F6E3E"/>
    <w:rsid w:val="003F756B"/>
    <w:rsid w:val="004009CA"/>
    <w:rsid w:val="0040496D"/>
    <w:rsid w:val="0040794F"/>
    <w:rsid w:val="00410787"/>
    <w:rsid w:val="00412EAE"/>
    <w:rsid w:val="00420398"/>
    <w:rsid w:val="004241F1"/>
    <w:rsid w:val="004253FC"/>
    <w:rsid w:val="00434B6D"/>
    <w:rsid w:val="00440996"/>
    <w:rsid w:val="00442037"/>
    <w:rsid w:val="0044306A"/>
    <w:rsid w:val="00453C32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B064B"/>
    <w:rsid w:val="004B4E05"/>
    <w:rsid w:val="004C44D8"/>
    <w:rsid w:val="004D4E61"/>
    <w:rsid w:val="004D7B80"/>
    <w:rsid w:val="004F0F43"/>
    <w:rsid w:val="004F2F71"/>
    <w:rsid w:val="005009DD"/>
    <w:rsid w:val="0050505A"/>
    <w:rsid w:val="0050611B"/>
    <w:rsid w:val="00513E19"/>
    <w:rsid w:val="00526BD7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C4FE2"/>
    <w:rsid w:val="005D4EDA"/>
    <w:rsid w:val="005D5E76"/>
    <w:rsid w:val="005E0537"/>
    <w:rsid w:val="005E2FA4"/>
    <w:rsid w:val="005E6337"/>
    <w:rsid w:val="005F3D71"/>
    <w:rsid w:val="005F64BB"/>
    <w:rsid w:val="005F6E92"/>
    <w:rsid w:val="00604D95"/>
    <w:rsid w:val="0061785E"/>
    <w:rsid w:val="0062440B"/>
    <w:rsid w:val="00624F8E"/>
    <w:rsid w:val="00630774"/>
    <w:rsid w:val="00630A42"/>
    <w:rsid w:val="00641D07"/>
    <w:rsid w:val="0064265F"/>
    <w:rsid w:val="00643120"/>
    <w:rsid w:val="00645F0D"/>
    <w:rsid w:val="00650CDE"/>
    <w:rsid w:val="00654573"/>
    <w:rsid w:val="006559FE"/>
    <w:rsid w:val="00657BDC"/>
    <w:rsid w:val="006626BE"/>
    <w:rsid w:val="00667563"/>
    <w:rsid w:val="00677562"/>
    <w:rsid w:val="00692D0F"/>
    <w:rsid w:val="006967F4"/>
    <w:rsid w:val="006A470D"/>
    <w:rsid w:val="006A6F1F"/>
    <w:rsid w:val="006C0727"/>
    <w:rsid w:val="006C096F"/>
    <w:rsid w:val="006D1ECF"/>
    <w:rsid w:val="006D2890"/>
    <w:rsid w:val="006D70B6"/>
    <w:rsid w:val="006E145F"/>
    <w:rsid w:val="006F7670"/>
    <w:rsid w:val="007049C2"/>
    <w:rsid w:val="0070707F"/>
    <w:rsid w:val="00707E5C"/>
    <w:rsid w:val="00711B5D"/>
    <w:rsid w:val="00732224"/>
    <w:rsid w:val="00732A58"/>
    <w:rsid w:val="007340D6"/>
    <w:rsid w:val="0073612D"/>
    <w:rsid w:val="007372B1"/>
    <w:rsid w:val="0074027D"/>
    <w:rsid w:val="00744179"/>
    <w:rsid w:val="0074509C"/>
    <w:rsid w:val="00750BB1"/>
    <w:rsid w:val="00756BBA"/>
    <w:rsid w:val="00757AF2"/>
    <w:rsid w:val="00765C1C"/>
    <w:rsid w:val="00770572"/>
    <w:rsid w:val="00771665"/>
    <w:rsid w:val="00776099"/>
    <w:rsid w:val="007807C5"/>
    <w:rsid w:val="00784DD3"/>
    <w:rsid w:val="007A18DE"/>
    <w:rsid w:val="007A1B2A"/>
    <w:rsid w:val="007A1B78"/>
    <w:rsid w:val="007A3380"/>
    <w:rsid w:val="007B26CD"/>
    <w:rsid w:val="007B3193"/>
    <w:rsid w:val="007B42D1"/>
    <w:rsid w:val="007C54F9"/>
    <w:rsid w:val="007C5CCC"/>
    <w:rsid w:val="007C7D99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1755A"/>
    <w:rsid w:val="00837357"/>
    <w:rsid w:val="00840084"/>
    <w:rsid w:val="00844433"/>
    <w:rsid w:val="008446A8"/>
    <w:rsid w:val="00844869"/>
    <w:rsid w:val="00844887"/>
    <w:rsid w:val="008536B7"/>
    <w:rsid w:val="00853E67"/>
    <w:rsid w:val="00866F04"/>
    <w:rsid w:val="00873B5D"/>
    <w:rsid w:val="00875E01"/>
    <w:rsid w:val="0088178B"/>
    <w:rsid w:val="00883532"/>
    <w:rsid w:val="0088725C"/>
    <w:rsid w:val="0088757C"/>
    <w:rsid w:val="00894182"/>
    <w:rsid w:val="00897FF8"/>
    <w:rsid w:val="008A3132"/>
    <w:rsid w:val="008C68FF"/>
    <w:rsid w:val="008D10A2"/>
    <w:rsid w:val="008D340D"/>
    <w:rsid w:val="008E157E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5067"/>
    <w:rsid w:val="0091734B"/>
    <w:rsid w:val="00935C32"/>
    <w:rsid w:val="009400A2"/>
    <w:rsid w:val="0094255B"/>
    <w:rsid w:val="009446DF"/>
    <w:rsid w:val="00946252"/>
    <w:rsid w:val="00952C56"/>
    <w:rsid w:val="0096271B"/>
    <w:rsid w:val="00967EEE"/>
    <w:rsid w:val="00970819"/>
    <w:rsid w:val="009726B0"/>
    <w:rsid w:val="00976B13"/>
    <w:rsid w:val="00976E84"/>
    <w:rsid w:val="0099392B"/>
    <w:rsid w:val="009958F0"/>
    <w:rsid w:val="00996321"/>
    <w:rsid w:val="00996DBF"/>
    <w:rsid w:val="009A083B"/>
    <w:rsid w:val="009A128E"/>
    <w:rsid w:val="009B2CE7"/>
    <w:rsid w:val="009B4137"/>
    <w:rsid w:val="009B75E1"/>
    <w:rsid w:val="009C0393"/>
    <w:rsid w:val="009C1482"/>
    <w:rsid w:val="009C6736"/>
    <w:rsid w:val="009D3EFC"/>
    <w:rsid w:val="009D4C6F"/>
    <w:rsid w:val="009D6AA7"/>
    <w:rsid w:val="009D7CA3"/>
    <w:rsid w:val="009E00BD"/>
    <w:rsid w:val="009E4FB1"/>
    <w:rsid w:val="009E5D8D"/>
    <w:rsid w:val="009F2FBC"/>
    <w:rsid w:val="009F410F"/>
    <w:rsid w:val="00A0428E"/>
    <w:rsid w:val="00A0494F"/>
    <w:rsid w:val="00A06F23"/>
    <w:rsid w:val="00A075EB"/>
    <w:rsid w:val="00A113D3"/>
    <w:rsid w:val="00A2210C"/>
    <w:rsid w:val="00A26C82"/>
    <w:rsid w:val="00A348A1"/>
    <w:rsid w:val="00A365DC"/>
    <w:rsid w:val="00A36E74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57FF"/>
    <w:rsid w:val="00AC6C6D"/>
    <w:rsid w:val="00AD3FF1"/>
    <w:rsid w:val="00AD6411"/>
    <w:rsid w:val="00AE1A28"/>
    <w:rsid w:val="00AE3739"/>
    <w:rsid w:val="00AE64F5"/>
    <w:rsid w:val="00AF643A"/>
    <w:rsid w:val="00B00BFE"/>
    <w:rsid w:val="00B0477B"/>
    <w:rsid w:val="00B25F3F"/>
    <w:rsid w:val="00B31675"/>
    <w:rsid w:val="00B317A8"/>
    <w:rsid w:val="00B52A3C"/>
    <w:rsid w:val="00B560DA"/>
    <w:rsid w:val="00B64D26"/>
    <w:rsid w:val="00B755A9"/>
    <w:rsid w:val="00B77959"/>
    <w:rsid w:val="00B84BD2"/>
    <w:rsid w:val="00B87F36"/>
    <w:rsid w:val="00B934DD"/>
    <w:rsid w:val="00BA0001"/>
    <w:rsid w:val="00BA1A75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230D0"/>
    <w:rsid w:val="00C30BD3"/>
    <w:rsid w:val="00C40270"/>
    <w:rsid w:val="00C41B13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93D82"/>
    <w:rsid w:val="00C9745B"/>
    <w:rsid w:val="00CA09B2"/>
    <w:rsid w:val="00CA718E"/>
    <w:rsid w:val="00CB79FE"/>
    <w:rsid w:val="00CC2B56"/>
    <w:rsid w:val="00CC4EFE"/>
    <w:rsid w:val="00CD18F4"/>
    <w:rsid w:val="00CE2BC3"/>
    <w:rsid w:val="00CE3C6D"/>
    <w:rsid w:val="00CE7D68"/>
    <w:rsid w:val="00CF066E"/>
    <w:rsid w:val="00CF13A4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32BF"/>
    <w:rsid w:val="00D53E59"/>
    <w:rsid w:val="00D6217B"/>
    <w:rsid w:val="00D62395"/>
    <w:rsid w:val="00D81892"/>
    <w:rsid w:val="00D8252C"/>
    <w:rsid w:val="00D82E4B"/>
    <w:rsid w:val="00D9089C"/>
    <w:rsid w:val="00D9461D"/>
    <w:rsid w:val="00DA4412"/>
    <w:rsid w:val="00DA4B4A"/>
    <w:rsid w:val="00DC151C"/>
    <w:rsid w:val="00DC2089"/>
    <w:rsid w:val="00DC2691"/>
    <w:rsid w:val="00DC4865"/>
    <w:rsid w:val="00DC513A"/>
    <w:rsid w:val="00DC55B1"/>
    <w:rsid w:val="00DC5A7B"/>
    <w:rsid w:val="00DC60F7"/>
    <w:rsid w:val="00DE62B9"/>
    <w:rsid w:val="00DE6F7A"/>
    <w:rsid w:val="00DF0CD3"/>
    <w:rsid w:val="00DF2B52"/>
    <w:rsid w:val="00DF403B"/>
    <w:rsid w:val="00DF7372"/>
    <w:rsid w:val="00E014F6"/>
    <w:rsid w:val="00E13763"/>
    <w:rsid w:val="00E17255"/>
    <w:rsid w:val="00E220ED"/>
    <w:rsid w:val="00E24190"/>
    <w:rsid w:val="00E2671C"/>
    <w:rsid w:val="00E30EB8"/>
    <w:rsid w:val="00E3112D"/>
    <w:rsid w:val="00E32454"/>
    <w:rsid w:val="00E37EF3"/>
    <w:rsid w:val="00E41272"/>
    <w:rsid w:val="00E460EA"/>
    <w:rsid w:val="00E46CA2"/>
    <w:rsid w:val="00E51BDD"/>
    <w:rsid w:val="00E54504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4FC7"/>
    <w:rsid w:val="00EC07CB"/>
    <w:rsid w:val="00EC2B69"/>
    <w:rsid w:val="00EC3302"/>
    <w:rsid w:val="00EC4342"/>
    <w:rsid w:val="00EC4BD5"/>
    <w:rsid w:val="00EC573E"/>
    <w:rsid w:val="00ED03A2"/>
    <w:rsid w:val="00ED7D6D"/>
    <w:rsid w:val="00EE3DB6"/>
    <w:rsid w:val="00EE47BA"/>
    <w:rsid w:val="00EE7937"/>
    <w:rsid w:val="00EF0E5A"/>
    <w:rsid w:val="00EF13F6"/>
    <w:rsid w:val="00F07C80"/>
    <w:rsid w:val="00F17BE2"/>
    <w:rsid w:val="00F458A5"/>
    <w:rsid w:val="00F4593C"/>
    <w:rsid w:val="00F45BD1"/>
    <w:rsid w:val="00F5222D"/>
    <w:rsid w:val="00F55885"/>
    <w:rsid w:val="00F56A58"/>
    <w:rsid w:val="00F614F7"/>
    <w:rsid w:val="00F66147"/>
    <w:rsid w:val="00F71022"/>
    <w:rsid w:val="00F71EAA"/>
    <w:rsid w:val="00F7221E"/>
    <w:rsid w:val="00F75C54"/>
    <w:rsid w:val="00F7605E"/>
    <w:rsid w:val="00F92256"/>
    <w:rsid w:val="00F93626"/>
    <w:rsid w:val="00F93C0E"/>
    <w:rsid w:val="00FA55B6"/>
    <w:rsid w:val="00FA67B9"/>
    <w:rsid w:val="00FB2805"/>
    <w:rsid w:val="00FC0A89"/>
    <w:rsid w:val="00FD4477"/>
    <w:rsid w:val="00FD53E0"/>
    <w:rsid w:val="00FD5E8E"/>
    <w:rsid w:val="00FD6CCA"/>
    <w:rsid w:val="00FD6DE2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87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87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0820-0463-4084-B72D-38243ACC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2013-07-13T21:41:00Z</dcterms:created>
  <dcterms:modified xsi:type="dcterms:W3CDTF">2013-08-28T17:30:00Z</dcterms:modified>
</cp:coreProperties>
</file>