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34C" w:rsidRDefault="0095734C" w:rsidP="0095734C">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59"/>
        <w:gridCol w:w="1246"/>
        <w:gridCol w:w="1827"/>
        <w:gridCol w:w="1710"/>
        <w:gridCol w:w="2711"/>
      </w:tblGrid>
      <w:tr w:rsidR="00CA09B2" w:rsidTr="00B85517">
        <w:trPr>
          <w:trHeight w:val="485"/>
          <w:jc w:val="center"/>
        </w:trPr>
        <w:tc>
          <w:tcPr>
            <w:tcW w:w="9153" w:type="dxa"/>
            <w:gridSpan w:val="5"/>
            <w:vAlign w:val="center"/>
          </w:tcPr>
          <w:p w:rsidR="00CA09B2" w:rsidRDefault="00B14D9F" w:rsidP="00945C3F">
            <w:pPr>
              <w:pStyle w:val="T2"/>
            </w:pPr>
            <w:r>
              <w:t>Co</w:t>
            </w:r>
            <w:r w:rsidR="003D5E14">
              <w:t>mment Resolution for Subclauses 9</w:t>
            </w:r>
            <w:r>
              <w:t>.3</w:t>
            </w:r>
            <w:r w:rsidR="00945C3F">
              <w:t>2n.3</w:t>
            </w:r>
          </w:p>
        </w:tc>
      </w:tr>
      <w:tr w:rsidR="00CA09B2" w:rsidTr="00B85517">
        <w:trPr>
          <w:trHeight w:val="359"/>
          <w:jc w:val="center"/>
        </w:trPr>
        <w:tc>
          <w:tcPr>
            <w:tcW w:w="9153" w:type="dxa"/>
            <w:gridSpan w:val="5"/>
            <w:vAlign w:val="center"/>
          </w:tcPr>
          <w:p w:rsidR="00CA09B2" w:rsidRDefault="00CA09B2" w:rsidP="007F115E">
            <w:pPr>
              <w:pStyle w:val="T2"/>
              <w:ind w:left="0"/>
              <w:rPr>
                <w:sz w:val="20"/>
              </w:rPr>
            </w:pPr>
            <w:r>
              <w:rPr>
                <w:sz w:val="20"/>
              </w:rPr>
              <w:t>Date:</w:t>
            </w:r>
            <w:r>
              <w:rPr>
                <w:b w:val="0"/>
                <w:sz w:val="20"/>
              </w:rPr>
              <w:t xml:space="preserve">  </w:t>
            </w:r>
            <w:r w:rsidR="00325B75">
              <w:rPr>
                <w:b w:val="0"/>
                <w:sz w:val="20"/>
              </w:rPr>
              <w:t>2013</w:t>
            </w:r>
            <w:r>
              <w:rPr>
                <w:b w:val="0"/>
                <w:sz w:val="20"/>
              </w:rPr>
              <w:t>-</w:t>
            </w:r>
            <w:r w:rsidR="007F115E">
              <w:rPr>
                <w:b w:val="0"/>
                <w:sz w:val="20"/>
              </w:rPr>
              <w:t>09</w:t>
            </w:r>
            <w:r>
              <w:rPr>
                <w:b w:val="0"/>
                <w:sz w:val="20"/>
              </w:rPr>
              <w:t>-</w:t>
            </w:r>
            <w:r w:rsidR="007F115E">
              <w:rPr>
                <w:b w:val="0"/>
                <w:sz w:val="20"/>
              </w:rPr>
              <w:t>12</w:t>
            </w:r>
          </w:p>
        </w:tc>
      </w:tr>
      <w:tr w:rsidR="00CA09B2" w:rsidTr="00B85517">
        <w:trPr>
          <w:cantSplit/>
          <w:jc w:val="center"/>
        </w:trPr>
        <w:tc>
          <w:tcPr>
            <w:tcW w:w="9153" w:type="dxa"/>
            <w:gridSpan w:val="5"/>
            <w:vAlign w:val="center"/>
          </w:tcPr>
          <w:p w:rsidR="00CA09B2" w:rsidRDefault="00CA09B2">
            <w:pPr>
              <w:pStyle w:val="T2"/>
              <w:spacing w:after="0"/>
              <w:ind w:left="0" w:right="0"/>
              <w:jc w:val="left"/>
              <w:rPr>
                <w:sz w:val="20"/>
              </w:rPr>
            </w:pPr>
            <w:r>
              <w:rPr>
                <w:sz w:val="20"/>
              </w:rPr>
              <w:t>Author(s):</w:t>
            </w:r>
          </w:p>
        </w:tc>
      </w:tr>
      <w:tr w:rsidR="004E1CE3" w:rsidTr="00B85517">
        <w:trPr>
          <w:jc w:val="center"/>
        </w:trPr>
        <w:tc>
          <w:tcPr>
            <w:tcW w:w="1659" w:type="dxa"/>
            <w:vAlign w:val="center"/>
          </w:tcPr>
          <w:p w:rsidR="00CA09B2" w:rsidRDefault="00CA09B2">
            <w:pPr>
              <w:pStyle w:val="T2"/>
              <w:spacing w:after="0"/>
              <w:ind w:left="0" w:right="0"/>
              <w:jc w:val="left"/>
              <w:rPr>
                <w:sz w:val="20"/>
              </w:rPr>
            </w:pPr>
            <w:r>
              <w:rPr>
                <w:sz w:val="20"/>
              </w:rPr>
              <w:t>Name</w:t>
            </w:r>
          </w:p>
        </w:tc>
        <w:tc>
          <w:tcPr>
            <w:tcW w:w="1246" w:type="dxa"/>
            <w:vAlign w:val="center"/>
          </w:tcPr>
          <w:p w:rsidR="00CA09B2" w:rsidRDefault="0062440B">
            <w:pPr>
              <w:pStyle w:val="T2"/>
              <w:spacing w:after="0"/>
              <w:ind w:left="0" w:right="0"/>
              <w:jc w:val="left"/>
              <w:rPr>
                <w:sz w:val="20"/>
              </w:rPr>
            </w:pPr>
            <w:r>
              <w:rPr>
                <w:sz w:val="20"/>
              </w:rPr>
              <w:t>Affiliation</w:t>
            </w:r>
          </w:p>
        </w:tc>
        <w:tc>
          <w:tcPr>
            <w:tcW w:w="1827"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2711" w:type="dxa"/>
            <w:vAlign w:val="center"/>
          </w:tcPr>
          <w:p w:rsidR="00CA09B2" w:rsidRDefault="00CA09B2">
            <w:pPr>
              <w:pStyle w:val="T2"/>
              <w:spacing w:after="0"/>
              <w:ind w:left="0" w:right="0"/>
              <w:jc w:val="left"/>
              <w:rPr>
                <w:sz w:val="20"/>
              </w:rPr>
            </w:pPr>
            <w:r>
              <w:rPr>
                <w:sz w:val="20"/>
              </w:rPr>
              <w:t>email</w:t>
            </w:r>
          </w:p>
        </w:tc>
      </w:tr>
      <w:tr w:rsidR="002F731E" w:rsidTr="00B85517">
        <w:trPr>
          <w:trHeight w:val="470"/>
          <w:jc w:val="center"/>
        </w:trPr>
        <w:tc>
          <w:tcPr>
            <w:tcW w:w="1659" w:type="dxa"/>
            <w:vAlign w:val="center"/>
          </w:tcPr>
          <w:p w:rsidR="002F731E" w:rsidRDefault="002F731E" w:rsidP="003C2DB4">
            <w:pPr>
              <w:pStyle w:val="T2"/>
              <w:spacing w:after="0"/>
              <w:ind w:left="0" w:right="0"/>
              <w:rPr>
                <w:b w:val="0"/>
                <w:sz w:val="20"/>
              </w:rPr>
            </w:pPr>
            <w:r>
              <w:rPr>
                <w:b w:val="0"/>
                <w:sz w:val="20"/>
              </w:rPr>
              <w:t>Shoukang ZHENG</w:t>
            </w:r>
          </w:p>
        </w:tc>
        <w:tc>
          <w:tcPr>
            <w:tcW w:w="1246" w:type="dxa"/>
            <w:vAlign w:val="center"/>
          </w:tcPr>
          <w:p w:rsidR="002F731E" w:rsidRDefault="002F731E" w:rsidP="009E00BD">
            <w:pPr>
              <w:pStyle w:val="T2"/>
              <w:spacing w:after="0"/>
              <w:ind w:left="0" w:right="0"/>
              <w:rPr>
                <w:b w:val="0"/>
                <w:sz w:val="20"/>
              </w:rPr>
            </w:pPr>
            <w:r>
              <w:rPr>
                <w:b w:val="0"/>
                <w:sz w:val="20"/>
              </w:rPr>
              <w:t>I2R</w:t>
            </w:r>
          </w:p>
        </w:tc>
        <w:tc>
          <w:tcPr>
            <w:tcW w:w="1827" w:type="dxa"/>
            <w:vAlign w:val="center"/>
          </w:tcPr>
          <w:p w:rsidR="002F731E" w:rsidRPr="001573BA" w:rsidRDefault="004F482C" w:rsidP="001573BA">
            <w:pPr>
              <w:pStyle w:val="T2"/>
              <w:spacing w:after="0"/>
              <w:ind w:left="0" w:right="0"/>
              <w:rPr>
                <w:b w:val="0"/>
                <w:sz w:val="20"/>
              </w:rPr>
            </w:pPr>
            <w:r>
              <w:rPr>
                <w:b w:val="0"/>
                <w:sz w:val="20"/>
              </w:rPr>
              <w:t>1 Fusionopolis Way #21-01 Connexis</w:t>
            </w:r>
          </w:p>
        </w:tc>
        <w:tc>
          <w:tcPr>
            <w:tcW w:w="1710" w:type="dxa"/>
            <w:vAlign w:val="center"/>
          </w:tcPr>
          <w:p w:rsidR="002F731E" w:rsidRDefault="004F482C" w:rsidP="003C2DB4">
            <w:pPr>
              <w:pStyle w:val="T2"/>
              <w:spacing w:after="0"/>
              <w:ind w:left="0" w:right="0"/>
              <w:rPr>
                <w:b w:val="0"/>
                <w:sz w:val="20"/>
              </w:rPr>
            </w:pPr>
            <w:r>
              <w:rPr>
                <w:b w:val="0"/>
                <w:sz w:val="20"/>
              </w:rPr>
              <w:t>+65 6408 2252</w:t>
            </w:r>
          </w:p>
        </w:tc>
        <w:tc>
          <w:tcPr>
            <w:tcW w:w="2711" w:type="dxa"/>
            <w:vAlign w:val="center"/>
          </w:tcPr>
          <w:p w:rsidR="002F731E" w:rsidRPr="001573BA" w:rsidRDefault="002F731E">
            <w:pPr>
              <w:pStyle w:val="T2"/>
              <w:spacing w:after="0"/>
              <w:ind w:left="0" w:right="0"/>
              <w:rPr>
                <w:b w:val="0"/>
                <w:sz w:val="20"/>
              </w:rPr>
            </w:pPr>
            <w:r w:rsidRPr="002F731E">
              <w:rPr>
                <w:b w:val="0"/>
                <w:sz w:val="20"/>
              </w:rPr>
              <w:t>skzheng@i2r.a-star.edu.sg</w:t>
            </w:r>
          </w:p>
        </w:tc>
      </w:tr>
      <w:tr w:rsidR="002F731E" w:rsidTr="00B85517">
        <w:trPr>
          <w:trHeight w:val="470"/>
          <w:jc w:val="center"/>
        </w:trPr>
        <w:tc>
          <w:tcPr>
            <w:tcW w:w="1659" w:type="dxa"/>
            <w:vAlign w:val="center"/>
          </w:tcPr>
          <w:p w:rsidR="002F731E" w:rsidRDefault="002F731E" w:rsidP="003C2DB4">
            <w:pPr>
              <w:pStyle w:val="T2"/>
              <w:spacing w:after="0"/>
              <w:ind w:left="0" w:right="0"/>
              <w:rPr>
                <w:b w:val="0"/>
                <w:sz w:val="20"/>
              </w:rPr>
            </w:pPr>
            <w:r>
              <w:rPr>
                <w:b w:val="0"/>
                <w:sz w:val="20"/>
              </w:rPr>
              <w:t>Zhongding LEI</w:t>
            </w:r>
          </w:p>
        </w:tc>
        <w:tc>
          <w:tcPr>
            <w:tcW w:w="1246" w:type="dxa"/>
            <w:vAlign w:val="center"/>
          </w:tcPr>
          <w:p w:rsidR="002F731E" w:rsidRDefault="002F731E" w:rsidP="009E00BD">
            <w:pPr>
              <w:pStyle w:val="T2"/>
              <w:spacing w:after="0"/>
              <w:ind w:left="0" w:right="0"/>
              <w:rPr>
                <w:b w:val="0"/>
                <w:sz w:val="20"/>
              </w:rPr>
            </w:pPr>
            <w:r>
              <w:rPr>
                <w:b w:val="0"/>
                <w:sz w:val="20"/>
              </w:rPr>
              <w:t>I2R</w:t>
            </w:r>
          </w:p>
        </w:tc>
        <w:tc>
          <w:tcPr>
            <w:tcW w:w="1827" w:type="dxa"/>
            <w:vAlign w:val="center"/>
          </w:tcPr>
          <w:p w:rsidR="002F731E" w:rsidRPr="001573BA" w:rsidRDefault="002F731E" w:rsidP="001573BA">
            <w:pPr>
              <w:pStyle w:val="T2"/>
              <w:spacing w:after="0"/>
              <w:ind w:left="0" w:right="0"/>
              <w:rPr>
                <w:b w:val="0"/>
                <w:sz w:val="20"/>
              </w:rPr>
            </w:pPr>
          </w:p>
        </w:tc>
        <w:tc>
          <w:tcPr>
            <w:tcW w:w="1710" w:type="dxa"/>
            <w:vAlign w:val="center"/>
          </w:tcPr>
          <w:p w:rsidR="002F731E" w:rsidRDefault="002F731E" w:rsidP="003C2DB4">
            <w:pPr>
              <w:pStyle w:val="T2"/>
              <w:spacing w:after="0"/>
              <w:ind w:left="0" w:right="0"/>
              <w:rPr>
                <w:b w:val="0"/>
                <w:sz w:val="20"/>
              </w:rPr>
            </w:pPr>
          </w:p>
        </w:tc>
        <w:tc>
          <w:tcPr>
            <w:tcW w:w="2711" w:type="dxa"/>
            <w:vAlign w:val="center"/>
          </w:tcPr>
          <w:p w:rsidR="002F731E" w:rsidRPr="001573BA" w:rsidRDefault="00A95FBC">
            <w:pPr>
              <w:pStyle w:val="T2"/>
              <w:spacing w:after="0"/>
              <w:ind w:left="0" w:right="0"/>
              <w:rPr>
                <w:b w:val="0"/>
                <w:sz w:val="20"/>
              </w:rPr>
            </w:pPr>
            <w:r>
              <w:rPr>
                <w:b w:val="0"/>
                <w:sz w:val="20"/>
              </w:rPr>
              <w:t>leizd@i2r.a-star.edu.sg</w:t>
            </w:r>
          </w:p>
        </w:tc>
      </w:tr>
      <w:tr w:rsidR="002F731E" w:rsidTr="00B85517">
        <w:trPr>
          <w:trHeight w:val="470"/>
          <w:jc w:val="center"/>
        </w:trPr>
        <w:tc>
          <w:tcPr>
            <w:tcW w:w="1659" w:type="dxa"/>
            <w:vAlign w:val="center"/>
          </w:tcPr>
          <w:p w:rsidR="002F731E" w:rsidRDefault="002F731E" w:rsidP="003C2DB4">
            <w:pPr>
              <w:pStyle w:val="T2"/>
              <w:spacing w:after="0"/>
              <w:ind w:left="0" w:right="0"/>
              <w:rPr>
                <w:b w:val="0"/>
                <w:sz w:val="20"/>
              </w:rPr>
            </w:pPr>
            <w:r>
              <w:rPr>
                <w:b w:val="0"/>
                <w:sz w:val="20"/>
              </w:rPr>
              <w:t>Haiguang WANG</w:t>
            </w:r>
          </w:p>
        </w:tc>
        <w:tc>
          <w:tcPr>
            <w:tcW w:w="1246" w:type="dxa"/>
            <w:vAlign w:val="center"/>
          </w:tcPr>
          <w:p w:rsidR="002F731E" w:rsidRDefault="002F731E" w:rsidP="009E00BD">
            <w:pPr>
              <w:pStyle w:val="T2"/>
              <w:spacing w:after="0"/>
              <w:ind w:left="0" w:right="0"/>
              <w:rPr>
                <w:b w:val="0"/>
                <w:sz w:val="20"/>
              </w:rPr>
            </w:pPr>
            <w:r>
              <w:rPr>
                <w:b w:val="0"/>
                <w:sz w:val="20"/>
              </w:rPr>
              <w:t>I2R</w:t>
            </w:r>
          </w:p>
        </w:tc>
        <w:tc>
          <w:tcPr>
            <w:tcW w:w="1827" w:type="dxa"/>
            <w:vAlign w:val="center"/>
          </w:tcPr>
          <w:p w:rsidR="002F731E" w:rsidRPr="001573BA" w:rsidRDefault="002F731E" w:rsidP="001573BA">
            <w:pPr>
              <w:pStyle w:val="T2"/>
              <w:spacing w:after="0"/>
              <w:ind w:left="0" w:right="0"/>
              <w:rPr>
                <w:b w:val="0"/>
                <w:sz w:val="20"/>
              </w:rPr>
            </w:pPr>
          </w:p>
        </w:tc>
        <w:tc>
          <w:tcPr>
            <w:tcW w:w="1710" w:type="dxa"/>
            <w:vAlign w:val="center"/>
          </w:tcPr>
          <w:p w:rsidR="002F731E" w:rsidRDefault="002F731E" w:rsidP="003C2DB4">
            <w:pPr>
              <w:pStyle w:val="T2"/>
              <w:spacing w:after="0"/>
              <w:ind w:left="0" w:right="0"/>
              <w:rPr>
                <w:b w:val="0"/>
                <w:sz w:val="20"/>
              </w:rPr>
            </w:pPr>
          </w:p>
        </w:tc>
        <w:tc>
          <w:tcPr>
            <w:tcW w:w="2711" w:type="dxa"/>
            <w:vAlign w:val="center"/>
          </w:tcPr>
          <w:p w:rsidR="002F731E" w:rsidRPr="001573BA" w:rsidRDefault="002F731E">
            <w:pPr>
              <w:pStyle w:val="T2"/>
              <w:spacing w:after="0"/>
              <w:ind w:left="0" w:right="0"/>
              <w:rPr>
                <w:b w:val="0"/>
                <w:sz w:val="20"/>
              </w:rPr>
            </w:pPr>
            <w:r w:rsidRPr="002F731E">
              <w:rPr>
                <w:b w:val="0"/>
                <w:sz w:val="20"/>
              </w:rPr>
              <w:t>hwang@i2r.a-star.edu.sg</w:t>
            </w:r>
          </w:p>
        </w:tc>
      </w:tr>
      <w:tr w:rsidR="002F731E" w:rsidTr="00B85517">
        <w:trPr>
          <w:trHeight w:val="470"/>
          <w:jc w:val="center"/>
        </w:trPr>
        <w:tc>
          <w:tcPr>
            <w:tcW w:w="1659" w:type="dxa"/>
            <w:vAlign w:val="center"/>
          </w:tcPr>
          <w:p w:rsidR="002F731E" w:rsidRDefault="002F731E" w:rsidP="003C2DB4">
            <w:pPr>
              <w:pStyle w:val="T2"/>
              <w:spacing w:after="0"/>
              <w:ind w:left="0" w:right="0"/>
              <w:rPr>
                <w:b w:val="0"/>
                <w:sz w:val="20"/>
              </w:rPr>
            </w:pPr>
            <w:r>
              <w:rPr>
                <w:b w:val="0"/>
                <w:sz w:val="20"/>
              </w:rPr>
              <w:t>Kaiying LV</w:t>
            </w:r>
          </w:p>
        </w:tc>
        <w:tc>
          <w:tcPr>
            <w:tcW w:w="1246" w:type="dxa"/>
            <w:vAlign w:val="center"/>
          </w:tcPr>
          <w:p w:rsidR="002F731E" w:rsidRDefault="002F731E" w:rsidP="009E00BD">
            <w:pPr>
              <w:pStyle w:val="T2"/>
              <w:spacing w:after="0"/>
              <w:ind w:left="0" w:right="0"/>
              <w:rPr>
                <w:b w:val="0"/>
                <w:sz w:val="20"/>
              </w:rPr>
            </w:pPr>
            <w:r>
              <w:rPr>
                <w:b w:val="0"/>
                <w:sz w:val="20"/>
              </w:rPr>
              <w:t>ZTE</w:t>
            </w:r>
          </w:p>
        </w:tc>
        <w:tc>
          <w:tcPr>
            <w:tcW w:w="1827" w:type="dxa"/>
            <w:vAlign w:val="center"/>
          </w:tcPr>
          <w:p w:rsidR="002F731E" w:rsidRPr="001573BA" w:rsidRDefault="002F731E" w:rsidP="001573BA">
            <w:pPr>
              <w:pStyle w:val="T2"/>
              <w:spacing w:after="0"/>
              <w:ind w:left="0" w:right="0"/>
              <w:rPr>
                <w:b w:val="0"/>
                <w:sz w:val="20"/>
              </w:rPr>
            </w:pPr>
          </w:p>
        </w:tc>
        <w:tc>
          <w:tcPr>
            <w:tcW w:w="1710" w:type="dxa"/>
            <w:vAlign w:val="center"/>
          </w:tcPr>
          <w:p w:rsidR="002F731E" w:rsidRDefault="002F731E" w:rsidP="003C2DB4">
            <w:pPr>
              <w:pStyle w:val="T2"/>
              <w:spacing w:after="0"/>
              <w:ind w:left="0" w:right="0"/>
              <w:rPr>
                <w:b w:val="0"/>
                <w:sz w:val="20"/>
              </w:rPr>
            </w:pPr>
          </w:p>
        </w:tc>
        <w:tc>
          <w:tcPr>
            <w:tcW w:w="2711" w:type="dxa"/>
            <w:vAlign w:val="center"/>
          </w:tcPr>
          <w:p w:rsidR="002F731E" w:rsidRPr="001573BA" w:rsidRDefault="00B202CF">
            <w:pPr>
              <w:pStyle w:val="T2"/>
              <w:spacing w:after="0"/>
              <w:ind w:left="0" w:right="0"/>
              <w:rPr>
                <w:b w:val="0"/>
                <w:sz w:val="20"/>
              </w:rPr>
            </w:pPr>
            <w:r w:rsidRPr="00B202CF">
              <w:rPr>
                <w:b w:val="0"/>
                <w:sz w:val="20"/>
              </w:rPr>
              <w:t>lv.kaiying@zte.com.cn</w:t>
            </w:r>
          </w:p>
        </w:tc>
      </w:tr>
      <w:tr w:rsidR="002F731E" w:rsidTr="00B85517">
        <w:trPr>
          <w:trHeight w:val="470"/>
          <w:jc w:val="center"/>
        </w:trPr>
        <w:tc>
          <w:tcPr>
            <w:tcW w:w="1659" w:type="dxa"/>
            <w:vAlign w:val="center"/>
          </w:tcPr>
          <w:p w:rsidR="002F731E" w:rsidRDefault="002F731E" w:rsidP="003C2DB4">
            <w:pPr>
              <w:pStyle w:val="T2"/>
              <w:spacing w:after="0"/>
              <w:ind w:left="0" w:right="0"/>
              <w:rPr>
                <w:b w:val="0"/>
                <w:sz w:val="20"/>
              </w:rPr>
            </w:pPr>
            <w:r>
              <w:rPr>
                <w:b w:val="0"/>
                <w:sz w:val="20"/>
              </w:rPr>
              <w:t>Alfred Asterjadhi</w:t>
            </w:r>
          </w:p>
        </w:tc>
        <w:tc>
          <w:tcPr>
            <w:tcW w:w="1246" w:type="dxa"/>
            <w:vAlign w:val="center"/>
          </w:tcPr>
          <w:p w:rsidR="002F731E" w:rsidRDefault="002F731E" w:rsidP="009E00BD">
            <w:pPr>
              <w:pStyle w:val="T2"/>
              <w:spacing w:after="0"/>
              <w:ind w:left="0" w:right="0"/>
              <w:rPr>
                <w:b w:val="0"/>
                <w:sz w:val="20"/>
              </w:rPr>
            </w:pPr>
            <w:r>
              <w:rPr>
                <w:b w:val="0"/>
                <w:sz w:val="20"/>
              </w:rPr>
              <w:t xml:space="preserve">Qualcomm </w:t>
            </w:r>
          </w:p>
          <w:p w:rsidR="002F731E" w:rsidRDefault="002F731E" w:rsidP="009E00BD">
            <w:pPr>
              <w:pStyle w:val="T2"/>
              <w:spacing w:after="0"/>
              <w:ind w:left="0" w:right="0"/>
              <w:rPr>
                <w:b w:val="0"/>
                <w:sz w:val="20"/>
              </w:rPr>
            </w:pPr>
            <w:r>
              <w:rPr>
                <w:b w:val="0"/>
                <w:sz w:val="20"/>
              </w:rPr>
              <w:t>Inc.</w:t>
            </w:r>
          </w:p>
        </w:tc>
        <w:tc>
          <w:tcPr>
            <w:tcW w:w="1827" w:type="dxa"/>
            <w:vAlign w:val="center"/>
          </w:tcPr>
          <w:p w:rsidR="002F731E" w:rsidRDefault="002F731E" w:rsidP="001573BA">
            <w:pPr>
              <w:pStyle w:val="T2"/>
              <w:spacing w:after="0"/>
              <w:ind w:left="0" w:right="0"/>
              <w:rPr>
                <w:b w:val="0"/>
                <w:sz w:val="20"/>
              </w:rPr>
            </w:pPr>
            <w:r w:rsidRPr="001573BA">
              <w:rPr>
                <w:b w:val="0"/>
                <w:sz w:val="20"/>
              </w:rPr>
              <w:t xml:space="preserve">5775 Morehouse </w:t>
            </w:r>
            <w:r>
              <w:rPr>
                <w:b w:val="0"/>
                <w:sz w:val="20"/>
              </w:rPr>
              <w:t>D</w:t>
            </w:r>
            <w:r w:rsidRPr="001573BA">
              <w:rPr>
                <w:b w:val="0"/>
                <w:sz w:val="20"/>
              </w:rPr>
              <w:t>r</w:t>
            </w:r>
            <w:r>
              <w:rPr>
                <w:b w:val="0"/>
                <w:sz w:val="20"/>
              </w:rPr>
              <w:t xml:space="preserve"> </w:t>
            </w:r>
          </w:p>
          <w:p w:rsidR="002F731E" w:rsidRDefault="002F731E" w:rsidP="001573BA">
            <w:pPr>
              <w:pStyle w:val="T2"/>
              <w:spacing w:after="0"/>
              <w:ind w:left="0" w:right="0"/>
              <w:rPr>
                <w:b w:val="0"/>
                <w:sz w:val="20"/>
              </w:rPr>
            </w:pPr>
            <w:r>
              <w:rPr>
                <w:b w:val="0"/>
                <w:sz w:val="20"/>
              </w:rPr>
              <w:t>San Diego,</w:t>
            </w:r>
          </w:p>
          <w:p w:rsidR="002F731E" w:rsidRDefault="002F731E" w:rsidP="001573BA">
            <w:pPr>
              <w:pStyle w:val="T2"/>
              <w:spacing w:after="0"/>
              <w:ind w:left="0" w:right="0"/>
              <w:rPr>
                <w:b w:val="0"/>
                <w:sz w:val="20"/>
              </w:rPr>
            </w:pPr>
            <w:r>
              <w:rPr>
                <w:b w:val="0"/>
                <w:sz w:val="20"/>
              </w:rPr>
              <w:t xml:space="preserve"> CA </w:t>
            </w:r>
            <w:r w:rsidRPr="001573BA">
              <w:rPr>
                <w:b w:val="0"/>
                <w:sz w:val="20"/>
              </w:rPr>
              <w:t>92109</w:t>
            </w:r>
          </w:p>
        </w:tc>
        <w:tc>
          <w:tcPr>
            <w:tcW w:w="1710" w:type="dxa"/>
            <w:vAlign w:val="center"/>
          </w:tcPr>
          <w:p w:rsidR="002F731E" w:rsidRDefault="002F731E" w:rsidP="003C2DB4">
            <w:pPr>
              <w:pStyle w:val="T2"/>
              <w:spacing w:after="0"/>
              <w:ind w:left="0" w:right="0"/>
              <w:rPr>
                <w:b w:val="0"/>
                <w:sz w:val="20"/>
              </w:rPr>
            </w:pPr>
            <w:r>
              <w:rPr>
                <w:b w:val="0"/>
                <w:sz w:val="20"/>
              </w:rPr>
              <w:t>+1-858-658-5302</w:t>
            </w:r>
          </w:p>
        </w:tc>
        <w:tc>
          <w:tcPr>
            <w:tcW w:w="2711" w:type="dxa"/>
            <w:vAlign w:val="center"/>
          </w:tcPr>
          <w:p w:rsidR="002F731E" w:rsidRPr="001573BA" w:rsidRDefault="002F731E">
            <w:pPr>
              <w:pStyle w:val="T2"/>
              <w:spacing w:after="0"/>
              <w:ind w:left="0" w:right="0"/>
              <w:rPr>
                <w:b w:val="0"/>
                <w:sz w:val="20"/>
              </w:rPr>
            </w:pPr>
            <w:r w:rsidRPr="001573BA">
              <w:rPr>
                <w:b w:val="0"/>
                <w:sz w:val="20"/>
              </w:rPr>
              <w:t>aasterja@qti.qualcomm.com</w:t>
            </w:r>
          </w:p>
        </w:tc>
      </w:tr>
      <w:tr w:rsidR="002F731E" w:rsidTr="00B85517">
        <w:trPr>
          <w:trHeight w:val="470"/>
          <w:jc w:val="center"/>
        </w:trPr>
        <w:tc>
          <w:tcPr>
            <w:tcW w:w="1659" w:type="dxa"/>
            <w:vAlign w:val="center"/>
          </w:tcPr>
          <w:p w:rsidR="002F731E" w:rsidRDefault="002F731E" w:rsidP="003C2DB4">
            <w:pPr>
              <w:pStyle w:val="T2"/>
              <w:spacing w:after="0"/>
              <w:ind w:left="0" w:right="0"/>
              <w:rPr>
                <w:b w:val="0"/>
                <w:sz w:val="20"/>
              </w:rPr>
            </w:pPr>
            <w:r>
              <w:rPr>
                <w:b w:val="0"/>
                <w:sz w:val="20"/>
              </w:rPr>
              <w:t>Amin Jafarian</w:t>
            </w:r>
          </w:p>
        </w:tc>
        <w:tc>
          <w:tcPr>
            <w:tcW w:w="1246" w:type="dxa"/>
            <w:vAlign w:val="center"/>
          </w:tcPr>
          <w:p w:rsidR="002F731E" w:rsidRDefault="002F731E" w:rsidP="009E00BD">
            <w:pPr>
              <w:pStyle w:val="T2"/>
              <w:spacing w:after="0"/>
              <w:ind w:left="0" w:right="0"/>
              <w:rPr>
                <w:b w:val="0"/>
                <w:sz w:val="20"/>
              </w:rPr>
            </w:pPr>
            <w:r>
              <w:rPr>
                <w:b w:val="0"/>
                <w:sz w:val="20"/>
              </w:rPr>
              <w:t>Qualcomm Inc.</w:t>
            </w:r>
          </w:p>
        </w:tc>
        <w:tc>
          <w:tcPr>
            <w:tcW w:w="1827" w:type="dxa"/>
            <w:vAlign w:val="center"/>
          </w:tcPr>
          <w:p w:rsidR="002F731E" w:rsidRDefault="002F731E" w:rsidP="0011051A">
            <w:pPr>
              <w:pStyle w:val="T2"/>
              <w:spacing w:after="0"/>
              <w:ind w:left="0" w:right="0"/>
              <w:rPr>
                <w:b w:val="0"/>
                <w:sz w:val="20"/>
              </w:rPr>
            </w:pPr>
            <w:r w:rsidRPr="001573BA">
              <w:rPr>
                <w:b w:val="0"/>
                <w:sz w:val="20"/>
              </w:rPr>
              <w:t xml:space="preserve">5775 Morehouse </w:t>
            </w:r>
            <w:r>
              <w:rPr>
                <w:b w:val="0"/>
                <w:sz w:val="20"/>
              </w:rPr>
              <w:t>D</w:t>
            </w:r>
            <w:r w:rsidRPr="001573BA">
              <w:rPr>
                <w:b w:val="0"/>
                <w:sz w:val="20"/>
              </w:rPr>
              <w:t>r</w:t>
            </w:r>
            <w:r>
              <w:rPr>
                <w:b w:val="0"/>
                <w:sz w:val="20"/>
              </w:rPr>
              <w:t xml:space="preserve"> </w:t>
            </w:r>
          </w:p>
          <w:p w:rsidR="002F731E" w:rsidRDefault="002F731E" w:rsidP="0011051A">
            <w:pPr>
              <w:pStyle w:val="T2"/>
              <w:spacing w:after="0"/>
              <w:ind w:left="0" w:right="0"/>
              <w:rPr>
                <w:b w:val="0"/>
                <w:sz w:val="20"/>
              </w:rPr>
            </w:pPr>
            <w:r>
              <w:rPr>
                <w:b w:val="0"/>
                <w:sz w:val="20"/>
              </w:rPr>
              <w:t>San Diego,</w:t>
            </w:r>
          </w:p>
          <w:p w:rsidR="002F731E" w:rsidRPr="001573BA" w:rsidRDefault="002F731E" w:rsidP="001573BA">
            <w:pPr>
              <w:pStyle w:val="T2"/>
              <w:spacing w:after="0"/>
              <w:ind w:left="0" w:right="0"/>
              <w:rPr>
                <w:b w:val="0"/>
                <w:sz w:val="20"/>
              </w:rPr>
            </w:pPr>
            <w:r>
              <w:rPr>
                <w:b w:val="0"/>
                <w:sz w:val="20"/>
              </w:rPr>
              <w:t xml:space="preserve"> CA </w:t>
            </w:r>
            <w:r w:rsidRPr="001573BA">
              <w:rPr>
                <w:b w:val="0"/>
                <w:sz w:val="20"/>
              </w:rPr>
              <w:t>92109</w:t>
            </w:r>
          </w:p>
        </w:tc>
        <w:tc>
          <w:tcPr>
            <w:tcW w:w="1710" w:type="dxa"/>
            <w:vAlign w:val="center"/>
          </w:tcPr>
          <w:p w:rsidR="002F731E" w:rsidRDefault="002F731E" w:rsidP="003C2DB4">
            <w:pPr>
              <w:pStyle w:val="T2"/>
              <w:spacing w:after="0"/>
              <w:ind w:left="0" w:right="0"/>
              <w:rPr>
                <w:b w:val="0"/>
                <w:sz w:val="20"/>
              </w:rPr>
            </w:pPr>
            <w:r w:rsidRPr="00946475">
              <w:rPr>
                <w:b w:val="0"/>
                <w:sz w:val="20"/>
              </w:rPr>
              <w:t>1-858-651-9464</w:t>
            </w:r>
          </w:p>
        </w:tc>
        <w:tc>
          <w:tcPr>
            <w:tcW w:w="2711" w:type="dxa"/>
            <w:vAlign w:val="center"/>
          </w:tcPr>
          <w:p w:rsidR="002F731E" w:rsidRPr="001573BA" w:rsidRDefault="002F731E">
            <w:pPr>
              <w:pStyle w:val="T2"/>
              <w:spacing w:after="0"/>
              <w:ind w:left="0" w:right="0"/>
              <w:rPr>
                <w:b w:val="0"/>
                <w:sz w:val="20"/>
              </w:rPr>
            </w:pPr>
            <w:r w:rsidRPr="001F527F">
              <w:rPr>
                <w:b w:val="0"/>
                <w:bCs/>
                <w:sz w:val="20"/>
              </w:rPr>
              <w:t>Jafarian@qti.qualcomm.com</w:t>
            </w:r>
          </w:p>
        </w:tc>
      </w:tr>
    </w:tbl>
    <w:p w:rsidR="00583049" w:rsidRDefault="00583049">
      <w:pPr>
        <w:pStyle w:val="T1"/>
        <w:spacing w:after="120"/>
        <w:rPr>
          <w:sz w:val="22"/>
        </w:rPr>
      </w:pPr>
    </w:p>
    <w:p w:rsidR="00CA09B2" w:rsidRDefault="00583049">
      <w:pPr>
        <w:pStyle w:val="T1"/>
        <w:spacing w:after="120"/>
      </w:pPr>
      <w:r w:rsidRPr="00583049">
        <w:t>Abstract</w:t>
      </w:r>
    </w:p>
    <w:p w:rsidR="00D44D4B" w:rsidRPr="00D44D4B" w:rsidRDefault="0092521A" w:rsidP="00D44D4B">
      <w:pPr>
        <w:widowControl/>
        <w:spacing w:after="120"/>
        <w:jc w:val="left"/>
        <w:rPr>
          <w:sz w:val="22"/>
          <w:szCs w:val="22"/>
        </w:rPr>
      </w:pPr>
      <w:r w:rsidRPr="0092521A">
        <w:rPr>
          <w:sz w:val="22"/>
          <w:szCs w:val="22"/>
        </w:rPr>
        <w:t xml:space="preserve">This document provides comment resolution for TGah Draft 0.1 Comment Collection 9 with these CIDs: </w:t>
      </w:r>
    </w:p>
    <w:p w:rsidR="00731039" w:rsidRDefault="00D44D4B" w:rsidP="00D44D4B">
      <w:pPr>
        <w:widowControl/>
        <w:spacing w:after="120"/>
        <w:jc w:val="left"/>
        <w:rPr>
          <w:sz w:val="22"/>
          <w:szCs w:val="22"/>
        </w:rPr>
      </w:pPr>
      <w:r w:rsidRPr="00D44D4B">
        <w:rPr>
          <w:sz w:val="22"/>
          <w:szCs w:val="22"/>
        </w:rPr>
        <w:t>56</w:t>
      </w:r>
      <w:r>
        <w:rPr>
          <w:sz w:val="22"/>
          <w:szCs w:val="22"/>
        </w:rPr>
        <w:t xml:space="preserve">, </w:t>
      </w:r>
      <w:r w:rsidRPr="00D44D4B">
        <w:rPr>
          <w:sz w:val="22"/>
          <w:szCs w:val="22"/>
        </w:rPr>
        <w:t>57</w:t>
      </w:r>
      <w:r>
        <w:rPr>
          <w:sz w:val="22"/>
          <w:szCs w:val="22"/>
        </w:rPr>
        <w:t xml:space="preserve">, 60, </w:t>
      </w:r>
      <w:r w:rsidRPr="00D44D4B">
        <w:rPr>
          <w:sz w:val="22"/>
          <w:szCs w:val="22"/>
        </w:rPr>
        <w:t>261</w:t>
      </w:r>
      <w:r>
        <w:rPr>
          <w:sz w:val="22"/>
          <w:szCs w:val="22"/>
        </w:rPr>
        <w:t xml:space="preserve">, </w:t>
      </w:r>
      <w:r w:rsidRPr="00D44D4B">
        <w:rPr>
          <w:sz w:val="22"/>
          <w:szCs w:val="22"/>
        </w:rPr>
        <w:t>262</w:t>
      </w:r>
      <w:r>
        <w:rPr>
          <w:sz w:val="22"/>
          <w:szCs w:val="22"/>
        </w:rPr>
        <w:t xml:space="preserve">, </w:t>
      </w:r>
      <w:r w:rsidRPr="00D44D4B">
        <w:rPr>
          <w:sz w:val="22"/>
          <w:szCs w:val="22"/>
        </w:rPr>
        <w:t>263</w:t>
      </w:r>
      <w:r>
        <w:rPr>
          <w:sz w:val="22"/>
          <w:szCs w:val="22"/>
        </w:rPr>
        <w:t>,</w:t>
      </w:r>
      <w:r w:rsidR="00E14822">
        <w:rPr>
          <w:rFonts w:hint="eastAsia"/>
          <w:sz w:val="22"/>
          <w:szCs w:val="22"/>
          <w:lang w:eastAsia="zh-CN"/>
        </w:rPr>
        <w:t>516,518,</w:t>
      </w:r>
      <w:r w:rsidRPr="00D44D4B">
        <w:rPr>
          <w:sz w:val="22"/>
          <w:szCs w:val="22"/>
        </w:rPr>
        <w:t>519</w:t>
      </w:r>
      <w:r>
        <w:rPr>
          <w:sz w:val="22"/>
          <w:szCs w:val="22"/>
        </w:rPr>
        <w:t xml:space="preserve">, </w:t>
      </w:r>
      <w:r w:rsidRPr="00D44D4B">
        <w:rPr>
          <w:sz w:val="22"/>
          <w:szCs w:val="22"/>
        </w:rPr>
        <w:t>705</w:t>
      </w:r>
      <w:r>
        <w:rPr>
          <w:sz w:val="22"/>
          <w:szCs w:val="22"/>
        </w:rPr>
        <w:t xml:space="preserve">, </w:t>
      </w:r>
      <w:r w:rsidR="00F40469" w:rsidRPr="00F40469">
        <w:rPr>
          <w:rFonts w:hint="eastAsia"/>
          <w:sz w:val="22"/>
          <w:szCs w:val="22"/>
        </w:rPr>
        <w:t>706, 707, 709, 710, 711, 712, 713,</w:t>
      </w:r>
      <w:r w:rsidRPr="00D44D4B">
        <w:rPr>
          <w:sz w:val="22"/>
          <w:szCs w:val="22"/>
        </w:rPr>
        <w:t>749</w:t>
      </w:r>
      <w:r>
        <w:rPr>
          <w:sz w:val="22"/>
          <w:szCs w:val="22"/>
        </w:rPr>
        <w:t xml:space="preserve">, </w:t>
      </w:r>
      <w:r w:rsidRPr="00D44D4B">
        <w:rPr>
          <w:sz w:val="22"/>
          <w:szCs w:val="22"/>
        </w:rPr>
        <w:t>750</w:t>
      </w:r>
      <w:r>
        <w:rPr>
          <w:sz w:val="22"/>
          <w:szCs w:val="22"/>
        </w:rPr>
        <w:t xml:space="preserve">, </w:t>
      </w:r>
      <w:r w:rsidRPr="00D44D4B">
        <w:rPr>
          <w:sz w:val="22"/>
          <w:szCs w:val="22"/>
        </w:rPr>
        <w:t>751</w:t>
      </w:r>
      <w:r>
        <w:rPr>
          <w:sz w:val="22"/>
          <w:szCs w:val="22"/>
        </w:rPr>
        <w:t xml:space="preserve">, </w:t>
      </w:r>
      <w:r w:rsidRPr="00D44D4B">
        <w:rPr>
          <w:sz w:val="22"/>
          <w:szCs w:val="22"/>
        </w:rPr>
        <w:t>981</w:t>
      </w:r>
      <w:r>
        <w:rPr>
          <w:sz w:val="22"/>
          <w:szCs w:val="22"/>
        </w:rPr>
        <w:t xml:space="preserve">, </w:t>
      </w:r>
      <w:r w:rsidRPr="00D44D4B">
        <w:rPr>
          <w:sz w:val="22"/>
          <w:szCs w:val="22"/>
        </w:rPr>
        <w:t>982</w:t>
      </w:r>
      <w:r>
        <w:rPr>
          <w:sz w:val="22"/>
          <w:szCs w:val="22"/>
        </w:rPr>
        <w:t xml:space="preserve">, </w:t>
      </w:r>
      <w:r w:rsidRPr="00D44D4B">
        <w:rPr>
          <w:sz w:val="22"/>
          <w:szCs w:val="22"/>
        </w:rPr>
        <w:t>983</w:t>
      </w:r>
      <w:r w:rsidR="00ED3E8D">
        <w:rPr>
          <w:sz w:val="22"/>
          <w:szCs w:val="22"/>
        </w:rPr>
        <w:t>,</w:t>
      </w:r>
      <w:r>
        <w:rPr>
          <w:sz w:val="22"/>
          <w:szCs w:val="22"/>
        </w:rPr>
        <w:t xml:space="preserve"> </w:t>
      </w:r>
      <w:r w:rsidRPr="00D44D4B">
        <w:rPr>
          <w:sz w:val="22"/>
          <w:szCs w:val="22"/>
        </w:rPr>
        <w:t>984</w:t>
      </w:r>
      <w:r w:rsidR="0092521A" w:rsidRPr="0092521A">
        <w:rPr>
          <w:sz w:val="22"/>
          <w:szCs w:val="22"/>
        </w:rPr>
        <w:t>.</w:t>
      </w:r>
    </w:p>
    <w:p w:rsidR="00731039" w:rsidRPr="00731039" w:rsidRDefault="00731039" w:rsidP="00731039">
      <w:pPr>
        <w:widowControl/>
        <w:jc w:val="left"/>
        <w:rPr>
          <w:rFonts w:eastAsia="Malgun Gothic"/>
          <w:sz w:val="22"/>
          <w:szCs w:val="20"/>
        </w:rPr>
      </w:pPr>
    </w:p>
    <w:p w:rsidR="00945C3F" w:rsidRDefault="00945C3F" w:rsidP="0092521A">
      <w:pPr>
        <w:widowControl/>
        <w:jc w:val="left"/>
        <w:rPr>
          <w:rFonts w:eastAsia="Malgun Gothic"/>
          <w:sz w:val="22"/>
          <w:szCs w:val="20"/>
        </w:rPr>
      </w:pPr>
    </w:p>
    <w:p w:rsidR="0092521A" w:rsidRPr="0092521A" w:rsidRDefault="0092521A" w:rsidP="0092521A">
      <w:pPr>
        <w:widowControl/>
        <w:jc w:val="left"/>
        <w:rPr>
          <w:rFonts w:eastAsia="Malgun Gothic"/>
          <w:sz w:val="22"/>
          <w:szCs w:val="20"/>
        </w:rPr>
      </w:pPr>
      <w:r w:rsidRPr="0092521A">
        <w:rPr>
          <w:rFonts w:eastAsia="Malgun Gothic"/>
          <w:sz w:val="22"/>
          <w:szCs w:val="20"/>
        </w:rPr>
        <w:t>Interpretation of a Motion to Adopt</w:t>
      </w:r>
    </w:p>
    <w:p w:rsidR="0092521A" w:rsidRPr="0092521A" w:rsidRDefault="0092521A" w:rsidP="0092521A">
      <w:pPr>
        <w:widowControl/>
        <w:jc w:val="left"/>
        <w:rPr>
          <w:rFonts w:eastAsia="Malgun Gothic"/>
          <w:sz w:val="22"/>
          <w:szCs w:val="20"/>
          <w:lang w:eastAsia="ko-KR"/>
        </w:rPr>
      </w:pPr>
    </w:p>
    <w:p w:rsidR="0092521A" w:rsidRPr="0092521A" w:rsidRDefault="0092521A" w:rsidP="0092521A">
      <w:pPr>
        <w:widowControl/>
        <w:jc w:val="left"/>
        <w:rPr>
          <w:rFonts w:eastAsia="Malgun Gothic"/>
          <w:sz w:val="22"/>
          <w:szCs w:val="20"/>
          <w:lang w:eastAsia="ko-KR"/>
        </w:rPr>
      </w:pPr>
      <w:r w:rsidRPr="0092521A">
        <w:rPr>
          <w:rFonts w:eastAsia="Malgun Gothic"/>
          <w:sz w:val="22"/>
          <w:szCs w:val="20"/>
          <w:lang w:eastAsia="ko-KR"/>
        </w:rPr>
        <w:t>A motion to approve this submission means that the editing instructions and any changed or added material are actioned in the TGah Draft.  This introduction is not part of the adopted material.</w:t>
      </w:r>
    </w:p>
    <w:p w:rsidR="0092521A" w:rsidRPr="0092521A" w:rsidRDefault="0092521A" w:rsidP="0092521A">
      <w:pPr>
        <w:widowControl/>
        <w:jc w:val="left"/>
        <w:rPr>
          <w:rFonts w:eastAsia="Malgun Gothic"/>
          <w:sz w:val="22"/>
          <w:szCs w:val="20"/>
          <w:lang w:eastAsia="ko-KR"/>
        </w:rPr>
      </w:pPr>
    </w:p>
    <w:p w:rsidR="0092521A" w:rsidRPr="0092521A" w:rsidRDefault="0092521A" w:rsidP="0092521A">
      <w:pPr>
        <w:widowControl/>
        <w:jc w:val="left"/>
        <w:rPr>
          <w:rFonts w:eastAsia="Malgun Gothic"/>
          <w:b/>
          <w:bCs/>
          <w:i/>
          <w:iCs/>
          <w:sz w:val="22"/>
          <w:szCs w:val="20"/>
          <w:lang w:eastAsia="ko-KR"/>
        </w:rPr>
      </w:pPr>
      <w:r w:rsidRPr="0092521A">
        <w:rPr>
          <w:rFonts w:eastAsia="Malgun Gothic"/>
          <w:b/>
          <w:bCs/>
          <w:i/>
          <w:iCs/>
          <w:sz w:val="22"/>
          <w:szCs w:val="20"/>
          <w:lang w:eastAsia="ko-KR"/>
        </w:rPr>
        <w:t>Editing instructions formatted like this are intended to be copied into the TGah Draft (i.e. they are instructions to the 802.11 editor on how to merge the text with the baseline documents).</w:t>
      </w:r>
    </w:p>
    <w:p w:rsidR="0092521A" w:rsidRPr="0092521A" w:rsidRDefault="0092521A" w:rsidP="0092521A">
      <w:pPr>
        <w:widowControl/>
        <w:jc w:val="left"/>
        <w:rPr>
          <w:rFonts w:eastAsia="Malgun Gothic"/>
          <w:sz w:val="22"/>
          <w:szCs w:val="20"/>
          <w:lang w:eastAsia="ko-KR"/>
        </w:rPr>
      </w:pPr>
    </w:p>
    <w:p w:rsidR="0092521A" w:rsidRPr="0092521A" w:rsidRDefault="0092521A" w:rsidP="0092521A">
      <w:pPr>
        <w:widowControl/>
        <w:jc w:val="left"/>
        <w:rPr>
          <w:rFonts w:eastAsia="Malgun Gothic"/>
          <w:b/>
          <w:bCs/>
          <w:i/>
          <w:iCs/>
          <w:sz w:val="22"/>
          <w:szCs w:val="20"/>
          <w:lang w:eastAsia="ko-KR"/>
        </w:rPr>
      </w:pPr>
      <w:r w:rsidRPr="0092521A">
        <w:rPr>
          <w:rFonts w:eastAsia="Malgun Gothic"/>
          <w:b/>
          <w:bCs/>
          <w:i/>
          <w:iCs/>
          <w:sz w:val="22"/>
          <w:szCs w:val="20"/>
          <w:lang w:eastAsia="ko-KR"/>
        </w:rPr>
        <w:t>TGah Editor: Editing instructions preceded by “Instruction to Editor” are instructions to the TGah editor to modify existing material in the TGah draft.  As a result of adopting the changes, the TGah editor will execute the instructions rather than copy them to the TGah Draft.</w:t>
      </w:r>
    </w:p>
    <w:p w:rsidR="0092521A" w:rsidRPr="0092521A" w:rsidRDefault="0092521A" w:rsidP="0092521A">
      <w:pPr>
        <w:widowControl/>
        <w:spacing w:after="120"/>
        <w:jc w:val="left"/>
        <w:rPr>
          <w:sz w:val="22"/>
          <w:szCs w:val="22"/>
        </w:rPr>
      </w:pPr>
    </w:p>
    <w:p w:rsidR="00D40BD9" w:rsidRDefault="00CA09B2" w:rsidP="00D40BD9">
      <w:pPr>
        <w:rPr>
          <w:b/>
          <w:highlight w:val="yellow"/>
        </w:rPr>
      </w:pPr>
      <w:r>
        <w:br w:type="page"/>
      </w:r>
    </w:p>
    <w:p w:rsidR="00F46AFB" w:rsidRDefault="00F46AFB" w:rsidP="00D40BD9">
      <w:pPr>
        <w:rPr>
          <w:b/>
          <w:highlight w:val="yellow"/>
        </w:rPr>
      </w:pPr>
    </w:p>
    <w:p w:rsidR="00BD04C0" w:rsidRDefault="00BD04C0"/>
    <w:p w:rsidR="00BD04C0" w:rsidRDefault="00BD04C0"/>
    <w:p w:rsidR="00BD04C0" w:rsidRDefault="00BD04C0"/>
    <w:p w:rsidR="00BD04C0" w:rsidRDefault="00BD04C0"/>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1"/>
        <w:gridCol w:w="723"/>
        <w:gridCol w:w="948"/>
        <w:gridCol w:w="2407"/>
        <w:gridCol w:w="3200"/>
        <w:gridCol w:w="1624"/>
      </w:tblGrid>
      <w:tr w:rsidR="00E6645D" w:rsidRPr="00E6645D" w:rsidTr="00AB2EE8">
        <w:trPr>
          <w:trHeight w:val="431"/>
        </w:trPr>
        <w:tc>
          <w:tcPr>
            <w:tcW w:w="581" w:type="dxa"/>
            <w:shd w:val="clear" w:color="auto" w:fill="auto"/>
            <w:vAlign w:val="center"/>
          </w:tcPr>
          <w:p w:rsidR="00E6645D" w:rsidRPr="00E6645D" w:rsidRDefault="00E6645D" w:rsidP="00E6645D">
            <w:pPr>
              <w:widowControl/>
              <w:jc w:val="left"/>
              <w:rPr>
                <w:rFonts w:ascii="Arial" w:hAnsi="Arial" w:cs="Arial"/>
                <w:b/>
                <w:sz w:val="16"/>
                <w:lang w:val="en-US"/>
              </w:rPr>
            </w:pPr>
            <w:r w:rsidRPr="00E6645D">
              <w:rPr>
                <w:rFonts w:ascii="Arial" w:hAnsi="Arial" w:cs="Arial"/>
                <w:b/>
                <w:sz w:val="16"/>
                <w:lang w:val="en-US"/>
              </w:rPr>
              <w:t>CID</w:t>
            </w:r>
          </w:p>
        </w:tc>
        <w:tc>
          <w:tcPr>
            <w:tcW w:w="723" w:type="dxa"/>
            <w:shd w:val="clear" w:color="auto" w:fill="auto"/>
            <w:vAlign w:val="center"/>
          </w:tcPr>
          <w:p w:rsidR="00E6645D" w:rsidRPr="00E6645D" w:rsidRDefault="00E6645D" w:rsidP="00E6645D">
            <w:pPr>
              <w:widowControl/>
              <w:jc w:val="left"/>
              <w:rPr>
                <w:rFonts w:ascii="Arial" w:hAnsi="Arial" w:cs="Arial"/>
                <w:b/>
                <w:sz w:val="16"/>
                <w:lang w:val="en-US"/>
              </w:rPr>
            </w:pPr>
            <w:r w:rsidRPr="00E6645D">
              <w:rPr>
                <w:rFonts w:ascii="Arial" w:hAnsi="Arial" w:cs="Arial"/>
                <w:b/>
                <w:sz w:val="16"/>
                <w:lang w:val="en-US"/>
              </w:rPr>
              <w:t>P.L</w:t>
            </w:r>
          </w:p>
        </w:tc>
        <w:tc>
          <w:tcPr>
            <w:tcW w:w="948" w:type="dxa"/>
            <w:shd w:val="clear" w:color="auto" w:fill="auto"/>
            <w:vAlign w:val="center"/>
          </w:tcPr>
          <w:p w:rsidR="00E6645D" w:rsidRPr="00E6645D" w:rsidRDefault="00E6645D" w:rsidP="00E6645D">
            <w:pPr>
              <w:widowControl/>
              <w:jc w:val="left"/>
              <w:rPr>
                <w:rFonts w:ascii="Arial" w:hAnsi="Arial" w:cs="Arial"/>
                <w:b/>
                <w:sz w:val="16"/>
                <w:lang w:val="en-US"/>
              </w:rPr>
            </w:pPr>
            <w:r w:rsidRPr="00E6645D">
              <w:rPr>
                <w:rFonts w:ascii="Arial" w:hAnsi="Arial" w:cs="Arial"/>
                <w:b/>
                <w:sz w:val="16"/>
                <w:lang w:val="en-US"/>
              </w:rPr>
              <w:t>SC</w:t>
            </w:r>
          </w:p>
        </w:tc>
        <w:tc>
          <w:tcPr>
            <w:tcW w:w="2407" w:type="dxa"/>
            <w:shd w:val="clear" w:color="auto" w:fill="auto"/>
            <w:vAlign w:val="center"/>
          </w:tcPr>
          <w:p w:rsidR="00E6645D" w:rsidRPr="00E6645D" w:rsidRDefault="00E6645D" w:rsidP="00E6645D">
            <w:pPr>
              <w:widowControl/>
              <w:jc w:val="left"/>
              <w:rPr>
                <w:rFonts w:ascii="Arial" w:hAnsi="Arial" w:cs="Arial"/>
                <w:b/>
                <w:sz w:val="16"/>
                <w:lang w:val="en-US"/>
              </w:rPr>
            </w:pPr>
            <w:r w:rsidRPr="00E6645D">
              <w:rPr>
                <w:rFonts w:ascii="Arial" w:hAnsi="Arial" w:cs="Arial"/>
                <w:b/>
                <w:sz w:val="16"/>
                <w:lang w:val="en-US"/>
              </w:rPr>
              <w:t>Comment</w:t>
            </w:r>
          </w:p>
        </w:tc>
        <w:tc>
          <w:tcPr>
            <w:tcW w:w="3200" w:type="dxa"/>
            <w:shd w:val="clear" w:color="auto" w:fill="auto"/>
            <w:vAlign w:val="center"/>
          </w:tcPr>
          <w:p w:rsidR="00E6645D" w:rsidRPr="00E6645D" w:rsidRDefault="00E6645D" w:rsidP="00E6645D">
            <w:pPr>
              <w:widowControl/>
              <w:jc w:val="left"/>
              <w:rPr>
                <w:rFonts w:ascii="Arial" w:hAnsi="Arial" w:cs="Arial"/>
                <w:b/>
                <w:sz w:val="16"/>
                <w:lang w:val="en-US"/>
              </w:rPr>
            </w:pPr>
            <w:r w:rsidRPr="00E6645D">
              <w:rPr>
                <w:rFonts w:ascii="Arial" w:hAnsi="Arial" w:cs="Arial"/>
                <w:b/>
                <w:sz w:val="16"/>
                <w:lang w:val="en-US"/>
              </w:rPr>
              <w:t>Proposed Change</w:t>
            </w:r>
          </w:p>
        </w:tc>
        <w:tc>
          <w:tcPr>
            <w:tcW w:w="1624" w:type="dxa"/>
            <w:shd w:val="clear" w:color="auto" w:fill="auto"/>
            <w:vAlign w:val="center"/>
          </w:tcPr>
          <w:p w:rsidR="00E6645D" w:rsidRPr="00E6645D" w:rsidRDefault="00E6645D" w:rsidP="00E6645D">
            <w:pPr>
              <w:widowControl/>
              <w:jc w:val="left"/>
              <w:rPr>
                <w:rFonts w:ascii="Arial" w:hAnsi="Arial" w:cs="Arial"/>
                <w:b/>
                <w:sz w:val="16"/>
                <w:lang w:val="en-US"/>
              </w:rPr>
            </w:pPr>
            <w:r w:rsidRPr="00E6645D">
              <w:rPr>
                <w:rFonts w:ascii="Arial" w:hAnsi="Arial" w:cs="Arial"/>
                <w:b/>
                <w:sz w:val="16"/>
                <w:lang w:val="en-US"/>
              </w:rPr>
              <w:t>Resolution</w:t>
            </w:r>
          </w:p>
        </w:tc>
      </w:tr>
      <w:tr w:rsidR="00E6645D" w:rsidRPr="00E6645D" w:rsidTr="00AB2EE8">
        <w:trPr>
          <w:trHeight w:val="800"/>
        </w:trPr>
        <w:tc>
          <w:tcPr>
            <w:tcW w:w="581" w:type="dxa"/>
            <w:shd w:val="clear" w:color="auto" w:fill="auto"/>
            <w:vAlign w:val="center"/>
            <w:hideMark/>
          </w:tcPr>
          <w:p w:rsidR="00731039" w:rsidRDefault="00731039" w:rsidP="00E6645D">
            <w:pPr>
              <w:widowControl/>
              <w:jc w:val="left"/>
              <w:rPr>
                <w:rFonts w:ascii="Arial" w:hAnsi="Arial" w:cs="Arial"/>
                <w:sz w:val="14"/>
                <w:lang w:val="en-US"/>
              </w:rPr>
            </w:pPr>
          </w:p>
          <w:p w:rsidR="00E6645D" w:rsidRPr="00E6645D" w:rsidRDefault="00E6645D" w:rsidP="00E6645D">
            <w:pPr>
              <w:widowControl/>
              <w:jc w:val="left"/>
              <w:rPr>
                <w:rFonts w:ascii="Arial" w:hAnsi="Arial" w:cs="Arial"/>
                <w:sz w:val="14"/>
                <w:lang w:val="en-US"/>
              </w:rPr>
            </w:pPr>
            <w:r w:rsidRPr="00E6645D">
              <w:rPr>
                <w:rFonts w:ascii="Arial" w:hAnsi="Arial" w:cs="Arial"/>
                <w:sz w:val="14"/>
                <w:lang w:val="en-US"/>
              </w:rPr>
              <w:t>56</w:t>
            </w:r>
          </w:p>
        </w:tc>
        <w:tc>
          <w:tcPr>
            <w:tcW w:w="723" w:type="dxa"/>
            <w:shd w:val="clear" w:color="auto" w:fill="auto"/>
            <w:vAlign w:val="center"/>
            <w:hideMark/>
          </w:tcPr>
          <w:p w:rsidR="00E6645D" w:rsidRPr="00E6645D" w:rsidRDefault="00E6645D" w:rsidP="00E6645D">
            <w:pPr>
              <w:widowControl/>
              <w:jc w:val="left"/>
              <w:rPr>
                <w:rFonts w:ascii="Arial" w:hAnsi="Arial" w:cs="Arial"/>
                <w:sz w:val="14"/>
                <w:lang w:val="en-US"/>
              </w:rPr>
            </w:pPr>
            <w:r w:rsidRPr="00E6645D">
              <w:rPr>
                <w:rFonts w:ascii="Arial" w:hAnsi="Arial" w:cs="Arial"/>
                <w:sz w:val="14"/>
                <w:lang w:val="en-US"/>
              </w:rPr>
              <w:t>160</w:t>
            </w:r>
          </w:p>
        </w:tc>
        <w:tc>
          <w:tcPr>
            <w:tcW w:w="948" w:type="dxa"/>
            <w:shd w:val="clear" w:color="auto" w:fill="auto"/>
            <w:vAlign w:val="center"/>
            <w:hideMark/>
          </w:tcPr>
          <w:p w:rsidR="00E6645D" w:rsidRPr="00E6645D" w:rsidRDefault="00E6645D" w:rsidP="00E6645D">
            <w:pPr>
              <w:widowControl/>
              <w:jc w:val="left"/>
              <w:rPr>
                <w:rFonts w:ascii="Arial" w:hAnsi="Arial" w:cs="Arial"/>
                <w:sz w:val="14"/>
                <w:lang w:val="en-US"/>
              </w:rPr>
            </w:pPr>
            <w:r w:rsidRPr="00E6645D">
              <w:rPr>
                <w:rFonts w:ascii="Arial" w:hAnsi="Arial" w:cs="Arial"/>
                <w:sz w:val="14"/>
                <w:lang w:val="en-US"/>
              </w:rPr>
              <w:t>9.32n.3</w:t>
            </w:r>
          </w:p>
        </w:tc>
        <w:tc>
          <w:tcPr>
            <w:tcW w:w="2407" w:type="dxa"/>
            <w:shd w:val="clear" w:color="auto" w:fill="auto"/>
            <w:vAlign w:val="center"/>
            <w:hideMark/>
          </w:tcPr>
          <w:p w:rsidR="00E6645D" w:rsidRPr="00E6645D" w:rsidRDefault="00E6645D" w:rsidP="00E6645D">
            <w:pPr>
              <w:widowControl/>
              <w:jc w:val="left"/>
              <w:rPr>
                <w:rFonts w:ascii="Arial" w:hAnsi="Arial" w:cs="Arial"/>
                <w:sz w:val="14"/>
                <w:lang w:val="en-US"/>
              </w:rPr>
            </w:pPr>
            <w:r w:rsidRPr="00E6645D">
              <w:rPr>
                <w:rFonts w:ascii="Arial" w:hAnsi="Arial" w:cs="Arial"/>
                <w:sz w:val="14"/>
                <w:lang w:val="en-US"/>
              </w:rPr>
              <w:t>The description in the draft does not specify where the relayed frame bit is located, e.g., acknowledgement procedure does not specify what type of ACK frames are used</w:t>
            </w:r>
          </w:p>
        </w:tc>
        <w:tc>
          <w:tcPr>
            <w:tcW w:w="3200" w:type="dxa"/>
            <w:shd w:val="clear" w:color="auto" w:fill="auto"/>
            <w:vAlign w:val="center"/>
            <w:hideMark/>
          </w:tcPr>
          <w:p w:rsidR="00E6645D" w:rsidRPr="00E6645D" w:rsidRDefault="00E6645D" w:rsidP="00E6645D">
            <w:pPr>
              <w:widowControl/>
              <w:jc w:val="left"/>
              <w:rPr>
                <w:rFonts w:ascii="Arial" w:hAnsi="Arial" w:cs="Arial"/>
                <w:sz w:val="14"/>
                <w:lang w:val="en-US"/>
              </w:rPr>
            </w:pPr>
            <w:r w:rsidRPr="00E6645D">
              <w:rPr>
                <w:rFonts w:ascii="Arial" w:hAnsi="Arial" w:cs="Arial"/>
                <w:sz w:val="14"/>
                <w:lang w:val="en-US"/>
              </w:rPr>
              <w:t>Specify that the Relayed frame bit is located in the FC of the short mac header and NDP ACK frames as defined in clause 8. Describe protocol using these frames and specify that relayed frame bit is set to 0 unless otherwise specified throughout the section.</w:t>
            </w:r>
          </w:p>
        </w:tc>
        <w:tc>
          <w:tcPr>
            <w:tcW w:w="1624" w:type="dxa"/>
            <w:shd w:val="clear" w:color="auto" w:fill="auto"/>
            <w:vAlign w:val="center"/>
            <w:hideMark/>
          </w:tcPr>
          <w:p w:rsidR="00203F33" w:rsidRPr="00203F33" w:rsidRDefault="00203F33" w:rsidP="00203F33">
            <w:pPr>
              <w:widowControl/>
              <w:jc w:val="left"/>
              <w:rPr>
                <w:rFonts w:ascii="Arial" w:hAnsi="Arial" w:cs="Arial"/>
                <w:sz w:val="14"/>
                <w:lang w:val="en-US"/>
              </w:rPr>
            </w:pPr>
            <w:r w:rsidRPr="00203F33">
              <w:rPr>
                <w:rFonts w:ascii="Arial" w:hAnsi="Arial" w:cs="Arial"/>
                <w:sz w:val="14"/>
                <w:lang w:val="en-US"/>
              </w:rPr>
              <w:t>Revised –</w:t>
            </w:r>
          </w:p>
          <w:p w:rsidR="00203F33" w:rsidRPr="00203F33" w:rsidRDefault="00203F33" w:rsidP="00203F33">
            <w:pPr>
              <w:widowControl/>
              <w:jc w:val="left"/>
              <w:rPr>
                <w:rFonts w:ascii="Arial" w:hAnsi="Arial" w:cs="Arial"/>
                <w:sz w:val="14"/>
                <w:lang w:val="en-US"/>
              </w:rPr>
            </w:pPr>
          </w:p>
          <w:p w:rsidR="00E6645D" w:rsidRPr="00E6645D" w:rsidRDefault="00203F33" w:rsidP="002F75B7">
            <w:pPr>
              <w:widowControl/>
              <w:jc w:val="left"/>
              <w:rPr>
                <w:rFonts w:ascii="Arial" w:hAnsi="Arial" w:cs="Arial"/>
                <w:sz w:val="14"/>
                <w:lang w:val="en-US"/>
              </w:rPr>
            </w:pPr>
            <w:r w:rsidRPr="00203F33">
              <w:rPr>
                <w:rFonts w:ascii="Arial" w:hAnsi="Arial" w:cs="Arial"/>
                <w:sz w:val="14"/>
                <w:lang w:val="en-US"/>
              </w:rPr>
              <w:t>TGah editor to make changes shown in 11-13-</w:t>
            </w:r>
            <w:r w:rsidR="00226769">
              <w:rPr>
                <w:rFonts w:ascii="Arial" w:hAnsi="Arial" w:cs="Arial"/>
                <w:sz w:val="14"/>
                <w:lang w:val="en-US"/>
              </w:rPr>
              <w:t>0891-06</w:t>
            </w:r>
            <w:r w:rsidRPr="00203F33">
              <w:rPr>
                <w:rFonts w:ascii="Arial" w:hAnsi="Arial" w:cs="Arial"/>
                <w:sz w:val="14"/>
                <w:lang w:val="en-US"/>
              </w:rPr>
              <w:t>-00ah under the heading for CID 56, 57, …</w:t>
            </w:r>
          </w:p>
        </w:tc>
      </w:tr>
      <w:tr w:rsidR="00E6645D" w:rsidRPr="00E6645D" w:rsidTr="00AB2EE8">
        <w:trPr>
          <w:trHeight w:val="800"/>
        </w:trPr>
        <w:tc>
          <w:tcPr>
            <w:tcW w:w="581" w:type="dxa"/>
            <w:shd w:val="clear" w:color="auto" w:fill="auto"/>
            <w:vAlign w:val="center"/>
          </w:tcPr>
          <w:p w:rsidR="00E6645D" w:rsidRPr="00E6645D" w:rsidRDefault="00E6645D" w:rsidP="00E6645D">
            <w:pPr>
              <w:widowControl/>
              <w:jc w:val="left"/>
              <w:rPr>
                <w:rFonts w:ascii="Arial" w:hAnsi="Arial" w:cs="Arial"/>
                <w:sz w:val="14"/>
                <w:lang w:val="en-US"/>
              </w:rPr>
            </w:pPr>
            <w:r w:rsidRPr="00E6645D">
              <w:rPr>
                <w:rFonts w:ascii="Arial" w:hAnsi="Arial" w:cs="Arial"/>
                <w:sz w:val="14"/>
                <w:lang w:val="en-US"/>
              </w:rPr>
              <w:t>57</w:t>
            </w:r>
          </w:p>
        </w:tc>
        <w:tc>
          <w:tcPr>
            <w:tcW w:w="723" w:type="dxa"/>
            <w:shd w:val="clear" w:color="auto" w:fill="auto"/>
            <w:vAlign w:val="center"/>
          </w:tcPr>
          <w:p w:rsidR="00E6645D" w:rsidRPr="00E6645D" w:rsidRDefault="00E6645D" w:rsidP="00E6645D">
            <w:pPr>
              <w:widowControl/>
              <w:jc w:val="left"/>
              <w:rPr>
                <w:rFonts w:ascii="Arial" w:hAnsi="Arial" w:cs="Arial"/>
                <w:sz w:val="14"/>
                <w:lang w:val="en-US"/>
              </w:rPr>
            </w:pPr>
            <w:r w:rsidRPr="00E6645D">
              <w:rPr>
                <w:rFonts w:ascii="Arial" w:hAnsi="Arial" w:cs="Arial"/>
                <w:sz w:val="14"/>
                <w:lang w:val="en-US"/>
              </w:rPr>
              <w:t>160</w:t>
            </w:r>
            <w:r>
              <w:rPr>
                <w:rFonts w:ascii="Arial" w:hAnsi="Arial" w:cs="Arial"/>
                <w:sz w:val="14"/>
                <w:lang w:val="en-US"/>
              </w:rPr>
              <w:t>.58</w:t>
            </w:r>
          </w:p>
        </w:tc>
        <w:tc>
          <w:tcPr>
            <w:tcW w:w="948" w:type="dxa"/>
            <w:shd w:val="clear" w:color="auto" w:fill="auto"/>
            <w:vAlign w:val="center"/>
          </w:tcPr>
          <w:p w:rsidR="00E6645D" w:rsidRPr="00E6645D" w:rsidRDefault="00E6645D" w:rsidP="00E6645D">
            <w:pPr>
              <w:widowControl/>
              <w:jc w:val="left"/>
              <w:rPr>
                <w:rFonts w:ascii="Arial" w:hAnsi="Arial" w:cs="Arial"/>
                <w:sz w:val="14"/>
                <w:lang w:val="en-US"/>
              </w:rPr>
            </w:pPr>
            <w:r w:rsidRPr="00E6645D">
              <w:rPr>
                <w:rFonts w:ascii="Arial" w:hAnsi="Arial" w:cs="Arial"/>
                <w:sz w:val="14"/>
                <w:lang w:val="en-US"/>
              </w:rPr>
              <w:t>9.32n.3.1</w:t>
            </w:r>
          </w:p>
        </w:tc>
        <w:tc>
          <w:tcPr>
            <w:tcW w:w="2407" w:type="dxa"/>
            <w:shd w:val="clear" w:color="auto" w:fill="auto"/>
            <w:vAlign w:val="center"/>
          </w:tcPr>
          <w:p w:rsidR="00E6645D" w:rsidRPr="00E6645D" w:rsidRDefault="00E6645D" w:rsidP="00E6645D">
            <w:pPr>
              <w:widowControl/>
              <w:jc w:val="left"/>
              <w:rPr>
                <w:rFonts w:ascii="Arial" w:hAnsi="Arial" w:cs="Arial"/>
                <w:sz w:val="14"/>
                <w:lang w:val="en-US"/>
              </w:rPr>
            </w:pPr>
            <w:r w:rsidRPr="00E6645D">
              <w:rPr>
                <w:rFonts w:ascii="Arial" w:hAnsi="Arial" w:cs="Arial"/>
                <w:sz w:val="14"/>
                <w:lang w:val="en-US"/>
              </w:rPr>
              <w:t>Sentence is not correct. It should be " The relay STA shall transmit the received frame addressed to the AP with an ACK Indication field set to ACK, SIFS time after sending the NDP ACK frame to the non-AP STA." The response frame transmitted to the non-AP STA had not ACK, BA or CTS indication. Similar observation for sentence in page 161 line 8. Also in line 5 pg 161 non-AP STA should be AP STA.</w:t>
            </w:r>
          </w:p>
        </w:tc>
        <w:tc>
          <w:tcPr>
            <w:tcW w:w="3200" w:type="dxa"/>
            <w:shd w:val="clear" w:color="auto" w:fill="auto"/>
            <w:vAlign w:val="center"/>
          </w:tcPr>
          <w:p w:rsidR="00E6645D" w:rsidRPr="00E6645D" w:rsidRDefault="00E6645D" w:rsidP="00E6645D">
            <w:pPr>
              <w:widowControl/>
              <w:jc w:val="left"/>
              <w:rPr>
                <w:rFonts w:ascii="Arial" w:hAnsi="Arial" w:cs="Arial"/>
                <w:sz w:val="14"/>
                <w:lang w:val="en-US"/>
              </w:rPr>
            </w:pPr>
            <w:r w:rsidRPr="00E6645D">
              <w:rPr>
                <w:rFonts w:ascii="Arial" w:hAnsi="Arial" w:cs="Arial"/>
                <w:sz w:val="14"/>
                <w:lang w:val="en-US"/>
              </w:rPr>
              <w:t>as in comment.</w:t>
            </w:r>
          </w:p>
        </w:tc>
        <w:tc>
          <w:tcPr>
            <w:tcW w:w="1624" w:type="dxa"/>
            <w:shd w:val="clear" w:color="auto" w:fill="auto"/>
            <w:vAlign w:val="center"/>
          </w:tcPr>
          <w:p w:rsidR="00203F33" w:rsidRPr="00203F33" w:rsidRDefault="00203F33" w:rsidP="00203F33">
            <w:pPr>
              <w:widowControl/>
              <w:jc w:val="left"/>
              <w:rPr>
                <w:rFonts w:ascii="Arial" w:hAnsi="Arial" w:cs="Arial"/>
                <w:sz w:val="14"/>
                <w:lang w:val="en-US"/>
              </w:rPr>
            </w:pPr>
            <w:r w:rsidRPr="00203F33">
              <w:rPr>
                <w:rFonts w:ascii="Arial" w:hAnsi="Arial" w:cs="Arial"/>
                <w:sz w:val="14"/>
                <w:lang w:val="en-US"/>
              </w:rPr>
              <w:t>Revised –</w:t>
            </w:r>
          </w:p>
          <w:p w:rsidR="00203F33" w:rsidRPr="00203F33" w:rsidRDefault="00203F33" w:rsidP="00203F33">
            <w:pPr>
              <w:widowControl/>
              <w:jc w:val="left"/>
              <w:rPr>
                <w:rFonts w:ascii="Arial" w:hAnsi="Arial" w:cs="Arial"/>
                <w:sz w:val="14"/>
                <w:lang w:val="en-US"/>
              </w:rPr>
            </w:pPr>
          </w:p>
          <w:p w:rsidR="000B24A0" w:rsidRPr="00E6645D" w:rsidRDefault="00203F33" w:rsidP="002F75B7">
            <w:pPr>
              <w:widowControl/>
              <w:jc w:val="left"/>
              <w:rPr>
                <w:rFonts w:ascii="Arial" w:hAnsi="Arial" w:cs="Arial"/>
                <w:sz w:val="14"/>
                <w:lang w:val="en-US"/>
              </w:rPr>
            </w:pPr>
            <w:r w:rsidRPr="00203F33">
              <w:rPr>
                <w:rFonts w:ascii="Arial" w:hAnsi="Arial" w:cs="Arial"/>
                <w:sz w:val="14"/>
                <w:lang w:val="en-US"/>
              </w:rPr>
              <w:t>TGah editor to make changes shown in 11-13-</w:t>
            </w:r>
            <w:r w:rsidR="00226769">
              <w:rPr>
                <w:rFonts w:ascii="Arial" w:hAnsi="Arial" w:cs="Arial"/>
                <w:sz w:val="14"/>
                <w:lang w:val="en-US"/>
              </w:rPr>
              <w:t>0891-06</w:t>
            </w:r>
            <w:r w:rsidRPr="00203F33">
              <w:rPr>
                <w:rFonts w:ascii="Arial" w:hAnsi="Arial" w:cs="Arial"/>
                <w:sz w:val="14"/>
                <w:lang w:val="en-US"/>
              </w:rPr>
              <w:t>-00ah under the heading for CID 56, 57, …</w:t>
            </w:r>
          </w:p>
        </w:tc>
      </w:tr>
      <w:tr w:rsidR="00610871" w:rsidRPr="00E6645D" w:rsidTr="00AB2EE8">
        <w:trPr>
          <w:trHeight w:val="800"/>
        </w:trPr>
        <w:tc>
          <w:tcPr>
            <w:tcW w:w="581" w:type="dxa"/>
            <w:shd w:val="clear" w:color="auto" w:fill="auto"/>
            <w:vAlign w:val="center"/>
          </w:tcPr>
          <w:p w:rsidR="00610871" w:rsidRPr="00E6645D" w:rsidRDefault="00610871" w:rsidP="00E6645D">
            <w:pPr>
              <w:widowControl/>
              <w:jc w:val="left"/>
              <w:rPr>
                <w:rFonts w:ascii="Arial" w:hAnsi="Arial" w:cs="Arial"/>
                <w:sz w:val="14"/>
                <w:lang w:val="en-US"/>
              </w:rPr>
            </w:pPr>
            <w:r w:rsidRPr="00610871">
              <w:rPr>
                <w:rFonts w:ascii="Arial" w:hAnsi="Arial" w:cs="Arial"/>
                <w:sz w:val="14"/>
                <w:lang w:val="en-US"/>
              </w:rPr>
              <w:t>261</w:t>
            </w:r>
          </w:p>
        </w:tc>
        <w:tc>
          <w:tcPr>
            <w:tcW w:w="723" w:type="dxa"/>
            <w:shd w:val="clear" w:color="auto" w:fill="auto"/>
            <w:vAlign w:val="center"/>
          </w:tcPr>
          <w:p w:rsidR="00610871" w:rsidRPr="00E6645D" w:rsidRDefault="00610871" w:rsidP="00E6645D">
            <w:pPr>
              <w:widowControl/>
              <w:jc w:val="left"/>
              <w:rPr>
                <w:rFonts w:ascii="Arial" w:hAnsi="Arial" w:cs="Arial"/>
                <w:sz w:val="14"/>
                <w:lang w:val="en-US"/>
              </w:rPr>
            </w:pPr>
            <w:r>
              <w:rPr>
                <w:rFonts w:ascii="Arial" w:hAnsi="Arial" w:cs="Arial"/>
                <w:sz w:val="14"/>
                <w:lang w:val="en-US"/>
              </w:rPr>
              <w:t>160.27</w:t>
            </w:r>
          </w:p>
        </w:tc>
        <w:tc>
          <w:tcPr>
            <w:tcW w:w="948" w:type="dxa"/>
            <w:shd w:val="clear" w:color="auto" w:fill="auto"/>
            <w:vAlign w:val="center"/>
          </w:tcPr>
          <w:p w:rsidR="00610871" w:rsidRPr="00E6645D" w:rsidRDefault="00610871" w:rsidP="00E6645D">
            <w:pPr>
              <w:widowControl/>
              <w:jc w:val="left"/>
              <w:rPr>
                <w:rFonts w:ascii="Arial" w:hAnsi="Arial" w:cs="Arial"/>
                <w:sz w:val="14"/>
                <w:lang w:val="en-US"/>
              </w:rPr>
            </w:pPr>
            <w:r w:rsidRPr="00610871">
              <w:rPr>
                <w:rFonts w:ascii="Arial" w:hAnsi="Arial" w:cs="Arial"/>
                <w:sz w:val="14"/>
                <w:lang w:val="en-US"/>
              </w:rPr>
              <w:t>9.32n.3</w:t>
            </w:r>
          </w:p>
        </w:tc>
        <w:tc>
          <w:tcPr>
            <w:tcW w:w="2407" w:type="dxa"/>
            <w:shd w:val="clear" w:color="auto" w:fill="auto"/>
            <w:vAlign w:val="center"/>
          </w:tcPr>
          <w:p w:rsidR="00610871" w:rsidRPr="00610871" w:rsidRDefault="00610871" w:rsidP="00610871">
            <w:pPr>
              <w:widowControl/>
              <w:jc w:val="left"/>
              <w:rPr>
                <w:rFonts w:ascii="Arial" w:hAnsi="Arial" w:cs="Arial"/>
                <w:sz w:val="14"/>
                <w:lang w:val="en-US"/>
              </w:rPr>
            </w:pPr>
            <w:r w:rsidRPr="00610871">
              <w:rPr>
                <w:rFonts w:ascii="Arial" w:hAnsi="Arial" w:cs="Arial"/>
                <w:sz w:val="14"/>
                <w:lang w:val="en-US"/>
              </w:rPr>
              <w:t>"The statement ""A Relay STA may set Relayed</w:t>
            </w:r>
          </w:p>
          <w:p w:rsidR="00610871" w:rsidRPr="00E6645D" w:rsidRDefault="00610871" w:rsidP="00610871">
            <w:pPr>
              <w:widowControl/>
              <w:jc w:val="left"/>
              <w:rPr>
                <w:rFonts w:ascii="Arial" w:hAnsi="Arial" w:cs="Arial"/>
                <w:sz w:val="14"/>
                <w:lang w:val="en-US"/>
              </w:rPr>
            </w:pPr>
            <w:r w:rsidRPr="00610871">
              <w:rPr>
                <w:rFonts w:ascii="Arial" w:hAnsi="Arial" w:cs="Arial"/>
                <w:sz w:val="14"/>
                <w:lang w:val="en-US"/>
              </w:rPr>
              <w:t>Frame field to 1 only if the More Data field was set to 0 in the frame most recently received from the non-AP STA."" is not completely correct since Relay can also share TXOP from AP. And it's better to explain the conception of Relay sharing TXOP at the beginning of this sub-clause."</w:t>
            </w:r>
          </w:p>
        </w:tc>
        <w:tc>
          <w:tcPr>
            <w:tcW w:w="3200" w:type="dxa"/>
            <w:shd w:val="clear" w:color="auto" w:fill="auto"/>
            <w:vAlign w:val="center"/>
          </w:tcPr>
          <w:p w:rsidR="00610871" w:rsidRPr="00610871" w:rsidRDefault="00610871" w:rsidP="00610871">
            <w:pPr>
              <w:widowControl/>
              <w:jc w:val="left"/>
              <w:rPr>
                <w:rFonts w:ascii="Arial" w:hAnsi="Arial" w:cs="Arial"/>
                <w:sz w:val="14"/>
                <w:lang w:val="en-US"/>
              </w:rPr>
            </w:pPr>
            <w:r w:rsidRPr="00610871">
              <w:rPr>
                <w:rFonts w:ascii="Arial" w:hAnsi="Arial" w:cs="Arial"/>
                <w:sz w:val="14"/>
                <w:lang w:val="en-US"/>
              </w:rPr>
              <w:t>Delete "A Relay STA may set Relayed</w:t>
            </w:r>
          </w:p>
          <w:p w:rsidR="00610871" w:rsidRPr="00610871" w:rsidRDefault="00610871" w:rsidP="00610871">
            <w:pPr>
              <w:widowControl/>
              <w:jc w:val="left"/>
              <w:rPr>
                <w:rFonts w:ascii="Arial" w:hAnsi="Arial" w:cs="Arial"/>
                <w:sz w:val="14"/>
                <w:lang w:val="en-US"/>
              </w:rPr>
            </w:pPr>
            <w:r w:rsidRPr="00610871">
              <w:rPr>
                <w:rFonts w:ascii="Arial" w:hAnsi="Arial" w:cs="Arial"/>
                <w:sz w:val="14"/>
                <w:lang w:val="en-US"/>
              </w:rPr>
              <w:t>Frame field to 1 only if the More Data field was set to 0 in the frame most recently received from the non-AP STA."</w:t>
            </w:r>
          </w:p>
          <w:p w:rsidR="00610871" w:rsidRPr="00610871" w:rsidRDefault="00610871" w:rsidP="00610871">
            <w:pPr>
              <w:widowControl/>
              <w:jc w:val="left"/>
              <w:rPr>
                <w:rFonts w:ascii="Arial" w:hAnsi="Arial" w:cs="Arial"/>
                <w:sz w:val="14"/>
                <w:lang w:val="en-US"/>
              </w:rPr>
            </w:pPr>
            <w:r w:rsidRPr="00610871">
              <w:rPr>
                <w:rFonts w:ascii="Arial" w:hAnsi="Arial" w:cs="Arial"/>
                <w:sz w:val="14"/>
                <w:lang w:val="en-US"/>
              </w:rPr>
              <w:t>And insert following sentence at the beginning of this sub-clause:</w:t>
            </w:r>
          </w:p>
          <w:p w:rsidR="00610871" w:rsidRPr="00E6645D" w:rsidRDefault="00610871" w:rsidP="00610871">
            <w:pPr>
              <w:widowControl/>
              <w:jc w:val="left"/>
              <w:rPr>
                <w:rFonts w:ascii="Arial" w:hAnsi="Arial" w:cs="Arial"/>
                <w:sz w:val="14"/>
                <w:lang w:val="en-US"/>
              </w:rPr>
            </w:pPr>
            <w:r w:rsidRPr="00610871">
              <w:rPr>
                <w:rFonts w:ascii="Arial" w:hAnsi="Arial" w:cs="Arial"/>
                <w:sz w:val="14"/>
                <w:lang w:val="en-US"/>
              </w:rPr>
              <w:t>"A Relay may share TXOP by setting Relayed Frame field to 1 only if the More Data field was set to 0 in the frame most recently received from the non-AP STA or AP"</w:t>
            </w:r>
          </w:p>
        </w:tc>
        <w:tc>
          <w:tcPr>
            <w:tcW w:w="1624" w:type="dxa"/>
            <w:shd w:val="clear" w:color="auto" w:fill="auto"/>
            <w:vAlign w:val="center"/>
          </w:tcPr>
          <w:p w:rsidR="00203F33" w:rsidRPr="00203F33" w:rsidRDefault="00203F33" w:rsidP="00203F33">
            <w:pPr>
              <w:widowControl/>
              <w:jc w:val="left"/>
              <w:rPr>
                <w:rFonts w:ascii="Arial" w:hAnsi="Arial" w:cs="Arial"/>
                <w:sz w:val="14"/>
                <w:lang w:val="en-US"/>
              </w:rPr>
            </w:pPr>
            <w:r w:rsidRPr="00203F33">
              <w:rPr>
                <w:rFonts w:ascii="Arial" w:hAnsi="Arial" w:cs="Arial"/>
                <w:sz w:val="14"/>
                <w:lang w:val="en-US"/>
              </w:rPr>
              <w:t>Revised –</w:t>
            </w:r>
          </w:p>
          <w:p w:rsidR="00203F33" w:rsidRPr="00203F33" w:rsidRDefault="00203F33" w:rsidP="00203F33">
            <w:pPr>
              <w:widowControl/>
              <w:jc w:val="left"/>
              <w:rPr>
                <w:rFonts w:ascii="Arial" w:hAnsi="Arial" w:cs="Arial"/>
                <w:sz w:val="14"/>
                <w:lang w:val="en-US"/>
              </w:rPr>
            </w:pPr>
          </w:p>
          <w:p w:rsidR="000B24A0" w:rsidRPr="00E6645D" w:rsidRDefault="00203F33" w:rsidP="002F75B7">
            <w:pPr>
              <w:widowControl/>
              <w:jc w:val="left"/>
              <w:rPr>
                <w:rFonts w:ascii="Arial" w:hAnsi="Arial" w:cs="Arial"/>
                <w:sz w:val="14"/>
                <w:lang w:val="en-US"/>
              </w:rPr>
            </w:pPr>
            <w:r w:rsidRPr="00203F33">
              <w:rPr>
                <w:rFonts w:ascii="Arial" w:hAnsi="Arial" w:cs="Arial"/>
                <w:sz w:val="14"/>
                <w:lang w:val="en-US"/>
              </w:rPr>
              <w:t>TGah editor to make changes shown in 11-13-</w:t>
            </w:r>
            <w:r w:rsidR="00226769">
              <w:rPr>
                <w:rFonts w:ascii="Arial" w:hAnsi="Arial" w:cs="Arial"/>
                <w:sz w:val="14"/>
                <w:lang w:val="en-US"/>
              </w:rPr>
              <w:t>0891-06</w:t>
            </w:r>
            <w:r w:rsidRPr="00203F33">
              <w:rPr>
                <w:rFonts w:ascii="Arial" w:hAnsi="Arial" w:cs="Arial"/>
                <w:sz w:val="14"/>
                <w:lang w:val="en-US"/>
              </w:rPr>
              <w:t>-00ah under the heading for CID 56, 57, …</w:t>
            </w:r>
          </w:p>
        </w:tc>
      </w:tr>
      <w:tr w:rsidR="00610871" w:rsidRPr="00E6645D" w:rsidTr="00AB2EE8">
        <w:trPr>
          <w:trHeight w:val="800"/>
        </w:trPr>
        <w:tc>
          <w:tcPr>
            <w:tcW w:w="581" w:type="dxa"/>
            <w:shd w:val="clear" w:color="auto" w:fill="auto"/>
            <w:vAlign w:val="center"/>
          </w:tcPr>
          <w:p w:rsidR="00610871" w:rsidRPr="00E6645D" w:rsidRDefault="00610871" w:rsidP="00E6645D">
            <w:pPr>
              <w:widowControl/>
              <w:jc w:val="left"/>
              <w:rPr>
                <w:rFonts w:ascii="Arial" w:hAnsi="Arial" w:cs="Arial"/>
                <w:sz w:val="14"/>
                <w:lang w:val="en-US"/>
              </w:rPr>
            </w:pPr>
            <w:r w:rsidRPr="00610871">
              <w:rPr>
                <w:rFonts w:ascii="Arial" w:hAnsi="Arial" w:cs="Arial"/>
                <w:sz w:val="14"/>
                <w:lang w:val="en-US"/>
              </w:rPr>
              <w:t>262</w:t>
            </w:r>
          </w:p>
        </w:tc>
        <w:tc>
          <w:tcPr>
            <w:tcW w:w="723" w:type="dxa"/>
            <w:shd w:val="clear" w:color="auto" w:fill="auto"/>
            <w:vAlign w:val="center"/>
          </w:tcPr>
          <w:p w:rsidR="00610871" w:rsidRPr="00E6645D" w:rsidRDefault="00610871" w:rsidP="00E6645D">
            <w:pPr>
              <w:widowControl/>
              <w:jc w:val="left"/>
              <w:rPr>
                <w:rFonts w:ascii="Arial" w:hAnsi="Arial" w:cs="Arial"/>
                <w:sz w:val="14"/>
                <w:lang w:val="en-US"/>
              </w:rPr>
            </w:pPr>
            <w:r>
              <w:rPr>
                <w:rFonts w:ascii="Arial" w:hAnsi="Arial" w:cs="Arial"/>
                <w:sz w:val="14"/>
                <w:lang w:val="en-US"/>
              </w:rPr>
              <w:t>160.58</w:t>
            </w:r>
          </w:p>
        </w:tc>
        <w:tc>
          <w:tcPr>
            <w:tcW w:w="948" w:type="dxa"/>
            <w:shd w:val="clear" w:color="auto" w:fill="auto"/>
            <w:vAlign w:val="center"/>
          </w:tcPr>
          <w:p w:rsidR="00610871" w:rsidRPr="00E6645D" w:rsidRDefault="00610871" w:rsidP="00E6645D">
            <w:pPr>
              <w:widowControl/>
              <w:jc w:val="left"/>
              <w:rPr>
                <w:rFonts w:ascii="Arial" w:hAnsi="Arial" w:cs="Arial"/>
                <w:sz w:val="14"/>
                <w:lang w:val="en-US"/>
              </w:rPr>
            </w:pPr>
            <w:r w:rsidRPr="00610871">
              <w:rPr>
                <w:rFonts w:ascii="Arial" w:hAnsi="Arial" w:cs="Arial"/>
                <w:sz w:val="14"/>
                <w:lang w:val="en-US"/>
              </w:rPr>
              <w:t>9.32n.3.1</w:t>
            </w:r>
          </w:p>
        </w:tc>
        <w:tc>
          <w:tcPr>
            <w:tcW w:w="2407" w:type="dxa"/>
            <w:shd w:val="clear" w:color="auto" w:fill="auto"/>
            <w:vAlign w:val="center"/>
          </w:tcPr>
          <w:p w:rsidR="00610871" w:rsidRPr="00E6645D" w:rsidRDefault="00610871" w:rsidP="00E6645D">
            <w:pPr>
              <w:widowControl/>
              <w:jc w:val="left"/>
              <w:rPr>
                <w:rFonts w:ascii="Arial" w:hAnsi="Arial" w:cs="Arial"/>
                <w:sz w:val="14"/>
                <w:lang w:val="en-US"/>
              </w:rPr>
            </w:pPr>
            <w:r w:rsidRPr="00610871">
              <w:rPr>
                <w:rFonts w:ascii="Arial" w:hAnsi="Arial" w:cs="Arial"/>
                <w:sz w:val="14"/>
                <w:lang w:val="en-US"/>
              </w:rPr>
              <w:t>The first sentence of the paragraph is totally confusing.</w:t>
            </w:r>
          </w:p>
        </w:tc>
        <w:tc>
          <w:tcPr>
            <w:tcW w:w="3200" w:type="dxa"/>
            <w:shd w:val="clear" w:color="auto" w:fill="auto"/>
            <w:vAlign w:val="center"/>
          </w:tcPr>
          <w:p w:rsidR="00610871" w:rsidRPr="00610871" w:rsidRDefault="00610871" w:rsidP="00610871">
            <w:pPr>
              <w:widowControl/>
              <w:jc w:val="left"/>
              <w:rPr>
                <w:rFonts w:ascii="Arial" w:hAnsi="Arial" w:cs="Arial"/>
                <w:sz w:val="14"/>
                <w:lang w:val="en-US"/>
              </w:rPr>
            </w:pPr>
            <w:r w:rsidRPr="00610871">
              <w:rPr>
                <w:rFonts w:ascii="Arial" w:hAnsi="Arial" w:cs="Arial"/>
                <w:sz w:val="14"/>
                <w:lang w:val="en-US"/>
              </w:rPr>
              <w:t>"Change to ""The Relay STA shall transmit the received frame addressed to the AP SIFS after sending the response frame transmission that included an ACK Indication field value of ACK.Not ACK, BlockAck or CTS"", or</w:t>
            </w:r>
          </w:p>
          <w:p w:rsidR="00610871" w:rsidRPr="00E6645D" w:rsidRDefault="00610871" w:rsidP="00610871">
            <w:pPr>
              <w:widowControl/>
              <w:jc w:val="left"/>
              <w:rPr>
                <w:rFonts w:ascii="Arial" w:hAnsi="Arial" w:cs="Arial"/>
                <w:sz w:val="14"/>
                <w:lang w:val="en-US"/>
              </w:rPr>
            </w:pPr>
            <w:r w:rsidRPr="00610871">
              <w:rPr>
                <w:rFonts w:ascii="Arial" w:hAnsi="Arial" w:cs="Arial"/>
                <w:sz w:val="14"/>
                <w:lang w:val="en-US"/>
              </w:rPr>
              <w:t>""The Relay STA shall transmit the received frame addressed to the AP that included an ACK Indication field value of ACK, SIFS after sending the response frame transmission that included an ACK Indication field value of ACK"""</w:t>
            </w:r>
          </w:p>
        </w:tc>
        <w:tc>
          <w:tcPr>
            <w:tcW w:w="1624" w:type="dxa"/>
            <w:shd w:val="clear" w:color="auto" w:fill="auto"/>
            <w:vAlign w:val="center"/>
          </w:tcPr>
          <w:p w:rsidR="00203F33" w:rsidRPr="00203F33" w:rsidRDefault="00203F33" w:rsidP="00203F33">
            <w:pPr>
              <w:widowControl/>
              <w:jc w:val="left"/>
              <w:rPr>
                <w:rFonts w:ascii="Arial" w:hAnsi="Arial" w:cs="Arial"/>
                <w:sz w:val="14"/>
                <w:lang w:val="en-US"/>
              </w:rPr>
            </w:pPr>
            <w:r w:rsidRPr="00203F33">
              <w:rPr>
                <w:rFonts w:ascii="Arial" w:hAnsi="Arial" w:cs="Arial"/>
                <w:sz w:val="14"/>
                <w:lang w:val="en-US"/>
              </w:rPr>
              <w:t>Revised –</w:t>
            </w:r>
          </w:p>
          <w:p w:rsidR="00203F33" w:rsidRPr="00203F33" w:rsidRDefault="00203F33" w:rsidP="00203F33">
            <w:pPr>
              <w:widowControl/>
              <w:jc w:val="left"/>
              <w:rPr>
                <w:rFonts w:ascii="Arial" w:hAnsi="Arial" w:cs="Arial"/>
                <w:sz w:val="14"/>
                <w:lang w:val="en-US"/>
              </w:rPr>
            </w:pPr>
          </w:p>
          <w:p w:rsidR="00610871" w:rsidRPr="00E6645D" w:rsidRDefault="00203F33" w:rsidP="002F75B7">
            <w:pPr>
              <w:widowControl/>
              <w:jc w:val="left"/>
              <w:rPr>
                <w:rFonts w:ascii="Arial" w:hAnsi="Arial" w:cs="Arial"/>
                <w:sz w:val="14"/>
                <w:lang w:val="en-US"/>
              </w:rPr>
            </w:pPr>
            <w:r w:rsidRPr="00203F33">
              <w:rPr>
                <w:rFonts w:ascii="Arial" w:hAnsi="Arial" w:cs="Arial"/>
                <w:sz w:val="14"/>
                <w:lang w:val="en-US"/>
              </w:rPr>
              <w:t>TGah editor to make changes shown in 11-13-</w:t>
            </w:r>
            <w:r w:rsidR="00226769">
              <w:rPr>
                <w:rFonts w:ascii="Arial" w:hAnsi="Arial" w:cs="Arial"/>
                <w:sz w:val="14"/>
                <w:lang w:val="en-US"/>
              </w:rPr>
              <w:t>0891-06</w:t>
            </w:r>
            <w:r w:rsidRPr="00203F33">
              <w:rPr>
                <w:rFonts w:ascii="Arial" w:hAnsi="Arial" w:cs="Arial"/>
                <w:sz w:val="14"/>
                <w:lang w:val="en-US"/>
              </w:rPr>
              <w:t>-00ah under the heading for CID 56, 57, …</w:t>
            </w:r>
          </w:p>
        </w:tc>
      </w:tr>
      <w:tr w:rsidR="00610871" w:rsidRPr="00E6645D" w:rsidTr="00AB2EE8">
        <w:trPr>
          <w:trHeight w:val="800"/>
        </w:trPr>
        <w:tc>
          <w:tcPr>
            <w:tcW w:w="581" w:type="dxa"/>
            <w:shd w:val="clear" w:color="auto" w:fill="auto"/>
            <w:vAlign w:val="center"/>
          </w:tcPr>
          <w:p w:rsidR="00610871" w:rsidRPr="00E6645D" w:rsidRDefault="00610871" w:rsidP="00E6645D">
            <w:pPr>
              <w:widowControl/>
              <w:jc w:val="left"/>
              <w:rPr>
                <w:rFonts w:ascii="Arial" w:hAnsi="Arial" w:cs="Arial"/>
                <w:sz w:val="14"/>
                <w:lang w:val="en-US"/>
              </w:rPr>
            </w:pPr>
            <w:r w:rsidRPr="00610871">
              <w:rPr>
                <w:rFonts w:ascii="Arial" w:hAnsi="Arial" w:cs="Arial"/>
                <w:sz w:val="14"/>
                <w:lang w:val="en-US"/>
              </w:rPr>
              <w:t>263</w:t>
            </w:r>
          </w:p>
        </w:tc>
        <w:tc>
          <w:tcPr>
            <w:tcW w:w="723" w:type="dxa"/>
            <w:shd w:val="clear" w:color="auto" w:fill="auto"/>
            <w:vAlign w:val="center"/>
          </w:tcPr>
          <w:p w:rsidR="00610871" w:rsidRPr="00E6645D" w:rsidRDefault="00610871" w:rsidP="00E6645D">
            <w:pPr>
              <w:widowControl/>
              <w:jc w:val="left"/>
              <w:rPr>
                <w:rFonts w:ascii="Arial" w:hAnsi="Arial" w:cs="Arial"/>
                <w:sz w:val="14"/>
                <w:lang w:val="en-US"/>
              </w:rPr>
            </w:pPr>
            <w:r w:rsidRPr="00610871">
              <w:rPr>
                <w:rFonts w:ascii="Arial" w:hAnsi="Arial" w:cs="Arial"/>
                <w:sz w:val="14"/>
                <w:lang w:val="en-US"/>
              </w:rPr>
              <w:t>161</w:t>
            </w:r>
            <w:r>
              <w:rPr>
                <w:rFonts w:ascii="Arial" w:hAnsi="Arial" w:cs="Arial"/>
                <w:sz w:val="14"/>
                <w:lang w:val="en-US"/>
              </w:rPr>
              <w:t>.9</w:t>
            </w:r>
          </w:p>
        </w:tc>
        <w:tc>
          <w:tcPr>
            <w:tcW w:w="948" w:type="dxa"/>
            <w:shd w:val="clear" w:color="auto" w:fill="auto"/>
            <w:vAlign w:val="center"/>
          </w:tcPr>
          <w:p w:rsidR="00610871" w:rsidRPr="00E6645D" w:rsidRDefault="00610871" w:rsidP="00E6645D">
            <w:pPr>
              <w:widowControl/>
              <w:jc w:val="left"/>
              <w:rPr>
                <w:rFonts w:ascii="Arial" w:hAnsi="Arial" w:cs="Arial"/>
                <w:sz w:val="14"/>
                <w:lang w:val="en-US"/>
              </w:rPr>
            </w:pPr>
            <w:r w:rsidRPr="00610871">
              <w:rPr>
                <w:rFonts w:ascii="Arial" w:hAnsi="Arial" w:cs="Arial"/>
                <w:sz w:val="14"/>
                <w:lang w:val="en-US"/>
              </w:rPr>
              <w:t>9.32n.3.2</w:t>
            </w:r>
          </w:p>
        </w:tc>
        <w:tc>
          <w:tcPr>
            <w:tcW w:w="2407" w:type="dxa"/>
            <w:shd w:val="clear" w:color="auto" w:fill="auto"/>
            <w:vAlign w:val="center"/>
          </w:tcPr>
          <w:p w:rsidR="00610871" w:rsidRPr="00E6645D" w:rsidRDefault="00610871" w:rsidP="00E6645D">
            <w:pPr>
              <w:widowControl/>
              <w:jc w:val="left"/>
              <w:rPr>
                <w:rFonts w:ascii="Arial" w:hAnsi="Arial" w:cs="Arial"/>
                <w:sz w:val="14"/>
                <w:lang w:val="en-US"/>
              </w:rPr>
            </w:pPr>
            <w:r w:rsidRPr="00610871">
              <w:rPr>
                <w:rFonts w:ascii="Arial" w:hAnsi="Arial" w:cs="Arial"/>
                <w:sz w:val="14"/>
                <w:lang w:val="en-US"/>
              </w:rPr>
              <w:t>The first sentence of the paragraph is totally confusing.</w:t>
            </w:r>
          </w:p>
        </w:tc>
        <w:tc>
          <w:tcPr>
            <w:tcW w:w="3200" w:type="dxa"/>
            <w:shd w:val="clear" w:color="auto" w:fill="auto"/>
            <w:vAlign w:val="center"/>
          </w:tcPr>
          <w:p w:rsidR="00610871" w:rsidRPr="00610871" w:rsidRDefault="00610871" w:rsidP="00610871">
            <w:pPr>
              <w:widowControl/>
              <w:jc w:val="left"/>
              <w:rPr>
                <w:rFonts w:ascii="Arial" w:hAnsi="Arial" w:cs="Arial"/>
                <w:sz w:val="14"/>
                <w:lang w:val="en-US"/>
              </w:rPr>
            </w:pPr>
            <w:r w:rsidRPr="00610871">
              <w:rPr>
                <w:rFonts w:ascii="Arial" w:hAnsi="Arial" w:cs="Arial"/>
                <w:sz w:val="14"/>
                <w:lang w:val="en-US"/>
              </w:rPr>
              <w:t xml:space="preserve">"Change to ""The Relay STA </w:t>
            </w:r>
            <w:del w:id="0" w:author="123123" w:date="2013-09-16T23:21:00Z">
              <w:r w:rsidRPr="00610871" w:rsidDel="009766F8">
                <w:rPr>
                  <w:rFonts w:ascii="Arial" w:hAnsi="Arial" w:cs="Arial"/>
                  <w:sz w:val="14"/>
                  <w:lang w:val="en-US"/>
                </w:rPr>
                <w:delText>s</w:delText>
              </w:r>
            </w:del>
            <w:r w:rsidRPr="00610871">
              <w:rPr>
                <w:rFonts w:ascii="Arial" w:hAnsi="Arial" w:cs="Arial"/>
                <w:sz w:val="14"/>
                <w:lang w:val="en-US"/>
              </w:rPr>
              <w:t>hall transmit the received frame addressed to the non-AP STA SIFS after sending the response frame transmission that included an ACK Indication field value of ACK.Not ACK, BlockAck or CTS"", or</w:t>
            </w:r>
          </w:p>
          <w:p w:rsidR="00610871" w:rsidRPr="00E6645D" w:rsidRDefault="00610871" w:rsidP="00610871">
            <w:pPr>
              <w:widowControl/>
              <w:jc w:val="left"/>
              <w:rPr>
                <w:rFonts w:ascii="Arial" w:hAnsi="Arial" w:cs="Arial"/>
                <w:sz w:val="14"/>
                <w:lang w:val="en-US"/>
              </w:rPr>
            </w:pPr>
            <w:r w:rsidRPr="00610871">
              <w:rPr>
                <w:rFonts w:ascii="Arial" w:hAnsi="Arial" w:cs="Arial"/>
                <w:sz w:val="14"/>
                <w:lang w:val="en-US"/>
              </w:rPr>
              <w:t>""The Relay STA shall transmit the received frame addressed to the non-AP STA that included an ACK Indication field value of ACK, SIFS after sending the response frame transmission that included an ACK Indication field value of ACK"""</w:t>
            </w:r>
          </w:p>
        </w:tc>
        <w:tc>
          <w:tcPr>
            <w:tcW w:w="1624" w:type="dxa"/>
            <w:shd w:val="clear" w:color="auto" w:fill="auto"/>
            <w:vAlign w:val="center"/>
          </w:tcPr>
          <w:p w:rsidR="00203F33" w:rsidRPr="00203F33" w:rsidRDefault="00203F33" w:rsidP="00203F33">
            <w:pPr>
              <w:widowControl/>
              <w:jc w:val="left"/>
              <w:rPr>
                <w:rFonts w:ascii="Arial" w:hAnsi="Arial" w:cs="Arial"/>
                <w:sz w:val="14"/>
                <w:lang w:val="en-US"/>
              </w:rPr>
            </w:pPr>
            <w:r w:rsidRPr="00203F33">
              <w:rPr>
                <w:rFonts w:ascii="Arial" w:hAnsi="Arial" w:cs="Arial"/>
                <w:sz w:val="14"/>
                <w:lang w:val="en-US"/>
              </w:rPr>
              <w:t>Revised –</w:t>
            </w:r>
          </w:p>
          <w:p w:rsidR="00203F33" w:rsidRPr="00203F33" w:rsidRDefault="00203F33" w:rsidP="00203F33">
            <w:pPr>
              <w:widowControl/>
              <w:jc w:val="left"/>
              <w:rPr>
                <w:rFonts w:ascii="Arial" w:hAnsi="Arial" w:cs="Arial"/>
                <w:sz w:val="14"/>
                <w:lang w:val="en-US"/>
              </w:rPr>
            </w:pPr>
          </w:p>
          <w:p w:rsidR="00610871" w:rsidRPr="00E6645D" w:rsidRDefault="00203F33" w:rsidP="002F75B7">
            <w:pPr>
              <w:widowControl/>
              <w:jc w:val="left"/>
              <w:rPr>
                <w:rFonts w:ascii="Arial" w:hAnsi="Arial" w:cs="Arial"/>
                <w:sz w:val="14"/>
                <w:lang w:val="en-US"/>
              </w:rPr>
            </w:pPr>
            <w:r w:rsidRPr="00203F33">
              <w:rPr>
                <w:rFonts w:ascii="Arial" w:hAnsi="Arial" w:cs="Arial"/>
                <w:sz w:val="14"/>
                <w:lang w:val="en-US"/>
              </w:rPr>
              <w:t>TGah editor to make changes shown in 11-13-</w:t>
            </w:r>
            <w:r w:rsidR="00226769">
              <w:rPr>
                <w:rFonts w:ascii="Arial" w:hAnsi="Arial" w:cs="Arial"/>
                <w:sz w:val="14"/>
                <w:lang w:val="en-US"/>
              </w:rPr>
              <w:t>0891-06</w:t>
            </w:r>
            <w:r w:rsidRPr="00203F33">
              <w:rPr>
                <w:rFonts w:ascii="Arial" w:hAnsi="Arial" w:cs="Arial"/>
                <w:sz w:val="14"/>
                <w:lang w:val="en-US"/>
              </w:rPr>
              <w:t>-00ah under the heading for CID 56, 57, …</w:t>
            </w:r>
          </w:p>
        </w:tc>
      </w:tr>
      <w:tr w:rsidR="001C6D58" w:rsidRPr="00E6645D" w:rsidTr="00AB2EE8">
        <w:trPr>
          <w:trHeight w:val="800"/>
        </w:trPr>
        <w:tc>
          <w:tcPr>
            <w:tcW w:w="581" w:type="dxa"/>
            <w:shd w:val="clear" w:color="auto" w:fill="auto"/>
            <w:vAlign w:val="center"/>
          </w:tcPr>
          <w:p w:rsidR="001C6D58" w:rsidRPr="00610871" w:rsidRDefault="001C6D58" w:rsidP="00E6645D">
            <w:pPr>
              <w:widowControl/>
              <w:jc w:val="left"/>
              <w:rPr>
                <w:rFonts w:ascii="Arial" w:hAnsi="Arial" w:cs="Arial"/>
                <w:sz w:val="14"/>
                <w:lang w:val="en-US"/>
              </w:rPr>
            </w:pPr>
            <w:r>
              <w:rPr>
                <w:rFonts w:ascii="Arial" w:hAnsi="Arial" w:cs="Arial"/>
                <w:sz w:val="14"/>
                <w:lang w:val="en-US"/>
              </w:rPr>
              <w:t>519</w:t>
            </w:r>
          </w:p>
        </w:tc>
        <w:tc>
          <w:tcPr>
            <w:tcW w:w="723" w:type="dxa"/>
            <w:shd w:val="clear" w:color="auto" w:fill="auto"/>
            <w:vAlign w:val="center"/>
          </w:tcPr>
          <w:p w:rsidR="001C6D58" w:rsidRPr="00610871" w:rsidRDefault="001C6D58" w:rsidP="00E6645D">
            <w:pPr>
              <w:widowControl/>
              <w:jc w:val="left"/>
              <w:rPr>
                <w:rFonts w:ascii="Arial" w:hAnsi="Arial" w:cs="Arial"/>
                <w:sz w:val="14"/>
                <w:lang w:val="en-US"/>
              </w:rPr>
            </w:pPr>
            <w:r>
              <w:rPr>
                <w:rFonts w:ascii="Arial" w:hAnsi="Arial" w:cs="Arial"/>
                <w:sz w:val="14"/>
                <w:lang w:val="en-US"/>
              </w:rPr>
              <w:t>160.16</w:t>
            </w:r>
          </w:p>
        </w:tc>
        <w:tc>
          <w:tcPr>
            <w:tcW w:w="948" w:type="dxa"/>
            <w:shd w:val="clear" w:color="auto" w:fill="auto"/>
            <w:vAlign w:val="center"/>
          </w:tcPr>
          <w:p w:rsidR="001C6D58" w:rsidRPr="00610871" w:rsidRDefault="001C6D58" w:rsidP="00E6645D">
            <w:pPr>
              <w:widowControl/>
              <w:jc w:val="left"/>
              <w:rPr>
                <w:rFonts w:ascii="Arial" w:hAnsi="Arial" w:cs="Arial"/>
                <w:sz w:val="14"/>
                <w:lang w:val="en-US"/>
              </w:rPr>
            </w:pPr>
            <w:r w:rsidRPr="001C6D58">
              <w:rPr>
                <w:rFonts w:ascii="Arial" w:hAnsi="Arial" w:cs="Arial"/>
                <w:sz w:val="14"/>
                <w:lang w:val="en-US"/>
              </w:rPr>
              <w:t>9.32n.3</w:t>
            </w:r>
          </w:p>
        </w:tc>
        <w:tc>
          <w:tcPr>
            <w:tcW w:w="2407" w:type="dxa"/>
            <w:shd w:val="clear" w:color="auto" w:fill="auto"/>
            <w:vAlign w:val="center"/>
          </w:tcPr>
          <w:p w:rsidR="001C6D58" w:rsidRPr="001C6D58" w:rsidRDefault="001C6D58" w:rsidP="001C6D58">
            <w:pPr>
              <w:widowControl/>
              <w:jc w:val="left"/>
              <w:rPr>
                <w:rFonts w:ascii="Arial" w:hAnsi="Arial" w:cs="Arial"/>
                <w:sz w:val="14"/>
                <w:lang w:val="en-US"/>
              </w:rPr>
            </w:pPr>
            <w:r w:rsidRPr="001C6D58">
              <w:rPr>
                <w:rFonts w:ascii="Arial" w:hAnsi="Arial" w:cs="Arial"/>
                <w:sz w:val="14"/>
                <w:lang w:val="en-US"/>
              </w:rPr>
              <w:t>"(If Relay function is not removed)</w:t>
            </w:r>
          </w:p>
          <w:p w:rsidR="001C6D58" w:rsidRPr="00610871" w:rsidRDefault="001C6D58" w:rsidP="001C6D58">
            <w:pPr>
              <w:widowControl/>
              <w:jc w:val="left"/>
              <w:rPr>
                <w:rFonts w:ascii="Arial" w:hAnsi="Arial" w:cs="Arial"/>
                <w:sz w:val="14"/>
                <w:lang w:val="en-US"/>
              </w:rPr>
            </w:pPr>
            <w:r w:rsidRPr="001C6D58">
              <w:rPr>
                <w:rFonts w:ascii="Arial" w:hAnsi="Arial" w:cs="Arial"/>
                <w:sz w:val="14"/>
                <w:lang w:val="en-US"/>
              </w:rPr>
              <w:t>TXOP sharing may cause hidden node problem. If a non-AP STA which is associated with a Relay AP inside a Relay is located outside the coverage of a Root AP, relayed frames may cause hidden node problem."</w:t>
            </w:r>
          </w:p>
        </w:tc>
        <w:tc>
          <w:tcPr>
            <w:tcW w:w="3200" w:type="dxa"/>
            <w:shd w:val="clear" w:color="auto" w:fill="auto"/>
            <w:vAlign w:val="center"/>
          </w:tcPr>
          <w:p w:rsidR="001C6D58" w:rsidRPr="001C6D58" w:rsidRDefault="001C6D58" w:rsidP="001C6D58">
            <w:pPr>
              <w:widowControl/>
              <w:jc w:val="left"/>
              <w:rPr>
                <w:rFonts w:ascii="Arial" w:hAnsi="Arial" w:cs="Arial"/>
                <w:sz w:val="14"/>
                <w:lang w:val="en-US"/>
              </w:rPr>
            </w:pPr>
            <w:r w:rsidRPr="001C6D58">
              <w:rPr>
                <w:rFonts w:ascii="Arial" w:hAnsi="Arial" w:cs="Arial"/>
                <w:sz w:val="14"/>
                <w:lang w:val="en-US"/>
              </w:rPr>
              <w:t>"If non-AP STA is located outside the coverage of a Root AP, TXOP sharing shall not be used.</w:t>
            </w:r>
          </w:p>
          <w:p w:rsidR="001C6D58" w:rsidRPr="001C6D58" w:rsidRDefault="001C6D58" w:rsidP="001C6D58">
            <w:pPr>
              <w:widowControl/>
              <w:jc w:val="left"/>
              <w:rPr>
                <w:rFonts w:ascii="Arial" w:hAnsi="Arial" w:cs="Arial"/>
                <w:sz w:val="14"/>
                <w:lang w:val="en-US"/>
              </w:rPr>
            </w:pPr>
            <w:r w:rsidRPr="001C6D58">
              <w:rPr>
                <w:rFonts w:ascii="Arial" w:hAnsi="Arial" w:cs="Arial"/>
                <w:sz w:val="14"/>
                <w:lang w:val="en-US"/>
              </w:rPr>
              <w:t>TXOP sharing shall be enabled after a non-AP STA and a Relay AP inside a Relay have agreed to use it. The mechanism to negotiate availability of TXOP sharing is needed.</w:t>
            </w:r>
          </w:p>
          <w:p w:rsidR="001C6D58" w:rsidRPr="00610871" w:rsidRDefault="001C6D58" w:rsidP="001C6D58">
            <w:pPr>
              <w:widowControl/>
              <w:jc w:val="left"/>
              <w:rPr>
                <w:rFonts w:ascii="Arial" w:hAnsi="Arial" w:cs="Arial"/>
                <w:sz w:val="14"/>
                <w:lang w:val="en-US"/>
              </w:rPr>
            </w:pPr>
            <w:r w:rsidRPr="001C6D58">
              <w:rPr>
                <w:rFonts w:ascii="Arial" w:hAnsi="Arial" w:cs="Arial"/>
                <w:sz w:val="14"/>
                <w:lang w:val="en-US"/>
              </w:rPr>
              <w:t>Details are TBD."</w:t>
            </w:r>
          </w:p>
        </w:tc>
        <w:tc>
          <w:tcPr>
            <w:tcW w:w="1624" w:type="dxa"/>
            <w:shd w:val="clear" w:color="auto" w:fill="auto"/>
            <w:vAlign w:val="center"/>
          </w:tcPr>
          <w:p w:rsidR="00203F33" w:rsidRPr="00203F33" w:rsidRDefault="00203F33" w:rsidP="00203F33">
            <w:pPr>
              <w:widowControl/>
              <w:jc w:val="left"/>
              <w:rPr>
                <w:rFonts w:ascii="Arial" w:hAnsi="Arial" w:cs="Arial"/>
                <w:sz w:val="14"/>
                <w:lang w:val="en-US"/>
              </w:rPr>
            </w:pPr>
            <w:r w:rsidRPr="00203F33">
              <w:rPr>
                <w:rFonts w:ascii="Arial" w:hAnsi="Arial" w:cs="Arial"/>
                <w:sz w:val="14"/>
                <w:lang w:val="en-US"/>
              </w:rPr>
              <w:t>Revised –</w:t>
            </w:r>
          </w:p>
          <w:p w:rsidR="00203F33" w:rsidRPr="00203F33" w:rsidRDefault="00203F33" w:rsidP="00203F33">
            <w:pPr>
              <w:widowControl/>
              <w:jc w:val="left"/>
              <w:rPr>
                <w:rFonts w:ascii="Arial" w:hAnsi="Arial" w:cs="Arial"/>
                <w:sz w:val="14"/>
                <w:lang w:val="en-US"/>
              </w:rPr>
            </w:pPr>
          </w:p>
          <w:p w:rsidR="001C6D58" w:rsidRPr="008B441C" w:rsidRDefault="00203F33" w:rsidP="002F75B7">
            <w:pPr>
              <w:widowControl/>
              <w:jc w:val="left"/>
              <w:rPr>
                <w:rFonts w:ascii="Arial" w:hAnsi="Arial" w:cs="Arial"/>
                <w:sz w:val="14"/>
                <w:lang w:val="en-US"/>
              </w:rPr>
            </w:pPr>
            <w:r w:rsidRPr="00203F33">
              <w:rPr>
                <w:rFonts w:ascii="Arial" w:hAnsi="Arial" w:cs="Arial"/>
                <w:sz w:val="14"/>
                <w:lang w:val="en-US"/>
              </w:rPr>
              <w:t>TGah editor to make changes shown in 11-13-</w:t>
            </w:r>
            <w:r w:rsidR="00226769">
              <w:rPr>
                <w:rFonts w:ascii="Arial" w:hAnsi="Arial" w:cs="Arial"/>
                <w:sz w:val="14"/>
                <w:lang w:val="en-US"/>
              </w:rPr>
              <w:t>0891-06</w:t>
            </w:r>
            <w:r w:rsidRPr="00203F33">
              <w:rPr>
                <w:rFonts w:ascii="Arial" w:hAnsi="Arial" w:cs="Arial"/>
                <w:sz w:val="14"/>
                <w:lang w:val="en-US"/>
              </w:rPr>
              <w:t>-00ah under the heading for CID 56, 57, …</w:t>
            </w:r>
          </w:p>
        </w:tc>
      </w:tr>
      <w:tr w:rsidR="009D63AE" w:rsidRPr="00E6645D" w:rsidTr="00AB2EE8">
        <w:trPr>
          <w:trHeight w:val="800"/>
        </w:trPr>
        <w:tc>
          <w:tcPr>
            <w:tcW w:w="581" w:type="dxa"/>
            <w:shd w:val="clear" w:color="auto" w:fill="auto"/>
            <w:vAlign w:val="center"/>
          </w:tcPr>
          <w:p w:rsidR="009D63AE" w:rsidRPr="00610871" w:rsidRDefault="009D63AE" w:rsidP="00945EDF">
            <w:pPr>
              <w:widowControl/>
              <w:jc w:val="left"/>
              <w:rPr>
                <w:rFonts w:ascii="Arial" w:hAnsi="Arial" w:cs="Arial"/>
                <w:sz w:val="14"/>
                <w:lang w:val="en-US"/>
              </w:rPr>
            </w:pPr>
            <w:r>
              <w:rPr>
                <w:rFonts w:ascii="Arial" w:hAnsi="Arial" w:cs="Arial"/>
                <w:sz w:val="14"/>
                <w:lang w:val="en-US"/>
              </w:rPr>
              <w:t>518</w:t>
            </w:r>
          </w:p>
        </w:tc>
        <w:tc>
          <w:tcPr>
            <w:tcW w:w="723" w:type="dxa"/>
            <w:shd w:val="clear" w:color="auto" w:fill="auto"/>
            <w:vAlign w:val="center"/>
          </w:tcPr>
          <w:p w:rsidR="009D63AE" w:rsidRDefault="009D63AE" w:rsidP="00945EDF">
            <w:pPr>
              <w:widowControl/>
              <w:jc w:val="left"/>
              <w:rPr>
                <w:rFonts w:ascii="Arial" w:hAnsi="Arial" w:cs="Arial"/>
                <w:sz w:val="14"/>
                <w:lang w:val="en-US"/>
              </w:rPr>
            </w:pPr>
            <w:r>
              <w:rPr>
                <w:rFonts w:ascii="Arial" w:hAnsi="Arial" w:cs="Arial"/>
                <w:sz w:val="14"/>
                <w:lang w:val="en-US"/>
              </w:rPr>
              <w:t>158.</w:t>
            </w:r>
            <w:r w:rsidRPr="002F731E">
              <w:rPr>
                <w:rFonts w:ascii="Arial" w:hAnsi="Arial" w:cs="Arial"/>
                <w:sz w:val="14"/>
                <w:lang w:val="en-US"/>
              </w:rPr>
              <w:t>56</w:t>
            </w:r>
          </w:p>
        </w:tc>
        <w:tc>
          <w:tcPr>
            <w:tcW w:w="948" w:type="dxa"/>
            <w:shd w:val="clear" w:color="auto" w:fill="auto"/>
            <w:vAlign w:val="center"/>
          </w:tcPr>
          <w:p w:rsidR="009D63AE" w:rsidRPr="00610871" w:rsidRDefault="009D63AE" w:rsidP="00945EDF">
            <w:pPr>
              <w:widowControl/>
              <w:jc w:val="left"/>
              <w:rPr>
                <w:rFonts w:ascii="Arial" w:hAnsi="Arial" w:cs="Arial"/>
                <w:sz w:val="14"/>
                <w:lang w:val="en-US"/>
              </w:rPr>
            </w:pPr>
            <w:r w:rsidRPr="002F731E">
              <w:rPr>
                <w:rFonts w:ascii="Arial" w:hAnsi="Arial" w:cs="Arial"/>
                <w:sz w:val="14"/>
                <w:lang w:val="en-US"/>
              </w:rPr>
              <w:t>9.32n.1</w:t>
            </w:r>
          </w:p>
        </w:tc>
        <w:tc>
          <w:tcPr>
            <w:tcW w:w="2407" w:type="dxa"/>
            <w:shd w:val="clear" w:color="auto" w:fill="auto"/>
            <w:vAlign w:val="center"/>
          </w:tcPr>
          <w:p w:rsidR="009D63AE" w:rsidRPr="00610871" w:rsidRDefault="009D63AE" w:rsidP="00945EDF">
            <w:pPr>
              <w:widowControl/>
              <w:jc w:val="left"/>
              <w:rPr>
                <w:rFonts w:ascii="Arial" w:hAnsi="Arial" w:cs="Arial"/>
                <w:sz w:val="14"/>
                <w:lang w:val="en-US"/>
              </w:rPr>
            </w:pPr>
            <w:r w:rsidRPr="002F731E">
              <w:rPr>
                <w:rFonts w:ascii="Arial" w:hAnsi="Arial" w:cs="Arial"/>
                <w:sz w:val="14"/>
                <w:lang w:val="en-US"/>
              </w:rPr>
              <w:t>Addressing and forwarding rules described in subclause 9.32n.1 and 9.32n.2 are applicable only to Regular frame format. As TXOP sharing assumes use of Short frame format, rules for Short frame format (use AID instead of MAC address) are needed.</w:t>
            </w:r>
          </w:p>
        </w:tc>
        <w:tc>
          <w:tcPr>
            <w:tcW w:w="3200" w:type="dxa"/>
            <w:shd w:val="clear" w:color="auto" w:fill="auto"/>
            <w:vAlign w:val="center"/>
          </w:tcPr>
          <w:p w:rsidR="009D63AE" w:rsidRPr="00610871" w:rsidRDefault="009D63AE" w:rsidP="00945EDF">
            <w:pPr>
              <w:widowControl/>
              <w:jc w:val="left"/>
              <w:rPr>
                <w:rFonts w:ascii="Arial" w:hAnsi="Arial" w:cs="Arial"/>
                <w:sz w:val="14"/>
                <w:lang w:val="en-US"/>
              </w:rPr>
            </w:pPr>
            <w:r w:rsidRPr="002F731E">
              <w:rPr>
                <w:rFonts w:ascii="Arial" w:hAnsi="Arial" w:cs="Arial"/>
                <w:sz w:val="14"/>
                <w:lang w:val="en-US"/>
              </w:rPr>
              <w:t>Add support of Short frame format.</w:t>
            </w:r>
          </w:p>
        </w:tc>
        <w:tc>
          <w:tcPr>
            <w:tcW w:w="1624" w:type="dxa"/>
            <w:shd w:val="clear" w:color="auto" w:fill="auto"/>
            <w:vAlign w:val="center"/>
          </w:tcPr>
          <w:p w:rsidR="009D63AE" w:rsidRDefault="009D63AE" w:rsidP="00945EDF">
            <w:pPr>
              <w:widowControl/>
              <w:jc w:val="left"/>
              <w:rPr>
                <w:rFonts w:ascii="Arial" w:hAnsi="Arial" w:cs="Arial"/>
                <w:sz w:val="14"/>
                <w:lang w:val="en-US"/>
              </w:rPr>
            </w:pPr>
            <w:r>
              <w:rPr>
                <w:rFonts w:ascii="Arial" w:hAnsi="Arial" w:cs="Arial"/>
                <w:sz w:val="14"/>
                <w:lang w:val="en-US"/>
              </w:rPr>
              <w:t xml:space="preserve">Revised – </w:t>
            </w:r>
          </w:p>
          <w:p w:rsidR="009D63AE" w:rsidRPr="000B24A0" w:rsidRDefault="009D63AE" w:rsidP="00945EDF">
            <w:pPr>
              <w:widowControl/>
              <w:jc w:val="left"/>
              <w:rPr>
                <w:rFonts w:ascii="Arial" w:hAnsi="Arial" w:cs="Arial"/>
                <w:sz w:val="14"/>
                <w:lang w:val="en-US"/>
              </w:rPr>
            </w:pPr>
            <w:r>
              <w:rPr>
                <w:rFonts w:ascii="Arial" w:hAnsi="Arial" w:cs="Arial"/>
                <w:sz w:val="14"/>
                <w:lang w:val="en-US"/>
              </w:rPr>
              <w:t xml:space="preserve"> It is considered in the text. Please look at Discussion for more detail. </w:t>
            </w:r>
            <w:r w:rsidRPr="000B24A0">
              <w:rPr>
                <w:rFonts w:ascii="Arial" w:hAnsi="Arial" w:cs="Arial"/>
                <w:sz w:val="14"/>
                <w:lang w:val="en-US"/>
              </w:rPr>
              <w:t xml:space="preserve">TGah editor </w:t>
            </w:r>
            <w:r>
              <w:rPr>
                <w:rFonts w:ascii="Arial" w:hAnsi="Arial" w:cs="Arial"/>
                <w:sz w:val="14"/>
                <w:lang w:val="en-US"/>
              </w:rPr>
              <w:t>to make changes shown in 11-13-</w:t>
            </w:r>
            <w:r w:rsidR="00226769">
              <w:rPr>
                <w:rFonts w:ascii="Arial" w:hAnsi="Arial" w:cs="Arial"/>
                <w:sz w:val="14"/>
                <w:lang w:val="en-US"/>
              </w:rPr>
              <w:t>0891-06</w:t>
            </w:r>
            <w:r w:rsidRPr="000B24A0">
              <w:rPr>
                <w:rFonts w:ascii="Arial" w:hAnsi="Arial" w:cs="Arial"/>
                <w:sz w:val="14"/>
                <w:lang w:val="en-US"/>
              </w:rPr>
              <w:t>-00ah</w:t>
            </w:r>
          </w:p>
        </w:tc>
      </w:tr>
      <w:tr w:rsidR="009D63AE" w:rsidRPr="00E6645D" w:rsidTr="00AB2EE8">
        <w:trPr>
          <w:trHeight w:val="800"/>
        </w:trPr>
        <w:tc>
          <w:tcPr>
            <w:tcW w:w="581" w:type="dxa"/>
            <w:shd w:val="clear" w:color="auto" w:fill="auto"/>
            <w:vAlign w:val="center"/>
          </w:tcPr>
          <w:p w:rsidR="009D63AE" w:rsidRPr="00E6645D" w:rsidRDefault="009D63AE" w:rsidP="00E6645D">
            <w:pPr>
              <w:widowControl/>
              <w:jc w:val="left"/>
              <w:rPr>
                <w:rFonts w:ascii="Arial" w:hAnsi="Arial" w:cs="Arial"/>
                <w:sz w:val="14"/>
                <w:lang w:val="en-US"/>
              </w:rPr>
            </w:pPr>
            <w:r w:rsidRPr="00435930">
              <w:rPr>
                <w:rFonts w:ascii="Arial" w:hAnsi="Arial" w:cs="Arial"/>
                <w:sz w:val="14"/>
                <w:lang w:val="en-US"/>
              </w:rPr>
              <w:t>749</w:t>
            </w:r>
          </w:p>
        </w:tc>
        <w:tc>
          <w:tcPr>
            <w:tcW w:w="723" w:type="dxa"/>
            <w:shd w:val="clear" w:color="auto" w:fill="auto"/>
            <w:vAlign w:val="center"/>
          </w:tcPr>
          <w:p w:rsidR="009D63AE" w:rsidRPr="00E6645D" w:rsidRDefault="009D63AE" w:rsidP="00E6645D">
            <w:pPr>
              <w:widowControl/>
              <w:jc w:val="left"/>
              <w:rPr>
                <w:rFonts w:ascii="Arial" w:hAnsi="Arial" w:cs="Arial"/>
                <w:sz w:val="14"/>
                <w:lang w:val="en-US"/>
              </w:rPr>
            </w:pPr>
            <w:r w:rsidRPr="00435930">
              <w:rPr>
                <w:rFonts w:ascii="Arial" w:hAnsi="Arial" w:cs="Arial"/>
                <w:sz w:val="14"/>
                <w:lang w:val="en-US"/>
              </w:rPr>
              <w:t>160</w:t>
            </w:r>
            <w:r>
              <w:rPr>
                <w:rFonts w:ascii="Arial" w:hAnsi="Arial" w:cs="Arial"/>
                <w:sz w:val="14"/>
                <w:lang w:val="en-US"/>
              </w:rPr>
              <w:t>.51</w:t>
            </w:r>
          </w:p>
        </w:tc>
        <w:tc>
          <w:tcPr>
            <w:tcW w:w="948" w:type="dxa"/>
            <w:shd w:val="clear" w:color="auto" w:fill="auto"/>
            <w:vAlign w:val="center"/>
          </w:tcPr>
          <w:p w:rsidR="009D63AE" w:rsidRPr="00E6645D" w:rsidRDefault="009D63AE" w:rsidP="00E6645D">
            <w:pPr>
              <w:widowControl/>
              <w:jc w:val="left"/>
              <w:rPr>
                <w:rFonts w:ascii="Arial" w:hAnsi="Arial" w:cs="Arial"/>
                <w:sz w:val="14"/>
                <w:lang w:val="en-US"/>
              </w:rPr>
            </w:pPr>
            <w:r w:rsidRPr="00435930">
              <w:rPr>
                <w:rFonts w:ascii="Arial" w:hAnsi="Arial" w:cs="Arial"/>
                <w:sz w:val="14"/>
                <w:lang w:val="en-US"/>
              </w:rPr>
              <w:t>9.32n.3.1</w:t>
            </w:r>
          </w:p>
        </w:tc>
        <w:tc>
          <w:tcPr>
            <w:tcW w:w="2407" w:type="dxa"/>
            <w:shd w:val="clear" w:color="auto" w:fill="auto"/>
            <w:vAlign w:val="center"/>
          </w:tcPr>
          <w:p w:rsidR="009D63AE" w:rsidRPr="00E6645D" w:rsidRDefault="009D63AE" w:rsidP="00E6645D">
            <w:pPr>
              <w:widowControl/>
              <w:jc w:val="left"/>
              <w:rPr>
                <w:rFonts w:ascii="Arial" w:hAnsi="Arial" w:cs="Arial"/>
                <w:sz w:val="14"/>
                <w:lang w:val="en-US"/>
              </w:rPr>
            </w:pPr>
            <w:r w:rsidRPr="00435930">
              <w:rPr>
                <w:rFonts w:ascii="Arial" w:hAnsi="Arial" w:cs="Arial"/>
                <w:sz w:val="14"/>
                <w:lang w:val="en-US"/>
              </w:rPr>
              <w:t xml:space="preserve">Speed frame change using NDP frames is accepted in SFD and 2-bit ACK Indication is redefined. NDP ACK can be used for TXOP sharing for two-hop relay. Need to </w:t>
            </w:r>
            <w:r w:rsidRPr="00435930">
              <w:rPr>
                <w:rFonts w:ascii="Arial" w:hAnsi="Arial" w:cs="Arial"/>
                <w:sz w:val="14"/>
                <w:lang w:val="en-US"/>
              </w:rPr>
              <w:lastRenderedPageBreak/>
              <w:t>modify the text of 9.32n.3.1.</w:t>
            </w:r>
          </w:p>
        </w:tc>
        <w:tc>
          <w:tcPr>
            <w:tcW w:w="3200" w:type="dxa"/>
            <w:shd w:val="clear" w:color="auto" w:fill="auto"/>
            <w:vAlign w:val="center"/>
          </w:tcPr>
          <w:p w:rsidR="009D63AE" w:rsidRPr="00E6645D" w:rsidRDefault="009D63AE" w:rsidP="00E6645D">
            <w:pPr>
              <w:widowControl/>
              <w:jc w:val="left"/>
              <w:rPr>
                <w:rFonts w:ascii="Arial" w:hAnsi="Arial" w:cs="Arial"/>
                <w:sz w:val="14"/>
                <w:lang w:val="en-US"/>
              </w:rPr>
            </w:pPr>
            <w:r w:rsidRPr="00435930">
              <w:rPr>
                <w:rFonts w:ascii="Arial" w:hAnsi="Arial" w:cs="Arial"/>
                <w:sz w:val="14"/>
                <w:lang w:val="en-US"/>
              </w:rPr>
              <w:lastRenderedPageBreak/>
              <w:t xml:space="preserve">Change to "A non-AP STA starts a frame exchange by sending a frame addressed to the relay STA with ACK Indication field set to Normal Response or NDP Response and Aggregation field set to 0. The relay STA shall </w:t>
            </w:r>
            <w:r w:rsidRPr="00435930">
              <w:rPr>
                <w:rFonts w:ascii="Arial" w:hAnsi="Arial" w:cs="Arial"/>
                <w:sz w:val="14"/>
                <w:lang w:val="en-US"/>
              </w:rPr>
              <w:lastRenderedPageBreak/>
              <w:t>set the equivalent ACK Indication to Long Response if the response frame that is transmitted to the non-AP STA is NDP ACK. Otherwise, the relay STA shall set the ACK Indication field of the response frame that is transmitted to the non-AP STA to Long Response. "</w:t>
            </w:r>
          </w:p>
        </w:tc>
        <w:tc>
          <w:tcPr>
            <w:tcW w:w="1624" w:type="dxa"/>
            <w:shd w:val="clear" w:color="auto" w:fill="auto"/>
            <w:vAlign w:val="center"/>
          </w:tcPr>
          <w:p w:rsidR="009D63AE" w:rsidRPr="00203F33" w:rsidRDefault="009D63AE" w:rsidP="00203F33">
            <w:pPr>
              <w:widowControl/>
              <w:jc w:val="left"/>
              <w:rPr>
                <w:rFonts w:ascii="Arial" w:hAnsi="Arial" w:cs="Arial"/>
                <w:sz w:val="14"/>
                <w:lang w:val="en-US"/>
              </w:rPr>
            </w:pPr>
            <w:r w:rsidRPr="00203F33">
              <w:rPr>
                <w:rFonts w:ascii="Arial" w:hAnsi="Arial" w:cs="Arial"/>
                <w:sz w:val="14"/>
                <w:lang w:val="en-US"/>
              </w:rPr>
              <w:lastRenderedPageBreak/>
              <w:t>Revised –</w:t>
            </w:r>
          </w:p>
          <w:p w:rsidR="009D63AE" w:rsidRPr="00203F33" w:rsidRDefault="009D63AE" w:rsidP="00203F33">
            <w:pPr>
              <w:widowControl/>
              <w:jc w:val="left"/>
              <w:rPr>
                <w:rFonts w:ascii="Arial" w:hAnsi="Arial" w:cs="Arial"/>
                <w:sz w:val="14"/>
                <w:lang w:val="en-US"/>
              </w:rPr>
            </w:pPr>
          </w:p>
          <w:p w:rsidR="009D63AE" w:rsidRPr="00E6645D" w:rsidRDefault="009D63AE" w:rsidP="002F75B7">
            <w:pPr>
              <w:widowControl/>
              <w:jc w:val="left"/>
              <w:rPr>
                <w:rFonts w:ascii="Arial" w:hAnsi="Arial" w:cs="Arial"/>
                <w:sz w:val="14"/>
                <w:lang w:val="en-US"/>
              </w:rPr>
            </w:pPr>
            <w:r w:rsidRPr="00203F33">
              <w:rPr>
                <w:rFonts w:ascii="Arial" w:hAnsi="Arial" w:cs="Arial"/>
                <w:sz w:val="14"/>
                <w:lang w:val="en-US"/>
              </w:rPr>
              <w:t>TGah editor to make changes shown in 11-13-</w:t>
            </w:r>
            <w:r w:rsidR="00226769">
              <w:rPr>
                <w:rFonts w:ascii="Arial" w:hAnsi="Arial" w:cs="Arial"/>
                <w:sz w:val="14"/>
                <w:lang w:val="en-US"/>
              </w:rPr>
              <w:t>0891-06</w:t>
            </w:r>
            <w:r w:rsidRPr="00203F33">
              <w:rPr>
                <w:rFonts w:ascii="Arial" w:hAnsi="Arial" w:cs="Arial"/>
                <w:sz w:val="14"/>
                <w:lang w:val="en-US"/>
              </w:rPr>
              <w:t xml:space="preserve">-00ah </w:t>
            </w:r>
            <w:r w:rsidRPr="00203F33">
              <w:rPr>
                <w:rFonts w:ascii="Arial" w:hAnsi="Arial" w:cs="Arial"/>
                <w:sz w:val="14"/>
                <w:lang w:val="en-US"/>
              </w:rPr>
              <w:lastRenderedPageBreak/>
              <w:t>under the heading for CID 56, 57, …</w:t>
            </w:r>
          </w:p>
        </w:tc>
      </w:tr>
      <w:tr w:rsidR="009D63AE" w:rsidRPr="00E6645D" w:rsidTr="00AB2EE8">
        <w:trPr>
          <w:trHeight w:val="800"/>
        </w:trPr>
        <w:tc>
          <w:tcPr>
            <w:tcW w:w="581" w:type="dxa"/>
            <w:shd w:val="clear" w:color="auto" w:fill="auto"/>
            <w:vAlign w:val="center"/>
          </w:tcPr>
          <w:p w:rsidR="009D63AE" w:rsidRPr="00E6645D" w:rsidRDefault="009D63AE" w:rsidP="00E6645D">
            <w:pPr>
              <w:widowControl/>
              <w:jc w:val="left"/>
              <w:rPr>
                <w:rFonts w:ascii="Arial" w:hAnsi="Arial" w:cs="Arial"/>
                <w:sz w:val="14"/>
                <w:lang w:val="en-US"/>
              </w:rPr>
            </w:pPr>
            <w:r w:rsidRPr="00435930">
              <w:rPr>
                <w:rFonts w:ascii="Arial" w:hAnsi="Arial" w:cs="Arial"/>
                <w:sz w:val="14"/>
                <w:lang w:val="en-US"/>
              </w:rPr>
              <w:lastRenderedPageBreak/>
              <w:t>750</w:t>
            </w:r>
          </w:p>
        </w:tc>
        <w:tc>
          <w:tcPr>
            <w:tcW w:w="723" w:type="dxa"/>
            <w:shd w:val="clear" w:color="auto" w:fill="auto"/>
            <w:vAlign w:val="center"/>
          </w:tcPr>
          <w:p w:rsidR="009D63AE" w:rsidRPr="00E6645D" w:rsidRDefault="009D63AE" w:rsidP="00610871">
            <w:pPr>
              <w:widowControl/>
              <w:jc w:val="left"/>
              <w:rPr>
                <w:rFonts w:ascii="Arial" w:hAnsi="Arial" w:cs="Arial"/>
                <w:sz w:val="14"/>
                <w:lang w:val="en-US"/>
              </w:rPr>
            </w:pPr>
            <w:r w:rsidRPr="00435930">
              <w:rPr>
                <w:rFonts w:ascii="Arial" w:hAnsi="Arial" w:cs="Arial"/>
                <w:sz w:val="14"/>
                <w:lang w:val="en-US"/>
              </w:rPr>
              <w:t>160</w:t>
            </w:r>
            <w:r>
              <w:rPr>
                <w:rFonts w:ascii="Arial" w:hAnsi="Arial" w:cs="Arial"/>
                <w:sz w:val="14"/>
                <w:lang w:val="en-US"/>
              </w:rPr>
              <w:t>.25</w:t>
            </w:r>
          </w:p>
        </w:tc>
        <w:tc>
          <w:tcPr>
            <w:tcW w:w="948" w:type="dxa"/>
            <w:shd w:val="clear" w:color="auto" w:fill="auto"/>
            <w:vAlign w:val="center"/>
          </w:tcPr>
          <w:p w:rsidR="009D63AE" w:rsidRPr="00E6645D" w:rsidRDefault="009D63AE" w:rsidP="00E6645D">
            <w:pPr>
              <w:widowControl/>
              <w:jc w:val="left"/>
              <w:rPr>
                <w:rFonts w:ascii="Arial" w:hAnsi="Arial" w:cs="Arial"/>
                <w:sz w:val="14"/>
                <w:lang w:val="en-US"/>
              </w:rPr>
            </w:pPr>
            <w:r w:rsidRPr="00435930">
              <w:rPr>
                <w:rFonts w:ascii="Arial" w:hAnsi="Arial" w:cs="Arial"/>
                <w:sz w:val="14"/>
                <w:lang w:val="en-US"/>
              </w:rPr>
              <w:t>9.32n.3.1</w:t>
            </w:r>
          </w:p>
        </w:tc>
        <w:tc>
          <w:tcPr>
            <w:tcW w:w="2407" w:type="dxa"/>
            <w:shd w:val="clear" w:color="auto" w:fill="auto"/>
            <w:vAlign w:val="center"/>
          </w:tcPr>
          <w:p w:rsidR="009D63AE" w:rsidRPr="00E6645D" w:rsidRDefault="009D63AE" w:rsidP="00E6645D">
            <w:pPr>
              <w:widowControl/>
              <w:jc w:val="left"/>
              <w:rPr>
                <w:rFonts w:ascii="Arial" w:hAnsi="Arial" w:cs="Arial"/>
                <w:sz w:val="14"/>
                <w:lang w:val="en-US"/>
              </w:rPr>
            </w:pPr>
            <w:r w:rsidRPr="00610871">
              <w:rPr>
                <w:rFonts w:ascii="Arial" w:hAnsi="Arial" w:cs="Arial"/>
                <w:sz w:val="14"/>
                <w:lang w:val="en-US"/>
              </w:rPr>
              <w:t>Need to consider NDP ACK as the response frame in TXOP sharing procedure</w:t>
            </w:r>
          </w:p>
        </w:tc>
        <w:tc>
          <w:tcPr>
            <w:tcW w:w="3200" w:type="dxa"/>
            <w:shd w:val="clear" w:color="auto" w:fill="auto"/>
            <w:vAlign w:val="center"/>
          </w:tcPr>
          <w:p w:rsidR="009D63AE" w:rsidRPr="00E6645D" w:rsidRDefault="009D63AE" w:rsidP="00E6645D">
            <w:pPr>
              <w:widowControl/>
              <w:jc w:val="left"/>
              <w:rPr>
                <w:rFonts w:ascii="Arial" w:hAnsi="Arial" w:cs="Arial"/>
                <w:sz w:val="14"/>
                <w:lang w:val="en-US"/>
              </w:rPr>
            </w:pPr>
            <w:r w:rsidRPr="00610871">
              <w:rPr>
                <w:rFonts w:ascii="Arial" w:hAnsi="Arial" w:cs="Arial"/>
                <w:sz w:val="14"/>
                <w:lang w:val="en-US"/>
              </w:rPr>
              <w:t>change "STA shall set the Relayed Frame field to 1 in the immediate ACK frame." to "STA shall set the Relayed Frame field to 1 in the immediate ACK frame or NDP ACK frame."</w:t>
            </w:r>
          </w:p>
        </w:tc>
        <w:tc>
          <w:tcPr>
            <w:tcW w:w="1624" w:type="dxa"/>
            <w:shd w:val="clear" w:color="auto" w:fill="auto"/>
            <w:vAlign w:val="center"/>
          </w:tcPr>
          <w:p w:rsidR="009D63AE" w:rsidRPr="00203F33" w:rsidRDefault="009D63AE" w:rsidP="00203F33">
            <w:pPr>
              <w:widowControl/>
              <w:jc w:val="left"/>
              <w:rPr>
                <w:rFonts w:ascii="Arial" w:hAnsi="Arial" w:cs="Arial"/>
                <w:sz w:val="14"/>
                <w:lang w:val="en-US"/>
              </w:rPr>
            </w:pPr>
            <w:r w:rsidRPr="00203F33">
              <w:rPr>
                <w:rFonts w:ascii="Arial" w:hAnsi="Arial" w:cs="Arial"/>
                <w:sz w:val="14"/>
                <w:lang w:val="en-US"/>
              </w:rPr>
              <w:t>Revised –</w:t>
            </w:r>
          </w:p>
          <w:p w:rsidR="009D63AE" w:rsidRPr="00203F33" w:rsidRDefault="009D63AE" w:rsidP="00203F33">
            <w:pPr>
              <w:widowControl/>
              <w:jc w:val="left"/>
              <w:rPr>
                <w:rFonts w:ascii="Arial" w:hAnsi="Arial" w:cs="Arial"/>
                <w:sz w:val="14"/>
                <w:lang w:val="en-US"/>
              </w:rPr>
            </w:pPr>
          </w:p>
          <w:p w:rsidR="009D63AE" w:rsidRPr="00E6645D" w:rsidRDefault="009D63AE" w:rsidP="002F75B7">
            <w:pPr>
              <w:widowControl/>
              <w:jc w:val="left"/>
              <w:rPr>
                <w:rFonts w:ascii="Arial" w:hAnsi="Arial" w:cs="Arial"/>
                <w:sz w:val="14"/>
                <w:lang w:val="en-US"/>
              </w:rPr>
            </w:pPr>
            <w:r w:rsidRPr="00203F33">
              <w:rPr>
                <w:rFonts w:ascii="Arial" w:hAnsi="Arial" w:cs="Arial"/>
                <w:sz w:val="14"/>
                <w:lang w:val="en-US"/>
              </w:rPr>
              <w:t>TGah editor to make changes shown in 11-13-</w:t>
            </w:r>
            <w:r w:rsidR="00226769">
              <w:rPr>
                <w:rFonts w:ascii="Arial" w:hAnsi="Arial" w:cs="Arial"/>
                <w:sz w:val="14"/>
                <w:lang w:val="en-US"/>
              </w:rPr>
              <w:t>0891-06</w:t>
            </w:r>
            <w:r w:rsidRPr="00203F33">
              <w:rPr>
                <w:rFonts w:ascii="Arial" w:hAnsi="Arial" w:cs="Arial"/>
                <w:sz w:val="14"/>
                <w:lang w:val="en-US"/>
              </w:rPr>
              <w:t>-00ah under the heading for CID 56, 57, …</w:t>
            </w:r>
          </w:p>
        </w:tc>
      </w:tr>
      <w:tr w:rsidR="009D63AE" w:rsidRPr="00E6645D" w:rsidTr="00AB2EE8">
        <w:trPr>
          <w:trHeight w:val="800"/>
        </w:trPr>
        <w:tc>
          <w:tcPr>
            <w:tcW w:w="581" w:type="dxa"/>
            <w:shd w:val="clear" w:color="auto" w:fill="auto"/>
            <w:vAlign w:val="center"/>
          </w:tcPr>
          <w:p w:rsidR="009D63AE" w:rsidRPr="00E6645D" w:rsidRDefault="009D63AE" w:rsidP="00E6645D">
            <w:pPr>
              <w:widowControl/>
              <w:jc w:val="left"/>
              <w:rPr>
                <w:rFonts w:ascii="Arial" w:hAnsi="Arial" w:cs="Arial"/>
                <w:sz w:val="14"/>
                <w:lang w:val="en-US"/>
              </w:rPr>
            </w:pPr>
            <w:r w:rsidRPr="00435930">
              <w:rPr>
                <w:rFonts w:ascii="Arial" w:hAnsi="Arial" w:cs="Arial"/>
                <w:sz w:val="14"/>
                <w:lang w:val="en-US"/>
              </w:rPr>
              <w:t>751</w:t>
            </w:r>
          </w:p>
        </w:tc>
        <w:tc>
          <w:tcPr>
            <w:tcW w:w="723" w:type="dxa"/>
            <w:shd w:val="clear" w:color="auto" w:fill="auto"/>
            <w:vAlign w:val="center"/>
          </w:tcPr>
          <w:p w:rsidR="009D63AE" w:rsidRPr="00E6645D" w:rsidRDefault="009D63AE" w:rsidP="00E6645D">
            <w:pPr>
              <w:widowControl/>
              <w:jc w:val="left"/>
              <w:rPr>
                <w:rFonts w:ascii="Arial" w:hAnsi="Arial" w:cs="Arial"/>
                <w:sz w:val="14"/>
                <w:lang w:val="en-US"/>
              </w:rPr>
            </w:pPr>
            <w:r w:rsidRPr="00435930">
              <w:rPr>
                <w:rFonts w:ascii="Arial" w:hAnsi="Arial" w:cs="Arial"/>
                <w:sz w:val="14"/>
                <w:lang w:val="en-US"/>
              </w:rPr>
              <w:t>160</w:t>
            </w:r>
            <w:r>
              <w:rPr>
                <w:rFonts w:ascii="Arial" w:hAnsi="Arial" w:cs="Arial"/>
                <w:sz w:val="14"/>
                <w:lang w:val="en-US"/>
              </w:rPr>
              <w:t>.30</w:t>
            </w:r>
          </w:p>
        </w:tc>
        <w:tc>
          <w:tcPr>
            <w:tcW w:w="948" w:type="dxa"/>
            <w:shd w:val="clear" w:color="auto" w:fill="auto"/>
            <w:vAlign w:val="center"/>
          </w:tcPr>
          <w:p w:rsidR="009D63AE" w:rsidRPr="00E6645D" w:rsidRDefault="009D63AE" w:rsidP="00E6645D">
            <w:pPr>
              <w:widowControl/>
              <w:jc w:val="left"/>
              <w:rPr>
                <w:rFonts w:ascii="Arial" w:hAnsi="Arial" w:cs="Arial"/>
                <w:sz w:val="14"/>
                <w:lang w:val="en-US"/>
              </w:rPr>
            </w:pPr>
            <w:r w:rsidRPr="00435930">
              <w:rPr>
                <w:rFonts w:ascii="Arial" w:hAnsi="Arial" w:cs="Arial"/>
                <w:sz w:val="14"/>
                <w:lang w:val="en-US"/>
              </w:rPr>
              <w:t>9.32n.3.1</w:t>
            </w:r>
          </w:p>
        </w:tc>
        <w:tc>
          <w:tcPr>
            <w:tcW w:w="2407" w:type="dxa"/>
            <w:shd w:val="clear" w:color="auto" w:fill="auto"/>
            <w:vAlign w:val="center"/>
          </w:tcPr>
          <w:p w:rsidR="009D63AE" w:rsidRPr="00E6645D" w:rsidRDefault="009D63AE" w:rsidP="00E6645D">
            <w:pPr>
              <w:widowControl/>
              <w:jc w:val="left"/>
              <w:rPr>
                <w:rFonts w:ascii="Arial" w:hAnsi="Arial" w:cs="Arial"/>
                <w:sz w:val="14"/>
                <w:lang w:val="en-US"/>
              </w:rPr>
            </w:pPr>
            <w:r w:rsidRPr="00610871">
              <w:rPr>
                <w:rFonts w:ascii="Arial" w:hAnsi="Arial" w:cs="Arial"/>
                <w:sz w:val="14"/>
                <w:lang w:val="en-US"/>
              </w:rPr>
              <w:t>Need to consider NDP ACK as the response frame in TXOP sharing procedure</w:t>
            </w:r>
          </w:p>
        </w:tc>
        <w:tc>
          <w:tcPr>
            <w:tcW w:w="3200" w:type="dxa"/>
            <w:shd w:val="clear" w:color="auto" w:fill="auto"/>
            <w:vAlign w:val="center"/>
          </w:tcPr>
          <w:p w:rsidR="009D63AE" w:rsidRPr="00E6645D" w:rsidRDefault="009D63AE" w:rsidP="00E6645D">
            <w:pPr>
              <w:widowControl/>
              <w:jc w:val="left"/>
              <w:rPr>
                <w:rFonts w:ascii="Arial" w:hAnsi="Arial" w:cs="Arial"/>
                <w:sz w:val="14"/>
                <w:lang w:val="en-US"/>
              </w:rPr>
            </w:pPr>
            <w:r w:rsidRPr="00610871">
              <w:rPr>
                <w:rFonts w:ascii="Arial" w:hAnsi="Arial" w:cs="Arial"/>
                <w:sz w:val="14"/>
                <w:lang w:val="en-US"/>
              </w:rPr>
              <w:t>change "A non-AP STA that receives the ACK frame that matches its address shall not initiate any further frame" to "A non-AP STA that receives the ACK frame that matches its address or the NDP ACK frame with a matching ACK ID shall not initiate any further frame"</w:t>
            </w:r>
          </w:p>
        </w:tc>
        <w:tc>
          <w:tcPr>
            <w:tcW w:w="1624" w:type="dxa"/>
            <w:shd w:val="clear" w:color="auto" w:fill="auto"/>
            <w:vAlign w:val="center"/>
          </w:tcPr>
          <w:p w:rsidR="009D63AE" w:rsidRPr="00203F33" w:rsidRDefault="009D63AE" w:rsidP="00203F33">
            <w:pPr>
              <w:widowControl/>
              <w:jc w:val="left"/>
              <w:rPr>
                <w:rFonts w:ascii="Arial" w:hAnsi="Arial" w:cs="Arial"/>
                <w:sz w:val="14"/>
                <w:lang w:val="en-US"/>
              </w:rPr>
            </w:pPr>
            <w:r w:rsidRPr="00203F33">
              <w:rPr>
                <w:rFonts w:ascii="Arial" w:hAnsi="Arial" w:cs="Arial"/>
                <w:sz w:val="14"/>
                <w:lang w:val="en-US"/>
              </w:rPr>
              <w:t>Revised –</w:t>
            </w:r>
          </w:p>
          <w:p w:rsidR="009D63AE" w:rsidRPr="00203F33" w:rsidRDefault="009D63AE" w:rsidP="00203F33">
            <w:pPr>
              <w:widowControl/>
              <w:jc w:val="left"/>
              <w:rPr>
                <w:rFonts w:ascii="Arial" w:hAnsi="Arial" w:cs="Arial"/>
                <w:sz w:val="14"/>
                <w:lang w:val="en-US"/>
              </w:rPr>
            </w:pPr>
          </w:p>
          <w:p w:rsidR="009D63AE" w:rsidRPr="00E6645D" w:rsidRDefault="009D63AE" w:rsidP="002F75B7">
            <w:pPr>
              <w:widowControl/>
              <w:jc w:val="left"/>
              <w:rPr>
                <w:rFonts w:ascii="Arial" w:hAnsi="Arial" w:cs="Arial"/>
                <w:sz w:val="14"/>
                <w:lang w:val="en-US"/>
              </w:rPr>
            </w:pPr>
            <w:r w:rsidRPr="00203F33">
              <w:rPr>
                <w:rFonts w:ascii="Arial" w:hAnsi="Arial" w:cs="Arial"/>
                <w:sz w:val="14"/>
                <w:lang w:val="en-US"/>
              </w:rPr>
              <w:t>TGah editor to make changes shown in 11-13-</w:t>
            </w:r>
            <w:r w:rsidR="00226769">
              <w:rPr>
                <w:rFonts w:ascii="Arial" w:hAnsi="Arial" w:cs="Arial"/>
                <w:sz w:val="14"/>
                <w:lang w:val="en-US"/>
              </w:rPr>
              <w:t>0891-06</w:t>
            </w:r>
            <w:r w:rsidRPr="00203F33">
              <w:rPr>
                <w:rFonts w:ascii="Arial" w:hAnsi="Arial" w:cs="Arial"/>
                <w:sz w:val="14"/>
                <w:lang w:val="en-US"/>
              </w:rPr>
              <w:t>-00ah under the heading for CID 56, 57, …</w:t>
            </w:r>
          </w:p>
        </w:tc>
      </w:tr>
      <w:tr w:rsidR="009D63AE" w:rsidRPr="00E6645D" w:rsidTr="00AB2EE8">
        <w:trPr>
          <w:trHeight w:val="800"/>
        </w:trPr>
        <w:tc>
          <w:tcPr>
            <w:tcW w:w="581" w:type="dxa"/>
            <w:shd w:val="clear" w:color="auto" w:fill="auto"/>
            <w:vAlign w:val="center"/>
          </w:tcPr>
          <w:p w:rsidR="009D63AE" w:rsidRPr="00E6645D" w:rsidRDefault="009D63AE" w:rsidP="00E6645D">
            <w:pPr>
              <w:widowControl/>
              <w:jc w:val="left"/>
              <w:rPr>
                <w:rFonts w:ascii="Arial" w:hAnsi="Arial" w:cs="Arial"/>
                <w:sz w:val="14"/>
                <w:lang w:val="en-US"/>
              </w:rPr>
            </w:pPr>
            <w:r w:rsidRPr="00610871">
              <w:rPr>
                <w:rFonts w:ascii="Arial" w:hAnsi="Arial" w:cs="Arial"/>
                <w:sz w:val="14"/>
                <w:lang w:val="en-US"/>
              </w:rPr>
              <w:t>981</w:t>
            </w:r>
          </w:p>
        </w:tc>
        <w:tc>
          <w:tcPr>
            <w:tcW w:w="723" w:type="dxa"/>
            <w:shd w:val="clear" w:color="auto" w:fill="auto"/>
            <w:vAlign w:val="center"/>
          </w:tcPr>
          <w:p w:rsidR="009D63AE" w:rsidRPr="00E6645D" w:rsidRDefault="009D63AE" w:rsidP="00E6645D">
            <w:pPr>
              <w:widowControl/>
              <w:jc w:val="left"/>
              <w:rPr>
                <w:rFonts w:ascii="Arial" w:hAnsi="Arial" w:cs="Arial"/>
                <w:sz w:val="14"/>
                <w:lang w:val="en-US"/>
              </w:rPr>
            </w:pPr>
            <w:r>
              <w:rPr>
                <w:rFonts w:ascii="Arial" w:hAnsi="Arial" w:cs="Arial"/>
                <w:sz w:val="14"/>
                <w:lang w:val="en-US"/>
              </w:rPr>
              <w:t>160.1</w:t>
            </w:r>
          </w:p>
        </w:tc>
        <w:tc>
          <w:tcPr>
            <w:tcW w:w="948" w:type="dxa"/>
            <w:shd w:val="clear" w:color="auto" w:fill="auto"/>
            <w:vAlign w:val="center"/>
          </w:tcPr>
          <w:p w:rsidR="009D63AE" w:rsidRPr="00E6645D" w:rsidRDefault="009D63AE" w:rsidP="00E6645D">
            <w:pPr>
              <w:widowControl/>
              <w:jc w:val="left"/>
              <w:rPr>
                <w:rFonts w:ascii="Arial" w:hAnsi="Arial" w:cs="Arial"/>
                <w:sz w:val="14"/>
                <w:lang w:val="en-US"/>
              </w:rPr>
            </w:pPr>
            <w:r w:rsidRPr="00610871">
              <w:rPr>
                <w:rFonts w:ascii="Arial" w:hAnsi="Arial" w:cs="Arial"/>
                <w:sz w:val="14"/>
                <w:lang w:val="en-US"/>
              </w:rPr>
              <w:t>9.32n.3.1</w:t>
            </w:r>
          </w:p>
        </w:tc>
        <w:tc>
          <w:tcPr>
            <w:tcW w:w="2407" w:type="dxa"/>
            <w:shd w:val="clear" w:color="auto" w:fill="auto"/>
            <w:vAlign w:val="center"/>
          </w:tcPr>
          <w:p w:rsidR="009D63AE" w:rsidRPr="00E6645D" w:rsidRDefault="009D63AE" w:rsidP="00E6645D">
            <w:pPr>
              <w:widowControl/>
              <w:jc w:val="left"/>
              <w:rPr>
                <w:rFonts w:ascii="Arial" w:hAnsi="Arial" w:cs="Arial"/>
                <w:sz w:val="14"/>
                <w:lang w:val="en-US"/>
              </w:rPr>
            </w:pPr>
            <w:r w:rsidRPr="00610871">
              <w:rPr>
                <w:rFonts w:ascii="Arial" w:hAnsi="Arial" w:cs="Arial"/>
                <w:sz w:val="14"/>
                <w:lang w:val="en-US"/>
              </w:rPr>
              <w:t>Speed frame change using NDP frames is accepted in SFD and 2-bit ACK Indication is redefined. NDP ACK can be used for TXOP sharing for two-hop relay. Need to modify the text of 9.32n.3.1.</w:t>
            </w:r>
          </w:p>
        </w:tc>
        <w:tc>
          <w:tcPr>
            <w:tcW w:w="3200" w:type="dxa"/>
            <w:shd w:val="clear" w:color="auto" w:fill="auto"/>
            <w:vAlign w:val="center"/>
          </w:tcPr>
          <w:p w:rsidR="009D63AE" w:rsidRPr="00E6645D" w:rsidRDefault="009D63AE" w:rsidP="00E6645D">
            <w:pPr>
              <w:widowControl/>
              <w:jc w:val="left"/>
              <w:rPr>
                <w:rFonts w:ascii="Arial" w:hAnsi="Arial" w:cs="Arial"/>
                <w:sz w:val="14"/>
                <w:lang w:val="en-US"/>
              </w:rPr>
            </w:pPr>
            <w:r w:rsidRPr="00610871">
              <w:rPr>
                <w:rFonts w:ascii="Arial" w:hAnsi="Arial" w:cs="Arial"/>
                <w:sz w:val="14"/>
                <w:lang w:val="en-US"/>
              </w:rPr>
              <w:t>Change to "When the direction of the frame is from the AP to the non-AP the AP STA starts a frame exchange by sending a frame addressed to the relay STA with ACK Indication field set to Normal Response or  NDP Response and Aggregation field set to 0. The relay STA shall set the equivalent ACK Indication in the response frame that is transmitted to the AP STA to Long Response if the response frame is NDP ACK. Otherwise, the relay STA shall set the ACK Indication field  of the response frame that is transmitted to the AP STA to Long Response."</w:t>
            </w:r>
          </w:p>
        </w:tc>
        <w:tc>
          <w:tcPr>
            <w:tcW w:w="1624" w:type="dxa"/>
            <w:shd w:val="clear" w:color="auto" w:fill="auto"/>
            <w:vAlign w:val="center"/>
          </w:tcPr>
          <w:p w:rsidR="009D63AE" w:rsidRPr="00203F33" w:rsidRDefault="009D63AE" w:rsidP="00203F33">
            <w:pPr>
              <w:widowControl/>
              <w:jc w:val="left"/>
              <w:rPr>
                <w:rFonts w:ascii="Arial" w:hAnsi="Arial" w:cs="Arial"/>
                <w:sz w:val="14"/>
                <w:lang w:val="en-US"/>
              </w:rPr>
            </w:pPr>
            <w:r w:rsidRPr="00203F33">
              <w:rPr>
                <w:rFonts w:ascii="Arial" w:hAnsi="Arial" w:cs="Arial"/>
                <w:sz w:val="14"/>
                <w:lang w:val="en-US"/>
              </w:rPr>
              <w:t>Revised –</w:t>
            </w:r>
          </w:p>
          <w:p w:rsidR="009D63AE" w:rsidRPr="00203F33" w:rsidRDefault="009D63AE" w:rsidP="00203F33">
            <w:pPr>
              <w:widowControl/>
              <w:jc w:val="left"/>
              <w:rPr>
                <w:rFonts w:ascii="Arial" w:hAnsi="Arial" w:cs="Arial"/>
                <w:sz w:val="14"/>
                <w:lang w:val="en-US"/>
              </w:rPr>
            </w:pPr>
          </w:p>
          <w:p w:rsidR="009D63AE" w:rsidRPr="00E6645D" w:rsidRDefault="009D63AE" w:rsidP="002F75B7">
            <w:pPr>
              <w:widowControl/>
              <w:jc w:val="left"/>
              <w:rPr>
                <w:rFonts w:ascii="Arial" w:hAnsi="Arial" w:cs="Arial"/>
                <w:sz w:val="14"/>
                <w:lang w:val="en-US"/>
              </w:rPr>
            </w:pPr>
            <w:r w:rsidRPr="00203F33">
              <w:rPr>
                <w:rFonts w:ascii="Arial" w:hAnsi="Arial" w:cs="Arial"/>
                <w:sz w:val="14"/>
                <w:lang w:val="en-US"/>
              </w:rPr>
              <w:t>TGah editor to make changes shown in 11-13-</w:t>
            </w:r>
            <w:r w:rsidR="00226769">
              <w:rPr>
                <w:rFonts w:ascii="Arial" w:hAnsi="Arial" w:cs="Arial"/>
                <w:sz w:val="14"/>
                <w:lang w:val="en-US"/>
              </w:rPr>
              <w:t>0891-06</w:t>
            </w:r>
            <w:r w:rsidRPr="00203F33">
              <w:rPr>
                <w:rFonts w:ascii="Arial" w:hAnsi="Arial" w:cs="Arial"/>
                <w:sz w:val="14"/>
                <w:lang w:val="en-US"/>
              </w:rPr>
              <w:t>-00ah under the heading for CID 56, 57, …</w:t>
            </w:r>
          </w:p>
        </w:tc>
      </w:tr>
      <w:tr w:rsidR="009D63AE" w:rsidRPr="00E6645D" w:rsidTr="00AB2EE8">
        <w:trPr>
          <w:trHeight w:val="800"/>
        </w:trPr>
        <w:tc>
          <w:tcPr>
            <w:tcW w:w="581" w:type="dxa"/>
            <w:shd w:val="clear" w:color="auto" w:fill="auto"/>
            <w:vAlign w:val="center"/>
          </w:tcPr>
          <w:p w:rsidR="009D63AE" w:rsidRPr="00E6645D" w:rsidRDefault="009D63AE" w:rsidP="00E6645D">
            <w:pPr>
              <w:widowControl/>
              <w:jc w:val="left"/>
              <w:rPr>
                <w:rFonts w:ascii="Arial" w:hAnsi="Arial" w:cs="Arial"/>
                <w:sz w:val="14"/>
                <w:lang w:val="en-US"/>
              </w:rPr>
            </w:pPr>
            <w:r w:rsidRPr="00610871">
              <w:rPr>
                <w:rFonts w:ascii="Arial" w:hAnsi="Arial" w:cs="Arial"/>
                <w:sz w:val="14"/>
                <w:lang w:val="en-US"/>
              </w:rPr>
              <w:t>982</w:t>
            </w:r>
          </w:p>
        </w:tc>
        <w:tc>
          <w:tcPr>
            <w:tcW w:w="723" w:type="dxa"/>
            <w:shd w:val="clear" w:color="auto" w:fill="auto"/>
            <w:vAlign w:val="center"/>
          </w:tcPr>
          <w:p w:rsidR="009D63AE" w:rsidRPr="00E6645D" w:rsidRDefault="009D63AE" w:rsidP="00E6645D">
            <w:pPr>
              <w:widowControl/>
              <w:jc w:val="left"/>
              <w:rPr>
                <w:rFonts w:ascii="Arial" w:hAnsi="Arial" w:cs="Arial"/>
                <w:sz w:val="14"/>
                <w:lang w:val="en-US"/>
              </w:rPr>
            </w:pPr>
            <w:r>
              <w:rPr>
                <w:rFonts w:ascii="Arial" w:hAnsi="Arial" w:cs="Arial"/>
                <w:sz w:val="14"/>
                <w:lang w:val="en-US"/>
              </w:rPr>
              <w:t>160.7</w:t>
            </w:r>
          </w:p>
        </w:tc>
        <w:tc>
          <w:tcPr>
            <w:tcW w:w="948" w:type="dxa"/>
            <w:shd w:val="clear" w:color="auto" w:fill="auto"/>
            <w:vAlign w:val="center"/>
          </w:tcPr>
          <w:p w:rsidR="009D63AE" w:rsidRPr="00E6645D" w:rsidRDefault="009D63AE" w:rsidP="00E6645D">
            <w:pPr>
              <w:widowControl/>
              <w:jc w:val="left"/>
              <w:rPr>
                <w:rFonts w:ascii="Arial" w:hAnsi="Arial" w:cs="Arial"/>
                <w:sz w:val="14"/>
                <w:lang w:val="en-US"/>
              </w:rPr>
            </w:pPr>
            <w:r w:rsidRPr="00610871">
              <w:rPr>
                <w:rFonts w:ascii="Arial" w:hAnsi="Arial" w:cs="Arial"/>
                <w:sz w:val="14"/>
                <w:lang w:val="en-US"/>
              </w:rPr>
              <w:t>9.32n.3.1</w:t>
            </w:r>
          </w:p>
        </w:tc>
        <w:tc>
          <w:tcPr>
            <w:tcW w:w="2407" w:type="dxa"/>
            <w:shd w:val="clear" w:color="auto" w:fill="auto"/>
            <w:vAlign w:val="center"/>
          </w:tcPr>
          <w:p w:rsidR="009D63AE" w:rsidRPr="00E6645D" w:rsidRDefault="009D63AE" w:rsidP="00E6645D">
            <w:pPr>
              <w:widowControl/>
              <w:jc w:val="left"/>
              <w:rPr>
                <w:rFonts w:ascii="Arial" w:hAnsi="Arial" w:cs="Arial"/>
                <w:sz w:val="14"/>
                <w:lang w:val="en-US"/>
              </w:rPr>
            </w:pPr>
            <w:r w:rsidRPr="00610871">
              <w:rPr>
                <w:rFonts w:ascii="Arial" w:hAnsi="Arial" w:cs="Arial"/>
                <w:sz w:val="14"/>
                <w:lang w:val="en-US"/>
              </w:rPr>
              <w:t>Speed frame change using NDP frames is accepted in SFD and 2-bit ACK Indication is redefined. NDP ACK can be used for TXOP sharing for two-hop relay. Need to modify the text of 9.32n.3.1.</w:t>
            </w:r>
          </w:p>
        </w:tc>
        <w:tc>
          <w:tcPr>
            <w:tcW w:w="3200" w:type="dxa"/>
            <w:shd w:val="clear" w:color="auto" w:fill="auto"/>
            <w:vAlign w:val="center"/>
          </w:tcPr>
          <w:p w:rsidR="009D63AE" w:rsidRPr="00E6645D" w:rsidRDefault="009D63AE" w:rsidP="00E6645D">
            <w:pPr>
              <w:widowControl/>
              <w:jc w:val="left"/>
              <w:rPr>
                <w:rFonts w:ascii="Arial" w:hAnsi="Arial" w:cs="Arial"/>
                <w:sz w:val="14"/>
                <w:lang w:val="en-US"/>
              </w:rPr>
            </w:pPr>
            <w:r w:rsidRPr="00610871">
              <w:rPr>
                <w:rFonts w:ascii="Arial" w:hAnsi="Arial" w:cs="Arial"/>
                <w:sz w:val="14"/>
                <w:lang w:val="en-US"/>
              </w:rPr>
              <w:t>Change to "The relay STA shall transmit the received frame addressed to the non-AP STA SIFS after sending the response frame transmission that included an ACK Indication field value of Normal Response or NDP Response and Aggregation field value of 0. Upon the successful receipt of the relayed frame, the non-AP STA shall set the ACK Indication field or the equivalent ACK Indication value in the response frame to No Response. "</w:t>
            </w:r>
          </w:p>
        </w:tc>
        <w:tc>
          <w:tcPr>
            <w:tcW w:w="1624" w:type="dxa"/>
            <w:shd w:val="clear" w:color="auto" w:fill="auto"/>
            <w:vAlign w:val="center"/>
          </w:tcPr>
          <w:p w:rsidR="009D63AE" w:rsidRPr="000B24A0" w:rsidRDefault="009D63AE" w:rsidP="000B24A0">
            <w:pPr>
              <w:widowControl/>
              <w:jc w:val="left"/>
              <w:rPr>
                <w:rFonts w:ascii="Arial" w:hAnsi="Arial" w:cs="Arial"/>
                <w:sz w:val="14"/>
                <w:lang w:val="en-US"/>
              </w:rPr>
            </w:pPr>
            <w:r w:rsidRPr="000B24A0">
              <w:rPr>
                <w:rFonts w:ascii="Arial" w:hAnsi="Arial" w:cs="Arial"/>
                <w:sz w:val="14"/>
                <w:lang w:val="en-US"/>
              </w:rPr>
              <w:t>Revised –</w:t>
            </w:r>
          </w:p>
          <w:p w:rsidR="009D63AE" w:rsidRPr="000B24A0" w:rsidRDefault="009D63AE" w:rsidP="000B24A0">
            <w:pPr>
              <w:widowControl/>
              <w:jc w:val="left"/>
              <w:rPr>
                <w:rFonts w:ascii="Arial" w:hAnsi="Arial" w:cs="Arial"/>
                <w:sz w:val="14"/>
                <w:lang w:val="en-US"/>
              </w:rPr>
            </w:pPr>
          </w:p>
          <w:p w:rsidR="009D63AE" w:rsidRPr="00E6645D" w:rsidRDefault="009D63AE" w:rsidP="002F75B7">
            <w:pPr>
              <w:widowControl/>
              <w:jc w:val="left"/>
              <w:rPr>
                <w:rFonts w:ascii="Arial" w:hAnsi="Arial" w:cs="Arial"/>
                <w:sz w:val="14"/>
                <w:lang w:val="en-US"/>
              </w:rPr>
            </w:pPr>
            <w:r w:rsidRPr="000B24A0">
              <w:rPr>
                <w:rFonts w:ascii="Arial" w:hAnsi="Arial" w:cs="Arial"/>
                <w:sz w:val="14"/>
                <w:lang w:val="en-US"/>
              </w:rPr>
              <w:t>TGah editor to make changes shown in 11-</w:t>
            </w:r>
            <w:r w:rsidRPr="00203F33">
              <w:rPr>
                <w:rFonts w:ascii="Arial" w:hAnsi="Arial" w:cs="Arial"/>
                <w:sz w:val="14"/>
                <w:lang w:val="en-US"/>
              </w:rPr>
              <w:t>13-</w:t>
            </w:r>
            <w:r w:rsidR="00226769">
              <w:rPr>
                <w:rFonts w:ascii="Arial" w:hAnsi="Arial" w:cs="Arial"/>
                <w:sz w:val="14"/>
                <w:lang w:val="en-US"/>
              </w:rPr>
              <w:t>0891-06</w:t>
            </w:r>
            <w:r w:rsidRPr="00203F33">
              <w:rPr>
                <w:rFonts w:ascii="Arial" w:hAnsi="Arial" w:cs="Arial"/>
                <w:sz w:val="14"/>
                <w:lang w:val="en-US"/>
              </w:rPr>
              <w:t xml:space="preserve">-00ah </w:t>
            </w:r>
            <w:r w:rsidRPr="000B24A0">
              <w:rPr>
                <w:rFonts w:ascii="Arial" w:hAnsi="Arial" w:cs="Arial"/>
                <w:sz w:val="14"/>
                <w:lang w:val="en-US"/>
              </w:rPr>
              <w:t>under the heading for CID 56, 57, …</w:t>
            </w:r>
          </w:p>
        </w:tc>
      </w:tr>
      <w:tr w:rsidR="009D63AE" w:rsidRPr="00E6645D" w:rsidTr="00AB2EE8">
        <w:trPr>
          <w:trHeight w:val="800"/>
        </w:trPr>
        <w:tc>
          <w:tcPr>
            <w:tcW w:w="581" w:type="dxa"/>
            <w:shd w:val="clear" w:color="auto" w:fill="auto"/>
            <w:vAlign w:val="center"/>
          </w:tcPr>
          <w:p w:rsidR="009D63AE" w:rsidRPr="00E6645D" w:rsidRDefault="009D63AE" w:rsidP="00E6645D">
            <w:pPr>
              <w:widowControl/>
              <w:jc w:val="left"/>
              <w:rPr>
                <w:rFonts w:ascii="Arial" w:hAnsi="Arial" w:cs="Arial"/>
                <w:sz w:val="14"/>
                <w:lang w:val="en-US"/>
              </w:rPr>
            </w:pPr>
            <w:r w:rsidRPr="00610871">
              <w:rPr>
                <w:rFonts w:ascii="Arial" w:hAnsi="Arial" w:cs="Arial"/>
                <w:sz w:val="14"/>
                <w:lang w:val="en-US"/>
              </w:rPr>
              <w:t>983</w:t>
            </w:r>
          </w:p>
        </w:tc>
        <w:tc>
          <w:tcPr>
            <w:tcW w:w="723" w:type="dxa"/>
            <w:shd w:val="clear" w:color="auto" w:fill="auto"/>
            <w:vAlign w:val="center"/>
          </w:tcPr>
          <w:p w:rsidR="009D63AE" w:rsidRPr="00E6645D" w:rsidRDefault="009D63AE" w:rsidP="00E6645D">
            <w:pPr>
              <w:widowControl/>
              <w:jc w:val="left"/>
              <w:rPr>
                <w:rFonts w:ascii="Arial" w:hAnsi="Arial" w:cs="Arial"/>
                <w:sz w:val="14"/>
                <w:lang w:val="en-US"/>
              </w:rPr>
            </w:pPr>
            <w:r>
              <w:rPr>
                <w:rFonts w:ascii="Arial" w:hAnsi="Arial" w:cs="Arial"/>
                <w:sz w:val="14"/>
                <w:lang w:val="en-US"/>
              </w:rPr>
              <w:t>160.51</w:t>
            </w:r>
          </w:p>
        </w:tc>
        <w:tc>
          <w:tcPr>
            <w:tcW w:w="948" w:type="dxa"/>
            <w:shd w:val="clear" w:color="auto" w:fill="auto"/>
            <w:vAlign w:val="center"/>
          </w:tcPr>
          <w:p w:rsidR="009D63AE" w:rsidRPr="00E6645D" w:rsidRDefault="009D63AE" w:rsidP="00E6645D">
            <w:pPr>
              <w:widowControl/>
              <w:jc w:val="left"/>
              <w:rPr>
                <w:rFonts w:ascii="Arial" w:hAnsi="Arial" w:cs="Arial"/>
                <w:sz w:val="14"/>
                <w:lang w:val="en-US"/>
              </w:rPr>
            </w:pPr>
            <w:r w:rsidRPr="00610871">
              <w:rPr>
                <w:rFonts w:ascii="Arial" w:hAnsi="Arial" w:cs="Arial"/>
                <w:sz w:val="14"/>
                <w:lang w:val="en-US"/>
              </w:rPr>
              <w:t>9.32n.3.1</w:t>
            </w:r>
          </w:p>
        </w:tc>
        <w:tc>
          <w:tcPr>
            <w:tcW w:w="2407" w:type="dxa"/>
            <w:shd w:val="clear" w:color="auto" w:fill="auto"/>
            <w:vAlign w:val="center"/>
          </w:tcPr>
          <w:p w:rsidR="009D63AE" w:rsidRDefault="009D63AE" w:rsidP="00E6645D">
            <w:pPr>
              <w:widowControl/>
              <w:jc w:val="left"/>
              <w:rPr>
                <w:rFonts w:ascii="Arial" w:hAnsi="Arial" w:cs="Arial"/>
                <w:sz w:val="14"/>
                <w:lang w:val="en-US" w:eastAsia="zh-CN"/>
              </w:rPr>
            </w:pPr>
            <w:r w:rsidRPr="00610871">
              <w:rPr>
                <w:rFonts w:ascii="Arial" w:hAnsi="Arial" w:cs="Arial"/>
                <w:sz w:val="14"/>
                <w:lang w:val="en-US"/>
              </w:rPr>
              <w:t>Speed frame change using NDP frames is accepted in SFD and 2</w:t>
            </w:r>
          </w:p>
          <w:p w:rsidR="009D63AE" w:rsidRDefault="009D63AE" w:rsidP="00E6645D">
            <w:pPr>
              <w:widowControl/>
              <w:jc w:val="left"/>
              <w:rPr>
                <w:rFonts w:ascii="Arial" w:hAnsi="Arial" w:cs="Arial"/>
                <w:sz w:val="14"/>
                <w:lang w:val="en-US" w:eastAsia="zh-CN"/>
              </w:rPr>
            </w:pPr>
          </w:p>
          <w:p w:rsidR="009D63AE" w:rsidRPr="00E6645D" w:rsidRDefault="009D63AE" w:rsidP="00E6645D">
            <w:pPr>
              <w:widowControl/>
              <w:jc w:val="left"/>
              <w:rPr>
                <w:rFonts w:ascii="Arial" w:hAnsi="Arial" w:cs="Arial"/>
                <w:sz w:val="14"/>
                <w:lang w:val="en-US"/>
              </w:rPr>
            </w:pPr>
            <w:r w:rsidRPr="00610871">
              <w:rPr>
                <w:rFonts w:ascii="Arial" w:hAnsi="Arial" w:cs="Arial"/>
                <w:sz w:val="14"/>
                <w:lang w:val="en-US"/>
              </w:rPr>
              <w:t>-bit ACK Indication is redefined. NDP ACK can be used for TXOP sharing for two-hop relay. Need to modify the text of 9.32n.3.1.</w:t>
            </w:r>
          </w:p>
        </w:tc>
        <w:tc>
          <w:tcPr>
            <w:tcW w:w="3200" w:type="dxa"/>
            <w:shd w:val="clear" w:color="auto" w:fill="auto"/>
            <w:vAlign w:val="center"/>
          </w:tcPr>
          <w:p w:rsidR="009D63AE" w:rsidRPr="00E6645D" w:rsidRDefault="009D63AE" w:rsidP="00E6645D">
            <w:pPr>
              <w:widowControl/>
              <w:jc w:val="left"/>
              <w:rPr>
                <w:rFonts w:ascii="Arial" w:hAnsi="Arial" w:cs="Arial"/>
                <w:sz w:val="14"/>
                <w:lang w:val="en-US"/>
              </w:rPr>
            </w:pPr>
            <w:r w:rsidRPr="00610871">
              <w:rPr>
                <w:rFonts w:ascii="Arial" w:hAnsi="Arial" w:cs="Arial"/>
                <w:sz w:val="14"/>
                <w:lang w:val="en-US"/>
              </w:rPr>
              <w:t>Change to "A non-AP STA starts a frame exchange by sending a frame addressed to the relay STA with ACK Indication field set to Normal Response to 0 or set to NDP Response and Aggregation field to 0. The relay STA shall set the equivalent ACK Indication to Long Response if the response frame that is transmitted to the non-AP STA is NDP ACK. Otherwise, the relay STA shall set the ACK Indication field of the response frame that is transmitted to the non-AP STA to Long Response. "</w:t>
            </w:r>
          </w:p>
        </w:tc>
        <w:tc>
          <w:tcPr>
            <w:tcW w:w="1624" w:type="dxa"/>
            <w:shd w:val="clear" w:color="auto" w:fill="auto"/>
            <w:vAlign w:val="center"/>
          </w:tcPr>
          <w:p w:rsidR="009D63AE" w:rsidRPr="000B24A0" w:rsidRDefault="009D63AE" w:rsidP="000B24A0">
            <w:pPr>
              <w:widowControl/>
              <w:jc w:val="left"/>
              <w:rPr>
                <w:rFonts w:ascii="Arial" w:hAnsi="Arial" w:cs="Arial"/>
                <w:sz w:val="14"/>
                <w:lang w:val="en-US"/>
              </w:rPr>
            </w:pPr>
            <w:r w:rsidRPr="000B24A0">
              <w:rPr>
                <w:rFonts w:ascii="Arial" w:hAnsi="Arial" w:cs="Arial"/>
                <w:sz w:val="14"/>
                <w:lang w:val="en-US"/>
              </w:rPr>
              <w:t>Revised –</w:t>
            </w:r>
          </w:p>
          <w:p w:rsidR="009D63AE" w:rsidRPr="000B24A0" w:rsidRDefault="009D63AE" w:rsidP="000B24A0">
            <w:pPr>
              <w:widowControl/>
              <w:jc w:val="left"/>
              <w:rPr>
                <w:rFonts w:ascii="Arial" w:hAnsi="Arial" w:cs="Arial"/>
                <w:sz w:val="14"/>
                <w:lang w:val="en-US"/>
              </w:rPr>
            </w:pPr>
          </w:p>
          <w:p w:rsidR="009D63AE" w:rsidRPr="00E6645D" w:rsidRDefault="009D63AE" w:rsidP="002F75B7">
            <w:pPr>
              <w:widowControl/>
              <w:jc w:val="left"/>
              <w:rPr>
                <w:rFonts w:ascii="Arial" w:hAnsi="Arial" w:cs="Arial"/>
                <w:sz w:val="14"/>
                <w:lang w:val="en-US"/>
              </w:rPr>
            </w:pPr>
            <w:r w:rsidRPr="000B24A0">
              <w:rPr>
                <w:rFonts w:ascii="Arial" w:hAnsi="Arial" w:cs="Arial"/>
                <w:sz w:val="14"/>
                <w:lang w:val="en-US"/>
              </w:rPr>
              <w:t>TGah editor to make changes shown in 11-</w:t>
            </w:r>
            <w:r w:rsidRPr="00203F33">
              <w:rPr>
                <w:rFonts w:ascii="Arial" w:hAnsi="Arial" w:cs="Arial"/>
                <w:sz w:val="14"/>
                <w:lang w:val="en-US"/>
              </w:rPr>
              <w:t>13-</w:t>
            </w:r>
            <w:r w:rsidR="00226769">
              <w:rPr>
                <w:rFonts w:ascii="Arial" w:hAnsi="Arial" w:cs="Arial"/>
                <w:sz w:val="14"/>
                <w:lang w:val="en-US"/>
              </w:rPr>
              <w:t>0891-06</w:t>
            </w:r>
            <w:r w:rsidRPr="00203F33">
              <w:rPr>
                <w:rFonts w:ascii="Arial" w:hAnsi="Arial" w:cs="Arial"/>
                <w:sz w:val="14"/>
                <w:lang w:val="en-US"/>
              </w:rPr>
              <w:t xml:space="preserve">-00ah </w:t>
            </w:r>
            <w:r w:rsidRPr="000B24A0">
              <w:rPr>
                <w:rFonts w:ascii="Arial" w:hAnsi="Arial" w:cs="Arial"/>
                <w:sz w:val="14"/>
                <w:lang w:val="en-US"/>
              </w:rPr>
              <w:t>under the heading for CID 56, 57, …</w:t>
            </w:r>
          </w:p>
        </w:tc>
      </w:tr>
      <w:tr w:rsidR="009D63AE" w:rsidRPr="00E6645D" w:rsidTr="00AB2EE8">
        <w:trPr>
          <w:trHeight w:val="800"/>
        </w:trPr>
        <w:tc>
          <w:tcPr>
            <w:tcW w:w="581" w:type="dxa"/>
            <w:shd w:val="clear" w:color="auto" w:fill="auto"/>
            <w:vAlign w:val="center"/>
          </w:tcPr>
          <w:p w:rsidR="009D63AE" w:rsidRPr="00610871" w:rsidRDefault="009D63AE" w:rsidP="00E6645D">
            <w:pPr>
              <w:widowControl/>
              <w:jc w:val="left"/>
              <w:rPr>
                <w:rFonts w:ascii="Arial" w:hAnsi="Arial" w:cs="Arial"/>
                <w:sz w:val="14"/>
                <w:lang w:val="en-US"/>
              </w:rPr>
            </w:pPr>
            <w:r w:rsidRPr="00610871">
              <w:rPr>
                <w:rFonts w:ascii="Arial" w:hAnsi="Arial" w:cs="Arial"/>
                <w:sz w:val="14"/>
                <w:lang w:val="en-US"/>
              </w:rPr>
              <w:t>984</w:t>
            </w:r>
          </w:p>
        </w:tc>
        <w:tc>
          <w:tcPr>
            <w:tcW w:w="723" w:type="dxa"/>
            <w:shd w:val="clear" w:color="auto" w:fill="auto"/>
            <w:vAlign w:val="center"/>
          </w:tcPr>
          <w:p w:rsidR="009D63AE" w:rsidRPr="00E6645D" w:rsidRDefault="009D63AE" w:rsidP="00E6645D">
            <w:pPr>
              <w:widowControl/>
              <w:jc w:val="left"/>
              <w:rPr>
                <w:rFonts w:ascii="Arial" w:hAnsi="Arial" w:cs="Arial"/>
                <w:sz w:val="14"/>
                <w:lang w:val="en-US"/>
              </w:rPr>
            </w:pPr>
            <w:r>
              <w:rPr>
                <w:rFonts w:ascii="Arial" w:hAnsi="Arial" w:cs="Arial"/>
                <w:sz w:val="14"/>
                <w:lang w:val="en-US"/>
              </w:rPr>
              <w:t>160.57</w:t>
            </w:r>
          </w:p>
        </w:tc>
        <w:tc>
          <w:tcPr>
            <w:tcW w:w="948" w:type="dxa"/>
            <w:shd w:val="clear" w:color="auto" w:fill="auto"/>
            <w:vAlign w:val="center"/>
          </w:tcPr>
          <w:p w:rsidR="009D63AE" w:rsidRPr="00E6645D" w:rsidRDefault="009D63AE" w:rsidP="00E6645D">
            <w:pPr>
              <w:widowControl/>
              <w:jc w:val="left"/>
              <w:rPr>
                <w:rFonts w:ascii="Arial" w:hAnsi="Arial" w:cs="Arial"/>
                <w:sz w:val="14"/>
                <w:lang w:val="en-US"/>
              </w:rPr>
            </w:pPr>
            <w:r w:rsidRPr="00610871">
              <w:rPr>
                <w:rFonts w:ascii="Arial" w:hAnsi="Arial" w:cs="Arial"/>
                <w:sz w:val="14"/>
                <w:lang w:val="en-US"/>
              </w:rPr>
              <w:t>9.32n.3.1</w:t>
            </w:r>
          </w:p>
        </w:tc>
        <w:tc>
          <w:tcPr>
            <w:tcW w:w="2407" w:type="dxa"/>
            <w:shd w:val="clear" w:color="auto" w:fill="auto"/>
            <w:vAlign w:val="center"/>
          </w:tcPr>
          <w:p w:rsidR="009D63AE" w:rsidRPr="00E6645D" w:rsidRDefault="009D63AE" w:rsidP="00E6645D">
            <w:pPr>
              <w:widowControl/>
              <w:jc w:val="left"/>
              <w:rPr>
                <w:rFonts w:ascii="Arial" w:hAnsi="Arial" w:cs="Arial"/>
                <w:sz w:val="14"/>
                <w:lang w:val="en-US"/>
              </w:rPr>
            </w:pPr>
            <w:r w:rsidRPr="00610871">
              <w:rPr>
                <w:rFonts w:ascii="Arial" w:hAnsi="Arial" w:cs="Arial"/>
                <w:sz w:val="14"/>
                <w:lang w:val="en-US"/>
              </w:rPr>
              <w:t>Speed frame change using NDP frames is accepted in SFD and 2-bit ACK Indication is redefined. NDP ACK can be used for TXOP sharing for two-hop relay. Need to modify the text of 9.32n.3.1.</w:t>
            </w:r>
          </w:p>
        </w:tc>
        <w:tc>
          <w:tcPr>
            <w:tcW w:w="3200" w:type="dxa"/>
            <w:shd w:val="clear" w:color="auto" w:fill="auto"/>
            <w:vAlign w:val="center"/>
          </w:tcPr>
          <w:p w:rsidR="009D63AE" w:rsidRPr="00E6645D" w:rsidRDefault="009D63AE" w:rsidP="00E6645D">
            <w:pPr>
              <w:widowControl/>
              <w:jc w:val="left"/>
              <w:rPr>
                <w:rFonts w:ascii="Arial" w:hAnsi="Arial" w:cs="Arial"/>
                <w:sz w:val="14"/>
                <w:lang w:val="en-US"/>
              </w:rPr>
            </w:pPr>
            <w:r w:rsidRPr="00610871">
              <w:rPr>
                <w:rFonts w:ascii="Arial" w:hAnsi="Arial" w:cs="Arial"/>
                <w:sz w:val="14"/>
                <w:lang w:val="en-US"/>
              </w:rPr>
              <w:t>Change to "The relay STA shall transmit the received frame addressed to the AP SIFS after sending the response frame transmission that included an ACK Indication field value of Normal Response or NDP Response and Aggregation field value of 0. Upon the successful receipt of the relayed frame, the AP shall set the ACK Indication field or the equivalent ACK Indication value of the response frame to No Response. "</w:t>
            </w:r>
          </w:p>
        </w:tc>
        <w:tc>
          <w:tcPr>
            <w:tcW w:w="1624" w:type="dxa"/>
            <w:shd w:val="clear" w:color="auto" w:fill="auto"/>
            <w:vAlign w:val="center"/>
          </w:tcPr>
          <w:p w:rsidR="009D63AE" w:rsidRPr="000B24A0" w:rsidRDefault="009D63AE" w:rsidP="000B24A0">
            <w:pPr>
              <w:widowControl/>
              <w:jc w:val="left"/>
              <w:rPr>
                <w:rFonts w:ascii="Arial" w:hAnsi="Arial" w:cs="Arial"/>
                <w:sz w:val="14"/>
                <w:lang w:val="en-US"/>
              </w:rPr>
            </w:pPr>
            <w:r w:rsidRPr="000B24A0">
              <w:rPr>
                <w:rFonts w:ascii="Arial" w:hAnsi="Arial" w:cs="Arial"/>
                <w:sz w:val="14"/>
                <w:lang w:val="en-US"/>
              </w:rPr>
              <w:t>Revised –</w:t>
            </w:r>
          </w:p>
          <w:p w:rsidR="009D63AE" w:rsidRPr="000B24A0" w:rsidRDefault="009D63AE" w:rsidP="000B24A0">
            <w:pPr>
              <w:widowControl/>
              <w:jc w:val="left"/>
              <w:rPr>
                <w:rFonts w:ascii="Arial" w:hAnsi="Arial" w:cs="Arial"/>
                <w:sz w:val="14"/>
                <w:lang w:val="en-US"/>
              </w:rPr>
            </w:pPr>
          </w:p>
          <w:p w:rsidR="009D63AE" w:rsidRPr="00E6645D" w:rsidRDefault="009D63AE" w:rsidP="002F75B7">
            <w:pPr>
              <w:widowControl/>
              <w:jc w:val="left"/>
              <w:rPr>
                <w:rFonts w:ascii="Arial" w:hAnsi="Arial" w:cs="Arial"/>
                <w:sz w:val="14"/>
                <w:lang w:val="en-US"/>
              </w:rPr>
            </w:pPr>
            <w:r w:rsidRPr="000B24A0">
              <w:rPr>
                <w:rFonts w:ascii="Arial" w:hAnsi="Arial" w:cs="Arial"/>
                <w:sz w:val="14"/>
                <w:lang w:val="en-US"/>
              </w:rPr>
              <w:t xml:space="preserve">TGah editor </w:t>
            </w:r>
            <w:r>
              <w:rPr>
                <w:rFonts w:ascii="Arial" w:hAnsi="Arial" w:cs="Arial"/>
                <w:sz w:val="14"/>
                <w:lang w:val="en-US"/>
              </w:rPr>
              <w:t>to make changes shown in 11-13-</w:t>
            </w:r>
            <w:r w:rsidR="00226769">
              <w:rPr>
                <w:rFonts w:ascii="Arial" w:hAnsi="Arial" w:cs="Arial"/>
                <w:sz w:val="14"/>
                <w:lang w:val="en-US"/>
              </w:rPr>
              <w:t>0891-06</w:t>
            </w:r>
            <w:r w:rsidRPr="000B24A0">
              <w:rPr>
                <w:rFonts w:ascii="Arial" w:hAnsi="Arial" w:cs="Arial"/>
                <w:sz w:val="14"/>
                <w:lang w:val="en-US"/>
              </w:rPr>
              <w:t>-00ah under the heading for CID 56, 57, …</w:t>
            </w:r>
          </w:p>
        </w:tc>
      </w:tr>
      <w:tr w:rsidR="009D63AE" w:rsidRPr="00E6645D" w:rsidTr="002F731E">
        <w:trPr>
          <w:trHeight w:val="800"/>
        </w:trPr>
        <w:tc>
          <w:tcPr>
            <w:tcW w:w="581" w:type="dxa"/>
            <w:shd w:val="clear" w:color="auto" w:fill="auto"/>
            <w:vAlign w:val="center"/>
          </w:tcPr>
          <w:p w:rsidR="009D63AE" w:rsidRDefault="009D63AE" w:rsidP="00E6645D">
            <w:pPr>
              <w:widowControl/>
              <w:jc w:val="left"/>
              <w:rPr>
                <w:rFonts w:ascii="Arial" w:hAnsi="Arial" w:cs="Arial"/>
                <w:sz w:val="14"/>
                <w:lang w:val="en-US"/>
              </w:rPr>
            </w:pPr>
            <w:r>
              <w:rPr>
                <w:rFonts w:ascii="Arial" w:hAnsi="Arial" w:cs="Arial"/>
                <w:sz w:val="14"/>
                <w:lang w:val="en-US"/>
              </w:rPr>
              <w:t>516</w:t>
            </w:r>
          </w:p>
        </w:tc>
        <w:tc>
          <w:tcPr>
            <w:tcW w:w="723" w:type="dxa"/>
            <w:shd w:val="clear" w:color="auto" w:fill="auto"/>
            <w:vAlign w:val="center"/>
          </w:tcPr>
          <w:p w:rsidR="009D63AE" w:rsidRDefault="009D63AE" w:rsidP="00E6645D">
            <w:pPr>
              <w:widowControl/>
              <w:jc w:val="left"/>
              <w:rPr>
                <w:rFonts w:ascii="Arial" w:hAnsi="Arial" w:cs="Arial"/>
                <w:sz w:val="14"/>
                <w:lang w:val="en-US"/>
              </w:rPr>
            </w:pPr>
            <w:r w:rsidRPr="00BA5212">
              <w:rPr>
                <w:rFonts w:ascii="Arial" w:hAnsi="Arial" w:cs="Arial"/>
                <w:sz w:val="14"/>
                <w:lang w:val="en-US"/>
              </w:rPr>
              <w:t>158</w:t>
            </w:r>
            <w:r>
              <w:rPr>
                <w:rFonts w:ascii="Arial" w:hAnsi="Arial" w:cs="Arial"/>
                <w:sz w:val="14"/>
                <w:lang w:val="en-US"/>
              </w:rPr>
              <w:t>.</w:t>
            </w:r>
            <w:r>
              <w:t xml:space="preserve"> </w:t>
            </w:r>
            <w:r w:rsidRPr="00BA5212">
              <w:rPr>
                <w:rFonts w:ascii="Arial" w:hAnsi="Arial" w:cs="Arial"/>
                <w:sz w:val="14"/>
                <w:lang w:val="en-US"/>
              </w:rPr>
              <w:t>27</w:t>
            </w:r>
          </w:p>
        </w:tc>
        <w:tc>
          <w:tcPr>
            <w:tcW w:w="948" w:type="dxa"/>
            <w:shd w:val="clear" w:color="auto" w:fill="auto"/>
            <w:vAlign w:val="center"/>
          </w:tcPr>
          <w:p w:rsidR="009D63AE" w:rsidRPr="002F731E" w:rsidRDefault="009D63AE" w:rsidP="00E6645D">
            <w:pPr>
              <w:widowControl/>
              <w:jc w:val="left"/>
              <w:rPr>
                <w:rFonts w:ascii="Arial" w:hAnsi="Arial" w:cs="Arial"/>
                <w:sz w:val="14"/>
                <w:lang w:val="en-US"/>
              </w:rPr>
            </w:pPr>
            <w:r w:rsidRPr="00BA5212">
              <w:rPr>
                <w:rFonts w:ascii="Arial" w:hAnsi="Arial" w:cs="Arial"/>
                <w:sz w:val="14"/>
                <w:lang w:val="en-US"/>
              </w:rPr>
              <w:t>9.32n</w:t>
            </w:r>
          </w:p>
        </w:tc>
        <w:tc>
          <w:tcPr>
            <w:tcW w:w="2407" w:type="dxa"/>
            <w:shd w:val="clear" w:color="auto" w:fill="auto"/>
            <w:vAlign w:val="center"/>
          </w:tcPr>
          <w:p w:rsidR="009D63AE" w:rsidRPr="00BA5212" w:rsidRDefault="009D63AE" w:rsidP="00BA5212">
            <w:pPr>
              <w:widowControl/>
              <w:jc w:val="left"/>
              <w:rPr>
                <w:rFonts w:ascii="Arial" w:hAnsi="Arial" w:cs="Arial"/>
                <w:sz w:val="14"/>
                <w:lang w:val="en-US"/>
              </w:rPr>
            </w:pPr>
            <w:r w:rsidRPr="00BA5212">
              <w:rPr>
                <w:rFonts w:ascii="Arial" w:hAnsi="Arial" w:cs="Arial"/>
                <w:sz w:val="14"/>
                <w:lang w:val="en-US"/>
              </w:rPr>
              <w:t>"(If Relay function is not removed)</w:t>
            </w:r>
          </w:p>
          <w:p w:rsidR="009D63AE" w:rsidRPr="002F731E" w:rsidRDefault="009D63AE" w:rsidP="00BA5212">
            <w:pPr>
              <w:widowControl/>
              <w:jc w:val="left"/>
              <w:rPr>
                <w:rFonts w:ascii="Arial" w:hAnsi="Arial" w:cs="Arial"/>
                <w:sz w:val="14"/>
                <w:lang w:val="en-US"/>
              </w:rPr>
            </w:pPr>
            <w:r w:rsidRPr="00BA5212">
              <w:rPr>
                <w:rFonts w:ascii="Arial" w:hAnsi="Arial" w:cs="Arial"/>
                <w:sz w:val="14"/>
                <w:lang w:val="en-US"/>
              </w:rPr>
              <w:t>A Relay is defined as a logical entity that consists of a Relay AP and a Relay STA. With this definition, the Relay AP and the Relay STA in the Relay may use different primary channels. TXOP sharing and Implicit ACK will not work if Relay AP and Relay STA in the Relay use different primary channels."</w:t>
            </w:r>
          </w:p>
        </w:tc>
        <w:tc>
          <w:tcPr>
            <w:tcW w:w="3200" w:type="dxa"/>
            <w:shd w:val="clear" w:color="auto" w:fill="auto"/>
            <w:vAlign w:val="center"/>
          </w:tcPr>
          <w:p w:rsidR="009D63AE" w:rsidRPr="00BA5212" w:rsidRDefault="009D63AE" w:rsidP="00BA5212">
            <w:pPr>
              <w:widowControl/>
              <w:jc w:val="left"/>
              <w:rPr>
                <w:rFonts w:ascii="Arial" w:hAnsi="Arial" w:cs="Arial"/>
                <w:sz w:val="14"/>
                <w:lang w:val="en-US"/>
              </w:rPr>
            </w:pPr>
            <w:r w:rsidRPr="00BA5212">
              <w:rPr>
                <w:rFonts w:ascii="Arial" w:hAnsi="Arial" w:cs="Arial"/>
                <w:sz w:val="14"/>
                <w:lang w:val="en-US"/>
              </w:rPr>
              <w:t>"If the Relay AP and the Relay STA in the Relay use different primary channels. TXOP sharing and Implicit ACK shall not be used. The mechanism to negotiate availability of TXOP sharing and Implicit ACK is needed.</w:t>
            </w:r>
          </w:p>
          <w:p w:rsidR="009D63AE" w:rsidRPr="002F731E" w:rsidRDefault="009D63AE" w:rsidP="00BA5212">
            <w:pPr>
              <w:widowControl/>
              <w:jc w:val="left"/>
              <w:rPr>
                <w:rFonts w:ascii="Arial" w:hAnsi="Arial" w:cs="Arial"/>
                <w:sz w:val="14"/>
                <w:lang w:val="en-US"/>
              </w:rPr>
            </w:pPr>
            <w:r w:rsidRPr="00BA5212">
              <w:rPr>
                <w:rFonts w:ascii="Arial" w:hAnsi="Arial" w:cs="Arial"/>
                <w:sz w:val="14"/>
                <w:lang w:val="en-US"/>
              </w:rPr>
              <w:t>Details are TBD."</w:t>
            </w:r>
          </w:p>
        </w:tc>
        <w:tc>
          <w:tcPr>
            <w:tcW w:w="1624" w:type="dxa"/>
            <w:shd w:val="clear" w:color="auto" w:fill="auto"/>
            <w:vAlign w:val="center"/>
          </w:tcPr>
          <w:p w:rsidR="009D63AE" w:rsidRPr="00BA5212" w:rsidRDefault="009D63AE" w:rsidP="00BA5212">
            <w:pPr>
              <w:widowControl/>
              <w:jc w:val="left"/>
              <w:rPr>
                <w:rFonts w:ascii="Arial" w:hAnsi="Arial" w:cs="Arial"/>
                <w:sz w:val="14"/>
                <w:lang w:val="en-US"/>
              </w:rPr>
            </w:pPr>
            <w:r w:rsidRPr="00BA5212">
              <w:rPr>
                <w:rFonts w:ascii="Arial" w:hAnsi="Arial" w:cs="Arial"/>
                <w:sz w:val="14"/>
                <w:lang w:val="en-US"/>
              </w:rPr>
              <w:t>Revised –</w:t>
            </w:r>
          </w:p>
          <w:p w:rsidR="009D63AE" w:rsidRPr="00BA5212" w:rsidRDefault="009D63AE" w:rsidP="00BA5212">
            <w:pPr>
              <w:widowControl/>
              <w:jc w:val="left"/>
              <w:rPr>
                <w:rFonts w:ascii="Arial" w:hAnsi="Arial" w:cs="Arial"/>
                <w:sz w:val="14"/>
                <w:lang w:val="en-US"/>
              </w:rPr>
            </w:pPr>
          </w:p>
          <w:p w:rsidR="009D63AE" w:rsidRDefault="009D63AE" w:rsidP="002F75B7">
            <w:pPr>
              <w:widowControl/>
              <w:jc w:val="left"/>
              <w:rPr>
                <w:rFonts w:ascii="Arial" w:hAnsi="Arial" w:cs="Arial"/>
                <w:sz w:val="14"/>
                <w:lang w:val="en-US"/>
              </w:rPr>
            </w:pPr>
            <w:r w:rsidRPr="00BA5212">
              <w:rPr>
                <w:rFonts w:ascii="Arial" w:hAnsi="Arial" w:cs="Arial"/>
                <w:sz w:val="14"/>
                <w:lang w:val="en-US"/>
              </w:rPr>
              <w:t>TGah editor to make changes shown in 11-13-</w:t>
            </w:r>
            <w:r w:rsidR="00226769">
              <w:rPr>
                <w:rFonts w:ascii="Arial" w:hAnsi="Arial" w:cs="Arial"/>
                <w:sz w:val="14"/>
                <w:lang w:val="en-US"/>
              </w:rPr>
              <w:t>0891-06</w:t>
            </w:r>
            <w:r w:rsidRPr="00BA5212">
              <w:rPr>
                <w:rFonts w:ascii="Arial" w:hAnsi="Arial" w:cs="Arial"/>
                <w:sz w:val="14"/>
                <w:lang w:val="en-US"/>
              </w:rPr>
              <w:t>-00ah under the heading for CID 56, 57, …</w:t>
            </w:r>
          </w:p>
        </w:tc>
      </w:tr>
    </w:tbl>
    <w:p w:rsidR="00BD04C0" w:rsidRDefault="00BD04C0">
      <w:pPr>
        <w:rPr>
          <w:lang w:eastAsia="zh-CN"/>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95"/>
        <w:gridCol w:w="489"/>
        <w:gridCol w:w="644"/>
        <w:gridCol w:w="4456"/>
        <w:gridCol w:w="2568"/>
        <w:gridCol w:w="953"/>
      </w:tblGrid>
      <w:tr w:rsidR="005133E7" w:rsidRPr="00ED198D" w:rsidTr="002F75B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133E7" w:rsidRPr="002F75B7" w:rsidRDefault="005133E7" w:rsidP="002F75B7">
            <w:pPr>
              <w:rPr>
                <w:rFonts w:ascii="Arial" w:hAnsi="Arial" w:cs="Arial"/>
                <w:sz w:val="14"/>
                <w:lang w:val="en-US"/>
              </w:rPr>
            </w:pPr>
            <w:r w:rsidRPr="002F75B7">
              <w:rPr>
                <w:rFonts w:ascii="Arial" w:hAnsi="Arial" w:cs="Arial"/>
                <w:sz w:val="14"/>
                <w:lang w:val="en-US"/>
              </w:rPr>
              <w:t>705</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133E7" w:rsidRPr="002F75B7" w:rsidRDefault="005133E7" w:rsidP="002F75B7">
            <w:pPr>
              <w:rPr>
                <w:rFonts w:ascii="Arial" w:hAnsi="Arial" w:cs="Arial"/>
                <w:sz w:val="14"/>
                <w:lang w:val="en-US"/>
              </w:rPr>
            </w:pPr>
            <w:r w:rsidRPr="002F75B7">
              <w:rPr>
                <w:rFonts w:ascii="Arial" w:hAnsi="Arial" w:cs="Arial"/>
                <w:sz w:val="14"/>
                <w:lang w:val="en-US"/>
              </w:rPr>
              <w:t>160.00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133E7" w:rsidRPr="002F75B7" w:rsidRDefault="005133E7" w:rsidP="002F75B7">
            <w:pPr>
              <w:rPr>
                <w:rFonts w:ascii="Arial" w:hAnsi="Arial" w:cs="Arial"/>
                <w:sz w:val="14"/>
                <w:lang w:val="en-US"/>
              </w:rPr>
            </w:pPr>
            <w:r w:rsidRPr="002F75B7">
              <w:rPr>
                <w:rFonts w:ascii="Arial" w:hAnsi="Arial" w:cs="Arial"/>
                <w:sz w:val="14"/>
                <w:lang w:val="en-US"/>
              </w:rPr>
              <w:t>9.32n.3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133E7" w:rsidRPr="002F75B7" w:rsidRDefault="005133E7" w:rsidP="002F75B7">
            <w:pPr>
              <w:rPr>
                <w:rFonts w:ascii="Arial" w:hAnsi="Arial" w:cs="Arial"/>
                <w:sz w:val="14"/>
                <w:lang w:val="en-US"/>
              </w:rPr>
            </w:pPr>
            <w:r w:rsidRPr="002F75B7">
              <w:rPr>
                <w:rFonts w:ascii="Arial" w:hAnsi="Arial" w:cs="Arial"/>
                <w:sz w:val="14"/>
                <w:lang w:val="en-US"/>
              </w:rPr>
              <w:t xml:space="preserve">The sentences below conflicts with each other: "When Relay STA uses the Explicit ACK procedure to acknowledge the reception of a valid frame, the Relay STA shall set the Relayed Frame field to 1 in the immediate ACK frame. A Relay STA may set Relayed Frame field to 1 only if the More Data field was set to 0 in the frame most recently </w:t>
            </w:r>
            <w:r w:rsidRPr="002F75B7">
              <w:rPr>
                <w:rFonts w:ascii="Arial" w:hAnsi="Arial" w:cs="Arial"/>
                <w:sz w:val="14"/>
                <w:lang w:val="en-US"/>
              </w:rPr>
              <w:lastRenderedPageBreak/>
              <w:t>received from the non-AP STA.A non-AP STA that receives the ACK frame that matches its address shall not initiate any further frame transmissions within the current TXOP."Line 24-28 implies that the More Data field in the frame sent from the source node will impact the Relayed Frame field setting in the ACK frame. However, lines 30-31 states that no matter how Relayed Frame field is set (0 or 1) in the ACK frame, the source node will not perform any SF exchange in the current TXOP.</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133E7" w:rsidRPr="002F75B7" w:rsidRDefault="005133E7" w:rsidP="002F75B7">
            <w:pPr>
              <w:rPr>
                <w:rFonts w:ascii="Arial" w:hAnsi="Arial" w:cs="Arial"/>
                <w:sz w:val="14"/>
                <w:lang w:val="en-US"/>
              </w:rPr>
            </w:pPr>
            <w:r w:rsidRPr="002F75B7">
              <w:rPr>
                <w:rFonts w:ascii="Arial" w:hAnsi="Arial" w:cs="Arial"/>
                <w:sz w:val="14"/>
                <w:lang w:val="en-US"/>
              </w:rPr>
              <w:lastRenderedPageBreak/>
              <w:t>Clarify whether the SF exchange is done under Relay operation. Clarify whether the Relayed Frame field setting (driven by More Data field setting) has any impact on SF exchange.</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133E7" w:rsidRPr="002F75B7" w:rsidRDefault="005133E7" w:rsidP="002F75B7">
            <w:pPr>
              <w:rPr>
                <w:rFonts w:ascii="Arial" w:hAnsi="Arial" w:cs="Arial"/>
                <w:sz w:val="14"/>
                <w:lang w:val="en-US"/>
              </w:rPr>
            </w:pPr>
            <w:r w:rsidRPr="002F75B7">
              <w:rPr>
                <w:rFonts w:ascii="Arial" w:hAnsi="Arial" w:cs="Arial"/>
                <w:sz w:val="14"/>
                <w:lang w:val="en-US"/>
              </w:rPr>
              <w:t xml:space="preserve">Revised- </w:t>
            </w:r>
          </w:p>
          <w:p w:rsidR="005133E7" w:rsidRPr="002F75B7" w:rsidRDefault="005133E7" w:rsidP="002F75B7">
            <w:pPr>
              <w:rPr>
                <w:rFonts w:ascii="Arial" w:hAnsi="Arial" w:cs="Arial"/>
                <w:sz w:val="14"/>
                <w:lang w:val="en-US"/>
              </w:rPr>
            </w:pPr>
            <w:r w:rsidRPr="002F75B7">
              <w:rPr>
                <w:rFonts w:ascii="Arial" w:hAnsi="Arial" w:cs="Arial"/>
                <w:sz w:val="14"/>
                <w:lang w:val="en-US"/>
              </w:rPr>
              <w:t xml:space="preserve">TGah editor to make changes shown in </w:t>
            </w:r>
            <w:r w:rsidR="002F75B7" w:rsidRPr="00BA5212">
              <w:rPr>
                <w:rFonts w:ascii="Arial" w:hAnsi="Arial" w:cs="Arial"/>
                <w:sz w:val="14"/>
                <w:lang w:val="en-US"/>
              </w:rPr>
              <w:t>11-</w:t>
            </w:r>
            <w:r w:rsidR="002F75B7" w:rsidRPr="00BA5212">
              <w:rPr>
                <w:rFonts w:ascii="Arial" w:hAnsi="Arial" w:cs="Arial"/>
                <w:sz w:val="14"/>
                <w:lang w:val="en-US"/>
              </w:rPr>
              <w:lastRenderedPageBreak/>
              <w:t>13-</w:t>
            </w:r>
            <w:r w:rsidR="00226769">
              <w:rPr>
                <w:rFonts w:ascii="Arial" w:hAnsi="Arial" w:cs="Arial"/>
                <w:sz w:val="14"/>
                <w:lang w:val="en-US"/>
              </w:rPr>
              <w:t>0891-06</w:t>
            </w:r>
            <w:r w:rsidR="002F75B7" w:rsidRPr="00BA5212">
              <w:rPr>
                <w:rFonts w:ascii="Arial" w:hAnsi="Arial" w:cs="Arial"/>
                <w:sz w:val="14"/>
                <w:lang w:val="en-US"/>
              </w:rPr>
              <w:t xml:space="preserve">-00ah </w:t>
            </w:r>
          </w:p>
        </w:tc>
      </w:tr>
      <w:tr w:rsidR="005133E7" w:rsidRPr="00DB083C" w:rsidTr="002F75B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133E7" w:rsidRPr="002F75B7" w:rsidRDefault="005133E7" w:rsidP="002F75B7">
            <w:pPr>
              <w:rPr>
                <w:rFonts w:ascii="Arial" w:hAnsi="Arial" w:cs="Arial"/>
                <w:sz w:val="14"/>
                <w:lang w:val="en-US"/>
              </w:rPr>
            </w:pPr>
            <w:r w:rsidRPr="002F75B7">
              <w:rPr>
                <w:rFonts w:ascii="Arial" w:hAnsi="Arial" w:cs="Arial"/>
                <w:sz w:val="14"/>
                <w:lang w:val="en-US"/>
              </w:rPr>
              <w:lastRenderedPageBreak/>
              <w:t>706</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133E7" w:rsidRPr="002F75B7" w:rsidRDefault="005133E7" w:rsidP="002F75B7">
            <w:pPr>
              <w:rPr>
                <w:rFonts w:ascii="Arial" w:hAnsi="Arial" w:cs="Arial"/>
                <w:sz w:val="14"/>
                <w:lang w:val="en-US"/>
              </w:rPr>
            </w:pPr>
            <w:r w:rsidRPr="002F75B7">
              <w:rPr>
                <w:rFonts w:ascii="Arial" w:hAnsi="Arial" w:cs="Arial"/>
                <w:sz w:val="14"/>
                <w:lang w:val="en-US"/>
              </w:rPr>
              <w:t>160.00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133E7" w:rsidRPr="002F75B7" w:rsidRDefault="005133E7" w:rsidP="002F75B7">
            <w:pPr>
              <w:rPr>
                <w:rFonts w:ascii="Arial" w:hAnsi="Arial" w:cs="Arial"/>
                <w:sz w:val="14"/>
                <w:lang w:val="en-US"/>
              </w:rPr>
            </w:pPr>
            <w:r w:rsidRPr="002F75B7">
              <w:rPr>
                <w:rFonts w:ascii="Arial" w:hAnsi="Arial" w:cs="Arial"/>
                <w:sz w:val="14"/>
                <w:lang w:val="en-US"/>
              </w:rPr>
              <w:t>9.32n.3.1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133E7" w:rsidRPr="002F75B7" w:rsidRDefault="005133E7" w:rsidP="002F75B7">
            <w:pPr>
              <w:rPr>
                <w:rFonts w:ascii="Arial" w:hAnsi="Arial" w:cs="Arial"/>
                <w:sz w:val="14"/>
                <w:lang w:val="en-US"/>
              </w:rPr>
            </w:pPr>
            <w:r w:rsidRPr="002F75B7">
              <w:rPr>
                <w:rFonts w:ascii="Arial" w:hAnsi="Arial" w:cs="Arial"/>
                <w:sz w:val="14"/>
                <w:lang w:val="en-US"/>
              </w:rPr>
              <w:t>non AP STA sends information to the wrong entity : "addressed to the relay STA"</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133E7" w:rsidRPr="002F75B7" w:rsidRDefault="005133E7" w:rsidP="002F75B7">
            <w:pPr>
              <w:rPr>
                <w:rFonts w:ascii="Arial" w:hAnsi="Arial" w:cs="Arial"/>
                <w:sz w:val="14"/>
                <w:lang w:val="en-US"/>
              </w:rPr>
            </w:pPr>
            <w:r w:rsidRPr="002F75B7">
              <w:rPr>
                <w:rFonts w:ascii="Arial" w:hAnsi="Arial" w:cs="Arial"/>
                <w:sz w:val="14"/>
                <w:lang w:val="en-US"/>
              </w:rPr>
              <w:t>use "addressed to the relay AP"</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133E7" w:rsidRPr="002F75B7" w:rsidRDefault="005133E7" w:rsidP="002F75B7">
            <w:pPr>
              <w:rPr>
                <w:rFonts w:ascii="Arial" w:hAnsi="Arial" w:cs="Arial"/>
                <w:sz w:val="14"/>
                <w:lang w:val="en-US"/>
              </w:rPr>
            </w:pPr>
            <w:r w:rsidRPr="002F75B7">
              <w:rPr>
                <w:rFonts w:ascii="Arial" w:hAnsi="Arial" w:cs="Arial"/>
                <w:sz w:val="14"/>
                <w:lang w:val="en-US"/>
              </w:rPr>
              <w:t xml:space="preserve">Revised- </w:t>
            </w:r>
          </w:p>
          <w:p w:rsidR="005133E7" w:rsidRPr="002F75B7" w:rsidRDefault="005133E7" w:rsidP="002F75B7">
            <w:pPr>
              <w:rPr>
                <w:rFonts w:ascii="Arial" w:hAnsi="Arial" w:cs="Arial"/>
                <w:sz w:val="14"/>
                <w:lang w:val="en-US"/>
              </w:rPr>
            </w:pPr>
            <w:r w:rsidRPr="002F75B7">
              <w:rPr>
                <w:rFonts w:ascii="Arial" w:hAnsi="Arial" w:cs="Arial"/>
                <w:sz w:val="14"/>
                <w:lang w:val="en-US"/>
              </w:rPr>
              <w:t xml:space="preserve">TGah editor to make changes shown in </w:t>
            </w:r>
            <w:r w:rsidR="002F75B7" w:rsidRPr="00BA5212">
              <w:rPr>
                <w:rFonts w:ascii="Arial" w:hAnsi="Arial" w:cs="Arial"/>
                <w:sz w:val="14"/>
                <w:lang w:val="en-US"/>
              </w:rPr>
              <w:t>11-13-</w:t>
            </w:r>
            <w:r w:rsidR="00226769">
              <w:rPr>
                <w:rFonts w:ascii="Arial" w:hAnsi="Arial" w:cs="Arial"/>
                <w:sz w:val="14"/>
                <w:lang w:val="en-US"/>
              </w:rPr>
              <w:t>0891-06</w:t>
            </w:r>
            <w:r w:rsidR="002F75B7" w:rsidRPr="00BA5212">
              <w:rPr>
                <w:rFonts w:ascii="Arial" w:hAnsi="Arial" w:cs="Arial"/>
                <w:sz w:val="14"/>
                <w:lang w:val="en-US"/>
              </w:rPr>
              <w:t>-00ah</w:t>
            </w:r>
          </w:p>
        </w:tc>
      </w:tr>
      <w:tr w:rsidR="005133E7" w:rsidRPr="00DB083C" w:rsidTr="002F75B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133E7" w:rsidRPr="002F75B7" w:rsidRDefault="005133E7" w:rsidP="002F75B7">
            <w:pPr>
              <w:rPr>
                <w:rFonts w:ascii="Arial" w:hAnsi="Arial" w:cs="Arial"/>
                <w:sz w:val="14"/>
                <w:lang w:val="en-US"/>
              </w:rPr>
            </w:pPr>
            <w:r w:rsidRPr="002F75B7">
              <w:rPr>
                <w:rFonts w:ascii="Arial" w:hAnsi="Arial" w:cs="Arial"/>
                <w:sz w:val="14"/>
                <w:lang w:val="en-US"/>
              </w:rPr>
              <w:t>707</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133E7" w:rsidRPr="002F75B7" w:rsidRDefault="005133E7" w:rsidP="002F75B7">
            <w:pPr>
              <w:rPr>
                <w:rFonts w:ascii="Arial" w:hAnsi="Arial" w:cs="Arial"/>
                <w:sz w:val="14"/>
                <w:lang w:val="en-US"/>
              </w:rPr>
            </w:pPr>
            <w:r w:rsidRPr="002F75B7">
              <w:rPr>
                <w:rFonts w:ascii="Arial" w:hAnsi="Arial" w:cs="Arial"/>
                <w:sz w:val="14"/>
                <w:lang w:val="en-US"/>
              </w:rPr>
              <w:t>160.00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133E7" w:rsidRPr="002F75B7" w:rsidRDefault="005133E7" w:rsidP="002F75B7">
            <w:pPr>
              <w:rPr>
                <w:rFonts w:ascii="Arial" w:hAnsi="Arial" w:cs="Arial"/>
                <w:sz w:val="14"/>
                <w:lang w:val="en-US"/>
              </w:rPr>
            </w:pPr>
            <w:r w:rsidRPr="002F75B7">
              <w:rPr>
                <w:rFonts w:ascii="Arial" w:hAnsi="Arial" w:cs="Arial"/>
                <w:sz w:val="14"/>
                <w:lang w:val="en-US"/>
              </w:rPr>
              <w:t>9.32n.3.1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133E7" w:rsidRPr="002F75B7" w:rsidRDefault="005133E7" w:rsidP="002F75B7">
            <w:pPr>
              <w:rPr>
                <w:rFonts w:ascii="Arial" w:hAnsi="Arial" w:cs="Arial"/>
                <w:sz w:val="14"/>
                <w:lang w:val="en-US"/>
              </w:rPr>
            </w:pPr>
            <w:r w:rsidRPr="002F75B7">
              <w:rPr>
                <w:rFonts w:ascii="Arial" w:hAnsi="Arial" w:cs="Arial"/>
                <w:sz w:val="14"/>
                <w:lang w:val="en-US"/>
              </w:rPr>
              <w:t>response from the wrong entity to non AP STA: "The relay STA shall"</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133E7" w:rsidRPr="002F75B7" w:rsidRDefault="005133E7" w:rsidP="002F75B7">
            <w:pPr>
              <w:rPr>
                <w:rFonts w:ascii="Arial" w:hAnsi="Arial" w:cs="Arial"/>
                <w:sz w:val="14"/>
                <w:lang w:val="en-US"/>
              </w:rPr>
            </w:pPr>
            <w:r w:rsidRPr="002F75B7">
              <w:rPr>
                <w:rFonts w:ascii="Arial" w:hAnsi="Arial" w:cs="Arial"/>
                <w:sz w:val="14"/>
                <w:lang w:val="en-US"/>
              </w:rPr>
              <w:t>"The relay AP shall"</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133E7" w:rsidRPr="002F75B7" w:rsidRDefault="005133E7" w:rsidP="002F75B7">
            <w:pPr>
              <w:rPr>
                <w:rFonts w:ascii="Arial" w:hAnsi="Arial" w:cs="Arial"/>
                <w:sz w:val="14"/>
                <w:lang w:val="en-US"/>
              </w:rPr>
            </w:pPr>
            <w:r w:rsidRPr="002F75B7">
              <w:rPr>
                <w:rFonts w:ascii="Arial" w:hAnsi="Arial" w:cs="Arial"/>
                <w:sz w:val="14"/>
                <w:lang w:val="en-US"/>
              </w:rPr>
              <w:t xml:space="preserve">Revised- </w:t>
            </w:r>
          </w:p>
          <w:p w:rsidR="005133E7" w:rsidRPr="002F75B7" w:rsidRDefault="005133E7" w:rsidP="002F75B7">
            <w:pPr>
              <w:rPr>
                <w:rFonts w:ascii="Arial" w:hAnsi="Arial" w:cs="Arial"/>
                <w:sz w:val="14"/>
                <w:lang w:val="en-US"/>
              </w:rPr>
            </w:pPr>
            <w:r w:rsidRPr="002F75B7">
              <w:rPr>
                <w:rFonts w:ascii="Arial" w:hAnsi="Arial" w:cs="Arial"/>
                <w:sz w:val="14"/>
                <w:lang w:val="en-US"/>
              </w:rPr>
              <w:t xml:space="preserve">TGah editor to make changes shown in </w:t>
            </w:r>
            <w:r w:rsidR="002F75B7" w:rsidRPr="00BA5212">
              <w:rPr>
                <w:rFonts w:ascii="Arial" w:hAnsi="Arial" w:cs="Arial"/>
                <w:sz w:val="14"/>
                <w:lang w:val="en-US"/>
              </w:rPr>
              <w:t>11-13-</w:t>
            </w:r>
            <w:r w:rsidR="00226769">
              <w:rPr>
                <w:rFonts w:ascii="Arial" w:hAnsi="Arial" w:cs="Arial"/>
                <w:sz w:val="14"/>
                <w:lang w:val="en-US"/>
              </w:rPr>
              <w:t>0891-06</w:t>
            </w:r>
            <w:r w:rsidR="002F75B7" w:rsidRPr="00BA5212">
              <w:rPr>
                <w:rFonts w:ascii="Arial" w:hAnsi="Arial" w:cs="Arial"/>
                <w:sz w:val="14"/>
                <w:lang w:val="en-US"/>
              </w:rPr>
              <w:t>-00ah</w:t>
            </w:r>
          </w:p>
        </w:tc>
      </w:tr>
      <w:tr w:rsidR="009D63AE" w:rsidRPr="00DB083C" w:rsidTr="002F75B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D63AE" w:rsidRPr="002F75B7" w:rsidRDefault="009D63AE" w:rsidP="00945EDF">
            <w:pPr>
              <w:rPr>
                <w:rFonts w:ascii="Arial" w:hAnsi="Arial" w:cs="Arial"/>
                <w:sz w:val="14"/>
                <w:lang w:val="en-US"/>
              </w:rPr>
            </w:pPr>
            <w:r w:rsidRPr="002F75B7">
              <w:rPr>
                <w:rFonts w:ascii="Arial" w:hAnsi="Arial" w:cs="Arial"/>
                <w:sz w:val="14"/>
                <w:lang w:val="en-US"/>
              </w:rPr>
              <w:t>711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D63AE" w:rsidRPr="002F75B7" w:rsidRDefault="009D63AE" w:rsidP="00945EDF">
            <w:pPr>
              <w:rPr>
                <w:rFonts w:ascii="Arial" w:hAnsi="Arial" w:cs="Arial"/>
                <w:sz w:val="14"/>
                <w:lang w:val="en-US"/>
              </w:rPr>
            </w:pPr>
            <w:r w:rsidRPr="002F75B7">
              <w:rPr>
                <w:rFonts w:ascii="Arial" w:hAnsi="Arial" w:cs="Arial"/>
                <w:sz w:val="14"/>
                <w:lang w:val="en-US"/>
              </w:rPr>
              <w:t>160.00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D63AE" w:rsidRPr="002F75B7" w:rsidRDefault="009D63AE" w:rsidP="00945EDF">
            <w:pPr>
              <w:rPr>
                <w:rFonts w:ascii="Arial" w:hAnsi="Arial" w:cs="Arial"/>
                <w:sz w:val="14"/>
                <w:lang w:val="en-US"/>
              </w:rPr>
            </w:pPr>
            <w:r w:rsidRPr="002F75B7">
              <w:rPr>
                <w:rFonts w:ascii="Arial" w:hAnsi="Arial" w:cs="Arial"/>
                <w:sz w:val="14"/>
                <w:lang w:val="en-US"/>
              </w:rPr>
              <w:t>9.32n.3.1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D63AE" w:rsidRPr="002F75B7" w:rsidRDefault="009D63AE" w:rsidP="00945EDF">
            <w:pPr>
              <w:rPr>
                <w:rFonts w:ascii="Arial" w:hAnsi="Arial" w:cs="Arial"/>
                <w:sz w:val="14"/>
                <w:lang w:val="en-US"/>
              </w:rPr>
            </w:pPr>
            <w:r w:rsidRPr="002F75B7">
              <w:rPr>
                <w:rFonts w:ascii="Arial" w:hAnsi="Arial" w:cs="Arial"/>
                <w:sz w:val="14"/>
                <w:lang w:val="en-US"/>
              </w:rPr>
              <w:t>The description in the paragraph in line 50 page 160 is very confusing. Let's use the Relay structure diagram in Figure 4-23a on page 3 as a reference, the Non-AP STA is communicating with the Relay, or more specfically, the Relay AP in the Relay. However, the description in the paragraph in line 50 page 160 says Non-AP STA communicating wthe the relay STA.</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D63AE" w:rsidRPr="002F75B7" w:rsidRDefault="009D63AE" w:rsidP="00945EDF">
            <w:pPr>
              <w:rPr>
                <w:rFonts w:ascii="Arial" w:hAnsi="Arial" w:cs="Arial"/>
                <w:sz w:val="14"/>
                <w:lang w:val="en-US"/>
              </w:rPr>
            </w:pPr>
            <w:r w:rsidRPr="002F75B7">
              <w:rPr>
                <w:rFonts w:ascii="Arial" w:hAnsi="Arial" w:cs="Arial"/>
                <w:sz w:val="14"/>
                <w:lang w:val="en-US"/>
              </w:rPr>
              <w:t>Make the following changes:1) In the paragraph in line 50 page 160, change the two occurences of "relay STA" to "Relay".2) in line 57 page 160, change "relay STA" to "Relay".3). Line 7 page 161, change "Relay STA" to "Relay"</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D63AE" w:rsidRPr="002F75B7" w:rsidRDefault="009D63AE" w:rsidP="00945EDF">
            <w:pPr>
              <w:rPr>
                <w:rFonts w:ascii="Arial" w:hAnsi="Arial" w:cs="Arial"/>
                <w:sz w:val="14"/>
                <w:lang w:val="en-US"/>
              </w:rPr>
            </w:pPr>
            <w:r w:rsidRPr="002F75B7">
              <w:rPr>
                <w:rFonts w:ascii="Arial" w:hAnsi="Arial" w:cs="Arial"/>
                <w:sz w:val="14"/>
                <w:lang w:val="en-US"/>
              </w:rPr>
              <w:t xml:space="preserve">Revised- </w:t>
            </w:r>
          </w:p>
          <w:p w:rsidR="009D63AE" w:rsidRPr="002F75B7" w:rsidRDefault="009D63AE" w:rsidP="00945EDF">
            <w:pPr>
              <w:rPr>
                <w:rFonts w:ascii="Arial" w:hAnsi="Arial" w:cs="Arial"/>
                <w:sz w:val="14"/>
                <w:lang w:val="en-US"/>
              </w:rPr>
            </w:pPr>
            <w:r w:rsidRPr="002F75B7">
              <w:rPr>
                <w:rFonts w:ascii="Arial" w:hAnsi="Arial" w:cs="Arial"/>
                <w:sz w:val="14"/>
                <w:lang w:val="en-US"/>
              </w:rPr>
              <w:t xml:space="preserve">TGah editor to make changes shown in </w:t>
            </w:r>
            <w:r w:rsidRPr="00BA5212">
              <w:rPr>
                <w:rFonts w:ascii="Arial" w:hAnsi="Arial" w:cs="Arial"/>
                <w:sz w:val="14"/>
                <w:lang w:val="en-US"/>
              </w:rPr>
              <w:t>11-13-</w:t>
            </w:r>
            <w:r w:rsidR="00226769">
              <w:rPr>
                <w:rFonts w:ascii="Arial" w:hAnsi="Arial" w:cs="Arial"/>
                <w:sz w:val="14"/>
                <w:lang w:val="en-US"/>
              </w:rPr>
              <w:t>0891-06</w:t>
            </w:r>
            <w:r w:rsidRPr="00BA5212">
              <w:rPr>
                <w:rFonts w:ascii="Arial" w:hAnsi="Arial" w:cs="Arial"/>
                <w:sz w:val="14"/>
                <w:lang w:val="en-US"/>
              </w:rPr>
              <w:t>-00ah</w:t>
            </w:r>
          </w:p>
        </w:tc>
      </w:tr>
      <w:tr w:rsidR="009D63AE" w:rsidRPr="00DB083C" w:rsidTr="002F75B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D63AE" w:rsidRPr="002F75B7" w:rsidRDefault="009D63AE" w:rsidP="002F75B7">
            <w:pPr>
              <w:rPr>
                <w:rFonts w:ascii="Arial" w:hAnsi="Arial" w:cs="Arial"/>
                <w:sz w:val="14"/>
                <w:lang w:val="en-US"/>
              </w:rPr>
            </w:pPr>
            <w:r w:rsidRPr="002F75B7">
              <w:rPr>
                <w:rFonts w:ascii="Arial" w:hAnsi="Arial" w:cs="Arial"/>
                <w:sz w:val="14"/>
                <w:lang w:val="en-US"/>
              </w:rPr>
              <w:t>712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D63AE" w:rsidRPr="002F75B7" w:rsidRDefault="009D63AE" w:rsidP="002F75B7">
            <w:pPr>
              <w:rPr>
                <w:rFonts w:ascii="Arial" w:hAnsi="Arial" w:cs="Arial"/>
                <w:sz w:val="14"/>
                <w:lang w:val="en-US"/>
              </w:rPr>
            </w:pPr>
            <w:r w:rsidRPr="002F75B7">
              <w:rPr>
                <w:rFonts w:ascii="Arial" w:hAnsi="Arial" w:cs="Arial"/>
                <w:sz w:val="14"/>
                <w:lang w:val="en-US"/>
              </w:rPr>
              <w:t>161.00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D63AE" w:rsidRPr="002F75B7" w:rsidRDefault="009D63AE" w:rsidP="002F75B7">
            <w:pPr>
              <w:rPr>
                <w:rFonts w:ascii="Arial" w:hAnsi="Arial" w:cs="Arial"/>
                <w:sz w:val="14"/>
                <w:lang w:val="en-US"/>
              </w:rPr>
            </w:pPr>
            <w:r w:rsidRPr="002F75B7">
              <w:rPr>
                <w:rFonts w:ascii="Arial" w:hAnsi="Arial" w:cs="Arial"/>
                <w:sz w:val="14"/>
                <w:lang w:val="en-US"/>
              </w:rPr>
              <w:t>9.32n.3.1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D63AE" w:rsidRPr="002F75B7" w:rsidRDefault="009D63AE" w:rsidP="002F75B7">
            <w:pPr>
              <w:rPr>
                <w:rFonts w:ascii="Arial" w:hAnsi="Arial" w:cs="Arial"/>
                <w:sz w:val="14"/>
                <w:lang w:val="en-US"/>
              </w:rPr>
            </w:pPr>
            <w:r w:rsidRPr="002F75B7">
              <w:rPr>
                <w:rFonts w:ascii="Arial" w:hAnsi="Arial" w:cs="Arial"/>
                <w:sz w:val="14"/>
                <w:lang w:val="en-US"/>
              </w:rPr>
              <w:t>wrong entities used in text</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D63AE" w:rsidRPr="002F75B7" w:rsidRDefault="009D63AE" w:rsidP="002F75B7">
            <w:pPr>
              <w:rPr>
                <w:rFonts w:ascii="Arial" w:hAnsi="Arial" w:cs="Arial"/>
                <w:sz w:val="14"/>
                <w:lang w:val="en-US"/>
              </w:rPr>
            </w:pPr>
            <w:r w:rsidRPr="002F75B7">
              <w:rPr>
                <w:rFonts w:ascii="Arial" w:hAnsi="Arial" w:cs="Arial"/>
                <w:sz w:val="14"/>
                <w:lang w:val="en-US"/>
              </w:rPr>
              <w:t>when the direction of the frame is from the AP to the non-AP "STA", the AP starts a</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D63AE" w:rsidRPr="002F75B7" w:rsidRDefault="009D63AE" w:rsidP="002F75B7">
            <w:pPr>
              <w:rPr>
                <w:rFonts w:ascii="Arial" w:hAnsi="Arial" w:cs="Arial"/>
                <w:sz w:val="14"/>
                <w:lang w:val="en-US"/>
              </w:rPr>
            </w:pPr>
            <w:r w:rsidRPr="002F75B7">
              <w:rPr>
                <w:rFonts w:ascii="Arial" w:hAnsi="Arial" w:cs="Arial"/>
                <w:sz w:val="14"/>
                <w:lang w:val="en-US"/>
              </w:rPr>
              <w:t xml:space="preserve">Revised- </w:t>
            </w:r>
          </w:p>
          <w:p w:rsidR="009D63AE" w:rsidRPr="002F75B7" w:rsidRDefault="009D63AE" w:rsidP="002F75B7">
            <w:pPr>
              <w:rPr>
                <w:rFonts w:ascii="Arial" w:hAnsi="Arial" w:cs="Arial"/>
                <w:sz w:val="14"/>
                <w:lang w:val="en-US"/>
              </w:rPr>
            </w:pPr>
            <w:r w:rsidRPr="002F75B7">
              <w:rPr>
                <w:rFonts w:ascii="Arial" w:hAnsi="Arial" w:cs="Arial"/>
                <w:sz w:val="14"/>
                <w:lang w:val="en-US"/>
              </w:rPr>
              <w:t xml:space="preserve">TGah editor to make changes shown in </w:t>
            </w:r>
            <w:r w:rsidRPr="00BA5212">
              <w:rPr>
                <w:rFonts w:ascii="Arial" w:hAnsi="Arial" w:cs="Arial"/>
                <w:sz w:val="14"/>
                <w:lang w:val="en-US"/>
              </w:rPr>
              <w:t>11-13-</w:t>
            </w:r>
            <w:r w:rsidR="00226769">
              <w:rPr>
                <w:rFonts w:ascii="Arial" w:hAnsi="Arial" w:cs="Arial"/>
                <w:sz w:val="14"/>
                <w:lang w:val="en-US"/>
              </w:rPr>
              <w:t>0891-06</w:t>
            </w:r>
            <w:r w:rsidRPr="00BA5212">
              <w:rPr>
                <w:rFonts w:ascii="Arial" w:hAnsi="Arial" w:cs="Arial"/>
                <w:sz w:val="14"/>
                <w:lang w:val="en-US"/>
              </w:rPr>
              <w:t>-00ah</w:t>
            </w:r>
          </w:p>
        </w:tc>
      </w:tr>
      <w:tr w:rsidR="009D63AE" w:rsidRPr="00DB083C" w:rsidTr="002F75B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D63AE" w:rsidRPr="002F75B7" w:rsidRDefault="009D63AE" w:rsidP="002F75B7">
            <w:pPr>
              <w:rPr>
                <w:rFonts w:ascii="Arial" w:hAnsi="Arial" w:cs="Arial"/>
                <w:sz w:val="14"/>
                <w:lang w:val="en-US"/>
              </w:rPr>
            </w:pPr>
            <w:r w:rsidRPr="002F75B7">
              <w:rPr>
                <w:rFonts w:ascii="Arial" w:hAnsi="Arial" w:cs="Arial"/>
                <w:sz w:val="14"/>
                <w:lang w:val="en-US"/>
              </w:rPr>
              <w:t>713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D63AE" w:rsidRPr="002F75B7" w:rsidRDefault="009D63AE" w:rsidP="002F75B7">
            <w:pPr>
              <w:rPr>
                <w:rFonts w:ascii="Arial" w:hAnsi="Arial" w:cs="Arial"/>
                <w:sz w:val="14"/>
                <w:lang w:val="en-US"/>
              </w:rPr>
            </w:pPr>
            <w:r w:rsidRPr="002F75B7">
              <w:rPr>
                <w:rFonts w:ascii="Arial" w:hAnsi="Arial" w:cs="Arial"/>
                <w:sz w:val="14"/>
                <w:lang w:val="en-US"/>
              </w:rPr>
              <w:t>161.00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D63AE" w:rsidRPr="002F75B7" w:rsidRDefault="009D63AE" w:rsidP="002F75B7">
            <w:pPr>
              <w:rPr>
                <w:rFonts w:ascii="Arial" w:hAnsi="Arial" w:cs="Arial"/>
                <w:sz w:val="14"/>
                <w:lang w:val="en-US"/>
              </w:rPr>
            </w:pPr>
            <w:r w:rsidRPr="002F75B7">
              <w:rPr>
                <w:rFonts w:ascii="Arial" w:hAnsi="Arial" w:cs="Arial"/>
                <w:sz w:val="14"/>
                <w:lang w:val="en-US"/>
              </w:rPr>
              <w:t>9.32n.3.1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D63AE" w:rsidRPr="002F75B7" w:rsidRDefault="009D63AE" w:rsidP="002F75B7">
            <w:pPr>
              <w:rPr>
                <w:rFonts w:ascii="Arial" w:hAnsi="Arial" w:cs="Arial"/>
                <w:sz w:val="14"/>
                <w:lang w:val="en-US"/>
              </w:rPr>
            </w:pPr>
            <w:r w:rsidRPr="002F75B7">
              <w:rPr>
                <w:rFonts w:ascii="Arial" w:hAnsi="Arial" w:cs="Arial"/>
                <w:sz w:val="14"/>
                <w:lang w:val="en-US"/>
              </w:rPr>
              <w:t>wrong entities used in text</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D63AE" w:rsidRPr="002F75B7" w:rsidRDefault="009D63AE" w:rsidP="002F75B7">
            <w:pPr>
              <w:rPr>
                <w:rFonts w:ascii="Arial" w:hAnsi="Arial" w:cs="Arial"/>
                <w:sz w:val="14"/>
                <w:lang w:val="en-US"/>
              </w:rPr>
            </w:pPr>
            <w:r w:rsidRPr="002F75B7">
              <w:rPr>
                <w:rFonts w:ascii="Arial" w:hAnsi="Arial" w:cs="Arial"/>
                <w:sz w:val="14"/>
                <w:lang w:val="en-US"/>
              </w:rPr>
              <w:t>"The relay AP shall"</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D63AE" w:rsidRPr="002F75B7" w:rsidRDefault="009D63AE" w:rsidP="002F75B7">
            <w:pPr>
              <w:rPr>
                <w:rFonts w:ascii="Arial" w:hAnsi="Arial" w:cs="Arial"/>
                <w:sz w:val="14"/>
                <w:lang w:val="en-US"/>
              </w:rPr>
            </w:pPr>
            <w:r w:rsidRPr="002F75B7">
              <w:rPr>
                <w:rFonts w:ascii="Arial" w:hAnsi="Arial" w:cs="Arial"/>
                <w:sz w:val="14"/>
                <w:lang w:val="en-US"/>
              </w:rPr>
              <w:t xml:space="preserve">Revised- </w:t>
            </w:r>
          </w:p>
          <w:p w:rsidR="009D63AE" w:rsidRPr="002F75B7" w:rsidRDefault="009D63AE" w:rsidP="002F75B7">
            <w:pPr>
              <w:rPr>
                <w:rFonts w:ascii="Arial" w:hAnsi="Arial" w:cs="Arial"/>
                <w:sz w:val="14"/>
                <w:lang w:val="en-US"/>
              </w:rPr>
            </w:pPr>
            <w:r w:rsidRPr="002F75B7">
              <w:rPr>
                <w:rFonts w:ascii="Arial" w:hAnsi="Arial" w:cs="Arial"/>
                <w:sz w:val="14"/>
                <w:lang w:val="en-US"/>
              </w:rPr>
              <w:t xml:space="preserve">TGah editor to make changes shown in </w:t>
            </w:r>
            <w:r w:rsidRPr="00BA5212">
              <w:rPr>
                <w:rFonts w:ascii="Arial" w:hAnsi="Arial" w:cs="Arial"/>
                <w:sz w:val="14"/>
                <w:lang w:val="en-US"/>
              </w:rPr>
              <w:t>11-13-</w:t>
            </w:r>
            <w:r w:rsidR="00226769">
              <w:rPr>
                <w:rFonts w:ascii="Arial" w:hAnsi="Arial" w:cs="Arial"/>
                <w:sz w:val="14"/>
                <w:lang w:val="en-US"/>
              </w:rPr>
              <w:t>0891-06</w:t>
            </w:r>
            <w:r w:rsidRPr="00BA5212">
              <w:rPr>
                <w:rFonts w:ascii="Arial" w:hAnsi="Arial" w:cs="Arial"/>
                <w:sz w:val="14"/>
                <w:lang w:val="en-US"/>
              </w:rPr>
              <w:t>-00ah</w:t>
            </w:r>
          </w:p>
        </w:tc>
      </w:tr>
      <w:tr w:rsidR="009D63AE" w:rsidRPr="00DB083C" w:rsidTr="002F75B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D63AE" w:rsidRPr="002F75B7" w:rsidRDefault="009D63AE" w:rsidP="00945EDF">
            <w:pPr>
              <w:rPr>
                <w:rFonts w:ascii="Arial" w:hAnsi="Arial" w:cs="Arial"/>
                <w:sz w:val="14"/>
                <w:lang w:val="en-US"/>
              </w:rPr>
            </w:pPr>
            <w:r w:rsidRPr="002F75B7">
              <w:rPr>
                <w:rFonts w:ascii="Arial" w:hAnsi="Arial" w:cs="Arial"/>
                <w:sz w:val="14"/>
                <w:lang w:val="en-US"/>
              </w:rPr>
              <w:t>709</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D63AE" w:rsidRPr="002F75B7" w:rsidRDefault="009D63AE" w:rsidP="00945EDF">
            <w:pPr>
              <w:rPr>
                <w:rFonts w:ascii="Arial" w:hAnsi="Arial" w:cs="Arial"/>
                <w:sz w:val="14"/>
                <w:lang w:val="en-US"/>
              </w:rPr>
            </w:pPr>
            <w:r w:rsidRPr="002F75B7">
              <w:rPr>
                <w:rFonts w:ascii="Arial" w:hAnsi="Arial" w:cs="Arial"/>
                <w:sz w:val="14"/>
                <w:lang w:val="en-US"/>
              </w:rPr>
              <w:t>160.00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D63AE" w:rsidRPr="002F75B7" w:rsidRDefault="009D63AE" w:rsidP="00945EDF">
            <w:pPr>
              <w:rPr>
                <w:rFonts w:ascii="Arial" w:hAnsi="Arial" w:cs="Arial"/>
                <w:sz w:val="14"/>
                <w:lang w:val="en-US"/>
              </w:rPr>
            </w:pPr>
            <w:r w:rsidRPr="002F75B7">
              <w:rPr>
                <w:rFonts w:ascii="Arial" w:hAnsi="Arial" w:cs="Arial"/>
                <w:sz w:val="14"/>
                <w:lang w:val="en-US"/>
              </w:rPr>
              <w:t>9.32n.3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D63AE" w:rsidRPr="002F75B7" w:rsidRDefault="009D63AE" w:rsidP="00945EDF">
            <w:pPr>
              <w:rPr>
                <w:rFonts w:ascii="Arial" w:hAnsi="Arial" w:cs="Arial"/>
                <w:sz w:val="14"/>
                <w:lang w:val="en-US"/>
              </w:rPr>
            </w:pPr>
            <w:r w:rsidRPr="002F75B7">
              <w:rPr>
                <w:rFonts w:ascii="Arial" w:hAnsi="Arial" w:cs="Arial"/>
                <w:sz w:val="14"/>
                <w:lang w:val="en-US"/>
              </w:rPr>
              <w:t>what are "S1G frames"?Searched entire 11ah/D0.1; only one occurrence in line 36 page 160, but no definition.</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D63AE" w:rsidRPr="002F75B7" w:rsidRDefault="009D63AE" w:rsidP="00945EDF">
            <w:pPr>
              <w:rPr>
                <w:rFonts w:ascii="Arial" w:hAnsi="Arial" w:cs="Arial"/>
                <w:sz w:val="14"/>
                <w:lang w:val="en-US"/>
              </w:rPr>
            </w:pPr>
            <w:r w:rsidRPr="002F75B7">
              <w:rPr>
                <w:rFonts w:ascii="Arial" w:hAnsi="Arial" w:cs="Arial"/>
                <w:sz w:val="14"/>
                <w:lang w:val="en-US"/>
              </w:rPr>
              <w:t>Provide clarification to "S1G frames" in line 36 page 160.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D63AE" w:rsidRPr="002F75B7" w:rsidRDefault="009D63AE" w:rsidP="00945EDF">
            <w:pPr>
              <w:rPr>
                <w:rFonts w:ascii="Arial" w:hAnsi="Arial" w:cs="Arial"/>
                <w:sz w:val="14"/>
                <w:lang w:val="en-US"/>
              </w:rPr>
            </w:pPr>
            <w:r w:rsidRPr="002F75B7">
              <w:rPr>
                <w:rFonts w:ascii="Arial" w:hAnsi="Arial" w:cs="Arial"/>
                <w:sz w:val="14"/>
                <w:lang w:val="en-US"/>
              </w:rPr>
              <w:t xml:space="preserve">Revised- </w:t>
            </w:r>
          </w:p>
          <w:p w:rsidR="009D63AE" w:rsidRPr="002F75B7" w:rsidRDefault="009D63AE" w:rsidP="00945EDF">
            <w:pPr>
              <w:rPr>
                <w:rFonts w:ascii="Arial" w:hAnsi="Arial" w:cs="Arial"/>
                <w:sz w:val="14"/>
                <w:lang w:val="en-US"/>
              </w:rPr>
            </w:pPr>
            <w:r w:rsidRPr="002F75B7">
              <w:rPr>
                <w:rFonts w:ascii="Arial" w:hAnsi="Arial" w:cs="Arial"/>
                <w:sz w:val="14"/>
                <w:lang w:val="en-US"/>
              </w:rPr>
              <w:t xml:space="preserve">TGah editor to make changes shown in </w:t>
            </w:r>
            <w:r w:rsidRPr="00BA5212">
              <w:rPr>
                <w:rFonts w:ascii="Arial" w:hAnsi="Arial" w:cs="Arial"/>
                <w:sz w:val="14"/>
                <w:lang w:val="en-US"/>
              </w:rPr>
              <w:t>11-13-</w:t>
            </w:r>
            <w:r w:rsidR="00226769">
              <w:rPr>
                <w:rFonts w:ascii="Arial" w:hAnsi="Arial" w:cs="Arial"/>
                <w:sz w:val="14"/>
                <w:lang w:val="en-US"/>
              </w:rPr>
              <w:t>0891-06</w:t>
            </w:r>
            <w:r w:rsidRPr="00BA5212">
              <w:rPr>
                <w:rFonts w:ascii="Arial" w:hAnsi="Arial" w:cs="Arial"/>
                <w:sz w:val="14"/>
                <w:lang w:val="en-US"/>
              </w:rPr>
              <w:t>-00ah</w:t>
            </w:r>
          </w:p>
        </w:tc>
      </w:tr>
      <w:tr w:rsidR="009D63AE" w:rsidRPr="00DB083C" w:rsidTr="002F75B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9D63AE" w:rsidRPr="002F75B7" w:rsidRDefault="009D63AE" w:rsidP="00945EDF">
            <w:pPr>
              <w:rPr>
                <w:rFonts w:ascii="Arial" w:hAnsi="Arial" w:cs="Arial"/>
                <w:sz w:val="14"/>
                <w:lang w:val="en-US"/>
              </w:rPr>
            </w:pPr>
            <w:r w:rsidRPr="002F75B7">
              <w:rPr>
                <w:rFonts w:ascii="Arial" w:hAnsi="Arial" w:cs="Arial"/>
                <w:sz w:val="14"/>
                <w:lang w:val="en-US"/>
              </w:rPr>
              <w:t>710</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9D63AE" w:rsidRPr="002F75B7" w:rsidRDefault="009D63AE" w:rsidP="00945EDF">
            <w:pPr>
              <w:rPr>
                <w:rFonts w:ascii="Arial" w:hAnsi="Arial" w:cs="Arial"/>
                <w:sz w:val="14"/>
                <w:lang w:val="en-US"/>
              </w:rPr>
            </w:pPr>
            <w:r w:rsidRPr="002F75B7">
              <w:rPr>
                <w:rFonts w:ascii="Arial" w:hAnsi="Arial" w:cs="Arial"/>
                <w:sz w:val="14"/>
                <w:lang w:val="en-US"/>
              </w:rPr>
              <w:t>160.00</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9D63AE" w:rsidRPr="002F75B7" w:rsidRDefault="009D63AE" w:rsidP="00945EDF">
            <w:pPr>
              <w:rPr>
                <w:rFonts w:ascii="Arial" w:hAnsi="Arial" w:cs="Arial"/>
                <w:sz w:val="14"/>
                <w:lang w:val="en-US"/>
              </w:rPr>
            </w:pPr>
            <w:r w:rsidRPr="002F75B7">
              <w:rPr>
                <w:rFonts w:ascii="Arial" w:hAnsi="Arial" w:cs="Arial"/>
                <w:sz w:val="14"/>
                <w:lang w:val="en-US"/>
              </w:rPr>
              <w:t>9.32n.3</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9D63AE" w:rsidRPr="002F75B7" w:rsidRDefault="009D63AE" w:rsidP="00945EDF">
            <w:pPr>
              <w:rPr>
                <w:rFonts w:ascii="Arial" w:hAnsi="Arial" w:cs="Arial"/>
                <w:sz w:val="14"/>
                <w:lang w:val="en-US"/>
              </w:rPr>
            </w:pPr>
            <w:r w:rsidRPr="002F75B7">
              <w:rPr>
                <w:rFonts w:ascii="Arial" w:hAnsi="Arial" w:cs="Arial"/>
                <w:sz w:val="14"/>
                <w:lang w:val="en-US"/>
              </w:rPr>
              <w:t>The sentence in line 34 page 160 needs clarification. How could "the choice" beceom optional? Does it mean a Relay may not make a choice? If so, does it mean no ack?</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9D63AE" w:rsidRPr="002F75B7" w:rsidRDefault="009D63AE" w:rsidP="00945EDF">
            <w:pPr>
              <w:rPr>
                <w:rFonts w:ascii="Arial" w:hAnsi="Arial" w:cs="Arial"/>
                <w:sz w:val="14"/>
                <w:lang w:val="en-US"/>
              </w:rPr>
            </w:pPr>
            <w:r w:rsidRPr="002F75B7">
              <w:rPr>
                <w:rFonts w:ascii="Arial" w:hAnsi="Arial" w:cs="Arial"/>
                <w:sz w:val="14"/>
                <w:lang w:val="en-US"/>
              </w:rPr>
              <w:t>Change the sentence in line 34 page 160 to the following text:The Relay STA decides which acknowledgement procedure is used, Explicit ACK procedure or Implicit ACK procedure.</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9D63AE" w:rsidRPr="002F75B7" w:rsidRDefault="009D63AE" w:rsidP="00945EDF">
            <w:pPr>
              <w:rPr>
                <w:rFonts w:ascii="Arial" w:hAnsi="Arial" w:cs="Arial"/>
                <w:sz w:val="14"/>
                <w:lang w:val="en-US"/>
              </w:rPr>
            </w:pPr>
            <w:r w:rsidRPr="002F75B7">
              <w:rPr>
                <w:rFonts w:ascii="Arial" w:hAnsi="Arial" w:cs="Arial"/>
                <w:sz w:val="14"/>
                <w:lang w:val="en-US"/>
              </w:rPr>
              <w:t xml:space="preserve">Revised- </w:t>
            </w:r>
          </w:p>
          <w:p w:rsidR="009D63AE" w:rsidRPr="002F75B7" w:rsidRDefault="009D63AE" w:rsidP="00945EDF">
            <w:pPr>
              <w:rPr>
                <w:rFonts w:ascii="Arial" w:hAnsi="Arial" w:cs="Arial"/>
                <w:sz w:val="14"/>
                <w:lang w:val="en-US"/>
              </w:rPr>
            </w:pPr>
            <w:r w:rsidRPr="002F75B7">
              <w:rPr>
                <w:rFonts w:ascii="Arial" w:hAnsi="Arial" w:cs="Arial"/>
                <w:sz w:val="14"/>
                <w:lang w:val="en-US"/>
              </w:rPr>
              <w:t>TGah editor to make changes shown in 11-13-</w:t>
            </w:r>
            <w:r w:rsidR="00226769">
              <w:rPr>
                <w:rFonts w:ascii="Arial" w:hAnsi="Arial" w:cs="Arial" w:hint="eastAsia"/>
                <w:sz w:val="14"/>
                <w:lang w:val="en-US" w:eastAsia="zh-CN"/>
              </w:rPr>
              <w:t>0891-06</w:t>
            </w:r>
            <w:r w:rsidRPr="00BA5212">
              <w:rPr>
                <w:rFonts w:ascii="Arial" w:hAnsi="Arial" w:cs="Arial"/>
                <w:sz w:val="14"/>
                <w:lang w:val="en-US"/>
              </w:rPr>
              <w:t>-00ah</w:t>
            </w:r>
          </w:p>
        </w:tc>
      </w:tr>
    </w:tbl>
    <w:p w:rsidR="005133E7" w:rsidRPr="005133E7" w:rsidRDefault="005133E7">
      <w:pPr>
        <w:rPr>
          <w:lang w:eastAsia="zh-CN"/>
        </w:rPr>
      </w:pPr>
    </w:p>
    <w:p w:rsidR="005B3FC8" w:rsidRPr="002F731E" w:rsidRDefault="005B3FC8" w:rsidP="005B3FC8">
      <w:pPr>
        <w:rPr>
          <w:rFonts w:ascii="Arial" w:hAnsi="Arial" w:cs="Arial"/>
          <w:b/>
          <w:bCs/>
          <w:color w:val="000000"/>
          <w:szCs w:val="20"/>
          <w:lang w:val="en-US"/>
        </w:rPr>
      </w:pPr>
      <w:r w:rsidRPr="002F731E">
        <w:rPr>
          <w:rFonts w:ascii="Arial" w:hAnsi="Arial" w:cs="Arial"/>
          <w:b/>
          <w:bCs/>
          <w:color w:val="000000"/>
          <w:szCs w:val="20"/>
          <w:lang w:val="en-US"/>
        </w:rPr>
        <w:t>Discussion</w:t>
      </w:r>
    </w:p>
    <w:p w:rsidR="005B3FC8" w:rsidRDefault="005B3FC8" w:rsidP="005B3FC8">
      <w:r>
        <w:t xml:space="preserve">TXOP sharing </w:t>
      </w:r>
      <w:r w:rsidR="0019265D">
        <w:t xml:space="preserve">for Explict ACK </w:t>
      </w:r>
      <w:r>
        <w:t xml:space="preserve">and implicit ACK can be </w:t>
      </w:r>
      <w:r w:rsidR="003C28DD">
        <w:t>used only with Short Data frame</w:t>
      </w:r>
      <w:r w:rsidR="00B757CF">
        <w:t>, which includes a Relayed Frame subfield in Frame Control field</w:t>
      </w:r>
      <w:r>
        <w:t>.</w:t>
      </w:r>
    </w:p>
    <w:p w:rsidR="00BD04C0" w:rsidRDefault="002F75B7">
      <w:pPr>
        <w:rPr>
          <w:lang w:eastAsia="zh-CN"/>
        </w:rPr>
      </w:pPr>
      <w:r w:rsidRPr="002F75B7">
        <w:t>The procedure of TXOP sharing was described in different terminology than the general description of the Relay</w:t>
      </w:r>
      <w:r w:rsidRPr="002F75B7">
        <w:rPr>
          <w:rFonts w:hint="eastAsia"/>
        </w:rPr>
        <w:t xml:space="preserve"> operation</w:t>
      </w:r>
      <w:r w:rsidRPr="002F75B7">
        <w:t>. So, a Relay STA shall be changed to either a Relay AP or a Relay STA. Also, ACK Indication was changed to the Response Indication. Accordingly, the procedure of TXOP sharing shall be updated</w:t>
      </w:r>
      <w:r>
        <w:rPr>
          <w:rFonts w:hint="eastAsia"/>
          <w:lang w:eastAsia="zh-CN"/>
        </w:rPr>
        <w:t>.</w:t>
      </w:r>
    </w:p>
    <w:p w:rsidR="00BD3B55" w:rsidRPr="00BD3B55" w:rsidRDefault="00BD3B55" w:rsidP="00945C3F">
      <w:pPr>
        <w:keepNext/>
        <w:widowControl/>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Cs w:val="20"/>
          <w:lang w:val="en-US"/>
        </w:rPr>
      </w:pPr>
      <w:r w:rsidRPr="00BD3B55">
        <w:rPr>
          <w:rFonts w:ascii="Arial" w:hAnsi="Arial" w:cs="Arial"/>
          <w:b/>
          <w:bCs/>
          <w:color w:val="000000"/>
          <w:szCs w:val="20"/>
          <w:lang w:val="en-US"/>
        </w:rPr>
        <w:t xml:space="preserve">Procedures TXOP sharing </w:t>
      </w:r>
    </w:p>
    <w:p w:rsidR="00AB2EE8" w:rsidRDefault="00AB2EE8" w:rsidP="00BD3B5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Cs w:val="20"/>
          <w:u w:val="single"/>
          <w:lang w:val="en-US"/>
        </w:rPr>
      </w:pPr>
      <w:r w:rsidRPr="00062EDA">
        <w:rPr>
          <w:color w:val="000000"/>
          <w:szCs w:val="20"/>
          <w:u w:val="single"/>
          <w:lang w:val="en-US"/>
        </w:rPr>
        <w:t>A non-S1G STA shall not perform TXOP sharing as described in this subclause.</w:t>
      </w:r>
    </w:p>
    <w:p w:rsidR="00272A7E" w:rsidRDefault="00272A7E" w:rsidP="003C3FB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Cs w:val="20"/>
          <w:u w:val="single"/>
          <w:lang w:val="en-US"/>
        </w:rPr>
      </w:pPr>
      <w:r w:rsidRPr="00D57655">
        <w:rPr>
          <w:color w:val="000000"/>
          <w:szCs w:val="20"/>
          <w:highlight w:val="yellow"/>
          <w:u w:val="single"/>
          <w:lang w:val="en-US"/>
        </w:rPr>
        <w:t>[CID 516]</w:t>
      </w:r>
    </w:p>
    <w:p w:rsidR="00BA5212" w:rsidRDefault="00BA5212" w:rsidP="003C3FB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Cs w:val="20"/>
          <w:u w:val="single"/>
          <w:lang w:val="en-US"/>
        </w:rPr>
      </w:pPr>
      <w:r>
        <w:rPr>
          <w:color w:val="000000"/>
          <w:szCs w:val="20"/>
          <w:u w:val="single"/>
          <w:lang w:val="en-US"/>
        </w:rPr>
        <w:t xml:space="preserve">A Relay entity </w:t>
      </w:r>
      <w:r w:rsidR="002D29D7">
        <w:rPr>
          <w:color w:val="000000"/>
          <w:szCs w:val="20"/>
          <w:u w:val="single"/>
          <w:lang w:val="en-US"/>
        </w:rPr>
        <w:t>shall not</w:t>
      </w:r>
      <w:r>
        <w:rPr>
          <w:color w:val="000000"/>
          <w:szCs w:val="20"/>
          <w:u w:val="single"/>
          <w:lang w:val="en-US"/>
        </w:rPr>
        <w:t xml:space="preserve"> perform TXOP sharing if the Relay STA and Relay AP </w:t>
      </w:r>
      <w:r w:rsidR="002D29D7">
        <w:rPr>
          <w:color w:val="000000"/>
          <w:szCs w:val="20"/>
          <w:u w:val="single"/>
          <w:lang w:val="en-US"/>
        </w:rPr>
        <w:t xml:space="preserve">are operating in different </w:t>
      </w:r>
      <w:r>
        <w:rPr>
          <w:color w:val="000000"/>
          <w:szCs w:val="20"/>
          <w:u w:val="single"/>
          <w:lang w:val="en-US"/>
        </w:rPr>
        <w:t>primary channel</w:t>
      </w:r>
      <w:r w:rsidR="002D29D7">
        <w:rPr>
          <w:color w:val="000000"/>
          <w:szCs w:val="20"/>
          <w:u w:val="single"/>
          <w:lang w:val="en-US"/>
        </w:rPr>
        <w:t xml:space="preserve">s for the duration of </w:t>
      </w:r>
      <w:r w:rsidR="003C3FB5">
        <w:rPr>
          <w:color w:val="000000"/>
          <w:szCs w:val="20"/>
          <w:u w:val="single"/>
          <w:lang w:val="en-US"/>
        </w:rPr>
        <w:t xml:space="preserve">the </w:t>
      </w:r>
      <w:r w:rsidR="002D29D7">
        <w:rPr>
          <w:color w:val="000000"/>
          <w:szCs w:val="20"/>
          <w:u w:val="single"/>
          <w:lang w:val="en-US"/>
        </w:rPr>
        <w:t>TXOP</w:t>
      </w:r>
      <w:r>
        <w:rPr>
          <w:color w:val="000000"/>
          <w:szCs w:val="20"/>
          <w:u w:val="single"/>
          <w:lang w:val="en-US"/>
        </w:rPr>
        <w:t>.</w:t>
      </w:r>
    </w:p>
    <w:p w:rsidR="00BD3B55" w:rsidRPr="00BD3B55" w:rsidRDefault="00BD3B55" w:rsidP="00BD3B5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Cs w:val="20"/>
          <w:lang w:val="en-US"/>
        </w:rPr>
      </w:pPr>
      <w:r w:rsidRPr="00BD3B55">
        <w:rPr>
          <w:color w:val="000000"/>
          <w:szCs w:val="20"/>
          <w:lang w:val="en-US"/>
        </w:rPr>
        <w:lastRenderedPageBreak/>
        <w:t>The sequence of frames exchanged over the first hop and second hop depends on the acknowledgement procedure used</w:t>
      </w:r>
      <w:r w:rsidR="00AB2EE8">
        <w:rPr>
          <w:color w:val="000000"/>
          <w:szCs w:val="20"/>
          <w:lang w:val="en-US"/>
        </w:rPr>
        <w:t xml:space="preserve"> </w:t>
      </w:r>
      <w:r w:rsidR="00062EDA" w:rsidRPr="00062EDA">
        <w:rPr>
          <w:strike/>
          <w:color w:val="000000"/>
          <w:szCs w:val="20"/>
          <w:lang w:val="en-US"/>
        </w:rPr>
        <w:t>at</w:t>
      </w:r>
      <w:r w:rsidR="00062EDA">
        <w:rPr>
          <w:color w:val="000000"/>
          <w:szCs w:val="20"/>
          <w:lang w:val="en-US"/>
        </w:rPr>
        <w:t xml:space="preserve"> </w:t>
      </w:r>
      <w:r w:rsidR="00AB2EE8" w:rsidRPr="00062EDA">
        <w:rPr>
          <w:color w:val="000000"/>
          <w:szCs w:val="20"/>
          <w:u w:val="single"/>
          <w:lang w:val="en-US"/>
        </w:rPr>
        <w:t>by</w:t>
      </w:r>
      <w:r w:rsidRPr="00BD3B55">
        <w:rPr>
          <w:color w:val="000000"/>
          <w:szCs w:val="20"/>
          <w:lang w:val="en-US"/>
        </w:rPr>
        <w:t xml:space="preserve"> the Relay. </w:t>
      </w:r>
      <w:r w:rsidR="00062EDA">
        <w:rPr>
          <w:strike/>
          <w:color w:val="000000"/>
          <w:szCs w:val="20"/>
          <w:lang w:val="en-US"/>
        </w:rPr>
        <w:t>Frames</w:t>
      </w:r>
      <w:r w:rsidR="00AB2EE8" w:rsidRPr="00062EDA">
        <w:rPr>
          <w:color w:val="000000"/>
          <w:szCs w:val="20"/>
          <w:u w:val="single"/>
          <w:lang w:val="en-US"/>
        </w:rPr>
        <w:t xml:space="preserve">A Relay </w:t>
      </w:r>
      <w:r w:rsidRPr="00BD3B55">
        <w:rPr>
          <w:color w:val="000000"/>
          <w:szCs w:val="20"/>
          <w:lang w:val="en-US"/>
        </w:rPr>
        <w:t>can use either:</w:t>
      </w:r>
    </w:p>
    <w:p w:rsidR="00BD3B55" w:rsidRPr="00BD3B55" w:rsidRDefault="00BD3B55" w:rsidP="00945C3F">
      <w:pPr>
        <w:widowControl/>
        <w:numPr>
          <w:ilvl w:val="0"/>
          <w:numId w:val="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left"/>
        <w:rPr>
          <w:color w:val="000000"/>
          <w:szCs w:val="20"/>
          <w:lang w:val="en-US"/>
        </w:rPr>
      </w:pPr>
      <w:r w:rsidRPr="00BD3B55">
        <w:rPr>
          <w:color w:val="000000"/>
          <w:szCs w:val="20"/>
          <w:lang w:val="en-US"/>
        </w:rPr>
        <w:t>Explicit ACK procedure</w:t>
      </w:r>
    </w:p>
    <w:p w:rsidR="00BD3B55" w:rsidRDefault="00BD3B55" w:rsidP="00945C3F">
      <w:pPr>
        <w:widowControl/>
        <w:numPr>
          <w:ilvl w:val="0"/>
          <w:numId w:val="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left"/>
        <w:rPr>
          <w:color w:val="000000"/>
          <w:szCs w:val="20"/>
          <w:lang w:val="en-US"/>
        </w:rPr>
      </w:pPr>
      <w:r w:rsidRPr="00BD3B55">
        <w:rPr>
          <w:color w:val="000000"/>
          <w:szCs w:val="20"/>
          <w:lang w:val="en-US"/>
        </w:rPr>
        <w:t>Implicit ACK procedure</w:t>
      </w:r>
    </w:p>
    <w:p w:rsidR="00EC36C1" w:rsidRDefault="00EC36C1" w:rsidP="00EC36C1">
      <w:pPr>
        <w:widowControl/>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jc w:val="left"/>
        <w:rPr>
          <w:color w:val="000000"/>
          <w:szCs w:val="20"/>
          <w:lang w:val="en-US"/>
        </w:rPr>
      </w:pPr>
    </w:p>
    <w:p w:rsidR="00EC36C1" w:rsidRPr="00BD3B55" w:rsidRDefault="00EC36C1" w:rsidP="00EC36C1">
      <w:pPr>
        <w:widowControl/>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jc w:val="left"/>
        <w:rPr>
          <w:color w:val="000000"/>
          <w:szCs w:val="20"/>
          <w:lang w:val="en-US"/>
        </w:rPr>
      </w:pPr>
      <w:r w:rsidRPr="00EC36C1">
        <w:rPr>
          <w:color w:val="000000"/>
          <w:szCs w:val="20"/>
          <w:highlight w:val="yellow"/>
          <w:lang w:val="en-US"/>
        </w:rPr>
        <w:t>[CID 56]</w:t>
      </w:r>
    </w:p>
    <w:p w:rsidR="00C869D2" w:rsidRDefault="00BD3B55" w:rsidP="00F7600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Cs w:val="20"/>
          <w:lang w:val="en-US" w:eastAsia="zh-CN"/>
        </w:rPr>
      </w:pPr>
      <w:r w:rsidRPr="00BD3B55">
        <w:rPr>
          <w:color w:val="000000"/>
          <w:szCs w:val="20"/>
          <w:lang w:val="en-US"/>
        </w:rPr>
        <w:t xml:space="preserve">When </w:t>
      </w:r>
      <w:r w:rsidR="00AB2EE8" w:rsidRPr="00062EDA">
        <w:rPr>
          <w:color w:val="000000"/>
          <w:szCs w:val="20"/>
          <w:u w:val="single"/>
          <w:lang w:val="en-US"/>
        </w:rPr>
        <w:t>a</w:t>
      </w:r>
      <w:r w:rsidRPr="00062EDA">
        <w:rPr>
          <w:color w:val="000000"/>
          <w:szCs w:val="20"/>
          <w:u w:val="single"/>
          <w:lang w:val="en-US"/>
        </w:rPr>
        <w:t xml:space="preserve"> </w:t>
      </w:r>
      <w:r w:rsidRPr="00BD3B55">
        <w:rPr>
          <w:color w:val="000000"/>
          <w:szCs w:val="20"/>
          <w:lang w:val="en-US"/>
        </w:rPr>
        <w:t xml:space="preserve">Relay </w:t>
      </w:r>
      <w:r w:rsidR="002F5262" w:rsidRPr="00573257">
        <w:rPr>
          <w:color w:val="000000"/>
          <w:szCs w:val="20"/>
          <w:u w:val="single"/>
          <w:lang w:val="en-US"/>
        </w:rPr>
        <w:t xml:space="preserve">(Relay STA or Relay AP) </w:t>
      </w:r>
      <w:r w:rsidRPr="00BD3B55">
        <w:rPr>
          <w:color w:val="000000"/>
          <w:szCs w:val="20"/>
          <w:lang w:val="en-US"/>
        </w:rPr>
        <w:t xml:space="preserve">receives a valid </w:t>
      </w:r>
      <w:r w:rsidRPr="00A51405">
        <w:rPr>
          <w:color w:val="000000"/>
          <w:szCs w:val="20"/>
          <w:u w:val="single"/>
          <w:lang w:val="en-US"/>
        </w:rPr>
        <w:t xml:space="preserve">Short </w:t>
      </w:r>
      <w:r w:rsidR="00A51405" w:rsidRPr="00A51405">
        <w:rPr>
          <w:color w:val="000000"/>
          <w:szCs w:val="20"/>
          <w:u w:val="single"/>
          <w:lang w:val="en-US"/>
        </w:rPr>
        <w:t xml:space="preserve">Data </w:t>
      </w:r>
      <w:r w:rsidRPr="00BD3B55">
        <w:rPr>
          <w:color w:val="000000"/>
          <w:szCs w:val="20"/>
          <w:lang w:val="en-US"/>
        </w:rPr>
        <w:t xml:space="preserve">frame with </w:t>
      </w:r>
      <w:r w:rsidR="00573257" w:rsidRPr="00573257">
        <w:rPr>
          <w:color w:val="000000"/>
          <w:szCs w:val="20"/>
          <w:u w:val="single"/>
          <w:lang w:val="en-US"/>
        </w:rPr>
        <w:t>the</w:t>
      </w:r>
      <w:r w:rsidR="00573257">
        <w:rPr>
          <w:color w:val="000000"/>
          <w:szCs w:val="20"/>
          <w:lang w:val="en-US"/>
        </w:rPr>
        <w:t xml:space="preserve"> </w:t>
      </w:r>
      <w:r w:rsidRPr="00BD3B55">
        <w:rPr>
          <w:color w:val="000000"/>
          <w:szCs w:val="20"/>
          <w:lang w:val="en-US"/>
        </w:rPr>
        <w:t xml:space="preserve">Relayed Frame field </w:t>
      </w:r>
      <w:r w:rsidRPr="00A51405">
        <w:rPr>
          <w:color w:val="000000"/>
          <w:szCs w:val="20"/>
          <w:u w:val="single"/>
          <w:lang w:val="en-US"/>
        </w:rPr>
        <w:t>in the Frame Control field</w:t>
      </w:r>
      <w:r>
        <w:rPr>
          <w:color w:val="000000"/>
          <w:szCs w:val="20"/>
          <w:lang w:val="en-US"/>
        </w:rPr>
        <w:t xml:space="preserve"> </w:t>
      </w:r>
      <w:r w:rsidRPr="00BD3B55">
        <w:rPr>
          <w:color w:val="000000"/>
          <w:szCs w:val="20"/>
          <w:lang w:val="en-US"/>
        </w:rPr>
        <w:t>set to 1</w:t>
      </w:r>
      <w:r w:rsidR="00EB1F68" w:rsidRPr="00EB1F68">
        <w:rPr>
          <w:rFonts w:hint="eastAsia"/>
          <w:color w:val="000000"/>
          <w:szCs w:val="20"/>
          <w:lang w:val="en-US" w:eastAsia="zh-CN"/>
        </w:rPr>
        <w:t xml:space="preserve">, </w:t>
      </w:r>
      <w:r w:rsidR="00EB1F68" w:rsidRPr="00EB1F68">
        <w:rPr>
          <w:rFonts w:hint="eastAsia"/>
          <w:color w:val="000000"/>
          <w:szCs w:val="20"/>
          <w:u w:val="single"/>
          <w:lang w:val="en-US"/>
        </w:rPr>
        <w:t>t</w:t>
      </w:r>
      <w:r w:rsidRPr="00EB1F68">
        <w:rPr>
          <w:color w:val="000000"/>
          <w:szCs w:val="20"/>
          <w:u w:val="single"/>
          <w:lang w:val="en-US"/>
        </w:rPr>
        <w:t>h</w:t>
      </w:r>
      <w:r w:rsidRPr="00A51405">
        <w:rPr>
          <w:color w:val="000000"/>
          <w:szCs w:val="20"/>
          <w:u w:val="single"/>
          <w:lang w:val="en-US"/>
        </w:rPr>
        <w:t xml:space="preserve">e </w:t>
      </w:r>
      <w:r w:rsidRPr="00BD3B55">
        <w:rPr>
          <w:color w:val="000000"/>
          <w:szCs w:val="20"/>
          <w:lang w:val="en-US"/>
        </w:rPr>
        <w:t xml:space="preserve">Relay may acknowledge the received </w:t>
      </w:r>
      <w:r w:rsidR="00B13B23" w:rsidRPr="00A51405">
        <w:rPr>
          <w:color w:val="000000"/>
          <w:szCs w:val="20"/>
          <w:u w:val="single"/>
          <w:lang w:val="en-US"/>
        </w:rPr>
        <w:t xml:space="preserve">Short </w:t>
      </w:r>
      <w:r w:rsidR="00A51405" w:rsidRPr="00A51405">
        <w:rPr>
          <w:color w:val="000000"/>
          <w:szCs w:val="20"/>
          <w:u w:val="single"/>
          <w:lang w:val="en-US"/>
        </w:rPr>
        <w:t>Data</w:t>
      </w:r>
      <w:r w:rsidR="00B13B23">
        <w:rPr>
          <w:color w:val="000000"/>
          <w:szCs w:val="20"/>
          <w:lang w:val="en-US"/>
        </w:rPr>
        <w:t xml:space="preserve"> </w:t>
      </w:r>
      <w:r w:rsidRPr="00BD3B55">
        <w:rPr>
          <w:color w:val="000000"/>
          <w:szCs w:val="20"/>
          <w:lang w:val="en-US"/>
        </w:rPr>
        <w:t>frame using the Implicit</w:t>
      </w:r>
      <w:r w:rsidR="005528BA">
        <w:rPr>
          <w:color w:val="000000"/>
          <w:szCs w:val="20"/>
          <w:lang w:val="en-US"/>
        </w:rPr>
        <w:t xml:space="preserve"> or Explicit</w:t>
      </w:r>
      <w:r w:rsidRPr="00BD3B55">
        <w:rPr>
          <w:color w:val="000000"/>
          <w:szCs w:val="20"/>
          <w:lang w:val="en-US"/>
        </w:rPr>
        <w:t xml:space="preserve"> ACK procedure. </w:t>
      </w:r>
    </w:p>
    <w:p w:rsidR="00D95C8F" w:rsidDel="00D95C8F" w:rsidRDefault="00086D19" w:rsidP="00F7600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del w:id="1" w:author="123123" w:date="2013-09-17T08:55:00Z"/>
          <w:color w:val="000000"/>
          <w:szCs w:val="20"/>
          <w:lang w:val="en-US" w:eastAsia="zh-CN"/>
        </w:rPr>
      </w:pPr>
      <w:r w:rsidRPr="006765FF">
        <w:rPr>
          <w:color w:val="000000"/>
          <w:szCs w:val="20"/>
          <w:u w:val="single"/>
          <w:lang w:val="en-US"/>
        </w:rPr>
        <w:t>A Relay shall not acknowledge the received valid Short Data frame using either Implicit or Explicit ACK procedure if the Relayed Frame fie</w:t>
      </w:r>
      <w:r w:rsidRPr="006765FF">
        <w:rPr>
          <w:color w:val="000000"/>
          <w:szCs w:val="20"/>
          <w:u w:val="single"/>
          <w:lang w:val="en-US" w:eastAsia="zh-CN"/>
        </w:rPr>
        <w:t>l</w:t>
      </w:r>
      <w:r w:rsidRPr="006765FF">
        <w:rPr>
          <w:color w:val="000000"/>
          <w:szCs w:val="20"/>
          <w:u w:val="single"/>
          <w:lang w:val="en-US"/>
        </w:rPr>
        <w:t>d in the Frame Confrol field is set to 0 in the received short Data frame.</w:t>
      </w:r>
      <w:r w:rsidRPr="006765FF" w:rsidDel="00573257">
        <w:rPr>
          <w:color w:val="000000"/>
          <w:szCs w:val="20"/>
          <w:u w:val="single"/>
          <w:lang w:val="en-US"/>
        </w:rPr>
        <w:t xml:space="preserve"> </w:t>
      </w:r>
    </w:p>
    <w:p w:rsidR="006E508E" w:rsidRPr="004F0707" w:rsidRDefault="006E508E" w:rsidP="006E508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strike/>
          <w:color w:val="000000"/>
          <w:szCs w:val="20"/>
          <w:lang w:val="en-US"/>
        </w:rPr>
      </w:pPr>
      <w:r w:rsidRPr="004F0707">
        <w:rPr>
          <w:strike/>
          <w:color w:val="000000"/>
          <w:szCs w:val="20"/>
          <w:lang w:val="en-US"/>
        </w:rPr>
        <w:t xml:space="preserve">When </w:t>
      </w:r>
      <w:r w:rsidRPr="004F0707">
        <w:rPr>
          <w:strike/>
          <w:color w:val="000000"/>
          <w:szCs w:val="20"/>
          <w:u w:val="single"/>
          <w:lang w:val="en-US"/>
        </w:rPr>
        <w:t xml:space="preserve">a </w:t>
      </w:r>
      <w:r w:rsidRPr="004F0707">
        <w:rPr>
          <w:strike/>
          <w:color w:val="000000"/>
          <w:szCs w:val="20"/>
          <w:lang w:val="en-US"/>
        </w:rPr>
        <w:t xml:space="preserve">Relay receives a valid frame with Relayed Frame field set to 1, Relay shall </w:t>
      </w:r>
      <w:r w:rsidR="00481009" w:rsidRPr="004F0707">
        <w:rPr>
          <w:strike/>
          <w:color w:val="000000"/>
          <w:szCs w:val="20"/>
          <w:lang w:val="en-US"/>
        </w:rPr>
        <w:t xml:space="preserve">not </w:t>
      </w:r>
      <w:r w:rsidRPr="004F0707">
        <w:rPr>
          <w:strike/>
          <w:color w:val="000000"/>
          <w:szCs w:val="20"/>
          <w:lang w:val="en-US"/>
        </w:rPr>
        <w:t xml:space="preserve">acknowledge the received frame using the Implicit ACK procedure. </w:t>
      </w:r>
    </w:p>
    <w:p w:rsidR="006765FF" w:rsidRDefault="006765FF" w:rsidP="006765FF">
      <w:pPr>
        <w:widowControl/>
        <w:autoSpaceDE w:val="0"/>
        <w:autoSpaceDN w:val="0"/>
        <w:adjustRightInd w:val="0"/>
        <w:jc w:val="left"/>
        <w:rPr>
          <w:rFonts w:ascii="TimesNewRomanPSMT" w:hAnsi="TimesNewRomanPSMT" w:cs="TimesNewRomanPSMT"/>
          <w:strike/>
          <w:szCs w:val="20"/>
          <w:lang w:val="en-US"/>
        </w:rPr>
      </w:pPr>
    </w:p>
    <w:p w:rsidR="006765FF" w:rsidRPr="006765FF" w:rsidRDefault="006765FF" w:rsidP="006765FF">
      <w:pPr>
        <w:widowControl/>
        <w:autoSpaceDE w:val="0"/>
        <w:autoSpaceDN w:val="0"/>
        <w:adjustRightInd w:val="0"/>
        <w:jc w:val="left"/>
        <w:rPr>
          <w:rFonts w:ascii="TimesNewRomanPSMT" w:hAnsi="TimesNewRomanPSMT" w:cs="TimesNewRomanPSMT"/>
          <w:strike/>
          <w:szCs w:val="20"/>
          <w:lang w:val="en-US"/>
        </w:rPr>
      </w:pPr>
      <w:r w:rsidRPr="006765FF">
        <w:rPr>
          <w:rFonts w:ascii="TimesNewRomanPSMT" w:hAnsi="TimesNewRomanPSMT" w:cs="TimesNewRomanPSMT"/>
          <w:strike/>
          <w:szCs w:val="20"/>
          <w:lang w:val="en-US"/>
        </w:rPr>
        <w:t xml:space="preserve">When Relay STA receives a valid frame with Relayed Frame field set to 0, Relay STA shall not acknowledge the received frame using the Implicit ACK procedure. </w:t>
      </w:r>
    </w:p>
    <w:p w:rsidR="006765FF" w:rsidRPr="006765FF" w:rsidRDefault="006765FF" w:rsidP="006765FF">
      <w:pPr>
        <w:widowControl/>
        <w:autoSpaceDE w:val="0"/>
        <w:autoSpaceDN w:val="0"/>
        <w:adjustRightInd w:val="0"/>
        <w:jc w:val="left"/>
        <w:rPr>
          <w:rFonts w:ascii="TimesNewRomanPSMT" w:hAnsi="TimesNewRomanPSMT" w:cs="TimesNewRomanPSMT"/>
          <w:strike/>
          <w:szCs w:val="20"/>
          <w:lang w:val="en-US"/>
        </w:rPr>
      </w:pPr>
    </w:p>
    <w:p w:rsidR="006765FF" w:rsidRPr="006765FF" w:rsidRDefault="006765FF" w:rsidP="006765FF">
      <w:pPr>
        <w:widowControl/>
        <w:autoSpaceDE w:val="0"/>
        <w:autoSpaceDN w:val="0"/>
        <w:adjustRightInd w:val="0"/>
        <w:jc w:val="left"/>
        <w:rPr>
          <w:rFonts w:ascii="TimesNewRomanPSMT" w:hAnsi="TimesNewRomanPSMT" w:cs="TimesNewRomanPSMT"/>
          <w:strike/>
          <w:szCs w:val="20"/>
          <w:lang w:val="en-US"/>
        </w:rPr>
      </w:pPr>
      <w:r w:rsidRPr="006765FF">
        <w:rPr>
          <w:rFonts w:ascii="TimesNewRomanPSMT" w:hAnsi="TimesNewRomanPSMT" w:cs="TimesNewRomanPSMT"/>
          <w:strike/>
          <w:szCs w:val="20"/>
          <w:lang w:val="en-US"/>
        </w:rPr>
        <w:t>When Relay STA uses the Explicit ACK procedure to acknowledge the reception of a valid frame, the Relay</w:t>
      </w:r>
    </w:p>
    <w:p w:rsidR="006765FF" w:rsidRPr="006765FF" w:rsidRDefault="006765FF" w:rsidP="006765FF">
      <w:pPr>
        <w:widowControl/>
        <w:autoSpaceDE w:val="0"/>
        <w:autoSpaceDN w:val="0"/>
        <w:adjustRightInd w:val="0"/>
        <w:jc w:val="left"/>
        <w:rPr>
          <w:rFonts w:ascii="TimesNewRomanPSMT" w:hAnsi="TimesNewRomanPSMT" w:cs="TimesNewRomanPSMT"/>
          <w:strike/>
          <w:szCs w:val="20"/>
          <w:lang w:val="en-US"/>
        </w:rPr>
      </w:pPr>
      <w:r w:rsidRPr="006765FF">
        <w:rPr>
          <w:rFonts w:ascii="TimesNewRomanPSMT" w:hAnsi="TimesNewRomanPSMT" w:cs="TimesNewRomanPSMT"/>
          <w:strike/>
          <w:szCs w:val="20"/>
          <w:lang w:val="en-US"/>
        </w:rPr>
        <w:t>STA shall set the Relayed Frame field to 1 in the immediate ACK frame. A Relay STA may set Relayed</w:t>
      </w:r>
    </w:p>
    <w:p w:rsidR="006765FF" w:rsidRPr="006765FF" w:rsidRDefault="006765FF" w:rsidP="006765FF">
      <w:pPr>
        <w:widowControl/>
        <w:autoSpaceDE w:val="0"/>
        <w:autoSpaceDN w:val="0"/>
        <w:adjustRightInd w:val="0"/>
        <w:jc w:val="left"/>
        <w:rPr>
          <w:rFonts w:ascii="TimesNewRomanPSMT" w:hAnsi="TimesNewRomanPSMT" w:cs="TimesNewRomanPSMT"/>
          <w:strike/>
          <w:szCs w:val="20"/>
          <w:lang w:val="en-US"/>
        </w:rPr>
      </w:pPr>
      <w:r w:rsidRPr="006765FF">
        <w:rPr>
          <w:rFonts w:ascii="TimesNewRomanPSMT" w:hAnsi="TimesNewRomanPSMT" w:cs="TimesNewRomanPSMT"/>
          <w:strike/>
          <w:szCs w:val="20"/>
          <w:lang w:val="en-US"/>
        </w:rPr>
        <w:t>Frame field to 1 only if the More Data field was set to 0 in the frame most recently received from the non-AP</w:t>
      </w:r>
    </w:p>
    <w:p w:rsidR="006765FF" w:rsidRPr="006765FF" w:rsidRDefault="006765FF" w:rsidP="006765FF">
      <w:pPr>
        <w:widowControl/>
        <w:autoSpaceDE w:val="0"/>
        <w:autoSpaceDN w:val="0"/>
        <w:adjustRightInd w:val="0"/>
        <w:jc w:val="left"/>
        <w:rPr>
          <w:rFonts w:ascii="TimesNewRomanPSMT" w:hAnsi="TimesNewRomanPSMT" w:cs="TimesNewRomanPSMT"/>
          <w:strike/>
          <w:szCs w:val="20"/>
          <w:lang w:val="en-US"/>
        </w:rPr>
      </w:pPr>
      <w:r w:rsidRPr="006765FF">
        <w:rPr>
          <w:rFonts w:ascii="TimesNewRomanPSMT" w:hAnsi="TimesNewRomanPSMT" w:cs="TimesNewRomanPSMT"/>
          <w:strike/>
          <w:szCs w:val="20"/>
          <w:lang w:val="en-US"/>
        </w:rPr>
        <w:t>STA.</w:t>
      </w:r>
    </w:p>
    <w:p w:rsidR="00435930" w:rsidRPr="00BD3B55" w:rsidRDefault="00435930" w:rsidP="00BD3B5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Cs w:val="20"/>
          <w:lang w:val="en-US"/>
        </w:rPr>
      </w:pPr>
      <w:r w:rsidRPr="0043164E">
        <w:rPr>
          <w:color w:val="000000"/>
          <w:szCs w:val="20"/>
          <w:highlight w:val="yellow"/>
          <w:lang w:val="en-US"/>
        </w:rPr>
        <w:t>[CID 751</w:t>
      </w:r>
      <w:r w:rsidR="0043164E">
        <w:rPr>
          <w:color w:val="000000"/>
          <w:szCs w:val="20"/>
          <w:highlight w:val="yellow"/>
          <w:lang w:val="en-US"/>
        </w:rPr>
        <w:t xml:space="preserve">, </w:t>
      </w:r>
      <w:r w:rsidRPr="0043164E">
        <w:rPr>
          <w:color w:val="000000"/>
          <w:szCs w:val="20"/>
          <w:highlight w:val="yellow"/>
          <w:lang w:val="en-US"/>
        </w:rPr>
        <w:t>261]</w:t>
      </w:r>
    </w:p>
    <w:p w:rsidR="00481009" w:rsidRPr="00481009" w:rsidRDefault="00481009" w:rsidP="00481009">
      <w:pPr>
        <w:widowControl/>
        <w:autoSpaceDE w:val="0"/>
        <w:autoSpaceDN w:val="0"/>
        <w:adjustRightInd w:val="0"/>
        <w:jc w:val="left"/>
        <w:rPr>
          <w:rFonts w:ascii="TimesNewRomanPSMT" w:hAnsi="TimesNewRomanPSMT" w:cs="TimesNewRomanPSMT"/>
          <w:strike/>
          <w:szCs w:val="20"/>
          <w:lang w:val="en-US"/>
        </w:rPr>
      </w:pPr>
      <w:r w:rsidRPr="00481009">
        <w:rPr>
          <w:rFonts w:ascii="TimesNewRomanPSMT" w:hAnsi="TimesNewRomanPSMT" w:cs="TimesNewRomanPSMT"/>
          <w:strike/>
          <w:szCs w:val="20"/>
          <w:lang w:val="en-US"/>
        </w:rPr>
        <w:t>A non-AP STA that receives the ACK frame that matches its address shall not initiate any further frame</w:t>
      </w:r>
    </w:p>
    <w:p w:rsidR="00E74D54" w:rsidRPr="00481009" w:rsidRDefault="00481009" w:rsidP="00481009">
      <w:pPr>
        <w:widowControl/>
        <w:autoSpaceDE w:val="0"/>
        <w:autoSpaceDN w:val="0"/>
        <w:adjustRightInd w:val="0"/>
        <w:jc w:val="left"/>
        <w:rPr>
          <w:rFonts w:ascii="TimesNewRomanPSMT" w:hAnsi="TimesNewRomanPSMT" w:cs="TimesNewRomanPSMT"/>
          <w:strike/>
          <w:szCs w:val="20"/>
          <w:lang w:val="en-US"/>
        </w:rPr>
      </w:pPr>
      <w:r w:rsidRPr="00481009">
        <w:rPr>
          <w:rFonts w:ascii="TimesNewRomanPSMT" w:hAnsi="TimesNewRomanPSMT" w:cs="TimesNewRomanPSMT"/>
          <w:strike/>
          <w:szCs w:val="20"/>
          <w:lang w:val="en-US"/>
        </w:rPr>
        <w:t>transmissions within the current TXOP.</w:t>
      </w:r>
    </w:p>
    <w:p w:rsidR="00E74D54" w:rsidRDefault="00E74D54" w:rsidP="00E74D54">
      <w:pPr>
        <w:widowControl/>
        <w:autoSpaceDE w:val="0"/>
        <w:autoSpaceDN w:val="0"/>
        <w:adjustRightInd w:val="0"/>
        <w:jc w:val="left"/>
        <w:rPr>
          <w:rFonts w:ascii="TimesNewRomanPSMT" w:hAnsi="TimesNewRomanPSMT" w:cs="TimesNewRomanPSMT"/>
          <w:strike/>
          <w:szCs w:val="20"/>
          <w:lang w:val="en-US"/>
        </w:rPr>
      </w:pPr>
    </w:p>
    <w:p w:rsidR="00E74D54" w:rsidRPr="00E74D54" w:rsidRDefault="00E74D54" w:rsidP="00E74D54">
      <w:pPr>
        <w:widowControl/>
        <w:autoSpaceDE w:val="0"/>
        <w:autoSpaceDN w:val="0"/>
        <w:adjustRightInd w:val="0"/>
        <w:jc w:val="left"/>
        <w:rPr>
          <w:rFonts w:ascii="TimesNewRomanPSMT" w:hAnsi="TimesNewRomanPSMT" w:cs="TimesNewRomanPSMT"/>
          <w:strike/>
          <w:szCs w:val="20"/>
          <w:lang w:val="en-US"/>
        </w:rPr>
      </w:pPr>
      <w:r w:rsidRPr="00E74D54">
        <w:rPr>
          <w:rFonts w:ascii="TimesNewRomanPSMT" w:hAnsi="TimesNewRomanPSMT" w:cs="TimesNewRomanPSMT"/>
          <w:strike/>
          <w:szCs w:val="20"/>
          <w:lang w:val="en-US"/>
        </w:rPr>
        <w:t>The choice of acknowledgement procedure is optional to the Relay STA.</w:t>
      </w:r>
    </w:p>
    <w:p w:rsidR="00E74D54" w:rsidRPr="00E74D54" w:rsidRDefault="00E74D54" w:rsidP="00E74D5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strike/>
          <w:color w:val="000000"/>
          <w:szCs w:val="20"/>
          <w:u w:val="single"/>
          <w:lang w:val="en-US"/>
        </w:rPr>
      </w:pPr>
      <w:r w:rsidRPr="00E74D54">
        <w:rPr>
          <w:rFonts w:ascii="TimesNewRomanPSMT" w:hAnsi="TimesNewRomanPSMT" w:cs="TimesNewRomanPSMT"/>
          <w:strike/>
          <w:szCs w:val="20"/>
          <w:lang w:val="en-US"/>
        </w:rPr>
        <w:t>The operation of TXOP sharing is supported only for S1G frames.</w:t>
      </w:r>
    </w:p>
    <w:p w:rsidR="00BD3B55" w:rsidRPr="00BD3B55" w:rsidRDefault="00BD3B55" w:rsidP="00BD3B5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Cs w:val="20"/>
          <w:lang w:val="en-US"/>
        </w:rPr>
      </w:pPr>
      <w:r w:rsidRPr="00BD3B55">
        <w:rPr>
          <w:color w:val="000000"/>
          <w:szCs w:val="20"/>
          <w:lang w:val="en-US"/>
        </w:rPr>
        <w:t>NOTE- The frames transmitted over the first hop and second hop can be sent at two different MCSs.</w:t>
      </w:r>
    </w:p>
    <w:p w:rsidR="00BD3B55" w:rsidRDefault="00BD3B55"/>
    <w:p w:rsidR="00C03380" w:rsidRPr="00C03380" w:rsidRDefault="00C03380" w:rsidP="00945C3F">
      <w:pPr>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Cs w:val="20"/>
          <w:lang w:val="en-US"/>
        </w:rPr>
      </w:pPr>
      <w:bookmarkStart w:id="2" w:name="RTF37393030343a2048332c312e"/>
      <w:r w:rsidRPr="00C03380">
        <w:rPr>
          <w:rFonts w:ascii="Arial" w:hAnsi="Arial" w:cs="Arial"/>
          <w:b/>
          <w:bCs/>
          <w:color w:val="000000"/>
          <w:szCs w:val="20"/>
          <w:lang w:val="en-US"/>
        </w:rPr>
        <w:t>Explicit ACK procedure</w:t>
      </w:r>
      <w:bookmarkEnd w:id="2"/>
    </w:p>
    <w:p w:rsidR="00B30767" w:rsidRPr="00B30767" w:rsidRDefault="00B30767" w:rsidP="00B30767">
      <w:pPr>
        <w:rPr>
          <w:b/>
          <w:szCs w:val="20"/>
        </w:rPr>
      </w:pPr>
      <w:r w:rsidRPr="00AB3986">
        <w:rPr>
          <w:b/>
          <w:szCs w:val="20"/>
          <w:highlight w:val="yellow"/>
        </w:rPr>
        <w:t xml:space="preserve">Instruction to Editor: </w:t>
      </w:r>
      <w:r w:rsidRPr="00AB3986">
        <w:rPr>
          <w:b/>
          <w:i/>
          <w:szCs w:val="20"/>
          <w:highlight w:val="yellow"/>
        </w:rPr>
        <w:t xml:space="preserve">Please make the following changes in subclause </w:t>
      </w:r>
      <w:r>
        <w:rPr>
          <w:b/>
          <w:i/>
          <w:szCs w:val="20"/>
          <w:highlight w:val="yellow"/>
        </w:rPr>
        <w:t>9.32n.1:</w:t>
      </w:r>
    </w:p>
    <w:p w:rsidR="00435930" w:rsidRDefault="00435930" w:rsidP="00C033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Cs w:val="20"/>
          <w:lang w:val="en-US"/>
        </w:rPr>
      </w:pPr>
      <w:r w:rsidRPr="0043164E">
        <w:rPr>
          <w:color w:val="000000"/>
          <w:szCs w:val="20"/>
          <w:highlight w:val="yellow"/>
          <w:lang w:val="en-US"/>
        </w:rPr>
        <w:t>[CID 749,</w:t>
      </w:r>
      <w:r w:rsidR="0043164E">
        <w:rPr>
          <w:color w:val="000000"/>
          <w:szCs w:val="20"/>
          <w:highlight w:val="yellow"/>
          <w:lang w:val="en-US"/>
        </w:rPr>
        <w:t xml:space="preserve"> </w:t>
      </w:r>
      <w:r w:rsidRPr="0043164E">
        <w:rPr>
          <w:color w:val="000000"/>
          <w:szCs w:val="20"/>
          <w:highlight w:val="yellow"/>
          <w:lang w:val="en-US"/>
        </w:rPr>
        <w:t>983</w:t>
      </w:r>
      <w:r w:rsidR="005528BA">
        <w:rPr>
          <w:color w:val="000000"/>
          <w:szCs w:val="20"/>
          <w:highlight w:val="yellow"/>
          <w:lang w:val="en-US"/>
        </w:rPr>
        <w:t>, 750</w:t>
      </w:r>
      <w:r w:rsidR="0041074B">
        <w:rPr>
          <w:color w:val="000000"/>
          <w:szCs w:val="20"/>
          <w:highlight w:val="yellow"/>
          <w:lang w:val="en-US"/>
        </w:rPr>
        <w:t>, 981, 57</w:t>
      </w:r>
      <w:r w:rsidRPr="0043164E">
        <w:rPr>
          <w:color w:val="000000"/>
          <w:szCs w:val="20"/>
          <w:highlight w:val="yellow"/>
          <w:lang w:val="en-US"/>
        </w:rPr>
        <w:t>]</w:t>
      </w:r>
    </w:p>
    <w:p w:rsidR="00655725" w:rsidRPr="00655725" w:rsidRDefault="00655725" w:rsidP="00655725">
      <w:pPr>
        <w:widowControl/>
        <w:autoSpaceDE w:val="0"/>
        <w:autoSpaceDN w:val="0"/>
        <w:adjustRightInd w:val="0"/>
        <w:jc w:val="left"/>
        <w:rPr>
          <w:rFonts w:ascii="TimesNewRomanPSMT" w:hAnsi="TimesNewRomanPSMT" w:cs="TimesNewRomanPSMT"/>
          <w:strike/>
          <w:szCs w:val="20"/>
          <w:lang w:val="en-US"/>
        </w:rPr>
      </w:pPr>
      <w:r w:rsidRPr="00655725">
        <w:rPr>
          <w:rFonts w:ascii="TimesNewRomanPSMT" w:hAnsi="TimesNewRomanPSMT" w:cs="TimesNewRomanPSMT"/>
          <w:strike/>
          <w:szCs w:val="20"/>
          <w:lang w:val="en-US"/>
        </w:rPr>
        <w:t>A non-AP STA is the source of the frame to be relayed when the direction of the frame is from the non-AP</w:t>
      </w:r>
    </w:p>
    <w:p w:rsidR="00655725" w:rsidRPr="00655725" w:rsidRDefault="00655725" w:rsidP="00655725">
      <w:pPr>
        <w:widowControl/>
        <w:autoSpaceDE w:val="0"/>
        <w:autoSpaceDN w:val="0"/>
        <w:adjustRightInd w:val="0"/>
        <w:jc w:val="left"/>
        <w:rPr>
          <w:rFonts w:ascii="TimesNewRomanPSMT" w:hAnsi="TimesNewRomanPSMT" w:cs="TimesNewRomanPSMT"/>
          <w:strike/>
          <w:szCs w:val="20"/>
          <w:lang w:val="en-US"/>
        </w:rPr>
      </w:pPr>
      <w:r w:rsidRPr="00655725">
        <w:rPr>
          <w:rFonts w:ascii="TimesNewRomanPSMT" w:hAnsi="TimesNewRomanPSMT" w:cs="TimesNewRomanPSMT"/>
          <w:strike/>
          <w:szCs w:val="20"/>
          <w:lang w:val="en-US"/>
        </w:rPr>
        <w:t>STA to the AP.</w:t>
      </w:r>
    </w:p>
    <w:p w:rsidR="00655725" w:rsidRDefault="00655725" w:rsidP="00655725">
      <w:pPr>
        <w:widowControl/>
        <w:autoSpaceDE w:val="0"/>
        <w:autoSpaceDN w:val="0"/>
        <w:adjustRightInd w:val="0"/>
        <w:jc w:val="left"/>
        <w:rPr>
          <w:rFonts w:ascii="TimesNewRomanPSMT" w:hAnsi="TimesNewRomanPSMT" w:cs="TimesNewRomanPSMT"/>
          <w:szCs w:val="20"/>
          <w:lang w:val="en-US"/>
        </w:rPr>
      </w:pPr>
    </w:p>
    <w:p w:rsidR="00655725" w:rsidRPr="00655725" w:rsidRDefault="00655725" w:rsidP="00655725">
      <w:pPr>
        <w:widowControl/>
        <w:autoSpaceDE w:val="0"/>
        <w:autoSpaceDN w:val="0"/>
        <w:adjustRightInd w:val="0"/>
        <w:jc w:val="left"/>
        <w:rPr>
          <w:rFonts w:ascii="TimesNewRomanPSMT" w:hAnsi="TimesNewRomanPSMT" w:cs="TimesNewRomanPSMT"/>
          <w:strike/>
          <w:szCs w:val="20"/>
          <w:lang w:val="en-US"/>
        </w:rPr>
      </w:pPr>
      <w:r w:rsidRPr="00655725">
        <w:rPr>
          <w:rFonts w:ascii="TimesNewRomanPSMT" w:hAnsi="TimesNewRomanPSMT" w:cs="TimesNewRomanPSMT"/>
          <w:strike/>
          <w:szCs w:val="20"/>
          <w:lang w:val="en-US"/>
        </w:rPr>
        <w:t>An AP is the final destination of the frame to be relayed when the direction of the frame is from the non-AP STA to the AP.</w:t>
      </w:r>
    </w:p>
    <w:p w:rsidR="00F27F6C" w:rsidRDefault="00F27F6C" w:rsidP="00F27F6C">
      <w:pPr>
        <w:widowControl/>
        <w:autoSpaceDE w:val="0"/>
        <w:autoSpaceDN w:val="0"/>
        <w:adjustRightInd w:val="0"/>
        <w:jc w:val="left"/>
        <w:rPr>
          <w:rFonts w:ascii="TimesNewRomanPSMT" w:hAnsi="TimesNewRomanPSMT" w:cs="TimesNewRomanPSMT"/>
          <w:szCs w:val="20"/>
          <w:lang w:val="en-US"/>
        </w:rPr>
      </w:pPr>
    </w:p>
    <w:p w:rsidR="00B706DF" w:rsidRPr="00655725" w:rsidRDefault="0041074B" w:rsidP="0041074B">
      <w:pPr>
        <w:widowControl/>
        <w:autoSpaceDE w:val="0"/>
        <w:autoSpaceDN w:val="0"/>
        <w:adjustRightInd w:val="0"/>
        <w:jc w:val="left"/>
        <w:rPr>
          <w:rFonts w:ascii="TimesNewRomanPSMT" w:hAnsi="TimesNewRomanPSMT" w:cs="TimesNewRomanPSMT"/>
          <w:szCs w:val="20"/>
          <w:u w:val="single"/>
          <w:lang w:val="en-US"/>
        </w:rPr>
      </w:pPr>
      <w:r w:rsidRPr="00655725">
        <w:rPr>
          <w:rFonts w:ascii="TimesNewRomanPSMT" w:hAnsi="TimesNewRomanPSMT" w:cs="TimesNewRomanPSMT"/>
          <w:szCs w:val="20"/>
          <w:u w:val="single"/>
          <w:lang w:val="en-US"/>
        </w:rPr>
        <w:t xml:space="preserve">A non-AP </w:t>
      </w:r>
      <w:r w:rsidR="00B706DF" w:rsidRPr="00655725">
        <w:rPr>
          <w:rFonts w:ascii="TimesNewRomanPSMT" w:hAnsi="TimesNewRomanPSMT" w:cs="TimesNewRomanPSMT"/>
          <w:szCs w:val="20"/>
          <w:u w:val="single"/>
          <w:lang w:val="en-US"/>
        </w:rPr>
        <w:t xml:space="preserve">STA </w:t>
      </w:r>
      <w:r w:rsidRPr="00655725">
        <w:rPr>
          <w:rFonts w:ascii="TimesNewRomanPSMT" w:hAnsi="TimesNewRomanPSMT" w:cs="TimesNewRomanPSMT"/>
          <w:szCs w:val="20"/>
          <w:u w:val="single"/>
          <w:lang w:val="en-US"/>
        </w:rPr>
        <w:t xml:space="preserve">(AP) </w:t>
      </w:r>
      <w:r w:rsidR="00B706DF" w:rsidRPr="00655725">
        <w:rPr>
          <w:rFonts w:ascii="TimesNewRomanPSMT" w:hAnsi="TimesNewRomanPSMT" w:cs="TimesNewRomanPSMT"/>
          <w:szCs w:val="20"/>
          <w:u w:val="single"/>
          <w:lang w:val="en-US"/>
        </w:rPr>
        <w:t>starts a frame excha</w:t>
      </w:r>
      <w:r w:rsidRPr="00655725">
        <w:rPr>
          <w:rFonts w:ascii="TimesNewRomanPSMT" w:hAnsi="TimesNewRomanPSMT" w:cs="TimesNewRomanPSMT"/>
          <w:szCs w:val="20"/>
          <w:u w:val="single"/>
          <w:lang w:val="en-US"/>
        </w:rPr>
        <w:t>nge</w:t>
      </w:r>
      <w:r w:rsidR="00B706DF" w:rsidRPr="00655725">
        <w:rPr>
          <w:rFonts w:ascii="TimesNewRomanPSMT" w:hAnsi="TimesNewRomanPSMT" w:cs="TimesNewRomanPSMT"/>
          <w:szCs w:val="20"/>
          <w:u w:val="single"/>
          <w:lang w:val="en-US"/>
        </w:rPr>
        <w:t xml:space="preserve"> by sending a Short Data frame addressed to the Relay AP </w:t>
      </w:r>
      <w:r w:rsidRPr="00655725">
        <w:rPr>
          <w:rFonts w:ascii="TimesNewRomanPSMT" w:hAnsi="TimesNewRomanPSMT" w:cs="TimesNewRomanPSMT"/>
          <w:szCs w:val="20"/>
          <w:u w:val="single"/>
          <w:lang w:val="en-US"/>
        </w:rPr>
        <w:t xml:space="preserve">(Relay STA) </w:t>
      </w:r>
      <w:r w:rsidR="00B706DF" w:rsidRPr="00655725">
        <w:rPr>
          <w:rFonts w:ascii="TimesNewRomanPSMT" w:hAnsi="TimesNewRomanPSMT" w:cs="TimesNewRomanPSMT"/>
          <w:szCs w:val="20"/>
          <w:u w:val="single"/>
          <w:lang w:val="en-US"/>
        </w:rPr>
        <w:t>by set</w:t>
      </w:r>
      <w:r w:rsidR="00002622">
        <w:rPr>
          <w:rFonts w:ascii="TimesNewRomanPSMT" w:hAnsi="TimesNewRomanPSMT" w:cs="TimesNewRomanPSMT"/>
          <w:szCs w:val="20"/>
          <w:u w:val="single"/>
          <w:lang w:val="en-US"/>
        </w:rPr>
        <w:t>t</w:t>
      </w:r>
      <w:r w:rsidR="00B706DF" w:rsidRPr="00655725">
        <w:rPr>
          <w:rFonts w:ascii="TimesNewRomanPSMT" w:hAnsi="TimesNewRomanPSMT" w:cs="TimesNewRomanPSMT"/>
          <w:szCs w:val="20"/>
          <w:u w:val="single"/>
          <w:lang w:val="en-US"/>
        </w:rPr>
        <w:t>ing the Relayed frame field set to 1.</w:t>
      </w:r>
    </w:p>
    <w:p w:rsidR="00B706DF" w:rsidRDefault="00B706DF" w:rsidP="00F27F6C">
      <w:pPr>
        <w:widowControl/>
        <w:autoSpaceDE w:val="0"/>
        <w:autoSpaceDN w:val="0"/>
        <w:adjustRightInd w:val="0"/>
        <w:jc w:val="left"/>
        <w:rPr>
          <w:rFonts w:ascii="TimesNewRomanPSMT" w:hAnsi="TimesNewRomanPSMT" w:cs="TimesNewRomanPSMT"/>
          <w:szCs w:val="20"/>
          <w:lang w:val="en-US"/>
        </w:rPr>
      </w:pPr>
    </w:p>
    <w:p w:rsidR="00F27F6C" w:rsidRPr="00E33C40" w:rsidRDefault="00F27F6C" w:rsidP="00AD4F37">
      <w:pPr>
        <w:widowControl/>
        <w:autoSpaceDE w:val="0"/>
        <w:autoSpaceDN w:val="0"/>
        <w:adjustRightInd w:val="0"/>
        <w:jc w:val="left"/>
        <w:rPr>
          <w:rFonts w:ascii="TimesNewRomanPSMT" w:hAnsi="TimesNewRomanPSMT" w:cs="TimesNewRomanPSMT"/>
          <w:szCs w:val="20"/>
          <w:u w:val="single"/>
          <w:lang w:val="en-US"/>
        </w:rPr>
      </w:pPr>
      <w:r>
        <w:rPr>
          <w:rFonts w:ascii="TimesNewRomanPSMT" w:hAnsi="TimesNewRomanPSMT" w:cs="TimesNewRomanPSMT"/>
          <w:szCs w:val="20"/>
          <w:lang w:val="en-US"/>
        </w:rPr>
        <w:t xml:space="preserve">The </w:t>
      </w:r>
      <w:r w:rsidR="007C0ECE">
        <w:rPr>
          <w:rFonts w:ascii="TimesNewRomanPSMT" w:hAnsi="TimesNewRomanPSMT" w:cs="TimesNewRomanPSMT"/>
          <w:szCs w:val="20"/>
          <w:lang w:val="en-US"/>
        </w:rPr>
        <w:t>R</w:t>
      </w:r>
      <w:r>
        <w:rPr>
          <w:rFonts w:ascii="TimesNewRomanPSMT" w:hAnsi="TimesNewRomanPSMT" w:cs="TimesNewRomanPSMT"/>
          <w:szCs w:val="20"/>
          <w:lang w:val="en-US"/>
        </w:rPr>
        <w:t xml:space="preserve">elay </w:t>
      </w:r>
      <w:r w:rsidR="002D2AB5" w:rsidRPr="002D2AB5">
        <w:rPr>
          <w:rFonts w:ascii="TimesNewRomanPSMT" w:hAnsi="TimesNewRomanPSMT" w:cs="TimesNewRomanPSMT"/>
          <w:strike/>
          <w:szCs w:val="20"/>
          <w:lang w:val="en-US"/>
        </w:rPr>
        <w:t>STA</w:t>
      </w:r>
      <w:r w:rsidR="002D2AB5" w:rsidRPr="002D2AB5">
        <w:rPr>
          <w:rFonts w:ascii="TimesNewRomanPSMT" w:hAnsi="TimesNewRomanPSMT" w:cs="TimesNewRomanPSMT"/>
          <w:szCs w:val="20"/>
          <w:u w:val="single"/>
          <w:lang w:val="en-US"/>
        </w:rPr>
        <w:t>AP</w:t>
      </w:r>
      <w:r w:rsidR="00915372" w:rsidRPr="00655725">
        <w:rPr>
          <w:rFonts w:ascii="TimesNewRomanPSMT" w:hAnsi="TimesNewRomanPSMT" w:cs="TimesNewRomanPSMT"/>
          <w:szCs w:val="20"/>
          <w:u w:val="single"/>
          <w:lang w:val="en-US"/>
        </w:rPr>
        <w:t xml:space="preserve"> </w:t>
      </w:r>
      <w:r w:rsidR="0041074B" w:rsidRPr="00655725">
        <w:rPr>
          <w:rFonts w:ascii="TimesNewRomanPSMT" w:hAnsi="TimesNewRomanPSMT" w:cs="TimesNewRomanPSMT"/>
          <w:szCs w:val="20"/>
          <w:u w:val="single"/>
          <w:lang w:val="en-US"/>
        </w:rPr>
        <w:t>(Relay STA)</w:t>
      </w:r>
      <w:r w:rsidR="00002622">
        <w:rPr>
          <w:rFonts w:ascii="TimesNewRomanPSMT" w:hAnsi="TimesNewRomanPSMT" w:cs="TimesNewRomanPSMT"/>
          <w:szCs w:val="20"/>
          <w:u w:val="single"/>
          <w:lang w:val="en-US"/>
        </w:rPr>
        <w:t xml:space="preserve">, that intends to use Explicit ACK procedure, </w:t>
      </w:r>
      <w:r w:rsidR="0041074B">
        <w:rPr>
          <w:rFonts w:ascii="TimesNewRomanPSMT" w:hAnsi="TimesNewRomanPSMT" w:cs="TimesNewRomanPSMT"/>
          <w:szCs w:val="20"/>
          <w:lang w:val="en-US"/>
        </w:rPr>
        <w:t xml:space="preserve"> </w:t>
      </w:r>
      <w:r>
        <w:rPr>
          <w:rFonts w:ascii="TimesNewRomanPSMT" w:hAnsi="TimesNewRomanPSMT" w:cs="TimesNewRomanPSMT"/>
          <w:szCs w:val="20"/>
          <w:lang w:val="en-US"/>
        </w:rPr>
        <w:t xml:space="preserve">shall set the </w:t>
      </w:r>
      <w:r w:rsidR="00432D0C" w:rsidRPr="00EE3A0E">
        <w:rPr>
          <w:rFonts w:ascii="TimesNewRomanPSMT" w:hAnsi="TimesNewRomanPSMT" w:cs="TimesNewRomanPSMT"/>
          <w:szCs w:val="20"/>
          <w:u w:val="single"/>
          <w:lang w:val="en-US"/>
        </w:rPr>
        <w:t>Duration Indication field to 1 and Duration field to 0 in</w:t>
      </w:r>
      <w:r w:rsidR="00432D0C" w:rsidRPr="00432D0C">
        <w:rPr>
          <w:rFonts w:ascii="TimesNewRomanPSMT" w:hAnsi="TimesNewRomanPSMT" w:cs="TimesNewRomanPSMT"/>
          <w:szCs w:val="20"/>
          <w:lang w:val="en-US"/>
        </w:rPr>
        <w:t xml:space="preserve"> </w:t>
      </w:r>
      <w:r w:rsidRPr="00F27F6C">
        <w:rPr>
          <w:rFonts w:ascii="TimesNewRomanPSMT" w:hAnsi="TimesNewRomanPSMT" w:cs="TimesNewRomanPSMT"/>
          <w:strike/>
          <w:szCs w:val="20"/>
          <w:lang w:val="en-US"/>
        </w:rPr>
        <w:t xml:space="preserve">ACK Indication field of </w:t>
      </w:r>
      <w:r w:rsidRPr="00F27F6C">
        <w:rPr>
          <w:rFonts w:ascii="TimesNewRomanPSMT" w:hAnsi="TimesNewRomanPSMT" w:cs="TimesNewRomanPSMT"/>
          <w:szCs w:val="20"/>
          <w:u w:val="single"/>
          <w:lang w:val="en-US"/>
        </w:rPr>
        <w:t xml:space="preserve">the NDP ACK </w:t>
      </w:r>
      <w:r w:rsidRPr="00F27F6C">
        <w:rPr>
          <w:rFonts w:ascii="TimesNewRomanPSMT" w:hAnsi="TimesNewRomanPSMT" w:cs="TimesNewRomanPSMT"/>
          <w:strike/>
          <w:szCs w:val="20"/>
          <w:lang w:val="en-US"/>
        </w:rPr>
        <w:t>response</w:t>
      </w:r>
      <w:r>
        <w:rPr>
          <w:rFonts w:ascii="TimesNewRomanPSMT" w:hAnsi="TimesNewRomanPSMT" w:cs="TimesNewRomanPSMT"/>
          <w:szCs w:val="20"/>
          <w:lang w:val="en-US"/>
        </w:rPr>
        <w:t xml:space="preserve"> frame that is transmitted to the non-AP </w:t>
      </w:r>
      <w:r w:rsidRPr="00EE3A0E">
        <w:rPr>
          <w:rFonts w:ascii="TimesNewRomanPSMT" w:hAnsi="TimesNewRomanPSMT" w:cs="TimesNewRomanPSMT"/>
          <w:szCs w:val="20"/>
          <w:lang w:val="en-US"/>
        </w:rPr>
        <w:t>STA</w:t>
      </w:r>
      <w:r w:rsidR="0041074B">
        <w:rPr>
          <w:rFonts w:ascii="TimesNewRomanPSMT" w:hAnsi="TimesNewRomanPSMT" w:cs="TimesNewRomanPSMT"/>
          <w:szCs w:val="20"/>
          <w:lang w:val="en-US"/>
        </w:rPr>
        <w:t xml:space="preserve"> </w:t>
      </w:r>
      <w:r w:rsidR="0041074B" w:rsidRPr="00655725">
        <w:rPr>
          <w:rFonts w:ascii="TimesNewRomanPSMT" w:hAnsi="TimesNewRomanPSMT" w:cs="TimesNewRomanPSMT"/>
          <w:szCs w:val="20"/>
          <w:u w:val="single"/>
          <w:lang w:val="en-US"/>
        </w:rPr>
        <w:t>(AP)</w:t>
      </w:r>
      <w:r w:rsidR="00432D0C" w:rsidRPr="00655725">
        <w:rPr>
          <w:rFonts w:ascii="TimesNewRomanPSMT" w:hAnsi="TimesNewRomanPSMT" w:cs="TimesNewRomanPSMT"/>
          <w:szCs w:val="20"/>
          <w:u w:val="single"/>
          <w:lang w:val="en-US"/>
        </w:rPr>
        <w:t xml:space="preserve"> </w:t>
      </w:r>
      <w:r w:rsidR="00432D0C" w:rsidRPr="00EE3A0E">
        <w:rPr>
          <w:rFonts w:ascii="TimesNewRomanPSMT" w:hAnsi="TimesNewRomanPSMT" w:cs="TimesNewRomanPSMT"/>
          <w:szCs w:val="20"/>
          <w:u w:val="single"/>
          <w:lang w:val="en-US"/>
        </w:rPr>
        <w:t>to indicate Long Response</w:t>
      </w:r>
      <w:r w:rsidR="00B67D32">
        <w:rPr>
          <w:rFonts w:ascii="TimesNewRomanPSMT" w:hAnsi="TimesNewRomanPSMT" w:cs="TimesNewRomanPSMT" w:hint="eastAsia"/>
          <w:szCs w:val="20"/>
          <w:u w:val="single"/>
          <w:lang w:val="en-US" w:eastAsia="zh-CN"/>
        </w:rPr>
        <w:t xml:space="preserve"> </w:t>
      </w:r>
      <w:r w:rsidRPr="00EB2900">
        <w:rPr>
          <w:rFonts w:ascii="TimesNewRomanPSMT" w:hAnsi="TimesNewRomanPSMT" w:cs="TimesNewRomanPSMT"/>
          <w:strike/>
          <w:szCs w:val="20"/>
          <w:lang w:val="en-US"/>
        </w:rPr>
        <w:t xml:space="preserve">to </w:t>
      </w:r>
      <w:r w:rsidRPr="00F27F6C">
        <w:rPr>
          <w:rFonts w:ascii="TimesNewRomanPSMT" w:hAnsi="TimesNewRomanPSMT" w:cs="TimesNewRomanPSMT"/>
          <w:strike/>
          <w:szCs w:val="20"/>
          <w:lang w:val="en-US"/>
        </w:rPr>
        <w:t>Not ACK, BlockAck or CTS</w:t>
      </w:r>
      <w:r w:rsidR="00561CF2" w:rsidRPr="009A4123">
        <w:rPr>
          <w:rFonts w:ascii="TimesNewRomanPSMT" w:hAnsi="TimesNewRomanPSMT" w:cs="TimesNewRomanPSMT"/>
          <w:strike/>
          <w:szCs w:val="20"/>
          <w:lang w:val="en-US"/>
        </w:rPr>
        <w:t>,</w:t>
      </w:r>
      <w:r w:rsidRPr="00561CF2">
        <w:rPr>
          <w:rFonts w:ascii="TimesNewRomanPSMT" w:hAnsi="TimesNewRomanPSMT" w:cs="TimesNewRomanPSMT"/>
          <w:szCs w:val="20"/>
          <w:u w:val="single"/>
          <w:lang w:val="en-US"/>
        </w:rPr>
        <w:t xml:space="preserve">. </w:t>
      </w:r>
      <w:r w:rsidRPr="00F27F6C">
        <w:rPr>
          <w:rFonts w:ascii="TimesNewRomanPSMT" w:hAnsi="TimesNewRomanPSMT" w:cs="TimesNewRomanPSMT"/>
          <w:szCs w:val="20"/>
          <w:u w:val="single"/>
          <w:lang w:val="en-US"/>
        </w:rPr>
        <w:t>In addition it</w:t>
      </w:r>
      <w:r w:rsidRPr="00F27F6C">
        <w:rPr>
          <w:rFonts w:ascii="TimesNewRomanPSMT" w:hAnsi="TimesNewRomanPSMT" w:cs="TimesNewRomanPSMT"/>
          <w:strike/>
          <w:szCs w:val="20"/>
          <w:lang w:val="en-US"/>
        </w:rPr>
        <w:t>and</w:t>
      </w:r>
      <w:r>
        <w:rPr>
          <w:rFonts w:ascii="TimesNewRomanPSMT" w:hAnsi="TimesNewRomanPSMT" w:cs="TimesNewRomanPSMT"/>
          <w:szCs w:val="20"/>
          <w:lang w:val="en-US"/>
        </w:rPr>
        <w:t xml:space="preserve"> shall set the Relayed Frame field of the </w:t>
      </w:r>
      <w:r w:rsidRPr="00F27F6C">
        <w:rPr>
          <w:rFonts w:ascii="TimesNewRomanPSMT" w:hAnsi="TimesNewRomanPSMT" w:cs="TimesNewRomanPSMT"/>
          <w:strike/>
          <w:szCs w:val="20"/>
          <w:lang w:val="en-US"/>
        </w:rPr>
        <w:t>response</w:t>
      </w:r>
      <w:r>
        <w:rPr>
          <w:rFonts w:ascii="TimesNewRomanPSMT" w:hAnsi="TimesNewRomanPSMT" w:cs="TimesNewRomanPSMT"/>
          <w:szCs w:val="20"/>
          <w:lang w:val="en-US"/>
        </w:rPr>
        <w:t xml:space="preserve"> </w:t>
      </w:r>
      <w:r w:rsidRPr="00F27F6C">
        <w:rPr>
          <w:rFonts w:ascii="TimesNewRomanPSMT" w:hAnsi="TimesNewRomanPSMT" w:cs="TimesNewRomanPSMT"/>
          <w:szCs w:val="20"/>
          <w:u w:val="single"/>
          <w:lang w:val="en-US"/>
        </w:rPr>
        <w:t xml:space="preserve">the NDP ACK </w:t>
      </w:r>
      <w:r>
        <w:rPr>
          <w:rFonts w:ascii="TimesNewRomanPSMT" w:hAnsi="TimesNewRomanPSMT" w:cs="TimesNewRomanPSMT"/>
          <w:szCs w:val="20"/>
          <w:lang w:val="en-US"/>
        </w:rPr>
        <w:t xml:space="preserve">frame </w:t>
      </w:r>
      <w:r w:rsidRPr="00F27F6C">
        <w:rPr>
          <w:rFonts w:ascii="TimesNewRomanPSMT" w:hAnsi="TimesNewRomanPSMT" w:cs="TimesNewRomanPSMT"/>
          <w:strike/>
          <w:szCs w:val="20"/>
          <w:lang w:val="en-US"/>
        </w:rPr>
        <w:t>that is transmitted to the non-AP STA</w:t>
      </w:r>
      <w:r>
        <w:rPr>
          <w:rFonts w:ascii="TimesNewRomanPSMT" w:hAnsi="TimesNewRomanPSMT" w:cs="TimesNewRomanPSMT"/>
          <w:szCs w:val="20"/>
          <w:lang w:val="en-US"/>
        </w:rPr>
        <w:t xml:space="preserve"> to 1.</w:t>
      </w:r>
      <w:r w:rsidR="00002622">
        <w:rPr>
          <w:rFonts w:ascii="TimesNewRomanPSMT" w:hAnsi="TimesNewRomanPSMT" w:cs="TimesNewRomanPSMT"/>
          <w:szCs w:val="20"/>
          <w:lang w:val="en-US"/>
        </w:rPr>
        <w:t xml:space="preserve"> </w:t>
      </w:r>
      <w:r w:rsidR="00002622" w:rsidRPr="00E33C40">
        <w:rPr>
          <w:rFonts w:ascii="TimesNewRomanPSMT" w:hAnsi="TimesNewRomanPSMT" w:cs="TimesNewRomanPSMT"/>
          <w:szCs w:val="20"/>
          <w:u w:val="single"/>
          <w:lang w:val="en-US"/>
        </w:rPr>
        <w:t>Otherwise, it s</w:t>
      </w:r>
      <w:r w:rsidR="002E78AB" w:rsidRPr="00E33C40">
        <w:rPr>
          <w:rFonts w:ascii="TimesNewRomanPSMT" w:hAnsi="TimesNewRomanPSMT" w:cs="TimesNewRomanPSMT"/>
          <w:szCs w:val="20"/>
          <w:u w:val="single"/>
          <w:lang w:val="en-US"/>
        </w:rPr>
        <w:t xml:space="preserve">hall set the Duration Indication field to 0 and the Duration field to 0 in the NDP ACK to indicate </w:t>
      </w:r>
      <w:r w:rsidR="00002622" w:rsidRPr="00E33C40">
        <w:rPr>
          <w:rFonts w:ascii="TimesNewRomanPSMT" w:hAnsi="TimesNewRomanPSMT" w:cs="TimesNewRomanPSMT"/>
          <w:szCs w:val="20"/>
          <w:u w:val="single"/>
          <w:lang w:val="en-US"/>
        </w:rPr>
        <w:t>No Response and the Relayed Frame field to 0.</w:t>
      </w:r>
      <w:bookmarkStart w:id="3" w:name="_GoBack"/>
      <w:bookmarkEnd w:id="3"/>
    </w:p>
    <w:p w:rsidR="00435930" w:rsidRDefault="00435930" w:rsidP="00C033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Cs w:val="20"/>
          <w:lang w:val="en-US"/>
        </w:rPr>
      </w:pPr>
      <w:r w:rsidRPr="0043164E">
        <w:rPr>
          <w:color w:val="000000"/>
          <w:szCs w:val="20"/>
          <w:highlight w:val="yellow"/>
          <w:lang w:val="en-US"/>
        </w:rPr>
        <w:lastRenderedPageBreak/>
        <w:t>[CID</w:t>
      </w:r>
      <w:r w:rsidR="0043164E">
        <w:rPr>
          <w:color w:val="000000"/>
          <w:szCs w:val="20"/>
          <w:highlight w:val="yellow"/>
          <w:lang w:val="en-US"/>
        </w:rPr>
        <w:t xml:space="preserve"> </w:t>
      </w:r>
      <w:r w:rsidRPr="0043164E">
        <w:rPr>
          <w:color w:val="000000"/>
          <w:szCs w:val="20"/>
          <w:highlight w:val="yellow"/>
          <w:lang w:val="en-US"/>
        </w:rPr>
        <w:t>984</w:t>
      </w:r>
      <w:r w:rsidR="0043164E">
        <w:rPr>
          <w:color w:val="000000"/>
          <w:szCs w:val="20"/>
          <w:highlight w:val="yellow"/>
          <w:lang w:val="en-US"/>
        </w:rPr>
        <w:t xml:space="preserve">, </w:t>
      </w:r>
      <w:r w:rsidRPr="0043164E">
        <w:rPr>
          <w:color w:val="000000"/>
          <w:szCs w:val="20"/>
          <w:highlight w:val="yellow"/>
          <w:lang w:val="en-US"/>
        </w:rPr>
        <w:t>262</w:t>
      </w:r>
      <w:r w:rsidR="0043164E">
        <w:rPr>
          <w:color w:val="000000"/>
          <w:szCs w:val="20"/>
          <w:highlight w:val="yellow"/>
          <w:lang w:val="en-US"/>
        </w:rPr>
        <w:t xml:space="preserve">, </w:t>
      </w:r>
      <w:r w:rsidRPr="0043164E">
        <w:rPr>
          <w:color w:val="000000"/>
          <w:szCs w:val="20"/>
          <w:highlight w:val="yellow"/>
          <w:lang w:val="en-US"/>
        </w:rPr>
        <w:t>263</w:t>
      </w:r>
      <w:r w:rsidR="00EC36C1">
        <w:rPr>
          <w:color w:val="000000"/>
          <w:szCs w:val="20"/>
          <w:highlight w:val="yellow"/>
          <w:lang w:val="en-US"/>
        </w:rPr>
        <w:t>, 57</w:t>
      </w:r>
      <w:r w:rsidRPr="0043164E">
        <w:rPr>
          <w:color w:val="000000"/>
          <w:szCs w:val="20"/>
          <w:highlight w:val="yellow"/>
          <w:lang w:val="en-US"/>
        </w:rPr>
        <w:t>]</w:t>
      </w:r>
    </w:p>
    <w:p w:rsidR="00F27F6C" w:rsidRDefault="00F27F6C" w:rsidP="00F27F6C">
      <w:pPr>
        <w:widowControl/>
        <w:autoSpaceDE w:val="0"/>
        <w:autoSpaceDN w:val="0"/>
        <w:adjustRightInd w:val="0"/>
        <w:jc w:val="left"/>
        <w:rPr>
          <w:rFonts w:ascii="TimesNewRomanPSMT" w:hAnsi="TimesNewRomanPSMT" w:cs="TimesNewRomanPSMT"/>
          <w:szCs w:val="20"/>
          <w:lang w:val="en-US"/>
        </w:rPr>
      </w:pPr>
    </w:p>
    <w:p w:rsidR="00F27F6C" w:rsidRPr="00F27F6C" w:rsidRDefault="00F27F6C" w:rsidP="000F2ADF">
      <w:pPr>
        <w:widowControl/>
        <w:autoSpaceDE w:val="0"/>
        <w:autoSpaceDN w:val="0"/>
        <w:adjustRightInd w:val="0"/>
        <w:jc w:val="left"/>
        <w:rPr>
          <w:rFonts w:ascii="TimesNewRomanPSMT" w:hAnsi="TimesNewRomanPSMT" w:cs="TimesNewRomanPSMT"/>
          <w:szCs w:val="20"/>
          <w:lang w:val="en-US"/>
        </w:rPr>
      </w:pPr>
      <w:r>
        <w:rPr>
          <w:rFonts w:ascii="TimesNewRomanPSMT" w:hAnsi="TimesNewRomanPSMT" w:cs="TimesNewRomanPSMT"/>
          <w:szCs w:val="20"/>
          <w:lang w:val="en-US"/>
        </w:rPr>
        <w:t xml:space="preserve">The Relay STA </w:t>
      </w:r>
      <w:r w:rsidR="0041074B" w:rsidRPr="00655725">
        <w:rPr>
          <w:rFonts w:ascii="TimesNewRomanPSMT" w:hAnsi="TimesNewRomanPSMT" w:cs="TimesNewRomanPSMT"/>
          <w:szCs w:val="20"/>
          <w:u w:val="single"/>
          <w:lang w:val="en-US"/>
        </w:rPr>
        <w:t>(Relay AP)</w:t>
      </w:r>
      <w:r w:rsidR="00002622">
        <w:rPr>
          <w:rFonts w:ascii="TimesNewRomanPSMT" w:hAnsi="TimesNewRomanPSMT" w:cs="TimesNewRomanPSMT"/>
          <w:szCs w:val="20"/>
          <w:u w:val="single"/>
          <w:lang w:val="en-US"/>
        </w:rPr>
        <w:t xml:space="preserve">, that uses Explicit ACK procedure, </w:t>
      </w:r>
      <w:r>
        <w:rPr>
          <w:rFonts w:ascii="TimesNewRomanPSMT" w:hAnsi="TimesNewRomanPSMT" w:cs="TimesNewRomanPSMT"/>
          <w:szCs w:val="20"/>
          <w:lang w:val="en-US"/>
        </w:rPr>
        <w:t xml:space="preserve">shall </w:t>
      </w:r>
      <w:r w:rsidRPr="00F27F6C">
        <w:rPr>
          <w:rFonts w:ascii="TimesNewRomanPSMT" w:hAnsi="TimesNewRomanPSMT" w:cs="TimesNewRomanPSMT"/>
          <w:szCs w:val="20"/>
          <w:u w:val="single"/>
          <w:lang w:val="en-US"/>
        </w:rPr>
        <w:t>forward to the AP</w:t>
      </w:r>
      <w:r>
        <w:rPr>
          <w:rFonts w:ascii="TimesNewRomanPSMT" w:hAnsi="TimesNewRomanPSMT" w:cs="TimesNewRomanPSMT"/>
          <w:szCs w:val="20"/>
          <w:lang w:val="en-US"/>
        </w:rPr>
        <w:t xml:space="preserve"> </w:t>
      </w:r>
      <w:r w:rsidRPr="00F27F6C">
        <w:rPr>
          <w:rFonts w:ascii="TimesNewRomanPSMT" w:hAnsi="TimesNewRomanPSMT" w:cs="TimesNewRomanPSMT"/>
          <w:strike/>
          <w:szCs w:val="20"/>
          <w:lang w:val="en-US"/>
        </w:rPr>
        <w:t xml:space="preserve">transmit </w:t>
      </w:r>
      <w:r>
        <w:rPr>
          <w:rFonts w:ascii="TimesNewRomanPSMT" w:hAnsi="TimesNewRomanPSMT" w:cs="TimesNewRomanPSMT"/>
          <w:szCs w:val="20"/>
          <w:lang w:val="en-US"/>
        </w:rPr>
        <w:t xml:space="preserve">the </w:t>
      </w:r>
      <w:r w:rsidRPr="00F27F6C">
        <w:rPr>
          <w:rFonts w:ascii="TimesNewRomanPSMT" w:hAnsi="TimesNewRomanPSMT" w:cs="TimesNewRomanPSMT"/>
          <w:szCs w:val="20"/>
          <w:u w:val="single"/>
          <w:lang w:val="en-US"/>
        </w:rPr>
        <w:t xml:space="preserve">previously </w:t>
      </w:r>
      <w:r>
        <w:rPr>
          <w:rFonts w:ascii="TimesNewRomanPSMT" w:hAnsi="TimesNewRomanPSMT" w:cs="TimesNewRomanPSMT"/>
          <w:szCs w:val="20"/>
          <w:lang w:val="en-US"/>
        </w:rPr>
        <w:t xml:space="preserve">received </w:t>
      </w:r>
      <w:r w:rsidRPr="00F27F6C">
        <w:rPr>
          <w:rFonts w:ascii="TimesNewRomanPSMT" w:hAnsi="TimesNewRomanPSMT" w:cs="TimesNewRomanPSMT"/>
          <w:szCs w:val="20"/>
          <w:u w:val="single"/>
          <w:lang w:val="en-US"/>
        </w:rPr>
        <w:t xml:space="preserve">Short Data </w:t>
      </w:r>
      <w:r>
        <w:rPr>
          <w:rFonts w:ascii="TimesNewRomanPSMT" w:hAnsi="TimesNewRomanPSMT" w:cs="TimesNewRomanPSMT"/>
          <w:szCs w:val="20"/>
          <w:lang w:val="en-US"/>
        </w:rPr>
        <w:t xml:space="preserve">frame </w:t>
      </w:r>
      <w:r w:rsidRPr="00F27F6C">
        <w:rPr>
          <w:rFonts w:ascii="TimesNewRomanPSMT" w:hAnsi="TimesNewRomanPSMT" w:cs="TimesNewRomanPSMT"/>
          <w:strike/>
          <w:szCs w:val="20"/>
          <w:lang w:val="en-US"/>
        </w:rPr>
        <w:t>addressed to the AP</w:t>
      </w:r>
      <w:r w:rsidR="0041074B">
        <w:rPr>
          <w:rFonts w:ascii="TimesNewRomanPSMT" w:hAnsi="TimesNewRomanPSMT" w:cs="TimesNewRomanPSMT"/>
          <w:szCs w:val="20"/>
          <w:u w:val="single"/>
          <w:lang w:val="en-US"/>
        </w:rPr>
        <w:t xml:space="preserve"> </w:t>
      </w:r>
      <w:r>
        <w:rPr>
          <w:rFonts w:ascii="TimesNewRomanPSMT" w:hAnsi="TimesNewRomanPSMT" w:cs="TimesNewRomanPSMT"/>
          <w:szCs w:val="20"/>
          <w:lang w:val="en-US"/>
        </w:rPr>
        <w:t xml:space="preserve">SIFS </w:t>
      </w:r>
      <w:r w:rsidRPr="00F27F6C">
        <w:rPr>
          <w:rFonts w:ascii="TimesNewRomanPSMT" w:hAnsi="TimesNewRomanPSMT" w:cs="TimesNewRomanPSMT"/>
          <w:szCs w:val="20"/>
          <w:u w:val="single"/>
          <w:lang w:val="en-US"/>
        </w:rPr>
        <w:t xml:space="preserve">time </w:t>
      </w:r>
      <w:r>
        <w:rPr>
          <w:rFonts w:ascii="TimesNewRomanPSMT" w:hAnsi="TimesNewRomanPSMT" w:cs="TimesNewRomanPSMT"/>
          <w:szCs w:val="20"/>
          <w:lang w:val="en-US"/>
        </w:rPr>
        <w:t>after</w:t>
      </w:r>
      <w:r w:rsidR="00295DE7">
        <w:rPr>
          <w:rFonts w:ascii="TimesNewRomanPSMT" w:hAnsi="TimesNewRomanPSMT" w:cs="TimesNewRomanPSMT"/>
          <w:szCs w:val="20"/>
          <w:lang w:val="en-US"/>
        </w:rPr>
        <w:t xml:space="preserve"> </w:t>
      </w:r>
      <w:r w:rsidR="00DC2A0F" w:rsidRPr="002D2AB5">
        <w:rPr>
          <w:rFonts w:ascii="TimesNewRomanPSMT" w:hAnsi="TimesNewRomanPSMT" w:cs="TimesNewRomanPSMT"/>
          <w:szCs w:val="20"/>
          <w:u w:val="single"/>
          <w:lang w:val="en-US"/>
        </w:rPr>
        <w:t xml:space="preserve">the </w:t>
      </w:r>
      <w:r w:rsidR="00295DE7" w:rsidRPr="002D2AB5">
        <w:rPr>
          <w:rFonts w:ascii="TimesNewRomanPSMT" w:hAnsi="TimesNewRomanPSMT" w:cs="TimesNewRomanPSMT"/>
          <w:szCs w:val="20"/>
          <w:u w:val="single"/>
          <w:lang w:val="en-US"/>
        </w:rPr>
        <w:t>Relay AP</w:t>
      </w:r>
      <w:r>
        <w:rPr>
          <w:rFonts w:ascii="TimesNewRomanPSMT" w:hAnsi="TimesNewRomanPSMT" w:cs="TimesNewRomanPSMT"/>
          <w:szCs w:val="20"/>
          <w:lang w:val="en-US"/>
        </w:rPr>
        <w:t xml:space="preserve"> send</w:t>
      </w:r>
      <w:r w:rsidR="002D2AB5" w:rsidRPr="002D2AB5">
        <w:rPr>
          <w:rFonts w:ascii="TimesNewRomanPSMT" w:hAnsi="TimesNewRomanPSMT" w:cs="TimesNewRomanPSMT"/>
          <w:strike/>
          <w:szCs w:val="20"/>
          <w:lang w:val="en-US"/>
        </w:rPr>
        <w:t>ing</w:t>
      </w:r>
      <w:r w:rsidR="00295DE7" w:rsidRPr="002D2AB5">
        <w:rPr>
          <w:rFonts w:ascii="TimesNewRomanPSMT" w:hAnsi="TimesNewRomanPSMT" w:cs="TimesNewRomanPSMT"/>
          <w:szCs w:val="20"/>
          <w:u w:val="single"/>
          <w:lang w:val="en-US"/>
        </w:rPr>
        <w:t>s</w:t>
      </w:r>
      <w:r>
        <w:rPr>
          <w:rFonts w:ascii="TimesNewRomanPSMT" w:hAnsi="TimesNewRomanPSMT" w:cs="TimesNewRomanPSMT"/>
          <w:szCs w:val="20"/>
          <w:lang w:val="en-US"/>
        </w:rPr>
        <w:t xml:space="preserve"> the </w:t>
      </w:r>
      <w:r w:rsidRPr="00F27F6C">
        <w:rPr>
          <w:rFonts w:ascii="TimesNewRomanPSMT" w:hAnsi="TimesNewRomanPSMT" w:cs="TimesNewRomanPSMT"/>
          <w:strike/>
          <w:szCs w:val="20"/>
          <w:lang w:val="en-US"/>
        </w:rPr>
        <w:t>respons</w:t>
      </w:r>
      <w:r w:rsidRPr="00F27F6C">
        <w:rPr>
          <w:rFonts w:ascii="TimesNewRomanPSMT" w:hAnsi="TimesNewRomanPSMT" w:cs="TimesNewRomanPSMT"/>
          <w:strike/>
          <w:szCs w:val="20"/>
          <w:u w:val="single"/>
          <w:lang w:val="en-US"/>
        </w:rPr>
        <w:t>e</w:t>
      </w:r>
      <w:r w:rsidRPr="00F27F6C">
        <w:rPr>
          <w:rFonts w:ascii="TimesNewRomanPSMT" w:hAnsi="TimesNewRomanPSMT" w:cs="TimesNewRomanPSMT"/>
          <w:szCs w:val="20"/>
          <w:u w:val="single"/>
          <w:lang w:val="en-US"/>
        </w:rPr>
        <w:t xml:space="preserve"> NDP ACK </w:t>
      </w:r>
      <w:r>
        <w:rPr>
          <w:rFonts w:ascii="TimesNewRomanPSMT" w:hAnsi="TimesNewRomanPSMT" w:cs="TimesNewRomanPSMT"/>
          <w:szCs w:val="20"/>
          <w:lang w:val="en-US"/>
        </w:rPr>
        <w:t xml:space="preserve">frame </w:t>
      </w:r>
      <w:r w:rsidRPr="00F27F6C">
        <w:rPr>
          <w:rFonts w:ascii="TimesNewRomanPSMT" w:hAnsi="TimesNewRomanPSMT" w:cs="TimesNewRomanPSMT"/>
          <w:szCs w:val="20"/>
          <w:u w:val="single"/>
          <w:lang w:val="en-US"/>
        </w:rPr>
        <w:t>to the non-AP STA</w:t>
      </w:r>
      <w:r w:rsidR="0041074B">
        <w:rPr>
          <w:rFonts w:ascii="TimesNewRomanPSMT" w:hAnsi="TimesNewRomanPSMT" w:cs="TimesNewRomanPSMT"/>
          <w:szCs w:val="20"/>
          <w:u w:val="single"/>
          <w:lang w:val="en-US"/>
        </w:rPr>
        <w:t xml:space="preserve"> </w:t>
      </w:r>
      <w:r w:rsidR="0041074B" w:rsidRPr="00655725">
        <w:rPr>
          <w:rFonts w:ascii="TimesNewRomanPSMT" w:hAnsi="TimesNewRomanPSMT" w:cs="TimesNewRomanPSMT"/>
          <w:szCs w:val="20"/>
          <w:u w:val="single"/>
          <w:lang w:val="en-US"/>
        </w:rPr>
        <w:t>(AP)</w:t>
      </w:r>
      <w:r w:rsidRPr="00655725">
        <w:rPr>
          <w:rFonts w:ascii="TimesNewRomanPSMT" w:hAnsi="TimesNewRomanPSMT" w:cs="TimesNewRomanPSMT"/>
          <w:szCs w:val="20"/>
          <w:u w:val="single"/>
          <w:lang w:val="en-US"/>
        </w:rPr>
        <w:t xml:space="preserve">. </w:t>
      </w:r>
      <w:r w:rsidRPr="00F27F6C">
        <w:rPr>
          <w:rFonts w:ascii="TimesNewRomanPSMT" w:hAnsi="TimesNewRomanPSMT" w:cs="TimesNewRomanPSMT"/>
          <w:strike/>
          <w:szCs w:val="20"/>
          <w:lang w:val="en-US"/>
        </w:rPr>
        <w:t>transmission that included an ACK Indication field value of ACK.</w:t>
      </w:r>
      <w:r>
        <w:rPr>
          <w:rFonts w:ascii="TimesNewRomanPSMT" w:hAnsi="TimesNewRomanPSMT" w:cs="TimesNewRomanPSMT"/>
          <w:szCs w:val="20"/>
          <w:lang w:val="en-US"/>
        </w:rPr>
        <w:t xml:space="preserve"> Upon </w:t>
      </w:r>
      <w:r w:rsidRPr="00F27F6C">
        <w:rPr>
          <w:rFonts w:ascii="TimesNewRomanPSMT" w:hAnsi="TimesNewRomanPSMT" w:cs="TimesNewRomanPSMT"/>
          <w:strike/>
          <w:szCs w:val="20"/>
          <w:lang w:val="en-US"/>
        </w:rPr>
        <w:t>the</w:t>
      </w:r>
      <w:r>
        <w:rPr>
          <w:rFonts w:ascii="TimesNewRomanPSMT" w:hAnsi="TimesNewRomanPSMT" w:cs="TimesNewRomanPSMT"/>
          <w:szCs w:val="20"/>
          <w:lang w:val="en-US"/>
        </w:rPr>
        <w:t xml:space="preserve"> successful receipt of the relayed </w:t>
      </w:r>
      <w:r w:rsidRPr="00F27F6C">
        <w:rPr>
          <w:rFonts w:ascii="TimesNewRomanPSMT" w:hAnsi="TimesNewRomanPSMT" w:cs="TimesNewRomanPSMT"/>
          <w:szCs w:val="20"/>
          <w:u w:val="single"/>
          <w:lang w:val="en-US"/>
        </w:rPr>
        <w:t xml:space="preserve">Short Data </w:t>
      </w:r>
      <w:r>
        <w:rPr>
          <w:rFonts w:ascii="TimesNewRomanPSMT" w:hAnsi="TimesNewRomanPSMT" w:cs="TimesNewRomanPSMT"/>
          <w:szCs w:val="20"/>
          <w:lang w:val="en-US"/>
        </w:rPr>
        <w:t>frame, the AP</w:t>
      </w:r>
      <w:r w:rsidR="0041074B" w:rsidRPr="00655725">
        <w:rPr>
          <w:rFonts w:ascii="TimesNewRomanPSMT" w:hAnsi="TimesNewRomanPSMT" w:cs="TimesNewRomanPSMT"/>
          <w:szCs w:val="20"/>
          <w:u w:val="single"/>
          <w:lang w:val="en-US"/>
        </w:rPr>
        <w:t xml:space="preserve"> (non-AP STA)</w:t>
      </w:r>
      <w:r w:rsidRPr="00655725">
        <w:rPr>
          <w:rFonts w:ascii="TimesNewRomanPSMT" w:hAnsi="TimesNewRomanPSMT" w:cs="TimesNewRomanPSMT"/>
          <w:szCs w:val="20"/>
          <w:u w:val="single"/>
          <w:lang w:val="en-US"/>
        </w:rPr>
        <w:t xml:space="preserve"> </w:t>
      </w:r>
      <w:r>
        <w:rPr>
          <w:rFonts w:ascii="TimesNewRomanPSMT" w:hAnsi="TimesNewRomanPSMT" w:cs="TimesNewRomanPSMT"/>
          <w:szCs w:val="20"/>
          <w:lang w:val="en-US"/>
        </w:rPr>
        <w:t xml:space="preserve">shall </w:t>
      </w:r>
      <w:r w:rsidRPr="00F27F6C">
        <w:rPr>
          <w:rFonts w:ascii="TimesNewRomanPSMT" w:hAnsi="TimesNewRomanPSMT" w:cs="TimesNewRomanPSMT"/>
          <w:szCs w:val="20"/>
          <w:u w:val="single"/>
          <w:lang w:val="en-US"/>
        </w:rPr>
        <w:t>transmit an NDP ACK frame to the Relay STA</w:t>
      </w:r>
      <w:r w:rsidR="0041074B" w:rsidRPr="00655725">
        <w:rPr>
          <w:rFonts w:ascii="TimesNewRomanPSMT" w:hAnsi="TimesNewRomanPSMT" w:cs="TimesNewRomanPSMT"/>
          <w:szCs w:val="20"/>
          <w:u w:val="single"/>
          <w:lang w:val="en-US"/>
        </w:rPr>
        <w:t xml:space="preserve"> (Relay AP)</w:t>
      </w:r>
      <w:r>
        <w:rPr>
          <w:rFonts w:ascii="TimesNewRomanPSMT" w:hAnsi="TimesNewRomanPSMT" w:cs="TimesNewRomanPSMT"/>
          <w:szCs w:val="20"/>
          <w:u w:val="single"/>
          <w:lang w:val="en-US"/>
        </w:rPr>
        <w:t xml:space="preserve">, which shall have </w:t>
      </w:r>
      <w:r w:rsidR="002A2BB7">
        <w:rPr>
          <w:rFonts w:ascii="TimesNewRomanPSMT" w:hAnsi="TimesNewRomanPSMT" w:cs="TimesNewRomanPSMT"/>
          <w:szCs w:val="20"/>
          <w:u w:val="single"/>
          <w:lang w:val="en-US"/>
        </w:rPr>
        <w:t xml:space="preserve">both </w:t>
      </w:r>
      <w:r>
        <w:rPr>
          <w:rFonts w:ascii="TimesNewRomanPSMT" w:hAnsi="TimesNewRomanPSMT" w:cs="TimesNewRomanPSMT"/>
          <w:szCs w:val="20"/>
          <w:u w:val="single"/>
          <w:lang w:val="en-US"/>
        </w:rPr>
        <w:t>the Durat</w:t>
      </w:r>
      <w:r w:rsidR="00432D0C">
        <w:rPr>
          <w:rFonts w:ascii="TimesNewRomanPSMT" w:hAnsi="TimesNewRomanPSMT" w:cs="TimesNewRomanPSMT"/>
          <w:szCs w:val="20"/>
          <w:u w:val="single"/>
          <w:lang w:val="en-US"/>
        </w:rPr>
        <w:t>i</w:t>
      </w:r>
      <w:r>
        <w:rPr>
          <w:rFonts w:ascii="TimesNewRomanPSMT" w:hAnsi="TimesNewRomanPSMT" w:cs="TimesNewRomanPSMT"/>
          <w:szCs w:val="20"/>
          <w:u w:val="single"/>
          <w:lang w:val="en-US"/>
        </w:rPr>
        <w:t xml:space="preserve">on Indication </w:t>
      </w:r>
      <w:r w:rsidR="002A2BB7">
        <w:rPr>
          <w:rFonts w:ascii="TimesNewRomanPSMT" w:hAnsi="TimesNewRomanPSMT" w:cs="TimesNewRomanPSMT"/>
          <w:szCs w:val="20"/>
          <w:u w:val="single"/>
          <w:lang w:val="en-US"/>
        </w:rPr>
        <w:t xml:space="preserve">field </w:t>
      </w:r>
      <w:r>
        <w:rPr>
          <w:rFonts w:ascii="TimesNewRomanPSMT" w:hAnsi="TimesNewRomanPSMT" w:cs="TimesNewRomanPSMT"/>
          <w:szCs w:val="20"/>
          <w:u w:val="single"/>
          <w:lang w:val="en-US"/>
        </w:rPr>
        <w:t>and the Durat</w:t>
      </w:r>
      <w:r w:rsidR="006B2DC0">
        <w:rPr>
          <w:rFonts w:ascii="TimesNewRomanPSMT" w:hAnsi="TimesNewRomanPSMT" w:cs="TimesNewRomanPSMT"/>
          <w:szCs w:val="20"/>
          <w:u w:val="single"/>
          <w:lang w:val="en-US"/>
        </w:rPr>
        <w:t>i</w:t>
      </w:r>
      <w:r>
        <w:rPr>
          <w:rFonts w:ascii="TimesNewRomanPSMT" w:hAnsi="TimesNewRomanPSMT" w:cs="TimesNewRomanPSMT"/>
          <w:szCs w:val="20"/>
          <w:u w:val="single"/>
          <w:lang w:val="en-US"/>
        </w:rPr>
        <w:t>on fiel</w:t>
      </w:r>
      <w:r w:rsidR="00432D0C">
        <w:rPr>
          <w:rFonts w:ascii="TimesNewRomanPSMT" w:hAnsi="TimesNewRomanPSMT" w:cs="TimesNewRomanPSMT"/>
          <w:szCs w:val="20"/>
          <w:u w:val="single"/>
          <w:lang w:val="en-US"/>
        </w:rPr>
        <w:t>d</w:t>
      </w:r>
      <w:r>
        <w:rPr>
          <w:rFonts w:ascii="TimesNewRomanPSMT" w:hAnsi="TimesNewRomanPSMT" w:cs="TimesNewRomanPSMT"/>
          <w:szCs w:val="20"/>
          <w:u w:val="single"/>
          <w:lang w:val="en-US"/>
        </w:rPr>
        <w:t xml:space="preserve"> set to 0 to indicate</w:t>
      </w:r>
      <w:r w:rsidRPr="00F27F6C">
        <w:rPr>
          <w:rFonts w:ascii="TimesNewRomanPSMT" w:hAnsi="TimesNewRomanPSMT" w:cs="TimesNewRomanPSMT"/>
          <w:strike/>
          <w:szCs w:val="20"/>
          <w:u w:val="single"/>
          <w:lang w:val="en-US"/>
        </w:rPr>
        <w:t xml:space="preserve"> </w:t>
      </w:r>
      <w:r w:rsidRPr="00F27F6C">
        <w:rPr>
          <w:rFonts w:ascii="TimesNewRomanPSMT" w:hAnsi="TimesNewRomanPSMT" w:cs="TimesNewRomanPSMT"/>
          <w:strike/>
          <w:szCs w:val="20"/>
          <w:lang w:val="en-US"/>
        </w:rPr>
        <w:t>set the ACK Indication field of the response frame to</w:t>
      </w:r>
      <w:r>
        <w:rPr>
          <w:rFonts w:ascii="TimesNewRomanPSMT" w:hAnsi="TimesNewRomanPSMT" w:cs="TimesNewRomanPSMT"/>
          <w:szCs w:val="20"/>
          <w:lang w:val="en-US"/>
        </w:rPr>
        <w:t xml:space="preserve"> No </w:t>
      </w:r>
      <w:r w:rsidRPr="00F27F6C">
        <w:rPr>
          <w:rFonts w:ascii="TimesNewRomanPSMT" w:hAnsi="TimesNewRomanPSMT" w:cs="TimesNewRomanPSMT"/>
          <w:strike/>
          <w:szCs w:val="20"/>
          <w:lang w:val="en-US"/>
        </w:rPr>
        <w:t>ACK</w:t>
      </w:r>
      <w:r w:rsidRPr="00F27F6C">
        <w:rPr>
          <w:rFonts w:ascii="TimesNewRomanPSMT" w:hAnsi="TimesNewRomanPSMT" w:cs="TimesNewRomanPSMT"/>
          <w:szCs w:val="20"/>
          <w:u w:val="single"/>
          <w:lang w:val="en-US"/>
        </w:rPr>
        <w:t>Response</w:t>
      </w:r>
      <w:r>
        <w:rPr>
          <w:rFonts w:ascii="TimesNewRomanPSMT" w:hAnsi="TimesNewRomanPSMT" w:cs="TimesNewRomanPSMT"/>
          <w:szCs w:val="20"/>
          <w:lang w:val="en-US"/>
        </w:rPr>
        <w:t>.</w:t>
      </w:r>
    </w:p>
    <w:p w:rsidR="00C03380" w:rsidRDefault="00C03380" w:rsidP="00C033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Cs w:val="20"/>
          <w:lang w:val="en-US"/>
        </w:rPr>
      </w:pPr>
    </w:p>
    <w:p w:rsidR="00481009" w:rsidRPr="00481009" w:rsidRDefault="00481009" w:rsidP="00481009">
      <w:pPr>
        <w:widowControl/>
        <w:autoSpaceDE w:val="0"/>
        <w:autoSpaceDN w:val="0"/>
        <w:adjustRightInd w:val="0"/>
        <w:jc w:val="left"/>
        <w:rPr>
          <w:rFonts w:ascii="TimesNewRomanPSMT" w:hAnsi="TimesNewRomanPSMT" w:cs="TimesNewRomanPSMT"/>
          <w:strike/>
          <w:szCs w:val="20"/>
          <w:lang w:val="en-US"/>
        </w:rPr>
      </w:pPr>
      <w:r w:rsidRPr="00481009">
        <w:rPr>
          <w:rFonts w:ascii="TimesNewRomanPSMT" w:hAnsi="TimesNewRomanPSMT" w:cs="TimesNewRomanPSMT"/>
          <w:strike/>
          <w:szCs w:val="20"/>
          <w:lang w:val="en-US"/>
        </w:rPr>
        <w:t>When the direction of the frame is from the AP to the non-AP, the AP STA starts a frame exchange by</w:t>
      </w:r>
    </w:p>
    <w:p w:rsidR="00481009" w:rsidRPr="00481009" w:rsidRDefault="00481009" w:rsidP="00481009">
      <w:pPr>
        <w:widowControl/>
        <w:autoSpaceDE w:val="0"/>
        <w:autoSpaceDN w:val="0"/>
        <w:adjustRightInd w:val="0"/>
        <w:jc w:val="left"/>
        <w:rPr>
          <w:rFonts w:ascii="TimesNewRomanPSMT" w:hAnsi="TimesNewRomanPSMT" w:cs="TimesNewRomanPSMT"/>
          <w:strike/>
          <w:szCs w:val="20"/>
          <w:lang w:val="en-US"/>
        </w:rPr>
      </w:pPr>
      <w:r w:rsidRPr="00481009">
        <w:rPr>
          <w:rFonts w:ascii="TimesNewRomanPSMT" w:hAnsi="TimesNewRomanPSMT" w:cs="TimesNewRomanPSMT"/>
          <w:strike/>
          <w:szCs w:val="20"/>
          <w:lang w:val="en-US"/>
        </w:rPr>
        <w:t>sending a frame addressed to the relay STA with ACK Indication field set to ACK. The relay STA shall set</w:t>
      </w:r>
    </w:p>
    <w:p w:rsidR="00481009" w:rsidRPr="00481009" w:rsidRDefault="00481009" w:rsidP="00481009">
      <w:pPr>
        <w:widowControl/>
        <w:autoSpaceDE w:val="0"/>
        <w:autoSpaceDN w:val="0"/>
        <w:adjustRightInd w:val="0"/>
        <w:jc w:val="left"/>
        <w:rPr>
          <w:rFonts w:ascii="TimesNewRomanPSMT" w:hAnsi="TimesNewRomanPSMT" w:cs="TimesNewRomanPSMT"/>
          <w:strike/>
          <w:szCs w:val="20"/>
          <w:lang w:val="en-US"/>
        </w:rPr>
      </w:pPr>
      <w:r w:rsidRPr="00481009">
        <w:rPr>
          <w:rFonts w:ascii="TimesNewRomanPSMT" w:hAnsi="TimesNewRomanPSMT" w:cs="TimesNewRomanPSMT"/>
          <w:strike/>
          <w:szCs w:val="20"/>
          <w:lang w:val="en-US"/>
        </w:rPr>
        <w:t>the ACK Indication field of the response frame that is transmitted to the AP STA to Not ACK, BlockAck or</w:t>
      </w:r>
    </w:p>
    <w:p w:rsidR="00481009" w:rsidRPr="00481009" w:rsidRDefault="00481009" w:rsidP="00481009">
      <w:pPr>
        <w:widowControl/>
        <w:autoSpaceDE w:val="0"/>
        <w:autoSpaceDN w:val="0"/>
        <w:adjustRightInd w:val="0"/>
        <w:jc w:val="left"/>
        <w:rPr>
          <w:rFonts w:ascii="TimesNewRomanPSMT" w:hAnsi="TimesNewRomanPSMT" w:cs="TimesNewRomanPSMT"/>
          <w:strike/>
          <w:szCs w:val="20"/>
          <w:lang w:val="en-US"/>
        </w:rPr>
      </w:pPr>
      <w:r w:rsidRPr="00481009">
        <w:rPr>
          <w:rFonts w:ascii="TimesNewRomanPSMT" w:hAnsi="TimesNewRomanPSMT" w:cs="TimesNewRomanPSMT"/>
          <w:strike/>
          <w:szCs w:val="20"/>
          <w:lang w:val="en-US"/>
        </w:rPr>
        <w:t>CTS, and shall set the Relayed Frame field of the response frame that is transmitted to the non-AP STA to 1.</w:t>
      </w:r>
    </w:p>
    <w:p w:rsidR="00481009" w:rsidRDefault="00481009" w:rsidP="00481009">
      <w:pPr>
        <w:widowControl/>
        <w:autoSpaceDE w:val="0"/>
        <w:autoSpaceDN w:val="0"/>
        <w:adjustRightInd w:val="0"/>
        <w:jc w:val="left"/>
        <w:rPr>
          <w:rFonts w:ascii="TimesNewRomanPSMT" w:hAnsi="TimesNewRomanPSMT" w:cs="TimesNewRomanPSMT"/>
          <w:strike/>
          <w:szCs w:val="20"/>
          <w:lang w:val="en-US"/>
        </w:rPr>
      </w:pPr>
    </w:p>
    <w:p w:rsidR="00481009" w:rsidRPr="00481009" w:rsidRDefault="00481009" w:rsidP="00481009">
      <w:pPr>
        <w:widowControl/>
        <w:autoSpaceDE w:val="0"/>
        <w:autoSpaceDN w:val="0"/>
        <w:adjustRightInd w:val="0"/>
        <w:jc w:val="left"/>
        <w:rPr>
          <w:rFonts w:ascii="TimesNewRomanPSMT" w:hAnsi="TimesNewRomanPSMT" w:cs="TimesNewRomanPSMT"/>
          <w:strike/>
          <w:szCs w:val="20"/>
          <w:lang w:val="en-US"/>
        </w:rPr>
      </w:pPr>
      <w:r w:rsidRPr="00481009">
        <w:rPr>
          <w:rFonts w:ascii="TimesNewRomanPSMT" w:hAnsi="TimesNewRomanPSMT" w:cs="TimesNewRomanPSMT"/>
          <w:strike/>
          <w:szCs w:val="20"/>
          <w:lang w:val="en-US"/>
        </w:rPr>
        <w:t>The Relay STA shall transmit the received frame addressed to the non-AP STA SIFS after sending the</w:t>
      </w:r>
    </w:p>
    <w:p w:rsidR="00481009" w:rsidRPr="00481009" w:rsidRDefault="00481009" w:rsidP="00481009">
      <w:pPr>
        <w:widowControl/>
        <w:autoSpaceDE w:val="0"/>
        <w:autoSpaceDN w:val="0"/>
        <w:adjustRightInd w:val="0"/>
        <w:jc w:val="left"/>
        <w:rPr>
          <w:rFonts w:ascii="TimesNewRomanPSMT" w:hAnsi="TimesNewRomanPSMT" w:cs="TimesNewRomanPSMT"/>
          <w:strike/>
          <w:szCs w:val="20"/>
          <w:lang w:val="en-US"/>
        </w:rPr>
      </w:pPr>
      <w:r w:rsidRPr="00481009">
        <w:rPr>
          <w:rFonts w:ascii="TimesNewRomanPSMT" w:hAnsi="TimesNewRomanPSMT" w:cs="TimesNewRomanPSMT"/>
          <w:strike/>
          <w:szCs w:val="20"/>
          <w:lang w:val="en-US"/>
        </w:rPr>
        <w:t>response frame transmission that included an ACK Indication field value of ACK. Upon the successful</w:t>
      </w:r>
    </w:p>
    <w:p w:rsidR="00481009" w:rsidRPr="00481009" w:rsidRDefault="00481009" w:rsidP="00481009">
      <w:pPr>
        <w:widowControl/>
        <w:autoSpaceDE w:val="0"/>
        <w:autoSpaceDN w:val="0"/>
        <w:adjustRightInd w:val="0"/>
        <w:jc w:val="left"/>
        <w:rPr>
          <w:rFonts w:ascii="TimesNewRomanPSMT" w:hAnsi="TimesNewRomanPSMT" w:cs="TimesNewRomanPSMT"/>
          <w:strike/>
          <w:szCs w:val="20"/>
          <w:lang w:val="en-US"/>
        </w:rPr>
      </w:pPr>
      <w:r w:rsidRPr="00481009">
        <w:rPr>
          <w:rFonts w:ascii="TimesNewRomanPSMT" w:hAnsi="TimesNewRomanPSMT" w:cs="TimesNewRomanPSMT"/>
          <w:strike/>
          <w:szCs w:val="20"/>
          <w:lang w:val="en-US"/>
        </w:rPr>
        <w:t>receipt of the relayed frame, the non-AP STA shall set the ACK Indication field of the response frame to No</w:t>
      </w:r>
    </w:p>
    <w:p w:rsidR="009A4123" w:rsidRPr="00481009" w:rsidRDefault="00481009" w:rsidP="00481009">
      <w:pPr>
        <w:widowControl/>
        <w:autoSpaceDE w:val="0"/>
        <w:autoSpaceDN w:val="0"/>
        <w:adjustRightInd w:val="0"/>
        <w:jc w:val="left"/>
        <w:rPr>
          <w:rFonts w:ascii="TimesNewRomanPSMT" w:hAnsi="TimesNewRomanPSMT" w:cs="TimesNewRomanPSMT"/>
          <w:strike/>
          <w:szCs w:val="20"/>
          <w:lang w:val="en-US"/>
        </w:rPr>
      </w:pPr>
      <w:r w:rsidRPr="00481009">
        <w:rPr>
          <w:rFonts w:ascii="TimesNewRomanPSMT" w:hAnsi="TimesNewRomanPSMT" w:cs="TimesNewRomanPSMT"/>
          <w:strike/>
          <w:szCs w:val="20"/>
          <w:lang w:val="en-US"/>
        </w:rPr>
        <w:t>ACK.</w:t>
      </w:r>
    </w:p>
    <w:p w:rsidR="00C03380" w:rsidRDefault="00C03380" w:rsidP="00C033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Cs w:val="20"/>
          <w:lang w:val="en-US"/>
        </w:rPr>
      </w:pPr>
      <w:r w:rsidRPr="00C03380">
        <w:rPr>
          <w:color w:val="000000"/>
          <w:szCs w:val="20"/>
          <w:lang w:val="en-US"/>
        </w:rPr>
        <w:t>The AP uses a new TXOP for a new frame transmission.</w:t>
      </w:r>
    </w:p>
    <w:p w:rsidR="009A4123" w:rsidRDefault="009A4123" w:rsidP="009A4123">
      <w:pPr>
        <w:widowControl/>
        <w:autoSpaceDE w:val="0"/>
        <w:autoSpaceDN w:val="0"/>
        <w:adjustRightInd w:val="0"/>
        <w:jc w:val="left"/>
        <w:rPr>
          <w:rFonts w:ascii="TimesNewRomanPSMT" w:hAnsi="TimesNewRomanPSMT" w:cs="TimesNewRomanPSMT"/>
          <w:szCs w:val="20"/>
          <w:lang w:val="en-US"/>
        </w:rPr>
      </w:pPr>
    </w:p>
    <w:p w:rsidR="00C03380" w:rsidRDefault="00C03380"/>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1"/>
        <w:gridCol w:w="723"/>
        <w:gridCol w:w="948"/>
        <w:gridCol w:w="2407"/>
        <w:gridCol w:w="3200"/>
        <w:gridCol w:w="1624"/>
      </w:tblGrid>
      <w:tr w:rsidR="004B5D80" w:rsidRPr="00E6645D" w:rsidTr="0011051A">
        <w:trPr>
          <w:trHeight w:val="431"/>
        </w:trPr>
        <w:tc>
          <w:tcPr>
            <w:tcW w:w="581" w:type="dxa"/>
            <w:shd w:val="clear" w:color="auto" w:fill="auto"/>
            <w:vAlign w:val="center"/>
          </w:tcPr>
          <w:p w:rsidR="004B5D80" w:rsidRPr="00E6645D" w:rsidRDefault="004B5D80" w:rsidP="0011051A">
            <w:pPr>
              <w:widowControl/>
              <w:jc w:val="left"/>
              <w:rPr>
                <w:rFonts w:ascii="Arial" w:hAnsi="Arial" w:cs="Arial"/>
                <w:b/>
                <w:sz w:val="16"/>
                <w:lang w:val="en-US"/>
              </w:rPr>
            </w:pPr>
            <w:r w:rsidRPr="00E6645D">
              <w:rPr>
                <w:rFonts w:ascii="Arial" w:hAnsi="Arial" w:cs="Arial"/>
                <w:b/>
                <w:sz w:val="16"/>
                <w:lang w:val="en-US"/>
              </w:rPr>
              <w:t>CID</w:t>
            </w:r>
          </w:p>
        </w:tc>
        <w:tc>
          <w:tcPr>
            <w:tcW w:w="723" w:type="dxa"/>
            <w:shd w:val="clear" w:color="auto" w:fill="auto"/>
            <w:vAlign w:val="center"/>
          </w:tcPr>
          <w:p w:rsidR="004B5D80" w:rsidRPr="00E6645D" w:rsidRDefault="004B5D80" w:rsidP="0011051A">
            <w:pPr>
              <w:widowControl/>
              <w:jc w:val="left"/>
              <w:rPr>
                <w:rFonts w:ascii="Arial" w:hAnsi="Arial" w:cs="Arial"/>
                <w:b/>
                <w:sz w:val="16"/>
                <w:lang w:val="en-US"/>
              </w:rPr>
            </w:pPr>
            <w:r w:rsidRPr="00E6645D">
              <w:rPr>
                <w:rFonts w:ascii="Arial" w:hAnsi="Arial" w:cs="Arial"/>
                <w:b/>
                <w:sz w:val="16"/>
                <w:lang w:val="en-US"/>
              </w:rPr>
              <w:t>P.L</w:t>
            </w:r>
          </w:p>
        </w:tc>
        <w:tc>
          <w:tcPr>
            <w:tcW w:w="948" w:type="dxa"/>
            <w:shd w:val="clear" w:color="auto" w:fill="auto"/>
            <w:vAlign w:val="center"/>
          </w:tcPr>
          <w:p w:rsidR="004B5D80" w:rsidRPr="00E6645D" w:rsidRDefault="004B5D80" w:rsidP="0011051A">
            <w:pPr>
              <w:widowControl/>
              <w:jc w:val="left"/>
              <w:rPr>
                <w:rFonts w:ascii="Arial" w:hAnsi="Arial" w:cs="Arial"/>
                <w:b/>
                <w:sz w:val="16"/>
                <w:lang w:val="en-US"/>
              </w:rPr>
            </w:pPr>
            <w:r w:rsidRPr="00E6645D">
              <w:rPr>
                <w:rFonts w:ascii="Arial" w:hAnsi="Arial" w:cs="Arial"/>
                <w:b/>
                <w:sz w:val="16"/>
                <w:lang w:val="en-US"/>
              </w:rPr>
              <w:t>SC</w:t>
            </w:r>
          </w:p>
        </w:tc>
        <w:tc>
          <w:tcPr>
            <w:tcW w:w="2407" w:type="dxa"/>
            <w:shd w:val="clear" w:color="auto" w:fill="auto"/>
            <w:vAlign w:val="center"/>
          </w:tcPr>
          <w:p w:rsidR="004B5D80" w:rsidRPr="00E6645D" w:rsidRDefault="004B5D80" w:rsidP="0011051A">
            <w:pPr>
              <w:widowControl/>
              <w:jc w:val="left"/>
              <w:rPr>
                <w:rFonts w:ascii="Arial" w:hAnsi="Arial" w:cs="Arial"/>
                <w:b/>
                <w:sz w:val="16"/>
                <w:lang w:val="en-US"/>
              </w:rPr>
            </w:pPr>
            <w:r w:rsidRPr="00E6645D">
              <w:rPr>
                <w:rFonts w:ascii="Arial" w:hAnsi="Arial" w:cs="Arial"/>
                <w:b/>
                <w:sz w:val="16"/>
                <w:lang w:val="en-US"/>
              </w:rPr>
              <w:t>Comment</w:t>
            </w:r>
          </w:p>
        </w:tc>
        <w:tc>
          <w:tcPr>
            <w:tcW w:w="3200" w:type="dxa"/>
            <w:shd w:val="clear" w:color="auto" w:fill="auto"/>
            <w:vAlign w:val="center"/>
          </w:tcPr>
          <w:p w:rsidR="004B5D80" w:rsidRPr="00E6645D" w:rsidRDefault="004B5D80" w:rsidP="0011051A">
            <w:pPr>
              <w:widowControl/>
              <w:jc w:val="left"/>
              <w:rPr>
                <w:rFonts w:ascii="Arial" w:hAnsi="Arial" w:cs="Arial"/>
                <w:b/>
                <w:sz w:val="16"/>
                <w:lang w:val="en-US"/>
              </w:rPr>
            </w:pPr>
            <w:r w:rsidRPr="00E6645D">
              <w:rPr>
                <w:rFonts w:ascii="Arial" w:hAnsi="Arial" w:cs="Arial"/>
                <w:b/>
                <w:sz w:val="16"/>
                <w:lang w:val="en-US"/>
              </w:rPr>
              <w:t>Proposed Change</w:t>
            </w:r>
          </w:p>
        </w:tc>
        <w:tc>
          <w:tcPr>
            <w:tcW w:w="1624" w:type="dxa"/>
            <w:shd w:val="clear" w:color="auto" w:fill="auto"/>
            <w:vAlign w:val="center"/>
          </w:tcPr>
          <w:p w:rsidR="004B5D80" w:rsidRPr="00E6645D" w:rsidRDefault="004B5D80" w:rsidP="0011051A">
            <w:pPr>
              <w:widowControl/>
              <w:jc w:val="left"/>
              <w:rPr>
                <w:rFonts w:ascii="Arial" w:hAnsi="Arial" w:cs="Arial"/>
                <w:b/>
                <w:sz w:val="16"/>
                <w:lang w:val="en-US"/>
              </w:rPr>
            </w:pPr>
            <w:r w:rsidRPr="00E6645D">
              <w:rPr>
                <w:rFonts w:ascii="Arial" w:hAnsi="Arial" w:cs="Arial"/>
                <w:b/>
                <w:sz w:val="16"/>
                <w:lang w:val="en-US"/>
              </w:rPr>
              <w:t>Resolution</w:t>
            </w:r>
          </w:p>
        </w:tc>
      </w:tr>
      <w:tr w:rsidR="00C0437C" w:rsidRPr="00E6645D" w:rsidTr="0011051A">
        <w:trPr>
          <w:trHeight w:val="800"/>
        </w:trPr>
        <w:tc>
          <w:tcPr>
            <w:tcW w:w="581" w:type="dxa"/>
            <w:shd w:val="clear" w:color="auto" w:fill="auto"/>
            <w:vAlign w:val="center"/>
          </w:tcPr>
          <w:p w:rsidR="00C0437C" w:rsidRPr="00E6645D" w:rsidRDefault="00C0437C" w:rsidP="0011051A">
            <w:pPr>
              <w:widowControl/>
              <w:jc w:val="left"/>
              <w:rPr>
                <w:rFonts w:ascii="Arial" w:hAnsi="Arial" w:cs="Arial"/>
                <w:sz w:val="14"/>
                <w:lang w:val="en-US"/>
              </w:rPr>
            </w:pPr>
            <w:r w:rsidRPr="00E6645D">
              <w:rPr>
                <w:rFonts w:ascii="Arial" w:hAnsi="Arial" w:cs="Arial"/>
                <w:sz w:val="14"/>
                <w:lang w:val="en-US"/>
              </w:rPr>
              <w:t>60</w:t>
            </w:r>
          </w:p>
        </w:tc>
        <w:tc>
          <w:tcPr>
            <w:tcW w:w="723" w:type="dxa"/>
            <w:shd w:val="clear" w:color="auto" w:fill="auto"/>
            <w:vAlign w:val="center"/>
          </w:tcPr>
          <w:p w:rsidR="00C0437C" w:rsidRPr="00E6645D" w:rsidRDefault="00C0437C" w:rsidP="0011051A">
            <w:pPr>
              <w:widowControl/>
              <w:jc w:val="left"/>
              <w:rPr>
                <w:rFonts w:ascii="Arial" w:hAnsi="Arial" w:cs="Arial"/>
                <w:sz w:val="14"/>
                <w:lang w:val="en-US"/>
              </w:rPr>
            </w:pPr>
            <w:r w:rsidRPr="00E6645D">
              <w:rPr>
                <w:rFonts w:ascii="Arial" w:hAnsi="Arial" w:cs="Arial"/>
                <w:sz w:val="14"/>
                <w:lang w:val="en-US"/>
              </w:rPr>
              <w:t>160</w:t>
            </w:r>
          </w:p>
        </w:tc>
        <w:tc>
          <w:tcPr>
            <w:tcW w:w="948" w:type="dxa"/>
            <w:shd w:val="clear" w:color="auto" w:fill="auto"/>
            <w:vAlign w:val="center"/>
          </w:tcPr>
          <w:p w:rsidR="00C0437C" w:rsidRPr="00E6645D" w:rsidRDefault="00C0437C" w:rsidP="0011051A">
            <w:pPr>
              <w:widowControl/>
              <w:jc w:val="left"/>
              <w:rPr>
                <w:rFonts w:ascii="Arial" w:hAnsi="Arial" w:cs="Arial"/>
                <w:sz w:val="14"/>
                <w:lang w:val="en-US"/>
              </w:rPr>
            </w:pPr>
            <w:r w:rsidRPr="00E6645D">
              <w:rPr>
                <w:rFonts w:ascii="Arial" w:hAnsi="Arial" w:cs="Arial"/>
                <w:sz w:val="14"/>
                <w:lang w:val="en-US"/>
              </w:rPr>
              <w:t>9.32n.3</w:t>
            </w:r>
          </w:p>
        </w:tc>
        <w:tc>
          <w:tcPr>
            <w:tcW w:w="2407" w:type="dxa"/>
            <w:shd w:val="clear" w:color="auto" w:fill="auto"/>
            <w:vAlign w:val="center"/>
          </w:tcPr>
          <w:p w:rsidR="00C0437C" w:rsidRPr="00E6645D" w:rsidRDefault="00C0437C" w:rsidP="0011051A">
            <w:pPr>
              <w:widowControl/>
              <w:jc w:val="left"/>
              <w:rPr>
                <w:rFonts w:ascii="Arial" w:hAnsi="Arial" w:cs="Arial"/>
                <w:sz w:val="14"/>
                <w:lang w:val="en-US"/>
              </w:rPr>
            </w:pPr>
            <w:r w:rsidRPr="00E6645D">
              <w:rPr>
                <w:rFonts w:ascii="Arial" w:hAnsi="Arial" w:cs="Arial"/>
                <w:sz w:val="14"/>
                <w:lang w:val="en-US"/>
              </w:rPr>
              <w:t>Add a capability indication for the TXOP sharing operation for relays</w:t>
            </w:r>
          </w:p>
        </w:tc>
        <w:tc>
          <w:tcPr>
            <w:tcW w:w="3200" w:type="dxa"/>
            <w:shd w:val="clear" w:color="auto" w:fill="auto"/>
            <w:vAlign w:val="center"/>
          </w:tcPr>
          <w:p w:rsidR="00C0437C" w:rsidRDefault="00C0437C" w:rsidP="0011051A">
            <w:pPr>
              <w:widowControl/>
              <w:jc w:val="left"/>
              <w:rPr>
                <w:rFonts w:ascii="Arial" w:hAnsi="Arial" w:cs="Arial"/>
                <w:sz w:val="14"/>
                <w:lang w:val="en-US"/>
              </w:rPr>
            </w:pPr>
            <w:r w:rsidRPr="00E6645D">
              <w:rPr>
                <w:rFonts w:ascii="Arial" w:hAnsi="Arial" w:cs="Arial"/>
                <w:sz w:val="14"/>
                <w:lang w:val="en-US"/>
              </w:rPr>
              <w:t>As in comment.</w:t>
            </w:r>
          </w:p>
          <w:p w:rsidR="00C0437C" w:rsidRDefault="00C0437C" w:rsidP="0011051A">
            <w:pPr>
              <w:rPr>
                <w:rFonts w:ascii="Arial" w:hAnsi="Arial" w:cs="Arial"/>
                <w:sz w:val="14"/>
                <w:lang w:val="en-US"/>
              </w:rPr>
            </w:pPr>
          </w:p>
          <w:p w:rsidR="00C0437C" w:rsidRDefault="00C0437C" w:rsidP="0011051A">
            <w:pPr>
              <w:rPr>
                <w:rFonts w:ascii="Arial" w:hAnsi="Arial" w:cs="Arial"/>
                <w:sz w:val="14"/>
                <w:lang w:val="en-US"/>
              </w:rPr>
            </w:pPr>
          </w:p>
          <w:p w:rsidR="00C0437C" w:rsidRPr="00E6645D" w:rsidRDefault="00C0437C" w:rsidP="0011051A">
            <w:pPr>
              <w:rPr>
                <w:rFonts w:ascii="Arial" w:hAnsi="Arial" w:cs="Arial"/>
                <w:sz w:val="14"/>
                <w:lang w:val="en-US"/>
              </w:rPr>
            </w:pPr>
          </w:p>
        </w:tc>
        <w:tc>
          <w:tcPr>
            <w:tcW w:w="1624" w:type="dxa"/>
            <w:shd w:val="clear" w:color="auto" w:fill="auto"/>
            <w:vAlign w:val="center"/>
          </w:tcPr>
          <w:p w:rsidR="00C0437C" w:rsidRPr="000B24A0" w:rsidRDefault="00C0437C" w:rsidP="0011051A">
            <w:pPr>
              <w:widowControl/>
              <w:jc w:val="left"/>
              <w:rPr>
                <w:rFonts w:ascii="Arial" w:hAnsi="Arial" w:cs="Arial"/>
                <w:sz w:val="14"/>
                <w:lang w:val="en-US"/>
              </w:rPr>
            </w:pPr>
            <w:r w:rsidRPr="000B24A0">
              <w:rPr>
                <w:rFonts w:ascii="Arial" w:hAnsi="Arial" w:cs="Arial"/>
                <w:sz w:val="14"/>
                <w:lang w:val="en-US"/>
              </w:rPr>
              <w:t>Revised –</w:t>
            </w:r>
          </w:p>
          <w:p w:rsidR="00C0437C" w:rsidRPr="000B24A0" w:rsidRDefault="00C0437C" w:rsidP="0011051A">
            <w:pPr>
              <w:widowControl/>
              <w:jc w:val="left"/>
              <w:rPr>
                <w:rFonts w:ascii="Arial" w:hAnsi="Arial" w:cs="Arial"/>
                <w:sz w:val="14"/>
                <w:lang w:val="en-US"/>
              </w:rPr>
            </w:pPr>
          </w:p>
          <w:p w:rsidR="00C0437C" w:rsidRPr="00E6645D" w:rsidRDefault="00C0437C" w:rsidP="00226769">
            <w:pPr>
              <w:widowControl/>
              <w:jc w:val="left"/>
              <w:rPr>
                <w:rFonts w:ascii="Arial" w:hAnsi="Arial" w:cs="Arial"/>
                <w:sz w:val="14"/>
                <w:lang w:val="en-US"/>
              </w:rPr>
            </w:pPr>
            <w:r w:rsidRPr="000B24A0">
              <w:rPr>
                <w:rFonts w:ascii="Arial" w:hAnsi="Arial" w:cs="Arial"/>
                <w:sz w:val="14"/>
                <w:lang w:val="en-US"/>
              </w:rPr>
              <w:t>TGah editor t</w:t>
            </w:r>
            <w:r w:rsidR="00203F33">
              <w:rPr>
                <w:rFonts w:ascii="Arial" w:hAnsi="Arial" w:cs="Arial"/>
                <w:sz w:val="14"/>
                <w:lang w:val="en-US"/>
              </w:rPr>
              <w:t>o make changes shown in 11-13-</w:t>
            </w:r>
            <w:r w:rsidR="005133E7">
              <w:rPr>
                <w:rFonts w:ascii="Arial" w:hAnsi="Arial" w:cs="Arial"/>
                <w:sz w:val="14"/>
                <w:lang w:val="en-US"/>
              </w:rPr>
              <w:t>0891</w:t>
            </w:r>
            <w:r w:rsidRPr="000B24A0">
              <w:rPr>
                <w:rFonts w:ascii="Arial" w:hAnsi="Arial" w:cs="Arial"/>
                <w:sz w:val="14"/>
                <w:lang w:val="en-US"/>
              </w:rPr>
              <w:t>-0</w:t>
            </w:r>
            <w:r w:rsidR="00226769">
              <w:rPr>
                <w:rFonts w:ascii="Arial" w:hAnsi="Arial" w:cs="Arial" w:hint="eastAsia"/>
                <w:sz w:val="14"/>
                <w:lang w:val="en-US" w:eastAsia="zh-CN"/>
              </w:rPr>
              <w:t>6</w:t>
            </w:r>
            <w:r w:rsidRPr="000B24A0">
              <w:rPr>
                <w:rFonts w:ascii="Arial" w:hAnsi="Arial" w:cs="Arial"/>
                <w:sz w:val="14"/>
                <w:lang w:val="en-US"/>
              </w:rPr>
              <w:t xml:space="preserve">-00ah under the heading for CID </w:t>
            </w:r>
            <w:r>
              <w:rPr>
                <w:rFonts w:ascii="Arial" w:hAnsi="Arial" w:cs="Arial"/>
                <w:sz w:val="14"/>
                <w:lang w:val="en-US"/>
              </w:rPr>
              <w:t>60</w:t>
            </w:r>
          </w:p>
        </w:tc>
      </w:tr>
    </w:tbl>
    <w:p w:rsidR="00FC4EAB" w:rsidRDefault="00FC4EAB"/>
    <w:p w:rsidR="000B46BD" w:rsidRPr="00BD3B55" w:rsidRDefault="000B46BD" w:rsidP="000B46BD">
      <w:pPr>
        <w:keepNext/>
        <w:widowControl/>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Cs w:val="20"/>
          <w:lang w:val="en-US"/>
        </w:rPr>
      </w:pPr>
      <w:r w:rsidRPr="00BD3B55">
        <w:rPr>
          <w:rFonts w:ascii="Arial" w:hAnsi="Arial" w:cs="Arial"/>
          <w:b/>
          <w:bCs/>
          <w:color w:val="000000"/>
          <w:szCs w:val="20"/>
          <w:lang w:val="en-US"/>
        </w:rPr>
        <w:t xml:space="preserve">Procedures TXOP sharing </w:t>
      </w:r>
    </w:p>
    <w:p w:rsidR="000B46BD" w:rsidRDefault="000B46BD" w:rsidP="000B46BD">
      <w:pPr>
        <w:rPr>
          <w:b/>
          <w:i/>
          <w:szCs w:val="20"/>
        </w:rPr>
      </w:pPr>
      <w:r w:rsidRPr="004B5D80">
        <w:rPr>
          <w:b/>
          <w:szCs w:val="20"/>
          <w:highlight w:val="yellow"/>
        </w:rPr>
        <w:t xml:space="preserve">Instruction to Editor: </w:t>
      </w:r>
      <w:r w:rsidRPr="004B5D80">
        <w:rPr>
          <w:b/>
          <w:i/>
          <w:szCs w:val="20"/>
          <w:highlight w:val="yellow"/>
        </w:rPr>
        <w:t xml:space="preserve">Please </w:t>
      </w:r>
      <w:r>
        <w:rPr>
          <w:b/>
          <w:i/>
          <w:szCs w:val="20"/>
          <w:highlight w:val="yellow"/>
        </w:rPr>
        <w:t>add the following paragraphs at the beginning of this subclause</w:t>
      </w:r>
      <w:r w:rsidRPr="004B5D80">
        <w:rPr>
          <w:b/>
          <w:i/>
          <w:szCs w:val="20"/>
          <w:highlight w:val="yellow"/>
        </w:rPr>
        <w:t>:</w:t>
      </w:r>
    </w:p>
    <w:p w:rsidR="0051187B" w:rsidRPr="004B5D80" w:rsidRDefault="0051187B" w:rsidP="000B46BD">
      <w:pPr>
        <w:rPr>
          <w:b/>
          <w:szCs w:val="20"/>
        </w:rPr>
      </w:pPr>
    </w:p>
    <w:p w:rsidR="004B5D80" w:rsidRPr="00A51405" w:rsidRDefault="00074B46" w:rsidP="00D46E48">
      <w:pPr>
        <w:rPr>
          <w:u w:val="single"/>
        </w:rPr>
      </w:pPr>
      <w:r w:rsidRPr="00A51405">
        <w:rPr>
          <w:u w:val="single"/>
        </w:rPr>
        <w:t xml:space="preserve">A S1G </w:t>
      </w:r>
      <w:r w:rsidR="00CE12F6">
        <w:rPr>
          <w:u w:val="single"/>
        </w:rPr>
        <w:t xml:space="preserve">STA </w:t>
      </w:r>
      <w:r w:rsidRPr="00A51405">
        <w:rPr>
          <w:u w:val="single"/>
        </w:rPr>
        <w:t>indicates support of</w:t>
      </w:r>
      <w:r w:rsidRPr="00655725">
        <w:rPr>
          <w:u w:val="single"/>
        </w:rPr>
        <w:t xml:space="preserve"> </w:t>
      </w:r>
      <w:r w:rsidR="00E0355A" w:rsidRPr="00655725">
        <w:rPr>
          <w:u w:val="single"/>
        </w:rPr>
        <w:t>Implicit ACK in</w:t>
      </w:r>
      <w:r w:rsidR="00E0355A">
        <w:rPr>
          <w:u w:val="single"/>
        </w:rPr>
        <w:t xml:space="preserve"> </w:t>
      </w:r>
      <w:r w:rsidRPr="00A51405">
        <w:rPr>
          <w:u w:val="single"/>
        </w:rPr>
        <w:t xml:space="preserve">TXOP Sharing feature using the TXOP Sharing </w:t>
      </w:r>
      <w:r w:rsidR="00D46E48" w:rsidRPr="00655725">
        <w:rPr>
          <w:u w:val="single"/>
        </w:rPr>
        <w:t>Implicit ACK</w:t>
      </w:r>
      <w:r w:rsidR="00D46E48">
        <w:rPr>
          <w:u w:val="single"/>
        </w:rPr>
        <w:t xml:space="preserve"> </w:t>
      </w:r>
      <w:r w:rsidRPr="00A51405">
        <w:rPr>
          <w:u w:val="single"/>
        </w:rPr>
        <w:t xml:space="preserve">Support subfield of the S1G Capabilities Info field in the S1G Capabilities element. A S1G STA shall set the TXOP Sharing </w:t>
      </w:r>
      <w:r w:rsidR="00D46E48">
        <w:rPr>
          <w:u w:val="single"/>
        </w:rPr>
        <w:t xml:space="preserve">Implicit ACK Support </w:t>
      </w:r>
      <w:r w:rsidRPr="00A51405">
        <w:rPr>
          <w:u w:val="single"/>
        </w:rPr>
        <w:t>subfield to 1 in frames that it transmits containing the S1G Capabilities element if the dot11TXOPSharing</w:t>
      </w:r>
      <w:r w:rsidR="00D46E48">
        <w:rPr>
          <w:u w:val="single"/>
        </w:rPr>
        <w:t>ImplicitACKSupport</w:t>
      </w:r>
      <w:r w:rsidRPr="00A51405">
        <w:rPr>
          <w:u w:val="single"/>
        </w:rPr>
        <w:t xml:space="preserve">Implemented is true. Otherwise, the S1G STA shall set the TXOP Sharing </w:t>
      </w:r>
      <w:r w:rsidR="00D46E48">
        <w:rPr>
          <w:u w:val="single"/>
        </w:rPr>
        <w:t xml:space="preserve">Implicit ACK </w:t>
      </w:r>
      <w:r w:rsidRPr="00A51405">
        <w:rPr>
          <w:u w:val="single"/>
        </w:rPr>
        <w:t xml:space="preserve">Support subfield to 0.  </w:t>
      </w:r>
    </w:p>
    <w:p w:rsidR="00533D4A" w:rsidRPr="00A51405" w:rsidRDefault="00533D4A">
      <w:pPr>
        <w:rPr>
          <w:u w:val="single"/>
        </w:rPr>
      </w:pPr>
    </w:p>
    <w:p w:rsidR="0051187B" w:rsidRPr="00A51405" w:rsidRDefault="0051187B" w:rsidP="00367DDC">
      <w:pPr>
        <w:rPr>
          <w:u w:val="single"/>
        </w:rPr>
      </w:pPr>
      <w:r w:rsidRPr="00A51405">
        <w:rPr>
          <w:color w:val="000000"/>
          <w:spacing w:val="-2"/>
          <w:szCs w:val="20"/>
          <w:u w:val="single"/>
          <w:lang w:val="en-US"/>
        </w:rPr>
        <w:t>A S1G</w:t>
      </w:r>
      <w:r w:rsidR="004E77E0" w:rsidRPr="00A51405">
        <w:rPr>
          <w:color w:val="000000"/>
          <w:spacing w:val="-2"/>
          <w:szCs w:val="20"/>
          <w:u w:val="single"/>
          <w:lang w:val="en-US"/>
        </w:rPr>
        <w:t xml:space="preserve"> </w:t>
      </w:r>
      <w:r w:rsidR="00CE12F6">
        <w:rPr>
          <w:color w:val="000000"/>
          <w:spacing w:val="-2"/>
          <w:szCs w:val="20"/>
          <w:u w:val="single"/>
          <w:lang w:val="en-US"/>
        </w:rPr>
        <w:t xml:space="preserve">STA </w:t>
      </w:r>
      <w:r w:rsidR="00533D4A" w:rsidRPr="00A51405">
        <w:rPr>
          <w:color w:val="000000"/>
          <w:spacing w:val="-2"/>
          <w:szCs w:val="20"/>
          <w:u w:val="single"/>
          <w:lang w:val="en-US"/>
        </w:rPr>
        <w:t xml:space="preserve">that does not support TXOP Sharing procedures as described in this subclause shall </w:t>
      </w:r>
      <w:r w:rsidR="00533D4A" w:rsidRPr="00B33C81">
        <w:rPr>
          <w:color w:val="000000"/>
          <w:spacing w:val="-2"/>
          <w:szCs w:val="20"/>
          <w:u w:val="single"/>
          <w:lang w:val="en-US"/>
        </w:rPr>
        <w:t xml:space="preserve">set the Relayed Frame field in the Frame Control field of Short </w:t>
      </w:r>
      <w:r w:rsidR="00CE12F6" w:rsidRPr="00B33C81">
        <w:rPr>
          <w:color w:val="000000"/>
          <w:spacing w:val="-2"/>
          <w:szCs w:val="20"/>
          <w:u w:val="single"/>
          <w:lang w:val="en-US"/>
        </w:rPr>
        <w:t>D</w:t>
      </w:r>
      <w:r w:rsidR="00A51405" w:rsidRPr="00B33C81">
        <w:rPr>
          <w:color w:val="000000"/>
          <w:spacing w:val="-2"/>
          <w:szCs w:val="20"/>
          <w:u w:val="single"/>
          <w:lang w:val="en-US"/>
        </w:rPr>
        <w:t xml:space="preserve">ata </w:t>
      </w:r>
      <w:r w:rsidR="00533D4A" w:rsidRPr="00B33C81">
        <w:rPr>
          <w:color w:val="000000"/>
          <w:spacing w:val="-2"/>
          <w:szCs w:val="20"/>
          <w:u w:val="single"/>
          <w:lang w:val="en-US"/>
        </w:rPr>
        <w:t>frames and in NDP ACK frames to 0</w:t>
      </w:r>
      <w:r w:rsidR="00655725">
        <w:rPr>
          <w:color w:val="000000"/>
          <w:spacing w:val="-2"/>
          <w:szCs w:val="20"/>
          <w:u w:val="single"/>
          <w:lang w:val="en-US"/>
        </w:rPr>
        <w:t xml:space="preserve"> unless the NDP ACK frame is used for flow control</w:t>
      </w:r>
      <w:r w:rsidR="002E78AB">
        <w:rPr>
          <w:color w:val="000000"/>
          <w:spacing w:val="-2"/>
          <w:szCs w:val="20"/>
          <w:u w:val="single"/>
          <w:lang w:val="en-US"/>
        </w:rPr>
        <w:t xml:space="preserve"> as described in </w:t>
      </w:r>
      <w:r w:rsidR="00E33C40" w:rsidRPr="00E33C40">
        <w:rPr>
          <w:u w:val="single"/>
          <w:lang w:val="en-US"/>
        </w:rPr>
        <w:t>9.32n.3.3</w:t>
      </w:r>
      <w:r w:rsidR="00367DDC" w:rsidRPr="00B33C81">
        <w:rPr>
          <w:color w:val="000000"/>
          <w:spacing w:val="-2"/>
          <w:szCs w:val="20"/>
          <w:u w:val="single"/>
          <w:lang w:val="en-US"/>
        </w:rPr>
        <w:t>.</w:t>
      </w:r>
    </w:p>
    <w:p w:rsidR="0051187B" w:rsidRDefault="0051187B">
      <w:pPr>
        <w:rPr>
          <w:lang w:eastAsia="zh-CN"/>
        </w:rPr>
      </w:pPr>
    </w:p>
    <w:p w:rsidR="00BE0A39" w:rsidRDefault="00BE0A39">
      <w:pPr>
        <w:rPr>
          <w:lang w:eastAsia="zh-CN"/>
        </w:rPr>
      </w:pPr>
    </w:p>
    <w:p w:rsidR="004B5D80" w:rsidRPr="004B5D80" w:rsidRDefault="004B5D80" w:rsidP="004B5D80">
      <w:pPr>
        <w:keepNext/>
        <w:widowControl/>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Cs w:val="20"/>
          <w:lang w:val="en-US"/>
        </w:rPr>
      </w:pPr>
      <w:r w:rsidRPr="004B5D80">
        <w:rPr>
          <w:rFonts w:ascii="Arial" w:hAnsi="Arial" w:cs="Arial"/>
          <w:b/>
          <w:bCs/>
          <w:color w:val="000000"/>
          <w:szCs w:val="20"/>
          <w:lang w:val="en-US"/>
        </w:rPr>
        <w:t>S1G Capabilities info field</w:t>
      </w:r>
    </w:p>
    <w:p w:rsidR="004B5D80" w:rsidRPr="004B5D80" w:rsidRDefault="004B5D80" w:rsidP="004B5D80">
      <w:pPr>
        <w:rPr>
          <w:b/>
          <w:szCs w:val="20"/>
        </w:rPr>
      </w:pPr>
      <w:r w:rsidRPr="004B5D80">
        <w:rPr>
          <w:b/>
          <w:szCs w:val="20"/>
          <w:highlight w:val="yellow"/>
        </w:rPr>
        <w:t xml:space="preserve">Instruction to Editor: </w:t>
      </w:r>
      <w:r w:rsidRPr="004B5D80">
        <w:rPr>
          <w:b/>
          <w:i/>
          <w:szCs w:val="20"/>
          <w:highlight w:val="yellow"/>
        </w:rPr>
        <w:t>Please change the following subclause as follows:</w:t>
      </w:r>
    </w:p>
    <w:p w:rsidR="004B5D80" w:rsidRPr="004B5D80" w:rsidRDefault="004B5D80" w:rsidP="004B5D8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Cs w:val="20"/>
          <w:lang w:val="en-US"/>
        </w:rPr>
      </w:pPr>
      <w:r w:rsidRPr="004B5D80">
        <w:rPr>
          <w:color w:val="000000"/>
          <w:szCs w:val="20"/>
          <w:lang w:val="en-US"/>
        </w:rPr>
        <w:t xml:space="preserve">The structure of the S1G Capabilities Info field is defined in </w:t>
      </w:r>
      <w:r w:rsidR="00687074" w:rsidRPr="004B5D80">
        <w:rPr>
          <w:color w:val="000000"/>
          <w:szCs w:val="20"/>
          <w:lang w:val="en-US"/>
        </w:rPr>
        <w:fldChar w:fldCharType="begin"/>
      </w:r>
      <w:r w:rsidRPr="004B5D80">
        <w:rPr>
          <w:color w:val="000000"/>
          <w:szCs w:val="20"/>
          <w:lang w:val="en-US"/>
        </w:rPr>
        <w:instrText xml:space="preserve"> REF  RTF33373431313a204669675469 \h</w:instrText>
      </w:r>
      <w:r w:rsidR="00687074" w:rsidRPr="004B5D80">
        <w:rPr>
          <w:color w:val="000000"/>
          <w:szCs w:val="20"/>
          <w:lang w:val="en-US"/>
        </w:rPr>
      </w:r>
      <w:r w:rsidR="00687074" w:rsidRPr="004B5D80">
        <w:rPr>
          <w:color w:val="000000"/>
          <w:szCs w:val="20"/>
          <w:lang w:val="en-US"/>
        </w:rPr>
        <w:fldChar w:fldCharType="separate"/>
      </w:r>
      <w:r w:rsidRPr="004B5D80">
        <w:rPr>
          <w:color w:val="000000"/>
          <w:szCs w:val="20"/>
          <w:lang w:val="en-US"/>
        </w:rPr>
        <w:t>Figure 8-401dg (S1G Capabilities Info field)</w:t>
      </w:r>
      <w:r w:rsidR="00687074" w:rsidRPr="004B5D80">
        <w:rPr>
          <w:color w:val="000000"/>
          <w:szCs w:val="20"/>
          <w:lang w:val="en-US"/>
        </w:rPr>
        <w:fldChar w:fldCharType="end"/>
      </w:r>
      <w:r w:rsidRPr="004B5D80">
        <w:rPr>
          <w:color w:val="000000"/>
          <w:szCs w:val="20"/>
          <w:lang w:val="en-US"/>
        </w:rPr>
        <w:t>.</w:t>
      </w:r>
    </w:p>
    <w:tbl>
      <w:tblPr>
        <w:tblW w:w="0" w:type="auto"/>
        <w:jc w:val="center"/>
        <w:tblLayout w:type="fixed"/>
        <w:tblCellMar>
          <w:top w:w="120" w:type="dxa"/>
          <w:left w:w="120" w:type="dxa"/>
          <w:bottom w:w="80" w:type="dxa"/>
          <w:right w:w="120" w:type="dxa"/>
        </w:tblCellMar>
        <w:tblLook w:val="0000"/>
      </w:tblPr>
      <w:tblGrid>
        <w:gridCol w:w="560"/>
        <w:gridCol w:w="840"/>
        <w:gridCol w:w="880"/>
        <w:gridCol w:w="820"/>
        <w:gridCol w:w="900"/>
        <w:gridCol w:w="880"/>
        <w:gridCol w:w="820"/>
        <w:gridCol w:w="1180"/>
        <w:gridCol w:w="1180"/>
      </w:tblGrid>
      <w:tr w:rsidR="008010C6" w:rsidRPr="004B5D80" w:rsidTr="008010C6">
        <w:trPr>
          <w:trHeight w:val="420"/>
          <w:jc w:val="center"/>
        </w:trPr>
        <w:tc>
          <w:tcPr>
            <w:tcW w:w="560" w:type="dxa"/>
            <w:tcBorders>
              <w:top w:val="nil"/>
              <w:left w:val="nil"/>
              <w:bottom w:val="nil"/>
              <w:right w:val="nil"/>
            </w:tcBorders>
            <w:tcMar>
              <w:top w:w="160" w:type="dxa"/>
              <w:left w:w="120" w:type="dxa"/>
              <w:bottom w:w="120" w:type="dxa"/>
              <w:right w:w="120" w:type="dxa"/>
            </w:tcMar>
            <w:vAlign w:val="center"/>
          </w:tcPr>
          <w:p w:rsidR="008010C6" w:rsidRPr="004B5D80" w:rsidRDefault="008010C6" w:rsidP="004B5D80">
            <w:pPr>
              <w:suppressAutoHyphens/>
              <w:autoSpaceDE w:val="0"/>
              <w:autoSpaceDN w:val="0"/>
              <w:adjustRightInd w:val="0"/>
              <w:spacing w:line="160" w:lineRule="atLeast"/>
              <w:jc w:val="center"/>
              <w:rPr>
                <w:rFonts w:ascii="Arial" w:hAnsi="Arial" w:cs="Arial"/>
                <w:color w:val="000000"/>
                <w:w w:val="0"/>
                <w:sz w:val="16"/>
                <w:szCs w:val="16"/>
                <w:lang w:val="en-US"/>
              </w:rPr>
            </w:pPr>
          </w:p>
        </w:tc>
        <w:tc>
          <w:tcPr>
            <w:tcW w:w="840" w:type="dxa"/>
            <w:tcBorders>
              <w:top w:val="nil"/>
              <w:left w:val="nil"/>
              <w:bottom w:val="single" w:sz="10" w:space="0" w:color="000000"/>
              <w:right w:val="nil"/>
            </w:tcBorders>
            <w:tcMar>
              <w:top w:w="160" w:type="dxa"/>
              <w:left w:w="120" w:type="dxa"/>
              <w:bottom w:w="120" w:type="dxa"/>
              <w:right w:w="120" w:type="dxa"/>
            </w:tcMar>
            <w:vAlign w:val="center"/>
          </w:tcPr>
          <w:p w:rsidR="008010C6" w:rsidRPr="004B5D80" w:rsidRDefault="008010C6" w:rsidP="008010C6">
            <w:pPr>
              <w:suppressAutoHyphens/>
              <w:autoSpaceDE w:val="0"/>
              <w:autoSpaceDN w:val="0"/>
              <w:adjustRightInd w:val="0"/>
              <w:spacing w:line="160" w:lineRule="atLeast"/>
              <w:jc w:val="center"/>
              <w:rPr>
                <w:rFonts w:ascii="Arial" w:hAnsi="Arial" w:cs="Arial"/>
                <w:color w:val="000000"/>
                <w:w w:val="0"/>
                <w:sz w:val="16"/>
                <w:szCs w:val="16"/>
                <w:lang w:val="en-US"/>
              </w:rPr>
            </w:pPr>
            <w:r w:rsidRPr="004B5D80">
              <w:rPr>
                <w:rFonts w:ascii="Arial" w:hAnsi="Arial" w:cs="Arial"/>
                <w:color w:val="000000"/>
                <w:sz w:val="16"/>
                <w:szCs w:val="16"/>
                <w:lang w:val="en-US"/>
              </w:rPr>
              <w:t>B0</w:t>
            </w:r>
          </w:p>
        </w:tc>
        <w:tc>
          <w:tcPr>
            <w:tcW w:w="880" w:type="dxa"/>
            <w:tcBorders>
              <w:top w:val="nil"/>
              <w:left w:val="nil"/>
              <w:bottom w:val="single" w:sz="10" w:space="0" w:color="000000"/>
              <w:right w:val="nil"/>
            </w:tcBorders>
            <w:tcMar>
              <w:top w:w="160" w:type="dxa"/>
              <w:left w:w="120" w:type="dxa"/>
              <w:bottom w:w="120" w:type="dxa"/>
              <w:right w:w="120" w:type="dxa"/>
            </w:tcMar>
            <w:vAlign w:val="center"/>
          </w:tcPr>
          <w:p w:rsidR="008010C6" w:rsidRPr="004B5D80" w:rsidRDefault="008010C6" w:rsidP="008010C6">
            <w:pPr>
              <w:suppressAutoHyphens/>
              <w:autoSpaceDE w:val="0"/>
              <w:autoSpaceDN w:val="0"/>
              <w:adjustRightInd w:val="0"/>
              <w:spacing w:line="160" w:lineRule="atLeast"/>
              <w:jc w:val="center"/>
              <w:rPr>
                <w:rFonts w:ascii="Arial" w:hAnsi="Arial" w:cs="Arial"/>
                <w:color w:val="000000"/>
                <w:w w:val="0"/>
                <w:sz w:val="16"/>
                <w:szCs w:val="16"/>
                <w:lang w:val="en-US"/>
              </w:rPr>
            </w:pPr>
            <w:r w:rsidRPr="004B5D80">
              <w:rPr>
                <w:rFonts w:ascii="Arial" w:hAnsi="Arial" w:cs="Arial"/>
                <w:color w:val="000000"/>
                <w:sz w:val="16"/>
                <w:szCs w:val="16"/>
                <w:lang w:val="en-US"/>
              </w:rPr>
              <w:t>B1</w:t>
            </w:r>
          </w:p>
        </w:tc>
        <w:tc>
          <w:tcPr>
            <w:tcW w:w="820" w:type="dxa"/>
            <w:tcBorders>
              <w:top w:val="nil"/>
              <w:left w:val="nil"/>
              <w:bottom w:val="single" w:sz="10" w:space="0" w:color="000000"/>
              <w:right w:val="nil"/>
            </w:tcBorders>
            <w:tcMar>
              <w:top w:w="160" w:type="dxa"/>
              <w:left w:w="120" w:type="dxa"/>
              <w:bottom w:w="120" w:type="dxa"/>
              <w:right w:w="120" w:type="dxa"/>
            </w:tcMar>
            <w:vAlign w:val="center"/>
          </w:tcPr>
          <w:p w:rsidR="008010C6" w:rsidRPr="004B5D80" w:rsidRDefault="008010C6" w:rsidP="008010C6">
            <w:pPr>
              <w:suppressAutoHyphens/>
              <w:autoSpaceDE w:val="0"/>
              <w:autoSpaceDN w:val="0"/>
              <w:adjustRightInd w:val="0"/>
              <w:spacing w:line="160" w:lineRule="atLeast"/>
              <w:jc w:val="center"/>
              <w:rPr>
                <w:rFonts w:ascii="Arial" w:hAnsi="Arial" w:cs="Arial"/>
                <w:color w:val="000000"/>
                <w:w w:val="0"/>
                <w:sz w:val="16"/>
                <w:szCs w:val="16"/>
                <w:lang w:val="en-US"/>
              </w:rPr>
            </w:pPr>
            <w:r w:rsidRPr="004B5D80">
              <w:rPr>
                <w:rFonts w:ascii="Arial" w:hAnsi="Arial" w:cs="Arial"/>
                <w:color w:val="000000"/>
                <w:sz w:val="16"/>
                <w:szCs w:val="16"/>
                <w:lang w:val="en-US"/>
              </w:rPr>
              <w:t>B2</w:t>
            </w:r>
          </w:p>
        </w:tc>
        <w:tc>
          <w:tcPr>
            <w:tcW w:w="900" w:type="dxa"/>
            <w:tcBorders>
              <w:top w:val="nil"/>
              <w:left w:val="nil"/>
              <w:bottom w:val="single" w:sz="10" w:space="0" w:color="000000"/>
              <w:right w:val="nil"/>
            </w:tcBorders>
            <w:tcMar>
              <w:top w:w="160" w:type="dxa"/>
              <w:left w:w="120" w:type="dxa"/>
              <w:bottom w:w="120" w:type="dxa"/>
              <w:right w:w="120" w:type="dxa"/>
            </w:tcMar>
            <w:vAlign w:val="center"/>
          </w:tcPr>
          <w:p w:rsidR="008010C6" w:rsidRPr="004B5D80" w:rsidRDefault="008010C6" w:rsidP="008010C6">
            <w:pPr>
              <w:suppressAutoHyphens/>
              <w:autoSpaceDE w:val="0"/>
              <w:autoSpaceDN w:val="0"/>
              <w:adjustRightInd w:val="0"/>
              <w:spacing w:line="160" w:lineRule="atLeast"/>
              <w:jc w:val="center"/>
              <w:rPr>
                <w:rFonts w:ascii="Arial" w:hAnsi="Arial" w:cs="Arial"/>
                <w:color w:val="000000"/>
                <w:w w:val="0"/>
                <w:sz w:val="16"/>
                <w:szCs w:val="16"/>
                <w:lang w:val="en-US"/>
              </w:rPr>
            </w:pPr>
            <w:r w:rsidRPr="004B5D80">
              <w:rPr>
                <w:rFonts w:ascii="Arial" w:hAnsi="Arial" w:cs="Arial"/>
                <w:color w:val="000000"/>
                <w:sz w:val="16"/>
                <w:szCs w:val="16"/>
                <w:lang w:val="en-US"/>
              </w:rPr>
              <w:t>B3</w:t>
            </w:r>
          </w:p>
        </w:tc>
        <w:tc>
          <w:tcPr>
            <w:tcW w:w="880" w:type="dxa"/>
            <w:tcBorders>
              <w:top w:val="nil"/>
              <w:left w:val="nil"/>
              <w:bottom w:val="single" w:sz="10" w:space="0" w:color="000000"/>
              <w:right w:val="nil"/>
            </w:tcBorders>
            <w:tcMar>
              <w:top w:w="160" w:type="dxa"/>
              <w:left w:w="120" w:type="dxa"/>
              <w:bottom w:w="120" w:type="dxa"/>
              <w:right w:w="120" w:type="dxa"/>
            </w:tcMar>
            <w:vAlign w:val="center"/>
          </w:tcPr>
          <w:p w:rsidR="008010C6" w:rsidRPr="004B5D80" w:rsidRDefault="008010C6" w:rsidP="008010C6">
            <w:pPr>
              <w:suppressAutoHyphens/>
              <w:autoSpaceDE w:val="0"/>
              <w:autoSpaceDN w:val="0"/>
              <w:adjustRightInd w:val="0"/>
              <w:spacing w:line="160" w:lineRule="atLeast"/>
              <w:jc w:val="center"/>
              <w:rPr>
                <w:rFonts w:ascii="Arial" w:hAnsi="Arial" w:cs="Arial"/>
                <w:color w:val="000000"/>
                <w:w w:val="0"/>
                <w:sz w:val="16"/>
                <w:szCs w:val="16"/>
                <w:lang w:val="en-US"/>
              </w:rPr>
            </w:pPr>
            <w:r w:rsidRPr="004B5D80">
              <w:rPr>
                <w:rFonts w:ascii="Arial" w:hAnsi="Arial" w:cs="Arial"/>
                <w:color w:val="000000"/>
                <w:sz w:val="16"/>
                <w:szCs w:val="16"/>
                <w:lang w:val="en-US"/>
              </w:rPr>
              <w:t>B4</w:t>
            </w:r>
          </w:p>
        </w:tc>
        <w:tc>
          <w:tcPr>
            <w:tcW w:w="820" w:type="dxa"/>
            <w:tcBorders>
              <w:top w:val="nil"/>
              <w:left w:val="nil"/>
              <w:bottom w:val="single" w:sz="10" w:space="0" w:color="000000"/>
              <w:right w:val="nil"/>
            </w:tcBorders>
            <w:tcMar>
              <w:top w:w="160" w:type="dxa"/>
              <w:left w:w="120" w:type="dxa"/>
              <w:bottom w:w="120" w:type="dxa"/>
              <w:right w:w="120" w:type="dxa"/>
            </w:tcMar>
            <w:vAlign w:val="center"/>
          </w:tcPr>
          <w:p w:rsidR="008010C6" w:rsidRPr="004B5D80" w:rsidRDefault="008010C6" w:rsidP="008010C6">
            <w:pPr>
              <w:suppressAutoHyphens/>
              <w:autoSpaceDE w:val="0"/>
              <w:autoSpaceDN w:val="0"/>
              <w:adjustRightInd w:val="0"/>
              <w:spacing w:line="160" w:lineRule="atLeast"/>
              <w:jc w:val="center"/>
              <w:rPr>
                <w:rFonts w:ascii="Arial" w:hAnsi="Arial" w:cs="Arial"/>
                <w:color w:val="000000"/>
                <w:w w:val="0"/>
                <w:sz w:val="16"/>
                <w:szCs w:val="16"/>
                <w:lang w:val="en-US"/>
              </w:rPr>
            </w:pPr>
            <w:r w:rsidRPr="004B5D80">
              <w:rPr>
                <w:rFonts w:ascii="Arial" w:hAnsi="Arial" w:cs="Arial"/>
                <w:color w:val="000000"/>
                <w:sz w:val="16"/>
                <w:szCs w:val="16"/>
                <w:lang w:val="en-US"/>
              </w:rPr>
              <w:t>B5</w:t>
            </w:r>
          </w:p>
        </w:tc>
        <w:tc>
          <w:tcPr>
            <w:tcW w:w="1180" w:type="dxa"/>
            <w:tcBorders>
              <w:top w:val="nil"/>
              <w:left w:val="nil"/>
              <w:bottom w:val="single" w:sz="10" w:space="0" w:color="000000"/>
              <w:right w:val="nil"/>
            </w:tcBorders>
            <w:tcMar>
              <w:top w:w="160" w:type="dxa"/>
              <w:left w:w="120" w:type="dxa"/>
              <w:bottom w:w="120" w:type="dxa"/>
              <w:right w:w="120" w:type="dxa"/>
            </w:tcMar>
            <w:vAlign w:val="center"/>
          </w:tcPr>
          <w:p w:rsidR="008010C6" w:rsidRPr="004B5D80" w:rsidRDefault="008010C6" w:rsidP="008010C6">
            <w:pPr>
              <w:tabs>
                <w:tab w:val="right" w:pos="920"/>
              </w:tabs>
              <w:suppressAutoHyphens/>
              <w:autoSpaceDE w:val="0"/>
              <w:autoSpaceDN w:val="0"/>
              <w:adjustRightInd w:val="0"/>
              <w:spacing w:line="160" w:lineRule="atLeast"/>
              <w:jc w:val="center"/>
              <w:rPr>
                <w:rFonts w:ascii="Arial" w:hAnsi="Arial" w:cs="Arial"/>
                <w:color w:val="000000"/>
                <w:w w:val="0"/>
                <w:sz w:val="16"/>
                <w:szCs w:val="16"/>
                <w:lang w:val="en-US"/>
              </w:rPr>
            </w:pPr>
            <w:r w:rsidRPr="004B5D80">
              <w:rPr>
                <w:rFonts w:ascii="Arial" w:hAnsi="Arial" w:cs="Arial"/>
                <w:color w:val="000000"/>
                <w:sz w:val="16"/>
                <w:szCs w:val="16"/>
                <w:lang w:val="en-US"/>
              </w:rPr>
              <w:t>B6</w:t>
            </w:r>
            <w:r w:rsidRPr="004B5D80">
              <w:rPr>
                <w:rFonts w:ascii="Arial" w:hAnsi="Arial" w:cs="Arial"/>
                <w:color w:val="000000"/>
                <w:sz w:val="16"/>
                <w:szCs w:val="16"/>
                <w:lang w:val="en-US"/>
              </w:rPr>
              <w:tab/>
              <w:t>B7</w:t>
            </w:r>
          </w:p>
        </w:tc>
        <w:tc>
          <w:tcPr>
            <w:tcW w:w="1180" w:type="dxa"/>
            <w:tcBorders>
              <w:top w:val="nil"/>
              <w:left w:val="nil"/>
              <w:bottom w:val="single" w:sz="10" w:space="0" w:color="000000"/>
              <w:right w:val="nil"/>
            </w:tcBorders>
            <w:vAlign w:val="center"/>
          </w:tcPr>
          <w:p w:rsidR="008010C6" w:rsidRPr="008010C6" w:rsidRDefault="008010C6" w:rsidP="008010C6">
            <w:pPr>
              <w:tabs>
                <w:tab w:val="right" w:pos="920"/>
              </w:tabs>
              <w:suppressAutoHyphens/>
              <w:autoSpaceDE w:val="0"/>
              <w:autoSpaceDN w:val="0"/>
              <w:adjustRightInd w:val="0"/>
              <w:spacing w:line="160" w:lineRule="atLeast"/>
              <w:jc w:val="center"/>
              <w:rPr>
                <w:rFonts w:ascii="Arial" w:hAnsi="Arial" w:cs="Arial"/>
                <w:color w:val="000000"/>
                <w:sz w:val="16"/>
                <w:szCs w:val="16"/>
                <w:u w:val="single"/>
                <w:lang w:val="en-US"/>
              </w:rPr>
            </w:pPr>
            <w:r w:rsidRPr="008010C6">
              <w:rPr>
                <w:rFonts w:ascii="Arial" w:hAnsi="Arial" w:cs="Arial"/>
                <w:color w:val="000000"/>
                <w:sz w:val="16"/>
                <w:szCs w:val="16"/>
                <w:u w:val="single"/>
                <w:lang w:val="en-US"/>
              </w:rPr>
              <w:t>B8</w:t>
            </w:r>
          </w:p>
        </w:tc>
      </w:tr>
      <w:tr w:rsidR="008010C6" w:rsidRPr="004B5D80" w:rsidTr="008010C6">
        <w:trPr>
          <w:trHeight w:val="740"/>
          <w:jc w:val="center"/>
        </w:trPr>
        <w:tc>
          <w:tcPr>
            <w:tcW w:w="560" w:type="dxa"/>
            <w:tcBorders>
              <w:top w:val="nil"/>
              <w:left w:val="nil"/>
              <w:bottom w:val="nil"/>
              <w:right w:val="single" w:sz="10" w:space="0" w:color="000000"/>
            </w:tcBorders>
            <w:tcMar>
              <w:top w:w="160" w:type="dxa"/>
              <w:left w:w="120" w:type="dxa"/>
              <w:bottom w:w="120" w:type="dxa"/>
              <w:right w:w="120" w:type="dxa"/>
            </w:tcMar>
            <w:vAlign w:val="center"/>
          </w:tcPr>
          <w:p w:rsidR="008010C6" w:rsidRPr="004B5D80" w:rsidRDefault="008010C6" w:rsidP="004B5D80">
            <w:pPr>
              <w:suppressAutoHyphens/>
              <w:autoSpaceDE w:val="0"/>
              <w:autoSpaceDN w:val="0"/>
              <w:adjustRightInd w:val="0"/>
              <w:spacing w:line="160" w:lineRule="atLeast"/>
              <w:jc w:val="center"/>
              <w:rPr>
                <w:rFonts w:ascii="Arial" w:hAnsi="Arial" w:cs="Arial"/>
                <w:color w:val="000000"/>
                <w:w w:val="0"/>
                <w:sz w:val="16"/>
                <w:szCs w:val="16"/>
                <w:lang w:val="en-US"/>
              </w:rPr>
            </w:pPr>
          </w:p>
        </w:tc>
        <w:tc>
          <w:tcPr>
            <w:tcW w:w="84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8010C6" w:rsidRPr="004B5D80" w:rsidRDefault="008010C6" w:rsidP="008010C6">
            <w:pPr>
              <w:suppressAutoHyphens/>
              <w:autoSpaceDE w:val="0"/>
              <w:autoSpaceDN w:val="0"/>
              <w:adjustRightInd w:val="0"/>
              <w:spacing w:line="160" w:lineRule="atLeast"/>
              <w:jc w:val="center"/>
              <w:rPr>
                <w:rFonts w:ascii="Arial" w:hAnsi="Arial" w:cs="Arial"/>
                <w:color w:val="000000"/>
                <w:sz w:val="16"/>
                <w:szCs w:val="16"/>
                <w:lang w:val="en-US"/>
              </w:rPr>
            </w:pPr>
            <w:r w:rsidRPr="004B5D80">
              <w:rPr>
                <w:rFonts w:ascii="Arial" w:hAnsi="Arial" w:cs="Arial"/>
                <w:color w:val="000000"/>
                <w:sz w:val="16"/>
                <w:szCs w:val="16"/>
                <w:lang w:val="en-US"/>
              </w:rPr>
              <w:t>Uplink</w:t>
            </w:r>
          </w:p>
          <w:p w:rsidR="008010C6" w:rsidRPr="004B5D80" w:rsidRDefault="008010C6" w:rsidP="008010C6">
            <w:pPr>
              <w:suppressAutoHyphens/>
              <w:autoSpaceDE w:val="0"/>
              <w:autoSpaceDN w:val="0"/>
              <w:adjustRightInd w:val="0"/>
              <w:spacing w:line="160" w:lineRule="atLeast"/>
              <w:jc w:val="center"/>
              <w:rPr>
                <w:rFonts w:ascii="Arial" w:hAnsi="Arial" w:cs="Arial"/>
                <w:color w:val="000000"/>
                <w:sz w:val="16"/>
                <w:szCs w:val="16"/>
                <w:lang w:val="en-US"/>
              </w:rPr>
            </w:pPr>
            <w:r w:rsidRPr="004B5D80">
              <w:rPr>
                <w:rFonts w:ascii="Arial" w:hAnsi="Arial" w:cs="Arial"/>
                <w:color w:val="000000"/>
                <w:sz w:val="16"/>
                <w:szCs w:val="16"/>
                <w:lang w:val="en-US"/>
              </w:rPr>
              <w:t>Synch</w:t>
            </w:r>
          </w:p>
          <w:p w:rsidR="008010C6" w:rsidRPr="004B5D80" w:rsidRDefault="008010C6" w:rsidP="008010C6">
            <w:pPr>
              <w:suppressAutoHyphens/>
              <w:autoSpaceDE w:val="0"/>
              <w:autoSpaceDN w:val="0"/>
              <w:adjustRightInd w:val="0"/>
              <w:spacing w:line="160" w:lineRule="atLeast"/>
              <w:jc w:val="center"/>
              <w:rPr>
                <w:rFonts w:ascii="Arial" w:hAnsi="Arial" w:cs="Arial"/>
                <w:color w:val="000000"/>
                <w:w w:val="0"/>
                <w:sz w:val="16"/>
                <w:szCs w:val="16"/>
                <w:lang w:val="en-US"/>
              </w:rPr>
            </w:pPr>
            <w:r w:rsidRPr="004B5D80">
              <w:rPr>
                <w:rFonts w:ascii="Arial" w:hAnsi="Arial" w:cs="Arial"/>
                <w:color w:val="000000"/>
                <w:sz w:val="16"/>
                <w:szCs w:val="16"/>
                <w:lang w:val="en-US"/>
              </w:rPr>
              <w:t>Capable</w:t>
            </w:r>
          </w:p>
        </w:tc>
        <w:tc>
          <w:tcPr>
            <w:tcW w:w="8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8010C6" w:rsidRPr="004B5D80" w:rsidRDefault="008010C6" w:rsidP="008010C6">
            <w:pPr>
              <w:suppressAutoHyphens/>
              <w:autoSpaceDE w:val="0"/>
              <w:autoSpaceDN w:val="0"/>
              <w:adjustRightInd w:val="0"/>
              <w:spacing w:line="160" w:lineRule="atLeast"/>
              <w:jc w:val="center"/>
              <w:rPr>
                <w:rFonts w:ascii="Arial" w:hAnsi="Arial" w:cs="Arial"/>
                <w:color w:val="000000"/>
                <w:sz w:val="16"/>
                <w:szCs w:val="16"/>
                <w:lang w:val="en-US"/>
              </w:rPr>
            </w:pPr>
            <w:r w:rsidRPr="004B5D80">
              <w:rPr>
                <w:rFonts w:ascii="Arial" w:hAnsi="Arial" w:cs="Arial"/>
                <w:color w:val="000000"/>
                <w:sz w:val="16"/>
                <w:szCs w:val="16"/>
                <w:lang w:val="en-US"/>
              </w:rPr>
              <w:t>Dynamic</w:t>
            </w:r>
          </w:p>
          <w:p w:rsidR="008010C6" w:rsidRPr="004B5D80" w:rsidRDefault="008010C6" w:rsidP="008010C6">
            <w:pPr>
              <w:suppressAutoHyphens/>
              <w:autoSpaceDE w:val="0"/>
              <w:autoSpaceDN w:val="0"/>
              <w:adjustRightInd w:val="0"/>
              <w:spacing w:line="160" w:lineRule="atLeast"/>
              <w:jc w:val="center"/>
              <w:rPr>
                <w:rFonts w:ascii="Arial" w:hAnsi="Arial" w:cs="Arial"/>
                <w:color w:val="000000"/>
                <w:w w:val="0"/>
                <w:sz w:val="16"/>
                <w:szCs w:val="16"/>
                <w:lang w:val="en-US"/>
              </w:rPr>
            </w:pPr>
            <w:r w:rsidRPr="004B5D80">
              <w:rPr>
                <w:rFonts w:ascii="Arial" w:hAnsi="Arial" w:cs="Arial"/>
                <w:color w:val="000000"/>
                <w:sz w:val="16"/>
                <w:szCs w:val="16"/>
                <w:lang w:val="en-US"/>
              </w:rPr>
              <w:t>AID</w:t>
            </w:r>
          </w:p>
        </w:tc>
        <w:tc>
          <w:tcPr>
            <w:tcW w:w="8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8010C6" w:rsidRPr="004B5D80" w:rsidRDefault="008010C6" w:rsidP="008010C6">
            <w:pPr>
              <w:suppressAutoHyphens/>
              <w:autoSpaceDE w:val="0"/>
              <w:autoSpaceDN w:val="0"/>
              <w:adjustRightInd w:val="0"/>
              <w:spacing w:line="160" w:lineRule="atLeast"/>
              <w:jc w:val="center"/>
              <w:rPr>
                <w:rFonts w:ascii="Arial" w:hAnsi="Arial" w:cs="Arial"/>
                <w:color w:val="000000"/>
                <w:sz w:val="16"/>
                <w:szCs w:val="16"/>
                <w:lang w:val="en-US"/>
              </w:rPr>
            </w:pPr>
            <w:r w:rsidRPr="004B5D80">
              <w:rPr>
                <w:rFonts w:ascii="Arial" w:hAnsi="Arial" w:cs="Arial"/>
                <w:color w:val="000000"/>
                <w:sz w:val="16"/>
                <w:szCs w:val="16"/>
                <w:lang w:val="en-US"/>
              </w:rPr>
              <w:t>BAT</w:t>
            </w:r>
          </w:p>
          <w:p w:rsidR="008010C6" w:rsidRPr="004B5D80" w:rsidRDefault="008010C6" w:rsidP="008010C6">
            <w:pPr>
              <w:suppressAutoHyphens/>
              <w:autoSpaceDE w:val="0"/>
              <w:autoSpaceDN w:val="0"/>
              <w:adjustRightInd w:val="0"/>
              <w:spacing w:line="160" w:lineRule="atLeast"/>
              <w:jc w:val="center"/>
              <w:rPr>
                <w:rFonts w:ascii="Arial" w:hAnsi="Arial" w:cs="Arial"/>
                <w:color w:val="000000"/>
                <w:w w:val="0"/>
                <w:sz w:val="16"/>
                <w:szCs w:val="16"/>
                <w:lang w:val="en-US"/>
              </w:rPr>
            </w:pPr>
            <w:r w:rsidRPr="004B5D80">
              <w:rPr>
                <w:rFonts w:ascii="Arial" w:hAnsi="Arial" w:cs="Arial"/>
                <w:color w:val="000000"/>
                <w:sz w:val="16"/>
                <w:szCs w:val="16"/>
                <w:lang w:val="en-US"/>
              </w:rPr>
              <w:t>Support</w:t>
            </w:r>
          </w:p>
        </w:tc>
        <w:tc>
          <w:tcPr>
            <w:tcW w:w="9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8010C6" w:rsidRPr="004B5D80" w:rsidRDefault="008010C6" w:rsidP="008010C6">
            <w:pPr>
              <w:suppressAutoHyphens/>
              <w:autoSpaceDE w:val="0"/>
              <w:autoSpaceDN w:val="0"/>
              <w:adjustRightInd w:val="0"/>
              <w:spacing w:line="160" w:lineRule="atLeast"/>
              <w:jc w:val="center"/>
              <w:rPr>
                <w:rFonts w:ascii="Arial" w:hAnsi="Arial" w:cs="Arial"/>
                <w:color w:val="000000"/>
                <w:sz w:val="16"/>
                <w:szCs w:val="16"/>
                <w:lang w:val="en-US"/>
              </w:rPr>
            </w:pPr>
            <w:r w:rsidRPr="004B5D80">
              <w:rPr>
                <w:rFonts w:ascii="Arial" w:hAnsi="Arial" w:cs="Arial"/>
                <w:color w:val="000000"/>
                <w:sz w:val="16"/>
                <w:szCs w:val="16"/>
                <w:lang w:val="en-US"/>
              </w:rPr>
              <w:t>TIM ADE</w:t>
            </w:r>
          </w:p>
          <w:p w:rsidR="008010C6" w:rsidRPr="004B5D80" w:rsidRDefault="008010C6" w:rsidP="008010C6">
            <w:pPr>
              <w:suppressAutoHyphens/>
              <w:autoSpaceDE w:val="0"/>
              <w:autoSpaceDN w:val="0"/>
              <w:adjustRightInd w:val="0"/>
              <w:spacing w:line="160" w:lineRule="atLeast"/>
              <w:jc w:val="center"/>
              <w:rPr>
                <w:rFonts w:ascii="Arial" w:hAnsi="Arial" w:cs="Arial"/>
                <w:color w:val="000000"/>
                <w:w w:val="0"/>
                <w:sz w:val="16"/>
                <w:szCs w:val="16"/>
                <w:lang w:val="en-US"/>
              </w:rPr>
            </w:pPr>
            <w:r w:rsidRPr="004B5D80">
              <w:rPr>
                <w:rFonts w:ascii="Arial" w:hAnsi="Arial" w:cs="Arial"/>
                <w:color w:val="000000"/>
                <w:sz w:val="16"/>
                <w:szCs w:val="16"/>
                <w:lang w:val="en-US"/>
              </w:rPr>
              <w:t>Support</w:t>
            </w:r>
          </w:p>
        </w:tc>
        <w:tc>
          <w:tcPr>
            <w:tcW w:w="8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8010C6" w:rsidRPr="004B5D80" w:rsidRDefault="008010C6" w:rsidP="008010C6">
            <w:pPr>
              <w:suppressAutoHyphens/>
              <w:autoSpaceDE w:val="0"/>
              <w:autoSpaceDN w:val="0"/>
              <w:adjustRightInd w:val="0"/>
              <w:spacing w:line="160" w:lineRule="atLeast"/>
              <w:jc w:val="center"/>
              <w:rPr>
                <w:rFonts w:ascii="Arial" w:hAnsi="Arial" w:cs="Arial"/>
                <w:color w:val="000000"/>
                <w:sz w:val="16"/>
                <w:szCs w:val="16"/>
                <w:lang w:val="en-US"/>
              </w:rPr>
            </w:pPr>
            <w:r w:rsidRPr="004B5D80">
              <w:rPr>
                <w:rFonts w:ascii="Arial" w:hAnsi="Arial" w:cs="Arial"/>
                <w:color w:val="000000"/>
                <w:sz w:val="16"/>
                <w:szCs w:val="16"/>
                <w:lang w:val="en-US"/>
              </w:rPr>
              <w:t>Non-TIM</w:t>
            </w:r>
          </w:p>
          <w:p w:rsidR="008010C6" w:rsidRPr="004B5D80" w:rsidRDefault="008010C6" w:rsidP="008010C6">
            <w:pPr>
              <w:suppressAutoHyphens/>
              <w:autoSpaceDE w:val="0"/>
              <w:autoSpaceDN w:val="0"/>
              <w:adjustRightInd w:val="0"/>
              <w:spacing w:line="160" w:lineRule="atLeast"/>
              <w:jc w:val="center"/>
              <w:rPr>
                <w:rFonts w:ascii="Arial" w:hAnsi="Arial" w:cs="Arial"/>
                <w:color w:val="000000"/>
                <w:w w:val="0"/>
                <w:sz w:val="16"/>
                <w:szCs w:val="16"/>
                <w:lang w:val="en-US"/>
              </w:rPr>
            </w:pPr>
            <w:r w:rsidRPr="004B5D80">
              <w:rPr>
                <w:rFonts w:ascii="Arial" w:hAnsi="Arial" w:cs="Arial"/>
                <w:color w:val="000000"/>
                <w:sz w:val="16"/>
                <w:szCs w:val="16"/>
                <w:lang w:val="en-US"/>
              </w:rPr>
              <w:t>Support</w:t>
            </w:r>
          </w:p>
        </w:tc>
        <w:tc>
          <w:tcPr>
            <w:tcW w:w="8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8010C6" w:rsidRPr="004B5D80" w:rsidRDefault="008010C6" w:rsidP="008010C6">
            <w:pPr>
              <w:suppressAutoHyphens/>
              <w:autoSpaceDE w:val="0"/>
              <w:autoSpaceDN w:val="0"/>
              <w:adjustRightInd w:val="0"/>
              <w:spacing w:line="160" w:lineRule="atLeast"/>
              <w:jc w:val="center"/>
              <w:rPr>
                <w:rFonts w:ascii="Arial" w:hAnsi="Arial" w:cs="Arial"/>
                <w:color w:val="000000"/>
                <w:sz w:val="16"/>
                <w:szCs w:val="16"/>
                <w:lang w:val="en-US"/>
              </w:rPr>
            </w:pPr>
            <w:r w:rsidRPr="004B5D80">
              <w:rPr>
                <w:rFonts w:ascii="Arial" w:hAnsi="Arial" w:cs="Arial"/>
                <w:color w:val="000000"/>
                <w:sz w:val="16"/>
                <w:szCs w:val="16"/>
                <w:lang w:val="en-US"/>
              </w:rPr>
              <w:t>TWT</w:t>
            </w:r>
          </w:p>
          <w:p w:rsidR="008010C6" w:rsidRPr="004B5D80" w:rsidRDefault="008010C6" w:rsidP="008010C6">
            <w:pPr>
              <w:suppressAutoHyphens/>
              <w:autoSpaceDE w:val="0"/>
              <w:autoSpaceDN w:val="0"/>
              <w:adjustRightInd w:val="0"/>
              <w:spacing w:line="160" w:lineRule="atLeast"/>
              <w:jc w:val="center"/>
              <w:rPr>
                <w:rFonts w:ascii="Arial" w:hAnsi="Arial" w:cs="Arial"/>
                <w:color w:val="000000"/>
                <w:w w:val="0"/>
                <w:sz w:val="16"/>
                <w:szCs w:val="16"/>
                <w:lang w:val="en-US"/>
              </w:rPr>
            </w:pPr>
            <w:r w:rsidRPr="004B5D80">
              <w:rPr>
                <w:rFonts w:ascii="Arial" w:hAnsi="Arial" w:cs="Arial"/>
                <w:color w:val="000000"/>
                <w:sz w:val="16"/>
                <w:szCs w:val="16"/>
                <w:lang w:val="en-US"/>
              </w:rPr>
              <w:t>Support</w:t>
            </w:r>
          </w:p>
        </w:tc>
        <w:tc>
          <w:tcPr>
            <w:tcW w:w="118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8010C6" w:rsidRPr="004B5D80" w:rsidRDefault="008010C6" w:rsidP="008010C6">
            <w:pPr>
              <w:suppressAutoHyphens/>
              <w:autoSpaceDE w:val="0"/>
              <w:autoSpaceDN w:val="0"/>
              <w:adjustRightInd w:val="0"/>
              <w:spacing w:line="160" w:lineRule="atLeast"/>
              <w:jc w:val="center"/>
              <w:rPr>
                <w:rFonts w:ascii="Arial" w:hAnsi="Arial" w:cs="Arial"/>
                <w:color w:val="000000"/>
                <w:sz w:val="16"/>
                <w:szCs w:val="16"/>
                <w:lang w:val="en-US"/>
              </w:rPr>
            </w:pPr>
            <w:r w:rsidRPr="004B5D80">
              <w:rPr>
                <w:rFonts w:ascii="Arial" w:hAnsi="Arial" w:cs="Arial"/>
                <w:color w:val="000000"/>
                <w:sz w:val="16"/>
                <w:szCs w:val="16"/>
                <w:lang w:val="en-US"/>
              </w:rPr>
              <w:t>STA</w:t>
            </w:r>
          </w:p>
          <w:p w:rsidR="008010C6" w:rsidRPr="004B5D80" w:rsidRDefault="008010C6" w:rsidP="008010C6">
            <w:pPr>
              <w:suppressAutoHyphens/>
              <w:autoSpaceDE w:val="0"/>
              <w:autoSpaceDN w:val="0"/>
              <w:adjustRightInd w:val="0"/>
              <w:spacing w:line="160" w:lineRule="atLeast"/>
              <w:jc w:val="center"/>
              <w:rPr>
                <w:rFonts w:ascii="Arial" w:hAnsi="Arial" w:cs="Arial"/>
                <w:color w:val="000000"/>
                <w:sz w:val="16"/>
                <w:szCs w:val="16"/>
                <w:lang w:val="en-US"/>
              </w:rPr>
            </w:pPr>
            <w:r w:rsidRPr="004B5D80">
              <w:rPr>
                <w:rFonts w:ascii="Arial" w:hAnsi="Arial" w:cs="Arial"/>
                <w:color w:val="000000"/>
                <w:sz w:val="16"/>
                <w:szCs w:val="16"/>
                <w:lang w:val="en-US"/>
              </w:rPr>
              <w:t>Type</w:t>
            </w:r>
          </w:p>
          <w:p w:rsidR="008010C6" w:rsidRPr="004B5D80" w:rsidRDefault="008010C6" w:rsidP="008010C6">
            <w:pPr>
              <w:suppressAutoHyphens/>
              <w:autoSpaceDE w:val="0"/>
              <w:autoSpaceDN w:val="0"/>
              <w:adjustRightInd w:val="0"/>
              <w:spacing w:line="160" w:lineRule="atLeast"/>
              <w:jc w:val="center"/>
              <w:rPr>
                <w:rFonts w:ascii="Arial" w:hAnsi="Arial" w:cs="Arial"/>
                <w:color w:val="000000"/>
                <w:w w:val="0"/>
                <w:sz w:val="16"/>
                <w:szCs w:val="16"/>
                <w:lang w:val="en-US"/>
              </w:rPr>
            </w:pPr>
            <w:r w:rsidRPr="004B5D80">
              <w:rPr>
                <w:rFonts w:ascii="Arial" w:hAnsi="Arial" w:cs="Arial"/>
                <w:color w:val="000000"/>
                <w:sz w:val="16"/>
                <w:szCs w:val="16"/>
                <w:lang w:val="en-US"/>
              </w:rPr>
              <w:t>Support</w:t>
            </w:r>
          </w:p>
        </w:tc>
        <w:tc>
          <w:tcPr>
            <w:tcW w:w="1180" w:type="dxa"/>
            <w:tcBorders>
              <w:top w:val="single" w:sz="10" w:space="0" w:color="000000"/>
              <w:left w:val="single" w:sz="2" w:space="0" w:color="000000"/>
              <w:bottom w:val="single" w:sz="10" w:space="0" w:color="000000"/>
              <w:right w:val="single" w:sz="10" w:space="0" w:color="000000"/>
            </w:tcBorders>
            <w:vAlign w:val="center"/>
          </w:tcPr>
          <w:p w:rsidR="008010C6" w:rsidRPr="008010C6" w:rsidRDefault="008010C6" w:rsidP="008010C6">
            <w:pPr>
              <w:suppressAutoHyphens/>
              <w:autoSpaceDE w:val="0"/>
              <w:autoSpaceDN w:val="0"/>
              <w:adjustRightInd w:val="0"/>
              <w:spacing w:line="160" w:lineRule="atLeast"/>
              <w:jc w:val="center"/>
              <w:rPr>
                <w:rFonts w:ascii="Arial" w:hAnsi="Arial" w:cs="Arial"/>
                <w:color w:val="000000"/>
                <w:sz w:val="16"/>
                <w:szCs w:val="16"/>
                <w:u w:val="single"/>
                <w:lang w:val="en-US"/>
              </w:rPr>
            </w:pPr>
            <w:r w:rsidRPr="00655725">
              <w:rPr>
                <w:rFonts w:ascii="Arial" w:hAnsi="Arial" w:cs="Arial"/>
                <w:color w:val="000000"/>
                <w:sz w:val="14"/>
                <w:szCs w:val="16"/>
                <w:u w:val="single"/>
                <w:lang w:val="en-US"/>
              </w:rPr>
              <w:t>TXOP Sharing</w:t>
            </w:r>
            <w:r w:rsidR="00D46E48" w:rsidRPr="00655725">
              <w:rPr>
                <w:rFonts w:ascii="Arial" w:hAnsi="Arial" w:cs="Arial"/>
                <w:color w:val="000000"/>
                <w:sz w:val="14"/>
                <w:szCs w:val="16"/>
                <w:u w:val="single"/>
                <w:lang w:val="en-US"/>
              </w:rPr>
              <w:t xml:space="preserve"> Implicit ACK</w:t>
            </w:r>
            <w:r w:rsidRPr="00655725">
              <w:rPr>
                <w:rFonts w:ascii="Arial" w:hAnsi="Arial" w:cs="Arial"/>
                <w:color w:val="000000"/>
                <w:sz w:val="14"/>
                <w:szCs w:val="16"/>
                <w:u w:val="single"/>
                <w:lang w:val="en-US"/>
              </w:rPr>
              <w:t xml:space="preserve"> Support</w:t>
            </w:r>
          </w:p>
        </w:tc>
      </w:tr>
      <w:tr w:rsidR="008010C6" w:rsidRPr="004B5D80" w:rsidTr="008010C6">
        <w:trPr>
          <w:trHeight w:val="420"/>
          <w:jc w:val="center"/>
        </w:trPr>
        <w:tc>
          <w:tcPr>
            <w:tcW w:w="560" w:type="dxa"/>
            <w:tcBorders>
              <w:top w:val="nil"/>
              <w:left w:val="nil"/>
              <w:bottom w:val="nil"/>
              <w:right w:val="nil"/>
            </w:tcBorders>
            <w:tcMar>
              <w:top w:w="160" w:type="dxa"/>
              <w:left w:w="120" w:type="dxa"/>
              <w:bottom w:w="120" w:type="dxa"/>
              <w:right w:w="120" w:type="dxa"/>
            </w:tcMar>
            <w:vAlign w:val="center"/>
          </w:tcPr>
          <w:p w:rsidR="008010C6" w:rsidRPr="004B5D80" w:rsidRDefault="008010C6" w:rsidP="004B5D80">
            <w:pPr>
              <w:suppressAutoHyphens/>
              <w:autoSpaceDE w:val="0"/>
              <w:autoSpaceDN w:val="0"/>
              <w:adjustRightInd w:val="0"/>
              <w:spacing w:line="160" w:lineRule="atLeast"/>
              <w:jc w:val="center"/>
              <w:rPr>
                <w:rFonts w:ascii="Arial" w:hAnsi="Arial" w:cs="Arial"/>
                <w:color w:val="000000"/>
                <w:w w:val="0"/>
                <w:sz w:val="16"/>
                <w:szCs w:val="16"/>
                <w:lang w:val="en-US"/>
              </w:rPr>
            </w:pPr>
            <w:r w:rsidRPr="004B5D80">
              <w:rPr>
                <w:rFonts w:ascii="Arial" w:hAnsi="Arial" w:cs="Arial"/>
                <w:color w:val="000000"/>
                <w:sz w:val="16"/>
                <w:szCs w:val="16"/>
                <w:lang w:val="en-US"/>
              </w:rPr>
              <w:t>Bits:</w:t>
            </w:r>
          </w:p>
        </w:tc>
        <w:tc>
          <w:tcPr>
            <w:tcW w:w="840" w:type="dxa"/>
            <w:tcBorders>
              <w:top w:val="single" w:sz="10" w:space="0" w:color="000000"/>
              <w:left w:val="nil"/>
              <w:bottom w:val="nil"/>
              <w:right w:val="nil"/>
            </w:tcBorders>
            <w:tcMar>
              <w:top w:w="160" w:type="dxa"/>
              <w:left w:w="120" w:type="dxa"/>
              <w:bottom w:w="120" w:type="dxa"/>
              <w:right w:w="120" w:type="dxa"/>
            </w:tcMar>
            <w:vAlign w:val="center"/>
          </w:tcPr>
          <w:p w:rsidR="008010C6" w:rsidRPr="004B5D80" w:rsidRDefault="008010C6" w:rsidP="008010C6">
            <w:pPr>
              <w:suppressAutoHyphens/>
              <w:autoSpaceDE w:val="0"/>
              <w:autoSpaceDN w:val="0"/>
              <w:adjustRightInd w:val="0"/>
              <w:spacing w:line="160" w:lineRule="atLeast"/>
              <w:jc w:val="center"/>
              <w:rPr>
                <w:rFonts w:ascii="Arial" w:hAnsi="Arial" w:cs="Arial"/>
                <w:color w:val="000000"/>
                <w:w w:val="0"/>
                <w:sz w:val="16"/>
                <w:szCs w:val="16"/>
                <w:lang w:val="en-US"/>
              </w:rPr>
            </w:pPr>
            <w:r w:rsidRPr="004B5D80">
              <w:rPr>
                <w:rFonts w:ascii="Arial" w:hAnsi="Arial" w:cs="Arial"/>
                <w:color w:val="000000"/>
                <w:sz w:val="16"/>
                <w:szCs w:val="16"/>
                <w:lang w:val="en-US"/>
              </w:rPr>
              <w:t>1</w:t>
            </w:r>
          </w:p>
        </w:tc>
        <w:tc>
          <w:tcPr>
            <w:tcW w:w="880" w:type="dxa"/>
            <w:tcBorders>
              <w:top w:val="single" w:sz="10" w:space="0" w:color="000000"/>
              <w:left w:val="nil"/>
              <w:bottom w:val="nil"/>
              <w:right w:val="nil"/>
            </w:tcBorders>
            <w:tcMar>
              <w:top w:w="160" w:type="dxa"/>
              <w:left w:w="120" w:type="dxa"/>
              <w:bottom w:w="120" w:type="dxa"/>
              <w:right w:w="120" w:type="dxa"/>
            </w:tcMar>
            <w:vAlign w:val="center"/>
          </w:tcPr>
          <w:p w:rsidR="008010C6" w:rsidRPr="004B5D80" w:rsidRDefault="008010C6" w:rsidP="008010C6">
            <w:pPr>
              <w:suppressAutoHyphens/>
              <w:autoSpaceDE w:val="0"/>
              <w:autoSpaceDN w:val="0"/>
              <w:adjustRightInd w:val="0"/>
              <w:spacing w:line="160" w:lineRule="atLeast"/>
              <w:jc w:val="center"/>
              <w:rPr>
                <w:rFonts w:ascii="Arial" w:hAnsi="Arial" w:cs="Arial"/>
                <w:color w:val="000000"/>
                <w:w w:val="0"/>
                <w:sz w:val="16"/>
                <w:szCs w:val="16"/>
                <w:lang w:val="en-US"/>
              </w:rPr>
            </w:pPr>
            <w:r w:rsidRPr="004B5D80">
              <w:rPr>
                <w:rFonts w:ascii="Arial" w:hAnsi="Arial" w:cs="Arial"/>
                <w:color w:val="000000"/>
                <w:sz w:val="16"/>
                <w:szCs w:val="16"/>
                <w:lang w:val="en-US"/>
              </w:rPr>
              <w:t>1</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rsidR="008010C6" w:rsidRPr="004B5D80" w:rsidRDefault="008010C6" w:rsidP="008010C6">
            <w:pPr>
              <w:suppressAutoHyphens/>
              <w:autoSpaceDE w:val="0"/>
              <w:autoSpaceDN w:val="0"/>
              <w:adjustRightInd w:val="0"/>
              <w:spacing w:line="160" w:lineRule="atLeast"/>
              <w:jc w:val="center"/>
              <w:rPr>
                <w:rFonts w:ascii="Arial" w:hAnsi="Arial" w:cs="Arial"/>
                <w:color w:val="000000"/>
                <w:w w:val="0"/>
                <w:sz w:val="16"/>
                <w:szCs w:val="16"/>
                <w:lang w:val="en-US"/>
              </w:rPr>
            </w:pPr>
            <w:r w:rsidRPr="004B5D80">
              <w:rPr>
                <w:rFonts w:ascii="Arial" w:hAnsi="Arial" w:cs="Arial"/>
                <w:color w:val="000000"/>
                <w:sz w:val="16"/>
                <w:szCs w:val="16"/>
                <w:lang w:val="en-US"/>
              </w:rPr>
              <w:t>1</w:t>
            </w:r>
          </w:p>
        </w:tc>
        <w:tc>
          <w:tcPr>
            <w:tcW w:w="900" w:type="dxa"/>
            <w:tcBorders>
              <w:top w:val="single" w:sz="10" w:space="0" w:color="000000"/>
              <w:left w:val="nil"/>
              <w:bottom w:val="nil"/>
              <w:right w:val="nil"/>
            </w:tcBorders>
            <w:tcMar>
              <w:top w:w="160" w:type="dxa"/>
              <w:left w:w="120" w:type="dxa"/>
              <w:bottom w:w="120" w:type="dxa"/>
              <w:right w:w="120" w:type="dxa"/>
            </w:tcMar>
            <w:vAlign w:val="center"/>
          </w:tcPr>
          <w:p w:rsidR="008010C6" w:rsidRPr="004B5D80" w:rsidRDefault="008010C6" w:rsidP="008010C6">
            <w:pPr>
              <w:suppressAutoHyphens/>
              <w:autoSpaceDE w:val="0"/>
              <w:autoSpaceDN w:val="0"/>
              <w:adjustRightInd w:val="0"/>
              <w:spacing w:line="160" w:lineRule="atLeast"/>
              <w:jc w:val="center"/>
              <w:rPr>
                <w:rFonts w:ascii="Arial" w:hAnsi="Arial" w:cs="Arial"/>
                <w:color w:val="000000"/>
                <w:w w:val="0"/>
                <w:sz w:val="16"/>
                <w:szCs w:val="16"/>
                <w:lang w:val="en-US"/>
              </w:rPr>
            </w:pPr>
            <w:r w:rsidRPr="004B5D80">
              <w:rPr>
                <w:rFonts w:ascii="Arial" w:hAnsi="Arial" w:cs="Arial"/>
                <w:color w:val="000000"/>
                <w:sz w:val="16"/>
                <w:szCs w:val="16"/>
                <w:lang w:val="en-US"/>
              </w:rPr>
              <w:t>1</w:t>
            </w:r>
          </w:p>
        </w:tc>
        <w:tc>
          <w:tcPr>
            <w:tcW w:w="880" w:type="dxa"/>
            <w:tcBorders>
              <w:top w:val="single" w:sz="10" w:space="0" w:color="000000"/>
              <w:left w:val="nil"/>
              <w:bottom w:val="nil"/>
              <w:right w:val="nil"/>
            </w:tcBorders>
            <w:tcMar>
              <w:top w:w="160" w:type="dxa"/>
              <w:left w:w="120" w:type="dxa"/>
              <w:bottom w:w="120" w:type="dxa"/>
              <w:right w:w="120" w:type="dxa"/>
            </w:tcMar>
            <w:vAlign w:val="center"/>
          </w:tcPr>
          <w:p w:rsidR="008010C6" w:rsidRPr="004B5D80" w:rsidRDefault="008010C6" w:rsidP="008010C6">
            <w:pPr>
              <w:suppressAutoHyphens/>
              <w:autoSpaceDE w:val="0"/>
              <w:autoSpaceDN w:val="0"/>
              <w:adjustRightInd w:val="0"/>
              <w:spacing w:line="160" w:lineRule="atLeast"/>
              <w:jc w:val="center"/>
              <w:rPr>
                <w:rFonts w:ascii="Arial" w:hAnsi="Arial" w:cs="Arial"/>
                <w:color w:val="000000"/>
                <w:w w:val="0"/>
                <w:sz w:val="16"/>
                <w:szCs w:val="16"/>
                <w:lang w:val="en-US"/>
              </w:rPr>
            </w:pPr>
            <w:r w:rsidRPr="004B5D80">
              <w:rPr>
                <w:rFonts w:ascii="Arial" w:hAnsi="Arial" w:cs="Arial"/>
                <w:color w:val="000000"/>
                <w:sz w:val="16"/>
                <w:szCs w:val="16"/>
                <w:lang w:val="en-US"/>
              </w:rPr>
              <w:t>1</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rsidR="008010C6" w:rsidRPr="004B5D80" w:rsidRDefault="008010C6" w:rsidP="008010C6">
            <w:pPr>
              <w:suppressAutoHyphens/>
              <w:autoSpaceDE w:val="0"/>
              <w:autoSpaceDN w:val="0"/>
              <w:adjustRightInd w:val="0"/>
              <w:spacing w:line="160" w:lineRule="atLeast"/>
              <w:jc w:val="center"/>
              <w:rPr>
                <w:rFonts w:ascii="Arial" w:hAnsi="Arial" w:cs="Arial"/>
                <w:color w:val="000000"/>
                <w:w w:val="0"/>
                <w:sz w:val="16"/>
                <w:szCs w:val="16"/>
                <w:lang w:val="en-US"/>
              </w:rPr>
            </w:pPr>
            <w:r w:rsidRPr="004B5D80">
              <w:rPr>
                <w:rFonts w:ascii="Arial" w:hAnsi="Arial" w:cs="Arial"/>
                <w:color w:val="000000"/>
                <w:sz w:val="16"/>
                <w:szCs w:val="16"/>
                <w:lang w:val="en-US"/>
              </w:rPr>
              <w:t>1</w:t>
            </w:r>
          </w:p>
        </w:tc>
        <w:tc>
          <w:tcPr>
            <w:tcW w:w="1180" w:type="dxa"/>
            <w:tcBorders>
              <w:top w:val="single" w:sz="10" w:space="0" w:color="000000"/>
              <w:left w:val="nil"/>
              <w:bottom w:val="nil"/>
              <w:right w:val="nil"/>
            </w:tcBorders>
            <w:tcMar>
              <w:top w:w="160" w:type="dxa"/>
              <w:left w:w="120" w:type="dxa"/>
              <w:bottom w:w="120" w:type="dxa"/>
              <w:right w:w="120" w:type="dxa"/>
            </w:tcMar>
            <w:vAlign w:val="center"/>
          </w:tcPr>
          <w:p w:rsidR="008010C6" w:rsidRPr="004B5D80" w:rsidRDefault="008010C6" w:rsidP="008010C6">
            <w:pPr>
              <w:suppressAutoHyphens/>
              <w:autoSpaceDE w:val="0"/>
              <w:autoSpaceDN w:val="0"/>
              <w:adjustRightInd w:val="0"/>
              <w:spacing w:line="160" w:lineRule="atLeast"/>
              <w:jc w:val="center"/>
              <w:rPr>
                <w:rFonts w:ascii="Arial" w:hAnsi="Arial" w:cs="Arial"/>
                <w:color w:val="000000"/>
                <w:w w:val="0"/>
                <w:sz w:val="16"/>
                <w:szCs w:val="16"/>
                <w:lang w:val="en-US"/>
              </w:rPr>
            </w:pPr>
            <w:r w:rsidRPr="004B5D80">
              <w:rPr>
                <w:rFonts w:ascii="Arial" w:hAnsi="Arial" w:cs="Arial"/>
                <w:color w:val="000000"/>
                <w:sz w:val="16"/>
                <w:szCs w:val="16"/>
                <w:lang w:val="en-US"/>
              </w:rPr>
              <w:t>2</w:t>
            </w:r>
          </w:p>
        </w:tc>
        <w:tc>
          <w:tcPr>
            <w:tcW w:w="1180" w:type="dxa"/>
            <w:tcBorders>
              <w:top w:val="single" w:sz="10" w:space="0" w:color="000000"/>
              <w:left w:val="nil"/>
              <w:bottom w:val="nil"/>
              <w:right w:val="nil"/>
            </w:tcBorders>
            <w:vAlign w:val="center"/>
          </w:tcPr>
          <w:p w:rsidR="008010C6" w:rsidRPr="008010C6" w:rsidRDefault="008010C6" w:rsidP="008010C6">
            <w:pPr>
              <w:suppressAutoHyphens/>
              <w:autoSpaceDE w:val="0"/>
              <w:autoSpaceDN w:val="0"/>
              <w:adjustRightInd w:val="0"/>
              <w:spacing w:line="160" w:lineRule="atLeast"/>
              <w:jc w:val="center"/>
              <w:rPr>
                <w:rFonts w:ascii="Arial" w:hAnsi="Arial" w:cs="Arial"/>
                <w:color w:val="000000"/>
                <w:sz w:val="16"/>
                <w:szCs w:val="16"/>
                <w:u w:val="single"/>
                <w:lang w:val="en-US"/>
              </w:rPr>
            </w:pPr>
            <w:r w:rsidRPr="008010C6">
              <w:rPr>
                <w:rFonts w:ascii="Arial" w:hAnsi="Arial" w:cs="Arial"/>
                <w:color w:val="000000"/>
                <w:sz w:val="16"/>
                <w:szCs w:val="16"/>
                <w:u w:val="single"/>
                <w:lang w:val="en-US"/>
              </w:rPr>
              <w:t>1</w:t>
            </w:r>
          </w:p>
        </w:tc>
      </w:tr>
      <w:tr w:rsidR="008010C6" w:rsidRPr="004B5D80" w:rsidTr="002F75B7">
        <w:trPr>
          <w:jc w:val="center"/>
        </w:trPr>
        <w:tc>
          <w:tcPr>
            <w:tcW w:w="8060" w:type="dxa"/>
            <w:gridSpan w:val="9"/>
            <w:tcBorders>
              <w:top w:val="nil"/>
              <w:left w:val="nil"/>
              <w:bottom w:val="nil"/>
            </w:tcBorders>
            <w:tcMar>
              <w:top w:w="120" w:type="dxa"/>
              <w:left w:w="120" w:type="dxa"/>
              <w:bottom w:w="80" w:type="dxa"/>
              <w:right w:w="120" w:type="dxa"/>
            </w:tcMar>
            <w:vAlign w:val="center"/>
          </w:tcPr>
          <w:p w:rsidR="008010C6" w:rsidRPr="004B5D80" w:rsidRDefault="008010C6" w:rsidP="008010C6">
            <w:pPr>
              <w:widowControl/>
              <w:autoSpaceDE w:val="0"/>
              <w:autoSpaceDN w:val="0"/>
              <w:adjustRightInd w:val="0"/>
              <w:spacing w:before="240" w:after="200" w:line="240" w:lineRule="atLeast"/>
              <w:jc w:val="center"/>
              <w:rPr>
                <w:rFonts w:ascii="Arial" w:hAnsi="Arial" w:cs="Arial"/>
                <w:b/>
                <w:bCs/>
                <w:color w:val="000000"/>
                <w:szCs w:val="20"/>
                <w:lang w:val="en-US"/>
              </w:rPr>
            </w:pPr>
            <w:bookmarkStart w:id="4" w:name="RTF33373431313a204669675469"/>
            <w:r w:rsidRPr="004B5D80">
              <w:rPr>
                <w:rFonts w:ascii="Arial" w:hAnsi="Arial" w:cs="Arial"/>
                <w:b/>
                <w:bCs/>
                <w:color w:val="000000"/>
                <w:szCs w:val="20"/>
                <w:lang w:val="en-US"/>
              </w:rPr>
              <w:t>S1G Capabilities Info field</w:t>
            </w:r>
            <w:bookmarkEnd w:id="4"/>
          </w:p>
        </w:tc>
      </w:tr>
    </w:tbl>
    <w:p w:rsidR="004B5D80" w:rsidRPr="004B5D80" w:rsidRDefault="004B5D80" w:rsidP="004B5D8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Cs w:val="20"/>
          <w:lang w:val="en-US"/>
        </w:rPr>
      </w:pPr>
      <w:r w:rsidRPr="004B5D80">
        <w:rPr>
          <w:color w:val="000000"/>
          <w:szCs w:val="20"/>
          <w:lang w:val="en-US"/>
        </w:rPr>
        <w:t xml:space="preserve">The subfields of the S1G Capabilities Info field are defined in </w:t>
      </w:r>
      <w:r w:rsidR="00687074" w:rsidRPr="004B5D80">
        <w:rPr>
          <w:color w:val="000000"/>
          <w:szCs w:val="20"/>
          <w:lang w:val="en-US"/>
        </w:rPr>
        <w:fldChar w:fldCharType="begin"/>
      </w:r>
      <w:r w:rsidRPr="004B5D80">
        <w:rPr>
          <w:color w:val="000000"/>
          <w:szCs w:val="20"/>
          <w:lang w:val="en-US"/>
        </w:rPr>
        <w:instrText xml:space="preserve"> REF  RTF35383132343a205461626c65 \h</w:instrText>
      </w:r>
      <w:r w:rsidR="00687074" w:rsidRPr="004B5D80">
        <w:rPr>
          <w:color w:val="000000"/>
          <w:szCs w:val="20"/>
          <w:lang w:val="en-US"/>
        </w:rPr>
      </w:r>
      <w:r w:rsidR="00687074" w:rsidRPr="004B5D80">
        <w:rPr>
          <w:color w:val="000000"/>
          <w:szCs w:val="20"/>
          <w:lang w:val="en-US"/>
        </w:rPr>
        <w:fldChar w:fldCharType="separate"/>
      </w:r>
      <w:r w:rsidRPr="004B5D80">
        <w:rPr>
          <w:color w:val="000000"/>
          <w:szCs w:val="20"/>
          <w:lang w:val="en-US"/>
        </w:rPr>
        <w:t>Table 8-191d (Subfields of the S1G Capabilities Info field)</w:t>
      </w:r>
      <w:r w:rsidR="00687074" w:rsidRPr="004B5D80">
        <w:rPr>
          <w:color w:val="000000"/>
          <w:szCs w:val="20"/>
          <w:lang w:val="en-US"/>
        </w:rPr>
        <w:fldChar w:fldCharType="end"/>
      </w:r>
      <w:r w:rsidRPr="004B5D80">
        <w:rPr>
          <w:color w:val="000000"/>
          <w:szCs w:val="20"/>
          <w:lang w:val="en-US"/>
        </w:rPr>
        <w:t>.</w:t>
      </w:r>
    </w:p>
    <w:tbl>
      <w:tblPr>
        <w:tblW w:w="0" w:type="auto"/>
        <w:jc w:val="center"/>
        <w:tblLayout w:type="fixed"/>
        <w:tblCellMar>
          <w:top w:w="120" w:type="dxa"/>
          <w:left w:w="120" w:type="dxa"/>
          <w:bottom w:w="80" w:type="dxa"/>
          <w:right w:w="120" w:type="dxa"/>
        </w:tblCellMar>
        <w:tblLook w:val="0000"/>
      </w:tblPr>
      <w:tblGrid>
        <w:gridCol w:w="1500"/>
        <w:gridCol w:w="3240"/>
        <w:gridCol w:w="2860"/>
      </w:tblGrid>
      <w:tr w:rsidR="004B5D80" w:rsidRPr="004B5D80" w:rsidTr="0011051A">
        <w:trPr>
          <w:jc w:val="center"/>
        </w:trPr>
        <w:tc>
          <w:tcPr>
            <w:tcW w:w="7600" w:type="dxa"/>
            <w:gridSpan w:val="3"/>
            <w:tcBorders>
              <w:top w:val="nil"/>
              <w:left w:val="nil"/>
              <w:bottom w:val="nil"/>
              <w:right w:val="nil"/>
            </w:tcBorders>
            <w:tcMar>
              <w:top w:w="120" w:type="dxa"/>
              <w:left w:w="120" w:type="dxa"/>
              <w:bottom w:w="80" w:type="dxa"/>
              <w:right w:w="120" w:type="dxa"/>
            </w:tcMar>
            <w:vAlign w:val="center"/>
          </w:tcPr>
          <w:p w:rsidR="004B5D80" w:rsidRPr="004B5D80" w:rsidRDefault="004B5D80" w:rsidP="004B5D80">
            <w:pPr>
              <w:widowControl/>
              <w:numPr>
                <w:ilvl w:val="0"/>
                <w:numId w:val="21"/>
              </w:numPr>
              <w:autoSpaceDE w:val="0"/>
              <w:autoSpaceDN w:val="0"/>
              <w:adjustRightInd w:val="0"/>
              <w:spacing w:after="200" w:line="240" w:lineRule="atLeast"/>
              <w:jc w:val="center"/>
              <w:rPr>
                <w:rFonts w:ascii="Arial" w:hAnsi="Arial" w:cs="Arial"/>
                <w:b/>
                <w:bCs/>
                <w:color w:val="000000"/>
                <w:w w:val="0"/>
                <w:szCs w:val="20"/>
                <w:lang w:val="en-US"/>
              </w:rPr>
            </w:pPr>
            <w:bookmarkStart w:id="5" w:name="RTF35383132343a205461626c65"/>
            <w:r w:rsidRPr="004B5D80">
              <w:rPr>
                <w:rFonts w:ascii="Arial" w:hAnsi="Arial" w:cs="Arial"/>
                <w:b/>
                <w:bCs/>
                <w:color w:val="000000"/>
                <w:szCs w:val="20"/>
                <w:lang w:val="en-US"/>
              </w:rPr>
              <w:t>Subfields of the S1G Capabilities Info field</w:t>
            </w:r>
            <w:bookmarkEnd w:id="5"/>
          </w:p>
        </w:tc>
      </w:tr>
      <w:tr w:rsidR="004B5D80" w:rsidRPr="004B5D80" w:rsidTr="0011051A">
        <w:trPr>
          <w:trHeight w:val="460"/>
          <w:jc w:val="center"/>
        </w:trPr>
        <w:tc>
          <w:tcPr>
            <w:tcW w:w="15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B5D80" w:rsidRPr="004B5D80" w:rsidRDefault="004B5D80" w:rsidP="004B5D80">
            <w:pPr>
              <w:autoSpaceDE w:val="0"/>
              <w:autoSpaceDN w:val="0"/>
              <w:adjustRightInd w:val="0"/>
              <w:spacing w:line="200" w:lineRule="atLeast"/>
              <w:jc w:val="left"/>
              <w:rPr>
                <w:color w:val="000000"/>
                <w:w w:val="0"/>
                <w:sz w:val="18"/>
                <w:szCs w:val="18"/>
                <w:lang w:val="en-US"/>
              </w:rPr>
            </w:pPr>
            <w:r w:rsidRPr="004B5D80">
              <w:rPr>
                <w:color w:val="000000"/>
                <w:sz w:val="18"/>
                <w:szCs w:val="18"/>
                <w:lang w:val="en-US"/>
              </w:rPr>
              <w:t>Subfield</w:t>
            </w:r>
          </w:p>
        </w:tc>
        <w:tc>
          <w:tcPr>
            <w:tcW w:w="32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B5D80" w:rsidRPr="004B5D80" w:rsidRDefault="004B5D80" w:rsidP="004B5D80">
            <w:pPr>
              <w:autoSpaceDE w:val="0"/>
              <w:autoSpaceDN w:val="0"/>
              <w:adjustRightInd w:val="0"/>
              <w:spacing w:line="200" w:lineRule="atLeast"/>
              <w:jc w:val="left"/>
              <w:rPr>
                <w:color w:val="000000"/>
                <w:w w:val="0"/>
                <w:sz w:val="18"/>
                <w:szCs w:val="18"/>
                <w:lang w:val="en-US"/>
              </w:rPr>
            </w:pPr>
            <w:r w:rsidRPr="004B5D80">
              <w:rPr>
                <w:color w:val="000000"/>
                <w:sz w:val="18"/>
                <w:szCs w:val="18"/>
                <w:lang w:val="en-US"/>
              </w:rPr>
              <w:t>Definition</w:t>
            </w:r>
          </w:p>
        </w:tc>
        <w:tc>
          <w:tcPr>
            <w:tcW w:w="28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B5D80" w:rsidRPr="004B5D80" w:rsidRDefault="004B5D80" w:rsidP="004B5D80">
            <w:pPr>
              <w:autoSpaceDE w:val="0"/>
              <w:autoSpaceDN w:val="0"/>
              <w:adjustRightInd w:val="0"/>
              <w:spacing w:line="200" w:lineRule="atLeast"/>
              <w:jc w:val="left"/>
              <w:rPr>
                <w:color w:val="000000"/>
                <w:w w:val="0"/>
                <w:sz w:val="18"/>
                <w:szCs w:val="18"/>
                <w:lang w:val="en-US"/>
              </w:rPr>
            </w:pPr>
            <w:r w:rsidRPr="004B5D80">
              <w:rPr>
                <w:color w:val="000000"/>
                <w:sz w:val="18"/>
                <w:szCs w:val="18"/>
                <w:lang w:val="en-US"/>
              </w:rPr>
              <w:t>Encoding</w:t>
            </w:r>
          </w:p>
        </w:tc>
      </w:tr>
      <w:tr w:rsidR="004B5D80" w:rsidRPr="004B5D80" w:rsidTr="0011051A">
        <w:trPr>
          <w:trHeight w:val="751"/>
          <w:jc w:val="center"/>
        </w:trPr>
        <w:tc>
          <w:tcPr>
            <w:tcW w:w="15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B5D80" w:rsidRPr="004B5D80" w:rsidRDefault="004B5D80" w:rsidP="004B5D80">
            <w:pPr>
              <w:autoSpaceDE w:val="0"/>
              <w:autoSpaceDN w:val="0"/>
              <w:adjustRightInd w:val="0"/>
              <w:spacing w:line="200" w:lineRule="atLeast"/>
              <w:jc w:val="left"/>
              <w:rPr>
                <w:color w:val="000000"/>
                <w:w w:val="0"/>
                <w:sz w:val="18"/>
                <w:szCs w:val="18"/>
                <w:lang w:val="en-US"/>
              </w:rPr>
            </w:pPr>
            <w:r w:rsidRPr="004B5D80">
              <w:rPr>
                <w:color w:val="000000"/>
                <w:sz w:val="18"/>
                <w:szCs w:val="18"/>
                <w:lang w:val="en-US"/>
              </w:rPr>
              <w:t>…</w:t>
            </w:r>
          </w:p>
        </w:tc>
        <w:tc>
          <w:tcPr>
            <w:tcW w:w="32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B5D80" w:rsidRPr="004B5D80" w:rsidRDefault="004B5D80" w:rsidP="004B5D80">
            <w:pPr>
              <w:autoSpaceDE w:val="0"/>
              <w:autoSpaceDN w:val="0"/>
              <w:adjustRightInd w:val="0"/>
              <w:spacing w:line="200" w:lineRule="atLeast"/>
              <w:jc w:val="left"/>
              <w:rPr>
                <w:color w:val="000000"/>
                <w:w w:val="0"/>
                <w:sz w:val="18"/>
                <w:szCs w:val="18"/>
                <w:lang w:val="en-US"/>
              </w:rPr>
            </w:pPr>
          </w:p>
        </w:tc>
        <w:tc>
          <w:tcPr>
            <w:tcW w:w="28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B5D80" w:rsidRPr="004B5D80" w:rsidRDefault="004B5D80" w:rsidP="004B5D80">
            <w:pPr>
              <w:suppressAutoHyphens/>
              <w:autoSpaceDE w:val="0"/>
              <w:autoSpaceDN w:val="0"/>
              <w:adjustRightInd w:val="0"/>
              <w:spacing w:line="200" w:lineRule="atLeast"/>
              <w:jc w:val="left"/>
              <w:rPr>
                <w:color w:val="000000"/>
                <w:w w:val="0"/>
                <w:sz w:val="18"/>
                <w:szCs w:val="18"/>
                <w:lang w:val="en-US"/>
              </w:rPr>
            </w:pPr>
          </w:p>
        </w:tc>
      </w:tr>
      <w:tr w:rsidR="004B5D80" w:rsidRPr="004B5D80" w:rsidTr="0011051A">
        <w:trPr>
          <w:trHeight w:val="1183"/>
          <w:jc w:val="center"/>
        </w:trPr>
        <w:tc>
          <w:tcPr>
            <w:tcW w:w="15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B5D80" w:rsidRPr="008020F0" w:rsidRDefault="004B5D80" w:rsidP="008020F0">
            <w:pPr>
              <w:tabs>
                <w:tab w:val="left" w:pos="620"/>
              </w:tabs>
              <w:autoSpaceDE w:val="0"/>
              <w:autoSpaceDN w:val="0"/>
              <w:adjustRightInd w:val="0"/>
              <w:spacing w:line="200" w:lineRule="atLeast"/>
              <w:ind w:left="400" w:hanging="400"/>
              <w:jc w:val="left"/>
              <w:rPr>
                <w:color w:val="000000"/>
                <w:sz w:val="18"/>
                <w:szCs w:val="18"/>
                <w:u w:val="single"/>
                <w:lang w:val="en-US"/>
              </w:rPr>
            </w:pPr>
            <w:r w:rsidRPr="008020F0">
              <w:rPr>
                <w:color w:val="000000"/>
                <w:sz w:val="18"/>
                <w:szCs w:val="18"/>
                <w:u w:val="single"/>
                <w:lang w:val="en-US"/>
              </w:rPr>
              <w:t>TXOP Sharing</w:t>
            </w:r>
            <w:r w:rsidR="00BF0942">
              <w:rPr>
                <w:color w:val="000000"/>
                <w:sz w:val="18"/>
                <w:szCs w:val="18"/>
                <w:u w:val="single"/>
                <w:lang w:val="en-US"/>
              </w:rPr>
              <w:t xml:space="preserve"> </w:t>
            </w:r>
            <w:r w:rsidR="00BF0942" w:rsidRPr="00655725">
              <w:rPr>
                <w:color w:val="000000"/>
                <w:sz w:val="18"/>
                <w:szCs w:val="18"/>
                <w:u w:val="single"/>
                <w:lang w:val="en-US"/>
              </w:rPr>
              <w:t>Implicit ACK</w:t>
            </w:r>
            <w:r w:rsidRPr="008020F0">
              <w:rPr>
                <w:color w:val="000000"/>
                <w:sz w:val="18"/>
                <w:szCs w:val="18"/>
                <w:u w:val="single"/>
                <w:lang w:val="en-US"/>
              </w:rPr>
              <w:t xml:space="preserve"> Support</w:t>
            </w:r>
          </w:p>
        </w:tc>
        <w:tc>
          <w:tcPr>
            <w:tcW w:w="32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B5D80" w:rsidRPr="008020F0" w:rsidRDefault="004B5D80" w:rsidP="004B5D80">
            <w:pPr>
              <w:tabs>
                <w:tab w:val="left" w:pos="620"/>
              </w:tabs>
              <w:autoSpaceDE w:val="0"/>
              <w:autoSpaceDN w:val="0"/>
              <w:adjustRightInd w:val="0"/>
              <w:spacing w:line="200" w:lineRule="atLeast"/>
              <w:ind w:left="1040" w:hanging="400"/>
              <w:jc w:val="left"/>
              <w:rPr>
                <w:color w:val="000000"/>
                <w:sz w:val="18"/>
                <w:szCs w:val="18"/>
                <w:u w:val="single"/>
                <w:lang w:val="en-US"/>
              </w:rPr>
            </w:pPr>
            <w:r w:rsidRPr="008020F0">
              <w:rPr>
                <w:color w:val="000000"/>
                <w:sz w:val="18"/>
                <w:szCs w:val="18"/>
                <w:u w:val="single"/>
                <w:lang w:val="en-US"/>
              </w:rPr>
              <w:t>This bit indicates support of TXOP Sharing</w:t>
            </w:r>
          </w:p>
        </w:tc>
        <w:tc>
          <w:tcPr>
            <w:tcW w:w="28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B5D80" w:rsidRPr="008020F0" w:rsidRDefault="008020F0" w:rsidP="00981727">
            <w:pPr>
              <w:tabs>
                <w:tab w:val="left" w:pos="620"/>
              </w:tabs>
              <w:autoSpaceDE w:val="0"/>
              <w:autoSpaceDN w:val="0"/>
              <w:adjustRightInd w:val="0"/>
              <w:spacing w:line="200" w:lineRule="atLeast"/>
              <w:jc w:val="left"/>
              <w:rPr>
                <w:color w:val="000000"/>
                <w:sz w:val="18"/>
                <w:szCs w:val="18"/>
                <w:u w:val="single"/>
                <w:lang w:val="en-US"/>
              </w:rPr>
            </w:pPr>
            <w:r>
              <w:rPr>
                <w:color w:val="000000"/>
                <w:sz w:val="18"/>
                <w:szCs w:val="18"/>
                <w:u w:val="single"/>
                <w:lang w:val="en-US"/>
              </w:rPr>
              <w:t xml:space="preserve">Set to 1 if </w:t>
            </w:r>
            <w:r w:rsidR="004B5D80" w:rsidRPr="008020F0">
              <w:rPr>
                <w:color w:val="000000"/>
                <w:sz w:val="18"/>
                <w:szCs w:val="18"/>
                <w:u w:val="single"/>
                <w:lang w:val="en-US"/>
              </w:rPr>
              <w:t>dot11TXOPSharing</w:t>
            </w:r>
            <w:r w:rsidR="00BF0942">
              <w:rPr>
                <w:color w:val="000000"/>
                <w:sz w:val="18"/>
                <w:szCs w:val="18"/>
                <w:u w:val="single"/>
                <w:lang w:val="en-US"/>
              </w:rPr>
              <w:t>ImplicitACK</w:t>
            </w:r>
            <w:r w:rsidR="004B5D80" w:rsidRPr="008020F0">
              <w:rPr>
                <w:color w:val="000000"/>
                <w:sz w:val="18"/>
                <w:szCs w:val="18"/>
                <w:u w:val="single"/>
                <w:lang w:val="en-US"/>
              </w:rPr>
              <w:t>Support is true.</w:t>
            </w:r>
          </w:p>
          <w:p w:rsidR="004B5D80" w:rsidRPr="008020F0" w:rsidRDefault="004B5D80" w:rsidP="004B5D80">
            <w:pPr>
              <w:autoSpaceDE w:val="0"/>
              <w:autoSpaceDN w:val="0"/>
              <w:adjustRightInd w:val="0"/>
              <w:spacing w:line="200" w:lineRule="atLeast"/>
              <w:jc w:val="left"/>
              <w:rPr>
                <w:color w:val="000000"/>
                <w:sz w:val="18"/>
                <w:szCs w:val="18"/>
                <w:u w:val="single"/>
                <w:lang w:val="en-US"/>
              </w:rPr>
            </w:pPr>
            <w:r w:rsidRPr="008020F0">
              <w:rPr>
                <w:color w:val="000000"/>
                <w:sz w:val="18"/>
                <w:szCs w:val="18"/>
                <w:u w:val="single"/>
                <w:lang w:val="en-US"/>
              </w:rPr>
              <w:t>Set to 0 otherwise.</w:t>
            </w:r>
          </w:p>
        </w:tc>
      </w:tr>
    </w:tbl>
    <w:p w:rsidR="004B5D80" w:rsidRDefault="004B5D80">
      <w:pPr>
        <w:rPr>
          <w:lang w:eastAsia="zh-CN"/>
        </w:rPr>
      </w:pPr>
    </w:p>
    <w:p w:rsidR="00420824" w:rsidRDefault="00420824" w:rsidP="00420824">
      <w:pPr>
        <w:autoSpaceDE w:val="0"/>
        <w:autoSpaceDN w:val="0"/>
        <w:adjustRightInd w:val="0"/>
        <w:jc w:val="left"/>
        <w:rPr>
          <w:lang w:eastAsia="zh-CN"/>
        </w:rPr>
      </w:pPr>
    </w:p>
    <w:p w:rsidR="00D8105E" w:rsidRDefault="00D8105E" w:rsidP="00420824">
      <w:pPr>
        <w:autoSpaceDE w:val="0"/>
        <w:autoSpaceDN w:val="0"/>
        <w:adjustRightInd w:val="0"/>
        <w:jc w:val="left"/>
        <w:rPr>
          <w:lang w:eastAsia="zh-CN"/>
        </w:rPr>
      </w:pPr>
    </w:p>
    <w:sectPr w:rsidR="00D8105E" w:rsidSect="000C4297">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30B" w:rsidRDefault="0028130B">
      <w:r>
        <w:separator/>
      </w:r>
    </w:p>
  </w:endnote>
  <w:endnote w:type="continuationSeparator" w:id="0">
    <w:p w:rsidR="0028130B" w:rsidRDefault="002813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080E0000" w:usb2="00000010" w:usb3="00000000" w:csb0="00040000" w:csb1="00000000"/>
  </w:font>
  <w:font w:name="Lucida Grande">
    <w:altName w:val="Times New Roman"/>
    <w:charset w:val="00"/>
    <w:family w:val="auto"/>
    <w:pitch w:val="variable"/>
    <w:sig w:usb0="00000000" w:usb1="5000A1FF" w:usb2="00000000" w:usb3="00000000" w:csb0="000001BF"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05E" w:rsidRDefault="00687074">
    <w:pPr>
      <w:pStyle w:val="Footer"/>
      <w:tabs>
        <w:tab w:val="clear" w:pos="6480"/>
        <w:tab w:val="center" w:pos="4680"/>
        <w:tab w:val="right" w:pos="9360"/>
      </w:tabs>
    </w:pPr>
    <w:fldSimple w:instr=" SUBJECT  \* MERGEFORMAT ">
      <w:r w:rsidR="00D8105E">
        <w:t>Submission</w:t>
      </w:r>
    </w:fldSimple>
    <w:r w:rsidR="00D8105E">
      <w:tab/>
      <w:t xml:space="preserve">page </w:t>
    </w:r>
    <w:fldSimple w:instr="page ">
      <w:r w:rsidR="00FD69C0">
        <w:rPr>
          <w:noProof/>
        </w:rPr>
        <w:t>7</w:t>
      </w:r>
    </w:fldSimple>
    <w:r w:rsidR="00D8105E">
      <w:tab/>
    </w:r>
    <w:fldSimple w:instr=" COMMENTS  \* MERGEFORMAT ">
      <w:r w:rsidR="00D8105E">
        <w:t>Shoukang ZHENG, I2R</w:t>
      </w:r>
    </w:fldSimple>
  </w:p>
  <w:p w:rsidR="00D8105E" w:rsidRDefault="00D8105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30B" w:rsidRDefault="0028130B">
      <w:r>
        <w:separator/>
      </w:r>
    </w:p>
  </w:footnote>
  <w:footnote w:type="continuationSeparator" w:id="0">
    <w:p w:rsidR="0028130B" w:rsidRDefault="002813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05E" w:rsidRDefault="00687074">
    <w:pPr>
      <w:pStyle w:val="Header"/>
      <w:tabs>
        <w:tab w:val="clear" w:pos="6480"/>
        <w:tab w:val="center" w:pos="4680"/>
        <w:tab w:val="right" w:pos="9360"/>
      </w:tabs>
    </w:pPr>
    <w:fldSimple w:instr=" KEYWORDS  \* MERGEFORMAT ">
      <w:r w:rsidR="00D8105E">
        <w:t>September 2013</w:t>
      </w:r>
    </w:fldSimple>
    <w:r w:rsidR="00D8105E">
      <w:tab/>
    </w:r>
    <w:r w:rsidR="00D8105E">
      <w:tab/>
    </w:r>
    <w:fldSimple w:instr=" TITLE  \* MERGEFORMAT ">
      <w:r w:rsidR="00D8105E">
        <w:t>doc.: IEEE 802.11-13/0891r</w:t>
      </w:r>
      <w:r w:rsidR="00E14822">
        <w:rPr>
          <w:rFonts w:hint="eastAsia"/>
          <w:lang w:eastAsia="zh-CN"/>
        </w:rPr>
        <w:t>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11A24D8"/>
    <w:lvl w:ilvl="0">
      <w:numFmt w:val="bullet"/>
      <w:lvlText w:val="*"/>
      <w:lvlJc w:val="left"/>
    </w:lvl>
  </w:abstractNum>
  <w:abstractNum w:abstractNumId="1">
    <w:nsid w:val="23C74296"/>
    <w:multiLevelType w:val="hybridMultilevel"/>
    <w:tmpl w:val="7748A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2771CD"/>
    <w:multiLevelType w:val="multilevel"/>
    <w:tmpl w:val="371A46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3CC3D65"/>
    <w:multiLevelType w:val="hybridMultilevel"/>
    <w:tmpl w:val="242C17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EEA3692"/>
    <w:multiLevelType w:val="hybridMultilevel"/>
    <w:tmpl w:val="BE5EC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1C35AEC"/>
    <w:multiLevelType w:val="hybridMultilevel"/>
    <w:tmpl w:val="98CC5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F53D67"/>
    <w:multiLevelType w:val="hybridMultilevel"/>
    <w:tmpl w:val="CB447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CB6DB9"/>
    <w:multiLevelType w:val="hybridMultilevel"/>
    <w:tmpl w:val="53D807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9.32i.2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Figure 9-44c—"/>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9.32n.3.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num>
  <w:num w:numId="5">
    <w:abstractNumId w:val="7"/>
  </w:num>
  <w:num w:numId="6">
    <w:abstractNumId w:val="3"/>
  </w:num>
  <w:num w:numId="7">
    <w:abstractNumId w:val="4"/>
  </w:num>
  <w:num w:numId="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9.32n.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start w:val="1"/>
        <w:numFmt w:val="bullet"/>
        <w:lvlText w:val="8.4.2.170k.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Figure 8-401dg—"/>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8-191d—"/>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6"/>
  </w:num>
  <w:num w:numId="23">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printFractionalCharacterWidth/>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5842"/>
  </w:hdrShapeDefaults>
  <w:footnotePr>
    <w:footnote w:id="-1"/>
    <w:footnote w:id="0"/>
  </w:footnotePr>
  <w:endnotePr>
    <w:endnote w:id="-1"/>
    <w:endnote w:id="0"/>
  </w:endnotePr>
  <w:compat>
    <w:useFELayout/>
  </w:compat>
  <w:rsids>
    <w:rsidRoot w:val="000C4297"/>
    <w:rsid w:val="0000052A"/>
    <w:rsid w:val="00001DE8"/>
    <w:rsid w:val="00002622"/>
    <w:rsid w:val="00002764"/>
    <w:rsid w:val="000028C0"/>
    <w:rsid w:val="000037FA"/>
    <w:rsid w:val="00011048"/>
    <w:rsid w:val="000111A2"/>
    <w:rsid w:val="00011CB9"/>
    <w:rsid w:val="000122AC"/>
    <w:rsid w:val="00012722"/>
    <w:rsid w:val="000127B8"/>
    <w:rsid w:val="00012E58"/>
    <w:rsid w:val="00012FB6"/>
    <w:rsid w:val="0001663D"/>
    <w:rsid w:val="00016B0D"/>
    <w:rsid w:val="00022E41"/>
    <w:rsid w:val="00023D62"/>
    <w:rsid w:val="0002449B"/>
    <w:rsid w:val="00024BA0"/>
    <w:rsid w:val="00025553"/>
    <w:rsid w:val="00031CEC"/>
    <w:rsid w:val="00032729"/>
    <w:rsid w:val="00032DAF"/>
    <w:rsid w:val="00032DFF"/>
    <w:rsid w:val="000359C2"/>
    <w:rsid w:val="00036E38"/>
    <w:rsid w:val="0003721B"/>
    <w:rsid w:val="000456DF"/>
    <w:rsid w:val="000479BC"/>
    <w:rsid w:val="00050C15"/>
    <w:rsid w:val="000607CE"/>
    <w:rsid w:val="00062EDA"/>
    <w:rsid w:val="000630BC"/>
    <w:rsid w:val="0006505D"/>
    <w:rsid w:val="0006527F"/>
    <w:rsid w:val="00065F36"/>
    <w:rsid w:val="00066E67"/>
    <w:rsid w:val="00072241"/>
    <w:rsid w:val="000742A7"/>
    <w:rsid w:val="000744D8"/>
    <w:rsid w:val="00074B46"/>
    <w:rsid w:val="00074C04"/>
    <w:rsid w:val="00075285"/>
    <w:rsid w:val="00075504"/>
    <w:rsid w:val="00076099"/>
    <w:rsid w:val="00076201"/>
    <w:rsid w:val="00077A68"/>
    <w:rsid w:val="00077F58"/>
    <w:rsid w:val="00081BDF"/>
    <w:rsid w:val="00082C54"/>
    <w:rsid w:val="00086692"/>
    <w:rsid w:val="00086BB1"/>
    <w:rsid w:val="00086D19"/>
    <w:rsid w:val="00087F4F"/>
    <w:rsid w:val="000900CD"/>
    <w:rsid w:val="000918BC"/>
    <w:rsid w:val="00095411"/>
    <w:rsid w:val="000957E1"/>
    <w:rsid w:val="00096F21"/>
    <w:rsid w:val="000A11AF"/>
    <w:rsid w:val="000A1ADB"/>
    <w:rsid w:val="000A23DC"/>
    <w:rsid w:val="000A2817"/>
    <w:rsid w:val="000A699B"/>
    <w:rsid w:val="000B12BA"/>
    <w:rsid w:val="000B18BF"/>
    <w:rsid w:val="000B24A0"/>
    <w:rsid w:val="000B46BD"/>
    <w:rsid w:val="000B553D"/>
    <w:rsid w:val="000C15F2"/>
    <w:rsid w:val="000C3ECA"/>
    <w:rsid w:val="000C4297"/>
    <w:rsid w:val="000C5259"/>
    <w:rsid w:val="000C626A"/>
    <w:rsid w:val="000C67AE"/>
    <w:rsid w:val="000D0695"/>
    <w:rsid w:val="000D1C3F"/>
    <w:rsid w:val="000D4DFD"/>
    <w:rsid w:val="000D4FDA"/>
    <w:rsid w:val="000D579E"/>
    <w:rsid w:val="000D5D72"/>
    <w:rsid w:val="000E025F"/>
    <w:rsid w:val="000E0827"/>
    <w:rsid w:val="000F2021"/>
    <w:rsid w:val="000F2ADF"/>
    <w:rsid w:val="000F3DF6"/>
    <w:rsid w:val="000F403A"/>
    <w:rsid w:val="000F42D7"/>
    <w:rsid w:val="0010380E"/>
    <w:rsid w:val="00103F63"/>
    <w:rsid w:val="00104356"/>
    <w:rsid w:val="001055A6"/>
    <w:rsid w:val="001068B1"/>
    <w:rsid w:val="0011051A"/>
    <w:rsid w:val="00111992"/>
    <w:rsid w:val="0011378B"/>
    <w:rsid w:val="00114B08"/>
    <w:rsid w:val="0011691B"/>
    <w:rsid w:val="001209D1"/>
    <w:rsid w:val="00120C74"/>
    <w:rsid w:val="00122B41"/>
    <w:rsid w:val="00124014"/>
    <w:rsid w:val="00127B9A"/>
    <w:rsid w:val="001301DC"/>
    <w:rsid w:val="00130C16"/>
    <w:rsid w:val="00130E2D"/>
    <w:rsid w:val="001310EB"/>
    <w:rsid w:val="00134140"/>
    <w:rsid w:val="0013499E"/>
    <w:rsid w:val="00135C15"/>
    <w:rsid w:val="00140FD1"/>
    <w:rsid w:val="00141601"/>
    <w:rsid w:val="001427DC"/>
    <w:rsid w:val="00143A97"/>
    <w:rsid w:val="00145EE5"/>
    <w:rsid w:val="00147B23"/>
    <w:rsid w:val="00150DD2"/>
    <w:rsid w:val="00153244"/>
    <w:rsid w:val="00153636"/>
    <w:rsid w:val="001559C2"/>
    <w:rsid w:val="00155ED8"/>
    <w:rsid w:val="001573BA"/>
    <w:rsid w:val="00161D15"/>
    <w:rsid w:val="00164B21"/>
    <w:rsid w:val="00166B8A"/>
    <w:rsid w:val="00166BED"/>
    <w:rsid w:val="0017029B"/>
    <w:rsid w:val="001718EA"/>
    <w:rsid w:val="001722FB"/>
    <w:rsid w:val="00172633"/>
    <w:rsid w:val="0017385D"/>
    <w:rsid w:val="0017405E"/>
    <w:rsid w:val="00181116"/>
    <w:rsid w:val="0018332A"/>
    <w:rsid w:val="00183695"/>
    <w:rsid w:val="00184FFD"/>
    <w:rsid w:val="00185147"/>
    <w:rsid w:val="00185A69"/>
    <w:rsid w:val="00190CE8"/>
    <w:rsid w:val="0019265D"/>
    <w:rsid w:val="00195632"/>
    <w:rsid w:val="001959A9"/>
    <w:rsid w:val="001B19FD"/>
    <w:rsid w:val="001B1A01"/>
    <w:rsid w:val="001B22F2"/>
    <w:rsid w:val="001B433F"/>
    <w:rsid w:val="001B74E7"/>
    <w:rsid w:val="001C1477"/>
    <w:rsid w:val="001C1BA6"/>
    <w:rsid w:val="001C1E86"/>
    <w:rsid w:val="001C36FA"/>
    <w:rsid w:val="001C50F9"/>
    <w:rsid w:val="001C658C"/>
    <w:rsid w:val="001C6D58"/>
    <w:rsid w:val="001C6FCD"/>
    <w:rsid w:val="001D0553"/>
    <w:rsid w:val="001D230C"/>
    <w:rsid w:val="001D3665"/>
    <w:rsid w:val="001D723B"/>
    <w:rsid w:val="001D7C06"/>
    <w:rsid w:val="001E00DE"/>
    <w:rsid w:val="001E1C2E"/>
    <w:rsid w:val="001E4449"/>
    <w:rsid w:val="001E5A2A"/>
    <w:rsid w:val="001F13FF"/>
    <w:rsid w:val="001F2777"/>
    <w:rsid w:val="001F2AA0"/>
    <w:rsid w:val="001F5E26"/>
    <w:rsid w:val="001F6D69"/>
    <w:rsid w:val="00201788"/>
    <w:rsid w:val="002019B1"/>
    <w:rsid w:val="00202965"/>
    <w:rsid w:val="00203F33"/>
    <w:rsid w:val="00205C69"/>
    <w:rsid w:val="002105AA"/>
    <w:rsid w:val="00210E4E"/>
    <w:rsid w:val="00211302"/>
    <w:rsid w:val="0021192D"/>
    <w:rsid w:val="00212142"/>
    <w:rsid w:val="00212534"/>
    <w:rsid w:val="002136A1"/>
    <w:rsid w:val="002168B0"/>
    <w:rsid w:val="00216C66"/>
    <w:rsid w:val="00217609"/>
    <w:rsid w:val="002177A2"/>
    <w:rsid w:val="002223D5"/>
    <w:rsid w:val="00222550"/>
    <w:rsid w:val="00223020"/>
    <w:rsid w:val="0022507C"/>
    <w:rsid w:val="002266CE"/>
    <w:rsid w:val="00226769"/>
    <w:rsid w:val="002275B4"/>
    <w:rsid w:val="002278B3"/>
    <w:rsid w:val="00227E3E"/>
    <w:rsid w:val="002306E3"/>
    <w:rsid w:val="002309BD"/>
    <w:rsid w:val="00230AFF"/>
    <w:rsid w:val="00232240"/>
    <w:rsid w:val="0023249F"/>
    <w:rsid w:val="00232941"/>
    <w:rsid w:val="00233C3C"/>
    <w:rsid w:val="00236822"/>
    <w:rsid w:val="00240EBC"/>
    <w:rsid w:val="00243B60"/>
    <w:rsid w:val="00247148"/>
    <w:rsid w:val="00250511"/>
    <w:rsid w:val="002605C7"/>
    <w:rsid w:val="002633A8"/>
    <w:rsid w:val="00263E54"/>
    <w:rsid w:val="00264839"/>
    <w:rsid w:val="0026744A"/>
    <w:rsid w:val="002708A8"/>
    <w:rsid w:val="002725B7"/>
    <w:rsid w:val="00272A7E"/>
    <w:rsid w:val="00272CC3"/>
    <w:rsid w:val="00276502"/>
    <w:rsid w:val="00280CFD"/>
    <w:rsid w:val="0028130B"/>
    <w:rsid w:val="00282A51"/>
    <w:rsid w:val="00286CC1"/>
    <w:rsid w:val="0029020B"/>
    <w:rsid w:val="00294DFC"/>
    <w:rsid w:val="002952AD"/>
    <w:rsid w:val="00295BDB"/>
    <w:rsid w:val="00295DE7"/>
    <w:rsid w:val="00296254"/>
    <w:rsid w:val="0029790D"/>
    <w:rsid w:val="002A2827"/>
    <w:rsid w:val="002A2BB7"/>
    <w:rsid w:val="002A350B"/>
    <w:rsid w:val="002A5AFA"/>
    <w:rsid w:val="002A64B0"/>
    <w:rsid w:val="002A7C92"/>
    <w:rsid w:val="002B3030"/>
    <w:rsid w:val="002B3CA4"/>
    <w:rsid w:val="002B427E"/>
    <w:rsid w:val="002C0E75"/>
    <w:rsid w:val="002C2A37"/>
    <w:rsid w:val="002D29D7"/>
    <w:rsid w:val="002D2AB5"/>
    <w:rsid w:val="002D44BE"/>
    <w:rsid w:val="002E0FD8"/>
    <w:rsid w:val="002E134F"/>
    <w:rsid w:val="002E2B6D"/>
    <w:rsid w:val="002E35DD"/>
    <w:rsid w:val="002E50DC"/>
    <w:rsid w:val="002E78AB"/>
    <w:rsid w:val="002F163A"/>
    <w:rsid w:val="002F1985"/>
    <w:rsid w:val="002F1DE0"/>
    <w:rsid w:val="002F5262"/>
    <w:rsid w:val="002F731E"/>
    <w:rsid w:val="002F75B7"/>
    <w:rsid w:val="00307503"/>
    <w:rsid w:val="00311592"/>
    <w:rsid w:val="003120A0"/>
    <w:rsid w:val="00312112"/>
    <w:rsid w:val="00314AAB"/>
    <w:rsid w:val="0031722E"/>
    <w:rsid w:val="00320B84"/>
    <w:rsid w:val="00325B75"/>
    <w:rsid w:val="00330219"/>
    <w:rsid w:val="00330498"/>
    <w:rsid w:val="00330FAA"/>
    <w:rsid w:val="003335C0"/>
    <w:rsid w:val="00334889"/>
    <w:rsid w:val="00341036"/>
    <w:rsid w:val="00341FD9"/>
    <w:rsid w:val="00343986"/>
    <w:rsid w:val="0034442D"/>
    <w:rsid w:val="00344ED9"/>
    <w:rsid w:val="0034774C"/>
    <w:rsid w:val="00351B55"/>
    <w:rsid w:val="003527A8"/>
    <w:rsid w:val="0035376A"/>
    <w:rsid w:val="00353F6E"/>
    <w:rsid w:val="00354643"/>
    <w:rsid w:val="00354667"/>
    <w:rsid w:val="00356862"/>
    <w:rsid w:val="00361561"/>
    <w:rsid w:val="003671F1"/>
    <w:rsid w:val="00367DDC"/>
    <w:rsid w:val="0037057A"/>
    <w:rsid w:val="003736BF"/>
    <w:rsid w:val="00374BB4"/>
    <w:rsid w:val="00374E2D"/>
    <w:rsid w:val="00374F98"/>
    <w:rsid w:val="0038016F"/>
    <w:rsid w:val="003806D6"/>
    <w:rsid w:val="00380989"/>
    <w:rsid w:val="00381E58"/>
    <w:rsid w:val="00382A5A"/>
    <w:rsid w:val="00382AE3"/>
    <w:rsid w:val="00382B73"/>
    <w:rsid w:val="0038369B"/>
    <w:rsid w:val="0038412F"/>
    <w:rsid w:val="00393F29"/>
    <w:rsid w:val="00394FBB"/>
    <w:rsid w:val="003951E4"/>
    <w:rsid w:val="00397373"/>
    <w:rsid w:val="003A0532"/>
    <w:rsid w:val="003A1D8E"/>
    <w:rsid w:val="003A5E48"/>
    <w:rsid w:val="003A650E"/>
    <w:rsid w:val="003A7438"/>
    <w:rsid w:val="003A7836"/>
    <w:rsid w:val="003B5DF2"/>
    <w:rsid w:val="003B61B4"/>
    <w:rsid w:val="003B723E"/>
    <w:rsid w:val="003C250D"/>
    <w:rsid w:val="003C2807"/>
    <w:rsid w:val="003C28DD"/>
    <w:rsid w:val="003C2DB4"/>
    <w:rsid w:val="003C3FB5"/>
    <w:rsid w:val="003C54B3"/>
    <w:rsid w:val="003C566B"/>
    <w:rsid w:val="003D0DB9"/>
    <w:rsid w:val="003D2B05"/>
    <w:rsid w:val="003D452A"/>
    <w:rsid w:val="003D59F9"/>
    <w:rsid w:val="003D5E14"/>
    <w:rsid w:val="003D62B3"/>
    <w:rsid w:val="003E1FAA"/>
    <w:rsid w:val="003E22E8"/>
    <w:rsid w:val="003E3661"/>
    <w:rsid w:val="003E37A0"/>
    <w:rsid w:val="003E4A52"/>
    <w:rsid w:val="003E650E"/>
    <w:rsid w:val="003E6707"/>
    <w:rsid w:val="003E71EF"/>
    <w:rsid w:val="003E7506"/>
    <w:rsid w:val="003F1426"/>
    <w:rsid w:val="003F389E"/>
    <w:rsid w:val="003F4BDB"/>
    <w:rsid w:val="003F5880"/>
    <w:rsid w:val="00401A80"/>
    <w:rsid w:val="004051E9"/>
    <w:rsid w:val="0040794F"/>
    <w:rsid w:val="0041074B"/>
    <w:rsid w:val="00412EAE"/>
    <w:rsid w:val="00414ABD"/>
    <w:rsid w:val="00415F12"/>
    <w:rsid w:val="0041666D"/>
    <w:rsid w:val="004167CB"/>
    <w:rsid w:val="00420398"/>
    <w:rsid w:val="00420824"/>
    <w:rsid w:val="00422428"/>
    <w:rsid w:val="00422C1D"/>
    <w:rsid w:val="004241F1"/>
    <w:rsid w:val="004267B4"/>
    <w:rsid w:val="00426F5B"/>
    <w:rsid w:val="0043164E"/>
    <w:rsid w:val="004321A8"/>
    <w:rsid w:val="00432D0C"/>
    <w:rsid w:val="00434B6D"/>
    <w:rsid w:val="00435930"/>
    <w:rsid w:val="0043619C"/>
    <w:rsid w:val="00440996"/>
    <w:rsid w:val="00442037"/>
    <w:rsid w:val="004425B2"/>
    <w:rsid w:val="00442F59"/>
    <w:rsid w:val="00444DBB"/>
    <w:rsid w:val="00445BA0"/>
    <w:rsid w:val="00453456"/>
    <w:rsid w:val="00453C32"/>
    <w:rsid w:val="004605CF"/>
    <w:rsid w:val="00462F40"/>
    <w:rsid w:val="00463C99"/>
    <w:rsid w:val="004649E7"/>
    <w:rsid w:val="00465C56"/>
    <w:rsid w:val="004668A1"/>
    <w:rsid w:val="00467B43"/>
    <w:rsid w:val="00467C86"/>
    <w:rsid w:val="00467E8A"/>
    <w:rsid w:val="00471980"/>
    <w:rsid w:val="00473BF4"/>
    <w:rsid w:val="00474F79"/>
    <w:rsid w:val="0047640C"/>
    <w:rsid w:val="0047689D"/>
    <w:rsid w:val="00477D58"/>
    <w:rsid w:val="00477EA2"/>
    <w:rsid w:val="004806A7"/>
    <w:rsid w:val="00481009"/>
    <w:rsid w:val="00482EEB"/>
    <w:rsid w:val="00487407"/>
    <w:rsid w:val="0049037A"/>
    <w:rsid w:val="00491F0B"/>
    <w:rsid w:val="004933D6"/>
    <w:rsid w:val="00495DC9"/>
    <w:rsid w:val="00496C51"/>
    <w:rsid w:val="004A0D7D"/>
    <w:rsid w:val="004A0FF0"/>
    <w:rsid w:val="004A1336"/>
    <w:rsid w:val="004A34AD"/>
    <w:rsid w:val="004A432F"/>
    <w:rsid w:val="004A608F"/>
    <w:rsid w:val="004A6390"/>
    <w:rsid w:val="004B064B"/>
    <w:rsid w:val="004B38C7"/>
    <w:rsid w:val="004B4E05"/>
    <w:rsid w:val="004B5D80"/>
    <w:rsid w:val="004B753F"/>
    <w:rsid w:val="004C0BCF"/>
    <w:rsid w:val="004C1C6A"/>
    <w:rsid w:val="004D0089"/>
    <w:rsid w:val="004D1C14"/>
    <w:rsid w:val="004D2AAD"/>
    <w:rsid w:val="004D33CC"/>
    <w:rsid w:val="004D7B80"/>
    <w:rsid w:val="004E0029"/>
    <w:rsid w:val="004E1229"/>
    <w:rsid w:val="004E1CE3"/>
    <w:rsid w:val="004E4F2F"/>
    <w:rsid w:val="004E6E6F"/>
    <w:rsid w:val="004E77E0"/>
    <w:rsid w:val="004F0707"/>
    <w:rsid w:val="004F0F43"/>
    <w:rsid w:val="004F2F71"/>
    <w:rsid w:val="004F3591"/>
    <w:rsid w:val="004F3950"/>
    <w:rsid w:val="004F3A53"/>
    <w:rsid w:val="004F3EB2"/>
    <w:rsid w:val="004F482C"/>
    <w:rsid w:val="005009DD"/>
    <w:rsid w:val="005031F9"/>
    <w:rsid w:val="0050505A"/>
    <w:rsid w:val="0051187B"/>
    <w:rsid w:val="00511C7E"/>
    <w:rsid w:val="005133E7"/>
    <w:rsid w:val="0052099B"/>
    <w:rsid w:val="00526050"/>
    <w:rsid w:val="00526535"/>
    <w:rsid w:val="00526BD7"/>
    <w:rsid w:val="00533D4A"/>
    <w:rsid w:val="00534CC6"/>
    <w:rsid w:val="00534E48"/>
    <w:rsid w:val="0054430A"/>
    <w:rsid w:val="0054702D"/>
    <w:rsid w:val="005478BE"/>
    <w:rsid w:val="005528BA"/>
    <w:rsid w:val="00555EB5"/>
    <w:rsid w:val="005605EB"/>
    <w:rsid w:val="00560ED4"/>
    <w:rsid w:val="00561CF2"/>
    <w:rsid w:val="00563789"/>
    <w:rsid w:val="005637B8"/>
    <w:rsid w:val="00563991"/>
    <w:rsid w:val="00564B97"/>
    <w:rsid w:val="005667AE"/>
    <w:rsid w:val="005710D9"/>
    <w:rsid w:val="00573257"/>
    <w:rsid w:val="0057356D"/>
    <w:rsid w:val="00576741"/>
    <w:rsid w:val="005779E0"/>
    <w:rsid w:val="00580096"/>
    <w:rsid w:val="00581B9E"/>
    <w:rsid w:val="00583049"/>
    <w:rsid w:val="00585B7C"/>
    <w:rsid w:val="00587FD0"/>
    <w:rsid w:val="00590098"/>
    <w:rsid w:val="005913CB"/>
    <w:rsid w:val="005929FE"/>
    <w:rsid w:val="00593DDF"/>
    <w:rsid w:val="00594BF6"/>
    <w:rsid w:val="00596C69"/>
    <w:rsid w:val="005979C4"/>
    <w:rsid w:val="005A0EB3"/>
    <w:rsid w:val="005A1E3E"/>
    <w:rsid w:val="005A1E4F"/>
    <w:rsid w:val="005A3E77"/>
    <w:rsid w:val="005B2223"/>
    <w:rsid w:val="005B363E"/>
    <w:rsid w:val="005B3FC7"/>
    <w:rsid w:val="005B3FC8"/>
    <w:rsid w:val="005B705A"/>
    <w:rsid w:val="005D028D"/>
    <w:rsid w:val="005D2F68"/>
    <w:rsid w:val="005D4EDA"/>
    <w:rsid w:val="005E0B81"/>
    <w:rsid w:val="005E1B54"/>
    <w:rsid w:val="005E2409"/>
    <w:rsid w:val="005E6337"/>
    <w:rsid w:val="005F0BE9"/>
    <w:rsid w:val="005F16A5"/>
    <w:rsid w:val="005F2A35"/>
    <w:rsid w:val="005F3D71"/>
    <w:rsid w:val="005F56B1"/>
    <w:rsid w:val="005F6E92"/>
    <w:rsid w:val="00602BF1"/>
    <w:rsid w:val="006039D7"/>
    <w:rsid w:val="0060456D"/>
    <w:rsid w:val="00604BBE"/>
    <w:rsid w:val="00604D95"/>
    <w:rsid w:val="00605D67"/>
    <w:rsid w:val="00607AD0"/>
    <w:rsid w:val="00610871"/>
    <w:rsid w:val="00611B54"/>
    <w:rsid w:val="00613998"/>
    <w:rsid w:val="0061785E"/>
    <w:rsid w:val="00622041"/>
    <w:rsid w:val="0062440B"/>
    <w:rsid w:val="0062617F"/>
    <w:rsid w:val="00630774"/>
    <w:rsid w:val="00630A42"/>
    <w:rsid w:val="00630E93"/>
    <w:rsid w:val="00631335"/>
    <w:rsid w:val="00631465"/>
    <w:rsid w:val="00632661"/>
    <w:rsid w:val="00632787"/>
    <w:rsid w:val="00635F4F"/>
    <w:rsid w:val="006419C3"/>
    <w:rsid w:val="0064281B"/>
    <w:rsid w:val="00644A8C"/>
    <w:rsid w:val="0064664A"/>
    <w:rsid w:val="006471DF"/>
    <w:rsid w:val="00650CDE"/>
    <w:rsid w:val="00652FB3"/>
    <w:rsid w:val="00654573"/>
    <w:rsid w:val="00655725"/>
    <w:rsid w:val="006559FE"/>
    <w:rsid w:val="00655F6F"/>
    <w:rsid w:val="006568DD"/>
    <w:rsid w:val="006626BE"/>
    <w:rsid w:val="00662CC7"/>
    <w:rsid w:val="006647AC"/>
    <w:rsid w:val="00664C4C"/>
    <w:rsid w:val="00667563"/>
    <w:rsid w:val="00670493"/>
    <w:rsid w:val="006716B8"/>
    <w:rsid w:val="0067254C"/>
    <w:rsid w:val="006733F3"/>
    <w:rsid w:val="006765FF"/>
    <w:rsid w:val="00680722"/>
    <w:rsid w:val="00683145"/>
    <w:rsid w:val="00683456"/>
    <w:rsid w:val="00687074"/>
    <w:rsid w:val="00690E9C"/>
    <w:rsid w:val="00693E70"/>
    <w:rsid w:val="0069582E"/>
    <w:rsid w:val="00695BF0"/>
    <w:rsid w:val="00695FDA"/>
    <w:rsid w:val="006967F4"/>
    <w:rsid w:val="006A0ECC"/>
    <w:rsid w:val="006A2669"/>
    <w:rsid w:val="006A32A1"/>
    <w:rsid w:val="006A35C2"/>
    <w:rsid w:val="006A3C96"/>
    <w:rsid w:val="006A56D5"/>
    <w:rsid w:val="006A6F1F"/>
    <w:rsid w:val="006B2DC0"/>
    <w:rsid w:val="006B43BD"/>
    <w:rsid w:val="006B648F"/>
    <w:rsid w:val="006C0288"/>
    <w:rsid w:val="006C0727"/>
    <w:rsid w:val="006C49D9"/>
    <w:rsid w:val="006D1302"/>
    <w:rsid w:val="006D1ECF"/>
    <w:rsid w:val="006D2ADA"/>
    <w:rsid w:val="006D3377"/>
    <w:rsid w:val="006D5F13"/>
    <w:rsid w:val="006E0E6A"/>
    <w:rsid w:val="006E0F84"/>
    <w:rsid w:val="006E145F"/>
    <w:rsid w:val="006E508E"/>
    <w:rsid w:val="006F7670"/>
    <w:rsid w:val="007007DE"/>
    <w:rsid w:val="007049C2"/>
    <w:rsid w:val="00705F06"/>
    <w:rsid w:val="00707E5C"/>
    <w:rsid w:val="00710140"/>
    <w:rsid w:val="00711B92"/>
    <w:rsid w:val="00716B77"/>
    <w:rsid w:val="00717AE0"/>
    <w:rsid w:val="00727CBD"/>
    <w:rsid w:val="00730D4E"/>
    <w:rsid w:val="00731039"/>
    <w:rsid w:val="00732224"/>
    <w:rsid w:val="007340D6"/>
    <w:rsid w:val="0073517B"/>
    <w:rsid w:val="0073612D"/>
    <w:rsid w:val="007372B1"/>
    <w:rsid w:val="007400CB"/>
    <w:rsid w:val="0074027D"/>
    <w:rsid w:val="007420F4"/>
    <w:rsid w:val="00744179"/>
    <w:rsid w:val="00750BB1"/>
    <w:rsid w:val="0075645D"/>
    <w:rsid w:val="0075717D"/>
    <w:rsid w:val="00757AF2"/>
    <w:rsid w:val="00757DAE"/>
    <w:rsid w:val="00760CA8"/>
    <w:rsid w:val="00764E45"/>
    <w:rsid w:val="00766815"/>
    <w:rsid w:val="00770269"/>
    <w:rsid w:val="00770572"/>
    <w:rsid w:val="00775B53"/>
    <w:rsid w:val="00775DF7"/>
    <w:rsid w:val="00776099"/>
    <w:rsid w:val="00776312"/>
    <w:rsid w:val="007809ED"/>
    <w:rsid w:val="00784A2F"/>
    <w:rsid w:val="00784DD3"/>
    <w:rsid w:val="00784FC7"/>
    <w:rsid w:val="00785458"/>
    <w:rsid w:val="007863C1"/>
    <w:rsid w:val="00790BAB"/>
    <w:rsid w:val="00791D70"/>
    <w:rsid w:val="007930EE"/>
    <w:rsid w:val="0079369F"/>
    <w:rsid w:val="00797E08"/>
    <w:rsid w:val="007A1B2A"/>
    <w:rsid w:val="007A7934"/>
    <w:rsid w:val="007B0BEC"/>
    <w:rsid w:val="007B16AF"/>
    <w:rsid w:val="007B3193"/>
    <w:rsid w:val="007B4144"/>
    <w:rsid w:val="007B5E8F"/>
    <w:rsid w:val="007B707A"/>
    <w:rsid w:val="007B7339"/>
    <w:rsid w:val="007B78A7"/>
    <w:rsid w:val="007C0748"/>
    <w:rsid w:val="007C0ECE"/>
    <w:rsid w:val="007C2617"/>
    <w:rsid w:val="007C4A79"/>
    <w:rsid w:val="007C54F9"/>
    <w:rsid w:val="007C5CCC"/>
    <w:rsid w:val="007D6C76"/>
    <w:rsid w:val="007E01E8"/>
    <w:rsid w:val="007E30E7"/>
    <w:rsid w:val="007E523F"/>
    <w:rsid w:val="007E59A6"/>
    <w:rsid w:val="007E5EDF"/>
    <w:rsid w:val="007E6CA4"/>
    <w:rsid w:val="007E6DE9"/>
    <w:rsid w:val="007F115E"/>
    <w:rsid w:val="007F1A72"/>
    <w:rsid w:val="007F350B"/>
    <w:rsid w:val="007F365A"/>
    <w:rsid w:val="007F4DCB"/>
    <w:rsid w:val="007F5F1C"/>
    <w:rsid w:val="007F7CBE"/>
    <w:rsid w:val="008010C6"/>
    <w:rsid w:val="008020F0"/>
    <w:rsid w:val="00802C1F"/>
    <w:rsid w:val="00802DFA"/>
    <w:rsid w:val="008048DF"/>
    <w:rsid w:val="00804C95"/>
    <w:rsid w:val="008069F5"/>
    <w:rsid w:val="00807900"/>
    <w:rsid w:val="00810233"/>
    <w:rsid w:val="00811655"/>
    <w:rsid w:val="00811DDE"/>
    <w:rsid w:val="00811E9F"/>
    <w:rsid w:val="008127AF"/>
    <w:rsid w:val="0082101A"/>
    <w:rsid w:val="008226B5"/>
    <w:rsid w:val="0082371F"/>
    <w:rsid w:val="008436BC"/>
    <w:rsid w:val="0084449F"/>
    <w:rsid w:val="00844583"/>
    <w:rsid w:val="008446A8"/>
    <w:rsid w:val="0084483B"/>
    <w:rsid w:val="00844869"/>
    <w:rsid w:val="00844887"/>
    <w:rsid w:val="00850EEE"/>
    <w:rsid w:val="00852A72"/>
    <w:rsid w:val="008536B7"/>
    <w:rsid w:val="00853E67"/>
    <w:rsid w:val="00855255"/>
    <w:rsid w:val="00865350"/>
    <w:rsid w:val="008679A8"/>
    <w:rsid w:val="0087238C"/>
    <w:rsid w:val="00872411"/>
    <w:rsid w:val="00873B5D"/>
    <w:rsid w:val="00874BEE"/>
    <w:rsid w:val="00875E01"/>
    <w:rsid w:val="00875EBC"/>
    <w:rsid w:val="00876535"/>
    <w:rsid w:val="00877506"/>
    <w:rsid w:val="00877EB9"/>
    <w:rsid w:val="0088178B"/>
    <w:rsid w:val="0088725C"/>
    <w:rsid w:val="0088757C"/>
    <w:rsid w:val="00893E20"/>
    <w:rsid w:val="00894182"/>
    <w:rsid w:val="008949CC"/>
    <w:rsid w:val="00897FF8"/>
    <w:rsid w:val="008A0C12"/>
    <w:rsid w:val="008A3C7D"/>
    <w:rsid w:val="008B09AC"/>
    <w:rsid w:val="008B441C"/>
    <w:rsid w:val="008B4FCE"/>
    <w:rsid w:val="008C0FC2"/>
    <w:rsid w:val="008C1B4C"/>
    <w:rsid w:val="008C3D61"/>
    <w:rsid w:val="008C5051"/>
    <w:rsid w:val="008C68FF"/>
    <w:rsid w:val="008C7A0E"/>
    <w:rsid w:val="008D1245"/>
    <w:rsid w:val="008D258E"/>
    <w:rsid w:val="008D340D"/>
    <w:rsid w:val="008D6CA3"/>
    <w:rsid w:val="008D716F"/>
    <w:rsid w:val="008D7FBB"/>
    <w:rsid w:val="008E0405"/>
    <w:rsid w:val="008E0B9A"/>
    <w:rsid w:val="008E36DC"/>
    <w:rsid w:val="008E4E0C"/>
    <w:rsid w:val="008E6647"/>
    <w:rsid w:val="008E68EB"/>
    <w:rsid w:val="008E7AFE"/>
    <w:rsid w:val="008F0E0E"/>
    <w:rsid w:val="008F2258"/>
    <w:rsid w:val="00901BF5"/>
    <w:rsid w:val="00901E0D"/>
    <w:rsid w:val="00902AB4"/>
    <w:rsid w:val="00903FFF"/>
    <w:rsid w:val="00907B3B"/>
    <w:rsid w:val="00907D43"/>
    <w:rsid w:val="00915067"/>
    <w:rsid w:val="00915372"/>
    <w:rsid w:val="0091586B"/>
    <w:rsid w:val="009167B9"/>
    <w:rsid w:val="0091734B"/>
    <w:rsid w:val="009208B4"/>
    <w:rsid w:val="009245C3"/>
    <w:rsid w:val="0092521A"/>
    <w:rsid w:val="00925A3D"/>
    <w:rsid w:val="00927050"/>
    <w:rsid w:val="00931313"/>
    <w:rsid w:val="00935C32"/>
    <w:rsid w:val="009400A2"/>
    <w:rsid w:val="0094255B"/>
    <w:rsid w:val="009446DF"/>
    <w:rsid w:val="00945C3F"/>
    <w:rsid w:val="00946252"/>
    <w:rsid w:val="009522A3"/>
    <w:rsid w:val="009525EF"/>
    <w:rsid w:val="00952C56"/>
    <w:rsid w:val="00954665"/>
    <w:rsid w:val="00955038"/>
    <w:rsid w:val="0095734C"/>
    <w:rsid w:val="0096007E"/>
    <w:rsid w:val="0096271B"/>
    <w:rsid w:val="00964E71"/>
    <w:rsid w:val="00967EEE"/>
    <w:rsid w:val="0097566A"/>
    <w:rsid w:val="009766F8"/>
    <w:rsid w:val="00976AB4"/>
    <w:rsid w:val="00976E84"/>
    <w:rsid w:val="00980B8D"/>
    <w:rsid w:val="00981672"/>
    <w:rsid w:val="00981727"/>
    <w:rsid w:val="0098448F"/>
    <w:rsid w:val="0099392B"/>
    <w:rsid w:val="009958F0"/>
    <w:rsid w:val="00996321"/>
    <w:rsid w:val="00996735"/>
    <w:rsid w:val="00996DBF"/>
    <w:rsid w:val="009A083B"/>
    <w:rsid w:val="009A0B1B"/>
    <w:rsid w:val="009A1C38"/>
    <w:rsid w:val="009A4123"/>
    <w:rsid w:val="009A64FB"/>
    <w:rsid w:val="009A76EF"/>
    <w:rsid w:val="009B2CE7"/>
    <w:rsid w:val="009B443D"/>
    <w:rsid w:val="009B6A36"/>
    <w:rsid w:val="009B77FD"/>
    <w:rsid w:val="009C5BE8"/>
    <w:rsid w:val="009C6736"/>
    <w:rsid w:val="009C7986"/>
    <w:rsid w:val="009D3259"/>
    <w:rsid w:val="009D4C6F"/>
    <w:rsid w:val="009D63AE"/>
    <w:rsid w:val="009D7CA3"/>
    <w:rsid w:val="009E00BD"/>
    <w:rsid w:val="009E049E"/>
    <w:rsid w:val="009E06C2"/>
    <w:rsid w:val="009E254B"/>
    <w:rsid w:val="009E34FA"/>
    <w:rsid w:val="009E4A15"/>
    <w:rsid w:val="009E4FB1"/>
    <w:rsid w:val="009E5D8D"/>
    <w:rsid w:val="009F2FBC"/>
    <w:rsid w:val="009F410F"/>
    <w:rsid w:val="009F419F"/>
    <w:rsid w:val="009F43A4"/>
    <w:rsid w:val="009F6571"/>
    <w:rsid w:val="00A0015A"/>
    <w:rsid w:val="00A012E7"/>
    <w:rsid w:val="00A03CB6"/>
    <w:rsid w:val="00A0428E"/>
    <w:rsid w:val="00A0457D"/>
    <w:rsid w:val="00A0494F"/>
    <w:rsid w:val="00A05AC1"/>
    <w:rsid w:val="00A06F23"/>
    <w:rsid w:val="00A13641"/>
    <w:rsid w:val="00A15A34"/>
    <w:rsid w:val="00A20138"/>
    <w:rsid w:val="00A204D8"/>
    <w:rsid w:val="00A2210C"/>
    <w:rsid w:val="00A23E7F"/>
    <w:rsid w:val="00A26C82"/>
    <w:rsid w:val="00A30BCB"/>
    <w:rsid w:val="00A348A1"/>
    <w:rsid w:val="00A353A2"/>
    <w:rsid w:val="00A36E74"/>
    <w:rsid w:val="00A4022D"/>
    <w:rsid w:val="00A40B98"/>
    <w:rsid w:val="00A45C9F"/>
    <w:rsid w:val="00A51405"/>
    <w:rsid w:val="00A521FD"/>
    <w:rsid w:val="00A55E0C"/>
    <w:rsid w:val="00A60F09"/>
    <w:rsid w:val="00A6354A"/>
    <w:rsid w:val="00A63585"/>
    <w:rsid w:val="00A6394C"/>
    <w:rsid w:val="00A63CD3"/>
    <w:rsid w:val="00A65D2C"/>
    <w:rsid w:val="00A66018"/>
    <w:rsid w:val="00A662EC"/>
    <w:rsid w:val="00A679AB"/>
    <w:rsid w:val="00A7234B"/>
    <w:rsid w:val="00A77061"/>
    <w:rsid w:val="00A838E1"/>
    <w:rsid w:val="00A84CA6"/>
    <w:rsid w:val="00A84ED4"/>
    <w:rsid w:val="00A84F3F"/>
    <w:rsid w:val="00A8577E"/>
    <w:rsid w:val="00A92736"/>
    <w:rsid w:val="00A942D3"/>
    <w:rsid w:val="00A95946"/>
    <w:rsid w:val="00A95FBC"/>
    <w:rsid w:val="00A96395"/>
    <w:rsid w:val="00A97BD1"/>
    <w:rsid w:val="00AA427C"/>
    <w:rsid w:val="00AA5DF7"/>
    <w:rsid w:val="00AA6046"/>
    <w:rsid w:val="00AA6618"/>
    <w:rsid w:val="00AB2EE8"/>
    <w:rsid w:val="00AB3686"/>
    <w:rsid w:val="00AB3986"/>
    <w:rsid w:val="00AB4EA9"/>
    <w:rsid w:val="00AB5DDD"/>
    <w:rsid w:val="00AB616C"/>
    <w:rsid w:val="00AC7381"/>
    <w:rsid w:val="00AC74D4"/>
    <w:rsid w:val="00AD3FF1"/>
    <w:rsid w:val="00AD49DF"/>
    <w:rsid w:val="00AD4F37"/>
    <w:rsid w:val="00AD6411"/>
    <w:rsid w:val="00AD6B81"/>
    <w:rsid w:val="00AD7967"/>
    <w:rsid w:val="00AE1A28"/>
    <w:rsid w:val="00AE3739"/>
    <w:rsid w:val="00AE64F5"/>
    <w:rsid w:val="00AF3858"/>
    <w:rsid w:val="00AF643A"/>
    <w:rsid w:val="00AF662A"/>
    <w:rsid w:val="00B0477B"/>
    <w:rsid w:val="00B048C3"/>
    <w:rsid w:val="00B05D8F"/>
    <w:rsid w:val="00B05E77"/>
    <w:rsid w:val="00B06A9C"/>
    <w:rsid w:val="00B07C2F"/>
    <w:rsid w:val="00B1064C"/>
    <w:rsid w:val="00B13B23"/>
    <w:rsid w:val="00B142CD"/>
    <w:rsid w:val="00B14D9F"/>
    <w:rsid w:val="00B202CF"/>
    <w:rsid w:val="00B22B96"/>
    <w:rsid w:val="00B232A6"/>
    <w:rsid w:val="00B24AB5"/>
    <w:rsid w:val="00B25E6D"/>
    <w:rsid w:val="00B25F3F"/>
    <w:rsid w:val="00B27199"/>
    <w:rsid w:val="00B30767"/>
    <w:rsid w:val="00B31675"/>
    <w:rsid w:val="00B317A8"/>
    <w:rsid w:val="00B3244D"/>
    <w:rsid w:val="00B33C81"/>
    <w:rsid w:val="00B37DD8"/>
    <w:rsid w:val="00B42E1C"/>
    <w:rsid w:val="00B42E71"/>
    <w:rsid w:val="00B431BE"/>
    <w:rsid w:val="00B46D2B"/>
    <w:rsid w:val="00B4747E"/>
    <w:rsid w:val="00B47FCD"/>
    <w:rsid w:val="00B50580"/>
    <w:rsid w:val="00B52A3C"/>
    <w:rsid w:val="00B53639"/>
    <w:rsid w:val="00B54915"/>
    <w:rsid w:val="00B54965"/>
    <w:rsid w:val="00B56EFB"/>
    <w:rsid w:val="00B64D26"/>
    <w:rsid w:val="00B67D32"/>
    <w:rsid w:val="00B706DF"/>
    <w:rsid w:val="00B757CF"/>
    <w:rsid w:val="00B76B7F"/>
    <w:rsid w:val="00B77959"/>
    <w:rsid w:val="00B817CA"/>
    <w:rsid w:val="00B83F11"/>
    <w:rsid w:val="00B84BD2"/>
    <w:rsid w:val="00B84E55"/>
    <w:rsid w:val="00B852CE"/>
    <w:rsid w:val="00B854B3"/>
    <w:rsid w:val="00B85517"/>
    <w:rsid w:val="00B8655F"/>
    <w:rsid w:val="00B86E82"/>
    <w:rsid w:val="00B879A8"/>
    <w:rsid w:val="00B87F36"/>
    <w:rsid w:val="00B90F8A"/>
    <w:rsid w:val="00B91732"/>
    <w:rsid w:val="00B934DD"/>
    <w:rsid w:val="00B96311"/>
    <w:rsid w:val="00B96957"/>
    <w:rsid w:val="00BA0416"/>
    <w:rsid w:val="00BA1A75"/>
    <w:rsid w:val="00BA33F7"/>
    <w:rsid w:val="00BA5212"/>
    <w:rsid w:val="00BA6D3C"/>
    <w:rsid w:val="00BA7FA6"/>
    <w:rsid w:val="00BA7FC5"/>
    <w:rsid w:val="00BB27C2"/>
    <w:rsid w:val="00BB3005"/>
    <w:rsid w:val="00BB3FEB"/>
    <w:rsid w:val="00BB5295"/>
    <w:rsid w:val="00BB70E4"/>
    <w:rsid w:val="00BB77E7"/>
    <w:rsid w:val="00BB797B"/>
    <w:rsid w:val="00BC0072"/>
    <w:rsid w:val="00BC0294"/>
    <w:rsid w:val="00BC07C6"/>
    <w:rsid w:val="00BC3FBB"/>
    <w:rsid w:val="00BC7DBA"/>
    <w:rsid w:val="00BD04C0"/>
    <w:rsid w:val="00BD12ED"/>
    <w:rsid w:val="00BD36B2"/>
    <w:rsid w:val="00BD3B55"/>
    <w:rsid w:val="00BD6893"/>
    <w:rsid w:val="00BD7236"/>
    <w:rsid w:val="00BD7654"/>
    <w:rsid w:val="00BE0A39"/>
    <w:rsid w:val="00BE0ACA"/>
    <w:rsid w:val="00BE20FE"/>
    <w:rsid w:val="00BE4243"/>
    <w:rsid w:val="00BE4C29"/>
    <w:rsid w:val="00BE5887"/>
    <w:rsid w:val="00BE68C2"/>
    <w:rsid w:val="00BF072C"/>
    <w:rsid w:val="00BF0942"/>
    <w:rsid w:val="00BF1F90"/>
    <w:rsid w:val="00BF2704"/>
    <w:rsid w:val="00C0100F"/>
    <w:rsid w:val="00C018D4"/>
    <w:rsid w:val="00C03380"/>
    <w:rsid w:val="00C0437C"/>
    <w:rsid w:val="00C05B95"/>
    <w:rsid w:val="00C06415"/>
    <w:rsid w:val="00C078E7"/>
    <w:rsid w:val="00C11C95"/>
    <w:rsid w:val="00C13F85"/>
    <w:rsid w:val="00C153A7"/>
    <w:rsid w:val="00C15953"/>
    <w:rsid w:val="00C17151"/>
    <w:rsid w:val="00C177C2"/>
    <w:rsid w:val="00C17D84"/>
    <w:rsid w:val="00C224CC"/>
    <w:rsid w:val="00C22A7E"/>
    <w:rsid w:val="00C230D0"/>
    <w:rsid w:val="00C244DD"/>
    <w:rsid w:val="00C27F85"/>
    <w:rsid w:val="00C3023F"/>
    <w:rsid w:val="00C3221D"/>
    <w:rsid w:val="00C324D8"/>
    <w:rsid w:val="00C36420"/>
    <w:rsid w:val="00C36EDA"/>
    <w:rsid w:val="00C40270"/>
    <w:rsid w:val="00C41B13"/>
    <w:rsid w:val="00C45066"/>
    <w:rsid w:val="00C47A56"/>
    <w:rsid w:val="00C51603"/>
    <w:rsid w:val="00C553F8"/>
    <w:rsid w:val="00C574AF"/>
    <w:rsid w:val="00C6032E"/>
    <w:rsid w:val="00C607EE"/>
    <w:rsid w:val="00C60AE7"/>
    <w:rsid w:val="00C6406D"/>
    <w:rsid w:val="00C6618F"/>
    <w:rsid w:val="00C7178C"/>
    <w:rsid w:val="00C71CC5"/>
    <w:rsid w:val="00C751DB"/>
    <w:rsid w:val="00C7524E"/>
    <w:rsid w:val="00C75348"/>
    <w:rsid w:val="00C770BA"/>
    <w:rsid w:val="00C77B93"/>
    <w:rsid w:val="00C83221"/>
    <w:rsid w:val="00C8417D"/>
    <w:rsid w:val="00C86059"/>
    <w:rsid w:val="00C869D2"/>
    <w:rsid w:val="00C909EA"/>
    <w:rsid w:val="00CA09B2"/>
    <w:rsid w:val="00CA0EC0"/>
    <w:rsid w:val="00CA490B"/>
    <w:rsid w:val="00CA5224"/>
    <w:rsid w:val="00CA718E"/>
    <w:rsid w:val="00CB0E07"/>
    <w:rsid w:val="00CB3877"/>
    <w:rsid w:val="00CB3AB6"/>
    <w:rsid w:val="00CB57B2"/>
    <w:rsid w:val="00CB79FE"/>
    <w:rsid w:val="00CC02EA"/>
    <w:rsid w:val="00CC2B56"/>
    <w:rsid w:val="00CC4EFE"/>
    <w:rsid w:val="00CD18F4"/>
    <w:rsid w:val="00CE12F6"/>
    <w:rsid w:val="00CE349A"/>
    <w:rsid w:val="00CE3C6D"/>
    <w:rsid w:val="00CE6ACF"/>
    <w:rsid w:val="00CE7156"/>
    <w:rsid w:val="00CE7D68"/>
    <w:rsid w:val="00CF066E"/>
    <w:rsid w:val="00CF0D76"/>
    <w:rsid w:val="00CF13A4"/>
    <w:rsid w:val="00CF1A91"/>
    <w:rsid w:val="00CF5C1B"/>
    <w:rsid w:val="00CF5E47"/>
    <w:rsid w:val="00CF7C00"/>
    <w:rsid w:val="00D00ADE"/>
    <w:rsid w:val="00D0637E"/>
    <w:rsid w:val="00D06B55"/>
    <w:rsid w:val="00D10DC5"/>
    <w:rsid w:val="00D128BE"/>
    <w:rsid w:val="00D13E47"/>
    <w:rsid w:val="00D14AB0"/>
    <w:rsid w:val="00D153D9"/>
    <w:rsid w:val="00D15A63"/>
    <w:rsid w:val="00D17026"/>
    <w:rsid w:val="00D20135"/>
    <w:rsid w:val="00D21971"/>
    <w:rsid w:val="00D23B38"/>
    <w:rsid w:val="00D24F41"/>
    <w:rsid w:val="00D25A02"/>
    <w:rsid w:val="00D266B3"/>
    <w:rsid w:val="00D2677C"/>
    <w:rsid w:val="00D3097F"/>
    <w:rsid w:val="00D32D5A"/>
    <w:rsid w:val="00D352BC"/>
    <w:rsid w:val="00D35AF6"/>
    <w:rsid w:val="00D40BD9"/>
    <w:rsid w:val="00D4110A"/>
    <w:rsid w:val="00D4156F"/>
    <w:rsid w:val="00D432BF"/>
    <w:rsid w:val="00D44D4B"/>
    <w:rsid w:val="00D46E48"/>
    <w:rsid w:val="00D511DB"/>
    <w:rsid w:val="00D53E59"/>
    <w:rsid w:val="00D5466F"/>
    <w:rsid w:val="00D550BA"/>
    <w:rsid w:val="00D55265"/>
    <w:rsid w:val="00D5602C"/>
    <w:rsid w:val="00D57655"/>
    <w:rsid w:val="00D60874"/>
    <w:rsid w:val="00D626F0"/>
    <w:rsid w:val="00D64046"/>
    <w:rsid w:val="00D6668F"/>
    <w:rsid w:val="00D6722B"/>
    <w:rsid w:val="00D67B67"/>
    <w:rsid w:val="00D70C94"/>
    <w:rsid w:val="00D71C93"/>
    <w:rsid w:val="00D73B82"/>
    <w:rsid w:val="00D7618F"/>
    <w:rsid w:val="00D77887"/>
    <w:rsid w:val="00D8105E"/>
    <w:rsid w:val="00D82B41"/>
    <w:rsid w:val="00D82E4B"/>
    <w:rsid w:val="00D835EF"/>
    <w:rsid w:val="00D86637"/>
    <w:rsid w:val="00D902B6"/>
    <w:rsid w:val="00D9089C"/>
    <w:rsid w:val="00D9461D"/>
    <w:rsid w:val="00D957E1"/>
    <w:rsid w:val="00D95B2C"/>
    <w:rsid w:val="00D95C8F"/>
    <w:rsid w:val="00D96FC3"/>
    <w:rsid w:val="00DA251B"/>
    <w:rsid w:val="00DA4412"/>
    <w:rsid w:val="00DA4A07"/>
    <w:rsid w:val="00DA4B4A"/>
    <w:rsid w:val="00DA6161"/>
    <w:rsid w:val="00DA75A2"/>
    <w:rsid w:val="00DB6A6A"/>
    <w:rsid w:val="00DC05FC"/>
    <w:rsid w:val="00DC2089"/>
    <w:rsid w:val="00DC2691"/>
    <w:rsid w:val="00DC2A0F"/>
    <w:rsid w:val="00DC4865"/>
    <w:rsid w:val="00DC513A"/>
    <w:rsid w:val="00DC55B1"/>
    <w:rsid w:val="00DC5A02"/>
    <w:rsid w:val="00DC5A7B"/>
    <w:rsid w:val="00DC5E73"/>
    <w:rsid w:val="00DC60F7"/>
    <w:rsid w:val="00DC67DF"/>
    <w:rsid w:val="00DD31FC"/>
    <w:rsid w:val="00DD6525"/>
    <w:rsid w:val="00DD738C"/>
    <w:rsid w:val="00DE08E6"/>
    <w:rsid w:val="00DE08F8"/>
    <w:rsid w:val="00DE218B"/>
    <w:rsid w:val="00DF0CD3"/>
    <w:rsid w:val="00DF3F8E"/>
    <w:rsid w:val="00DF403B"/>
    <w:rsid w:val="00DF423E"/>
    <w:rsid w:val="00DF5B2B"/>
    <w:rsid w:val="00DF7372"/>
    <w:rsid w:val="00E02C6F"/>
    <w:rsid w:val="00E0355A"/>
    <w:rsid w:val="00E1086F"/>
    <w:rsid w:val="00E13763"/>
    <w:rsid w:val="00E14822"/>
    <w:rsid w:val="00E16E9D"/>
    <w:rsid w:val="00E17255"/>
    <w:rsid w:val="00E203E0"/>
    <w:rsid w:val="00E220ED"/>
    <w:rsid w:val="00E23005"/>
    <w:rsid w:val="00E30EB8"/>
    <w:rsid w:val="00E32454"/>
    <w:rsid w:val="00E324D8"/>
    <w:rsid w:val="00E33C40"/>
    <w:rsid w:val="00E34167"/>
    <w:rsid w:val="00E359FB"/>
    <w:rsid w:val="00E36E6D"/>
    <w:rsid w:val="00E37593"/>
    <w:rsid w:val="00E37EF3"/>
    <w:rsid w:val="00E41631"/>
    <w:rsid w:val="00E44BF9"/>
    <w:rsid w:val="00E460EA"/>
    <w:rsid w:val="00E46F1E"/>
    <w:rsid w:val="00E47EB7"/>
    <w:rsid w:val="00E5080B"/>
    <w:rsid w:val="00E52886"/>
    <w:rsid w:val="00E54504"/>
    <w:rsid w:val="00E558A2"/>
    <w:rsid w:val="00E60CDE"/>
    <w:rsid w:val="00E62D78"/>
    <w:rsid w:val="00E64717"/>
    <w:rsid w:val="00E6569D"/>
    <w:rsid w:val="00E656AA"/>
    <w:rsid w:val="00E6645D"/>
    <w:rsid w:val="00E704A2"/>
    <w:rsid w:val="00E71CB5"/>
    <w:rsid w:val="00E728D6"/>
    <w:rsid w:val="00E72DC4"/>
    <w:rsid w:val="00E737CC"/>
    <w:rsid w:val="00E74D54"/>
    <w:rsid w:val="00E77228"/>
    <w:rsid w:val="00E80220"/>
    <w:rsid w:val="00E80249"/>
    <w:rsid w:val="00E81EFF"/>
    <w:rsid w:val="00E8441E"/>
    <w:rsid w:val="00E84B9A"/>
    <w:rsid w:val="00E859E6"/>
    <w:rsid w:val="00E912A3"/>
    <w:rsid w:val="00EA1E0E"/>
    <w:rsid w:val="00EA3114"/>
    <w:rsid w:val="00EA3260"/>
    <w:rsid w:val="00EA3C3C"/>
    <w:rsid w:val="00EA5A08"/>
    <w:rsid w:val="00EB1F68"/>
    <w:rsid w:val="00EB2794"/>
    <w:rsid w:val="00EB2900"/>
    <w:rsid w:val="00EB4664"/>
    <w:rsid w:val="00EB4FC7"/>
    <w:rsid w:val="00EC02CF"/>
    <w:rsid w:val="00EC0E2A"/>
    <w:rsid w:val="00EC2B69"/>
    <w:rsid w:val="00EC3302"/>
    <w:rsid w:val="00EC36C1"/>
    <w:rsid w:val="00EC4342"/>
    <w:rsid w:val="00EC6A1E"/>
    <w:rsid w:val="00ED2444"/>
    <w:rsid w:val="00ED2813"/>
    <w:rsid w:val="00ED3E8D"/>
    <w:rsid w:val="00ED531B"/>
    <w:rsid w:val="00ED73E8"/>
    <w:rsid w:val="00ED7D6D"/>
    <w:rsid w:val="00EE0504"/>
    <w:rsid w:val="00EE3A0E"/>
    <w:rsid w:val="00EE3DB6"/>
    <w:rsid w:val="00EE7937"/>
    <w:rsid w:val="00EF0E5A"/>
    <w:rsid w:val="00EF0FFF"/>
    <w:rsid w:val="00EF3DAA"/>
    <w:rsid w:val="00EF4D71"/>
    <w:rsid w:val="00EF50FF"/>
    <w:rsid w:val="00EF6914"/>
    <w:rsid w:val="00F0185B"/>
    <w:rsid w:val="00F033E4"/>
    <w:rsid w:val="00F036A4"/>
    <w:rsid w:val="00F0390E"/>
    <w:rsid w:val="00F07C80"/>
    <w:rsid w:val="00F07E5D"/>
    <w:rsid w:val="00F1002F"/>
    <w:rsid w:val="00F17481"/>
    <w:rsid w:val="00F21E77"/>
    <w:rsid w:val="00F2390D"/>
    <w:rsid w:val="00F244E2"/>
    <w:rsid w:val="00F24DC6"/>
    <w:rsid w:val="00F27F6C"/>
    <w:rsid w:val="00F3090D"/>
    <w:rsid w:val="00F30A50"/>
    <w:rsid w:val="00F40469"/>
    <w:rsid w:val="00F458A5"/>
    <w:rsid w:val="00F4593C"/>
    <w:rsid w:val="00F464B0"/>
    <w:rsid w:val="00F46AFB"/>
    <w:rsid w:val="00F50D7C"/>
    <w:rsid w:val="00F51F55"/>
    <w:rsid w:val="00F5222D"/>
    <w:rsid w:val="00F54386"/>
    <w:rsid w:val="00F55885"/>
    <w:rsid w:val="00F56A58"/>
    <w:rsid w:val="00F614F7"/>
    <w:rsid w:val="00F616C1"/>
    <w:rsid w:val="00F65997"/>
    <w:rsid w:val="00F66147"/>
    <w:rsid w:val="00F67452"/>
    <w:rsid w:val="00F706EA"/>
    <w:rsid w:val="00F71022"/>
    <w:rsid w:val="00F714AC"/>
    <w:rsid w:val="00F71EAA"/>
    <w:rsid w:val="00F736FC"/>
    <w:rsid w:val="00F75C54"/>
    <w:rsid w:val="00F7600D"/>
    <w:rsid w:val="00F77736"/>
    <w:rsid w:val="00F83DD3"/>
    <w:rsid w:val="00F92785"/>
    <w:rsid w:val="00F93626"/>
    <w:rsid w:val="00F93C0E"/>
    <w:rsid w:val="00FA2736"/>
    <w:rsid w:val="00FA3587"/>
    <w:rsid w:val="00FA3889"/>
    <w:rsid w:val="00FA4ADC"/>
    <w:rsid w:val="00FA672A"/>
    <w:rsid w:val="00FA67B9"/>
    <w:rsid w:val="00FA7B82"/>
    <w:rsid w:val="00FB1F5F"/>
    <w:rsid w:val="00FB2805"/>
    <w:rsid w:val="00FB375C"/>
    <w:rsid w:val="00FB6BAE"/>
    <w:rsid w:val="00FC0A89"/>
    <w:rsid w:val="00FC4EAB"/>
    <w:rsid w:val="00FC6EDE"/>
    <w:rsid w:val="00FD17D8"/>
    <w:rsid w:val="00FD53E0"/>
    <w:rsid w:val="00FD5E8E"/>
    <w:rsid w:val="00FD69C0"/>
    <w:rsid w:val="00FD6C55"/>
    <w:rsid w:val="00FE1A61"/>
    <w:rsid w:val="00FE4136"/>
    <w:rsid w:val="00FE77C8"/>
    <w:rsid w:val="00FF0E58"/>
    <w:rsid w:val="00FF34F5"/>
    <w:rsid w:val="00FF5A1F"/>
    <w:rsid w:val="00FF6554"/>
    <w:rsid w:val="00FF68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E0C"/>
    <w:pPr>
      <w:widowControl w:val="0"/>
      <w:jc w:val="both"/>
    </w:pPr>
    <w:rPr>
      <w:sz w:val="20"/>
      <w:lang w:val="en-GB"/>
    </w:rPr>
  </w:style>
  <w:style w:type="paragraph" w:styleId="Heading1">
    <w:name w:val="heading 1"/>
    <w:basedOn w:val="Normal"/>
    <w:next w:val="Normal"/>
    <w:qFormat/>
    <w:rsid w:val="00D6668F"/>
    <w:pPr>
      <w:keepNext/>
      <w:keepLines/>
      <w:spacing w:before="320"/>
      <w:outlineLvl w:val="0"/>
    </w:pPr>
    <w:rPr>
      <w:rFonts w:ascii="Arial" w:hAnsi="Arial"/>
      <w:b/>
      <w:sz w:val="32"/>
      <w:u w:val="single"/>
    </w:rPr>
  </w:style>
  <w:style w:type="paragraph" w:styleId="Heading2">
    <w:name w:val="heading 2"/>
    <w:basedOn w:val="Normal"/>
    <w:next w:val="Normal"/>
    <w:qFormat/>
    <w:rsid w:val="00D6668F"/>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6668F"/>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6668F"/>
    <w:pPr>
      <w:pBdr>
        <w:top w:val="single" w:sz="6" w:space="1" w:color="auto"/>
      </w:pBdr>
      <w:tabs>
        <w:tab w:val="center" w:pos="6480"/>
        <w:tab w:val="right" w:pos="12960"/>
      </w:tabs>
    </w:pPr>
    <w:rPr>
      <w:sz w:val="24"/>
    </w:rPr>
  </w:style>
  <w:style w:type="paragraph" w:styleId="Header">
    <w:name w:val="header"/>
    <w:basedOn w:val="Normal"/>
    <w:link w:val="HeaderChar"/>
    <w:uiPriority w:val="99"/>
    <w:rsid w:val="00D6668F"/>
    <w:pPr>
      <w:pBdr>
        <w:bottom w:val="single" w:sz="6" w:space="2" w:color="auto"/>
      </w:pBdr>
      <w:tabs>
        <w:tab w:val="center" w:pos="6480"/>
        <w:tab w:val="right" w:pos="12960"/>
      </w:tabs>
    </w:pPr>
    <w:rPr>
      <w:b/>
      <w:sz w:val="28"/>
    </w:rPr>
  </w:style>
  <w:style w:type="paragraph" w:customStyle="1" w:styleId="T1">
    <w:name w:val="T1"/>
    <w:basedOn w:val="Normal"/>
    <w:rsid w:val="00D6668F"/>
    <w:pPr>
      <w:jc w:val="center"/>
    </w:pPr>
    <w:rPr>
      <w:b/>
      <w:sz w:val="28"/>
    </w:rPr>
  </w:style>
  <w:style w:type="paragraph" w:customStyle="1" w:styleId="T2">
    <w:name w:val="T2"/>
    <w:basedOn w:val="T1"/>
    <w:rsid w:val="00D6668F"/>
    <w:pPr>
      <w:spacing w:after="240"/>
      <w:ind w:left="720" w:right="720"/>
    </w:pPr>
  </w:style>
  <w:style w:type="paragraph" w:customStyle="1" w:styleId="T3">
    <w:name w:val="T3"/>
    <w:basedOn w:val="T1"/>
    <w:rsid w:val="00D6668F"/>
    <w:pPr>
      <w:pBdr>
        <w:bottom w:val="single" w:sz="6" w:space="1" w:color="auto"/>
      </w:pBdr>
      <w:tabs>
        <w:tab w:val="center" w:pos="4680"/>
      </w:tabs>
      <w:spacing w:after="240"/>
      <w:jc w:val="left"/>
    </w:pPr>
    <w:rPr>
      <w:b w:val="0"/>
      <w:sz w:val="24"/>
    </w:rPr>
  </w:style>
  <w:style w:type="paragraph" w:styleId="BodyTextIndent">
    <w:name w:val="Body Text Indent"/>
    <w:basedOn w:val="Normal"/>
    <w:rsid w:val="00D6668F"/>
    <w:pPr>
      <w:ind w:left="720" w:hanging="720"/>
    </w:pPr>
  </w:style>
  <w:style w:type="character" w:styleId="Hyperlink">
    <w:name w:val="Hyperlink"/>
    <w:uiPriority w:val="99"/>
    <w:rsid w:val="00D6668F"/>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paragraph" w:styleId="Revision">
    <w:name w:val="Revision"/>
    <w:hidden/>
    <w:uiPriority w:val="71"/>
    <w:rsid w:val="00442F59"/>
    <w:rPr>
      <w:sz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E0C"/>
    <w:pPr>
      <w:widowControl w:val="0"/>
      <w:jc w:val="both"/>
    </w:pPr>
    <w:rPr>
      <w:sz w:val="20"/>
      <w:lang w:val="en-GB"/>
    </w:rPr>
  </w:style>
  <w:style w:type="paragraph" w:styleId="Heading1">
    <w:name w:val="heading 1"/>
    <w:basedOn w:val="Normal"/>
    <w:next w:val="Normal"/>
    <w:qFormat/>
    <w:rsid w:val="00D6668F"/>
    <w:pPr>
      <w:keepNext/>
      <w:keepLines/>
      <w:spacing w:before="320"/>
      <w:outlineLvl w:val="0"/>
    </w:pPr>
    <w:rPr>
      <w:rFonts w:ascii="Arial" w:hAnsi="Arial"/>
      <w:b/>
      <w:sz w:val="32"/>
      <w:u w:val="single"/>
    </w:rPr>
  </w:style>
  <w:style w:type="paragraph" w:styleId="Heading2">
    <w:name w:val="heading 2"/>
    <w:basedOn w:val="Normal"/>
    <w:next w:val="Normal"/>
    <w:qFormat/>
    <w:rsid w:val="00D6668F"/>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6668F"/>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6668F"/>
    <w:pPr>
      <w:pBdr>
        <w:top w:val="single" w:sz="6" w:space="1" w:color="auto"/>
      </w:pBdr>
      <w:tabs>
        <w:tab w:val="center" w:pos="6480"/>
        <w:tab w:val="right" w:pos="12960"/>
      </w:tabs>
    </w:pPr>
    <w:rPr>
      <w:sz w:val="24"/>
    </w:rPr>
  </w:style>
  <w:style w:type="paragraph" w:styleId="Header">
    <w:name w:val="header"/>
    <w:basedOn w:val="Normal"/>
    <w:link w:val="HeaderChar"/>
    <w:uiPriority w:val="99"/>
    <w:rsid w:val="00D6668F"/>
    <w:pPr>
      <w:pBdr>
        <w:bottom w:val="single" w:sz="6" w:space="2" w:color="auto"/>
      </w:pBdr>
      <w:tabs>
        <w:tab w:val="center" w:pos="6480"/>
        <w:tab w:val="right" w:pos="12960"/>
      </w:tabs>
    </w:pPr>
    <w:rPr>
      <w:b/>
      <w:sz w:val="28"/>
    </w:rPr>
  </w:style>
  <w:style w:type="paragraph" w:customStyle="1" w:styleId="T1">
    <w:name w:val="T1"/>
    <w:basedOn w:val="Normal"/>
    <w:rsid w:val="00D6668F"/>
    <w:pPr>
      <w:jc w:val="center"/>
    </w:pPr>
    <w:rPr>
      <w:b/>
      <w:sz w:val="28"/>
    </w:rPr>
  </w:style>
  <w:style w:type="paragraph" w:customStyle="1" w:styleId="T2">
    <w:name w:val="T2"/>
    <w:basedOn w:val="T1"/>
    <w:rsid w:val="00D6668F"/>
    <w:pPr>
      <w:spacing w:after="240"/>
      <w:ind w:left="720" w:right="720"/>
    </w:pPr>
  </w:style>
  <w:style w:type="paragraph" w:customStyle="1" w:styleId="T3">
    <w:name w:val="T3"/>
    <w:basedOn w:val="T1"/>
    <w:rsid w:val="00D6668F"/>
    <w:pPr>
      <w:pBdr>
        <w:bottom w:val="single" w:sz="6" w:space="1" w:color="auto"/>
      </w:pBdr>
      <w:tabs>
        <w:tab w:val="center" w:pos="4680"/>
      </w:tabs>
      <w:spacing w:after="240"/>
      <w:jc w:val="left"/>
    </w:pPr>
    <w:rPr>
      <w:b w:val="0"/>
      <w:sz w:val="24"/>
    </w:rPr>
  </w:style>
  <w:style w:type="paragraph" w:styleId="BodyTextIndent">
    <w:name w:val="Body Text Indent"/>
    <w:basedOn w:val="Normal"/>
    <w:rsid w:val="00D6668F"/>
    <w:pPr>
      <w:ind w:left="720" w:hanging="720"/>
    </w:pPr>
  </w:style>
  <w:style w:type="character" w:styleId="Hyperlink">
    <w:name w:val="Hyperlink"/>
    <w:uiPriority w:val="99"/>
    <w:rsid w:val="00D6668F"/>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paragraph" w:styleId="Revision">
    <w:name w:val="Revision"/>
    <w:hidden/>
    <w:uiPriority w:val="71"/>
    <w:rsid w:val="00442F59"/>
    <w:rPr>
      <w:sz w:val="20"/>
      <w:lang w:val="en-GB"/>
    </w:rPr>
  </w:style>
</w:styles>
</file>

<file path=word/webSettings.xml><?xml version="1.0" encoding="utf-8"?>
<w:webSettings xmlns:r="http://schemas.openxmlformats.org/officeDocument/2006/relationships" xmlns:w="http://schemas.openxmlformats.org/wordprocessingml/2006/main">
  <w:divs>
    <w:div w:id="3947864">
      <w:bodyDiv w:val="1"/>
      <w:marLeft w:val="0"/>
      <w:marRight w:val="0"/>
      <w:marTop w:val="0"/>
      <w:marBottom w:val="0"/>
      <w:divBdr>
        <w:top w:val="none" w:sz="0" w:space="0" w:color="auto"/>
        <w:left w:val="none" w:sz="0" w:space="0" w:color="auto"/>
        <w:bottom w:val="none" w:sz="0" w:space="0" w:color="auto"/>
        <w:right w:val="none" w:sz="0" w:space="0" w:color="auto"/>
      </w:divBdr>
    </w:div>
    <w:div w:id="6372353">
      <w:bodyDiv w:val="1"/>
      <w:marLeft w:val="0"/>
      <w:marRight w:val="0"/>
      <w:marTop w:val="0"/>
      <w:marBottom w:val="0"/>
      <w:divBdr>
        <w:top w:val="none" w:sz="0" w:space="0" w:color="auto"/>
        <w:left w:val="none" w:sz="0" w:space="0" w:color="auto"/>
        <w:bottom w:val="none" w:sz="0" w:space="0" w:color="auto"/>
        <w:right w:val="none" w:sz="0" w:space="0" w:color="auto"/>
      </w:divBdr>
    </w:div>
    <w:div w:id="6715732">
      <w:bodyDiv w:val="1"/>
      <w:marLeft w:val="0"/>
      <w:marRight w:val="0"/>
      <w:marTop w:val="0"/>
      <w:marBottom w:val="0"/>
      <w:divBdr>
        <w:top w:val="none" w:sz="0" w:space="0" w:color="auto"/>
        <w:left w:val="none" w:sz="0" w:space="0" w:color="auto"/>
        <w:bottom w:val="none" w:sz="0" w:space="0" w:color="auto"/>
        <w:right w:val="none" w:sz="0" w:space="0" w:color="auto"/>
      </w:divBdr>
    </w:div>
    <w:div w:id="13725421">
      <w:bodyDiv w:val="1"/>
      <w:marLeft w:val="0"/>
      <w:marRight w:val="0"/>
      <w:marTop w:val="0"/>
      <w:marBottom w:val="0"/>
      <w:divBdr>
        <w:top w:val="none" w:sz="0" w:space="0" w:color="auto"/>
        <w:left w:val="none" w:sz="0" w:space="0" w:color="auto"/>
        <w:bottom w:val="none" w:sz="0" w:space="0" w:color="auto"/>
        <w:right w:val="none" w:sz="0" w:space="0" w:color="auto"/>
      </w:divBdr>
    </w:div>
    <w:div w:id="13967295">
      <w:bodyDiv w:val="1"/>
      <w:marLeft w:val="0"/>
      <w:marRight w:val="0"/>
      <w:marTop w:val="0"/>
      <w:marBottom w:val="0"/>
      <w:divBdr>
        <w:top w:val="none" w:sz="0" w:space="0" w:color="auto"/>
        <w:left w:val="none" w:sz="0" w:space="0" w:color="auto"/>
        <w:bottom w:val="none" w:sz="0" w:space="0" w:color="auto"/>
        <w:right w:val="none" w:sz="0" w:space="0" w:color="auto"/>
      </w:divBdr>
    </w:div>
    <w:div w:id="14425776">
      <w:bodyDiv w:val="1"/>
      <w:marLeft w:val="0"/>
      <w:marRight w:val="0"/>
      <w:marTop w:val="0"/>
      <w:marBottom w:val="0"/>
      <w:divBdr>
        <w:top w:val="none" w:sz="0" w:space="0" w:color="auto"/>
        <w:left w:val="none" w:sz="0" w:space="0" w:color="auto"/>
        <w:bottom w:val="none" w:sz="0" w:space="0" w:color="auto"/>
        <w:right w:val="none" w:sz="0" w:space="0" w:color="auto"/>
      </w:divBdr>
    </w:div>
    <w:div w:id="18119202">
      <w:bodyDiv w:val="1"/>
      <w:marLeft w:val="0"/>
      <w:marRight w:val="0"/>
      <w:marTop w:val="0"/>
      <w:marBottom w:val="0"/>
      <w:divBdr>
        <w:top w:val="none" w:sz="0" w:space="0" w:color="auto"/>
        <w:left w:val="none" w:sz="0" w:space="0" w:color="auto"/>
        <w:bottom w:val="none" w:sz="0" w:space="0" w:color="auto"/>
        <w:right w:val="none" w:sz="0" w:space="0" w:color="auto"/>
      </w:divBdr>
    </w:div>
    <w:div w:id="38014493">
      <w:bodyDiv w:val="1"/>
      <w:marLeft w:val="0"/>
      <w:marRight w:val="0"/>
      <w:marTop w:val="0"/>
      <w:marBottom w:val="0"/>
      <w:divBdr>
        <w:top w:val="none" w:sz="0" w:space="0" w:color="auto"/>
        <w:left w:val="none" w:sz="0" w:space="0" w:color="auto"/>
        <w:bottom w:val="none" w:sz="0" w:space="0" w:color="auto"/>
        <w:right w:val="none" w:sz="0" w:space="0" w:color="auto"/>
      </w:divBdr>
    </w:div>
    <w:div w:id="49233515">
      <w:bodyDiv w:val="1"/>
      <w:marLeft w:val="0"/>
      <w:marRight w:val="0"/>
      <w:marTop w:val="0"/>
      <w:marBottom w:val="0"/>
      <w:divBdr>
        <w:top w:val="none" w:sz="0" w:space="0" w:color="auto"/>
        <w:left w:val="none" w:sz="0" w:space="0" w:color="auto"/>
        <w:bottom w:val="none" w:sz="0" w:space="0" w:color="auto"/>
        <w:right w:val="none" w:sz="0" w:space="0" w:color="auto"/>
      </w:divBdr>
    </w:div>
    <w:div w:id="50468966">
      <w:bodyDiv w:val="1"/>
      <w:marLeft w:val="0"/>
      <w:marRight w:val="0"/>
      <w:marTop w:val="0"/>
      <w:marBottom w:val="0"/>
      <w:divBdr>
        <w:top w:val="none" w:sz="0" w:space="0" w:color="auto"/>
        <w:left w:val="none" w:sz="0" w:space="0" w:color="auto"/>
        <w:bottom w:val="none" w:sz="0" w:space="0" w:color="auto"/>
        <w:right w:val="none" w:sz="0" w:space="0" w:color="auto"/>
      </w:divBdr>
    </w:div>
    <w:div w:id="57290185">
      <w:bodyDiv w:val="1"/>
      <w:marLeft w:val="0"/>
      <w:marRight w:val="0"/>
      <w:marTop w:val="0"/>
      <w:marBottom w:val="0"/>
      <w:divBdr>
        <w:top w:val="none" w:sz="0" w:space="0" w:color="auto"/>
        <w:left w:val="none" w:sz="0" w:space="0" w:color="auto"/>
        <w:bottom w:val="none" w:sz="0" w:space="0" w:color="auto"/>
        <w:right w:val="none" w:sz="0" w:space="0" w:color="auto"/>
      </w:divBdr>
    </w:div>
    <w:div w:id="66390585">
      <w:bodyDiv w:val="1"/>
      <w:marLeft w:val="0"/>
      <w:marRight w:val="0"/>
      <w:marTop w:val="0"/>
      <w:marBottom w:val="0"/>
      <w:divBdr>
        <w:top w:val="none" w:sz="0" w:space="0" w:color="auto"/>
        <w:left w:val="none" w:sz="0" w:space="0" w:color="auto"/>
        <w:bottom w:val="none" w:sz="0" w:space="0" w:color="auto"/>
        <w:right w:val="none" w:sz="0" w:space="0" w:color="auto"/>
      </w:divBdr>
    </w:div>
    <w:div w:id="76443227">
      <w:bodyDiv w:val="1"/>
      <w:marLeft w:val="0"/>
      <w:marRight w:val="0"/>
      <w:marTop w:val="0"/>
      <w:marBottom w:val="0"/>
      <w:divBdr>
        <w:top w:val="none" w:sz="0" w:space="0" w:color="auto"/>
        <w:left w:val="none" w:sz="0" w:space="0" w:color="auto"/>
        <w:bottom w:val="none" w:sz="0" w:space="0" w:color="auto"/>
        <w:right w:val="none" w:sz="0" w:space="0" w:color="auto"/>
      </w:divBdr>
    </w:div>
    <w:div w:id="111291781">
      <w:bodyDiv w:val="1"/>
      <w:marLeft w:val="0"/>
      <w:marRight w:val="0"/>
      <w:marTop w:val="0"/>
      <w:marBottom w:val="0"/>
      <w:divBdr>
        <w:top w:val="none" w:sz="0" w:space="0" w:color="auto"/>
        <w:left w:val="none" w:sz="0" w:space="0" w:color="auto"/>
        <w:bottom w:val="none" w:sz="0" w:space="0" w:color="auto"/>
        <w:right w:val="none" w:sz="0" w:space="0" w:color="auto"/>
      </w:divBdr>
    </w:div>
    <w:div w:id="114105769">
      <w:bodyDiv w:val="1"/>
      <w:marLeft w:val="0"/>
      <w:marRight w:val="0"/>
      <w:marTop w:val="0"/>
      <w:marBottom w:val="0"/>
      <w:divBdr>
        <w:top w:val="none" w:sz="0" w:space="0" w:color="auto"/>
        <w:left w:val="none" w:sz="0" w:space="0" w:color="auto"/>
        <w:bottom w:val="none" w:sz="0" w:space="0" w:color="auto"/>
        <w:right w:val="none" w:sz="0" w:space="0" w:color="auto"/>
      </w:divBdr>
    </w:div>
    <w:div w:id="117650355">
      <w:bodyDiv w:val="1"/>
      <w:marLeft w:val="0"/>
      <w:marRight w:val="0"/>
      <w:marTop w:val="0"/>
      <w:marBottom w:val="0"/>
      <w:divBdr>
        <w:top w:val="none" w:sz="0" w:space="0" w:color="auto"/>
        <w:left w:val="none" w:sz="0" w:space="0" w:color="auto"/>
        <w:bottom w:val="none" w:sz="0" w:space="0" w:color="auto"/>
        <w:right w:val="none" w:sz="0" w:space="0" w:color="auto"/>
      </w:divBdr>
    </w:div>
    <w:div w:id="137920437">
      <w:bodyDiv w:val="1"/>
      <w:marLeft w:val="0"/>
      <w:marRight w:val="0"/>
      <w:marTop w:val="0"/>
      <w:marBottom w:val="0"/>
      <w:divBdr>
        <w:top w:val="none" w:sz="0" w:space="0" w:color="auto"/>
        <w:left w:val="none" w:sz="0" w:space="0" w:color="auto"/>
        <w:bottom w:val="none" w:sz="0" w:space="0" w:color="auto"/>
        <w:right w:val="none" w:sz="0" w:space="0" w:color="auto"/>
      </w:divBdr>
    </w:div>
    <w:div w:id="171651407">
      <w:bodyDiv w:val="1"/>
      <w:marLeft w:val="0"/>
      <w:marRight w:val="0"/>
      <w:marTop w:val="0"/>
      <w:marBottom w:val="0"/>
      <w:divBdr>
        <w:top w:val="none" w:sz="0" w:space="0" w:color="auto"/>
        <w:left w:val="none" w:sz="0" w:space="0" w:color="auto"/>
        <w:bottom w:val="none" w:sz="0" w:space="0" w:color="auto"/>
        <w:right w:val="none" w:sz="0" w:space="0" w:color="auto"/>
      </w:divBdr>
    </w:div>
    <w:div w:id="178856585">
      <w:bodyDiv w:val="1"/>
      <w:marLeft w:val="0"/>
      <w:marRight w:val="0"/>
      <w:marTop w:val="0"/>
      <w:marBottom w:val="0"/>
      <w:divBdr>
        <w:top w:val="none" w:sz="0" w:space="0" w:color="auto"/>
        <w:left w:val="none" w:sz="0" w:space="0" w:color="auto"/>
        <w:bottom w:val="none" w:sz="0" w:space="0" w:color="auto"/>
        <w:right w:val="none" w:sz="0" w:space="0" w:color="auto"/>
      </w:divBdr>
    </w:div>
    <w:div w:id="185794922">
      <w:bodyDiv w:val="1"/>
      <w:marLeft w:val="0"/>
      <w:marRight w:val="0"/>
      <w:marTop w:val="0"/>
      <w:marBottom w:val="0"/>
      <w:divBdr>
        <w:top w:val="none" w:sz="0" w:space="0" w:color="auto"/>
        <w:left w:val="none" w:sz="0" w:space="0" w:color="auto"/>
        <w:bottom w:val="none" w:sz="0" w:space="0" w:color="auto"/>
        <w:right w:val="none" w:sz="0" w:space="0" w:color="auto"/>
      </w:divBdr>
    </w:div>
    <w:div w:id="190150327">
      <w:bodyDiv w:val="1"/>
      <w:marLeft w:val="0"/>
      <w:marRight w:val="0"/>
      <w:marTop w:val="0"/>
      <w:marBottom w:val="0"/>
      <w:divBdr>
        <w:top w:val="none" w:sz="0" w:space="0" w:color="auto"/>
        <w:left w:val="none" w:sz="0" w:space="0" w:color="auto"/>
        <w:bottom w:val="none" w:sz="0" w:space="0" w:color="auto"/>
        <w:right w:val="none" w:sz="0" w:space="0" w:color="auto"/>
      </w:divBdr>
    </w:div>
    <w:div w:id="191235984">
      <w:bodyDiv w:val="1"/>
      <w:marLeft w:val="0"/>
      <w:marRight w:val="0"/>
      <w:marTop w:val="0"/>
      <w:marBottom w:val="0"/>
      <w:divBdr>
        <w:top w:val="none" w:sz="0" w:space="0" w:color="auto"/>
        <w:left w:val="none" w:sz="0" w:space="0" w:color="auto"/>
        <w:bottom w:val="none" w:sz="0" w:space="0" w:color="auto"/>
        <w:right w:val="none" w:sz="0" w:space="0" w:color="auto"/>
      </w:divBdr>
    </w:div>
    <w:div w:id="192500880">
      <w:bodyDiv w:val="1"/>
      <w:marLeft w:val="0"/>
      <w:marRight w:val="0"/>
      <w:marTop w:val="0"/>
      <w:marBottom w:val="0"/>
      <w:divBdr>
        <w:top w:val="none" w:sz="0" w:space="0" w:color="auto"/>
        <w:left w:val="none" w:sz="0" w:space="0" w:color="auto"/>
        <w:bottom w:val="none" w:sz="0" w:space="0" w:color="auto"/>
        <w:right w:val="none" w:sz="0" w:space="0" w:color="auto"/>
      </w:divBdr>
    </w:div>
    <w:div w:id="196890705">
      <w:bodyDiv w:val="1"/>
      <w:marLeft w:val="0"/>
      <w:marRight w:val="0"/>
      <w:marTop w:val="0"/>
      <w:marBottom w:val="0"/>
      <w:divBdr>
        <w:top w:val="none" w:sz="0" w:space="0" w:color="auto"/>
        <w:left w:val="none" w:sz="0" w:space="0" w:color="auto"/>
        <w:bottom w:val="none" w:sz="0" w:space="0" w:color="auto"/>
        <w:right w:val="none" w:sz="0" w:space="0" w:color="auto"/>
      </w:divBdr>
    </w:div>
    <w:div w:id="214245236">
      <w:bodyDiv w:val="1"/>
      <w:marLeft w:val="0"/>
      <w:marRight w:val="0"/>
      <w:marTop w:val="0"/>
      <w:marBottom w:val="0"/>
      <w:divBdr>
        <w:top w:val="none" w:sz="0" w:space="0" w:color="auto"/>
        <w:left w:val="none" w:sz="0" w:space="0" w:color="auto"/>
        <w:bottom w:val="none" w:sz="0" w:space="0" w:color="auto"/>
        <w:right w:val="none" w:sz="0" w:space="0" w:color="auto"/>
      </w:divBdr>
    </w:div>
    <w:div w:id="239995414">
      <w:bodyDiv w:val="1"/>
      <w:marLeft w:val="0"/>
      <w:marRight w:val="0"/>
      <w:marTop w:val="0"/>
      <w:marBottom w:val="0"/>
      <w:divBdr>
        <w:top w:val="none" w:sz="0" w:space="0" w:color="auto"/>
        <w:left w:val="none" w:sz="0" w:space="0" w:color="auto"/>
        <w:bottom w:val="none" w:sz="0" w:space="0" w:color="auto"/>
        <w:right w:val="none" w:sz="0" w:space="0" w:color="auto"/>
      </w:divBdr>
    </w:div>
    <w:div w:id="249319174">
      <w:bodyDiv w:val="1"/>
      <w:marLeft w:val="0"/>
      <w:marRight w:val="0"/>
      <w:marTop w:val="0"/>
      <w:marBottom w:val="0"/>
      <w:divBdr>
        <w:top w:val="none" w:sz="0" w:space="0" w:color="auto"/>
        <w:left w:val="none" w:sz="0" w:space="0" w:color="auto"/>
        <w:bottom w:val="none" w:sz="0" w:space="0" w:color="auto"/>
        <w:right w:val="none" w:sz="0" w:space="0" w:color="auto"/>
      </w:divBdr>
    </w:div>
    <w:div w:id="255408268">
      <w:bodyDiv w:val="1"/>
      <w:marLeft w:val="0"/>
      <w:marRight w:val="0"/>
      <w:marTop w:val="0"/>
      <w:marBottom w:val="0"/>
      <w:divBdr>
        <w:top w:val="none" w:sz="0" w:space="0" w:color="auto"/>
        <w:left w:val="none" w:sz="0" w:space="0" w:color="auto"/>
        <w:bottom w:val="none" w:sz="0" w:space="0" w:color="auto"/>
        <w:right w:val="none" w:sz="0" w:space="0" w:color="auto"/>
      </w:divBdr>
    </w:div>
    <w:div w:id="257832320">
      <w:bodyDiv w:val="1"/>
      <w:marLeft w:val="0"/>
      <w:marRight w:val="0"/>
      <w:marTop w:val="0"/>
      <w:marBottom w:val="0"/>
      <w:divBdr>
        <w:top w:val="none" w:sz="0" w:space="0" w:color="auto"/>
        <w:left w:val="none" w:sz="0" w:space="0" w:color="auto"/>
        <w:bottom w:val="none" w:sz="0" w:space="0" w:color="auto"/>
        <w:right w:val="none" w:sz="0" w:space="0" w:color="auto"/>
      </w:divBdr>
    </w:div>
    <w:div w:id="286812384">
      <w:bodyDiv w:val="1"/>
      <w:marLeft w:val="0"/>
      <w:marRight w:val="0"/>
      <w:marTop w:val="0"/>
      <w:marBottom w:val="0"/>
      <w:divBdr>
        <w:top w:val="none" w:sz="0" w:space="0" w:color="auto"/>
        <w:left w:val="none" w:sz="0" w:space="0" w:color="auto"/>
        <w:bottom w:val="none" w:sz="0" w:space="0" w:color="auto"/>
        <w:right w:val="none" w:sz="0" w:space="0" w:color="auto"/>
      </w:divBdr>
    </w:div>
    <w:div w:id="295724151">
      <w:bodyDiv w:val="1"/>
      <w:marLeft w:val="0"/>
      <w:marRight w:val="0"/>
      <w:marTop w:val="0"/>
      <w:marBottom w:val="0"/>
      <w:divBdr>
        <w:top w:val="none" w:sz="0" w:space="0" w:color="auto"/>
        <w:left w:val="none" w:sz="0" w:space="0" w:color="auto"/>
        <w:bottom w:val="none" w:sz="0" w:space="0" w:color="auto"/>
        <w:right w:val="none" w:sz="0" w:space="0" w:color="auto"/>
      </w:divBdr>
    </w:div>
    <w:div w:id="309140431">
      <w:bodyDiv w:val="1"/>
      <w:marLeft w:val="0"/>
      <w:marRight w:val="0"/>
      <w:marTop w:val="0"/>
      <w:marBottom w:val="0"/>
      <w:divBdr>
        <w:top w:val="none" w:sz="0" w:space="0" w:color="auto"/>
        <w:left w:val="none" w:sz="0" w:space="0" w:color="auto"/>
        <w:bottom w:val="none" w:sz="0" w:space="0" w:color="auto"/>
        <w:right w:val="none" w:sz="0" w:space="0" w:color="auto"/>
      </w:divBdr>
    </w:div>
    <w:div w:id="324431467">
      <w:bodyDiv w:val="1"/>
      <w:marLeft w:val="0"/>
      <w:marRight w:val="0"/>
      <w:marTop w:val="0"/>
      <w:marBottom w:val="0"/>
      <w:divBdr>
        <w:top w:val="none" w:sz="0" w:space="0" w:color="auto"/>
        <w:left w:val="none" w:sz="0" w:space="0" w:color="auto"/>
        <w:bottom w:val="none" w:sz="0" w:space="0" w:color="auto"/>
        <w:right w:val="none" w:sz="0" w:space="0" w:color="auto"/>
      </w:divBdr>
    </w:div>
    <w:div w:id="324548878">
      <w:bodyDiv w:val="1"/>
      <w:marLeft w:val="0"/>
      <w:marRight w:val="0"/>
      <w:marTop w:val="0"/>
      <w:marBottom w:val="0"/>
      <w:divBdr>
        <w:top w:val="none" w:sz="0" w:space="0" w:color="auto"/>
        <w:left w:val="none" w:sz="0" w:space="0" w:color="auto"/>
        <w:bottom w:val="none" w:sz="0" w:space="0" w:color="auto"/>
        <w:right w:val="none" w:sz="0" w:space="0" w:color="auto"/>
      </w:divBdr>
    </w:div>
    <w:div w:id="335228632">
      <w:bodyDiv w:val="1"/>
      <w:marLeft w:val="0"/>
      <w:marRight w:val="0"/>
      <w:marTop w:val="0"/>
      <w:marBottom w:val="0"/>
      <w:divBdr>
        <w:top w:val="none" w:sz="0" w:space="0" w:color="auto"/>
        <w:left w:val="none" w:sz="0" w:space="0" w:color="auto"/>
        <w:bottom w:val="none" w:sz="0" w:space="0" w:color="auto"/>
        <w:right w:val="none" w:sz="0" w:space="0" w:color="auto"/>
      </w:divBdr>
    </w:div>
    <w:div w:id="343869446">
      <w:bodyDiv w:val="1"/>
      <w:marLeft w:val="0"/>
      <w:marRight w:val="0"/>
      <w:marTop w:val="0"/>
      <w:marBottom w:val="0"/>
      <w:divBdr>
        <w:top w:val="none" w:sz="0" w:space="0" w:color="auto"/>
        <w:left w:val="none" w:sz="0" w:space="0" w:color="auto"/>
        <w:bottom w:val="none" w:sz="0" w:space="0" w:color="auto"/>
        <w:right w:val="none" w:sz="0" w:space="0" w:color="auto"/>
      </w:divBdr>
    </w:div>
    <w:div w:id="370612648">
      <w:bodyDiv w:val="1"/>
      <w:marLeft w:val="0"/>
      <w:marRight w:val="0"/>
      <w:marTop w:val="0"/>
      <w:marBottom w:val="0"/>
      <w:divBdr>
        <w:top w:val="none" w:sz="0" w:space="0" w:color="auto"/>
        <w:left w:val="none" w:sz="0" w:space="0" w:color="auto"/>
        <w:bottom w:val="none" w:sz="0" w:space="0" w:color="auto"/>
        <w:right w:val="none" w:sz="0" w:space="0" w:color="auto"/>
      </w:divBdr>
    </w:div>
    <w:div w:id="391347781">
      <w:bodyDiv w:val="1"/>
      <w:marLeft w:val="0"/>
      <w:marRight w:val="0"/>
      <w:marTop w:val="0"/>
      <w:marBottom w:val="0"/>
      <w:divBdr>
        <w:top w:val="none" w:sz="0" w:space="0" w:color="auto"/>
        <w:left w:val="none" w:sz="0" w:space="0" w:color="auto"/>
        <w:bottom w:val="none" w:sz="0" w:space="0" w:color="auto"/>
        <w:right w:val="none" w:sz="0" w:space="0" w:color="auto"/>
      </w:divBdr>
    </w:div>
    <w:div w:id="448670643">
      <w:bodyDiv w:val="1"/>
      <w:marLeft w:val="0"/>
      <w:marRight w:val="0"/>
      <w:marTop w:val="0"/>
      <w:marBottom w:val="0"/>
      <w:divBdr>
        <w:top w:val="none" w:sz="0" w:space="0" w:color="auto"/>
        <w:left w:val="none" w:sz="0" w:space="0" w:color="auto"/>
        <w:bottom w:val="none" w:sz="0" w:space="0" w:color="auto"/>
        <w:right w:val="none" w:sz="0" w:space="0" w:color="auto"/>
      </w:divBdr>
    </w:div>
    <w:div w:id="454521537">
      <w:bodyDiv w:val="1"/>
      <w:marLeft w:val="0"/>
      <w:marRight w:val="0"/>
      <w:marTop w:val="0"/>
      <w:marBottom w:val="0"/>
      <w:divBdr>
        <w:top w:val="none" w:sz="0" w:space="0" w:color="auto"/>
        <w:left w:val="none" w:sz="0" w:space="0" w:color="auto"/>
        <w:bottom w:val="none" w:sz="0" w:space="0" w:color="auto"/>
        <w:right w:val="none" w:sz="0" w:space="0" w:color="auto"/>
      </w:divBdr>
    </w:div>
    <w:div w:id="469179405">
      <w:bodyDiv w:val="1"/>
      <w:marLeft w:val="0"/>
      <w:marRight w:val="0"/>
      <w:marTop w:val="0"/>
      <w:marBottom w:val="0"/>
      <w:divBdr>
        <w:top w:val="none" w:sz="0" w:space="0" w:color="auto"/>
        <w:left w:val="none" w:sz="0" w:space="0" w:color="auto"/>
        <w:bottom w:val="none" w:sz="0" w:space="0" w:color="auto"/>
        <w:right w:val="none" w:sz="0" w:space="0" w:color="auto"/>
      </w:divBdr>
    </w:div>
    <w:div w:id="472718758">
      <w:bodyDiv w:val="1"/>
      <w:marLeft w:val="0"/>
      <w:marRight w:val="0"/>
      <w:marTop w:val="0"/>
      <w:marBottom w:val="0"/>
      <w:divBdr>
        <w:top w:val="none" w:sz="0" w:space="0" w:color="auto"/>
        <w:left w:val="none" w:sz="0" w:space="0" w:color="auto"/>
        <w:bottom w:val="none" w:sz="0" w:space="0" w:color="auto"/>
        <w:right w:val="none" w:sz="0" w:space="0" w:color="auto"/>
      </w:divBdr>
    </w:div>
    <w:div w:id="500892037">
      <w:bodyDiv w:val="1"/>
      <w:marLeft w:val="0"/>
      <w:marRight w:val="0"/>
      <w:marTop w:val="0"/>
      <w:marBottom w:val="0"/>
      <w:divBdr>
        <w:top w:val="none" w:sz="0" w:space="0" w:color="auto"/>
        <w:left w:val="none" w:sz="0" w:space="0" w:color="auto"/>
        <w:bottom w:val="none" w:sz="0" w:space="0" w:color="auto"/>
        <w:right w:val="none" w:sz="0" w:space="0" w:color="auto"/>
      </w:divBdr>
    </w:div>
    <w:div w:id="509949758">
      <w:bodyDiv w:val="1"/>
      <w:marLeft w:val="0"/>
      <w:marRight w:val="0"/>
      <w:marTop w:val="0"/>
      <w:marBottom w:val="0"/>
      <w:divBdr>
        <w:top w:val="none" w:sz="0" w:space="0" w:color="auto"/>
        <w:left w:val="none" w:sz="0" w:space="0" w:color="auto"/>
        <w:bottom w:val="none" w:sz="0" w:space="0" w:color="auto"/>
        <w:right w:val="none" w:sz="0" w:space="0" w:color="auto"/>
      </w:divBdr>
    </w:div>
    <w:div w:id="514807329">
      <w:bodyDiv w:val="1"/>
      <w:marLeft w:val="0"/>
      <w:marRight w:val="0"/>
      <w:marTop w:val="0"/>
      <w:marBottom w:val="0"/>
      <w:divBdr>
        <w:top w:val="none" w:sz="0" w:space="0" w:color="auto"/>
        <w:left w:val="none" w:sz="0" w:space="0" w:color="auto"/>
        <w:bottom w:val="none" w:sz="0" w:space="0" w:color="auto"/>
        <w:right w:val="none" w:sz="0" w:space="0" w:color="auto"/>
      </w:divBdr>
    </w:div>
    <w:div w:id="540363115">
      <w:bodyDiv w:val="1"/>
      <w:marLeft w:val="0"/>
      <w:marRight w:val="0"/>
      <w:marTop w:val="0"/>
      <w:marBottom w:val="0"/>
      <w:divBdr>
        <w:top w:val="none" w:sz="0" w:space="0" w:color="auto"/>
        <w:left w:val="none" w:sz="0" w:space="0" w:color="auto"/>
        <w:bottom w:val="none" w:sz="0" w:space="0" w:color="auto"/>
        <w:right w:val="none" w:sz="0" w:space="0" w:color="auto"/>
      </w:divBdr>
    </w:div>
    <w:div w:id="553352100">
      <w:bodyDiv w:val="1"/>
      <w:marLeft w:val="0"/>
      <w:marRight w:val="0"/>
      <w:marTop w:val="0"/>
      <w:marBottom w:val="0"/>
      <w:divBdr>
        <w:top w:val="none" w:sz="0" w:space="0" w:color="auto"/>
        <w:left w:val="none" w:sz="0" w:space="0" w:color="auto"/>
        <w:bottom w:val="none" w:sz="0" w:space="0" w:color="auto"/>
        <w:right w:val="none" w:sz="0" w:space="0" w:color="auto"/>
      </w:divBdr>
    </w:div>
    <w:div w:id="569728625">
      <w:bodyDiv w:val="1"/>
      <w:marLeft w:val="0"/>
      <w:marRight w:val="0"/>
      <w:marTop w:val="0"/>
      <w:marBottom w:val="0"/>
      <w:divBdr>
        <w:top w:val="none" w:sz="0" w:space="0" w:color="auto"/>
        <w:left w:val="none" w:sz="0" w:space="0" w:color="auto"/>
        <w:bottom w:val="none" w:sz="0" w:space="0" w:color="auto"/>
        <w:right w:val="none" w:sz="0" w:space="0" w:color="auto"/>
      </w:divBdr>
    </w:div>
    <w:div w:id="570164060">
      <w:bodyDiv w:val="1"/>
      <w:marLeft w:val="0"/>
      <w:marRight w:val="0"/>
      <w:marTop w:val="0"/>
      <w:marBottom w:val="0"/>
      <w:divBdr>
        <w:top w:val="none" w:sz="0" w:space="0" w:color="auto"/>
        <w:left w:val="none" w:sz="0" w:space="0" w:color="auto"/>
        <w:bottom w:val="none" w:sz="0" w:space="0" w:color="auto"/>
        <w:right w:val="none" w:sz="0" w:space="0" w:color="auto"/>
      </w:divBdr>
    </w:div>
    <w:div w:id="571693773">
      <w:bodyDiv w:val="1"/>
      <w:marLeft w:val="0"/>
      <w:marRight w:val="0"/>
      <w:marTop w:val="0"/>
      <w:marBottom w:val="0"/>
      <w:divBdr>
        <w:top w:val="none" w:sz="0" w:space="0" w:color="auto"/>
        <w:left w:val="none" w:sz="0" w:space="0" w:color="auto"/>
        <w:bottom w:val="none" w:sz="0" w:space="0" w:color="auto"/>
        <w:right w:val="none" w:sz="0" w:space="0" w:color="auto"/>
      </w:divBdr>
    </w:div>
    <w:div w:id="575088813">
      <w:bodyDiv w:val="1"/>
      <w:marLeft w:val="0"/>
      <w:marRight w:val="0"/>
      <w:marTop w:val="0"/>
      <w:marBottom w:val="0"/>
      <w:divBdr>
        <w:top w:val="none" w:sz="0" w:space="0" w:color="auto"/>
        <w:left w:val="none" w:sz="0" w:space="0" w:color="auto"/>
        <w:bottom w:val="none" w:sz="0" w:space="0" w:color="auto"/>
        <w:right w:val="none" w:sz="0" w:space="0" w:color="auto"/>
      </w:divBdr>
    </w:div>
    <w:div w:id="578904748">
      <w:bodyDiv w:val="1"/>
      <w:marLeft w:val="0"/>
      <w:marRight w:val="0"/>
      <w:marTop w:val="0"/>
      <w:marBottom w:val="0"/>
      <w:divBdr>
        <w:top w:val="none" w:sz="0" w:space="0" w:color="auto"/>
        <w:left w:val="none" w:sz="0" w:space="0" w:color="auto"/>
        <w:bottom w:val="none" w:sz="0" w:space="0" w:color="auto"/>
        <w:right w:val="none" w:sz="0" w:space="0" w:color="auto"/>
      </w:divBdr>
    </w:div>
    <w:div w:id="583615301">
      <w:bodyDiv w:val="1"/>
      <w:marLeft w:val="0"/>
      <w:marRight w:val="0"/>
      <w:marTop w:val="0"/>
      <w:marBottom w:val="0"/>
      <w:divBdr>
        <w:top w:val="none" w:sz="0" w:space="0" w:color="auto"/>
        <w:left w:val="none" w:sz="0" w:space="0" w:color="auto"/>
        <w:bottom w:val="none" w:sz="0" w:space="0" w:color="auto"/>
        <w:right w:val="none" w:sz="0" w:space="0" w:color="auto"/>
      </w:divBdr>
    </w:div>
    <w:div w:id="590628435">
      <w:bodyDiv w:val="1"/>
      <w:marLeft w:val="0"/>
      <w:marRight w:val="0"/>
      <w:marTop w:val="0"/>
      <w:marBottom w:val="0"/>
      <w:divBdr>
        <w:top w:val="none" w:sz="0" w:space="0" w:color="auto"/>
        <w:left w:val="none" w:sz="0" w:space="0" w:color="auto"/>
        <w:bottom w:val="none" w:sz="0" w:space="0" w:color="auto"/>
        <w:right w:val="none" w:sz="0" w:space="0" w:color="auto"/>
      </w:divBdr>
    </w:div>
    <w:div w:id="596868432">
      <w:bodyDiv w:val="1"/>
      <w:marLeft w:val="0"/>
      <w:marRight w:val="0"/>
      <w:marTop w:val="0"/>
      <w:marBottom w:val="0"/>
      <w:divBdr>
        <w:top w:val="none" w:sz="0" w:space="0" w:color="auto"/>
        <w:left w:val="none" w:sz="0" w:space="0" w:color="auto"/>
        <w:bottom w:val="none" w:sz="0" w:space="0" w:color="auto"/>
        <w:right w:val="none" w:sz="0" w:space="0" w:color="auto"/>
      </w:divBdr>
    </w:div>
    <w:div w:id="605961045">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61547909">
      <w:bodyDiv w:val="1"/>
      <w:marLeft w:val="0"/>
      <w:marRight w:val="0"/>
      <w:marTop w:val="0"/>
      <w:marBottom w:val="0"/>
      <w:divBdr>
        <w:top w:val="none" w:sz="0" w:space="0" w:color="auto"/>
        <w:left w:val="none" w:sz="0" w:space="0" w:color="auto"/>
        <w:bottom w:val="none" w:sz="0" w:space="0" w:color="auto"/>
        <w:right w:val="none" w:sz="0" w:space="0" w:color="auto"/>
      </w:divBdr>
    </w:div>
    <w:div w:id="721100515">
      <w:bodyDiv w:val="1"/>
      <w:marLeft w:val="0"/>
      <w:marRight w:val="0"/>
      <w:marTop w:val="0"/>
      <w:marBottom w:val="0"/>
      <w:divBdr>
        <w:top w:val="none" w:sz="0" w:space="0" w:color="auto"/>
        <w:left w:val="none" w:sz="0" w:space="0" w:color="auto"/>
        <w:bottom w:val="none" w:sz="0" w:space="0" w:color="auto"/>
        <w:right w:val="none" w:sz="0" w:space="0" w:color="auto"/>
      </w:divBdr>
    </w:div>
    <w:div w:id="809320356">
      <w:bodyDiv w:val="1"/>
      <w:marLeft w:val="0"/>
      <w:marRight w:val="0"/>
      <w:marTop w:val="0"/>
      <w:marBottom w:val="0"/>
      <w:divBdr>
        <w:top w:val="none" w:sz="0" w:space="0" w:color="auto"/>
        <w:left w:val="none" w:sz="0" w:space="0" w:color="auto"/>
        <w:bottom w:val="none" w:sz="0" w:space="0" w:color="auto"/>
        <w:right w:val="none" w:sz="0" w:space="0" w:color="auto"/>
      </w:divBdr>
    </w:div>
    <w:div w:id="824131639">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862939874">
      <w:bodyDiv w:val="1"/>
      <w:marLeft w:val="0"/>
      <w:marRight w:val="0"/>
      <w:marTop w:val="0"/>
      <w:marBottom w:val="0"/>
      <w:divBdr>
        <w:top w:val="none" w:sz="0" w:space="0" w:color="auto"/>
        <w:left w:val="none" w:sz="0" w:space="0" w:color="auto"/>
        <w:bottom w:val="none" w:sz="0" w:space="0" w:color="auto"/>
        <w:right w:val="none" w:sz="0" w:space="0" w:color="auto"/>
      </w:divBdr>
    </w:div>
    <w:div w:id="874076318">
      <w:bodyDiv w:val="1"/>
      <w:marLeft w:val="0"/>
      <w:marRight w:val="0"/>
      <w:marTop w:val="0"/>
      <w:marBottom w:val="0"/>
      <w:divBdr>
        <w:top w:val="none" w:sz="0" w:space="0" w:color="auto"/>
        <w:left w:val="none" w:sz="0" w:space="0" w:color="auto"/>
        <w:bottom w:val="none" w:sz="0" w:space="0" w:color="auto"/>
        <w:right w:val="none" w:sz="0" w:space="0" w:color="auto"/>
      </w:divBdr>
    </w:div>
    <w:div w:id="887647333">
      <w:bodyDiv w:val="1"/>
      <w:marLeft w:val="0"/>
      <w:marRight w:val="0"/>
      <w:marTop w:val="0"/>
      <w:marBottom w:val="0"/>
      <w:divBdr>
        <w:top w:val="none" w:sz="0" w:space="0" w:color="auto"/>
        <w:left w:val="none" w:sz="0" w:space="0" w:color="auto"/>
        <w:bottom w:val="none" w:sz="0" w:space="0" w:color="auto"/>
        <w:right w:val="none" w:sz="0" w:space="0" w:color="auto"/>
      </w:divBdr>
    </w:div>
    <w:div w:id="902523886">
      <w:bodyDiv w:val="1"/>
      <w:marLeft w:val="0"/>
      <w:marRight w:val="0"/>
      <w:marTop w:val="0"/>
      <w:marBottom w:val="0"/>
      <w:divBdr>
        <w:top w:val="none" w:sz="0" w:space="0" w:color="auto"/>
        <w:left w:val="none" w:sz="0" w:space="0" w:color="auto"/>
        <w:bottom w:val="none" w:sz="0" w:space="0" w:color="auto"/>
        <w:right w:val="none" w:sz="0" w:space="0" w:color="auto"/>
      </w:divBdr>
    </w:div>
    <w:div w:id="955062052">
      <w:bodyDiv w:val="1"/>
      <w:marLeft w:val="0"/>
      <w:marRight w:val="0"/>
      <w:marTop w:val="0"/>
      <w:marBottom w:val="0"/>
      <w:divBdr>
        <w:top w:val="none" w:sz="0" w:space="0" w:color="auto"/>
        <w:left w:val="none" w:sz="0" w:space="0" w:color="auto"/>
        <w:bottom w:val="none" w:sz="0" w:space="0" w:color="auto"/>
        <w:right w:val="none" w:sz="0" w:space="0" w:color="auto"/>
      </w:divBdr>
    </w:div>
    <w:div w:id="973801483">
      <w:bodyDiv w:val="1"/>
      <w:marLeft w:val="0"/>
      <w:marRight w:val="0"/>
      <w:marTop w:val="0"/>
      <w:marBottom w:val="0"/>
      <w:divBdr>
        <w:top w:val="none" w:sz="0" w:space="0" w:color="auto"/>
        <w:left w:val="none" w:sz="0" w:space="0" w:color="auto"/>
        <w:bottom w:val="none" w:sz="0" w:space="0" w:color="auto"/>
        <w:right w:val="none" w:sz="0" w:space="0" w:color="auto"/>
      </w:divBdr>
    </w:div>
    <w:div w:id="990060249">
      <w:bodyDiv w:val="1"/>
      <w:marLeft w:val="0"/>
      <w:marRight w:val="0"/>
      <w:marTop w:val="0"/>
      <w:marBottom w:val="0"/>
      <w:divBdr>
        <w:top w:val="none" w:sz="0" w:space="0" w:color="auto"/>
        <w:left w:val="none" w:sz="0" w:space="0" w:color="auto"/>
        <w:bottom w:val="none" w:sz="0" w:space="0" w:color="auto"/>
        <w:right w:val="none" w:sz="0" w:space="0" w:color="auto"/>
      </w:divBdr>
    </w:div>
    <w:div w:id="996303305">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37466500">
      <w:bodyDiv w:val="1"/>
      <w:marLeft w:val="0"/>
      <w:marRight w:val="0"/>
      <w:marTop w:val="0"/>
      <w:marBottom w:val="0"/>
      <w:divBdr>
        <w:top w:val="none" w:sz="0" w:space="0" w:color="auto"/>
        <w:left w:val="none" w:sz="0" w:space="0" w:color="auto"/>
        <w:bottom w:val="none" w:sz="0" w:space="0" w:color="auto"/>
        <w:right w:val="none" w:sz="0" w:space="0" w:color="auto"/>
      </w:divBdr>
    </w:div>
    <w:div w:id="1072695796">
      <w:bodyDiv w:val="1"/>
      <w:marLeft w:val="0"/>
      <w:marRight w:val="0"/>
      <w:marTop w:val="0"/>
      <w:marBottom w:val="0"/>
      <w:divBdr>
        <w:top w:val="none" w:sz="0" w:space="0" w:color="auto"/>
        <w:left w:val="none" w:sz="0" w:space="0" w:color="auto"/>
        <w:bottom w:val="none" w:sz="0" w:space="0" w:color="auto"/>
        <w:right w:val="none" w:sz="0" w:space="0" w:color="auto"/>
      </w:divBdr>
    </w:div>
    <w:div w:id="1080251681">
      <w:bodyDiv w:val="1"/>
      <w:marLeft w:val="0"/>
      <w:marRight w:val="0"/>
      <w:marTop w:val="0"/>
      <w:marBottom w:val="0"/>
      <w:divBdr>
        <w:top w:val="none" w:sz="0" w:space="0" w:color="auto"/>
        <w:left w:val="none" w:sz="0" w:space="0" w:color="auto"/>
        <w:bottom w:val="none" w:sz="0" w:space="0" w:color="auto"/>
        <w:right w:val="none" w:sz="0" w:space="0" w:color="auto"/>
      </w:divBdr>
    </w:div>
    <w:div w:id="1080828737">
      <w:bodyDiv w:val="1"/>
      <w:marLeft w:val="0"/>
      <w:marRight w:val="0"/>
      <w:marTop w:val="0"/>
      <w:marBottom w:val="0"/>
      <w:divBdr>
        <w:top w:val="none" w:sz="0" w:space="0" w:color="auto"/>
        <w:left w:val="none" w:sz="0" w:space="0" w:color="auto"/>
        <w:bottom w:val="none" w:sz="0" w:space="0" w:color="auto"/>
        <w:right w:val="none" w:sz="0" w:space="0" w:color="auto"/>
      </w:divBdr>
    </w:div>
    <w:div w:id="1095322091">
      <w:bodyDiv w:val="1"/>
      <w:marLeft w:val="0"/>
      <w:marRight w:val="0"/>
      <w:marTop w:val="0"/>
      <w:marBottom w:val="0"/>
      <w:divBdr>
        <w:top w:val="none" w:sz="0" w:space="0" w:color="auto"/>
        <w:left w:val="none" w:sz="0" w:space="0" w:color="auto"/>
        <w:bottom w:val="none" w:sz="0" w:space="0" w:color="auto"/>
        <w:right w:val="none" w:sz="0" w:space="0" w:color="auto"/>
      </w:divBdr>
    </w:div>
    <w:div w:id="1113288670">
      <w:bodyDiv w:val="1"/>
      <w:marLeft w:val="0"/>
      <w:marRight w:val="0"/>
      <w:marTop w:val="0"/>
      <w:marBottom w:val="0"/>
      <w:divBdr>
        <w:top w:val="none" w:sz="0" w:space="0" w:color="auto"/>
        <w:left w:val="none" w:sz="0" w:space="0" w:color="auto"/>
        <w:bottom w:val="none" w:sz="0" w:space="0" w:color="auto"/>
        <w:right w:val="none" w:sz="0" w:space="0" w:color="auto"/>
      </w:divBdr>
    </w:div>
    <w:div w:id="1119373187">
      <w:bodyDiv w:val="1"/>
      <w:marLeft w:val="0"/>
      <w:marRight w:val="0"/>
      <w:marTop w:val="0"/>
      <w:marBottom w:val="0"/>
      <w:divBdr>
        <w:top w:val="none" w:sz="0" w:space="0" w:color="auto"/>
        <w:left w:val="none" w:sz="0" w:space="0" w:color="auto"/>
        <w:bottom w:val="none" w:sz="0" w:space="0" w:color="auto"/>
        <w:right w:val="none" w:sz="0" w:space="0" w:color="auto"/>
      </w:divBdr>
    </w:div>
    <w:div w:id="1120879323">
      <w:bodyDiv w:val="1"/>
      <w:marLeft w:val="0"/>
      <w:marRight w:val="0"/>
      <w:marTop w:val="0"/>
      <w:marBottom w:val="0"/>
      <w:divBdr>
        <w:top w:val="none" w:sz="0" w:space="0" w:color="auto"/>
        <w:left w:val="none" w:sz="0" w:space="0" w:color="auto"/>
        <w:bottom w:val="none" w:sz="0" w:space="0" w:color="auto"/>
        <w:right w:val="none" w:sz="0" w:space="0" w:color="auto"/>
      </w:divBdr>
    </w:div>
    <w:div w:id="1165046421">
      <w:bodyDiv w:val="1"/>
      <w:marLeft w:val="0"/>
      <w:marRight w:val="0"/>
      <w:marTop w:val="0"/>
      <w:marBottom w:val="0"/>
      <w:divBdr>
        <w:top w:val="none" w:sz="0" w:space="0" w:color="auto"/>
        <w:left w:val="none" w:sz="0" w:space="0" w:color="auto"/>
        <w:bottom w:val="none" w:sz="0" w:space="0" w:color="auto"/>
        <w:right w:val="none" w:sz="0" w:space="0" w:color="auto"/>
      </w:divBdr>
    </w:div>
    <w:div w:id="1176112769">
      <w:bodyDiv w:val="1"/>
      <w:marLeft w:val="0"/>
      <w:marRight w:val="0"/>
      <w:marTop w:val="0"/>
      <w:marBottom w:val="0"/>
      <w:divBdr>
        <w:top w:val="none" w:sz="0" w:space="0" w:color="auto"/>
        <w:left w:val="none" w:sz="0" w:space="0" w:color="auto"/>
        <w:bottom w:val="none" w:sz="0" w:space="0" w:color="auto"/>
        <w:right w:val="none" w:sz="0" w:space="0" w:color="auto"/>
      </w:divBdr>
    </w:div>
    <w:div w:id="1183400394">
      <w:bodyDiv w:val="1"/>
      <w:marLeft w:val="0"/>
      <w:marRight w:val="0"/>
      <w:marTop w:val="0"/>
      <w:marBottom w:val="0"/>
      <w:divBdr>
        <w:top w:val="none" w:sz="0" w:space="0" w:color="auto"/>
        <w:left w:val="none" w:sz="0" w:space="0" w:color="auto"/>
        <w:bottom w:val="none" w:sz="0" w:space="0" w:color="auto"/>
        <w:right w:val="none" w:sz="0" w:space="0" w:color="auto"/>
      </w:divBdr>
    </w:div>
    <w:div w:id="1196893914">
      <w:bodyDiv w:val="1"/>
      <w:marLeft w:val="0"/>
      <w:marRight w:val="0"/>
      <w:marTop w:val="0"/>
      <w:marBottom w:val="0"/>
      <w:divBdr>
        <w:top w:val="none" w:sz="0" w:space="0" w:color="auto"/>
        <w:left w:val="none" w:sz="0" w:space="0" w:color="auto"/>
        <w:bottom w:val="none" w:sz="0" w:space="0" w:color="auto"/>
        <w:right w:val="none" w:sz="0" w:space="0" w:color="auto"/>
      </w:divBdr>
    </w:div>
    <w:div w:id="1200510850">
      <w:bodyDiv w:val="1"/>
      <w:marLeft w:val="0"/>
      <w:marRight w:val="0"/>
      <w:marTop w:val="0"/>
      <w:marBottom w:val="0"/>
      <w:divBdr>
        <w:top w:val="none" w:sz="0" w:space="0" w:color="auto"/>
        <w:left w:val="none" w:sz="0" w:space="0" w:color="auto"/>
        <w:bottom w:val="none" w:sz="0" w:space="0" w:color="auto"/>
        <w:right w:val="none" w:sz="0" w:space="0" w:color="auto"/>
      </w:divBdr>
    </w:div>
    <w:div w:id="1209996353">
      <w:bodyDiv w:val="1"/>
      <w:marLeft w:val="0"/>
      <w:marRight w:val="0"/>
      <w:marTop w:val="0"/>
      <w:marBottom w:val="0"/>
      <w:divBdr>
        <w:top w:val="none" w:sz="0" w:space="0" w:color="auto"/>
        <w:left w:val="none" w:sz="0" w:space="0" w:color="auto"/>
        <w:bottom w:val="none" w:sz="0" w:space="0" w:color="auto"/>
        <w:right w:val="none" w:sz="0" w:space="0" w:color="auto"/>
      </w:divBdr>
    </w:div>
    <w:div w:id="1211067808">
      <w:bodyDiv w:val="1"/>
      <w:marLeft w:val="0"/>
      <w:marRight w:val="0"/>
      <w:marTop w:val="0"/>
      <w:marBottom w:val="0"/>
      <w:divBdr>
        <w:top w:val="none" w:sz="0" w:space="0" w:color="auto"/>
        <w:left w:val="none" w:sz="0" w:space="0" w:color="auto"/>
        <w:bottom w:val="none" w:sz="0" w:space="0" w:color="auto"/>
        <w:right w:val="none" w:sz="0" w:space="0" w:color="auto"/>
      </w:divBdr>
    </w:div>
    <w:div w:id="1216771958">
      <w:bodyDiv w:val="1"/>
      <w:marLeft w:val="0"/>
      <w:marRight w:val="0"/>
      <w:marTop w:val="0"/>
      <w:marBottom w:val="0"/>
      <w:divBdr>
        <w:top w:val="none" w:sz="0" w:space="0" w:color="auto"/>
        <w:left w:val="none" w:sz="0" w:space="0" w:color="auto"/>
        <w:bottom w:val="none" w:sz="0" w:space="0" w:color="auto"/>
        <w:right w:val="none" w:sz="0" w:space="0" w:color="auto"/>
      </w:divBdr>
    </w:div>
    <w:div w:id="1231303729">
      <w:bodyDiv w:val="1"/>
      <w:marLeft w:val="0"/>
      <w:marRight w:val="0"/>
      <w:marTop w:val="0"/>
      <w:marBottom w:val="0"/>
      <w:divBdr>
        <w:top w:val="none" w:sz="0" w:space="0" w:color="auto"/>
        <w:left w:val="none" w:sz="0" w:space="0" w:color="auto"/>
        <w:bottom w:val="none" w:sz="0" w:space="0" w:color="auto"/>
        <w:right w:val="none" w:sz="0" w:space="0" w:color="auto"/>
      </w:divBdr>
    </w:div>
    <w:div w:id="1231430276">
      <w:bodyDiv w:val="1"/>
      <w:marLeft w:val="0"/>
      <w:marRight w:val="0"/>
      <w:marTop w:val="0"/>
      <w:marBottom w:val="0"/>
      <w:divBdr>
        <w:top w:val="none" w:sz="0" w:space="0" w:color="auto"/>
        <w:left w:val="none" w:sz="0" w:space="0" w:color="auto"/>
        <w:bottom w:val="none" w:sz="0" w:space="0" w:color="auto"/>
        <w:right w:val="none" w:sz="0" w:space="0" w:color="auto"/>
      </w:divBdr>
    </w:div>
    <w:div w:id="1241062327">
      <w:bodyDiv w:val="1"/>
      <w:marLeft w:val="0"/>
      <w:marRight w:val="0"/>
      <w:marTop w:val="0"/>
      <w:marBottom w:val="0"/>
      <w:divBdr>
        <w:top w:val="none" w:sz="0" w:space="0" w:color="auto"/>
        <w:left w:val="none" w:sz="0" w:space="0" w:color="auto"/>
        <w:bottom w:val="none" w:sz="0" w:space="0" w:color="auto"/>
        <w:right w:val="none" w:sz="0" w:space="0" w:color="auto"/>
      </w:divBdr>
    </w:div>
    <w:div w:id="1264068667">
      <w:bodyDiv w:val="1"/>
      <w:marLeft w:val="0"/>
      <w:marRight w:val="0"/>
      <w:marTop w:val="0"/>
      <w:marBottom w:val="0"/>
      <w:divBdr>
        <w:top w:val="none" w:sz="0" w:space="0" w:color="auto"/>
        <w:left w:val="none" w:sz="0" w:space="0" w:color="auto"/>
        <w:bottom w:val="none" w:sz="0" w:space="0" w:color="auto"/>
        <w:right w:val="none" w:sz="0" w:space="0" w:color="auto"/>
      </w:divBdr>
    </w:div>
    <w:div w:id="1271821189">
      <w:bodyDiv w:val="1"/>
      <w:marLeft w:val="0"/>
      <w:marRight w:val="0"/>
      <w:marTop w:val="0"/>
      <w:marBottom w:val="0"/>
      <w:divBdr>
        <w:top w:val="none" w:sz="0" w:space="0" w:color="auto"/>
        <w:left w:val="none" w:sz="0" w:space="0" w:color="auto"/>
        <w:bottom w:val="none" w:sz="0" w:space="0" w:color="auto"/>
        <w:right w:val="none" w:sz="0" w:space="0" w:color="auto"/>
      </w:divBdr>
    </w:div>
    <w:div w:id="1272204562">
      <w:bodyDiv w:val="1"/>
      <w:marLeft w:val="0"/>
      <w:marRight w:val="0"/>
      <w:marTop w:val="0"/>
      <w:marBottom w:val="0"/>
      <w:divBdr>
        <w:top w:val="none" w:sz="0" w:space="0" w:color="auto"/>
        <w:left w:val="none" w:sz="0" w:space="0" w:color="auto"/>
        <w:bottom w:val="none" w:sz="0" w:space="0" w:color="auto"/>
        <w:right w:val="none" w:sz="0" w:space="0" w:color="auto"/>
      </w:divBdr>
    </w:div>
    <w:div w:id="1274164635">
      <w:bodyDiv w:val="1"/>
      <w:marLeft w:val="0"/>
      <w:marRight w:val="0"/>
      <w:marTop w:val="0"/>
      <w:marBottom w:val="0"/>
      <w:divBdr>
        <w:top w:val="none" w:sz="0" w:space="0" w:color="auto"/>
        <w:left w:val="none" w:sz="0" w:space="0" w:color="auto"/>
        <w:bottom w:val="none" w:sz="0" w:space="0" w:color="auto"/>
        <w:right w:val="none" w:sz="0" w:space="0" w:color="auto"/>
      </w:divBdr>
    </w:div>
    <w:div w:id="1278443066">
      <w:bodyDiv w:val="1"/>
      <w:marLeft w:val="0"/>
      <w:marRight w:val="0"/>
      <w:marTop w:val="0"/>
      <w:marBottom w:val="0"/>
      <w:divBdr>
        <w:top w:val="none" w:sz="0" w:space="0" w:color="auto"/>
        <w:left w:val="none" w:sz="0" w:space="0" w:color="auto"/>
        <w:bottom w:val="none" w:sz="0" w:space="0" w:color="auto"/>
        <w:right w:val="none" w:sz="0" w:space="0" w:color="auto"/>
      </w:divBdr>
    </w:div>
    <w:div w:id="1280141404">
      <w:bodyDiv w:val="1"/>
      <w:marLeft w:val="0"/>
      <w:marRight w:val="0"/>
      <w:marTop w:val="0"/>
      <w:marBottom w:val="0"/>
      <w:divBdr>
        <w:top w:val="none" w:sz="0" w:space="0" w:color="auto"/>
        <w:left w:val="none" w:sz="0" w:space="0" w:color="auto"/>
        <w:bottom w:val="none" w:sz="0" w:space="0" w:color="auto"/>
        <w:right w:val="none" w:sz="0" w:space="0" w:color="auto"/>
      </w:divBdr>
    </w:div>
    <w:div w:id="1286230876">
      <w:bodyDiv w:val="1"/>
      <w:marLeft w:val="0"/>
      <w:marRight w:val="0"/>
      <w:marTop w:val="0"/>
      <w:marBottom w:val="0"/>
      <w:divBdr>
        <w:top w:val="none" w:sz="0" w:space="0" w:color="auto"/>
        <w:left w:val="none" w:sz="0" w:space="0" w:color="auto"/>
        <w:bottom w:val="none" w:sz="0" w:space="0" w:color="auto"/>
        <w:right w:val="none" w:sz="0" w:space="0" w:color="auto"/>
      </w:divBdr>
    </w:div>
    <w:div w:id="1290284341">
      <w:bodyDiv w:val="1"/>
      <w:marLeft w:val="0"/>
      <w:marRight w:val="0"/>
      <w:marTop w:val="0"/>
      <w:marBottom w:val="0"/>
      <w:divBdr>
        <w:top w:val="none" w:sz="0" w:space="0" w:color="auto"/>
        <w:left w:val="none" w:sz="0" w:space="0" w:color="auto"/>
        <w:bottom w:val="none" w:sz="0" w:space="0" w:color="auto"/>
        <w:right w:val="none" w:sz="0" w:space="0" w:color="auto"/>
      </w:divBdr>
    </w:div>
    <w:div w:id="1336423495">
      <w:bodyDiv w:val="1"/>
      <w:marLeft w:val="0"/>
      <w:marRight w:val="0"/>
      <w:marTop w:val="0"/>
      <w:marBottom w:val="0"/>
      <w:divBdr>
        <w:top w:val="none" w:sz="0" w:space="0" w:color="auto"/>
        <w:left w:val="none" w:sz="0" w:space="0" w:color="auto"/>
        <w:bottom w:val="none" w:sz="0" w:space="0" w:color="auto"/>
        <w:right w:val="none" w:sz="0" w:space="0" w:color="auto"/>
      </w:divBdr>
    </w:div>
    <w:div w:id="1347320062">
      <w:bodyDiv w:val="1"/>
      <w:marLeft w:val="0"/>
      <w:marRight w:val="0"/>
      <w:marTop w:val="0"/>
      <w:marBottom w:val="0"/>
      <w:divBdr>
        <w:top w:val="none" w:sz="0" w:space="0" w:color="auto"/>
        <w:left w:val="none" w:sz="0" w:space="0" w:color="auto"/>
        <w:bottom w:val="none" w:sz="0" w:space="0" w:color="auto"/>
        <w:right w:val="none" w:sz="0" w:space="0" w:color="auto"/>
      </w:divBdr>
    </w:div>
    <w:div w:id="1351418152">
      <w:bodyDiv w:val="1"/>
      <w:marLeft w:val="0"/>
      <w:marRight w:val="0"/>
      <w:marTop w:val="0"/>
      <w:marBottom w:val="0"/>
      <w:divBdr>
        <w:top w:val="none" w:sz="0" w:space="0" w:color="auto"/>
        <w:left w:val="none" w:sz="0" w:space="0" w:color="auto"/>
        <w:bottom w:val="none" w:sz="0" w:space="0" w:color="auto"/>
        <w:right w:val="none" w:sz="0" w:space="0" w:color="auto"/>
      </w:divBdr>
    </w:div>
    <w:div w:id="1352605489">
      <w:bodyDiv w:val="1"/>
      <w:marLeft w:val="0"/>
      <w:marRight w:val="0"/>
      <w:marTop w:val="0"/>
      <w:marBottom w:val="0"/>
      <w:divBdr>
        <w:top w:val="none" w:sz="0" w:space="0" w:color="auto"/>
        <w:left w:val="none" w:sz="0" w:space="0" w:color="auto"/>
        <w:bottom w:val="none" w:sz="0" w:space="0" w:color="auto"/>
        <w:right w:val="none" w:sz="0" w:space="0" w:color="auto"/>
      </w:divBdr>
    </w:div>
    <w:div w:id="1368262935">
      <w:bodyDiv w:val="1"/>
      <w:marLeft w:val="0"/>
      <w:marRight w:val="0"/>
      <w:marTop w:val="0"/>
      <w:marBottom w:val="0"/>
      <w:divBdr>
        <w:top w:val="none" w:sz="0" w:space="0" w:color="auto"/>
        <w:left w:val="none" w:sz="0" w:space="0" w:color="auto"/>
        <w:bottom w:val="none" w:sz="0" w:space="0" w:color="auto"/>
        <w:right w:val="none" w:sz="0" w:space="0" w:color="auto"/>
      </w:divBdr>
    </w:div>
    <w:div w:id="1373379634">
      <w:bodyDiv w:val="1"/>
      <w:marLeft w:val="0"/>
      <w:marRight w:val="0"/>
      <w:marTop w:val="0"/>
      <w:marBottom w:val="0"/>
      <w:divBdr>
        <w:top w:val="none" w:sz="0" w:space="0" w:color="auto"/>
        <w:left w:val="none" w:sz="0" w:space="0" w:color="auto"/>
        <w:bottom w:val="none" w:sz="0" w:space="0" w:color="auto"/>
        <w:right w:val="none" w:sz="0" w:space="0" w:color="auto"/>
      </w:divBdr>
    </w:div>
    <w:div w:id="1376658796">
      <w:bodyDiv w:val="1"/>
      <w:marLeft w:val="0"/>
      <w:marRight w:val="0"/>
      <w:marTop w:val="0"/>
      <w:marBottom w:val="0"/>
      <w:divBdr>
        <w:top w:val="none" w:sz="0" w:space="0" w:color="auto"/>
        <w:left w:val="none" w:sz="0" w:space="0" w:color="auto"/>
        <w:bottom w:val="none" w:sz="0" w:space="0" w:color="auto"/>
        <w:right w:val="none" w:sz="0" w:space="0" w:color="auto"/>
      </w:divBdr>
    </w:div>
    <w:div w:id="1396246213">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15083175">
      <w:bodyDiv w:val="1"/>
      <w:marLeft w:val="0"/>
      <w:marRight w:val="0"/>
      <w:marTop w:val="0"/>
      <w:marBottom w:val="0"/>
      <w:divBdr>
        <w:top w:val="none" w:sz="0" w:space="0" w:color="auto"/>
        <w:left w:val="none" w:sz="0" w:space="0" w:color="auto"/>
        <w:bottom w:val="none" w:sz="0" w:space="0" w:color="auto"/>
        <w:right w:val="none" w:sz="0" w:space="0" w:color="auto"/>
      </w:divBdr>
    </w:div>
    <w:div w:id="1426684586">
      <w:bodyDiv w:val="1"/>
      <w:marLeft w:val="0"/>
      <w:marRight w:val="0"/>
      <w:marTop w:val="0"/>
      <w:marBottom w:val="0"/>
      <w:divBdr>
        <w:top w:val="none" w:sz="0" w:space="0" w:color="auto"/>
        <w:left w:val="none" w:sz="0" w:space="0" w:color="auto"/>
        <w:bottom w:val="none" w:sz="0" w:space="0" w:color="auto"/>
        <w:right w:val="none" w:sz="0" w:space="0" w:color="auto"/>
      </w:divBdr>
    </w:div>
    <w:div w:id="1434009241">
      <w:bodyDiv w:val="1"/>
      <w:marLeft w:val="0"/>
      <w:marRight w:val="0"/>
      <w:marTop w:val="0"/>
      <w:marBottom w:val="0"/>
      <w:divBdr>
        <w:top w:val="none" w:sz="0" w:space="0" w:color="auto"/>
        <w:left w:val="none" w:sz="0" w:space="0" w:color="auto"/>
        <w:bottom w:val="none" w:sz="0" w:space="0" w:color="auto"/>
        <w:right w:val="none" w:sz="0" w:space="0" w:color="auto"/>
      </w:divBdr>
    </w:div>
    <w:div w:id="1451244455">
      <w:bodyDiv w:val="1"/>
      <w:marLeft w:val="0"/>
      <w:marRight w:val="0"/>
      <w:marTop w:val="0"/>
      <w:marBottom w:val="0"/>
      <w:divBdr>
        <w:top w:val="none" w:sz="0" w:space="0" w:color="auto"/>
        <w:left w:val="none" w:sz="0" w:space="0" w:color="auto"/>
        <w:bottom w:val="none" w:sz="0" w:space="0" w:color="auto"/>
        <w:right w:val="none" w:sz="0" w:space="0" w:color="auto"/>
      </w:divBdr>
    </w:div>
    <w:div w:id="1452018852">
      <w:bodyDiv w:val="1"/>
      <w:marLeft w:val="0"/>
      <w:marRight w:val="0"/>
      <w:marTop w:val="0"/>
      <w:marBottom w:val="0"/>
      <w:divBdr>
        <w:top w:val="none" w:sz="0" w:space="0" w:color="auto"/>
        <w:left w:val="none" w:sz="0" w:space="0" w:color="auto"/>
        <w:bottom w:val="none" w:sz="0" w:space="0" w:color="auto"/>
        <w:right w:val="none" w:sz="0" w:space="0" w:color="auto"/>
      </w:divBdr>
    </w:div>
    <w:div w:id="1453357727">
      <w:bodyDiv w:val="1"/>
      <w:marLeft w:val="0"/>
      <w:marRight w:val="0"/>
      <w:marTop w:val="0"/>
      <w:marBottom w:val="0"/>
      <w:divBdr>
        <w:top w:val="none" w:sz="0" w:space="0" w:color="auto"/>
        <w:left w:val="none" w:sz="0" w:space="0" w:color="auto"/>
        <w:bottom w:val="none" w:sz="0" w:space="0" w:color="auto"/>
        <w:right w:val="none" w:sz="0" w:space="0" w:color="auto"/>
      </w:divBdr>
    </w:div>
    <w:div w:id="1474758097">
      <w:bodyDiv w:val="1"/>
      <w:marLeft w:val="0"/>
      <w:marRight w:val="0"/>
      <w:marTop w:val="0"/>
      <w:marBottom w:val="0"/>
      <w:divBdr>
        <w:top w:val="none" w:sz="0" w:space="0" w:color="auto"/>
        <w:left w:val="none" w:sz="0" w:space="0" w:color="auto"/>
        <w:bottom w:val="none" w:sz="0" w:space="0" w:color="auto"/>
        <w:right w:val="none" w:sz="0" w:space="0" w:color="auto"/>
      </w:divBdr>
    </w:div>
    <w:div w:id="1477649260">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487630097">
      <w:bodyDiv w:val="1"/>
      <w:marLeft w:val="0"/>
      <w:marRight w:val="0"/>
      <w:marTop w:val="0"/>
      <w:marBottom w:val="0"/>
      <w:divBdr>
        <w:top w:val="none" w:sz="0" w:space="0" w:color="auto"/>
        <w:left w:val="none" w:sz="0" w:space="0" w:color="auto"/>
        <w:bottom w:val="none" w:sz="0" w:space="0" w:color="auto"/>
        <w:right w:val="none" w:sz="0" w:space="0" w:color="auto"/>
      </w:divBdr>
    </w:div>
    <w:div w:id="1493449579">
      <w:bodyDiv w:val="1"/>
      <w:marLeft w:val="0"/>
      <w:marRight w:val="0"/>
      <w:marTop w:val="0"/>
      <w:marBottom w:val="0"/>
      <w:divBdr>
        <w:top w:val="none" w:sz="0" w:space="0" w:color="auto"/>
        <w:left w:val="none" w:sz="0" w:space="0" w:color="auto"/>
        <w:bottom w:val="none" w:sz="0" w:space="0" w:color="auto"/>
        <w:right w:val="none" w:sz="0" w:space="0" w:color="auto"/>
      </w:divBdr>
    </w:div>
    <w:div w:id="1502889273">
      <w:bodyDiv w:val="1"/>
      <w:marLeft w:val="0"/>
      <w:marRight w:val="0"/>
      <w:marTop w:val="0"/>
      <w:marBottom w:val="0"/>
      <w:divBdr>
        <w:top w:val="none" w:sz="0" w:space="0" w:color="auto"/>
        <w:left w:val="none" w:sz="0" w:space="0" w:color="auto"/>
        <w:bottom w:val="none" w:sz="0" w:space="0" w:color="auto"/>
        <w:right w:val="none" w:sz="0" w:space="0" w:color="auto"/>
      </w:divBdr>
    </w:div>
    <w:div w:id="1511260601">
      <w:bodyDiv w:val="1"/>
      <w:marLeft w:val="0"/>
      <w:marRight w:val="0"/>
      <w:marTop w:val="0"/>
      <w:marBottom w:val="0"/>
      <w:divBdr>
        <w:top w:val="none" w:sz="0" w:space="0" w:color="auto"/>
        <w:left w:val="none" w:sz="0" w:space="0" w:color="auto"/>
        <w:bottom w:val="none" w:sz="0" w:space="0" w:color="auto"/>
        <w:right w:val="none" w:sz="0" w:space="0" w:color="auto"/>
      </w:divBdr>
    </w:div>
    <w:div w:id="1516378444">
      <w:bodyDiv w:val="1"/>
      <w:marLeft w:val="0"/>
      <w:marRight w:val="0"/>
      <w:marTop w:val="0"/>
      <w:marBottom w:val="0"/>
      <w:divBdr>
        <w:top w:val="none" w:sz="0" w:space="0" w:color="auto"/>
        <w:left w:val="none" w:sz="0" w:space="0" w:color="auto"/>
        <w:bottom w:val="none" w:sz="0" w:space="0" w:color="auto"/>
        <w:right w:val="none" w:sz="0" w:space="0" w:color="auto"/>
      </w:divBdr>
    </w:div>
    <w:div w:id="1538736040">
      <w:bodyDiv w:val="1"/>
      <w:marLeft w:val="0"/>
      <w:marRight w:val="0"/>
      <w:marTop w:val="0"/>
      <w:marBottom w:val="0"/>
      <w:divBdr>
        <w:top w:val="none" w:sz="0" w:space="0" w:color="auto"/>
        <w:left w:val="none" w:sz="0" w:space="0" w:color="auto"/>
        <w:bottom w:val="none" w:sz="0" w:space="0" w:color="auto"/>
        <w:right w:val="none" w:sz="0" w:space="0" w:color="auto"/>
      </w:divBdr>
    </w:div>
    <w:div w:id="1559707796">
      <w:bodyDiv w:val="1"/>
      <w:marLeft w:val="0"/>
      <w:marRight w:val="0"/>
      <w:marTop w:val="0"/>
      <w:marBottom w:val="0"/>
      <w:divBdr>
        <w:top w:val="none" w:sz="0" w:space="0" w:color="auto"/>
        <w:left w:val="none" w:sz="0" w:space="0" w:color="auto"/>
        <w:bottom w:val="none" w:sz="0" w:space="0" w:color="auto"/>
        <w:right w:val="none" w:sz="0" w:space="0" w:color="auto"/>
      </w:divBdr>
    </w:div>
    <w:div w:id="1594973251">
      <w:bodyDiv w:val="1"/>
      <w:marLeft w:val="0"/>
      <w:marRight w:val="0"/>
      <w:marTop w:val="0"/>
      <w:marBottom w:val="0"/>
      <w:divBdr>
        <w:top w:val="none" w:sz="0" w:space="0" w:color="auto"/>
        <w:left w:val="none" w:sz="0" w:space="0" w:color="auto"/>
        <w:bottom w:val="none" w:sz="0" w:space="0" w:color="auto"/>
        <w:right w:val="none" w:sz="0" w:space="0" w:color="auto"/>
      </w:divBdr>
    </w:div>
    <w:div w:id="1598371261">
      <w:bodyDiv w:val="1"/>
      <w:marLeft w:val="0"/>
      <w:marRight w:val="0"/>
      <w:marTop w:val="0"/>
      <w:marBottom w:val="0"/>
      <w:divBdr>
        <w:top w:val="none" w:sz="0" w:space="0" w:color="auto"/>
        <w:left w:val="none" w:sz="0" w:space="0" w:color="auto"/>
        <w:bottom w:val="none" w:sz="0" w:space="0" w:color="auto"/>
        <w:right w:val="none" w:sz="0" w:space="0" w:color="auto"/>
      </w:divBdr>
    </w:div>
    <w:div w:id="1598783240">
      <w:bodyDiv w:val="1"/>
      <w:marLeft w:val="0"/>
      <w:marRight w:val="0"/>
      <w:marTop w:val="0"/>
      <w:marBottom w:val="0"/>
      <w:divBdr>
        <w:top w:val="none" w:sz="0" w:space="0" w:color="auto"/>
        <w:left w:val="none" w:sz="0" w:space="0" w:color="auto"/>
        <w:bottom w:val="none" w:sz="0" w:space="0" w:color="auto"/>
        <w:right w:val="none" w:sz="0" w:space="0" w:color="auto"/>
      </w:divBdr>
    </w:div>
    <w:div w:id="1603142570">
      <w:bodyDiv w:val="1"/>
      <w:marLeft w:val="0"/>
      <w:marRight w:val="0"/>
      <w:marTop w:val="0"/>
      <w:marBottom w:val="0"/>
      <w:divBdr>
        <w:top w:val="none" w:sz="0" w:space="0" w:color="auto"/>
        <w:left w:val="none" w:sz="0" w:space="0" w:color="auto"/>
        <w:bottom w:val="none" w:sz="0" w:space="0" w:color="auto"/>
        <w:right w:val="none" w:sz="0" w:space="0" w:color="auto"/>
      </w:divBdr>
    </w:div>
    <w:div w:id="1650285349">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82272510">
      <w:bodyDiv w:val="1"/>
      <w:marLeft w:val="0"/>
      <w:marRight w:val="0"/>
      <w:marTop w:val="0"/>
      <w:marBottom w:val="0"/>
      <w:divBdr>
        <w:top w:val="none" w:sz="0" w:space="0" w:color="auto"/>
        <w:left w:val="none" w:sz="0" w:space="0" w:color="auto"/>
        <w:bottom w:val="none" w:sz="0" w:space="0" w:color="auto"/>
        <w:right w:val="none" w:sz="0" w:space="0" w:color="auto"/>
      </w:divBdr>
    </w:div>
    <w:div w:id="1689525817">
      <w:bodyDiv w:val="1"/>
      <w:marLeft w:val="0"/>
      <w:marRight w:val="0"/>
      <w:marTop w:val="0"/>
      <w:marBottom w:val="0"/>
      <w:divBdr>
        <w:top w:val="none" w:sz="0" w:space="0" w:color="auto"/>
        <w:left w:val="none" w:sz="0" w:space="0" w:color="auto"/>
        <w:bottom w:val="none" w:sz="0" w:space="0" w:color="auto"/>
        <w:right w:val="none" w:sz="0" w:space="0" w:color="auto"/>
      </w:divBdr>
    </w:div>
    <w:div w:id="1701928685">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0763187">
      <w:bodyDiv w:val="1"/>
      <w:marLeft w:val="0"/>
      <w:marRight w:val="0"/>
      <w:marTop w:val="0"/>
      <w:marBottom w:val="0"/>
      <w:divBdr>
        <w:top w:val="none" w:sz="0" w:space="0" w:color="auto"/>
        <w:left w:val="none" w:sz="0" w:space="0" w:color="auto"/>
        <w:bottom w:val="none" w:sz="0" w:space="0" w:color="auto"/>
        <w:right w:val="none" w:sz="0" w:space="0" w:color="auto"/>
      </w:divBdr>
    </w:div>
    <w:div w:id="1713992076">
      <w:bodyDiv w:val="1"/>
      <w:marLeft w:val="0"/>
      <w:marRight w:val="0"/>
      <w:marTop w:val="0"/>
      <w:marBottom w:val="0"/>
      <w:divBdr>
        <w:top w:val="none" w:sz="0" w:space="0" w:color="auto"/>
        <w:left w:val="none" w:sz="0" w:space="0" w:color="auto"/>
        <w:bottom w:val="none" w:sz="0" w:space="0" w:color="auto"/>
        <w:right w:val="none" w:sz="0" w:space="0" w:color="auto"/>
      </w:divBdr>
    </w:div>
    <w:div w:id="1723090495">
      <w:bodyDiv w:val="1"/>
      <w:marLeft w:val="0"/>
      <w:marRight w:val="0"/>
      <w:marTop w:val="0"/>
      <w:marBottom w:val="0"/>
      <w:divBdr>
        <w:top w:val="none" w:sz="0" w:space="0" w:color="auto"/>
        <w:left w:val="none" w:sz="0" w:space="0" w:color="auto"/>
        <w:bottom w:val="none" w:sz="0" w:space="0" w:color="auto"/>
        <w:right w:val="none" w:sz="0" w:space="0" w:color="auto"/>
      </w:divBdr>
    </w:div>
    <w:div w:id="1751347675">
      <w:bodyDiv w:val="1"/>
      <w:marLeft w:val="0"/>
      <w:marRight w:val="0"/>
      <w:marTop w:val="0"/>
      <w:marBottom w:val="0"/>
      <w:divBdr>
        <w:top w:val="none" w:sz="0" w:space="0" w:color="auto"/>
        <w:left w:val="none" w:sz="0" w:space="0" w:color="auto"/>
        <w:bottom w:val="none" w:sz="0" w:space="0" w:color="auto"/>
        <w:right w:val="none" w:sz="0" w:space="0" w:color="auto"/>
      </w:divBdr>
    </w:div>
    <w:div w:id="1761635019">
      <w:bodyDiv w:val="1"/>
      <w:marLeft w:val="0"/>
      <w:marRight w:val="0"/>
      <w:marTop w:val="0"/>
      <w:marBottom w:val="0"/>
      <w:divBdr>
        <w:top w:val="none" w:sz="0" w:space="0" w:color="auto"/>
        <w:left w:val="none" w:sz="0" w:space="0" w:color="auto"/>
        <w:bottom w:val="none" w:sz="0" w:space="0" w:color="auto"/>
        <w:right w:val="none" w:sz="0" w:space="0" w:color="auto"/>
      </w:divBdr>
    </w:div>
    <w:div w:id="1779368367">
      <w:bodyDiv w:val="1"/>
      <w:marLeft w:val="0"/>
      <w:marRight w:val="0"/>
      <w:marTop w:val="0"/>
      <w:marBottom w:val="0"/>
      <w:divBdr>
        <w:top w:val="none" w:sz="0" w:space="0" w:color="auto"/>
        <w:left w:val="none" w:sz="0" w:space="0" w:color="auto"/>
        <w:bottom w:val="none" w:sz="0" w:space="0" w:color="auto"/>
        <w:right w:val="none" w:sz="0" w:space="0" w:color="auto"/>
      </w:divBdr>
    </w:div>
    <w:div w:id="1822883990">
      <w:bodyDiv w:val="1"/>
      <w:marLeft w:val="0"/>
      <w:marRight w:val="0"/>
      <w:marTop w:val="0"/>
      <w:marBottom w:val="0"/>
      <w:divBdr>
        <w:top w:val="none" w:sz="0" w:space="0" w:color="auto"/>
        <w:left w:val="none" w:sz="0" w:space="0" w:color="auto"/>
        <w:bottom w:val="none" w:sz="0" w:space="0" w:color="auto"/>
        <w:right w:val="none" w:sz="0" w:space="0" w:color="auto"/>
      </w:divBdr>
    </w:div>
    <w:div w:id="1830635838">
      <w:bodyDiv w:val="1"/>
      <w:marLeft w:val="0"/>
      <w:marRight w:val="0"/>
      <w:marTop w:val="0"/>
      <w:marBottom w:val="0"/>
      <w:divBdr>
        <w:top w:val="none" w:sz="0" w:space="0" w:color="auto"/>
        <w:left w:val="none" w:sz="0" w:space="0" w:color="auto"/>
        <w:bottom w:val="none" w:sz="0" w:space="0" w:color="auto"/>
        <w:right w:val="none" w:sz="0" w:space="0" w:color="auto"/>
      </w:divBdr>
    </w:div>
    <w:div w:id="1834907082">
      <w:bodyDiv w:val="1"/>
      <w:marLeft w:val="0"/>
      <w:marRight w:val="0"/>
      <w:marTop w:val="0"/>
      <w:marBottom w:val="0"/>
      <w:divBdr>
        <w:top w:val="none" w:sz="0" w:space="0" w:color="auto"/>
        <w:left w:val="none" w:sz="0" w:space="0" w:color="auto"/>
        <w:bottom w:val="none" w:sz="0" w:space="0" w:color="auto"/>
        <w:right w:val="none" w:sz="0" w:space="0" w:color="auto"/>
      </w:divBdr>
    </w:div>
    <w:div w:id="1843278374">
      <w:bodyDiv w:val="1"/>
      <w:marLeft w:val="0"/>
      <w:marRight w:val="0"/>
      <w:marTop w:val="0"/>
      <w:marBottom w:val="0"/>
      <w:divBdr>
        <w:top w:val="none" w:sz="0" w:space="0" w:color="auto"/>
        <w:left w:val="none" w:sz="0" w:space="0" w:color="auto"/>
        <w:bottom w:val="none" w:sz="0" w:space="0" w:color="auto"/>
        <w:right w:val="none" w:sz="0" w:space="0" w:color="auto"/>
      </w:divBdr>
    </w:div>
    <w:div w:id="1857695455">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72106954">
      <w:bodyDiv w:val="1"/>
      <w:marLeft w:val="0"/>
      <w:marRight w:val="0"/>
      <w:marTop w:val="0"/>
      <w:marBottom w:val="0"/>
      <w:divBdr>
        <w:top w:val="none" w:sz="0" w:space="0" w:color="auto"/>
        <w:left w:val="none" w:sz="0" w:space="0" w:color="auto"/>
        <w:bottom w:val="none" w:sz="0" w:space="0" w:color="auto"/>
        <w:right w:val="none" w:sz="0" w:space="0" w:color="auto"/>
      </w:divBdr>
    </w:div>
    <w:div w:id="1892813313">
      <w:bodyDiv w:val="1"/>
      <w:marLeft w:val="0"/>
      <w:marRight w:val="0"/>
      <w:marTop w:val="0"/>
      <w:marBottom w:val="0"/>
      <w:divBdr>
        <w:top w:val="none" w:sz="0" w:space="0" w:color="auto"/>
        <w:left w:val="none" w:sz="0" w:space="0" w:color="auto"/>
        <w:bottom w:val="none" w:sz="0" w:space="0" w:color="auto"/>
        <w:right w:val="none" w:sz="0" w:space="0" w:color="auto"/>
      </w:divBdr>
    </w:div>
    <w:div w:id="1894273765">
      <w:bodyDiv w:val="1"/>
      <w:marLeft w:val="0"/>
      <w:marRight w:val="0"/>
      <w:marTop w:val="0"/>
      <w:marBottom w:val="0"/>
      <w:divBdr>
        <w:top w:val="none" w:sz="0" w:space="0" w:color="auto"/>
        <w:left w:val="none" w:sz="0" w:space="0" w:color="auto"/>
        <w:bottom w:val="none" w:sz="0" w:space="0" w:color="auto"/>
        <w:right w:val="none" w:sz="0" w:space="0" w:color="auto"/>
      </w:divBdr>
    </w:div>
    <w:div w:id="1905985026">
      <w:bodyDiv w:val="1"/>
      <w:marLeft w:val="0"/>
      <w:marRight w:val="0"/>
      <w:marTop w:val="0"/>
      <w:marBottom w:val="0"/>
      <w:divBdr>
        <w:top w:val="none" w:sz="0" w:space="0" w:color="auto"/>
        <w:left w:val="none" w:sz="0" w:space="0" w:color="auto"/>
        <w:bottom w:val="none" w:sz="0" w:space="0" w:color="auto"/>
        <w:right w:val="none" w:sz="0" w:space="0" w:color="auto"/>
      </w:divBdr>
    </w:div>
    <w:div w:id="1946226588">
      <w:bodyDiv w:val="1"/>
      <w:marLeft w:val="0"/>
      <w:marRight w:val="0"/>
      <w:marTop w:val="0"/>
      <w:marBottom w:val="0"/>
      <w:divBdr>
        <w:top w:val="none" w:sz="0" w:space="0" w:color="auto"/>
        <w:left w:val="none" w:sz="0" w:space="0" w:color="auto"/>
        <w:bottom w:val="none" w:sz="0" w:space="0" w:color="auto"/>
        <w:right w:val="none" w:sz="0" w:space="0" w:color="auto"/>
      </w:divBdr>
    </w:div>
    <w:div w:id="1951887142">
      <w:bodyDiv w:val="1"/>
      <w:marLeft w:val="0"/>
      <w:marRight w:val="0"/>
      <w:marTop w:val="0"/>
      <w:marBottom w:val="0"/>
      <w:divBdr>
        <w:top w:val="none" w:sz="0" w:space="0" w:color="auto"/>
        <w:left w:val="none" w:sz="0" w:space="0" w:color="auto"/>
        <w:bottom w:val="none" w:sz="0" w:space="0" w:color="auto"/>
        <w:right w:val="none" w:sz="0" w:space="0" w:color="auto"/>
      </w:divBdr>
    </w:div>
    <w:div w:id="1957910679">
      <w:bodyDiv w:val="1"/>
      <w:marLeft w:val="0"/>
      <w:marRight w:val="0"/>
      <w:marTop w:val="0"/>
      <w:marBottom w:val="0"/>
      <w:divBdr>
        <w:top w:val="none" w:sz="0" w:space="0" w:color="auto"/>
        <w:left w:val="none" w:sz="0" w:space="0" w:color="auto"/>
        <w:bottom w:val="none" w:sz="0" w:space="0" w:color="auto"/>
        <w:right w:val="none" w:sz="0" w:space="0" w:color="auto"/>
      </w:divBdr>
    </w:div>
    <w:div w:id="1968580224">
      <w:bodyDiv w:val="1"/>
      <w:marLeft w:val="0"/>
      <w:marRight w:val="0"/>
      <w:marTop w:val="0"/>
      <w:marBottom w:val="0"/>
      <w:divBdr>
        <w:top w:val="none" w:sz="0" w:space="0" w:color="auto"/>
        <w:left w:val="none" w:sz="0" w:space="0" w:color="auto"/>
        <w:bottom w:val="none" w:sz="0" w:space="0" w:color="auto"/>
        <w:right w:val="none" w:sz="0" w:space="0" w:color="auto"/>
      </w:divBdr>
    </w:div>
    <w:div w:id="1970084157">
      <w:bodyDiv w:val="1"/>
      <w:marLeft w:val="0"/>
      <w:marRight w:val="0"/>
      <w:marTop w:val="0"/>
      <w:marBottom w:val="0"/>
      <w:divBdr>
        <w:top w:val="none" w:sz="0" w:space="0" w:color="auto"/>
        <w:left w:val="none" w:sz="0" w:space="0" w:color="auto"/>
        <w:bottom w:val="none" w:sz="0" w:space="0" w:color="auto"/>
        <w:right w:val="none" w:sz="0" w:space="0" w:color="auto"/>
      </w:divBdr>
    </w:div>
    <w:div w:id="1971545563">
      <w:bodyDiv w:val="1"/>
      <w:marLeft w:val="0"/>
      <w:marRight w:val="0"/>
      <w:marTop w:val="0"/>
      <w:marBottom w:val="0"/>
      <w:divBdr>
        <w:top w:val="none" w:sz="0" w:space="0" w:color="auto"/>
        <w:left w:val="none" w:sz="0" w:space="0" w:color="auto"/>
        <w:bottom w:val="none" w:sz="0" w:space="0" w:color="auto"/>
        <w:right w:val="none" w:sz="0" w:space="0" w:color="auto"/>
      </w:divBdr>
    </w:div>
    <w:div w:id="1980182494">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1984849656">
      <w:bodyDiv w:val="1"/>
      <w:marLeft w:val="0"/>
      <w:marRight w:val="0"/>
      <w:marTop w:val="0"/>
      <w:marBottom w:val="0"/>
      <w:divBdr>
        <w:top w:val="none" w:sz="0" w:space="0" w:color="auto"/>
        <w:left w:val="none" w:sz="0" w:space="0" w:color="auto"/>
        <w:bottom w:val="none" w:sz="0" w:space="0" w:color="auto"/>
        <w:right w:val="none" w:sz="0" w:space="0" w:color="auto"/>
      </w:divBdr>
    </w:div>
    <w:div w:id="2021470772">
      <w:bodyDiv w:val="1"/>
      <w:marLeft w:val="0"/>
      <w:marRight w:val="0"/>
      <w:marTop w:val="0"/>
      <w:marBottom w:val="0"/>
      <w:divBdr>
        <w:top w:val="none" w:sz="0" w:space="0" w:color="auto"/>
        <w:left w:val="none" w:sz="0" w:space="0" w:color="auto"/>
        <w:bottom w:val="none" w:sz="0" w:space="0" w:color="auto"/>
        <w:right w:val="none" w:sz="0" w:space="0" w:color="auto"/>
      </w:divBdr>
    </w:div>
    <w:div w:id="2025861902">
      <w:bodyDiv w:val="1"/>
      <w:marLeft w:val="0"/>
      <w:marRight w:val="0"/>
      <w:marTop w:val="0"/>
      <w:marBottom w:val="0"/>
      <w:divBdr>
        <w:top w:val="none" w:sz="0" w:space="0" w:color="auto"/>
        <w:left w:val="none" w:sz="0" w:space="0" w:color="auto"/>
        <w:bottom w:val="none" w:sz="0" w:space="0" w:color="auto"/>
        <w:right w:val="none" w:sz="0" w:space="0" w:color="auto"/>
      </w:divBdr>
    </w:div>
    <w:div w:id="2030402056">
      <w:bodyDiv w:val="1"/>
      <w:marLeft w:val="0"/>
      <w:marRight w:val="0"/>
      <w:marTop w:val="0"/>
      <w:marBottom w:val="0"/>
      <w:divBdr>
        <w:top w:val="none" w:sz="0" w:space="0" w:color="auto"/>
        <w:left w:val="none" w:sz="0" w:space="0" w:color="auto"/>
        <w:bottom w:val="none" w:sz="0" w:space="0" w:color="auto"/>
        <w:right w:val="none" w:sz="0" w:space="0" w:color="auto"/>
      </w:divBdr>
    </w:div>
    <w:div w:id="2031488948">
      <w:bodyDiv w:val="1"/>
      <w:marLeft w:val="0"/>
      <w:marRight w:val="0"/>
      <w:marTop w:val="0"/>
      <w:marBottom w:val="0"/>
      <w:divBdr>
        <w:top w:val="none" w:sz="0" w:space="0" w:color="auto"/>
        <w:left w:val="none" w:sz="0" w:space="0" w:color="auto"/>
        <w:bottom w:val="none" w:sz="0" w:space="0" w:color="auto"/>
        <w:right w:val="none" w:sz="0" w:space="0" w:color="auto"/>
      </w:divBdr>
    </w:div>
    <w:div w:id="2033452254">
      <w:bodyDiv w:val="1"/>
      <w:marLeft w:val="0"/>
      <w:marRight w:val="0"/>
      <w:marTop w:val="0"/>
      <w:marBottom w:val="0"/>
      <w:divBdr>
        <w:top w:val="none" w:sz="0" w:space="0" w:color="auto"/>
        <w:left w:val="none" w:sz="0" w:space="0" w:color="auto"/>
        <w:bottom w:val="none" w:sz="0" w:space="0" w:color="auto"/>
        <w:right w:val="none" w:sz="0" w:space="0" w:color="auto"/>
      </w:divBdr>
    </w:div>
    <w:div w:id="2037924877">
      <w:bodyDiv w:val="1"/>
      <w:marLeft w:val="0"/>
      <w:marRight w:val="0"/>
      <w:marTop w:val="0"/>
      <w:marBottom w:val="0"/>
      <w:divBdr>
        <w:top w:val="none" w:sz="0" w:space="0" w:color="auto"/>
        <w:left w:val="none" w:sz="0" w:space="0" w:color="auto"/>
        <w:bottom w:val="none" w:sz="0" w:space="0" w:color="auto"/>
        <w:right w:val="none" w:sz="0" w:space="0" w:color="auto"/>
      </w:divBdr>
    </w:div>
    <w:div w:id="2048750811">
      <w:bodyDiv w:val="1"/>
      <w:marLeft w:val="0"/>
      <w:marRight w:val="0"/>
      <w:marTop w:val="0"/>
      <w:marBottom w:val="0"/>
      <w:divBdr>
        <w:top w:val="none" w:sz="0" w:space="0" w:color="auto"/>
        <w:left w:val="none" w:sz="0" w:space="0" w:color="auto"/>
        <w:bottom w:val="none" w:sz="0" w:space="0" w:color="auto"/>
        <w:right w:val="none" w:sz="0" w:space="0" w:color="auto"/>
      </w:divBdr>
    </w:div>
    <w:div w:id="2060006255">
      <w:bodyDiv w:val="1"/>
      <w:marLeft w:val="0"/>
      <w:marRight w:val="0"/>
      <w:marTop w:val="0"/>
      <w:marBottom w:val="0"/>
      <w:divBdr>
        <w:top w:val="none" w:sz="0" w:space="0" w:color="auto"/>
        <w:left w:val="none" w:sz="0" w:space="0" w:color="auto"/>
        <w:bottom w:val="none" w:sz="0" w:space="0" w:color="auto"/>
        <w:right w:val="none" w:sz="0" w:space="0" w:color="auto"/>
      </w:divBdr>
    </w:div>
    <w:div w:id="2070614318">
      <w:bodyDiv w:val="1"/>
      <w:marLeft w:val="0"/>
      <w:marRight w:val="0"/>
      <w:marTop w:val="0"/>
      <w:marBottom w:val="0"/>
      <w:divBdr>
        <w:top w:val="none" w:sz="0" w:space="0" w:color="auto"/>
        <w:left w:val="none" w:sz="0" w:space="0" w:color="auto"/>
        <w:bottom w:val="none" w:sz="0" w:space="0" w:color="auto"/>
        <w:right w:val="none" w:sz="0" w:space="0" w:color="auto"/>
      </w:divBdr>
    </w:div>
    <w:div w:id="2073305536">
      <w:bodyDiv w:val="1"/>
      <w:marLeft w:val="0"/>
      <w:marRight w:val="0"/>
      <w:marTop w:val="0"/>
      <w:marBottom w:val="0"/>
      <w:divBdr>
        <w:top w:val="none" w:sz="0" w:space="0" w:color="auto"/>
        <w:left w:val="none" w:sz="0" w:space="0" w:color="auto"/>
        <w:bottom w:val="none" w:sz="0" w:space="0" w:color="auto"/>
        <w:right w:val="none" w:sz="0" w:space="0" w:color="auto"/>
      </w:divBdr>
    </w:div>
    <w:div w:id="2088648681">
      <w:bodyDiv w:val="1"/>
      <w:marLeft w:val="0"/>
      <w:marRight w:val="0"/>
      <w:marTop w:val="0"/>
      <w:marBottom w:val="0"/>
      <w:divBdr>
        <w:top w:val="none" w:sz="0" w:space="0" w:color="auto"/>
        <w:left w:val="none" w:sz="0" w:space="0" w:color="auto"/>
        <w:bottom w:val="none" w:sz="0" w:space="0" w:color="auto"/>
        <w:right w:val="none" w:sz="0" w:space="0" w:color="auto"/>
      </w:divBdr>
    </w:div>
    <w:div w:id="2112430911">
      <w:bodyDiv w:val="1"/>
      <w:marLeft w:val="0"/>
      <w:marRight w:val="0"/>
      <w:marTop w:val="0"/>
      <w:marBottom w:val="0"/>
      <w:divBdr>
        <w:top w:val="none" w:sz="0" w:space="0" w:color="auto"/>
        <w:left w:val="none" w:sz="0" w:space="0" w:color="auto"/>
        <w:bottom w:val="none" w:sz="0" w:space="0" w:color="auto"/>
        <w:right w:val="none" w:sz="0" w:space="0" w:color="auto"/>
      </w:divBdr>
    </w:div>
    <w:div w:id="2121950191">
      <w:bodyDiv w:val="1"/>
      <w:marLeft w:val="0"/>
      <w:marRight w:val="0"/>
      <w:marTop w:val="0"/>
      <w:marBottom w:val="0"/>
      <w:divBdr>
        <w:top w:val="none" w:sz="0" w:space="0" w:color="auto"/>
        <w:left w:val="none" w:sz="0" w:space="0" w:color="auto"/>
        <w:bottom w:val="none" w:sz="0" w:space="0" w:color="auto"/>
        <w:right w:val="none" w:sz="0" w:space="0" w:color="auto"/>
      </w:divBdr>
    </w:div>
    <w:div w:id="2124185105">
      <w:bodyDiv w:val="1"/>
      <w:marLeft w:val="0"/>
      <w:marRight w:val="0"/>
      <w:marTop w:val="0"/>
      <w:marBottom w:val="0"/>
      <w:divBdr>
        <w:top w:val="none" w:sz="0" w:space="0" w:color="auto"/>
        <w:left w:val="none" w:sz="0" w:space="0" w:color="auto"/>
        <w:bottom w:val="none" w:sz="0" w:space="0" w:color="auto"/>
        <w:right w:val="none" w:sz="0" w:space="0" w:color="auto"/>
      </w:divBdr>
    </w:div>
    <w:div w:id="2130775312">
      <w:bodyDiv w:val="1"/>
      <w:marLeft w:val="0"/>
      <w:marRight w:val="0"/>
      <w:marTop w:val="0"/>
      <w:marBottom w:val="0"/>
      <w:divBdr>
        <w:top w:val="none" w:sz="0" w:space="0" w:color="auto"/>
        <w:left w:val="none" w:sz="0" w:space="0" w:color="auto"/>
        <w:bottom w:val="none" w:sz="0" w:space="0" w:color="auto"/>
        <w:right w:val="none" w:sz="0" w:space="0" w:color="auto"/>
      </w:divBdr>
    </w:div>
    <w:div w:id="2138641170">
      <w:bodyDiv w:val="1"/>
      <w:marLeft w:val="0"/>
      <w:marRight w:val="0"/>
      <w:marTop w:val="0"/>
      <w:marBottom w:val="0"/>
      <w:divBdr>
        <w:top w:val="none" w:sz="0" w:space="0" w:color="auto"/>
        <w:left w:val="none" w:sz="0" w:space="0" w:color="auto"/>
        <w:bottom w:val="none" w:sz="0" w:space="0" w:color="auto"/>
        <w:right w:val="none" w:sz="0" w:space="0" w:color="auto"/>
      </w:divBdr>
    </w:div>
    <w:div w:id="21431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6E059-0B2C-49C7-8957-93C3B15D0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3196</Words>
  <Characters>18218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21372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Shoukang Zheng</dc:creator>
  <cp:lastModifiedBy>I2R staff</cp:lastModifiedBy>
  <cp:revision>2</cp:revision>
  <dcterms:created xsi:type="dcterms:W3CDTF">2013-09-18T06:57:00Z</dcterms:created>
  <dcterms:modified xsi:type="dcterms:W3CDTF">2013-09-18T06:57:00Z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-576043210</vt:i4>
  </property>
  <property fmtid="{D5CDD505-2E9C-101B-9397-08002B2CF9AE}" pid="4" name="_EmailSubject">
    <vt:lpwstr>TXOP Sharing Document</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