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AA1253" w:rsidP="005A0C69">
            <w:pPr>
              <w:pStyle w:val="T2"/>
            </w:pPr>
            <w:r>
              <w:t>Comment Collection 09 MAC CIDs (Comment Resolutions for CC09)</w:t>
            </w:r>
          </w:p>
        </w:tc>
      </w:tr>
      <w:tr w:rsidR="00CA09B2" w:rsidTr="00944135">
        <w:trPr>
          <w:trHeight w:val="359"/>
          <w:jc w:val="center"/>
        </w:trPr>
        <w:tc>
          <w:tcPr>
            <w:tcW w:w="9684" w:type="dxa"/>
            <w:gridSpan w:val="5"/>
            <w:vAlign w:val="center"/>
          </w:tcPr>
          <w:p w:rsidR="00CA09B2" w:rsidRDefault="00CA09B2" w:rsidP="00AA1253">
            <w:pPr>
              <w:pStyle w:val="T2"/>
              <w:ind w:left="0"/>
              <w:rPr>
                <w:sz w:val="20"/>
                <w:lang w:eastAsia="zh-CN"/>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ins w:id="0" w:author="I2R staff" w:date="2013-07-17T18:51:00Z">
              <w:r w:rsidR="002B79B4">
                <w:rPr>
                  <w:rFonts w:hint="eastAsia"/>
                  <w:b w:val="0"/>
                  <w:sz w:val="20"/>
                  <w:lang w:eastAsia="zh-CN"/>
                </w:rPr>
                <w:t>07</w:t>
              </w:r>
            </w:ins>
            <w:del w:id="1" w:author="I2R staff" w:date="2013-07-17T18:51:00Z">
              <w:r w:rsidR="00AA1253" w:rsidDel="002B79B4">
                <w:rPr>
                  <w:b w:val="0"/>
                  <w:sz w:val="20"/>
                </w:rPr>
                <w:delText>MM</w:delText>
              </w:r>
            </w:del>
            <w:r w:rsidR="00F035DB">
              <w:rPr>
                <w:b w:val="0"/>
                <w:sz w:val="20"/>
              </w:rPr>
              <w:t>-</w:t>
            </w:r>
            <w:ins w:id="2" w:author="I2R staff" w:date="2013-07-17T18:51:00Z">
              <w:r w:rsidR="002B79B4">
                <w:rPr>
                  <w:rFonts w:hint="eastAsia"/>
                  <w:b w:val="0"/>
                  <w:sz w:val="20"/>
                  <w:lang w:eastAsia="zh-CN"/>
                </w:rPr>
                <w:t>17</w:t>
              </w:r>
            </w:ins>
            <w:del w:id="3" w:author="I2R staff" w:date="2013-07-17T18:50:00Z">
              <w:r w:rsidR="00AA1253" w:rsidDel="002B79B4">
                <w:rPr>
                  <w:b w:val="0"/>
                  <w:sz w:val="20"/>
                </w:rPr>
                <w:delText>DD</w:delText>
              </w:r>
            </w:del>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Default="00C223F7" w:rsidP="00C94D9E">
            <w:pPr>
              <w:pStyle w:val="T2"/>
              <w:spacing w:after="0"/>
              <w:ind w:left="0" w:right="0"/>
              <w:rPr>
                <w:b w:val="0"/>
                <w:sz w:val="20"/>
              </w:rPr>
            </w:pPr>
            <w:r>
              <w:rPr>
                <w:b w:val="0"/>
                <w:sz w:val="20"/>
              </w:rPr>
              <w:t>Shoukang ZHENG</w:t>
            </w:r>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rsidP="00C979CA">
            <w:pPr>
              <w:pStyle w:val="T2"/>
              <w:spacing w:after="0"/>
              <w:ind w:left="0" w:right="0"/>
              <w:rPr>
                <w:b w:val="0"/>
                <w:sz w:val="20"/>
              </w:rPr>
            </w:pP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A32ED6" w:rsidTr="00D94BE9">
        <w:trPr>
          <w:jc w:val="center"/>
        </w:trPr>
        <w:tc>
          <w:tcPr>
            <w:tcW w:w="2052" w:type="dxa"/>
            <w:vAlign w:val="center"/>
          </w:tcPr>
          <w:p w:rsidR="00A32ED6" w:rsidRDefault="0039479F">
            <w:pPr>
              <w:pStyle w:val="T2"/>
              <w:spacing w:after="0"/>
              <w:ind w:left="0" w:right="0"/>
              <w:rPr>
                <w:b w:val="0"/>
                <w:sz w:val="20"/>
              </w:rPr>
            </w:pPr>
            <w:r>
              <w:rPr>
                <w:b w:val="0"/>
                <w:sz w:val="20"/>
              </w:rPr>
              <w:t>Zhongding LEI</w:t>
            </w:r>
          </w:p>
        </w:tc>
        <w:tc>
          <w:tcPr>
            <w:tcW w:w="1456" w:type="dxa"/>
            <w:vAlign w:val="center"/>
          </w:tcPr>
          <w:p w:rsidR="00A32ED6" w:rsidRDefault="00220C73">
            <w:pPr>
              <w:pStyle w:val="T2"/>
              <w:spacing w:after="0"/>
              <w:ind w:left="0" w:right="0"/>
              <w:rPr>
                <w:b w:val="0"/>
                <w:sz w:val="20"/>
              </w:rPr>
            </w:pPr>
            <w:r>
              <w:rPr>
                <w:b w:val="0"/>
                <w:sz w:val="20"/>
              </w:rPr>
              <w:t>I2R</w:t>
            </w: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220C73" w:rsidTr="00C67534">
        <w:trPr>
          <w:jc w:val="center"/>
          <w:ins w:id="4" w:author="I2R staff" w:date="2013-07-17T10:58:00Z"/>
        </w:trPr>
        <w:tc>
          <w:tcPr>
            <w:tcW w:w="2052" w:type="dxa"/>
            <w:vAlign w:val="center"/>
          </w:tcPr>
          <w:p w:rsidR="00220C73" w:rsidRDefault="00220C73" w:rsidP="00C67534">
            <w:pPr>
              <w:pStyle w:val="T2"/>
              <w:spacing w:after="0"/>
              <w:ind w:left="0" w:right="0"/>
              <w:rPr>
                <w:ins w:id="5" w:author="I2R staff" w:date="2013-07-17T10:58:00Z"/>
                <w:b w:val="0"/>
                <w:sz w:val="20"/>
              </w:rPr>
            </w:pPr>
            <w:ins w:id="6" w:author="I2R staff" w:date="2013-07-17T10:58:00Z">
              <w:r>
                <w:rPr>
                  <w:b w:val="0"/>
                  <w:sz w:val="20"/>
                </w:rPr>
                <w:t>Haiguang WANG</w:t>
              </w:r>
            </w:ins>
          </w:p>
        </w:tc>
        <w:tc>
          <w:tcPr>
            <w:tcW w:w="1456" w:type="dxa"/>
            <w:vAlign w:val="center"/>
          </w:tcPr>
          <w:p w:rsidR="00220C73" w:rsidRDefault="00220C73" w:rsidP="00C67534">
            <w:pPr>
              <w:pStyle w:val="T2"/>
              <w:spacing w:after="0"/>
              <w:ind w:left="0" w:right="0"/>
              <w:rPr>
                <w:ins w:id="7" w:author="I2R staff" w:date="2013-07-17T10:58:00Z"/>
                <w:b w:val="0"/>
                <w:sz w:val="20"/>
              </w:rPr>
            </w:pPr>
            <w:ins w:id="8" w:author="I2R staff" w:date="2013-07-17T10:58:00Z">
              <w:r>
                <w:rPr>
                  <w:b w:val="0"/>
                  <w:sz w:val="20"/>
                </w:rPr>
                <w:t>I2R</w:t>
              </w:r>
            </w:ins>
          </w:p>
        </w:tc>
        <w:tc>
          <w:tcPr>
            <w:tcW w:w="2814" w:type="dxa"/>
            <w:vAlign w:val="center"/>
          </w:tcPr>
          <w:p w:rsidR="00220C73" w:rsidRDefault="00220C73" w:rsidP="00C67534">
            <w:pPr>
              <w:pStyle w:val="T2"/>
              <w:spacing w:after="0"/>
              <w:ind w:left="0" w:right="0"/>
              <w:rPr>
                <w:ins w:id="9" w:author="I2R staff" w:date="2013-07-17T10:58:00Z"/>
                <w:b w:val="0"/>
                <w:sz w:val="20"/>
              </w:rPr>
            </w:pPr>
          </w:p>
        </w:tc>
        <w:tc>
          <w:tcPr>
            <w:tcW w:w="1400" w:type="dxa"/>
            <w:vAlign w:val="center"/>
          </w:tcPr>
          <w:p w:rsidR="00220C73" w:rsidRDefault="00220C73" w:rsidP="00C67534">
            <w:pPr>
              <w:pStyle w:val="T2"/>
              <w:spacing w:after="0"/>
              <w:ind w:left="0" w:right="0"/>
              <w:rPr>
                <w:ins w:id="10" w:author="I2R staff" w:date="2013-07-17T10:58:00Z"/>
                <w:b w:val="0"/>
                <w:sz w:val="20"/>
              </w:rPr>
            </w:pPr>
          </w:p>
        </w:tc>
        <w:tc>
          <w:tcPr>
            <w:tcW w:w="1962" w:type="dxa"/>
            <w:vAlign w:val="center"/>
          </w:tcPr>
          <w:p w:rsidR="00220C73" w:rsidRDefault="009F0B1B" w:rsidP="00C67534">
            <w:pPr>
              <w:pStyle w:val="T2"/>
              <w:spacing w:after="0"/>
              <w:ind w:left="0" w:right="0"/>
              <w:rPr>
                <w:ins w:id="11" w:author="I2R staff" w:date="2013-07-17T10:58:00Z"/>
                <w:b w:val="0"/>
                <w:sz w:val="16"/>
              </w:rPr>
            </w:pPr>
            <w:ins w:id="12" w:author="I2R staff" w:date="2013-07-17T10:58:00Z">
              <w:r>
                <w:rPr>
                  <w:b w:val="0"/>
                  <w:sz w:val="16"/>
                </w:rPr>
                <w:fldChar w:fldCharType="begin"/>
              </w:r>
              <w:r w:rsidR="00220C73">
                <w:rPr>
                  <w:b w:val="0"/>
                  <w:sz w:val="16"/>
                </w:rPr>
                <w:instrText xml:space="preserve"> HYPERLINK "mailto:hwang@i2r.a-star.edu.sg" </w:instrText>
              </w:r>
              <w:r>
                <w:rPr>
                  <w:b w:val="0"/>
                  <w:sz w:val="16"/>
                </w:rPr>
                <w:fldChar w:fldCharType="separate"/>
              </w:r>
              <w:r w:rsidR="00220C73" w:rsidRPr="00EB0B27">
                <w:rPr>
                  <w:rStyle w:val="a6"/>
                  <w:b w:val="0"/>
                  <w:sz w:val="16"/>
                </w:rPr>
                <w:t>hwang@i2r.a-star.edu.sg</w:t>
              </w:r>
              <w:r>
                <w:rPr>
                  <w:b w:val="0"/>
                  <w:sz w:val="16"/>
                </w:rPr>
                <w:fldChar w:fldCharType="end"/>
              </w:r>
            </w:ins>
          </w:p>
        </w:tc>
      </w:tr>
      <w:tr w:rsidR="00220C73" w:rsidTr="00C67534">
        <w:trPr>
          <w:jc w:val="center"/>
          <w:ins w:id="13" w:author="I2R staff" w:date="2013-07-17T10:58:00Z"/>
        </w:trPr>
        <w:tc>
          <w:tcPr>
            <w:tcW w:w="2052" w:type="dxa"/>
            <w:vAlign w:val="center"/>
          </w:tcPr>
          <w:p w:rsidR="00220C73" w:rsidRDefault="00220C73" w:rsidP="00C67534">
            <w:pPr>
              <w:pStyle w:val="T2"/>
              <w:spacing w:after="0"/>
              <w:ind w:left="0" w:right="0"/>
              <w:rPr>
                <w:ins w:id="14" w:author="I2R staff" w:date="2013-07-17T10:58:00Z"/>
                <w:b w:val="0"/>
                <w:sz w:val="20"/>
              </w:rPr>
            </w:pPr>
            <w:proofErr w:type="spellStart"/>
            <w:ins w:id="15" w:author="I2R staff" w:date="2013-07-17T10:58:00Z">
              <w:r>
                <w:rPr>
                  <w:b w:val="0"/>
                  <w:sz w:val="20"/>
                </w:rPr>
                <w:t>Kaiying</w:t>
              </w:r>
              <w:proofErr w:type="spellEnd"/>
              <w:r>
                <w:rPr>
                  <w:b w:val="0"/>
                  <w:sz w:val="20"/>
                </w:rPr>
                <w:t xml:space="preserve"> LV</w:t>
              </w:r>
            </w:ins>
          </w:p>
        </w:tc>
        <w:tc>
          <w:tcPr>
            <w:tcW w:w="1456" w:type="dxa"/>
            <w:vAlign w:val="center"/>
          </w:tcPr>
          <w:p w:rsidR="00220C73" w:rsidRDefault="00220C73" w:rsidP="00C67534">
            <w:pPr>
              <w:pStyle w:val="T2"/>
              <w:spacing w:after="0"/>
              <w:ind w:left="0" w:right="0"/>
              <w:rPr>
                <w:ins w:id="16" w:author="I2R staff" w:date="2013-07-17T10:58:00Z"/>
                <w:b w:val="0"/>
                <w:sz w:val="20"/>
              </w:rPr>
            </w:pPr>
            <w:ins w:id="17" w:author="I2R staff" w:date="2013-07-17T10:58:00Z">
              <w:r>
                <w:rPr>
                  <w:b w:val="0"/>
                  <w:sz w:val="20"/>
                </w:rPr>
                <w:t>ZTE</w:t>
              </w:r>
            </w:ins>
          </w:p>
        </w:tc>
        <w:tc>
          <w:tcPr>
            <w:tcW w:w="2814" w:type="dxa"/>
            <w:vAlign w:val="center"/>
          </w:tcPr>
          <w:p w:rsidR="00220C73" w:rsidRDefault="00220C73" w:rsidP="00C67534">
            <w:pPr>
              <w:pStyle w:val="T2"/>
              <w:spacing w:after="0"/>
              <w:ind w:left="0" w:right="0"/>
              <w:rPr>
                <w:ins w:id="18" w:author="I2R staff" w:date="2013-07-17T10:58:00Z"/>
                <w:b w:val="0"/>
                <w:sz w:val="20"/>
              </w:rPr>
            </w:pPr>
          </w:p>
        </w:tc>
        <w:tc>
          <w:tcPr>
            <w:tcW w:w="1400" w:type="dxa"/>
            <w:vAlign w:val="center"/>
          </w:tcPr>
          <w:p w:rsidR="00220C73" w:rsidRDefault="00220C73" w:rsidP="00C67534">
            <w:pPr>
              <w:pStyle w:val="T2"/>
              <w:spacing w:after="0"/>
              <w:ind w:left="0" w:right="0"/>
              <w:rPr>
                <w:ins w:id="19" w:author="I2R staff" w:date="2013-07-17T10:58:00Z"/>
                <w:b w:val="0"/>
                <w:sz w:val="20"/>
              </w:rPr>
            </w:pPr>
          </w:p>
        </w:tc>
        <w:tc>
          <w:tcPr>
            <w:tcW w:w="1962" w:type="dxa"/>
            <w:vAlign w:val="center"/>
          </w:tcPr>
          <w:p w:rsidR="00220C73" w:rsidRDefault="00220C73" w:rsidP="00C67534">
            <w:pPr>
              <w:pStyle w:val="T2"/>
              <w:spacing w:after="0"/>
              <w:ind w:left="0" w:right="0"/>
              <w:rPr>
                <w:ins w:id="20" w:author="I2R staff" w:date="2013-07-17T10:58:00Z"/>
                <w:b w:val="0"/>
                <w:sz w:val="16"/>
              </w:rPr>
            </w:pPr>
          </w:p>
        </w:tc>
      </w:tr>
    </w:tbl>
    <w:p w:rsidR="00220C73" w:rsidRDefault="00220C73" w:rsidP="00220C73">
      <w:pPr>
        <w:pStyle w:val="T1"/>
        <w:spacing w:after="120"/>
        <w:rPr>
          <w:ins w:id="21" w:author="I2R staff" w:date="2013-07-17T10:58:00Z"/>
          <w:sz w:val="22"/>
        </w:rPr>
      </w:pPr>
    </w:p>
    <w:p w:rsidR="007D68BA" w:rsidRDefault="0020209D" w:rsidP="0025351E">
      <w:pPr>
        <w:pStyle w:val="T1"/>
        <w:spacing w:after="120"/>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E91" w:rsidRDefault="00586E91">
                            <w:pPr>
                              <w:pStyle w:val="T1"/>
                              <w:spacing w:after="120"/>
                            </w:pPr>
                            <w:r>
                              <w:t>Abstract</w:t>
                            </w:r>
                          </w:p>
                          <w:p w:rsidR="00586E91" w:rsidRDefault="00586E91" w:rsidP="00EA6B47">
                            <w:pPr>
                              <w:jc w:val="both"/>
                            </w:pPr>
                            <w:r>
                              <w:t>This document provides resolutions for CID 7</w:t>
                            </w:r>
                            <w:r>
                              <w:rPr>
                                <w:rFonts w:hint="eastAsia"/>
                                <w:lang w:eastAsia="zh-CN"/>
                              </w:rPr>
                              <w:t>4</w:t>
                            </w:r>
                            <w:r>
                              <w:t>9,750,</w:t>
                            </w:r>
                            <w:r>
                              <w:rPr>
                                <w:lang w:eastAsia="zh-CN"/>
                              </w:rPr>
                              <w:t xml:space="preserve"> 7</w:t>
                            </w:r>
                            <w:r>
                              <w:rPr>
                                <w:rFonts w:hint="eastAsia"/>
                                <w:lang w:eastAsia="zh-CN"/>
                              </w:rPr>
                              <w:t xml:space="preserve">51, </w:t>
                            </w:r>
                            <w:r>
                              <w:t>98</w:t>
                            </w:r>
                            <w:r>
                              <w:rPr>
                                <w:rFonts w:hint="eastAsia"/>
                                <w:lang w:eastAsia="zh-CN"/>
                              </w:rPr>
                              <w:t>1</w:t>
                            </w:r>
                            <w:r>
                              <w:rPr>
                                <w:lang w:eastAsia="zh-CN"/>
                              </w:rPr>
                              <w:t>,982,983,</w:t>
                            </w:r>
                            <w:r>
                              <w:rPr>
                                <w:rFonts w:hint="eastAsia"/>
                                <w:lang w:eastAsia="zh-CN"/>
                              </w:rPr>
                              <w:t>984</w:t>
                            </w:r>
                            <w:ins w:id="22" w:author="I2R staff" w:date="2013-07-17T10:59:00Z">
                              <w:r w:rsidR="00220C73">
                                <w:rPr>
                                  <w:lang w:eastAsia="zh-CN"/>
                                </w:rPr>
                                <w:t>,</w:t>
                              </w:r>
                              <w:r w:rsidR="00220C73" w:rsidRPr="00220C73">
                                <w:rPr>
                                  <w:rFonts w:hint="eastAsia"/>
                                  <w:lang w:eastAsia="zh-CN"/>
                                </w:rPr>
                                <w:t xml:space="preserve"> </w:t>
                              </w:r>
                              <w:r w:rsidR="00220C73">
                                <w:rPr>
                                  <w:rFonts w:hint="eastAsia"/>
                                  <w:lang w:eastAsia="zh-CN"/>
                                </w:rPr>
                                <w:t>261,262 and 263</w:t>
                              </w:r>
                            </w:ins>
                            <w:r>
                              <w:t xml:space="preserve">. </w:t>
                            </w:r>
                          </w:p>
                          <w:p w:rsidR="00586E91" w:rsidRPr="00A54A72" w:rsidRDefault="00586E91" w:rsidP="00EA6B47">
                            <w:pPr>
                              <w:jc w:val="both"/>
                              <w:rPr>
                                <w:szCs w:val="22"/>
                              </w:rPr>
                            </w:pPr>
                          </w:p>
                          <w:p w:rsidR="00586E91" w:rsidRPr="00A54A72" w:rsidRDefault="00586E91" w:rsidP="00EA6B47">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9.32n.3</w:t>
                            </w:r>
                            <w:r>
                              <w:rPr>
                                <w:szCs w:val="22"/>
                                <w:lang w:eastAsia="zh-CN"/>
                              </w:rPr>
                              <w:t xml:space="preserve"> and </w:t>
                            </w:r>
                            <w:r>
                              <w:rPr>
                                <w:szCs w:val="22"/>
                                <w:lang w:eastAsia="ko-KR"/>
                              </w:rPr>
                              <w:t>9.32n.3.1</w:t>
                            </w:r>
                            <w:r w:rsidRPr="00A54A72">
                              <w:rPr>
                                <w:szCs w:val="22"/>
                              </w:rPr>
                              <w:t>.</w:t>
                            </w:r>
                          </w:p>
                          <w:p w:rsidR="00586E91" w:rsidRDefault="00586E91" w:rsidP="00A8394A">
                            <w:pPr>
                              <w:jc w:val="both"/>
                            </w:pPr>
                          </w:p>
                          <w:p w:rsidR="00586E91" w:rsidRDefault="00586E9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586E91" w:rsidRDefault="00586E91">
                      <w:pPr>
                        <w:pStyle w:val="T1"/>
                        <w:spacing w:after="120"/>
                      </w:pPr>
                      <w:r>
                        <w:t>Abstract</w:t>
                      </w:r>
                    </w:p>
                    <w:p w:rsidR="00586E91" w:rsidRDefault="00586E91" w:rsidP="00EA6B47">
                      <w:pPr>
                        <w:jc w:val="both"/>
                      </w:pPr>
                      <w:r>
                        <w:t>This document provides resolutions for CID 7</w:t>
                      </w:r>
                      <w:r>
                        <w:rPr>
                          <w:rFonts w:hint="eastAsia"/>
                          <w:lang w:eastAsia="zh-CN"/>
                        </w:rPr>
                        <w:t>4</w:t>
                      </w:r>
                      <w:r>
                        <w:t>9,750,</w:t>
                      </w:r>
                      <w:r>
                        <w:rPr>
                          <w:lang w:eastAsia="zh-CN"/>
                        </w:rPr>
                        <w:t xml:space="preserve"> 7</w:t>
                      </w:r>
                      <w:r>
                        <w:rPr>
                          <w:rFonts w:hint="eastAsia"/>
                          <w:lang w:eastAsia="zh-CN"/>
                        </w:rPr>
                        <w:t xml:space="preserve">51, </w:t>
                      </w:r>
                      <w:r>
                        <w:t>98</w:t>
                      </w:r>
                      <w:r>
                        <w:rPr>
                          <w:rFonts w:hint="eastAsia"/>
                          <w:lang w:eastAsia="zh-CN"/>
                        </w:rPr>
                        <w:t>1</w:t>
                      </w:r>
                      <w:r>
                        <w:rPr>
                          <w:lang w:eastAsia="zh-CN"/>
                        </w:rPr>
                        <w:t>,982,983,</w:t>
                      </w:r>
                      <w:r>
                        <w:rPr>
                          <w:rFonts w:hint="eastAsia"/>
                          <w:lang w:eastAsia="zh-CN"/>
                        </w:rPr>
                        <w:t>984</w:t>
                      </w:r>
                      <w:ins w:id="23" w:author="I2R staff" w:date="2013-07-17T10:59:00Z">
                        <w:r w:rsidR="00220C73">
                          <w:rPr>
                            <w:lang w:eastAsia="zh-CN"/>
                          </w:rPr>
                          <w:t>,</w:t>
                        </w:r>
                        <w:r w:rsidR="00220C73" w:rsidRPr="00220C73">
                          <w:rPr>
                            <w:rFonts w:hint="eastAsia"/>
                            <w:lang w:eastAsia="zh-CN"/>
                          </w:rPr>
                          <w:t xml:space="preserve"> </w:t>
                        </w:r>
                        <w:r w:rsidR="00220C73">
                          <w:rPr>
                            <w:rFonts w:hint="eastAsia"/>
                            <w:lang w:eastAsia="zh-CN"/>
                          </w:rPr>
                          <w:t>261,262 and 263</w:t>
                        </w:r>
                      </w:ins>
                      <w:r>
                        <w:t xml:space="preserve">. </w:t>
                      </w:r>
                    </w:p>
                    <w:p w:rsidR="00586E91" w:rsidRPr="00A54A72" w:rsidRDefault="00586E91" w:rsidP="00EA6B47">
                      <w:pPr>
                        <w:jc w:val="both"/>
                        <w:rPr>
                          <w:szCs w:val="22"/>
                        </w:rPr>
                      </w:pPr>
                    </w:p>
                    <w:p w:rsidR="00586E91" w:rsidRPr="00A54A72" w:rsidRDefault="00586E91" w:rsidP="00EA6B47">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9.32n.3</w:t>
                      </w:r>
                      <w:r>
                        <w:rPr>
                          <w:szCs w:val="22"/>
                          <w:lang w:eastAsia="zh-CN"/>
                        </w:rPr>
                        <w:t xml:space="preserve"> and </w:t>
                      </w:r>
                      <w:r>
                        <w:rPr>
                          <w:szCs w:val="22"/>
                          <w:lang w:eastAsia="ko-KR"/>
                        </w:rPr>
                        <w:t>9.32n.3.1</w:t>
                      </w:r>
                      <w:r w:rsidRPr="00A54A72">
                        <w:rPr>
                          <w:szCs w:val="22"/>
                        </w:rPr>
                        <w:t>.</w:t>
                      </w:r>
                    </w:p>
                    <w:p w:rsidR="00586E91" w:rsidRDefault="00586E91" w:rsidP="00A8394A">
                      <w:pPr>
                        <w:jc w:val="both"/>
                      </w:pPr>
                    </w:p>
                    <w:p w:rsidR="00586E91" w:rsidRDefault="00586E91" w:rsidP="00A8394A">
                      <w:pPr>
                        <w:jc w:val="both"/>
                      </w:pPr>
                    </w:p>
                  </w:txbxContent>
                </v:textbox>
              </v:shape>
            </w:pict>
          </mc:Fallback>
        </mc:AlternateConten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宋体"/>
        </w:rPr>
      </w:sdtEndPr>
      <w:sdtContent>
        <w:p w:rsidR="00341D64" w:rsidRDefault="00341D64">
          <w:pPr>
            <w:pStyle w:val="TOC"/>
          </w:pPr>
          <w:r>
            <w:t>Table of Contents</w:t>
          </w:r>
        </w:p>
        <w:p w:rsidR="00D90BC8" w:rsidRDefault="009F0B1B">
          <w:pPr>
            <w:pStyle w:val="10"/>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a6"/>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9F0B1B">
          <w:r>
            <w:fldChar w:fldCharType="end"/>
          </w:r>
        </w:p>
      </w:sdtContent>
    </w:sdt>
    <w:p w:rsidR="009E2CA1" w:rsidRDefault="00101FD1" w:rsidP="00153ED7">
      <w:pPr>
        <w:pStyle w:val="1"/>
      </w:pPr>
      <w:bookmarkStart w:id="23" w:name="_Toc346617786"/>
      <w:bookmarkStart w:id="24" w:name="_Toc346618623"/>
      <w:bookmarkStart w:id="25" w:name="_Toc350888716"/>
      <w:r>
        <w:t>0 Revision Notes</w:t>
      </w:r>
      <w:bookmarkEnd w:id="23"/>
      <w:bookmarkEnd w:id="24"/>
      <w:bookmarkEnd w:id="25"/>
    </w:p>
    <w:p w:rsidR="00220C73" w:rsidRPr="00220C73" w:rsidRDefault="00220C73" w:rsidP="00220C73">
      <w:pPr>
        <w:rPr>
          <w:ins w:id="26" w:author="I2R staff" w:date="2013-07-16T13:25:00Z"/>
        </w:rPr>
      </w:pPr>
      <w:ins w:id="27" w:author="I2R staff" w:date="2013-07-17T10:59:00Z">
        <w:r>
          <w:t>R2:</w:t>
        </w:r>
        <w:r>
          <w:tab/>
          <w:t>Combine with the resolution to CID 261,262 and 263</w:t>
        </w:r>
      </w:ins>
    </w:p>
    <w:p w:rsidR="009251B9" w:rsidRPr="00B054A2" w:rsidRDefault="009251B9" w:rsidP="002D04FA">
      <w:pPr>
        <w:rPr>
          <w:ins w:id="28" w:author="I2R staff" w:date="2013-07-15T22:00:00Z"/>
          <w:lang w:val="en-US" w:eastAsia="zh-CN"/>
          <w:rPrChange w:id="29" w:author="I2R staff" w:date="2013-07-16T17:36:00Z">
            <w:rPr>
              <w:ins w:id="30" w:author="I2R staff" w:date="2013-07-15T22:00:00Z"/>
              <w:lang w:eastAsia="zh-CN"/>
            </w:rPr>
          </w:rPrChange>
        </w:rPr>
      </w:pPr>
      <w:ins w:id="31" w:author="I2R staff" w:date="2013-07-15T22:00:00Z">
        <w:r>
          <w:t xml:space="preserve">R1: </w:t>
        </w:r>
        <w:r>
          <w:tab/>
          <w:t>In Response to Alfred’s comments, suppress the ACK frame as there is no Relayed Frame bit in ACK frame</w:t>
        </w:r>
      </w:ins>
      <w:ins w:id="32" w:author="I2R staff" w:date="2013-07-16T17:36:00Z">
        <w:r w:rsidR="00B054A2">
          <w:rPr>
            <w:lang w:eastAsia="zh-CN"/>
          </w:rPr>
          <w:t xml:space="preserve"> and use implicit ACK Indication to replace Equivalent ACK Indication</w:t>
        </w:r>
      </w:ins>
    </w:p>
    <w:p w:rsidR="002D04FA" w:rsidRDefault="00D90BC8" w:rsidP="002D04FA">
      <w:r>
        <w:t>R</w:t>
      </w:r>
      <w:r w:rsidR="002D04FA">
        <w:t>0:</w:t>
      </w:r>
      <w:r w:rsidR="002D04FA">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7"/>
        <w:gridCol w:w="1023"/>
        <w:gridCol w:w="1044"/>
        <w:gridCol w:w="1037"/>
        <w:gridCol w:w="1692"/>
        <w:gridCol w:w="1775"/>
        <w:gridCol w:w="1810"/>
      </w:tblGrid>
      <w:tr w:rsidR="004D1E1D" w:rsidRPr="00930F36" w:rsidTr="004D1E1D">
        <w:trPr>
          <w:trHeight w:val="510"/>
          <w:jc w:val="center"/>
        </w:trPr>
        <w:tc>
          <w:tcPr>
            <w:tcW w:w="867"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6"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7"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2"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7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68"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4D1E1D" w:rsidRPr="00930F36" w:rsidTr="004D1E1D">
        <w:trPr>
          <w:trHeight w:val="1530"/>
          <w:jc w:val="center"/>
        </w:trPr>
        <w:tc>
          <w:tcPr>
            <w:tcW w:w="867" w:type="dxa"/>
            <w:shd w:val="clear" w:color="auto" w:fill="auto"/>
            <w:noWrap/>
            <w:hideMark/>
          </w:tcPr>
          <w:p w:rsidR="004D1E1D" w:rsidRPr="00930F36" w:rsidRDefault="004D1E1D" w:rsidP="00786EDE">
            <w:pPr>
              <w:rPr>
                <w:rFonts w:ascii="Arial" w:eastAsia="Gulim" w:hAnsi="Arial" w:cs="Arial"/>
                <w:sz w:val="20"/>
                <w:lang w:val="en-US" w:eastAsia="ko-KR"/>
              </w:rPr>
            </w:pPr>
            <w:r>
              <w:rPr>
                <w:rFonts w:ascii="Arial" w:eastAsia="Gulim" w:hAnsi="Arial" w:cs="Arial"/>
                <w:sz w:val="20"/>
                <w:lang w:val="en-US" w:eastAsia="ko-KR"/>
              </w:rPr>
              <w:t>749</w:t>
            </w:r>
          </w:p>
        </w:tc>
        <w:tc>
          <w:tcPr>
            <w:tcW w:w="977" w:type="dxa"/>
          </w:tcPr>
          <w:p w:rsidR="004D1E1D" w:rsidRDefault="004D1E1D" w:rsidP="00DC7290">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Default="004D1E1D" w:rsidP="00786EDE">
            <w:pPr>
              <w:rPr>
                <w:rFonts w:ascii="Arial" w:eastAsia="Gulim" w:hAnsi="Arial" w:cs="Arial"/>
                <w:sz w:val="20"/>
                <w:lang w:val="en-US" w:eastAsia="ko-KR"/>
              </w:rPr>
            </w:pPr>
            <w:r>
              <w:rPr>
                <w:rFonts w:ascii="Arial" w:eastAsia="Gulim" w:hAnsi="Arial" w:cs="Arial"/>
                <w:sz w:val="20"/>
                <w:lang w:val="en-US" w:eastAsia="ko-KR"/>
              </w:rPr>
              <w:t>51</w:t>
            </w: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Default="004D1E1D" w:rsidP="00786EDE">
            <w:pPr>
              <w:rPr>
                <w:rFonts w:ascii="Arial" w:eastAsia="Gulim" w:hAnsi="Arial" w:cs="Arial"/>
                <w:sz w:val="20"/>
                <w:lang w:val="en-US" w:eastAsia="ko-KR"/>
              </w:rPr>
            </w:pPr>
          </w:p>
          <w:p w:rsidR="004D1E1D" w:rsidRPr="00930F36" w:rsidRDefault="004D1E1D" w:rsidP="00786EDE">
            <w:pPr>
              <w:rPr>
                <w:rFonts w:ascii="Arial" w:eastAsia="Gulim" w:hAnsi="Arial" w:cs="Arial"/>
                <w:sz w:val="20"/>
                <w:lang w:val="en-US" w:eastAsia="ko-KR"/>
              </w:rPr>
            </w:pPr>
          </w:p>
        </w:tc>
        <w:tc>
          <w:tcPr>
            <w:tcW w:w="1772" w:type="dxa"/>
            <w:shd w:val="clear" w:color="auto" w:fill="auto"/>
            <w:hideMark/>
          </w:tcPr>
          <w:p w:rsidR="004D1E1D" w:rsidRPr="00786EDE" w:rsidRDefault="004D1E1D" w:rsidP="00786EDE">
            <w:pPr>
              <w:rPr>
                <w:rFonts w:ascii="Arial" w:eastAsia="Gulim" w:hAnsi="Arial" w:cs="Arial"/>
                <w:sz w:val="16"/>
                <w:szCs w:val="16"/>
                <w:lang w:val="en-US" w:eastAsia="ko-KR"/>
              </w:rPr>
            </w:pPr>
            <w:r w:rsidRPr="00DC7290">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shd w:val="clear" w:color="auto" w:fill="auto"/>
            <w:hideMark/>
          </w:tcPr>
          <w:p w:rsidR="004D1E1D" w:rsidRPr="009D6591" w:rsidRDefault="004D1E1D" w:rsidP="00786EDE">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or NDP Response and Aggregation field set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568" w:type="dxa"/>
          </w:tcPr>
          <w:p w:rsidR="00B22EDB" w:rsidRPr="00B22EDB" w:rsidRDefault="004D1E1D" w:rsidP="00B22EDB">
            <w:pPr>
              <w:autoSpaceDE w:val="0"/>
              <w:autoSpaceDN w:val="0"/>
              <w:adjustRightInd w:val="0"/>
              <w:rPr>
                <w:ins w:id="33" w:author="skzheng" w:date="2013-07-18T01:48:00Z"/>
                <w:rFonts w:eastAsiaTheme="minorEastAsia"/>
                <w:sz w:val="20"/>
                <w:lang w:val="en-US" w:eastAsia="zh-CN"/>
                <w:rPrChange w:id="34" w:author="skzheng" w:date="2013-07-18T01:48:00Z">
                  <w:rPr>
                    <w:ins w:id="35" w:author="skzheng" w:date="2013-07-18T01:48:00Z"/>
                    <w:rFonts w:ascii="Arial" w:eastAsiaTheme="minorEastAsia" w:hAnsi="Arial" w:cs="Arial"/>
                    <w:sz w:val="20"/>
                    <w:lang w:val="en-US" w:eastAsia="zh-CN"/>
                  </w:rPr>
                </w:rPrChange>
              </w:rPr>
            </w:pPr>
            <w:del w:id="36" w:author="I2R staff" w:date="2013-07-15T21:51:00Z">
              <w:r w:rsidRPr="009D6591" w:rsidDel="00612F58">
                <w:rPr>
                  <w:rFonts w:ascii="Arial" w:eastAsia="Gulim" w:hAnsi="Arial" w:cs="Arial"/>
                  <w:sz w:val="20"/>
                  <w:lang w:val="en-US" w:eastAsia="ko-KR"/>
                </w:rPr>
                <w:delText>Accepted</w:delText>
              </w:r>
            </w:del>
            <w:ins w:id="37" w:author="skzheng" w:date="2013-07-18T01:48:00Z">
              <w:r w:rsidR="00B22EDB" w:rsidRPr="00B22EDB">
                <w:rPr>
                  <w:rFonts w:eastAsiaTheme="minorEastAsia"/>
                  <w:sz w:val="20"/>
                  <w:lang w:val="en-US" w:eastAsia="zh-CN"/>
                  <w:rPrChange w:id="38" w:author="skzheng" w:date="2013-07-18T01:48:00Z">
                    <w:rPr>
                      <w:rFonts w:asciiTheme="minorEastAsia" w:eastAsiaTheme="minorEastAsia" w:hAnsiTheme="minorEastAsia" w:cs="Arial"/>
                      <w:sz w:val="20"/>
                      <w:lang w:val="en-US" w:eastAsia="zh-CN"/>
                    </w:rPr>
                  </w:rPrChange>
                </w:rPr>
                <w:t>Revised.</w:t>
              </w:r>
            </w:ins>
          </w:p>
          <w:p w:rsidR="00B22EDB" w:rsidRDefault="00B22EDB" w:rsidP="00B22EDB">
            <w:pPr>
              <w:autoSpaceDE w:val="0"/>
              <w:autoSpaceDN w:val="0"/>
              <w:adjustRightInd w:val="0"/>
              <w:rPr>
                <w:ins w:id="39" w:author="skzheng" w:date="2013-07-18T01:48:00Z"/>
                <w:rFonts w:ascii="Arial" w:hAnsi="Arial" w:cs="Arial"/>
                <w:sz w:val="20"/>
                <w:lang w:val="en-US" w:eastAsia="zh-CN"/>
              </w:rPr>
            </w:pPr>
            <w:proofErr w:type="gramStart"/>
            <w:ins w:id="40" w:author="skzheng" w:date="2013-07-18T01:48:00Z">
              <w:r w:rsidRPr="00B22EDB">
                <w:rPr>
                  <w:sz w:val="20"/>
                  <w:lang w:val="en-US" w:eastAsia="ko-KR"/>
                  <w:rPrChange w:id="41" w:author="skzheng" w:date="2013-07-18T01:48:00Z">
                    <w:rPr>
                      <w:rFonts w:ascii="Arial" w:hAnsi="Arial" w:cs="Arial"/>
                      <w:sz w:val="20"/>
                      <w:lang w:val="en-US" w:eastAsia="ko-KR"/>
                    </w:rPr>
                  </w:rPrChange>
                </w:rPr>
                <w:t>see</w:t>
              </w:r>
              <w:proofErr w:type="gramEnd"/>
              <w:r w:rsidRPr="00B22EDB">
                <w:rPr>
                  <w:sz w:val="20"/>
                  <w:lang w:val="en-US" w:eastAsia="ko-KR"/>
                  <w:rPrChange w:id="42" w:author="skzheng" w:date="2013-07-18T01:48:00Z">
                    <w:rPr>
                      <w:rFonts w:ascii="Arial" w:hAnsi="Arial" w:cs="Arial"/>
                      <w:sz w:val="20"/>
                      <w:lang w:val="en-US" w:eastAsia="ko-KR"/>
                    </w:rPr>
                  </w:rPrChange>
                </w:rPr>
                <w:t xml:space="preserve"> document IEEE 802.11-13/08</w:t>
              </w:r>
              <w:r w:rsidRPr="00B22EDB">
                <w:rPr>
                  <w:sz w:val="20"/>
                  <w:lang w:val="en-US" w:eastAsia="zh-CN"/>
                  <w:rPrChange w:id="43" w:author="skzheng" w:date="2013-07-18T01:48:00Z">
                    <w:rPr>
                      <w:rFonts w:ascii="Arial" w:hAnsi="Arial" w:cs="Arial"/>
                      <w:sz w:val="20"/>
                      <w:lang w:val="en-US" w:eastAsia="zh-CN"/>
                    </w:rPr>
                  </w:rPrChange>
                </w:rPr>
                <w:t>91</w:t>
              </w:r>
              <w:r w:rsidRPr="00B22EDB">
                <w:rPr>
                  <w:sz w:val="20"/>
                  <w:lang w:val="en-US" w:eastAsia="ko-KR"/>
                  <w:rPrChange w:id="44" w:author="skzheng" w:date="2013-07-18T01:48:00Z">
                    <w:rPr>
                      <w:rFonts w:ascii="Arial" w:hAnsi="Arial" w:cs="Arial"/>
                      <w:sz w:val="20"/>
                      <w:lang w:val="en-US" w:eastAsia="ko-KR"/>
                    </w:rPr>
                  </w:rPrChange>
                </w:rPr>
                <w:t>r1 for the resolution</w:t>
              </w:r>
              <w:r>
                <w:rPr>
                  <w:rFonts w:ascii="Arial" w:hAnsi="Arial" w:cs="Arial"/>
                  <w:sz w:val="20"/>
                  <w:lang w:val="en-US" w:eastAsia="zh-CN"/>
                </w:rPr>
                <w:t>.</w:t>
              </w:r>
            </w:ins>
          </w:p>
          <w:p w:rsidR="004D1E1D" w:rsidRPr="00B22EDB" w:rsidRDefault="004D1E1D" w:rsidP="00786EDE">
            <w:pPr>
              <w:rPr>
                <w:ins w:id="45" w:author="I2R staff" w:date="2013-07-15T21:51:00Z"/>
                <w:rFonts w:ascii="Arial" w:eastAsia="Gulim" w:hAnsi="Arial" w:cs="Arial"/>
                <w:sz w:val="20"/>
                <w:lang w:val="en-US" w:eastAsia="ko-KR"/>
              </w:rPr>
            </w:pPr>
          </w:p>
          <w:p w:rsidR="001C02F6" w:rsidRPr="001C02F6" w:rsidRDefault="00612F58">
            <w:pPr>
              <w:autoSpaceDE w:val="0"/>
              <w:autoSpaceDN w:val="0"/>
              <w:adjustRightInd w:val="0"/>
              <w:rPr>
                <w:rFonts w:ascii="TimesNewRomanPSMT" w:eastAsiaTheme="minorEastAsia" w:hAnsi="TimesNewRomanPSMT" w:cs="TimesNewRomanPSMT"/>
                <w:sz w:val="20"/>
                <w:lang w:val="en-US" w:eastAsia="ko-KR"/>
                <w:rPrChange w:id="46" w:author="I2R staff" w:date="2013-07-15T21:51:00Z">
                  <w:rPr>
                    <w:rFonts w:ascii="Arial" w:eastAsia="Gulim" w:hAnsi="Arial" w:cs="Arial"/>
                    <w:b/>
                    <w:sz w:val="20"/>
                    <w:lang w:val="en-US" w:eastAsia="ko-KR"/>
                  </w:rPr>
                </w:rPrChange>
              </w:rPr>
              <w:pPrChange w:id="47" w:author="I2R staff" w:date="2013-07-16T17:32:00Z">
                <w:pPr>
                  <w:spacing w:after="240"/>
                  <w:ind w:left="720" w:right="720"/>
                  <w:jc w:val="center"/>
                </w:pPr>
              </w:pPrChange>
            </w:pPr>
            <w:ins w:id="48" w:author="I2R staff" w:date="2013-07-15T21:51:00Z">
              <w:del w:id="49" w:author="skzheng" w:date="2013-07-18T01:48:00Z">
                <w:r w:rsidDel="00B22EDB">
                  <w:rPr>
                    <w:rFonts w:ascii="Arial" w:eastAsia="Gulim" w:hAnsi="Arial" w:cs="Arial"/>
                    <w:sz w:val="20"/>
                    <w:lang w:val="en-US" w:eastAsia="ko-KR"/>
                  </w:rPr>
                  <w:delText>Change to “</w:delText>
                </w:r>
              </w:del>
            </w:ins>
            <w:ins w:id="50" w:author="I2R staff" w:date="2013-07-17T18:56:00Z">
              <w:del w:id="51" w:author="skzheng" w:date="2013-07-18T01:48:00Z">
                <w:r w:rsidR="00C809BD" w:rsidDel="00B22EDB">
                  <w:rPr>
                    <w:rFonts w:ascii="TimesNewRomanPSMT" w:hAnsi="TimesNewRomanPSMT" w:cs="TimesNewRomanPSMT"/>
                    <w:sz w:val="20"/>
                    <w:lang w:val="en-US" w:eastAsia="ko-KR"/>
                  </w:rPr>
                  <w:delText xml:space="preserve">A non-AP STA starts a frame exchange by sending a frame addressed to the relay STA with ACK Indication field set to </w:delText>
                </w:r>
                <w:r w:rsidR="00C809BD" w:rsidRPr="001F4EE0" w:rsidDel="00B22EDB">
                  <w:rPr>
                    <w:rFonts w:ascii="TimesNewRomanPSMT" w:hAnsi="TimesNewRomanPSMT" w:cs="TimesNewRomanPSMT"/>
                    <w:strike/>
                    <w:sz w:val="20"/>
                    <w:lang w:val="en-US" w:eastAsia="ko-KR"/>
                  </w:rPr>
                  <w:delText>ACK</w:delText>
                </w:r>
                <w:r w:rsidR="00C809BD"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hint="eastAsia"/>
                    <w:sz w:val="20"/>
                    <w:u w:val="single"/>
                    <w:lang w:val="en-US" w:eastAsia="zh-CN"/>
                  </w:rPr>
                  <w:delText>NDP</w:delText>
                </w:r>
                <w:r w:rsidR="00C809BD" w:rsidDel="00B22EDB">
                  <w:rPr>
                    <w:rFonts w:ascii="TimesNewRomanPSMT" w:hAnsi="TimesNewRomanPSMT" w:cs="TimesNewRomanPSMT"/>
                    <w:sz w:val="20"/>
                    <w:u w:val="single"/>
                    <w:lang w:val="en-US" w:eastAsia="zh-CN"/>
                  </w:rPr>
                  <w:delText xml:space="preserve"> Response</w:delText>
                </w:r>
                <w:r w:rsidR="00C809BD" w:rsidDel="00B22EDB">
                  <w:rPr>
                    <w:rFonts w:ascii="TimesNewRomanPSMT" w:hAnsi="TimesNewRomanPSMT" w:cs="TimesNewRomanPSMT"/>
                    <w:sz w:val="20"/>
                    <w:lang w:val="en-US" w:eastAsia="ko-KR"/>
                  </w:rPr>
                  <w:delText xml:space="preserve">. The relay STA shall set the </w:delText>
                </w:r>
                <w:r w:rsidR="00C809BD" w:rsidDel="00B22EDB">
                  <w:rPr>
                    <w:rFonts w:ascii="TimesNewRomanPSMT" w:hAnsi="TimesNewRomanPSMT" w:cs="TimesNewRomanPSMT"/>
                    <w:sz w:val="20"/>
                    <w:u w:val="single"/>
                    <w:lang w:val="en-US" w:eastAsia="ko-KR"/>
                  </w:rPr>
                  <w:delText>Implicit</w:delText>
                </w:r>
                <w:r w:rsidR="00C809BD" w:rsidRPr="00B66E32" w:rsidDel="00B22EDB">
                  <w:rPr>
                    <w:rFonts w:ascii="TimesNewRomanPSMT" w:hAnsi="TimesNewRomanPSMT" w:cs="TimesNewRomanPSMT"/>
                    <w:sz w:val="20"/>
                    <w:u w:val="single"/>
                    <w:lang w:val="en-US" w:eastAsia="ko-KR"/>
                  </w:rPr>
                  <w:delText xml:space="preserve"> </w:delText>
                </w:r>
                <w:r w:rsidR="00C809BD" w:rsidDel="00B22EDB">
                  <w:rPr>
                    <w:rFonts w:ascii="TimesNewRomanPSMT" w:hAnsi="TimesNewRomanPSMT" w:cs="TimesNewRomanPSMT"/>
                    <w:sz w:val="20"/>
                    <w:lang w:val="en-US" w:eastAsia="ko-KR"/>
                  </w:rPr>
                  <w:delText xml:space="preserve">ACK Indication  of the response </w:delText>
                </w:r>
                <w:r w:rsidR="00C809BD" w:rsidRPr="004C3BA6" w:rsidDel="00B22EDB">
                  <w:rPr>
                    <w:rFonts w:ascii="TimesNewRomanPSMT" w:hAnsi="TimesNewRomanPSMT" w:cs="TimesNewRomanPSMT"/>
                    <w:sz w:val="20"/>
                    <w:u w:val="single"/>
                    <w:lang w:val="en-US" w:eastAsia="ko-KR"/>
                  </w:rPr>
                  <w:delText>NDP ACK</w:delText>
                </w:r>
                <w:r w:rsidR="00C809BD" w:rsidDel="00B22EDB">
                  <w:rPr>
                    <w:rFonts w:ascii="TimesNewRomanPSMT" w:hAnsi="TimesNewRomanPSMT" w:cs="TimesNewRomanPSMT"/>
                    <w:sz w:val="20"/>
                    <w:u w:val="single"/>
                    <w:lang w:val="en-US" w:eastAsia="ko-KR"/>
                  </w:rPr>
                  <w:delText xml:space="preserve"> frame</w:delText>
                </w:r>
                <w:r w:rsidR="00C809BD" w:rsidDel="00B22EDB">
                  <w:rPr>
                    <w:rFonts w:ascii="TimesNewRomanPSMT" w:hAnsi="TimesNewRomanPSMT" w:cs="TimesNewRomanPSMT"/>
                    <w:sz w:val="20"/>
                    <w:lang w:val="en-US" w:eastAsia="ko-KR"/>
                  </w:rPr>
                  <w:delText xml:space="preserve"> that is transmitted to the non-AP STA to </w:delText>
                </w:r>
                <w:r w:rsidR="00C809BD" w:rsidRPr="001F4EE0" w:rsidDel="00B22EDB">
                  <w:rPr>
                    <w:rFonts w:ascii="TimesNewRomanPSMT" w:hAnsi="TimesNewRomanPSMT" w:cs="TimesNewRomanPSMT"/>
                    <w:strike/>
                    <w:sz w:val="20"/>
                    <w:lang w:val="en-US" w:eastAsia="ko-KR"/>
                  </w:rPr>
                  <w:delText>Not ACK, BlockAck or CTS</w:delText>
                </w:r>
                <w:r w:rsidR="00C809BD" w:rsidDel="00B22EDB">
                  <w:rPr>
                    <w:rFonts w:ascii="TimesNewRomanPSMT" w:hAnsi="TimesNewRomanPSMT" w:cs="TimesNewRomanPSMT" w:hint="eastAsia"/>
                    <w:strike/>
                    <w:sz w:val="20"/>
                    <w:lang w:val="en-US" w:eastAsia="zh-CN"/>
                  </w:rPr>
                  <w:delText xml:space="preserve"> and</w:delText>
                </w:r>
                <w:r w:rsidR="00C809BD" w:rsidDel="00B22EDB">
                  <w:rPr>
                    <w:rFonts w:ascii="TimesNewRomanPSMT" w:hAnsi="TimesNewRomanPSMT" w:cs="TimesNewRomanPSMT"/>
                    <w:sz w:val="20"/>
                    <w:lang w:val="en-US" w:eastAsia="ko-KR"/>
                  </w:rPr>
                  <w:delText xml:space="preserve"> </w:delText>
                </w:r>
                <w:r w:rsidR="00C809BD" w:rsidRPr="001F4EE0" w:rsidDel="00B22EDB">
                  <w:rPr>
                    <w:rFonts w:ascii="TimesNewRomanPSMT" w:hAnsi="TimesNewRomanPSMT" w:cs="TimesNewRomanPSMT"/>
                    <w:sz w:val="20"/>
                    <w:u w:val="single"/>
                    <w:lang w:val="en-US" w:eastAsia="ko-KR"/>
                  </w:rPr>
                  <w:delText>Long Response</w:delText>
                </w:r>
                <w:r w:rsidR="00C809BD" w:rsidDel="00B22EDB">
                  <w:rPr>
                    <w:rFonts w:ascii="TimesNewRomanPSMT" w:hAnsi="TimesNewRomanPSMT" w:cs="TimesNewRomanPSMT"/>
                    <w:sz w:val="20"/>
                    <w:u w:val="single"/>
                    <w:lang w:val="en-US" w:eastAsia="ko-KR"/>
                  </w:rPr>
                  <w:delText xml:space="preserve"> as described in 9.3.2.4a (Setting and resetting the RID).</w:delText>
                </w:r>
                <w:r w:rsidR="00C809BD" w:rsidRPr="001F4EE0" w:rsidDel="00B22EDB">
                  <w:rPr>
                    <w:rFonts w:ascii="TimesNewRomanPSMT" w:hAnsi="TimesNewRomanPSMT" w:cs="TimesNewRomanPSMT"/>
                    <w:sz w:val="20"/>
                    <w:u w:val="single"/>
                    <w:lang w:val="en-US" w:eastAsia="ko-KR"/>
                  </w:rPr>
                  <w:delText xml:space="preserve"> </w:delText>
                </w:r>
                <w:r w:rsidR="00C809BD" w:rsidRPr="00B46489" w:rsidDel="00B22EDB">
                  <w:rPr>
                    <w:rFonts w:ascii="TimesNewRomanPSMT" w:hAnsi="TimesNewRomanPSMT" w:cs="TimesNewRomanPSMT"/>
                    <w:sz w:val="20"/>
                    <w:u w:val="single"/>
                    <w:lang w:val="en-US" w:eastAsia="ko-KR"/>
                  </w:rPr>
                  <w:delText>The relay STA</w:delText>
                </w:r>
                <w:r w:rsidR="00C809BD" w:rsidDel="00B22EDB">
                  <w:rPr>
                    <w:rFonts w:ascii="TimesNewRomanPSMT" w:hAnsi="TimesNewRomanPSMT" w:cs="TimesNewRomanPSMT"/>
                    <w:sz w:val="20"/>
                    <w:lang w:val="en-US" w:eastAsia="ko-KR"/>
                  </w:rPr>
                  <w:delText xml:space="preserve"> shall set the Relayed Frame field of the response NDP ACK frame that is transmitted to the non-AP STA to 1</w:delText>
                </w:r>
              </w:del>
            </w:ins>
            <w:ins w:id="52" w:author="I2R staff" w:date="2013-07-17T11:06:00Z">
              <w:del w:id="53" w:author="skzheng" w:date="2013-07-18T01:48:00Z">
                <w:r w:rsidR="00C47E1D" w:rsidDel="00B22EDB">
                  <w:rPr>
                    <w:rFonts w:ascii="TimesNewRomanPSMT" w:hAnsi="TimesNewRomanPSMT" w:cs="TimesNewRomanPSMT"/>
                    <w:sz w:val="20"/>
                    <w:lang w:val="en-US" w:eastAsia="ko-KR"/>
                  </w:rPr>
                  <w:delText>.</w:delText>
                </w:r>
              </w:del>
            </w:ins>
            <w:ins w:id="54" w:author="I2R staff" w:date="2013-07-15T21:51:00Z">
              <w:del w:id="55" w:author="skzheng" w:date="2013-07-18T01:48:00Z">
                <w:r w:rsidDel="00B22EDB">
                  <w:rPr>
                    <w:rFonts w:ascii="Arial" w:eastAsia="Gulim" w:hAnsi="Arial" w:cs="Arial"/>
                    <w:sz w:val="20"/>
                    <w:lang w:val="en-US" w:eastAsia="ko-KR"/>
                  </w:rPr>
                  <w:delText>”</w:delText>
                </w:r>
              </w:del>
            </w:ins>
          </w:p>
        </w:tc>
      </w:tr>
      <w:tr w:rsidR="004D1E1D" w:rsidRPr="00930F36" w:rsidTr="004D1E1D">
        <w:trPr>
          <w:trHeight w:val="1530"/>
          <w:jc w:val="center"/>
        </w:trPr>
        <w:tc>
          <w:tcPr>
            <w:tcW w:w="867" w:type="dxa"/>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lastRenderedPageBreak/>
              <w:t>750</w:t>
            </w:r>
          </w:p>
        </w:tc>
        <w:tc>
          <w:tcPr>
            <w:tcW w:w="977" w:type="dxa"/>
          </w:tcPr>
          <w:p w:rsidR="004D1E1D" w:rsidRDefault="004D1E1D" w:rsidP="004D0839">
            <w:pPr>
              <w:rPr>
                <w:rFonts w:ascii="Arial" w:eastAsia="Gulim" w:hAnsi="Arial" w:cs="Arial"/>
                <w:sz w:val="20"/>
                <w:lang w:val="en-US" w:eastAsia="ko-KR"/>
              </w:rPr>
            </w:pPr>
            <w:r>
              <w:rPr>
                <w:szCs w:val="22"/>
                <w:lang w:eastAsia="ko-KR"/>
              </w:rPr>
              <w:t>9.32n.3.1</w:t>
            </w:r>
          </w:p>
        </w:tc>
        <w:tc>
          <w:tcPr>
            <w:tcW w:w="1096" w:type="dxa"/>
            <w:shd w:val="clear" w:color="auto" w:fill="auto"/>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160</w:t>
            </w:r>
          </w:p>
        </w:tc>
        <w:tc>
          <w:tcPr>
            <w:tcW w:w="1097" w:type="dxa"/>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25</w:t>
            </w:r>
          </w:p>
        </w:tc>
        <w:tc>
          <w:tcPr>
            <w:tcW w:w="1772" w:type="dxa"/>
            <w:shd w:val="clear" w:color="auto" w:fill="auto"/>
            <w:hideMark/>
          </w:tcPr>
          <w:p w:rsidR="004D1E1D" w:rsidRPr="00930F36"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shd w:val="clear" w:color="auto" w:fill="auto"/>
            <w:hideMark/>
          </w:tcPr>
          <w:p w:rsidR="004D1E1D" w:rsidRPr="009D6591" w:rsidRDefault="004D1E1D" w:rsidP="004D0839">
            <w:pPr>
              <w:rPr>
                <w:rFonts w:ascii="Arial" w:eastAsia="Gulim" w:hAnsi="Arial" w:cs="Arial"/>
                <w:sz w:val="16"/>
                <w:szCs w:val="16"/>
                <w:lang w:val="en-US" w:eastAsia="ko-KR"/>
              </w:rPr>
            </w:pPr>
            <w:r w:rsidRPr="009D6591">
              <w:rPr>
                <w:rFonts w:ascii="Arial" w:eastAsia="Gulim" w:hAnsi="Arial" w:cs="Arial"/>
                <w:sz w:val="16"/>
                <w:szCs w:val="16"/>
                <w:lang w:val="en-US" w:eastAsia="ko-KR"/>
              </w:rPr>
              <w:t>change "STA shall set the Relayed Frame field to 1 in the immediate ACK frame." to "STA shall set the Relayed Frame field to 1 in the immediate ACK frame or NDP ACK frame."</w:t>
            </w:r>
          </w:p>
        </w:tc>
        <w:tc>
          <w:tcPr>
            <w:tcW w:w="1568" w:type="dxa"/>
          </w:tcPr>
          <w:p w:rsidR="00B22EDB" w:rsidRPr="00226BAB" w:rsidRDefault="004D1E1D" w:rsidP="00B22EDB">
            <w:pPr>
              <w:autoSpaceDE w:val="0"/>
              <w:autoSpaceDN w:val="0"/>
              <w:adjustRightInd w:val="0"/>
              <w:rPr>
                <w:ins w:id="56" w:author="skzheng" w:date="2013-07-18T01:49:00Z"/>
                <w:rFonts w:eastAsiaTheme="minorEastAsia"/>
                <w:sz w:val="20"/>
                <w:lang w:val="en-US" w:eastAsia="zh-CN"/>
              </w:rPr>
            </w:pPr>
            <w:del w:id="57" w:author="I2R staff" w:date="2013-07-15T21:58:00Z">
              <w:r w:rsidRPr="009D6591" w:rsidDel="00612F58">
                <w:rPr>
                  <w:rFonts w:ascii="Arial" w:eastAsia="Gulim" w:hAnsi="Arial" w:cs="Arial"/>
                  <w:sz w:val="20"/>
                  <w:lang w:val="en-US" w:eastAsia="ko-KR"/>
                </w:rPr>
                <w:delText>Accepted</w:delText>
              </w:r>
            </w:del>
            <w:ins w:id="58" w:author="skzheng" w:date="2013-07-18T01:49:00Z">
              <w:r w:rsidR="00B22EDB" w:rsidRPr="00226BAB">
                <w:rPr>
                  <w:rFonts w:eastAsiaTheme="minorEastAsia"/>
                  <w:sz w:val="20"/>
                  <w:lang w:val="en-US" w:eastAsia="zh-CN"/>
                </w:rPr>
                <w:t>Revised.</w:t>
              </w:r>
            </w:ins>
          </w:p>
          <w:p w:rsidR="004D1E1D" w:rsidRDefault="00B22EDB" w:rsidP="00B22EDB">
            <w:pPr>
              <w:rPr>
                <w:ins w:id="59" w:author="I2R staff" w:date="2013-07-15T21:58:00Z"/>
                <w:rFonts w:ascii="Arial" w:eastAsia="Gulim" w:hAnsi="Arial" w:cs="Arial"/>
                <w:sz w:val="20"/>
                <w:lang w:val="en-US" w:eastAsia="ko-KR"/>
              </w:rPr>
            </w:pPr>
            <w:ins w:id="60" w:author="skzheng" w:date="2013-07-18T01:49: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p>
          <w:p w:rsidR="001C02F6" w:rsidRPr="001C02F6" w:rsidRDefault="00612F58">
            <w:pPr>
              <w:autoSpaceDE w:val="0"/>
              <w:autoSpaceDN w:val="0"/>
              <w:adjustRightInd w:val="0"/>
              <w:rPr>
                <w:rFonts w:ascii="TimesNewRomanPSMT" w:eastAsiaTheme="minorEastAsia" w:hAnsi="TimesNewRomanPSMT" w:cs="TimesNewRomanPSMT"/>
                <w:sz w:val="20"/>
                <w:lang w:val="en-US" w:eastAsia="zh-CN"/>
                <w:rPrChange w:id="61" w:author="I2R staff" w:date="2013-07-15T21:58:00Z">
                  <w:rPr>
                    <w:rFonts w:ascii="Arial" w:eastAsia="Gulim" w:hAnsi="Arial" w:cs="Arial"/>
                    <w:b/>
                    <w:sz w:val="20"/>
                    <w:lang w:val="en-US" w:eastAsia="ko-KR"/>
                  </w:rPr>
                </w:rPrChange>
              </w:rPr>
              <w:pPrChange w:id="62" w:author="I2R staff" w:date="2013-07-15T21:58:00Z">
                <w:pPr>
                  <w:spacing w:after="240"/>
                  <w:ind w:left="720" w:right="720"/>
                  <w:jc w:val="center"/>
                </w:pPr>
              </w:pPrChange>
            </w:pPr>
            <w:ins w:id="63" w:author="I2R staff" w:date="2013-07-15T21:58:00Z">
              <w:del w:id="64" w:author="skzheng" w:date="2013-07-18T01:49:00Z">
                <w:r w:rsidDel="00B22EDB">
                  <w:rPr>
                    <w:rFonts w:ascii="Arial" w:eastAsia="Gulim" w:hAnsi="Arial" w:cs="Arial"/>
                    <w:sz w:val="20"/>
                    <w:lang w:val="en-US" w:eastAsia="ko-KR"/>
                  </w:rPr>
                  <w:delText>Change to “</w:delText>
                </w:r>
              </w:del>
            </w:ins>
            <w:ins w:id="65" w:author="I2R staff" w:date="2013-07-17T19:00:00Z">
              <w:del w:id="66" w:author="skzheng" w:date="2013-07-18T01:49:00Z">
                <w:r w:rsidR="00C809BD" w:rsidRPr="00AD39AE" w:rsidDel="00B22EDB">
                  <w:rPr>
                    <w:rFonts w:ascii="TimesNewRomanPSMT" w:hAnsi="TimesNewRomanPSMT" w:cs="TimesNewRomanPSMT"/>
                    <w:sz w:val="20"/>
                    <w:u w:val="single"/>
                    <w:lang w:val="en-US" w:eastAsia="ko-KR"/>
                  </w:rPr>
                  <w:delText>When Relay STA receives a valid frame with the More Data field set to 0</w:delText>
                </w:r>
                <w:r w:rsidR="00C809BD" w:rsidRPr="00AD39AE" w:rsidDel="00B22EDB">
                  <w:rPr>
                    <w:rFonts w:ascii="TimesNewRomanPSMT" w:hAnsi="TimesNewRomanPSMT" w:cs="TimesNewRomanPSMT" w:hint="eastAsia"/>
                    <w:sz w:val="20"/>
                    <w:u w:val="single"/>
                    <w:lang w:val="en-US" w:eastAsia="zh-CN"/>
                  </w:rPr>
                  <w:delText>,</w:delText>
                </w:r>
                <w:r w:rsidR="00C809BD" w:rsidRPr="00AD39AE"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sz w:val="20"/>
                    <w:lang w:val="en-US" w:eastAsia="zh-CN"/>
                  </w:rPr>
                  <w:delText>the</w:delText>
                </w:r>
                <w:r w:rsidR="00C809BD" w:rsidRPr="00AD39AE" w:rsidDel="00B22EDB">
                  <w:rPr>
                    <w:rFonts w:ascii="TimesNewRomanPSMT" w:hAnsi="TimesNewRomanPSMT" w:cs="TimesNewRomanPSMT"/>
                    <w:strike/>
                    <w:sz w:val="20"/>
                    <w:lang w:val="en-US" w:eastAsia="ko-KR"/>
                  </w:rPr>
                  <w:delText>When</w:delText>
                </w:r>
                <w:r w:rsidR="00C809BD" w:rsidRPr="00AD39AE" w:rsidDel="00B22EDB">
                  <w:rPr>
                    <w:rFonts w:ascii="TimesNewRomanPSMT" w:hAnsi="TimesNewRomanPSMT" w:cs="TimesNewRomanPSMT"/>
                    <w:sz w:val="20"/>
                    <w:lang w:val="en-US" w:eastAsia="ko-KR"/>
                  </w:rPr>
                  <w:delText xml:space="preserve"> </w:delText>
                </w:r>
                <w:r w:rsidR="00C809BD" w:rsidDel="00B22EDB">
                  <w:rPr>
                    <w:rFonts w:ascii="TimesNewRomanPSMT" w:hAnsi="TimesNewRomanPSMT" w:cs="TimesNewRomanPSMT"/>
                    <w:sz w:val="20"/>
                    <w:lang w:val="en-US" w:eastAsia="ko-KR"/>
                  </w:rPr>
                  <w:delText>Relay STA</w:delText>
                </w:r>
                <w:r w:rsidR="00C809BD" w:rsidRPr="00AD39AE" w:rsidDel="00B22EDB">
                  <w:rPr>
                    <w:rFonts w:ascii="TimesNewRomanPSMT" w:hAnsi="TimesNewRomanPSMT" w:cs="TimesNewRomanPSMT" w:hint="eastAsia"/>
                    <w:sz w:val="20"/>
                    <w:lang w:val="en-US" w:eastAsia="zh-CN"/>
                  </w:rPr>
                  <w:delText xml:space="preserve"> </w:delText>
                </w:r>
                <w:r w:rsidR="00C809BD" w:rsidRPr="00AD39AE" w:rsidDel="00B22EDB">
                  <w:rPr>
                    <w:rFonts w:ascii="TimesNewRomanPSMT" w:hAnsi="TimesNewRomanPSMT" w:cs="TimesNewRomanPSMT" w:hint="eastAsia"/>
                    <w:sz w:val="20"/>
                    <w:u w:val="single"/>
                    <w:lang w:val="en-US" w:eastAsia="zh-CN"/>
                  </w:rPr>
                  <w:delText>may</w:delText>
                </w:r>
                <w:r w:rsidR="00C809BD" w:rsidDel="00B22EDB">
                  <w:rPr>
                    <w:rFonts w:ascii="TimesNewRomanPSMT" w:hAnsi="TimesNewRomanPSMT" w:cs="TimesNewRomanPSMT"/>
                    <w:sz w:val="20"/>
                    <w:lang w:val="en-US" w:eastAsia="ko-KR"/>
                  </w:rPr>
                  <w:delText xml:space="preserve"> use</w:delText>
                </w:r>
                <w:r w:rsidR="00C809BD" w:rsidRPr="00AD39AE" w:rsidDel="00B22EDB">
                  <w:rPr>
                    <w:rFonts w:ascii="TimesNewRomanPSMT" w:hAnsi="TimesNewRomanPSMT" w:cs="TimesNewRomanPSMT"/>
                    <w:strike/>
                    <w:sz w:val="20"/>
                    <w:lang w:val="en-US" w:eastAsia="ko-KR"/>
                  </w:rPr>
                  <w:delText>s</w:delText>
                </w:r>
                <w:r w:rsidR="00C809BD" w:rsidDel="00B22EDB">
                  <w:rPr>
                    <w:rFonts w:ascii="TimesNewRomanPSMT" w:hAnsi="TimesNewRomanPSMT" w:cs="TimesNewRomanPSMT"/>
                    <w:sz w:val="20"/>
                    <w:lang w:val="en-US" w:eastAsia="ko-KR"/>
                  </w:rPr>
                  <w:delText xml:space="preserve"> the Explicit ACK procedure to acknowledge the reception of  the frame</w:delText>
                </w:r>
                <w:r w:rsidR="00C809BD" w:rsidRPr="00AD39AE" w:rsidDel="00B22EDB">
                  <w:rPr>
                    <w:rFonts w:ascii="TimesNewRomanPSMT" w:hAnsi="TimesNewRomanPSMT" w:cs="TimesNewRomanPSMT"/>
                    <w:strike/>
                    <w:sz w:val="20"/>
                    <w:lang w:val="en-US" w:eastAsia="ko-KR"/>
                  </w:rPr>
                  <w:delText>,</w:delText>
                </w:r>
                <w:r w:rsidR="00C809BD" w:rsidRPr="00AD39AE" w:rsidDel="00B22EDB">
                  <w:rPr>
                    <w:rFonts w:ascii="TimesNewRomanPSMT" w:hAnsi="TimesNewRomanPSMT" w:cs="TimesNewRomanPSMT" w:hint="eastAsia"/>
                    <w:sz w:val="20"/>
                    <w:u w:val="single"/>
                    <w:lang w:val="en-US" w:eastAsia="zh-CN"/>
                  </w:rPr>
                  <w:delText xml:space="preserve"> .</w:delText>
                </w:r>
                <w:r w:rsidR="00C809BD" w:rsidRPr="00AD39AE" w:rsidDel="00B22EDB">
                  <w:rPr>
                    <w:rFonts w:ascii="TimesNewRomanPSMT" w:hAnsi="TimesNewRomanPSMT" w:cs="TimesNewRomanPSMT"/>
                    <w:sz w:val="20"/>
                    <w:lang w:val="en-US" w:eastAsia="ko-KR"/>
                  </w:rPr>
                  <w:delText xml:space="preserve"> </w:delText>
                </w:r>
                <w:r w:rsidR="00C809BD" w:rsidRPr="004F792A" w:rsidDel="00B22EDB">
                  <w:rPr>
                    <w:rFonts w:ascii="TimesNewRomanPSMT" w:hAnsi="TimesNewRomanPSMT" w:cs="TimesNewRomanPSMT"/>
                    <w:color w:val="000000" w:themeColor="text1"/>
                    <w:sz w:val="20"/>
                    <w:lang w:val="en-US" w:eastAsia="ko-KR"/>
                  </w:rPr>
                  <w:delText>When</w:delText>
                </w:r>
                <w:r w:rsidR="00C809BD" w:rsidDel="00B22EDB">
                  <w:rPr>
                    <w:rFonts w:ascii="TimesNewRomanPSMT" w:hAnsi="TimesNewRomanPSMT" w:cs="TimesNewRomanPSMT"/>
                    <w:sz w:val="20"/>
                    <w:lang w:val="en-US" w:eastAsia="ko-KR"/>
                  </w:rPr>
                  <w:delText xml:space="preserve"> Relay STA</w:delText>
                </w:r>
                <w:r w:rsidR="00C809BD"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sz w:val="20"/>
                    <w:lang w:val="en-US" w:eastAsia="ko-KR"/>
                  </w:rPr>
                  <w:delText>use</w:delText>
                </w:r>
                <w:r w:rsidR="00C809BD" w:rsidRPr="009365C1" w:rsidDel="00B22EDB">
                  <w:rPr>
                    <w:rFonts w:ascii="TimesNewRomanPSMT" w:hAnsi="TimesNewRomanPSMT" w:cs="TimesNewRomanPSMT"/>
                    <w:color w:val="000000" w:themeColor="text1"/>
                    <w:sz w:val="20"/>
                    <w:lang w:val="en-US" w:eastAsia="ko-KR"/>
                  </w:rPr>
                  <w:delText>s</w:delText>
                </w:r>
                <w:r w:rsidR="00C809BD" w:rsidDel="00B22EDB">
                  <w:rPr>
                    <w:rFonts w:ascii="TimesNewRomanPSMT" w:hAnsi="TimesNewRomanPSMT" w:cs="TimesNewRomanPSMT"/>
                    <w:sz w:val="20"/>
                    <w:lang w:val="en-US" w:eastAsia="ko-KR"/>
                  </w:rPr>
                  <w:delText xml:space="preserve"> the Explicit ACK procedure to acknowledge the reception of a valid frame</w:delText>
                </w:r>
                <w:r w:rsidR="00C809BD" w:rsidRPr="009365C1" w:rsidDel="00B22EDB">
                  <w:rPr>
                    <w:rFonts w:ascii="TimesNewRomanPSMT" w:hAnsi="TimesNewRomanPSMT" w:cs="TimesNewRomanPSMT" w:hint="eastAsia"/>
                    <w:sz w:val="20"/>
                    <w:lang w:val="en-US" w:eastAsia="ko-KR"/>
                  </w:rPr>
                  <w:delText>,</w:delText>
                </w:r>
                <w:r w:rsidR="00C809BD" w:rsidDel="00B22EDB">
                  <w:rPr>
                    <w:rFonts w:ascii="TimesNewRomanPSMT" w:hAnsi="TimesNewRomanPSMT" w:cs="TimesNewRomanPSMT" w:hint="eastAsia"/>
                    <w:sz w:val="20"/>
                    <w:lang w:val="en-US" w:eastAsia="ko-KR"/>
                  </w:rPr>
                  <w:delText xml:space="preserve"> </w:delText>
                </w:r>
                <w:r w:rsidR="00C809BD" w:rsidRPr="009365C1" w:rsidDel="00B22EDB">
                  <w:rPr>
                    <w:rFonts w:ascii="TimesNewRomanPSMT" w:hAnsi="TimesNewRomanPSMT" w:cs="TimesNewRomanPSMT" w:hint="eastAsia"/>
                    <w:sz w:val="20"/>
                    <w:lang w:val="en-US" w:eastAsia="ko-KR"/>
                  </w:rPr>
                  <w:delText>t</w:delText>
                </w:r>
                <w:r w:rsidR="00C809BD" w:rsidDel="00B22EDB">
                  <w:rPr>
                    <w:rFonts w:ascii="TimesNewRomanPSMT" w:hAnsi="TimesNewRomanPSMT" w:cs="TimesNewRomanPSMT"/>
                    <w:sz w:val="20"/>
                    <w:lang w:val="en-US" w:eastAsia="ko-KR"/>
                  </w:rPr>
                  <w:delText>he Relay</w:delText>
                </w:r>
                <w:r w:rsidR="00C809BD"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sz w:val="20"/>
                    <w:lang w:val="en-US" w:eastAsia="ko-KR"/>
                  </w:rPr>
                  <w:delText>STA shall set the Relayed Frame field in the immediate</w:delText>
                </w:r>
                <w:r w:rsidR="00C809BD" w:rsidDel="00B22EDB">
                  <w:rPr>
                    <w:rFonts w:ascii="TimesNewRomanPSMT" w:hAnsi="TimesNewRomanPSMT" w:cs="TimesNewRomanPSMT" w:hint="eastAsia"/>
                    <w:sz w:val="20"/>
                    <w:lang w:val="en-US" w:eastAsia="zh-CN"/>
                  </w:rPr>
                  <w:delText xml:space="preserve"> </w:delText>
                </w:r>
                <w:r w:rsidR="00C809BD" w:rsidRPr="00AD39AE" w:rsidDel="00B22EDB">
                  <w:rPr>
                    <w:rFonts w:ascii="TimesNewRomanPSMT" w:hAnsi="TimesNewRomanPSMT" w:cs="TimesNewRomanPSMT" w:hint="eastAsia"/>
                    <w:sz w:val="20"/>
                    <w:u w:val="single"/>
                    <w:lang w:val="en-US" w:eastAsia="zh-CN"/>
                  </w:rPr>
                  <w:delText>NDP</w:delText>
                </w:r>
                <w:r w:rsidR="00C809BD" w:rsidRPr="00AD39AE" w:rsidDel="00B22EDB">
                  <w:rPr>
                    <w:rFonts w:ascii="TimesNewRomanPSMT" w:hAnsi="TimesNewRomanPSMT" w:cs="TimesNewRomanPSMT"/>
                    <w:sz w:val="20"/>
                    <w:u w:val="single"/>
                    <w:lang w:val="en-US" w:eastAsia="ko-KR"/>
                  </w:rPr>
                  <w:delText xml:space="preserve"> </w:delText>
                </w:r>
                <w:r w:rsidR="00C809BD" w:rsidRPr="00AD39AE" w:rsidDel="00B22EDB">
                  <w:rPr>
                    <w:rFonts w:ascii="TimesNewRomanPSMT" w:hAnsi="TimesNewRomanPSMT" w:cs="TimesNewRomanPSMT"/>
                    <w:sz w:val="20"/>
                    <w:lang w:val="en-US" w:eastAsia="ko-KR"/>
                  </w:rPr>
                  <w:delText>ACK frame</w:delText>
                </w:r>
                <w:r w:rsidR="00C809BD" w:rsidDel="00B22EDB">
                  <w:rPr>
                    <w:rFonts w:ascii="TimesNewRomanPSMT" w:hAnsi="TimesNewRomanPSMT" w:cs="TimesNewRomanPSMT"/>
                    <w:sz w:val="20"/>
                    <w:lang w:val="en-US" w:eastAsia="ko-KR"/>
                  </w:rPr>
                  <w:delText xml:space="preserve"> to 1</w:delText>
                </w:r>
                <w:r w:rsidR="00C809BD" w:rsidRPr="00C86867" w:rsidDel="00B22EDB">
                  <w:rPr>
                    <w:rFonts w:ascii="TimesNewRomanPSMT" w:hAnsi="TimesNewRomanPSMT" w:cs="TimesNewRomanPSMT"/>
                    <w:sz w:val="20"/>
                    <w:lang w:val="en-US" w:eastAsia="ko-KR"/>
                  </w:rPr>
                  <w:delText>.</w:delText>
                </w:r>
                <w:r w:rsidR="00C809BD" w:rsidDel="00B22EDB">
                  <w:rPr>
                    <w:rFonts w:ascii="TimesNewRomanPSMT" w:hAnsi="TimesNewRomanPSMT" w:cs="TimesNewRomanPSMT"/>
                    <w:sz w:val="20"/>
                    <w:lang w:val="en-US" w:eastAsia="zh-CN"/>
                  </w:rPr>
                  <w:delText>”</w:delText>
                </w:r>
              </w:del>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751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DC7290">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DC7290">
            <w:pPr>
              <w:rPr>
                <w:rFonts w:ascii="Arial" w:eastAsia="Gulim" w:hAnsi="Arial" w:cs="Arial"/>
                <w:sz w:val="20"/>
                <w:lang w:val="en-US" w:eastAsia="ko-KR"/>
              </w:rPr>
            </w:pPr>
            <w:r>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4D0839">
            <w:pPr>
              <w:rPr>
                <w:rFonts w:ascii="Arial" w:eastAsia="Gulim" w:hAnsi="Arial" w:cs="Arial"/>
                <w:sz w:val="20"/>
                <w:lang w:val="en-US" w:eastAsia="ko-KR"/>
              </w:rPr>
            </w:pPr>
            <w:r>
              <w:rPr>
                <w:rFonts w:ascii="Arial" w:eastAsia="Gulim" w:hAnsi="Arial" w:cs="Arial"/>
                <w:sz w:val="20"/>
                <w:lang w:val="en-US" w:eastAsia="ko-KR"/>
              </w:rPr>
              <w:t>30</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DC7290" w:rsidRDefault="004D1E1D" w:rsidP="004D0839">
            <w:pPr>
              <w:rPr>
                <w:rFonts w:ascii="Arial" w:eastAsia="Gulim" w:hAnsi="Arial" w:cs="Arial"/>
                <w:sz w:val="20"/>
                <w:lang w:val="en-US" w:eastAsia="ko-KR"/>
              </w:rPr>
            </w:pPr>
            <w:r w:rsidRPr="00DC7290">
              <w:rPr>
                <w:rFonts w:ascii="Arial" w:eastAsia="Gulim" w:hAnsi="Arial" w:cs="Arial"/>
                <w:sz w:val="16"/>
                <w:lang w:val="en-US" w:eastAsia="ko-KR"/>
              </w:rPr>
              <w:t>Need to consider NDP ACK as the response frame in TXOP sharing procedure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E5074C">
            <w:pPr>
              <w:rPr>
                <w:rFonts w:ascii="Arial" w:eastAsia="Gulim" w:hAnsi="Arial" w:cs="Arial"/>
                <w:sz w:val="16"/>
                <w:szCs w:val="16"/>
                <w:lang w:val="en-US" w:eastAsia="ko-KR"/>
              </w:rPr>
            </w:pPr>
            <w:r w:rsidRPr="009D6591">
              <w:rPr>
                <w:rFonts w:ascii="Arial" w:eastAsia="Gulim" w:hAnsi="Arial" w:cs="Arial"/>
                <w:sz w:val="16"/>
                <w:szCs w:val="16"/>
                <w:lang w:val="en-US" w:eastAsia="ko-KR"/>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4D0839">
            <w:pPr>
              <w:rPr>
                <w:ins w:id="67" w:author="I2R staff" w:date="2013-07-15T21:58:00Z"/>
                <w:rFonts w:ascii="Arial" w:eastAsia="Gulim" w:hAnsi="Arial" w:cs="Arial"/>
                <w:sz w:val="20"/>
                <w:lang w:val="en-US" w:eastAsia="ko-KR"/>
              </w:rPr>
            </w:pPr>
            <w:del w:id="68" w:author="I2R staff" w:date="2013-07-15T21:58:00Z">
              <w:r w:rsidRPr="009D6591" w:rsidDel="00612F58">
                <w:rPr>
                  <w:rFonts w:ascii="Arial" w:eastAsia="Gulim" w:hAnsi="Arial" w:cs="Arial"/>
                  <w:sz w:val="20"/>
                  <w:lang w:val="en-US" w:eastAsia="ko-KR"/>
                </w:rPr>
                <w:delText>Accepted</w:delText>
              </w:r>
            </w:del>
          </w:p>
          <w:p w:rsidR="00B22EDB" w:rsidRPr="00226BAB" w:rsidRDefault="00B22EDB" w:rsidP="00B22EDB">
            <w:pPr>
              <w:autoSpaceDE w:val="0"/>
              <w:autoSpaceDN w:val="0"/>
              <w:adjustRightInd w:val="0"/>
              <w:rPr>
                <w:ins w:id="69" w:author="skzheng" w:date="2013-07-18T01:50:00Z"/>
                <w:rFonts w:eastAsiaTheme="minorEastAsia"/>
                <w:sz w:val="20"/>
                <w:lang w:val="en-US" w:eastAsia="zh-CN"/>
              </w:rPr>
            </w:pPr>
            <w:ins w:id="70" w:author="skzheng" w:date="2013-07-18T01:50:00Z">
              <w:r w:rsidRPr="00226BAB">
                <w:rPr>
                  <w:rFonts w:eastAsiaTheme="minorEastAsia"/>
                  <w:sz w:val="20"/>
                  <w:lang w:val="en-US" w:eastAsia="zh-CN"/>
                </w:rPr>
                <w:t>Revised.</w:t>
              </w:r>
            </w:ins>
          </w:p>
          <w:p w:rsidR="001C02F6" w:rsidRPr="001C02F6" w:rsidRDefault="00B22EDB">
            <w:pPr>
              <w:autoSpaceDE w:val="0"/>
              <w:autoSpaceDN w:val="0"/>
              <w:adjustRightInd w:val="0"/>
              <w:rPr>
                <w:rFonts w:ascii="TimesNewRomanPSMT" w:eastAsiaTheme="minorEastAsia" w:hAnsi="TimesNewRomanPSMT" w:cs="TimesNewRomanPSMT"/>
                <w:sz w:val="20"/>
                <w:lang w:val="en-US" w:eastAsia="ko-KR"/>
                <w:rPrChange w:id="71" w:author="I2R staff" w:date="2013-07-17T11:08:00Z">
                  <w:rPr>
                    <w:rFonts w:ascii="Arial" w:eastAsia="Gulim" w:hAnsi="Arial" w:cs="Arial"/>
                    <w:b/>
                    <w:sz w:val="20"/>
                    <w:lang w:val="en-US" w:eastAsia="ko-KR"/>
                  </w:rPr>
                </w:rPrChange>
              </w:rPr>
              <w:pPrChange w:id="72" w:author="skzheng" w:date="2013-07-18T01:50:00Z">
                <w:pPr>
                  <w:spacing w:after="240"/>
                  <w:ind w:left="720" w:right="720"/>
                  <w:jc w:val="center"/>
                </w:pPr>
              </w:pPrChange>
            </w:pPr>
            <w:ins w:id="73" w:author="skzheng" w:date="2013-07-18T01:50: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ins w:id="74" w:author="I2R staff" w:date="2013-07-15T21:58:00Z">
              <w:del w:id="75" w:author="skzheng" w:date="2013-07-18T01:50:00Z">
                <w:r w:rsidR="00612F58" w:rsidDel="00B22EDB">
                  <w:rPr>
                    <w:rFonts w:ascii="Arial" w:eastAsia="Gulim" w:hAnsi="Arial" w:cs="Arial"/>
                    <w:sz w:val="20"/>
                    <w:lang w:val="en-US" w:eastAsia="ko-KR"/>
                  </w:rPr>
                  <w:delText>Change to “</w:delText>
                </w:r>
              </w:del>
            </w:ins>
            <w:ins w:id="76" w:author="I2R staff" w:date="2013-07-17T18:59:00Z">
              <w:del w:id="77" w:author="skzheng" w:date="2013-07-18T01:50:00Z">
                <w:r w:rsidR="00C809BD" w:rsidDel="00B22EDB">
                  <w:rPr>
                    <w:rFonts w:ascii="TimesNewRomanPSMT" w:hAnsi="TimesNewRomanPSMT" w:cs="TimesNewRomanPSMT"/>
                    <w:sz w:val="20"/>
                    <w:lang w:val="en-US" w:eastAsia="ko-KR"/>
                  </w:rPr>
                  <w:delText xml:space="preserve">A S1G STA that receives </w:delText>
                </w:r>
                <w:r w:rsidR="00C809BD" w:rsidRPr="00AD39AE" w:rsidDel="00B22EDB">
                  <w:rPr>
                    <w:rFonts w:ascii="TimesNewRomanPSMT" w:hAnsi="TimesNewRomanPSMT" w:cs="TimesNewRomanPSMT"/>
                    <w:strike/>
                    <w:sz w:val="20"/>
                    <w:lang w:val="en-US" w:eastAsia="ko-KR"/>
                  </w:rPr>
                  <w:delText xml:space="preserve">the ACK frame that matches its address </w:delText>
                </w:r>
                <w:r w:rsidR="00C809BD" w:rsidDel="00B22EDB">
                  <w:rPr>
                    <w:rFonts w:ascii="TimesNewRomanPSMT" w:hAnsi="TimesNewRomanPSMT" w:cs="TimesNewRomanPSMT"/>
                    <w:sz w:val="20"/>
                    <w:u w:val="single"/>
                    <w:lang w:val="en-US" w:eastAsia="ko-KR"/>
                  </w:rPr>
                  <w:delText xml:space="preserve">the NDP </w:delText>
                </w:r>
                <w:r w:rsidR="00C809BD" w:rsidRPr="00C86867" w:rsidDel="00B22EDB">
                  <w:rPr>
                    <w:rFonts w:ascii="TimesNewRomanPSMT" w:hAnsi="TimesNewRomanPSMT" w:cs="TimesNewRomanPSMT"/>
                    <w:sz w:val="20"/>
                    <w:u w:val="single"/>
                    <w:lang w:val="en-US" w:eastAsia="ko-KR"/>
                  </w:rPr>
                  <w:delText>ACK frame with a matching ACK ID</w:delText>
                </w:r>
                <w:r w:rsidR="00C809BD"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sz w:val="20"/>
                    <w:lang w:val="en-US" w:eastAsia="ko-KR"/>
                  </w:rPr>
                  <w:delText>shall not initiate any further frame</w:delText>
                </w:r>
                <w:r w:rsidR="00C809BD" w:rsidDel="00B22EDB">
                  <w:rPr>
                    <w:rFonts w:ascii="TimesNewRomanPSMT" w:hAnsi="TimesNewRomanPSMT" w:cs="TimesNewRomanPSMT" w:hint="eastAsia"/>
                    <w:sz w:val="20"/>
                    <w:lang w:val="en-US" w:eastAsia="zh-CN"/>
                  </w:rPr>
                  <w:delText xml:space="preserve"> </w:delText>
                </w:r>
                <w:r w:rsidR="00C809BD" w:rsidDel="00B22EDB">
                  <w:rPr>
                    <w:rFonts w:ascii="TimesNewRomanPSMT" w:hAnsi="TimesNewRomanPSMT" w:cs="TimesNewRomanPSMT"/>
                    <w:sz w:val="20"/>
                    <w:lang w:val="en-US" w:eastAsia="ko-KR"/>
                  </w:rPr>
                  <w:delText>transmissions within the current TXOP.”</w:delText>
                </w:r>
              </w:del>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t>981</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20"/>
                <w:lang w:val="en-US" w:eastAsia="ko-KR"/>
              </w:rPr>
            </w:pPr>
            <w:r w:rsidRPr="009266B2">
              <w:rPr>
                <w:rFonts w:ascii="Arial" w:eastAsia="Gulim" w:hAnsi="Arial" w:cs="Arial"/>
                <w:sz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266B2">
            <w:pPr>
              <w:rPr>
                <w:rFonts w:ascii="Arial" w:eastAsia="Gulim" w:hAnsi="Arial" w:cs="Arial"/>
                <w:sz w:val="16"/>
                <w:szCs w:val="16"/>
                <w:lang w:val="en-US" w:eastAsia="ko-KR"/>
              </w:rPr>
            </w:pPr>
            <w:r w:rsidRPr="009D6591">
              <w:rPr>
                <w:rFonts w:ascii="Arial" w:eastAsia="Gulim" w:hAnsi="Arial" w:cs="Arial"/>
                <w:sz w:val="16"/>
                <w:szCs w:val="16"/>
                <w:lang w:val="en-US" w:eastAsia="ko-KR"/>
              </w:rPr>
              <w:t xml:space="preserve">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w:t>
            </w:r>
            <w:r w:rsidRPr="009D6591">
              <w:rPr>
                <w:rFonts w:ascii="Arial" w:eastAsia="Gulim" w:hAnsi="Arial" w:cs="Arial"/>
                <w:sz w:val="16"/>
                <w:szCs w:val="16"/>
                <w:lang w:val="en-US" w:eastAsia="ko-KR"/>
              </w:rPr>
              <w:lastRenderedPageBreak/>
              <w:t xml:space="preserve">AP STA to Long Response if the response frame is NDP ACK. Otherwise, the relay STA shall set the ACK Indication field of the response frame that is transmitted to the AP STA to Long Response." </w:t>
            </w:r>
          </w:p>
        </w:tc>
        <w:tc>
          <w:tcPr>
            <w:tcW w:w="1568" w:type="dxa"/>
            <w:tcBorders>
              <w:top w:val="single" w:sz="4" w:space="0" w:color="auto"/>
              <w:left w:val="single" w:sz="4" w:space="0" w:color="auto"/>
              <w:bottom w:val="single" w:sz="4" w:space="0" w:color="auto"/>
              <w:right w:val="single" w:sz="4" w:space="0" w:color="auto"/>
            </w:tcBorders>
          </w:tcPr>
          <w:p w:rsidR="00B22EDB" w:rsidRPr="00226BAB" w:rsidRDefault="00B22EDB" w:rsidP="00B22EDB">
            <w:pPr>
              <w:autoSpaceDE w:val="0"/>
              <w:autoSpaceDN w:val="0"/>
              <w:adjustRightInd w:val="0"/>
              <w:rPr>
                <w:ins w:id="78" w:author="skzheng" w:date="2013-07-18T01:50:00Z"/>
                <w:rFonts w:eastAsiaTheme="minorEastAsia"/>
                <w:sz w:val="20"/>
                <w:lang w:val="en-US" w:eastAsia="zh-CN"/>
              </w:rPr>
            </w:pPr>
            <w:ins w:id="79" w:author="skzheng" w:date="2013-07-18T01:50:00Z">
              <w:r w:rsidRPr="00226BAB">
                <w:rPr>
                  <w:rFonts w:eastAsiaTheme="minorEastAsia"/>
                  <w:sz w:val="20"/>
                  <w:lang w:val="en-US" w:eastAsia="zh-CN"/>
                </w:rPr>
                <w:lastRenderedPageBreak/>
                <w:t>Revised.</w:t>
              </w:r>
            </w:ins>
          </w:p>
          <w:p w:rsidR="004676F9" w:rsidDel="00B22EDB" w:rsidRDefault="00B22EDB" w:rsidP="00B22EDB">
            <w:pPr>
              <w:autoSpaceDE w:val="0"/>
              <w:autoSpaceDN w:val="0"/>
              <w:adjustRightInd w:val="0"/>
              <w:rPr>
                <w:ins w:id="80" w:author="I2R staff" w:date="2013-07-17T11:05:00Z"/>
                <w:del w:id="81" w:author="skzheng" w:date="2013-07-18T01:50:00Z"/>
                <w:rFonts w:ascii="Arial" w:eastAsia="Gulim" w:hAnsi="Arial" w:cs="Arial"/>
                <w:sz w:val="20"/>
                <w:lang w:val="en-US" w:eastAsia="ko-KR"/>
              </w:rPr>
            </w:pPr>
            <w:ins w:id="82" w:author="skzheng" w:date="2013-07-18T01:50: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del w:id="83" w:author="skzheng" w:date="2013-07-18T01:50:00Z">
              <w:r w:rsidR="004D1E1D" w:rsidRPr="009D6591" w:rsidDel="00B22EDB">
                <w:rPr>
                  <w:rFonts w:ascii="Arial" w:eastAsia="Gulim" w:hAnsi="Arial" w:cs="Arial"/>
                  <w:sz w:val="20"/>
                  <w:lang w:val="en-US" w:eastAsia="ko-KR"/>
                </w:rPr>
                <w:delText>Modified</w:delText>
              </w:r>
              <w:r w:rsidR="00BA11BD" w:rsidDel="00B22EDB">
                <w:rPr>
                  <w:rFonts w:ascii="Arial" w:eastAsia="Gulim" w:hAnsi="Arial" w:cs="Arial"/>
                  <w:sz w:val="20"/>
                  <w:lang w:val="en-US" w:eastAsia="ko-KR"/>
                </w:rPr>
                <w:delText>. Change to “</w:delText>
              </w:r>
              <w:r w:rsidR="00BA11BD" w:rsidDel="00B22EDB">
                <w:rPr>
                  <w:rFonts w:ascii="TimesNewRomanPSMT" w:hAnsi="TimesNewRomanPSMT" w:cs="TimesNewRomanPSMT"/>
                  <w:sz w:val="20"/>
                  <w:lang w:val="en-US" w:eastAsia="ko-KR"/>
                </w:rPr>
                <w:delText xml:space="preserve">When the direction of the frame is from the AP to the non-AP the AP STA starts a frame exchange by sending a frame addressed to the relay STA with ACK Indication </w:delText>
              </w:r>
              <w:r w:rsidR="00BA11BD" w:rsidDel="00B22EDB">
                <w:rPr>
                  <w:rFonts w:ascii="TimesNewRomanPSMT" w:hAnsi="TimesNewRomanPSMT" w:cs="TimesNewRomanPSMT"/>
                  <w:sz w:val="20"/>
                  <w:lang w:val="en-US" w:eastAsia="ko-KR"/>
                </w:rPr>
                <w:lastRenderedPageBreak/>
                <w:delText xml:space="preserve">field set to </w:delText>
              </w:r>
              <w:r w:rsidR="00BA11BD" w:rsidRPr="00B66E32" w:rsidDel="00B22EDB">
                <w:rPr>
                  <w:rFonts w:ascii="TimesNewRomanPSMT" w:hAnsi="TimesNewRomanPSMT" w:cs="TimesNewRomanPSMT"/>
                  <w:strike/>
                  <w:sz w:val="20"/>
                  <w:lang w:val="en-US" w:eastAsia="ko-KR"/>
                </w:rPr>
                <w:delText>ACK</w:delText>
              </w:r>
              <w:r w:rsidR="00BA11BD" w:rsidDel="00B22EDB">
                <w:rPr>
                  <w:rFonts w:ascii="TimesNewRomanPSMT" w:hAnsi="TimesNewRomanPSMT" w:cs="TimesNewRomanPSMT"/>
                  <w:strike/>
                  <w:sz w:val="20"/>
                  <w:lang w:val="en-US" w:eastAsia="ko-KR"/>
                </w:rPr>
                <w:delText xml:space="preserve"> </w:delText>
              </w:r>
              <w:r w:rsidR="00BA11BD" w:rsidDel="00B22EDB">
                <w:rPr>
                  <w:rFonts w:ascii="TimesNewRomanPSMT" w:hAnsi="TimesNewRomanPSMT" w:cs="TimesNewRomanPSMT"/>
                  <w:sz w:val="20"/>
                  <w:u w:val="single"/>
                  <w:lang w:val="en-US" w:eastAsia="ko-KR"/>
                </w:rPr>
                <w:delText xml:space="preserve">Normal Response or </w:delText>
              </w:r>
              <w:r w:rsidR="00BA11BD" w:rsidRPr="00B66E32" w:rsidDel="00B22EDB">
                <w:rPr>
                  <w:rFonts w:ascii="TimesNewRomanPSMT" w:hAnsi="TimesNewRomanPSMT" w:cs="TimesNewRomanPSMT"/>
                  <w:sz w:val="20"/>
                  <w:u w:val="single"/>
                  <w:lang w:val="en-US" w:eastAsia="ko-KR"/>
                </w:rPr>
                <w:delText>NDP Response and Aggregation field set to 0</w:delText>
              </w:r>
              <w:r w:rsidR="00BA11BD" w:rsidDel="00B22EDB">
                <w:rPr>
                  <w:rFonts w:ascii="TimesNewRomanPSMT" w:hAnsi="TimesNewRomanPSMT" w:cs="TimesNewRomanPSMT"/>
                  <w:sz w:val="20"/>
                  <w:lang w:val="en-US" w:eastAsia="ko-KR"/>
                </w:rPr>
                <w:delText>. The relay STA shall set the</w:delText>
              </w:r>
              <w:r w:rsidR="00BA11BD" w:rsidRPr="00B66E32" w:rsidDel="00B22EDB">
                <w:rPr>
                  <w:rFonts w:ascii="TimesNewRomanPSMT" w:hAnsi="TimesNewRomanPSMT" w:cs="TimesNewRomanPSMT"/>
                  <w:sz w:val="20"/>
                  <w:u w:val="single"/>
                  <w:lang w:val="en-US" w:eastAsia="ko-KR"/>
                </w:rPr>
                <w:delText xml:space="preserve"> equivalent </w:delText>
              </w:r>
              <w:r w:rsidR="00BA11BD" w:rsidDel="00B22EDB">
                <w:rPr>
                  <w:rFonts w:ascii="TimesNewRomanPSMT" w:hAnsi="TimesNewRomanPSMT" w:cs="TimesNewRomanPSMT"/>
                  <w:sz w:val="20"/>
                  <w:lang w:val="en-US" w:eastAsia="ko-KR"/>
                </w:rPr>
                <w:delText>ACK Indication</w:delText>
              </w:r>
              <w:r w:rsidR="00BA11BD" w:rsidRPr="007839D4" w:rsidDel="00B22EDB">
                <w:rPr>
                  <w:rFonts w:ascii="TimesNewRomanPSMT" w:hAnsi="TimesNewRomanPSMT" w:cs="TimesNewRomanPSMT"/>
                  <w:strike/>
                  <w:sz w:val="20"/>
                  <w:lang w:val="en-US" w:eastAsia="ko-KR"/>
                </w:rPr>
                <w:delText xml:space="preserve"> field</w:delText>
              </w:r>
              <w:r w:rsidR="00BA11BD" w:rsidDel="00B22EDB">
                <w:rPr>
                  <w:rFonts w:ascii="TimesNewRomanPSMT" w:hAnsi="TimesNewRomanPSMT" w:cs="TimesNewRomanPSMT"/>
                  <w:sz w:val="20"/>
                  <w:lang w:val="en-US" w:eastAsia="ko-KR"/>
                </w:rPr>
                <w:delText xml:space="preserve"> of the response frame that is transmitted to the AP STA to </w:delText>
              </w:r>
              <w:r w:rsidR="00BA11BD" w:rsidRPr="00B66E32" w:rsidDel="00B22EDB">
                <w:rPr>
                  <w:rFonts w:ascii="TimesNewRomanPSMT" w:hAnsi="TimesNewRomanPSMT" w:cs="TimesNewRomanPSMT"/>
                  <w:strike/>
                  <w:sz w:val="20"/>
                  <w:lang w:val="en-US" w:eastAsia="ko-KR"/>
                </w:rPr>
                <w:delText>Not ACK, BlockAck or CTS</w:delText>
              </w:r>
              <w:r w:rsidR="00BA11BD" w:rsidRPr="00B66E32" w:rsidDel="00B22EDB">
                <w:rPr>
                  <w:rFonts w:ascii="TimesNewRomanPSMT" w:hAnsi="TimesNewRomanPSMT" w:cs="TimesNewRomanPSMT"/>
                  <w:sz w:val="20"/>
                  <w:lang w:val="en-US" w:eastAsia="ko-KR"/>
                </w:rPr>
                <w:delText xml:space="preserve"> </w:delText>
              </w:r>
              <w:r w:rsidR="00BA11BD" w:rsidRPr="00B66E32" w:rsidDel="00B22EDB">
                <w:rPr>
                  <w:rFonts w:ascii="TimesNewRomanPSMT" w:hAnsi="TimesNewRomanPSMT" w:cs="TimesNewRomanPSMT"/>
                  <w:sz w:val="20"/>
                  <w:u w:val="single"/>
                  <w:lang w:val="en-US" w:eastAsia="ko-KR"/>
                </w:rPr>
                <w:delText>Long Response if the response frame is NDP ACK. Otherwise, the relay STA shal</w:delText>
              </w:r>
              <w:r w:rsidR="00BA11BD" w:rsidDel="00B22EDB">
                <w:rPr>
                  <w:rFonts w:ascii="TimesNewRomanPSMT" w:hAnsi="TimesNewRomanPSMT" w:cs="TimesNewRomanPSMT"/>
                  <w:sz w:val="20"/>
                  <w:u w:val="single"/>
                  <w:lang w:val="en-US" w:eastAsia="ko-KR"/>
                </w:rPr>
                <w:delText xml:space="preserve">l set the ACK Indication field </w:delText>
              </w:r>
              <w:r w:rsidR="00BA11BD" w:rsidRPr="00B66E32" w:rsidDel="00B22EDB">
                <w:rPr>
                  <w:rFonts w:ascii="TimesNewRomanPSMT" w:hAnsi="TimesNewRomanPSMT" w:cs="TimesNewRomanPSMT"/>
                  <w:sz w:val="20"/>
                  <w:u w:val="single"/>
                  <w:lang w:val="en-US" w:eastAsia="ko-KR"/>
                </w:rPr>
                <w:delText>of the response frame that is transmitted to the AP STA to Long Response</w:delText>
              </w:r>
              <w:r w:rsidR="00BA11BD" w:rsidDel="00B22EDB">
                <w:rPr>
                  <w:rFonts w:ascii="TimesNewRomanPSMT" w:hAnsi="TimesNewRomanPSMT" w:cs="TimesNewRomanPSMT"/>
                  <w:sz w:val="20"/>
                  <w:u w:val="single"/>
                  <w:lang w:val="en-US" w:eastAsia="ko-KR"/>
                </w:rPr>
                <w:delText>.</w:delText>
              </w:r>
              <w:r w:rsidR="00BA11BD" w:rsidRPr="00B66E32" w:rsidDel="00B22EDB">
                <w:rPr>
                  <w:rFonts w:ascii="TimesNewRomanPSMT" w:hAnsi="TimesNewRomanPSMT" w:cs="TimesNewRomanPSMT"/>
                  <w:sz w:val="20"/>
                  <w:lang w:val="en-US" w:eastAsia="ko-KR"/>
                </w:rPr>
                <w:delText xml:space="preserve"> </w:delText>
              </w:r>
              <w:r w:rsidR="00BA11BD" w:rsidRPr="00B66E32" w:rsidDel="00B22EDB">
                <w:rPr>
                  <w:rFonts w:ascii="TimesNewRomanPSMT" w:hAnsi="TimesNewRomanPSMT" w:cs="TimesNewRomanPSMT"/>
                  <w:strike/>
                  <w:sz w:val="20"/>
                  <w:lang w:val="en-US" w:eastAsia="ko-KR"/>
                </w:rPr>
                <w:delText xml:space="preserve">and </w:delText>
              </w:r>
              <w:r w:rsidR="00BA11BD" w:rsidRPr="00B66E32" w:rsidDel="00B22EDB">
                <w:rPr>
                  <w:rFonts w:ascii="TimesNewRomanPSMT" w:hAnsi="TimesNewRomanPSMT" w:cs="TimesNewRomanPSMT"/>
                  <w:sz w:val="20"/>
                  <w:u w:val="single"/>
                  <w:lang w:val="en-US" w:eastAsia="ko-KR"/>
                </w:rPr>
                <w:delText>The relay STA</w:delText>
              </w:r>
              <w:r w:rsidR="00BA11BD" w:rsidRPr="00B66E32" w:rsidDel="00B22EDB">
                <w:rPr>
                  <w:rFonts w:ascii="TimesNewRomanPSMT" w:hAnsi="TimesNewRomanPSMT" w:cs="TimesNewRomanPSMT"/>
                  <w:strike/>
                  <w:sz w:val="20"/>
                  <w:lang w:val="en-US" w:eastAsia="ko-KR"/>
                </w:rPr>
                <w:delText>,</w:delText>
              </w:r>
              <w:r w:rsidR="00BA11BD" w:rsidDel="00B22EDB">
                <w:rPr>
                  <w:rFonts w:ascii="TimesNewRomanPSMT" w:hAnsi="TimesNewRomanPSMT" w:cs="TimesNewRomanPSMT"/>
                  <w:sz w:val="20"/>
                  <w:lang w:val="en-US" w:eastAsia="ko-KR"/>
                </w:rPr>
                <w:delText xml:space="preserve"> shall set the Relayed Frame field of the response frame that is transmitted to the non-AP STA to 1.</w:delText>
              </w:r>
              <w:r w:rsidR="00BA11BD" w:rsidDel="00B22EDB">
                <w:rPr>
                  <w:rFonts w:ascii="Arial" w:eastAsia="Gulim" w:hAnsi="Arial" w:cs="Arial"/>
                  <w:sz w:val="20"/>
                  <w:lang w:val="en-US" w:eastAsia="ko-KR"/>
                </w:rPr>
                <w:delText>”</w:delText>
              </w:r>
            </w:del>
          </w:p>
          <w:p w:rsidR="004D1E1D" w:rsidRPr="00BA11BD" w:rsidRDefault="004676F9" w:rsidP="004676F9">
            <w:pPr>
              <w:autoSpaceDE w:val="0"/>
              <w:autoSpaceDN w:val="0"/>
              <w:adjustRightInd w:val="0"/>
              <w:rPr>
                <w:rFonts w:ascii="TimesNewRomanPSMT" w:hAnsi="TimesNewRomanPSMT" w:cs="TimesNewRomanPSMT"/>
                <w:sz w:val="20"/>
                <w:lang w:val="en-US" w:eastAsia="ko-KR"/>
              </w:rPr>
            </w:pPr>
            <w:ins w:id="84" w:author="I2R staff" w:date="2013-07-17T11:05:00Z">
              <w:del w:id="85" w:author="skzheng" w:date="2013-07-18T01:50:00Z">
                <w:r w:rsidDel="00B22EDB">
                  <w:rPr>
                    <w:rFonts w:ascii="Arial" w:eastAsia="Gulim" w:hAnsi="Arial" w:cs="Arial"/>
                    <w:sz w:val="20"/>
                    <w:lang w:val="en-US" w:eastAsia="ko-KR"/>
                  </w:rPr>
                  <w:delText>“</w:delText>
                </w:r>
              </w:del>
            </w:ins>
            <w:ins w:id="86" w:author="I2R staff" w:date="2013-07-17T18:57:00Z">
              <w:del w:id="87" w:author="skzheng" w:date="2013-07-18T01:50:00Z">
                <w:r w:rsidR="00C809BD" w:rsidDel="00B22EDB">
                  <w:rPr>
                    <w:rFonts w:ascii="TimesNewRomanPSMT" w:hAnsi="TimesNewRomanPSMT" w:cs="TimesNewRomanPSMT"/>
                    <w:sz w:val="20"/>
                    <w:lang w:val="en-US" w:eastAsia="ko-KR"/>
                  </w:rPr>
                  <w:delText xml:space="preserve">When the direction of the frame is from the AP to the non-AP, the AP starts a frame exchange by sending a frame addressed to the relay STA with ACK Indication field set to </w:delText>
                </w:r>
                <w:r w:rsidR="00C809BD" w:rsidRPr="00B66E32" w:rsidDel="00B22EDB">
                  <w:rPr>
                    <w:rFonts w:ascii="TimesNewRomanPSMT" w:hAnsi="TimesNewRomanPSMT" w:cs="TimesNewRomanPSMT"/>
                    <w:strike/>
                    <w:sz w:val="20"/>
                    <w:lang w:val="en-US" w:eastAsia="ko-KR"/>
                  </w:rPr>
                  <w:delText>ACK</w:delText>
                </w:r>
                <w:r w:rsidR="00C809BD" w:rsidDel="00B22EDB">
                  <w:rPr>
                    <w:rFonts w:ascii="TimesNewRomanPSMT" w:hAnsi="TimesNewRomanPSMT" w:cs="TimesNewRomanPSMT"/>
                    <w:strike/>
                    <w:sz w:val="20"/>
                    <w:lang w:val="en-US" w:eastAsia="ko-KR"/>
                  </w:rPr>
                  <w:delText xml:space="preserve"> </w:delText>
                </w:r>
                <w:r w:rsidR="00C809BD" w:rsidRPr="00B66E32" w:rsidDel="00B22EDB">
                  <w:rPr>
                    <w:rFonts w:ascii="TimesNewRomanPSMT" w:hAnsi="TimesNewRomanPSMT" w:cs="TimesNewRomanPSMT"/>
                    <w:sz w:val="20"/>
                    <w:u w:val="single"/>
                    <w:lang w:val="en-US" w:eastAsia="ko-KR"/>
                  </w:rPr>
                  <w:delText>NDP Response</w:delText>
                </w:r>
                <w:r w:rsidR="00C809BD" w:rsidDel="00B22EDB">
                  <w:rPr>
                    <w:rFonts w:ascii="TimesNewRomanPSMT" w:hAnsi="TimesNewRomanPSMT" w:cs="TimesNewRomanPSMT"/>
                    <w:sz w:val="20"/>
                    <w:lang w:val="en-US" w:eastAsia="ko-KR"/>
                  </w:rPr>
                  <w:delText>. The relay STA shall set the</w:delText>
                </w:r>
                <w:r w:rsidR="00C809BD" w:rsidRPr="00B66E32" w:rsidDel="00B22EDB">
                  <w:rPr>
                    <w:rFonts w:ascii="TimesNewRomanPSMT" w:hAnsi="TimesNewRomanPSMT" w:cs="TimesNewRomanPSMT"/>
                    <w:sz w:val="20"/>
                    <w:u w:val="single"/>
                    <w:lang w:val="en-US" w:eastAsia="ko-KR"/>
                  </w:rPr>
                  <w:delText xml:space="preserve"> </w:delText>
                </w:r>
                <w:r w:rsidR="00C809BD" w:rsidDel="00B22EDB">
                  <w:rPr>
                    <w:rFonts w:ascii="TimesNewRomanPSMT" w:hAnsi="TimesNewRomanPSMT" w:cs="TimesNewRomanPSMT"/>
                    <w:sz w:val="20"/>
                    <w:u w:val="single"/>
                    <w:lang w:val="en-US" w:eastAsia="ko-KR"/>
                  </w:rPr>
                  <w:delText>Implicit</w:delText>
                </w:r>
                <w:r w:rsidR="00C809BD" w:rsidRPr="00B66E32" w:rsidDel="00B22EDB">
                  <w:rPr>
                    <w:rFonts w:ascii="TimesNewRomanPSMT" w:hAnsi="TimesNewRomanPSMT" w:cs="TimesNewRomanPSMT"/>
                    <w:sz w:val="20"/>
                    <w:u w:val="single"/>
                    <w:lang w:val="en-US" w:eastAsia="ko-KR"/>
                  </w:rPr>
                  <w:delText xml:space="preserve"> </w:delText>
                </w:r>
                <w:r w:rsidR="00C809BD" w:rsidDel="00B22EDB">
                  <w:rPr>
                    <w:rFonts w:ascii="TimesNewRomanPSMT" w:hAnsi="TimesNewRomanPSMT" w:cs="TimesNewRomanPSMT"/>
                    <w:sz w:val="20"/>
                    <w:lang w:val="en-US" w:eastAsia="ko-KR"/>
                  </w:rPr>
                  <w:delText>ACK Indication</w:delText>
                </w:r>
                <w:r w:rsidR="00C809BD" w:rsidRPr="007839D4" w:rsidDel="00B22EDB">
                  <w:rPr>
                    <w:rFonts w:ascii="TimesNewRomanPSMT" w:hAnsi="TimesNewRomanPSMT" w:cs="TimesNewRomanPSMT"/>
                    <w:strike/>
                    <w:sz w:val="20"/>
                    <w:lang w:val="en-US" w:eastAsia="ko-KR"/>
                  </w:rPr>
                  <w:delText xml:space="preserve"> field</w:delText>
                </w:r>
                <w:r w:rsidR="00C809BD" w:rsidDel="00B22EDB">
                  <w:rPr>
                    <w:rFonts w:ascii="TimesNewRomanPSMT" w:hAnsi="TimesNewRomanPSMT" w:cs="TimesNewRomanPSMT"/>
                    <w:sz w:val="20"/>
                    <w:lang w:val="en-US" w:eastAsia="ko-KR"/>
                  </w:rPr>
                  <w:delText xml:space="preserve"> of the response </w:delText>
                </w:r>
                <w:r w:rsidR="00C809BD" w:rsidRPr="00AD39AE" w:rsidDel="00B22EDB">
                  <w:rPr>
                    <w:rFonts w:ascii="TimesNewRomanPSMT" w:hAnsi="TimesNewRomanPSMT" w:cs="TimesNewRomanPSMT"/>
                    <w:sz w:val="20"/>
                    <w:u w:val="single"/>
                    <w:lang w:val="en-US" w:eastAsia="ko-KR"/>
                  </w:rPr>
                  <w:delText>NDP ACK</w:delText>
                </w:r>
                <w:r w:rsidR="00C809BD" w:rsidDel="00B22EDB">
                  <w:rPr>
                    <w:rFonts w:ascii="TimesNewRomanPSMT" w:hAnsi="TimesNewRomanPSMT" w:cs="TimesNewRomanPSMT"/>
                    <w:sz w:val="20"/>
                    <w:lang w:val="en-US" w:eastAsia="ko-KR"/>
                  </w:rPr>
                  <w:delText xml:space="preserve"> frame that is transmitted to the AP to </w:delText>
                </w:r>
                <w:r w:rsidR="00C809BD" w:rsidRPr="00B66E32" w:rsidDel="00B22EDB">
                  <w:rPr>
                    <w:rFonts w:ascii="TimesNewRomanPSMT" w:hAnsi="TimesNewRomanPSMT" w:cs="TimesNewRomanPSMT"/>
                    <w:strike/>
                    <w:sz w:val="20"/>
                    <w:lang w:val="en-US" w:eastAsia="ko-KR"/>
                  </w:rPr>
                  <w:delText>Not ACK, BlockAck or CTS</w:delText>
                </w:r>
                <w:r w:rsidR="00C809BD" w:rsidRPr="00B66E32" w:rsidDel="00B22EDB">
                  <w:rPr>
                    <w:rFonts w:ascii="TimesNewRomanPSMT" w:hAnsi="TimesNewRomanPSMT" w:cs="TimesNewRomanPSMT"/>
                    <w:sz w:val="20"/>
                    <w:lang w:val="en-US" w:eastAsia="ko-KR"/>
                  </w:rPr>
                  <w:delText xml:space="preserve"> </w:delText>
                </w:r>
                <w:r w:rsidR="00C809BD" w:rsidRPr="00B66E32" w:rsidDel="00B22EDB">
                  <w:rPr>
                    <w:rFonts w:ascii="TimesNewRomanPSMT" w:hAnsi="TimesNewRomanPSMT" w:cs="TimesNewRomanPSMT"/>
                    <w:sz w:val="20"/>
                    <w:u w:val="single"/>
                    <w:lang w:val="en-US" w:eastAsia="ko-KR"/>
                  </w:rPr>
                  <w:delText>Long Response.</w:delText>
                </w:r>
                <w:r w:rsidR="00C809BD" w:rsidRPr="00B66E32" w:rsidDel="00B22EDB">
                  <w:rPr>
                    <w:rFonts w:ascii="TimesNewRomanPSMT" w:hAnsi="TimesNewRomanPSMT" w:cs="TimesNewRomanPSMT"/>
                    <w:sz w:val="20"/>
                    <w:lang w:val="en-US" w:eastAsia="ko-KR"/>
                  </w:rPr>
                  <w:delText xml:space="preserve"> </w:delText>
                </w:r>
                <w:r w:rsidR="00C809BD" w:rsidRPr="00B66E32" w:rsidDel="00B22EDB">
                  <w:rPr>
                    <w:rFonts w:ascii="TimesNewRomanPSMT" w:hAnsi="TimesNewRomanPSMT" w:cs="TimesNewRomanPSMT"/>
                    <w:strike/>
                    <w:sz w:val="20"/>
                    <w:lang w:val="en-US" w:eastAsia="ko-KR"/>
                  </w:rPr>
                  <w:delText xml:space="preserve">and </w:delText>
                </w:r>
                <w:r w:rsidR="00C809BD" w:rsidRPr="00B66E32" w:rsidDel="00B22EDB">
                  <w:rPr>
                    <w:rFonts w:ascii="TimesNewRomanPSMT" w:hAnsi="TimesNewRomanPSMT" w:cs="TimesNewRomanPSMT"/>
                    <w:sz w:val="20"/>
                    <w:u w:val="single"/>
                    <w:lang w:val="en-US" w:eastAsia="ko-KR"/>
                  </w:rPr>
                  <w:delText>The relay STA</w:delText>
                </w:r>
                <w:r w:rsidR="00C809BD" w:rsidDel="00B22EDB">
                  <w:rPr>
                    <w:rFonts w:ascii="TimesNewRomanPSMT" w:hAnsi="TimesNewRomanPSMT" w:cs="TimesNewRomanPSMT"/>
                    <w:sz w:val="20"/>
                    <w:lang w:val="en-US" w:eastAsia="ko-KR"/>
                  </w:rPr>
                  <w:delText xml:space="preserve"> shall set the Relayed Frame field of the response NDP ACK frame that is transmitted to the AP to 1.”</w:delText>
                </w:r>
              </w:del>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266B2">
            <w:pPr>
              <w:rPr>
                <w:rFonts w:ascii="Arial" w:eastAsia="Gulim" w:hAnsi="Arial" w:cs="Arial"/>
                <w:sz w:val="20"/>
                <w:lang w:val="en-US" w:eastAsia="ko-KR"/>
              </w:rPr>
            </w:pPr>
            <w:r>
              <w:rPr>
                <w:rFonts w:ascii="Arial" w:eastAsia="Gulim" w:hAnsi="Arial" w:cs="Arial"/>
                <w:sz w:val="20"/>
                <w:lang w:val="en-US" w:eastAsia="ko-KR"/>
              </w:rPr>
              <w:lastRenderedPageBreak/>
              <w:t>982</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BB5F0D">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930F36" w:rsidRDefault="004D1E1D" w:rsidP="00BB5F0D">
            <w:pPr>
              <w:rPr>
                <w:rFonts w:ascii="Arial" w:eastAsia="Gulim" w:hAnsi="Arial" w:cs="Arial"/>
                <w:sz w:val="20"/>
                <w:lang w:val="en-US" w:eastAsia="ko-KR"/>
              </w:rPr>
            </w:pPr>
            <w:r>
              <w:rPr>
                <w:rFonts w:ascii="Arial" w:eastAsia="Gulim" w:hAnsi="Arial" w:cs="Arial"/>
                <w:sz w:val="20"/>
                <w:lang w:val="en-US" w:eastAsia="ko-KR"/>
              </w:rPr>
              <w:t>161</w:t>
            </w:r>
          </w:p>
        </w:tc>
        <w:tc>
          <w:tcPr>
            <w:tcW w:w="1097" w:type="dxa"/>
            <w:tcBorders>
              <w:top w:val="single" w:sz="4" w:space="0" w:color="auto"/>
              <w:left w:val="single" w:sz="4" w:space="0" w:color="auto"/>
              <w:bottom w:val="single" w:sz="4" w:space="0" w:color="auto"/>
              <w:right w:val="single" w:sz="4" w:space="0" w:color="auto"/>
            </w:tcBorders>
          </w:tcPr>
          <w:p w:rsidR="004D1E1D" w:rsidRPr="00962BE9" w:rsidRDefault="004D1E1D" w:rsidP="00962BE9">
            <w:pPr>
              <w:rPr>
                <w:rFonts w:ascii="Arial" w:eastAsia="Gulim" w:hAnsi="Arial" w:cs="Arial"/>
                <w:sz w:val="16"/>
                <w:szCs w:val="16"/>
                <w:lang w:val="en-US" w:eastAsia="ko-KR"/>
              </w:rPr>
            </w:pPr>
            <w:r w:rsidRPr="00F93C5C">
              <w:rPr>
                <w:rFonts w:ascii="Arial" w:eastAsia="Gulim" w:hAnsi="Arial" w:cs="Arial"/>
                <w:sz w:val="20"/>
                <w:szCs w:val="16"/>
                <w:lang w:val="en-US" w:eastAsia="ko-KR"/>
              </w:rPr>
              <w:t>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62BE9">
              <w:rPr>
                <w:rFonts w:ascii="Arial" w:eastAsia="Gulim" w:hAnsi="Arial" w:cs="Arial"/>
                <w:sz w:val="16"/>
                <w:szCs w:val="16"/>
                <w:lang w:val="en-US" w:eastAsia="ko-KR"/>
              </w:rPr>
              <w:t>Speed frame change using NDP frames is accepted in SFD and 2-bit ACK Indication is redefined. Need to modify the text of 9.32i.2 Rules for SF exchange.</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568" w:type="dxa"/>
            <w:tcBorders>
              <w:top w:val="single" w:sz="4" w:space="0" w:color="auto"/>
              <w:left w:val="single" w:sz="4" w:space="0" w:color="auto"/>
              <w:bottom w:val="single" w:sz="4" w:space="0" w:color="auto"/>
              <w:right w:val="single" w:sz="4" w:space="0" w:color="auto"/>
            </w:tcBorders>
          </w:tcPr>
          <w:p w:rsidR="00612F58" w:rsidRDefault="004D1E1D" w:rsidP="00962BE9">
            <w:pPr>
              <w:rPr>
                <w:ins w:id="88" w:author="I2R staff" w:date="2013-07-15T21:51:00Z"/>
                <w:rFonts w:ascii="Arial" w:eastAsia="Gulim" w:hAnsi="Arial" w:cs="Arial"/>
                <w:sz w:val="20"/>
                <w:lang w:val="en-US" w:eastAsia="ko-KR"/>
              </w:rPr>
            </w:pPr>
            <w:del w:id="89" w:author="I2R staff" w:date="2013-07-15T21:50:00Z">
              <w:r w:rsidRPr="009D6591" w:rsidDel="00612F58">
                <w:rPr>
                  <w:rFonts w:ascii="Arial" w:eastAsia="Gulim" w:hAnsi="Arial" w:cs="Arial"/>
                  <w:sz w:val="20"/>
                  <w:lang w:val="en-US" w:eastAsia="ko-KR"/>
                </w:rPr>
                <w:delText>Accepted</w:delText>
              </w:r>
            </w:del>
          </w:p>
          <w:p w:rsidR="00B22EDB" w:rsidRPr="00226BAB" w:rsidRDefault="00B22EDB" w:rsidP="00B22EDB">
            <w:pPr>
              <w:autoSpaceDE w:val="0"/>
              <w:autoSpaceDN w:val="0"/>
              <w:adjustRightInd w:val="0"/>
              <w:rPr>
                <w:ins w:id="90" w:author="skzheng" w:date="2013-07-18T01:51:00Z"/>
                <w:rFonts w:eastAsiaTheme="minorEastAsia"/>
                <w:sz w:val="20"/>
                <w:lang w:val="en-US" w:eastAsia="zh-CN"/>
              </w:rPr>
            </w:pPr>
            <w:ins w:id="91" w:author="skzheng" w:date="2013-07-18T01:51:00Z">
              <w:r w:rsidRPr="00226BAB">
                <w:rPr>
                  <w:rFonts w:eastAsiaTheme="minorEastAsia"/>
                  <w:sz w:val="20"/>
                  <w:lang w:val="en-US" w:eastAsia="zh-CN"/>
                </w:rPr>
                <w:t>Revised.</w:t>
              </w:r>
            </w:ins>
          </w:p>
          <w:p w:rsidR="001C02F6" w:rsidRPr="001C02F6" w:rsidRDefault="00B22EDB">
            <w:pPr>
              <w:autoSpaceDE w:val="0"/>
              <w:autoSpaceDN w:val="0"/>
              <w:adjustRightInd w:val="0"/>
              <w:rPr>
                <w:rFonts w:ascii="TimesNewRomanPSMT" w:eastAsiaTheme="minorEastAsia" w:hAnsi="TimesNewRomanPSMT" w:cs="TimesNewRomanPSMT"/>
                <w:sz w:val="20"/>
                <w:lang w:val="en-US" w:eastAsia="ko-KR"/>
                <w:rPrChange w:id="92" w:author="I2R staff" w:date="2013-07-16T13:35:00Z">
                  <w:rPr>
                    <w:rFonts w:ascii="Arial" w:eastAsia="Gulim" w:hAnsi="Arial" w:cs="Arial"/>
                    <w:b/>
                    <w:sz w:val="20"/>
                    <w:lang w:val="en-US" w:eastAsia="ko-KR"/>
                  </w:rPr>
                </w:rPrChange>
              </w:rPr>
              <w:pPrChange w:id="93" w:author="I2R staff" w:date="2013-07-16T13:35:00Z">
                <w:pPr>
                  <w:spacing w:after="240"/>
                  <w:ind w:left="720" w:right="720"/>
                  <w:jc w:val="center"/>
                </w:pPr>
              </w:pPrChange>
            </w:pPr>
            <w:ins w:id="94" w:author="skzheng" w:date="2013-07-18T01:51: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ins w:id="95" w:author="I2R staff" w:date="2013-07-15T21:51:00Z">
              <w:del w:id="96" w:author="skzheng" w:date="2013-07-18T01:51:00Z">
                <w:r w:rsidR="00612F58" w:rsidDel="00B22EDB">
                  <w:rPr>
                    <w:rFonts w:ascii="Arial" w:eastAsia="Gulim" w:hAnsi="Arial" w:cs="Arial"/>
                    <w:sz w:val="20"/>
                    <w:lang w:val="en-US" w:eastAsia="ko-KR"/>
                  </w:rPr>
                  <w:delText>Change to “</w:delText>
                </w:r>
              </w:del>
            </w:ins>
            <w:ins w:id="97" w:author="I2R staff" w:date="2013-07-17T18:58:00Z">
              <w:del w:id="98" w:author="skzheng" w:date="2013-07-18T01:51:00Z">
                <w:r w:rsidR="00C809BD" w:rsidDel="00B22EDB">
                  <w:rPr>
                    <w:rFonts w:ascii="TimesNewRomanPSMT" w:hAnsi="TimesNewRomanPSMT" w:cs="TimesNewRomanPSMT"/>
                    <w:sz w:val="20"/>
                    <w:lang w:val="en-US" w:eastAsia="ko-KR"/>
                  </w:rPr>
                  <w:delText xml:space="preserve">The Relay STA shall transmit the received frame addressed to the non-AP STA </w:delText>
                </w:r>
                <w:r w:rsidR="00C809BD" w:rsidRPr="00AD39AE" w:rsidDel="00B22EDB">
                  <w:rPr>
                    <w:rFonts w:ascii="TimesNewRomanPSMT" w:hAnsi="TimesNewRomanPSMT" w:cs="TimesNewRomanPSMT"/>
                    <w:sz w:val="20"/>
                    <w:u w:val="single"/>
                    <w:lang w:val="en-US" w:eastAsia="ko-KR"/>
                  </w:rPr>
                  <w:delText>that include</w:delText>
                </w:r>
                <w:r w:rsidR="00C809BD" w:rsidDel="00B22EDB">
                  <w:rPr>
                    <w:rFonts w:ascii="TimesNewRomanPSMT" w:hAnsi="TimesNewRomanPSMT" w:cs="TimesNewRomanPSMT"/>
                    <w:sz w:val="20"/>
                    <w:u w:val="single"/>
                    <w:lang w:val="en-US" w:eastAsia="ko-KR"/>
                  </w:rPr>
                  <w:delText>d</w:delText>
                </w:r>
                <w:r w:rsidR="00C809BD" w:rsidRPr="00AD39AE" w:rsidDel="00B22EDB">
                  <w:rPr>
                    <w:rFonts w:ascii="TimesNewRomanPSMT" w:hAnsi="TimesNewRomanPSMT" w:cs="TimesNewRomanPSMT"/>
                    <w:sz w:val="20"/>
                    <w:u w:val="single"/>
                    <w:lang w:val="en-US" w:eastAsia="ko-KR"/>
                  </w:rPr>
                  <w:delText xml:space="preserve"> an ACK Indication field value of</w:delText>
                </w:r>
                <w:r w:rsidR="00C809BD" w:rsidRPr="00AD39AE" w:rsidDel="00B22EDB">
                  <w:rPr>
                    <w:rFonts w:ascii="TimesNewRomanPSMT" w:hAnsi="TimesNewRomanPSMT" w:cs="TimesNewRomanPSMT" w:hint="eastAsia"/>
                    <w:sz w:val="20"/>
                    <w:u w:val="single"/>
                    <w:lang w:val="en-US" w:eastAsia="zh-CN"/>
                  </w:rPr>
                  <w:delText xml:space="preserve"> </w:delText>
                </w:r>
                <w:r w:rsidR="00C809BD" w:rsidRPr="00AD39AE" w:rsidDel="00B22EDB">
                  <w:rPr>
                    <w:rFonts w:ascii="TimesNewRomanPSMT" w:hAnsi="TimesNewRomanPSMT" w:cs="TimesNewRomanPSMT"/>
                    <w:sz w:val="20"/>
                    <w:u w:val="single"/>
                    <w:lang w:val="en-US" w:eastAsia="ko-KR"/>
                  </w:rPr>
                  <w:delText>NDP Response</w:delText>
                </w:r>
                <w:r w:rsidR="00C809BD" w:rsidDel="00B22EDB">
                  <w:rPr>
                    <w:rFonts w:ascii="TimesNewRomanPSMT" w:hAnsi="TimesNewRomanPSMT" w:cs="TimesNewRomanPSMT"/>
                    <w:sz w:val="20"/>
                    <w:u w:val="single"/>
                    <w:lang w:val="en-US" w:eastAsia="ko-KR"/>
                  </w:rPr>
                  <w:delText>,</w:delText>
                </w:r>
                <w:r w:rsidR="00C809BD" w:rsidRPr="00AD39AE" w:rsidDel="00B22EDB">
                  <w:rPr>
                    <w:rFonts w:ascii="TimesNewRomanPSMT" w:hAnsi="TimesNewRomanPSMT" w:cs="TimesNewRomanPSMT"/>
                    <w:sz w:val="20"/>
                    <w:u w:val="single"/>
                    <w:lang w:val="en-US" w:eastAsia="ko-KR"/>
                  </w:rPr>
                  <w:delText xml:space="preserve"> </w:delText>
                </w:r>
                <w:r w:rsidR="00C809BD" w:rsidDel="00B22EDB">
                  <w:rPr>
                    <w:rFonts w:ascii="TimesNewRomanPSMT" w:hAnsi="TimesNewRomanPSMT" w:cs="TimesNewRomanPSMT"/>
                    <w:sz w:val="20"/>
                    <w:lang w:val="en-US" w:eastAsia="ko-KR"/>
                  </w:rPr>
                  <w:delText xml:space="preserve">SIFS time after sending the response NDP ACK frame </w:delText>
                </w:r>
                <w:r w:rsidR="00C809BD" w:rsidRPr="00AD39AE" w:rsidDel="00B22EDB">
                  <w:rPr>
                    <w:rFonts w:ascii="TimesNewRomanPSMT" w:hAnsi="TimesNewRomanPSMT" w:cs="TimesNewRomanPSMT"/>
                    <w:strike/>
                    <w:sz w:val="20"/>
                    <w:lang w:val="en-US" w:eastAsia="ko-KR"/>
                  </w:rPr>
                  <w:delText>transmission that included an ACK Indication field value of</w:delText>
                </w:r>
                <w:r w:rsidR="00C809BD" w:rsidRPr="00AD39AE" w:rsidDel="00B22EDB">
                  <w:rPr>
                    <w:rFonts w:ascii="TimesNewRomanPSMT" w:hAnsi="TimesNewRomanPSMT" w:cs="TimesNewRomanPSMT" w:hint="eastAsia"/>
                    <w:strike/>
                    <w:sz w:val="20"/>
                    <w:lang w:val="en-US" w:eastAsia="zh-CN"/>
                  </w:rPr>
                  <w:delText xml:space="preserve"> </w:delText>
                </w:r>
                <w:r w:rsidR="00C809BD" w:rsidRPr="003E7996" w:rsidDel="00B22EDB">
                  <w:rPr>
                    <w:rFonts w:ascii="TimesNewRomanPSMT" w:hAnsi="TimesNewRomanPSMT" w:cs="TimesNewRomanPSMT"/>
                    <w:strike/>
                    <w:sz w:val="20"/>
                    <w:lang w:val="en-US" w:eastAsia="ko-KR"/>
                  </w:rPr>
                  <w:delText>ACK</w:delText>
                </w:r>
                <w:r w:rsidR="00C809BD" w:rsidDel="00B22EDB">
                  <w:rPr>
                    <w:rFonts w:ascii="TimesNewRomanPSMT" w:hAnsi="TimesNewRomanPSMT" w:cs="TimesNewRomanPSMT"/>
                    <w:sz w:val="20"/>
                    <w:lang w:val="en-US" w:eastAsia="ko-KR"/>
                  </w:rPr>
                  <w:delText xml:space="preserve">. Upon the successful receipt of the relayed frame, the non-AP STA shall transmit an NDP ACK frame to the Relay STA with </w:delText>
                </w:r>
                <w:r w:rsidR="00C809BD" w:rsidRPr="00AD39AE" w:rsidDel="00B22EDB">
                  <w:rPr>
                    <w:rFonts w:ascii="TimesNewRomanPSMT" w:hAnsi="TimesNewRomanPSMT" w:cs="TimesNewRomanPSMT"/>
                    <w:sz w:val="20"/>
                    <w:lang w:val="en-US" w:eastAsia="ko-KR"/>
                  </w:rPr>
                  <w:delText xml:space="preserve">the </w:delText>
                </w:r>
                <w:r w:rsidR="00C809BD" w:rsidDel="00B22EDB">
                  <w:rPr>
                    <w:rFonts w:ascii="TimesNewRomanPSMT" w:hAnsi="TimesNewRomanPSMT" w:cs="TimesNewRomanPSMT"/>
                    <w:sz w:val="20"/>
                    <w:u w:val="single"/>
                    <w:lang w:val="en-US" w:eastAsia="ko-KR"/>
                  </w:rPr>
                  <w:delText>I</w:delText>
                </w:r>
                <w:r w:rsidR="00C809BD" w:rsidRPr="00AD39AE" w:rsidDel="00B22EDB">
                  <w:rPr>
                    <w:rFonts w:ascii="TimesNewRomanPSMT" w:hAnsi="TimesNewRomanPSMT" w:cs="TimesNewRomanPSMT"/>
                    <w:sz w:val="20"/>
                    <w:u w:val="single"/>
                    <w:lang w:val="en-US" w:eastAsia="ko-KR"/>
                  </w:rPr>
                  <w:delText>mplicit</w:delText>
                </w:r>
                <w:r w:rsidR="00C809BD" w:rsidRPr="00AD39AE" w:rsidDel="00B22EDB">
                  <w:rPr>
                    <w:rFonts w:ascii="TimesNewRomanPSMT" w:hAnsi="TimesNewRomanPSMT" w:cs="TimesNewRomanPSMT"/>
                    <w:sz w:val="20"/>
                    <w:lang w:val="en-US" w:eastAsia="ko-KR"/>
                  </w:rPr>
                  <w:delText xml:space="preserve"> ACK Indication </w:delText>
                </w:r>
                <w:r w:rsidR="00C809BD" w:rsidDel="00B22EDB">
                  <w:rPr>
                    <w:rFonts w:ascii="TimesNewRomanPSMT" w:hAnsi="TimesNewRomanPSMT" w:cs="TimesNewRomanPSMT"/>
                    <w:sz w:val="20"/>
                    <w:lang w:val="en-US" w:eastAsia="ko-KR"/>
                  </w:rPr>
                  <w:delText xml:space="preserve">set to No </w:delText>
                </w:r>
                <w:r w:rsidR="00C809BD" w:rsidRPr="003E7996" w:rsidDel="00B22EDB">
                  <w:rPr>
                    <w:rFonts w:ascii="TimesNewRomanPSMT" w:hAnsi="TimesNewRomanPSMT" w:cs="TimesNewRomanPSMT"/>
                    <w:strike/>
                    <w:sz w:val="20"/>
                    <w:lang w:val="en-US" w:eastAsia="ko-KR"/>
                  </w:rPr>
                  <w:delText>ACK</w:delText>
                </w:r>
                <w:r w:rsidR="00C809BD" w:rsidRPr="003E7996" w:rsidDel="00B22EDB">
                  <w:rPr>
                    <w:rFonts w:ascii="TimesNewRomanPSMT" w:hAnsi="TimesNewRomanPSMT" w:cs="TimesNewRomanPSMT"/>
                    <w:sz w:val="20"/>
                    <w:u w:val="single"/>
                    <w:lang w:val="en-US" w:eastAsia="ko-KR"/>
                  </w:rPr>
                  <w:delText>Response</w:delText>
                </w:r>
                <w:r w:rsidR="00C809BD" w:rsidDel="00B22EDB">
                  <w:rPr>
                    <w:rFonts w:ascii="TimesNewRomanPSMT" w:hAnsi="TimesNewRomanPSMT" w:cs="TimesNewRomanPSMT"/>
                    <w:sz w:val="20"/>
                    <w:lang w:val="en-US" w:eastAsia="ko-KR"/>
                  </w:rPr>
                  <w:delText>.”</w:delText>
                </w:r>
              </w:del>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983</w:t>
            </w:r>
          </w:p>
        </w:tc>
        <w:tc>
          <w:tcPr>
            <w:tcW w:w="97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160</w:t>
            </w:r>
          </w:p>
        </w:tc>
        <w:tc>
          <w:tcPr>
            <w:tcW w:w="1097" w:type="dxa"/>
            <w:tcBorders>
              <w:top w:val="single" w:sz="4" w:space="0" w:color="auto"/>
              <w:left w:val="single" w:sz="4" w:space="0" w:color="auto"/>
              <w:bottom w:val="single" w:sz="4" w:space="0" w:color="auto"/>
              <w:right w:val="single" w:sz="4" w:space="0" w:color="auto"/>
            </w:tcBorders>
          </w:tcPr>
          <w:p w:rsidR="004D1E1D" w:rsidRPr="00595E3F" w:rsidRDefault="004D1E1D" w:rsidP="00962BE9">
            <w:pPr>
              <w:rPr>
                <w:rFonts w:ascii="Arial" w:eastAsia="Gulim" w:hAnsi="Arial" w:cs="Arial"/>
                <w:sz w:val="20"/>
                <w:lang w:val="en-US" w:eastAsia="ko-KR"/>
              </w:rPr>
            </w:pPr>
            <w:r w:rsidRPr="00595E3F">
              <w:rPr>
                <w:rFonts w:ascii="Arial" w:eastAsia="Gulim" w:hAnsi="Arial" w:cs="Arial"/>
                <w:sz w:val="20"/>
                <w:lang w:val="en-US" w:eastAsia="ko-KR"/>
              </w:rPr>
              <w:t>51</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962BE9"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568" w:type="dxa"/>
            <w:tcBorders>
              <w:top w:val="single" w:sz="4" w:space="0" w:color="auto"/>
              <w:left w:val="single" w:sz="4" w:space="0" w:color="auto"/>
              <w:bottom w:val="single" w:sz="4" w:space="0" w:color="auto"/>
              <w:right w:val="single" w:sz="4" w:space="0" w:color="auto"/>
            </w:tcBorders>
          </w:tcPr>
          <w:p w:rsidR="004D1E1D" w:rsidRDefault="004D1E1D" w:rsidP="00962BE9">
            <w:pPr>
              <w:rPr>
                <w:ins w:id="99" w:author="I2R staff" w:date="2013-07-15T21:52:00Z"/>
                <w:rFonts w:ascii="Arial" w:eastAsia="Gulim" w:hAnsi="Arial" w:cs="Arial"/>
                <w:sz w:val="20"/>
                <w:lang w:val="en-US" w:eastAsia="ko-KR"/>
              </w:rPr>
            </w:pPr>
            <w:del w:id="100" w:author="I2R staff" w:date="2013-07-15T21:52:00Z">
              <w:r w:rsidRPr="009D6591" w:rsidDel="00612F58">
                <w:rPr>
                  <w:rFonts w:ascii="Arial" w:eastAsia="Gulim" w:hAnsi="Arial" w:cs="Arial"/>
                  <w:sz w:val="20"/>
                  <w:lang w:val="en-US" w:eastAsia="ko-KR"/>
                </w:rPr>
                <w:delText>Accepted</w:delText>
              </w:r>
            </w:del>
          </w:p>
          <w:p w:rsidR="00B22EDB" w:rsidRPr="00226BAB" w:rsidRDefault="00B22EDB" w:rsidP="00B22EDB">
            <w:pPr>
              <w:autoSpaceDE w:val="0"/>
              <w:autoSpaceDN w:val="0"/>
              <w:adjustRightInd w:val="0"/>
              <w:rPr>
                <w:ins w:id="101" w:author="skzheng" w:date="2013-07-18T01:51:00Z"/>
                <w:rFonts w:eastAsiaTheme="minorEastAsia"/>
                <w:sz w:val="20"/>
                <w:lang w:val="en-US" w:eastAsia="zh-CN"/>
              </w:rPr>
            </w:pPr>
            <w:ins w:id="102" w:author="skzheng" w:date="2013-07-18T01:51:00Z">
              <w:r w:rsidRPr="00226BAB">
                <w:rPr>
                  <w:rFonts w:eastAsiaTheme="minorEastAsia"/>
                  <w:sz w:val="20"/>
                  <w:lang w:val="en-US" w:eastAsia="zh-CN"/>
                </w:rPr>
                <w:t>Revised.</w:t>
              </w:r>
            </w:ins>
          </w:p>
          <w:p w:rsidR="00612F58" w:rsidRPr="009D6591" w:rsidRDefault="00B22EDB" w:rsidP="00B22EDB">
            <w:pPr>
              <w:rPr>
                <w:rFonts w:ascii="Arial" w:eastAsia="Gulim" w:hAnsi="Arial" w:cs="Arial"/>
                <w:sz w:val="20"/>
                <w:lang w:val="en-US" w:eastAsia="ko-KR"/>
              </w:rPr>
            </w:pPr>
            <w:proofErr w:type="gramStart"/>
            <w:ins w:id="103" w:author="skzheng" w:date="2013-07-18T01:51:00Z">
              <w:r w:rsidRPr="00226BAB">
                <w:rPr>
                  <w:sz w:val="20"/>
                  <w:lang w:val="en-US" w:eastAsia="ko-KR"/>
                </w:rPr>
                <w:t>see</w:t>
              </w:r>
              <w:proofErr w:type="gramEnd"/>
              <w:r w:rsidRPr="00226BAB">
                <w:rPr>
                  <w:sz w:val="20"/>
                  <w:lang w:val="en-US" w:eastAsia="ko-KR"/>
                </w:rPr>
                <w:t xml:space="preserve"> document IEEE 802.11-13/08</w:t>
              </w:r>
              <w:r w:rsidRPr="00226BAB">
                <w:rPr>
                  <w:sz w:val="20"/>
                  <w:lang w:val="en-US" w:eastAsia="zh-CN"/>
                </w:rPr>
                <w:t>91</w:t>
              </w:r>
              <w:r w:rsidRPr="00226BAB">
                <w:rPr>
                  <w:sz w:val="20"/>
                  <w:lang w:val="en-US" w:eastAsia="ko-KR"/>
                </w:rPr>
                <w:t xml:space="preserve">r1 for the </w:t>
              </w:r>
              <w:proofErr w:type="spellStart"/>
              <w:r w:rsidRPr="00226BAB">
                <w:rPr>
                  <w:sz w:val="20"/>
                  <w:lang w:val="en-US" w:eastAsia="ko-KR"/>
                </w:rPr>
                <w:t>resolution</w:t>
              </w:r>
            </w:ins>
            <w:ins w:id="104" w:author="I2R staff" w:date="2013-07-15T21:52:00Z">
              <w:del w:id="105" w:author="skzheng" w:date="2013-07-18T01:51:00Z">
                <w:r w:rsidR="00612F58" w:rsidDel="00B22EDB">
                  <w:rPr>
                    <w:rFonts w:ascii="Arial" w:eastAsia="Gulim" w:hAnsi="Arial" w:cs="Arial"/>
                    <w:sz w:val="20"/>
                    <w:lang w:val="en-US" w:eastAsia="ko-KR"/>
                  </w:rPr>
                  <w:delText xml:space="preserve">Modified. </w:delText>
                </w:r>
              </w:del>
              <w:r w:rsidR="00612F58">
                <w:rPr>
                  <w:rFonts w:ascii="Arial" w:eastAsia="Gulim" w:hAnsi="Arial" w:cs="Arial"/>
                  <w:sz w:val="20"/>
                  <w:lang w:val="en-US" w:eastAsia="ko-KR"/>
                </w:rPr>
                <w:t>See</w:t>
              </w:r>
              <w:proofErr w:type="spellEnd"/>
              <w:r w:rsidR="00612F58">
                <w:rPr>
                  <w:rFonts w:ascii="Arial" w:eastAsia="Gulim" w:hAnsi="Arial" w:cs="Arial"/>
                  <w:sz w:val="20"/>
                  <w:lang w:val="en-US" w:eastAsia="ko-KR"/>
                </w:rPr>
                <w:t xml:space="preserve"> resolution </w:t>
              </w:r>
            </w:ins>
            <w:ins w:id="106" w:author="skzheng" w:date="2013-07-18T01:56:00Z">
              <w:r w:rsidR="002F0DE9">
                <w:rPr>
                  <w:rFonts w:ascii="Arial" w:eastAsiaTheme="minorEastAsia" w:hAnsi="Arial" w:cs="Arial" w:hint="eastAsia"/>
                  <w:sz w:val="20"/>
                  <w:lang w:val="en-US" w:eastAsia="zh-CN"/>
                </w:rPr>
                <w:t>to CID</w:t>
              </w:r>
            </w:ins>
            <w:bookmarkStart w:id="107" w:name="_GoBack"/>
            <w:bookmarkEnd w:id="107"/>
            <w:ins w:id="108" w:author="I2R staff" w:date="2013-07-15T21:52:00Z">
              <w:del w:id="109" w:author="skzheng" w:date="2013-07-18T01:56:00Z">
                <w:r w:rsidR="00612F58" w:rsidDel="002F0DE9">
                  <w:rPr>
                    <w:rFonts w:ascii="Arial" w:eastAsia="Gulim" w:hAnsi="Arial" w:cs="Arial"/>
                    <w:sz w:val="20"/>
                    <w:lang w:val="en-US" w:eastAsia="ko-KR"/>
                  </w:rPr>
                  <w:delText>for</w:delText>
                </w:r>
              </w:del>
              <w:r w:rsidR="00612F58">
                <w:rPr>
                  <w:rFonts w:ascii="Arial" w:eastAsia="Gulim" w:hAnsi="Arial" w:cs="Arial"/>
                  <w:sz w:val="20"/>
                  <w:lang w:val="en-US" w:eastAsia="ko-KR"/>
                </w:rPr>
                <w:t xml:space="preserve"> 749.</w:t>
              </w:r>
            </w:ins>
          </w:p>
        </w:tc>
      </w:tr>
      <w:tr w:rsidR="004D1E1D" w:rsidRPr="00930F36" w:rsidTr="004D1E1D">
        <w:trPr>
          <w:trHeight w:val="153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lastRenderedPageBreak/>
              <w:t>984</w:t>
            </w:r>
          </w:p>
        </w:tc>
        <w:tc>
          <w:tcPr>
            <w:tcW w:w="977" w:type="dxa"/>
            <w:tcBorders>
              <w:top w:val="single" w:sz="4" w:space="0" w:color="auto"/>
              <w:left w:val="single" w:sz="4" w:space="0" w:color="auto"/>
              <w:bottom w:val="single" w:sz="4" w:space="0" w:color="auto"/>
              <w:right w:val="single" w:sz="4" w:space="0" w:color="auto"/>
            </w:tcBorders>
          </w:tcPr>
          <w:p w:rsidR="004D1E1D" w:rsidRDefault="004D1E1D" w:rsidP="00962BE9">
            <w:pPr>
              <w:rPr>
                <w:rFonts w:ascii="Arial" w:eastAsia="Gulim" w:hAnsi="Arial" w:cs="Arial"/>
                <w:sz w:val="20"/>
                <w:lang w:val="en-US" w:eastAsia="ko-KR"/>
              </w:rPr>
            </w:pPr>
            <w:r>
              <w:rPr>
                <w:szCs w:val="22"/>
                <w:lang w:eastAsia="ko-KR"/>
              </w:rPr>
              <w:t>9.32n.3.1</w:t>
            </w:r>
          </w:p>
        </w:tc>
        <w:tc>
          <w:tcPr>
            <w:tcW w:w="1096" w:type="dxa"/>
            <w:tcBorders>
              <w:top w:val="single" w:sz="4" w:space="0" w:color="auto"/>
              <w:left w:val="single" w:sz="4" w:space="0" w:color="auto"/>
              <w:bottom w:val="single" w:sz="4" w:space="0" w:color="auto"/>
              <w:right w:val="single" w:sz="4" w:space="0" w:color="auto"/>
            </w:tcBorders>
            <w:shd w:val="clear" w:color="auto" w:fill="auto"/>
            <w:hideMark/>
          </w:tcPr>
          <w:p w:rsidR="004D1E1D" w:rsidRPr="00595E3F" w:rsidRDefault="004D1E1D" w:rsidP="00962BE9">
            <w:pPr>
              <w:rPr>
                <w:rFonts w:ascii="Arial" w:hAnsi="Arial" w:cs="Arial"/>
                <w:sz w:val="20"/>
                <w:lang w:val="en-US" w:eastAsia="zh-CN"/>
              </w:rPr>
            </w:pPr>
            <w:r>
              <w:rPr>
                <w:rFonts w:ascii="Arial" w:eastAsia="Gulim" w:hAnsi="Arial" w:cs="Arial"/>
                <w:sz w:val="20"/>
                <w:lang w:val="en-US" w:eastAsia="ko-KR"/>
              </w:rPr>
              <w:t>16</w:t>
            </w:r>
            <w:r>
              <w:rPr>
                <w:rFonts w:ascii="Arial" w:hAnsi="Arial" w:cs="Arial" w:hint="eastAsia"/>
                <w:sz w:val="20"/>
                <w:lang w:val="en-US" w:eastAsia="zh-CN"/>
              </w:rPr>
              <w:t>0</w:t>
            </w:r>
          </w:p>
        </w:tc>
        <w:tc>
          <w:tcPr>
            <w:tcW w:w="1097" w:type="dxa"/>
            <w:tcBorders>
              <w:top w:val="single" w:sz="4" w:space="0" w:color="auto"/>
              <w:left w:val="single" w:sz="4" w:space="0" w:color="auto"/>
              <w:bottom w:val="single" w:sz="4" w:space="0" w:color="auto"/>
              <w:right w:val="single" w:sz="4" w:space="0" w:color="auto"/>
            </w:tcBorders>
          </w:tcPr>
          <w:p w:rsidR="004D1E1D" w:rsidRPr="00930F36" w:rsidRDefault="004D1E1D" w:rsidP="00962BE9">
            <w:pPr>
              <w:rPr>
                <w:rFonts w:ascii="Arial" w:eastAsia="Gulim" w:hAnsi="Arial" w:cs="Arial"/>
                <w:sz w:val="20"/>
                <w:lang w:val="en-US" w:eastAsia="ko-KR"/>
              </w:rPr>
            </w:pPr>
            <w:r>
              <w:rPr>
                <w:rFonts w:ascii="Arial" w:eastAsia="Gulim" w:hAnsi="Arial" w:cs="Arial"/>
                <w:sz w:val="20"/>
                <w:lang w:val="en-US" w:eastAsia="ko-KR"/>
              </w:rPr>
              <w:t>57</w:t>
            </w:r>
          </w:p>
        </w:tc>
        <w:tc>
          <w:tcPr>
            <w:tcW w:w="1772" w:type="dxa"/>
            <w:tcBorders>
              <w:top w:val="single" w:sz="4" w:space="0" w:color="auto"/>
              <w:left w:val="single" w:sz="4" w:space="0" w:color="auto"/>
              <w:bottom w:val="single" w:sz="4" w:space="0" w:color="auto"/>
              <w:right w:val="single" w:sz="4" w:space="0" w:color="auto"/>
            </w:tcBorders>
            <w:shd w:val="clear" w:color="auto" w:fill="auto"/>
            <w:hideMark/>
          </w:tcPr>
          <w:p w:rsidR="004D1E1D" w:rsidRPr="00051803" w:rsidRDefault="004D1E1D" w:rsidP="00962BE9">
            <w:pPr>
              <w:rPr>
                <w:rFonts w:ascii="Arial" w:eastAsia="Gulim" w:hAnsi="Arial" w:cs="Arial"/>
                <w:sz w:val="16"/>
                <w:szCs w:val="16"/>
                <w:lang w:val="en-US" w:eastAsia="ko-KR"/>
              </w:rPr>
            </w:pPr>
            <w:r w:rsidRPr="009266B2">
              <w:rPr>
                <w:rFonts w:ascii="Arial" w:eastAsia="Gulim" w:hAnsi="Arial" w:cs="Arial"/>
                <w:sz w:val="16"/>
                <w:szCs w:val="16"/>
                <w:lang w:val="en-US" w:eastAsia="ko-KR"/>
              </w:rPr>
              <w:t>Speed frame change using NDP frames is accepted in SFD and 2-bit ACK Indication is redefined. NDP ACK can be used for TXOP sharing for two-hop relay. Need to modify the text of 9.32n.3.1.</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4D1E1D" w:rsidRPr="009D6591" w:rsidRDefault="004D1E1D" w:rsidP="00962BE9">
            <w:pPr>
              <w:rPr>
                <w:rFonts w:ascii="Arial" w:eastAsia="Gulim" w:hAnsi="Arial" w:cs="Arial"/>
                <w:sz w:val="16"/>
                <w:szCs w:val="16"/>
                <w:lang w:val="en-US" w:eastAsia="ko-KR"/>
              </w:rPr>
            </w:pPr>
            <w:r w:rsidRPr="009D6591">
              <w:rPr>
                <w:rFonts w:ascii="Arial" w:eastAsia="Gulim" w:hAnsi="Arial" w:cs="Arial"/>
                <w:sz w:val="16"/>
                <w:szCs w:val="16"/>
                <w:lang w:val="en-US" w:eastAsia="ko-KR"/>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568" w:type="dxa"/>
            <w:tcBorders>
              <w:top w:val="single" w:sz="4" w:space="0" w:color="auto"/>
              <w:left w:val="single" w:sz="4" w:space="0" w:color="auto"/>
              <w:bottom w:val="single" w:sz="4" w:space="0" w:color="auto"/>
              <w:right w:val="single" w:sz="4" w:space="0" w:color="auto"/>
            </w:tcBorders>
          </w:tcPr>
          <w:p w:rsidR="00B22EDB" w:rsidRPr="00226BAB" w:rsidRDefault="00B22EDB" w:rsidP="00B22EDB">
            <w:pPr>
              <w:autoSpaceDE w:val="0"/>
              <w:autoSpaceDN w:val="0"/>
              <w:adjustRightInd w:val="0"/>
              <w:rPr>
                <w:ins w:id="110" w:author="skzheng" w:date="2013-07-18T01:52:00Z"/>
                <w:rFonts w:eastAsiaTheme="minorEastAsia"/>
                <w:sz w:val="20"/>
                <w:lang w:val="en-US" w:eastAsia="zh-CN"/>
              </w:rPr>
            </w:pPr>
            <w:ins w:id="111" w:author="skzheng" w:date="2013-07-18T01:52:00Z">
              <w:r w:rsidRPr="00226BAB">
                <w:rPr>
                  <w:rFonts w:eastAsiaTheme="minorEastAsia"/>
                  <w:sz w:val="20"/>
                  <w:lang w:val="en-US" w:eastAsia="zh-CN"/>
                </w:rPr>
                <w:t>Revised.</w:t>
              </w:r>
            </w:ins>
          </w:p>
          <w:p w:rsidR="009D6591" w:rsidDel="00B22EDB" w:rsidRDefault="00B22EDB" w:rsidP="00B22EDB">
            <w:pPr>
              <w:autoSpaceDE w:val="0"/>
              <w:autoSpaceDN w:val="0"/>
              <w:adjustRightInd w:val="0"/>
              <w:rPr>
                <w:del w:id="112" w:author="skzheng" w:date="2013-07-18T01:52:00Z"/>
                <w:rFonts w:ascii="TimesNewRomanPSMT" w:hAnsi="TimesNewRomanPSMT" w:cs="TimesNewRomanPSMT"/>
                <w:sz w:val="20"/>
                <w:lang w:val="en-US" w:eastAsia="ko-KR"/>
              </w:rPr>
            </w:pPr>
            <w:ins w:id="113" w:author="skzheng" w:date="2013-07-18T01:52: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del w:id="114" w:author="skzheng" w:date="2013-07-18T01:52:00Z">
              <w:r w:rsidR="004D1E1D" w:rsidRPr="009D6591" w:rsidDel="00B22EDB">
                <w:rPr>
                  <w:rFonts w:ascii="Arial" w:eastAsia="Gulim" w:hAnsi="Arial" w:cs="Arial"/>
                  <w:sz w:val="20"/>
                  <w:lang w:val="en-US" w:eastAsia="ko-KR"/>
                </w:rPr>
                <w:delText>Modified</w:delText>
              </w:r>
              <w:r w:rsidR="009D6591" w:rsidDel="00B22EDB">
                <w:rPr>
                  <w:rFonts w:ascii="Arial" w:eastAsia="Gulim" w:hAnsi="Arial" w:cs="Arial"/>
                  <w:sz w:val="20"/>
                  <w:lang w:val="en-US" w:eastAsia="ko-KR"/>
                </w:rPr>
                <w:delText>. Chang to “</w:delText>
              </w:r>
              <w:r w:rsidR="009D6591" w:rsidDel="00B22EDB">
                <w:rPr>
                  <w:rFonts w:ascii="TimesNewRomanPSMT" w:hAnsi="TimesNewRomanPSMT" w:cs="TimesNewRomanPSMT"/>
                  <w:sz w:val="20"/>
                  <w:lang w:val="en-US" w:eastAsia="ko-KR"/>
                </w:rPr>
                <w:delText xml:space="preserve">The Relay STA shall transmit the received frame addressed to the AP SIFS after sending the response frame transmission that included an ACK Indication field value of </w:delText>
              </w:r>
              <w:r w:rsidR="009D6591" w:rsidRPr="00BF6C97" w:rsidDel="00B22EDB">
                <w:rPr>
                  <w:rFonts w:ascii="TimesNewRomanPSMT" w:hAnsi="TimesNewRomanPSMT" w:cs="TimesNewRomanPSMT"/>
                  <w:strike/>
                  <w:sz w:val="20"/>
                  <w:lang w:val="en-US" w:eastAsia="ko-KR"/>
                </w:rPr>
                <w:delText>ACK</w:delText>
              </w:r>
              <w:r w:rsidR="009D6591" w:rsidDel="00B22EDB">
                <w:rPr>
                  <w:rFonts w:ascii="TimesNewRomanPSMT" w:hAnsi="TimesNewRomanPSMT" w:cs="TimesNewRomanPSMT"/>
                  <w:sz w:val="20"/>
                  <w:lang w:val="en-US" w:eastAsia="ko-KR"/>
                </w:rPr>
                <w:delText xml:space="preserve"> </w:delText>
              </w:r>
              <w:r w:rsidR="009D6591" w:rsidRPr="001F4EE0" w:rsidDel="00B22EDB">
                <w:rPr>
                  <w:rFonts w:ascii="TimesNewRomanPSMT" w:hAnsi="TimesNewRomanPSMT" w:cs="TimesNewRomanPSMT" w:hint="eastAsia"/>
                  <w:sz w:val="20"/>
                  <w:u w:val="single"/>
                  <w:lang w:val="en-US" w:eastAsia="zh-CN"/>
                </w:rPr>
                <w:delText>Normal Response</w:delText>
              </w:r>
              <w:r w:rsidR="009D6591" w:rsidDel="00B22EDB">
                <w:rPr>
                  <w:rFonts w:ascii="TimesNewRomanPSMT" w:hAnsi="TimesNewRomanPSMT" w:cs="TimesNewRomanPSMT" w:hint="eastAsia"/>
                  <w:sz w:val="20"/>
                  <w:u w:val="single"/>
                  <w:lang w:val="en-US" w:eastAsia="zh-CN"/>
                </w:rPr>
                <w:delText xml:space="preserve"> or NDP</w:delText>
              </w:r>
              <w:r w:rsidR="009D6591" w:rsidDel="00B22EDB">
                <w:rPr>
                  <w:rFonts w:ascii="TimesNewRomanPSMT" w:hAnsi="TimesNewRomanPSMT" w:cs="TimesNewRomanPSMT"/>
                  <w:sz w:val="20"/>
                  <w:u w:val="single"/>
                  <w:lang w:val="en-US" w:eastAsia="zh-CN"/>
                </w:rPr>
                <w:delText xml:space="preserve"> Response and Aggregation field set to 0</w:delText>
              </w:r>
              <w:r w:rsidR="009D6591" w:rsidDel="00B22EDB">
                <w:rPr>
                  <w:rFonts w:ascii="TimesNewRomanPSMT" w:hAnsi="TimesNewRomanPSMT" w:cs="TimesNewRomanPSMT"/>
                  <w:sz w:val="20"/>
                  <w:lang w:val="en-US" w:eastAsia="ko-KR"/>
                </w:rPr>
                <w:delText xml:space="preserve">. Upon the successful receipt of the relayed frame, the AP shall set the ACK Indication field of the response frame to No </w:delText>
              </w:r>
              <w:r w:rsidR="009D6591" w:rsidRPr="00BF6C97" w:rsidDel="00B22EDB">
                <w:rPr>
                  <w:rFonts w:ascii="TimesNewRomanPSMT" w:hAnsi="TimesNewRomanPSMT" w:cs="TimesNewRomanPSMT"/>
                  <w:strike/>
                  <w:sz w:val="20"/>
                  <w:lang w:val="en-US" w:eastAsia="ko-KR"/>
                </w:rPr>
                <w:delText>ACK</w:delText>
              </w:r>
              <w:r w:rsidR="009D6591" w:rsidDel="00B22EDB">
                <w:rPr>
                  <w:rFonts w:ascii="TimesNewRomanPSMT" w:hAnsi="TimesNewRomanPSMT" w:cs="TimesNewRomanPSMT"/>
                  <w:strike/>
                  <w:sz w:val="20"/>
                  <w:lang w:val="en-US" w:eastAsia="ko-KR"/>
                </w:rPr>
                <w:delText xml:space="preserve"> </w:delText>
              </w:r>
              <w:r w:rsidR="009D6591" w:rsidRPr="00BF6C97" w:rsidDel="00B22EDB">
                <w:rPr>
                  <w:rFonts w:ascii="TimesNewRomanPSMT" w:hAnsi="TimesNewRomanPSMT" w:cs="TimesNewRomanPSMT"/>
                  <w:sz w:val="20"/>
                  <w:u w:val="single"/>
                  <w:lang w:val="en-US" w:eastAsia="ko-KR"/>
                </w:rPr>
                <w:delText>Response</w:delText>
              </w:r>
              <w:r w:rsidR="009D6591" w:rsidDel="00B22EDB">
                <w:rPr>
                  <w:rFonts w:ascii="TimesNewRomanPSMT" w:hAnsi="TimesNewRomanPSMT" w:cs="TimesNewRomanPSMT"/>
                  <w:sz w:val="20"/>
                  <w:lang w:val="en-US" w:eastAsia="ko-KR"/>
                </w:rPr>
                <w:delText>.</w:delText>
              </w:r>
            </w:del>
          </w:p>
          <w:p w:rsidR="001C02F6" w:rsidRPr="001C02F6" w:rsidRDefault="00C809BD">
            <w:pPr>
              <w:autoSpaceDE w:val="0"/>
              <w:autoSpaceDN w:val="0"/>
              <w:adjustRightInd w:val="0"/>
              <w:rPr>
                <w:rFonts w:ascii="TimesNewRomanPSMT" w:eastAsiaTheme="minorEastAsia" w:hAnsi="TimesNewRomanPSMT" w:cs="TimesNewRomanPSMT"/>
                <w:sz w:val="20"/>
                <w:lang w:val="en-US" w:eastAsia="ko-KR"/>
                <w:rPrChange w:id="115" w:author="I2R staff" w:date="2013-07-17T11:06:00Z">
                  <w:rPr>
                    <w:rFonts w:ascii="Arial" w:eastAsia="Gulim" w:hAnsi="Arial" w:cs="Arial"/>
                    <w:b/>
                    <w:sz w:val="20"/>
                    <w:lang w:val="en-US" w:eastAsia="ko-KR"/>
                  </w:rPr>
                </w:rPrChange>
              </w:rPr>
              <w:pPrChange w:id="116" w:author="I2R staff" w:date="2013-07-17T11:06:00Z">
                <w:pPr>
                  <w:spacing w:after="240"/>
                  <w:ind w:left="720" w:right="720"/>
                  <w:jc w:val="center"/>
                </w:pPr>
              </w:pPrChange>
            </w:pPr>
            <w:ins w:id="117" w:author="I2R staff" w:date="2013-07-17T18:57:00Z">
              <w:del w:id="118" w:author="skzheng" w:date="2013-07-18T01:52:00Z">
                <w:r w:rsidDel="00B22EDB">
                  <w:rPr>
                    <w:rFonts w:ascii="TimesNewRomanPSMT" w:hAnsi="TimesNewRomanPSMT" w:cs="TimesNewRomanPSMT"/>
                    <w:sz w:val="20"/>
                    <w:lang w:val="en-US" w:eastAsia="ko-KR"/>
                  </w:rPr>
                  <w:delText xml:space="preserve">The Relay STA shall transmit the previously received frame which is addressed to the AP </w:delText>
                </w:r>
                <w:r w:rsidRPr="004C3BA6" w:rsidDel="00B22EDB">
                  <w:rPr>
                    <w:rFonts w:ascii="TimesNewRomanPSMT" w:hAnsi="TimesNewRomanPSMT" w:cs="TimesNewRomanPSMT"/>
                    <w:sz w:val="20"/>
                    <w:u w:val="single"/>
                    <w:lang w:val="en-US" w:eastAsia="ko-KR"/>
                  </w:rPr>
                  <w:delText>that include</w:delText>
                </w:r>
                <w:r w:rsidDel="00B22EDB">
                  <w:rPr>
                    <w:rFonts w:ascii="TimesNewRomanPSMT" w:hAnsi="TimesNewRomanPSMT" w:cs="TimesNewRomanPSMT"/>
                    <w:sz w:val="20"/>
                    <w:u w:val="single"/>
                    <w:lang w:val="en-US" w:eastAsia="ko-KR"/>
                  </w:rPr>
                  <w:delText>d</w:delText>
                </w:r>
                <w:r w:rsidRPr="004C3BA6" w:rsidDel="00B22EDB">
                  <w:rPr>
                    <w:rFonts w:ascii="TimesNewRomanPSMT" w:hAnsi="TimesNewRomanPSMT" w:cs="TimesNewRomanPSMT"/>
                    <w:sz w:val="20"/>
                    <w:u w:val="single"/>
                    <w:lang w:val="en-US" w:eastAsia="ko-KR"/>
                  </w:rPr>
                  <w:delText xml:space="preserve"> an ACK Indication value of</w:delText>
                </w:r>
                <w:r w:rsidDel="00B22EDB">
                  <w:rPr>
                    <w:rFonts w:ascii="TimesNewRomanPSMT" w:hAnsi="TimesNewRomanPSMT" w:cs="TimesNewRomanPSMT" w:hint="eastAsia"/>
                    <w:sz w:val="20"/>
                    <w:lang w:val="en-US" w:eastAsia="zh-CN"/>
                  </w:rPr>
                  <w:delText xml:space="preserve"> </w:delText>
                </w:r>
                <w:r w:rsidDel="00B22EDB">
                  <w:rPr>
                    <w:rFonts w:ascii="TimesNewRomanPSMT" w:hAnsi="TimesNewRomanPSMT" w:cs="TimesNewRomanPSMT" w:hint="eastAsia"/>
                    <w:sz w:val="20"/>
                    <w:u w:val="single"/>
                    <w:lang w:val="en-US" w:eastAsia="zh-CN"/>
                  </w:rPr>
                  <w:delText>NDP</w:delText>
                </w:r>
                <w:r w:rsidDel="00B22EDB">
                  <w:rPr>
                    <w:rFonts w:ascii="TimesNewRomanPSMT" w:hAnsi="TimesNewRomanPSMT" w:cs="TimesNewRomanPSMT"/>
                    <w:sz w:val="20"/>
                    <w:u w:val="single"/>
                    <w:lang w:val="en-US" w:eastAsia="zh-CN"/>
                  </w:rPr>
                  <w:delText xml:space="preserve"> Response,</w:delText>
                </w:r>
                <w:r w:rsidDel="00B22EDB">
                  <w:rPr>
                    <w:rFonts w:ascii="TimesNewRomanPSMT" w:hAnsi="TimesNewRomanPSMT" w:cs="TimesNewRomanPSMT"/>
                    <w:sz w:val="20"/>
                    <w:lang w:val="en-US" w:eastAsia="ko-KR"/>
                  </w:rPr>
                  <w:delText xml:space="preserve"> SIFS after sending the response </w:delText>
                </w:r>
                <w:r w:rsidRPr="004C3BA6" w:rsidDel="00B22EDB">
                  <w:rPr>
                    <w:rFonts w:ascii="TimesNewRomanPSMT" w:hAnsi="TimesNewRomanPSMT" w:cs="TimesNewRomanPSMT"/>
                    <w:sz w:val="20"/>
                    <w:u w:val="single"/>
                    <w:lang w:val="en-US" w:eastAsia="ko-KR"/>
                  </w:rPr>
                  <w:delText>NDP ACK</w:delText>
                </w:r>
                <w:r w:rsidDel="00B22EDB">
                  <w:rPr>
                    <w:rFonts w:ascii="TimesNewRomanPSMT" w:hAnsi="TimesNewRomanPSMT" w:cs="TimesNewRomanPSMT"/>
                    <w:sz w:val="20"/>
                    <w:u w:val="single"/>
                    <w:lang w:val="en-US" w:eastAsia="ko-KR"/>
                  </w:rPr>
                  <w:delText xml:space="preserve"> frame</w:delText>
                </w:r>
                <w:r w:rsidRPr="004C3BA6" w:rsidDel="00B22EDB">
                  <w:rPr>
                    <w:rFonts w:ascii="TimesNewRomanPSMT" w:hAnsi="TimesNewRomanPSMT" w:cs="TimesNewRomanPSMT"/>
                    <w:strike/>
                    <w:sz w:val="20"/>
                    <w:lang w:val="en-US" w:eastAsia="ko-KR"/>
                  </w:rPr>
                  <w:delText xml:space="preserve"> transmission that included an ACK Indication field value of ACK</w:delText>
                </w:r>
                <w:r w:rsidRPr="004C3BA6" w:rsidDel="00B22EDB">
                  <w:rPr>
                    <w:rFonts w:ascii="TimesNewRomanPSMT" w:hAnsi="TimesNewRomanPSMT" w:cs="TimesNewRomanPSMT"/>
                    <w:sz w:val="20"/>
                    <w:lang w:val="en-US" w:eastAsia="ko-KR"/>
                  </w:rPr>
                  <w:delText xml:space="preserve"> </w:delText>
                </w:r>
                <w:r w:rsidDel="00B22EDB">
                  <w:rPr>
                    <w:rFonts w:ascii="TimesNewRomanPSMT" w:hAnsi="TimesNewRomanPSMT" w:cs="TimesNewRomanPSMT"/>
                    <w:sz w:val="20"/>
                    <w:lang w:val="en-US" w:eastAsia="ko-KR"/>
                  </w:rPr>
                  <w:delText xml:space="preserve">. Upon the successful receipt of the relayed frame, the AP shall transmit an NDP ACK frame to the Relay STA with  the </w:delText>
                </w:r>
                <w:r w:rsidDel="00B22EDB">
                  <w:rPr>
                    <w:rFonts w:ascii="TimesNewRomanPSMT" w:hAnsi="TimesNewRomanPSMT" w:cs="TimesNewRomanPSMT"/>
                    <w:sz w:val="20"/>
                    <w:u w:val="single"/>
                    <w:lang w:val="en-US" w:eastAsia="zh-CN"/>
                  </w:rPr>
                  <w:delText>I</w:delText>
                </w:r>
                <w:r w:rsidRPr="00AD39AE" w:rsidDel="00B22EDB">
                  <w:rPr>
                    <w:rFonts w:ascii="TimesNewRomanPSMT" w:hAnsi="TimesNewRomanPSMT" w:cs="TimesNewRomanPSMT" w:hint="eastAsia"/>
                    <w:sz w:val="20"/>
                    <w:u w:val="single"/>
                    <w:lang w:val="en-US" w:eastAsia="zh-CN"/>
                  </w:rPr>
                  <w:delText>mplicit</w:delText>
                </w:r>
                <w:r w:rsidDel="00B22EDB">
                  <w:rPr>
                    <w:rFonts w:ascii="TimesNewRomanPSMT" w:hAnsi="TimesNewRomanPSMT" w:cs="TimesNewRomanPSMT" w:hint="eastAsia"/>
                    <w:sz w:val="20"/>
                    <w:lang w:val="en-US" w:eastAsia="zh-CN"/>
                  </w:rPr>
                  <w:delText xml:space="preserve"> </w:delText>
                </w:r>
                <w:r w:rsidDel="00B22EDB">
                  <w:rPr>
                    <w:rFonts w:ascii="TimesNewRomanPSMT" w:hAnsi="TimesNewRomanPSMT" w:cs="TimesNewRomanPSMT"/>
                    <w:sz w:val="20"/>
                    <w:lang w:val="en-US" w:eastAsia="ko-KR"/>
                  </w:rPr>
                  <w:delText xml:space="preserve">ACK Indication set to No </w:delText>
                </w:r>
                <w:r w:rsidRPr="00BF6C97" w:rsidDel="00B22EDB">
                  <w:rPr>
                    <w:rFonts w:ascii="TimesNewRomanPSMT" w:hAnsi="TimesNewRomanPSMT" w:cs="TimesNewRomanPSMT"/>
                    <w:strike/>
                    <w:sz w:val="20"/>
                    <w:lang w:val="en-US" w:eastAsia="ko-KR"/>
                  </w:rPr>
                  <w:delText>ACK</w:delText>
                </w:r>
                <w:r w:rsidDel="00B22EDB">
                  <w:rPr>
                    <w:rFonts w:ascii="TimesNewRomanPSMT" w:hAnsi="TimesNewRomanPSMT" w:cs="TimesNewRomanPSMT"/>
                    <w:strike/>
                    <w:sz w:val="20"/>
                    <w:lang w:val="en-US" w:eastAsia="ko-KR"/>
                  </w:rPr>
                  <w:delText xml:space="preserve"> </w:delText>
                </w:r>
                <w:r w:rsidRPr="00BF6C97" w:rsidDel="00B22EDB">
                  <w:rPr>
                    <w:rFonts w:ascii="TimesNewRomanPSMT" w:hAnsi="TimesNewRomanPSMT" w:cs="TimesNewRomanPSMT"/>
                    <w:sz w:val="20"/>
                    <w:u w:val="single"/>
                    <w:lang w:val="en-US" w:eastAsia="ko-KR"/>
                  </w:rPr>
                  <w:delText>Response</w:delText>
                </w:r>
              </w:del>
            </w:ins>
            <w:ins w:id="119" w:author="I2R staff" w:date="2013-07-17T11:06:00Z">
              <w:del w:id="120" w:author="skzheng" w:date="2013-07-18T01:52:00Z">
                <w:r w:rsidR="00DD31E7" w:rsidDel="00B22EDB">
                  <w:rPr>
                    <w:rFonts w:ascii="TimesNewRomanPSMT" w:hAnsi="TimesNewRomanPSMT" w:cs="TimesNewRomanPSMT"/>
                    <w:sz w:val="20"/>
                    <w:lang w:val="en-US" w:eastAsia="ko-KR"/>
                  </w:rPr>
                  <w:delText>.</w:delText>
                </w:r>
              </w:del>
            </w:ins>
            <w:del w:id="121" w:author="skzheng" w:date="2013-07-18T01:52:00Z">
              <w:r w:rsidR="009D6591" w:rsidDel="00B22EDB">
                <w:rPr>
                  <w:rFonts w:ascii="Arial" w:eastAsia="Gulim" w:hAnsi="Arial" w:cs="Arial"/>
                  <w:sz w:val="20"/>
                  <w:lang w:val="en-US" w:eastAsia="ko-KR"/>
                </w:rPr>
                <w:delText>”</w:delText>
              </w:r>
            </w:del>
          </w:p>
        </w:tc>
      </w:tr>
    </w:tbl>
    <w:tbl>
      <w:tblPr>
        <w:tblStyle w:val="af1"/>
        <w:tblW w:w="0" w:type="auto"/>
        <w:tblLook w:val="04A0" w:firstRow="1" w:lastRow="0" w:firstColumn="1" w:lastColumn="0" w:noHBand="0" w:noVBand="1"/>
      </w:tblPr>
      <w:tblGrid>
        <w:gridCol w:w="961"/>
        <w:gridCol w:w="1710"/>
        <w:gridCol w:w="1059"/>
        <w:gridCol w:w="937"/>
        <w:gridCol w:w="1109"/>
        <w:gridCol w:w="937"/>
        <w:gridCol w:w="1654"/>
        <w:gridCol w:w="1209"/>
      </w:tblGrid>
      <w:tr w:rsidR="00220C73" w:rsidRPr="009E439C" w:rsidTr="00C67534">
        <w:trPr>
          <w:trHeight w:val="638"/>
          <w:ins w:id="122" w:author="I2R staff" w:date="2013-07-17T11:00:00Z"/>
        </w:trPr>
        <w:tc>
          <w:tcPr>
            <w:tcW w:w="961" w:type="dxa"/>
            <w:shd w:val="clear" w:color="auto" w:fill="808080" w:themeFill="background1" w:themeFillShade="80"/>
            <w:noWrap/>
          </w:tcPr>
          <w:p w:rsidR="00220C73" w:rsidRPr="009E439C" w:rsidRDefault="00220C73" w:rsidP="00C67534">
            <w:pPr>
              <w:rPr>
                <w:ins w:id="123" w:author="I2R staff" w:date="2013-07-17T11:00:00Z"/>
                <w:color w:val="FFFFFF" w:themeColor="background1"/>
              </w:rPr>
            </w:pPr>
            <w:ins w:id="124" w:author="I2R staff" w:date="2013-07-17T11:00:00Z">
              <w:r w:rsidRPr="009E439C">
                <w:rPr>
                  <w:color w:val="FFFFFF" w:themeColor="background1"/>
                </w:rPr>
                <w:t>CID</w:t>
              </w:r>
            </w:ins>
          </w:p>
        </w:tc>
        <w:tc>
          <w:tcPr>
            <w:tcW w:w="1710" w:type="dxa"/>
            <w:shd w:val="clear" w:color="auto" w:fill="808080" w:themeFill="background1" w:themeFillShade="80"/>
          </w:tcPr>
          <w:p w:rsidR="00220C73" w:rsidRPr="009E439C" w:rsidRDefault="00220C73" w:rsidP="00C67534">
            <w:pPr>
              <w:rPr>
                <w:ins w:id="125" w:author="I2R staff" w:date="2013-07-17T11:00:00Z"/>
                <w:color w:val="FFFFFF" w:themeColor="background1"/>
              </w:rPr>
            </w:pPr>
            <w:ins w:id="126" w:author="I2R staff" w:date="2013-07-17T11:00:00Z">
              <w:r w:rsidRPr="009E439C">
                <w:rPr>
                  <w:color w:val="FFFFFF" w:themeColor="background1"/>
                </w:rPr>
                <w:t>Comment</w:t>
              </w:r>
            </w:ins>
          </w:p>
        </w:tc>
        <w:tc>
          <w:tcPr>
            <w:tcW w:w="1059" w:type="dxa"/>
            <w:shd w:val="clear" w:color="auto" w:fill="808080" w:themeFill="background1" w:themeFillShade="80"/>
          </w:tcPr>
          <w:p w:rsidR="00220C73" w:rsidRPr="009E439C" w:rsidRDefault="00220C73" w:rsidP="00C67534">
            <w:pPr>
              <w:rPr>
                <w:ins w:id="127" w:author="I2R staff" w:date="2013-07-17T11:00:00Z"/>
                <w:color w:val="FFFFFF" w:themeColor="background1"/>
              </w:rPr>
            </w:pPr>
            <w:ins w:id="128" w:author="I2R staff" w:date="2013-07-17T11:00:00Z">
              <w:r w:rsidRPr="009E439C">
                <w:rPr>
                  <w:color w:val="FFFFFF" w:themeColor="background1"/>
                </w:rPr>
                <w:t>Category</w:t>
              </w:r>
            </w:ins>
          </w:p>
        </w:tc>
        <w:tc>
          <w:tcPr>
            <w:tcW w:w="937" w:type="dxa"/>
            <w:shd w:val="clear" w:color="auto" w:fill="808080" w:themeFill="background1" w:themeFillShade="80"/>
          </w:tcPr>
          <w:p w:rsidR="00220C73" w:rsidRPr="009E439C" w:rsidRDefault="00220C73" w:rsidP="00C67534">
            <w:pPr>
              <w:rPr>
                <w:ins w:id="129" w:author="I2R staff" w:date="2013-07-17T11:00:00Z"/>
                <w:color w:val="FFFFFF" w:themeColor="background1"/>
              </w:rPr>
            </w:pPr>
            <w:ins w:id="130" w:author="I2R staff" w:date="2013-07-17T11:00:00Z">
              <w:r w:rsidRPr="009E439C">
                <w:rPr>
                  <w:color w:val="FFFFFF" w:themeColor="background1"/>
                </w:rPr>
                <w:t>Page Number</w:t>
              </w:r>
            </w:ins>
          </w:p>
        </w:tc>
        <w:tc>
          <w:tcPr>
            <w:tcW w:w="1109" w:type="dxa"/>
            <w:shd w:val="clear" w:color="auto" w:fill="808080" w:themeFill="background1" w:themeFillShade="80"/>
          </w:tcPr>
          <w:p w:rsidR="00220C73" w:rsidRPr="009E439C" w:rsidRDefault="00220C73" w:rsidP="00C67534">
            <w:pPr>
              <w:rPr>
                <w:ins w:id="131" w:author="I2R staff" w:date="2013-07-17T11:00:00Z"/>
                <w:color w:val="FFFFFF" w:themeColor="background1"/>
              </w:rPr>
            </w:pPr>
            <w:proofErr w:type="spellStart"/>
            <w:ins w:id="132" w:author="I2R staff" w:date="2013-07-17T11:00:00Z">
              <w:r w:rsidRPr="009E439C">
                <w:rPr>
                  <w:color w:val="FFFFFF" w:themeColor="background1"/>
                </w:rPr>
                <w:t>Subclause</w:t>
              </w:r>
              <w:proofErr w:type="spellEnd"/>
            </w:ins>
          </w:p>
        </w:tc>
        <w:tc>
          <w:tcPr>
            <w:tcW w:w="937" w:type="dxa"/>
            <w:shd w:val="clear" w:color="auto" w:fill="808080" w:themeFill="background1" w:themeFillShade="80"/>
          </w:tcPr>
          <w:p w:rsidR="00220C73" w:rsidRPr="009E439C" w:rsidRDefault="00220C73" w:rsidP="00C67534">
            <w:pPr>
              <w:rPr>
                <w:ins w:id="133" w:author="I2R staff" w:date="2013-07-17T11:00:00Z"/>
                <w:color w:val="FFFFFF" w:themeColor="background1"/>
              </w:rPr>
            </w:pPr>
            <w:ins w:id="134" w:author="I2R staff" w:date="2013-07-17T11:00:00Z">
              <w:r w:rsidRPr="009E439C">
                <w:rPr>
                  <w:color w:val="FFFFFF" w:themeColor="background1"/>
                </w:rPr>
                <w:t>Line Number</w:t>
              </w:r>
            </w:ins>
          </w:p>
        </w:tc>
        <w:tc>
          <w:tcPr>
            <w:tcW w:w="1654" w:type="dxa"/>
            <w:shd w:val="clear" w:color="auto" w:fill="808080" w:themeFill="background1" w:themeFillShade="80"/>
          </w:tcPr>
          <w:p w:rsidR="00220C73" w:rsidRPr="009E439C" w:rsidRDefault="00220C73" w:rsidP="00C67534">
            <w:pPr>
              <w:rPr>
                <w:ins w:id="135" w:author="I2R staff" w:date="2013-07-17T11:00:00Z"/>
                <w:color w:val="FFFFFF" w:themeColor="background1"/>
              </w:rPr>
            </w:pPr>
            <w:ins w:id="136" w:author="I2R staff" w:date="2013-07-17T11:00:00Z">
              <w:r w:rsidRPr="009E439C">
                <w:rPr>
                  <w:color w:val="FFFFFF" w:themeColor="background1"/>
                </w:rPr>
                <w:t>Proposed Change</w:t>
              </w:r>
            </w:ins>
          </w:p>
        </w:tc>
        <w:tc>
          <w:tcPr>
            <w:tcW w:w="1209" w:type="dxa"/>
            <w:shd w:val="clear" w:color="auto" w:fill="808080" w:themeFill="background1" w:themeFillShade="80"/>
          </w:tcPr>
          <w:p w:rsidR="00220C73" w:rsidRPr="009E439C" w:rsidRDefault="00220C73" w:rsidP="00C67534">
            <w:pPr>
              <w:rPr>
                <w:ins w:id="137" w:author="I2R staff" w:date="2013-07-17T11:00:00Z"/>
                <w:color w:val="FFFFFF" w:themeColor="background1"/>
                <w:lang w:eastAsia="zh-CN"/>
              </w:rPr>
            </w:pPr>
            <w:ins w:id="138" w:author="I2R staff" w:date="2013-07-17T11:00:00Z">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ins>
          </w:p>
        </w:tc>
      </w:tr>
      <w:tr w:rsidR="00220C73" w:rsidRPr="00623338" w:rsidTr="00C67534">
        <w:trPr>
          <w:trHeight w:val="3315"/>
          <w:ins w:id="139" w:author="I2R staff" w:date="2013-07-17T11:00:00Z"/>
        </w:trPr>
        <w:tc>
          <w:tcPr>
            <w:tcW w:w="961" w:type="dxa"/>
            <w:noWrap/>
            <w:hideMark/>
          </w:tcPr>
          <w:p w:rsidR="00220C73" w:rsidRPr="00623338" w:rsidRDefault="00220C73" w:rsidP="00C67534">
            <w:pPr>
              <w:jc w:val="right"/>
              <w:rPr>
                <w:ins w:id="140" w:author="I2R staff" w:date="2013-07-17T11:00:00Z"/>
                <w:rFonts w:ascii="Arial" w:hAnsi="Arial" w:cs="Arial"/>
                <w:sz w:val="20"/>
                <w:lang w:val="en-US" w:eastAsia="zh-CN"/>
              </w:rPr>
            </w:pPr>
            <w:ins w:id="141" w:author="I2R staff" w:date="2013-07-17T11:00:00Z">
              <w:r>
                <w:rPr>
                  <w:rFonts w:ascii="Arial" w:hAnsi="Arial" w:cs="Arial" w:hint="eastAsia"/>
                  <w:sz w:val="20"/>
                  <w:lang w:val="en-US" w:eastAsia="zh-CN"/>
                </w:rPr>
                <w:lastRenderedPageBreak/>
                <w:t>261</w:t>
              </w:r>
            </w:ins>
          </w:p>
        </w:tc>
        <w:tc>
          <w:tcPr>
            <w:tcW w:w="1710" w:type="dxa"/>
            <w:vAlign w:val="bottom"/>
            <w:hideMark/>
          </w:tcPr>
          <w:p w:rsidR="00220C73" w:rsidRPr="005062C3" w:rsidRDefault="00220C73" w:rsidP="00C67534">
            <w:pPr>
              <w:rPr>
                <w:ins w:id="142" w:author="I2R staff" w:date="2013-07-17T11:00:00Z"/>
                <w:rFonts w:ascii="Arial" w:hAnsi="Arial" w:cs="Arial"/>
                <w:sz w:val="20"/>
              </w:rPr>
            </w:pPr>
            <w:ins w:id="143" w:author="I2R staff" w:date="2013-07-17T11:00:00Z">
              <w:r w:rsidRPr="005062C3">
                <w:rPr>
                  <w:rFonts w:ascii="Arial" w:hAnsi="Arial" w:cs="Arial"/>
                  <w:sz w:val="20"/>
                </w:rPr>
                <w:t>The statement "A Relay STA may set Relayed</w:t>
              </w:r>
            </w:ins>
          </w:p>
          <w:p w:rsidR="00220C73" w:rsidRDefault="00220C73" w:rsidP="00C67534">
            <w:pPr>
              <w:rPr>
                <w:ins w:id="144" w:author="I2R staff" w:date="2013-07-17T11:00:00Z"/>
                <w:rFonts w:ascii="Arial" w:hAnsi="Arial" w:cs="Arial"/>
                <w:sz w:val="20"/>
              </w:rPr>
            </w:pPr>
            <w:ins w:id="145" w:author="I2R staff" w:date="2013-07-17T11:00:00Z">
              <w:r w:rsidRPr="005062C3">
                <w:rPr>
                  <w:rFonts w:ascii="Arial" w:hAnsi="Arial" w:cs="Arial"/>
                  <w:sz w:val="20"/>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ins>
          </w:p>
        </w:tc>
        <w:tc>
          <w:tcPr>
            <w:tcW w:w="1059" w:type="dxa"/>
            <w:vAlign w:val="bottom"/>
            <w:hideMark/>
          </w:tcPr>
          <w:p w:rsidR="00220C73" w:rsidRDefault="00220C73" w:rsidP="00C67534">
            <w:pPr>
              <w:rPr>
                <w:ins w:id="146" w:author="I2R staff" w:date="2013-07-17T11:00:00Z"/>
                <w:rFonts w:ascii="Arial" w:hAnsi="Arial" w:cs="Arial"/>
                <w:sz w:val="20"/>
              </w:rPr>
            </w:pPr>
            <w:ins w:id="147" w:author="I2R staff" w:date="2013-07-17T11:00:00Z">
              <w:r w:rsidRPr="00F9485F">
                <w:rPr>
                  <w:rFonts w:ascii="Arial" w:hAnsi="Arial" w:cs="Arial"/>
                  <w:sz w:val="20"/>
                </w:rPr>
                <w:t>technical</w:t>
              </w:r>
            </w:ins>
          </w:p>
        </w:tc>
        <w:tc>
          <w:tcPr>
            <w:tcW w:w="937" w:type="dxa"/>
            <w:vAlign w:val="bottom"/>
            <w:hideMark/>
          </w:tcPr>
          <w:p w:rsidR="00220C73" w:rsidRDefault="00220C73" w:rsidP="00C67534">
            <w:pPr>
              <w:rPr>
                <w:ins w:id="148" w:author="I2R staff" w:date="2013-07-17T11:00:00Z"/>
                <w:rFonts w:ascii="Arial" w:hAnsi="Arial" w:cs="Arial"/>
                <w:sz w:val="20"/>
                <w:lang w:eastAsia="zh-CN"/>
              </w:rPr>
            </w:pPr>
            <w:ins w:id="149" w:author="I2R staff" w:date="2013-07-17T11:00:00Z">
              <w:r>
                <w:rPr>
                  <w:rFonts w:ascii="Arial" w:hAnsi="Arial" w:cs="Arial" w:hint="eastAsia"/>
                  <w:sz w:val="20"/>
                  <w:lang w:eastAsia="zh-CN"/>
                </w:rPr>
                <w:t>160</w:t>
              </w:r>
            </w:ins>
          </w:p>
        </w:tc>
        <w:tc>
          <w:tcPr>
            <w:tcW w:w="1109" w:type="dxa"/>
            <w:vAlign w:val="bottom"/>
            <w:hideMark/>
          </w:tcPr>
          <w:p w:rsidR="00220C73" w:rsidRDefault="00220C73" w:rsidP="00C67534">
            <w:pPr>
              <w:rPr>
                <w:ins w:id="150" w:author="I2R staff" w:date="2013-07-17T11:00:00Z"/>
                <w:rFonts w:ascii="Arial" w:hAnsi="Arial" w:cs="Arial"/>
                <w:sz w:val="20"/>
              </w:rPr>
            </w:pPr>
            <w:ins w:id="151" w:author="I2R staff" w:date="2013-07-17T11:00:00Z">
              <w:r w:rsidRPr="005062C3">
                <w:rPr>
                  <w:rFonts w:ascii="Arial" w:hAnsi="Arial" w:cs="Arial"/>
                  <w:sz w:val="20"/>
                </w:rPr>
                <w:t>9.32n.3</w:t>
              </w:r>
            </w:ins>
          </w:p>
        </w:tc>
        <w:tc>
          <w:tcPr>
            <w:tcW w:w="937" w:type="dxa"/>
            <w:vAlign w:val="bottom"/>
            <w:hideMark/>
          </w:tcPr>
          <w:p w:rsidR="00220C73" w:rsidRDefault="00220C73" w:rsidP="00C67534">
            <w:pPr>
              <w:rPr>
                <w:ins w:id="152" w:author="I2R staff" w:date="2013-07-17T11:00:00Z"/>
                <w:rFonts w:ascii="Arial" w:hAnsi="Arial" w:cs="Arial"/>
                <w:sz w:val="20"/>
                <w:lang w:eastAsia="zh-CN"/>
              </w:rPr>
            </w:pPr>
            <w:ins w:id="153" w:author="I2R staff" w:date="2013-07-17T11:00:00Z">
              <w:r>
                <w:rPr>
                  <w:rFonts w:ascii="Arial" w:hAnsi="Arial" w:cs="Arial" w:hint="eastAsia"/>
                  <w:sz w:val="20"/>
                  <w:lang w:eastAsia="zh-CN"/>
                </w:rPr>
                <w:t>27</w:t>
              </w:r>
            </w:ins>
          </w:p>
        </w:tc>
        <w:tc>
          <w:tcPr>
            <w:tcW w:w="1654" w:type="dxa"/>
            <w:vAlign w:val="bottom"/>
            <w:hideMark/>
          </w:tcPr>
          <w:p w:rsidR="00220C73" w:rsidRPr="005062C3" w:rsidRDefault="00220C73" w:rsidP="00C67534">
            <w:pPr>
              <w:rPr>
                <w:ins w:id="154" w:author="I2R staff" w:date="2013-07-17T11:00:00Z"/>
                <w:rFonts w:ascii="Arial" w:hAnsi="Arial" w:cs="Arial"/>
                <w:sz w:val="20"/>
              </w:rPr>
            </w:pPr>
            <w:ins w:id="155" w:author="I2R staff" w:date="2013-07-17T11:00:00Z">
              <w:r w:rsidRPr="005062C3">
                <w:rPr>
                  <w:rFonts w:ascii="Arial" w:hAnsi="Arial" w:cs="Arial"/>
                  <w:sz w:val="20"/>
                </w:rPr>
                <w:t>Delete "A Relay STA may set Relayed</w:t>
              </w:r>
            </w:ins>
          </w:p>
          <w:p w:rsidR="00220C73" w:rsidRPr="005062C3" w:rsidRDefault="00220C73" w:rsidP="00C67534">
            <w:pPr>
              <w:rPr>
                <w:ins w:id="156" w:author="I2R staff" w:date="2013-07-17T11:00:00Z"/>
                <w:rFonts w:ascii="Arial" w:hAnsi="Arial" w:cs="Arial"/>
                <w:sz w:val="20"/>
              </w:rPr>
            </w:pPr>
            <w:ins w:id="157" w:author="I2R staff" w:date="2013-07-17T11:00:00Z">
              <w:r w:rsidRPr="005062C3">
                <w:rPr>
                  <w:rFonts w:ascii="Arial" w:hAnsi="Arial" w:cs="Arial"/>
                  <w:sz w:val="20"/>
                </w:rPr>
                <w:t>Frame field to 1 only if the More Data field was set to 0 in the frame most recently received from the non-AP STA."</w:t>
              </w:r>
            </w:ins>
          </w:p>
          <w:p w:rsidR="00220C73" w:rsidRPr="005062C3" w:rsidRDefault="00220C73" w:rsidP="00C67534">
            <w:pPr>
              <w:rPr>
                <w:ins w:id="158" w:author="I2R staff" w:date="2013-07-17T11:00:00Z"/>
                <w:rFonts w:ascii="Arial" w:hAnsi="Arial" w:cs="Arial"/>
                <w:sz w:val="20"/>
              </w:rPr>
            </w:pPr>
            <w:ins w:id="159" w:author="I2R staff" w:date="2013-07-17T11:00:00Z">
              <w:r w:rsidRPr="005062C3">
                <w:rPr>
                  <w:rFonts w:ascii="Arial" w:hAnsi="Arial" w:cs="Arial"/>
                  <w:sz w:val="20"/>
                </w:rPr>
                <w:t>And insert following sentence at the beginning of this sub-clause:</w:t>
              </w:r>
            </w:ins>
          </w:p>
          <w:p w:rsidR="00220C73" w:rsidRDefault="00220C73" w:rsidP="00C67534">
            <w:pPr>
              <w:rPr>
                <w:ins w:id="160" w:author="I2R staff" w:date="2013-07-17T11:00:00Z"/>
                <w:rFonts w:ascii="Arial" w:hAnsi="Arial" w:cs="Arial"/>
                <w:sz w:val="20"/>
              </w:rPr>
            </w:pPr>
            <w:ins w:id="161" w:author="I2R staff" w:date="2013-07-17T11:00:00Z">
              <w:r w:rsidRPr="005062C3">
                <w:rPr>
                  <w:rFonts w:ascii="Arial" w:hAnsi="Arial" w:cs="Arial"/>
                  <w:sz w:val="20"/>
                </w:rPr>
                <w:t>"A Relay may share TXOP by setting Relayed Frame field to 1 only if the More Data field was set to 0 in the frame most recently received from the non-AP STA or AP"</w:t>
              </w:r>
            </w:ins>
          </w:p>
        </w:tc>
        <w:tc>
          <w:tcPr>
            <w:tcW w:w="1209" w:type="dxa"/>
          </w:tcPr>
          <w:p w:rsidR="00B22EDB" w:rsidRPr="00226BAB" w:rsidRDefault="00B22EDB" w:rsidP="00B22EDB">
            <w:pPr>
              <w:autoSpaceDE w:val="0"/>
              <w:autoSpaceDN w:val="0"/>
              <w:adjustRightInd w:val="0"/>
              <w:rPr>
                <w:ins w:id="162" w:author="skzheng" w:date="2013-07-18T01:52:00Z"/>
                <w:rFonts w:eastAsiaTheme="minorEastAsia"/>
                <w:sz w:val="20"/>
                <w:lang w:val="en-US" w:eastAsia="zh-CN"/>
              </w:rPr>
            </w:pPr>
            <w:ins w:id="163" w:author="skzheng" w:date="2013-07-18T01:52:00Z">
              <w:r w:rsidRPr="00226BAB">
                <w:rPr>
                  <w:rFonts w:eastAsiaTheme="minorEastAsia"/>
                  <w:sz w:val="20"/>
                  <w:lang w:val="en-US" w:eastAsia="zh-CN"/>
                </w:rPr>
                <w:t>Revised.</w:t>
              </w:r>
            </w:ins>
          </w:p>
          <w:p w:rsidR="00B22EDB" w:rsidRDefault="00B22EDB" w:rsidP="00B22EDB">
            <w:pPr>
              <w:rPr>
                <w:ins w:id="164" w:author="skzheng" w:date="2013-07-18T01:52:00Z"/>
                <w:sz w:val="20"/>
                <w:lang w:val="en-US" w:eastAsia="zh-CN"/>
              </w:rPr>
            </w:pPr>
            <w:ins w:id="165" w:author="skzheng" w:date="2013-07-18T01:52: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p>
          <w:p w:rsidR="00220C73" w:rsidRDefault="00220C73" w:rsidP="00B22EDB">
            <w:pPr>
              <w:rPr>
                <w:ins w:id="166" w:author="I2R staff" w:date="2013-07-17T11:01:00Z"/>
                <w:rFonts w:ascii="Arial" w:hAnsi="Arial" w:cs="Arial"/>
                <w:sz w:val="20"/>
                <w:lang w:eastAsia="zh-CN"/>
              </w:rPr>
            </w:pPr>
            <w:ins w:id="167" w:author="I2R staff" w:date="2013-07-17T11:00:00Z">
              <w:r>
                <w:rPr>
                  <w:rFonts w:ascii="Arial" w:hAnsi="Arial" w:cs="Arial" w:hint="eastAsia"/>
                  <w:sz w:val="20"/>
                  <w:lang w:eastAsia="zh-CN"/>
                </w:rPr>
                <w:t>Accept in principle.</w:t>
              </w:r>
            </w:ins>
          </w:p>
          <w:p w:rsidR="00220C73" w:rsidRPr="005062C3" w:rsidRDefault="008579A7" w:rsidP="008579A7">
            <w:pPr>
              <w:rPr>
                <w:ins w:id="168" w:author="I2R staff" w:date="2013-07-17T11:00:00Z"/>
                <w:rFonts w:ascii="Arial" w:hAnsi="Arial" w:cs="Arial"/>
                <w:sz w:val="20"/>
                <w:lang w:eastAsia="zh-CN"/>
              </w:rPr>
            </w:pPr>
            <w:ins w:id="169" w:author="I2R staff" w:date="2013-07-17T11:09:00Z">
              <w:r>
                <w:rPr>
                  <w:rFonts w:ascii="Arial" w:hAnsi="Arial" w:cs="Arial"/>
                  <w:sz w:val="20"/>
                  <w:lang w:eastAsia="zh-CN"/>
                </w:rPr>
                <w:t>Also s</w:t>
              </w:r>
            </w:ins>
            <w:ins w:id="170" w:author="I2R staff" w:date="2013-07-17T11:01:00Z">
              <w:r w:rsidR="00220C73">
                <w:rPr>
                  <w:rFonts w:ascii="Arial" w:hAnsi="Arial" w:cs="Arial"/>
                  <w:sz w:val="20"/>
                  <w:lang w:eastAsia="zh-CN"/>
                </w:rPr>
                <w:t>ee resolution to CID 751</w:t>
              </w:r>
            </w:ins>
          </w:p>
        </w:tc>
      </w:tr>
    </w:tbl>
    <w:p w:rsidR="008E2F80" w:rsidRDefault="008E2F80" w:rsidP="008E2F80">
      <w:pPr>
        <w:pStyle w:val="T"/>
        <w:rPr>
          <w:ins w:id="171" w:author="I2R staff" w:date="2013-07-17T11:00:00Z"/>
          <w:rFonts w:eastAsiaTheme="minorEastAsia"/>
          <w:w w:val="100"/>
        </w:rPr>
      </w:pPr>
    </w:p>
    <w:tbl>
      <w:tblPr>
        <w:tblStyle w:val="af1"/>
        <w:tblW w:w="0" w:type="auto"/>
        <w:tblLook w:val="04A0" w:firstRow="1" w:lastRow="0" w:firstColumn="1" w:lastColumn="0" w:noHBand="0" w:noVBand="1"/>
      </w:tblPr>
      <w:tblGrid>
        <w:gridCol w:w="961"/>
        <w:gridCol w:w="1702"/>
        <w:gridCol w:w="1072"/>
        <w:gridCol w:w="937"/>
        <w:gridCol w:w="1109"/>
        <w:gridCol w:w="937"/>
        <w:gridCol w:w="1650"/>
        <w:gridCol w:w="1208"/>
      </w:tblGrid>
      <w:tr w:rsidR="00220C73" w:rsidRPr="009E439C" w:rsidTr="00C67534">
        <w:trPr>
          <w:trHeight w:val="638"/>
          <w:ins w:id="172" w:author="I2R staff" w:date="2013-07-17T11:00:00Z"/>
        </w:trPr>
        <w:tc>
          <w:tcPr>
            <w:tcW w:w="961" w:type="dxa"/>
            <w:shd w:val="clear" w:color="auto" w:fill="808080" w:themeFill="background1" w:themeFillShade="80"/>
            <w:noWrap/>
          </w:tcPr>
          <w:p w:rsidR="00220C73" w:rsidRPr="009E439C" w:rsidRDefault="00220C73" w:rsidP="00C67534">
            <w:pPr>
              <w:rPr>
                <w:ins w:id="173" w:author="I2R staff" w:date="2013-07-17T11:00:00Z"/>
                <w:color w:val="FFFFFF" w:themeColor="background1"/>
              </w:rPr>
            </w:pPr>
            <w:ins w:id="174" w:author="I2R staff" w:date="2013-07-17T11:00:00Z">
              <w:r w:rsidRPr="009E439C">
                <w:rPr>
                  <w:color w:val="FFFFFF" w:themeColor="background1"/>
                </w:rPr>
                <w:t>CID</w:t>
              </w:r>
            </w:ins>
          </w:p>
        </w:tc>
        <w:tc>
          <w:tcPr>
            <w:tcW w:w="1710" w:type="dxa"/>
            <w:shd w:val="clear" w:color="auto" w:fill="808080" w:themeFill="background1" w:themeFillShade="80"/>
          </w:tcPr>
          <w:p w:rsidR="00220C73" w:rsidRPr="009E439C" w:rsidRDefault="00220C73" w:rsidP="00C67534">
            <w:pPr>
              <w:rPr>
                <w:ins w:id="175" w:author="I2R staff" w:date="2013-07-17T11:00:00Z"/>
                <w:color w:val="FFFFFF" w:themeColor="background1"/>
              </w:rPr>
            </w:pPr>
            <w:ins w:id="176" w:author="I2R staff" w:date="2013-07-17T11:00:00Z">
              <w:r w:rsidRPr="009E439C">
                <w:rPr>
                  <w:color w:val="FFFFFF" w:themeColor="background1"/>
                </w:rPr>
                <w:t>Comment</w:t>
              </w:r>
            </w:ins>
          </w:p>
        </w:tc>
        <w:tc>
          <w:tcPr>
            <w:tcW w:w="1059" w:type="dxa"/>
            <w:shd w:val="clear" w:color="auto" w:fill="808080" w:themeFill="background1" w:themeFillShade="80"/>
          </w:tcPr>
          <w:p w:rsidR="00220C73" w:rsidRPr="009E439C" w:rsidRDefault="00220C73" w:rsidP="00C67534">
            <w:pPr>
              <w:rPr>
                <w:ins w:id="177" w:author="I2R staff" w:date="2013-07-17T11:00:00Z"/>
                <w:color w:val="FFFFFF" w:themeColor="background1"/>
              </w:rPr>
            </w:pPr>
            <w:ins w:id="178" w:author="I2R staff" w:date="2013-07-17T11:00:00Z">
              <w:r w:rsidRPr="009E439C">
                <w:rPr>
                  <w:color w:val="FFFFFF" w:themeColor="background1"/>
                </w:rPr>
                <w:t>Category</w:t>
              </w:r>
            </w:ins>
          </w:p>
        </w:tc>
        <w:tc>
          <w:tcPr>
            <w:tcW w:w="937" w:type="dxa"/>
            <w:shd w:val="clear" w:color="auto" w:fill="808080" w:themeFill="background1" w:themeFillShade="80"/>
          </w:tcPr>
          <w:p w:rsidR="00220C73" w:rsidRPr="009E439C" w:rsidRDefault="00220C73" w:rsidP="00C67534">
            <w:pPr>
              <w:rPr>
                <w:ins w:id="179" w:author="I2R staff" w:date="2013-07-17T11:00:00Z"/>
                <w:color w:val="FFFFFF" w:themeColor="background1"/>
              </w:rPr>
            </w:pPr>
            <w:ins w:id="180" w:author="I2R staff" w:date="2013-07-17T11:00:00Z">
              <w:r w:rsidRPr="009E439C">
                <w:rPr>
                  <w:color w:val="FFFFFF" w:themeColor="background1"/>
                </w:rPr>
                <w:t>Page Number</w:t>
              </w:r>
            </w:ins>
          </w:p>
        </w:tc>
        <w:tc>
          <w:tcPr>
            <w:tcW w:w="1109" w:type="dxa"/>
            <w:shd w:val="clear" w:color="auto" w:fill="808080" w:themeFill="background1" w:themeFillShade="80"/>
          </w:tcPr>
          <w:p w:rsidR="00220C73" w:rsidRPr="009E439C" w:rsidRDefault="00220C73" w:rsidP="00C67534">
            <w:pPr>
              <w:rPr>
                <w:ins w:id="181" w:author="I2R staff" w:date="2013-07-17T11:00:00Z"/>
                <w:color w:val="FFFFFF" w:themeColor="background1"/>
              </w:rPr>
            </w:pPr>
            <w:proofErr w:type="spellStart"/>
            <w:ins w:id="182" w:author="I2R staff" w:date="2013-07-17T11:00:00Z">
              <w:r w:rsidRPr="009E439C">
                <w:rPr>
                  <w:color w:val="FFFFFF" w:themeColor="background1"/>
                </w:rPr>
                <w:t>Subclause</w:t>
              </w:r>
              <w:proofErr w:type="spellEnd"/>
            </w:ins>
          </w:p>
        </w:tc>
        <w:tc>
          <w:tcPr>
            <w:tcW w:w="937" w:type="dxa"/>
            <w:shd w:val="clear" w:color="auto" w:fill="808080" w:themeFill="background1" w:themeFillShade="80"/>
          </w:tcPr>
          <w:p w:rsidR="00220C73" w:rsidRPr="009E439C" w:rsidRDefault="00220C73" w:rsidP="00C67534">
            <w:pPr>
              <w:rPr>
                <w:ins w:id="183" w:author="I2R staff" w:date="2013-07-17T11:00:00Z"/>
                <w:color w:val="FFFFFF" w:themeColor="background1"/>
              </w:rPr>
            </w:pPr>
            <w:ins w:id="184" w:author="I2R staff" w:date="2013-07-17T11:00:00Z">
              <w:r w:rsidRPr="009E439C">
                <w:rPr>
                  <w:color w:val="FFFFFF" w:themeColor="background1"/>
                </w:rPr>
                <w:t>Line Number</w:t>
              </w:r>
            </w:ins>
          </w:p>
        </w:tc>
        <w:tc>
          <w:tcPr>
            <w:tcW w:w="1654" w:type="dxa"/>
            <w:shd w:val="clear" w:color="auto" w:fill="808080" w:themeFill="background1" w:themeFillShade="80"/>
          </w:tcPr>
          <w:p w:rsidR="00220C73" w:rsidRPr="009E439C" w:rsidRDefault="00220C73" w:rsidP="00C67534">
            <w:pPr>
              <w:rPr>
                <w:ins w:id="185" w:author="I2R staff" w:date="2013-07-17T11:00:00Z"/>
                <w:color w:val="FFFFFF" w:themeColor="background1"/>
              </w:rPr>
            </w:pPr>
            <w:ins w:id="186" w:author="I2R staff" w:date="2013-07-17T11:00:00Z">
              <w:r w:rsidRPr="009E439C">
                <w:rPr>
                  <w:color w:val="FFFFFF" w:themeColor="background1"/>
                </w:rPr>
                <w:t>Proposed Change</w:t>
              </w:r>
            </w:ins>
          </w:p>
        </w:tc>
        <w:tc>
          <w:tcPr>
            <w:tcW w:w="1209" w:type="dxa"/>
            <w:shd w:val="clear" w:color="auto" w:fill="808080" w:themeFill="background1" w:themeFillShade="80"/>
          </w:tcPr>
          <w:p w:rsidR="00220C73" w:rsidRPr="009E439C" w:rsidRDefault="00220C73" w:rsidP="00C67534">
            <w:pPr>
              <w:rPr>
                <w:ins w:id="187" w:author="I2R staff" w:date="2013-07-17T11:00:00Z"/>
                <w:color w:val="FFFFFF" w:themeColor="background1"/>
                <w:lang w:eastAsia="zh-CN"/>
              </w:rPr>
            </w:pPr>
            <w:ins w:id="188" w:author="I2R staff" w:date="2013-07-17T11:00:00Z">
              <w:r>
                <w:rPr>
                  <w:rFonts w:hint="eastAsia"/>
                  <w:color w:val="FFFFFF" w:themeColor="background1"/>
                  <w:lang w:eastAsia="zh-CN"/>
                </w:rPr>
                <w:t>Comm</w:t>
              </w:r>
              <w:r w:rsidRPr="009E439C">
                <w:rPr>
                  <w:color w:val="FFFFFF" w:themeColor="background1"/>
                </w:rPr>
                <w:t>e</w:t>
              </w:r>
              <w:r>
                <w:rPr>
                  <w:rFonts w:hint="eastAsia"/>
                  <w:color w:val="FFFFFF" w:themeColor="background1"/>
                  <w:lang w:eastAsia="zh-CN"/>
                </w:rPr>
                <w:t>nt Resolution</w:t>
              </w:r>
            </w:ins>
          </w:p>
        </w:tc>
      </w:tr>
      <w:tr w:rsidR="00220C73" w:rsidRPr="00623338" w:rsidTr="00C67534">
        <w:trPr>
          <w:trHeight w:val="3315"/>
          <w:ins w:id="189" w:author="I2R staff" w:date="2013-07-17T11:00:00Z"/>
        </w:trPr>
        <w:tc>
          <w:tcPr>
            <w:tcW w:w="961" w:type="dxa"/>
            <w:noWrap/>
            <w:hideMark/>
          </w:tcPr>
          <w:p w:rsidR="00220C73" w:rsidRPr="00623338" w:rsidRDefault="00220C73" w:rsidP="00C67534">
            <w:pPr>
              <w:jc w:val="right"/>
              <w:rPr>
                <w:ins w:id="190" w:author="I2R staff" w:date="2013-07-17T11:00:00Z"/>
                <w:rFonts w:ascii="Arial" w:hAnsi="Arial" w:cs="Arial"/>
                <w:sz w:val="20"/>
                <w:lang w:val="en-US" w:eastAsia="zh-CN"/>
              </w:rPr>
            </w:pPr>
            <w:ins w:id="191" w:author="I2R staff" w:date="2013-07-17T11:00:00Z">
              <w:r>
                <w:rPr>
                  <w:rFonts w:ascii="Arial" w:hAnsi="Arial" w:cs="Arial" w:hint="eastAsia"/>
                  <w:sz w:val="20"/>
                  <w:lang w:val="en-US" w:eastAsia="zh-CN"/>
                </w:rPr>
                <w:t>262</w:t>
              </w:r>
            </w:ins>
          </w:p>
        </w:tc>
        <w:tc>
          <w:tcPr>
            <w:tcW w:w="1710" w:type="dxa"/>
            <w:vAlign w:val="bottom"/>
            <w:hideMark/>
          </w:tcPr>
          <w:p w:rsidR="00220C73" w:rsidRDefault="00220C73" w:rsidP="00C67534">
            <w:pPr>
              <w:rPr>
                <w:ins w:id="192" w:author="I2R staff" w:date="2013-07-17T11:00:00Z"/>
                <w:rFonts w:ascii="Arial" w:hAnsi="Arial" w:cs="Arial"/>
                <w:sz w:val="20"/>
              </w:rPr>
            </w:pPr>
            <w:ins w:id="193" w:author="I2R staff" w:date="2013-07-17T11:00:00Z">
              <w:r w:rsidRPr="00506106">
                <w:rPr>
                  <w:rFonts w:ascii="Arial" w:hAnsi="Arial" w:cs="Arial"/>
                  <w:sz w:val="20"/>
                </w:rPr>
                <w:t>The first sentence of the paragraph is totally confusing</w:t>
              </w:r>
            </w:ins>
          </w:p>
        </w:tc>
        <w:tc>
          <w:tcPr>
            <w:tcW w:w="1059" w:type="dxa"/>
            <w:vAlign w:val="bottom"/>
            <w:hideMark/>
          </w:tcPr>
          <w:p w:rsidR="00220C73" w:rsidRDefault="00220C73" w:rsidP="00C67534">
            <w:pPr>
              <w:rPr>
                <w:ins w:id="194" w:author="I2R staff" w:date="2013-07-17T11:00:00Z"/>
                <w:rFonts w:ascii="Arial" w:hAnsi="Arial" w:cs="Arial"/>
                <w:sz w:val="20"/>
              </w:rPr>
            </w:pPr>
            <w:ins w:id="195" w:author="I2R staff" w:date="2013-07-17T11:00:00Z">
              <w:r w:rsidRPr="00F9485F">
                <w:rPr>
                  <w:rFonts w:ascii="Arial" w:hAnsi="Arial" w:cs="Arial"/>
                  <w:sz w:val="20"/>
                </w:rPr>
                <w:t>technical</w:t>
              </w:r>
            </w:ins>
          </w:p>
        </w:tc>
        <w:tc>
          <w:tcPr>
            <w:tcW w:w="937" w:type="dxa"/>
            <w:vAlign w:val="bottom"/>
            <w:hideMark/>
          </w:tcPr>
          <w:p w:rsidR="00220C73" w:rsidRDefault="00220C73" w:rsidP="00C67534">
            <w:pPr>
              <w:rPr>
                <w:ins w:id="196" w:author="I2R staff" w:date="2013-07-17T11:00:00Z"/>
                <w:rFonts w:ascii="Arial" w:hAnsi="Arial" w:cs="Arial"/>
                <w:sz w:val="20"/>
                <w:lang w:eastAsia="zh-CN"/>
              </w:rPr>
            </w:pPr>
            <w:ins w:id="197" w:author="I2R staff" w:date="2013-07-17T11:00:00Z">
              <w:r>
                <w:rPr>
                  <w:rFonts w:ascii="Arial" w:hAnsi="Arial" w:cs="Arial" w:hint="eastAsia"/>
                  <w:sz w:val="20"/>
                  <w:lang w:eastAsia="zh-CN"/>
                </w:rPr>
                <w:t>160</w:t>
              </w:r>
            </w:ins>
          </w:p>
        </w:tc>
        <w:tc>
          <w:tcPr>
            <w:tcW w:w="1109" w:type="dxa"/>
            <w:vAlign w:val="bottom"/>
            <w:hideMark/>
          </w:tcPr>
          <w:p w:rsidR="00220C73" w:rsidRDefault="00220C73" w:rsidP="00C67534">
            <w:pPr>
              <w:rPr>
                <w:ins w:id="198" w:author="I2R staff" w:date="2013-07-17T11:00:00Z"/>
                <w:rFonts w:ascii="Arial" w:hAnsi="Arial" w:cs="Arial"/>
                <w:sz w:val="20"/>
                <w:lang w:eastAsia="zh-CN"/>
              </w:rPr>
            </w:pPr>
            <w:ins w:id="199" w:author="I2R staff" w:date="2013-07-17T11:00:00Z">
              <w:r w:rsidRPr="005062C3">
                <w:rPr>
                  <w:rFonts w:ascii="Arial" w:hAnsi="Arial" w:cs="Arial"/>
                  <w:sz w:val="20"/>
                </w:rPr>
                <w:t>9.32n.3</w:t>
              </w:r>
              <w:r>
                <w:rPr>
                  <w:rFonts w:ascii="Arial" w:hAnsi="Arial" w:cs="Arial" w:hint="eastAsia"/>
                  <w:sz w:val="20"/>
                  <w:lang w:eastAsia="zh-CN"/>
                </w:rPr>
                <w:t>.1</w:t>
              </w:r>
            </w:ins>
          </w:p>
        </w:tc>
        <w:tc>
          <w:tcPr>
            <w:tcW w:w="937" w:type="dxa"/>
            <w:vAlign w:val="bottom"/>
            <w:hideMark/>
          </w:tcPr>
          <w:p w:rsidR="00220C73" w:rsidRDefault="00220C73" w:rsidP="00C67534">
            <w:pPr>
              <w:rPr>
                <w:ins w:id="200" w:author="I2R staff" w:date="2013-07-17T11:00:00Z"/>
                <w:rFonts w:ascii="Arial" w:hAnsi="Arial" w:cs="Arial"/>
                <w:sz w:val="20"/>
                <w:lang w:eastAsia="zh-CN"/>
              </w:rPr>
            </w:pPr>
            <w:ins w:id="201" w:author="I2R staff" w:date="2013-07-17T11:00:00Z">
              <w:r>
                <w:rPr>
                  <w:rFonts w:ascii="Arial" w:hAnsi="Arial" w:cs="Arial" w:hint="eastAsia"/>
                  <w:sz w:val="20"/>
                  <w:lang w:eastAsia="zh-CN"/>
                </w:rPr>
                <w:t>58</w:t>
              </w:r>
            </w:ins>
          </w:p>
        </w:tc>
        <w:tc>
          <w:tcPr>
            <w:tcW w:w="1654" w:type="dxa"/>
            <w:vAlign w:val="bottom"/>
            <w:hideMark/>
          </w:tcPr>
          <w:p w:rsidR="00220C73" w:rsidRPr="00506106" w:rsidRDefault="00220C73" w:rsidP="00C67534">
            <w:pPr>
              <w:rPr>
                <w:ins w:id="202" w:author="I2R staff" w:date="2013-07-17T11:00:00Z"/>
                <w:rFonts w:ascii="Arial" w:hAnsi="Arial" w:cs="Arial"/>
                <w:sz w:val="20"/>
              </w:rPr>
            </w:pPr>
            <w:ins w:id="203" w:author="I2R staff" w:date="2013-07-17T11:00:00Z">
              <w:r w:rsidRPr="00506106">
                <w:rPr>
                  <w:rFonts w:ascii="Arial" w:hAnsi="Arial" w:cs="Arial"/>
                  <w:sz w:val="20"/>
                </w:rPr>
                <w:t xml:space="preserve">Change to "The Relay STA shall transmit the received frame addressed to the AP SIFS after sending the response frame transmission that included an ACK Indication field value of </w:t>
              </w:r>
              <w:proofErr w:type="spellStart"/>
              <w:r w:rsidRPr="00506106">
                <w:rPr>
                  <w:rFonts w:ascii="Arial" w:hAnsi="Arial" w:cs="Arial"/>
                  <w:sz w:val="20"/>
                </w:rPr>
                <w:t>ACK.Not</w:t>
              </w:r>
              <w:proofErr w:type="spellEnd"/>
              <w:r w:rsidRPr="00506106">
                <w:rPr>
                  <w:rFonts w:ascii="Arial" w:hAnsi="Arial" w:cs="Arial"/>
                  <w:sz w:val="20"/>
                </w:rPr>
                <w:t xml:space="preserve"> ACK, </w:t>
              </w:r>
              <w:proofErr w:type="spellStart"/>
              <w:r w:rsidRPr="00506106">
                <w:rPr>
                  <w:rFonts w:ascii="Arial" w:hAnsi="Arial" w:cs="Arial"/>
                  <w:sz w:val="20"/>
                </w:rPr>
                <w:t>BlockAck</w:t>
              </w:r>
              <w:proofErr w:type="spellEnd"/>
              <w:r w:rsidRPr="00506106">
                <w:rPr>
                  <w:rFonts w:ascii="Arial" w:hAnsi="Arial" w:cs="Arial"/>
                  <w:sz w:val="20"/>
                </w:rPr>
                <w:t xml:space="preserve"> or CTS", or</w:t>
              </w:r>
            </w:ins>
          </w:p>
          <w:p w:rsidR="00220C73" w:rsidRDefault="00220C73" w:rsidP="00C67534">
            <w:pPr>
              <w:rPr>
                <w:ins w:id="204" w:author="I2R staff" w:date="2013-07-17T11:00:00Z"/>
                <w:rFonts w:ascii="Arial" w:hAnsi="Arial" w:cs="Arial"/>
                <w:sz w:val="20"/>
              </w:rPr>
            </w:pPr>
            <w:ins w:id="205" w:author="I2R staff" w:date="2013-07-17T11:00:00Z">
              <w:r w:rsidRPr="00506106">
                <w:rPr>
                  <w:rFonts w:ascii="Arial" w:hAnsi="Arial" w:cs="Arial"/>
                  <w:sz w:val="20"/>
                </w:rPr>
                <w:t xml:space="preserve">"The Relay STA shall transmit the received frame addressed to the AP that included an ACK Indication field value of </w:t>
              </w:r>
              <w:r w:rsidRPr="00506106">
                <w:rPr>
                  <w:rFonts w:ascii="Arial" w:hAnsi="Arial" w:cs="Arial"/>
                  <w:sz w:val="20"/>
                </w:rPr>
                <w:lastRenderedPageBreak/>
                <w:t>ACK, SIFS after sending the response frame transmission that included an ACK Indication field value of ACK"</w:t>
              </w:r>
            </w:ins>
          </w:p>
        </w:tc>
        <w:tc>
          <w:tcPr>
            <w:tcW w:w="1209" w:type="dxa"/>
          </w:tcPr>
          <w:p w:rsidR="00B22EDB" w:rsidRPr="00226BAB" w:rsidRDefault="00B22EDB" w:rsidP="00B22EDB">
            <w:pPr>
              <w:autoSpaceDE w:val="0"/>
              <w:autoSpaceDN w:val="0"/>
              <w:adjustRightInd w:val="0"/>
              <w:rPr>
                <w:ins w:id="206" w:author="skzheng" w:date="2013-07-18T01:52:00Z"/>
                <w:rFonts w:eastAsiaTheme="minorEastAsia"/>
                <w:sz w:val="20"/>
                <w:lang w:val="en-US" w:eastAsia="zh-CN"/>
              </w:rPr>
            </w:pPr>
            <w:ins w:id="207" w:author="skzheng" w:date="2013-07-18T01:52:00Z">
              <w:r w:rsidRPr="00226BAB">
                <w:rPr>
                  <w:rFonts w:eastAsiaTheme="minorEastAsia"/>
                  <w:sz w:val="20"/>
                  <w:lang w:val="en-US" w:eastAsia="zh-CN"/>
                </w:rPr>
                <w:lastRenderedPageBreak/>
                <w:t>Revised.</w:t>
              </w:r>
            </w:ins>
          </w:p>
          <w:p w:rsidR="00B22EDB" w:rsidRDefault="00B22EDB" w:rsidP="00B22EDB">
            <w:pPr>
              <w:rPr>
                <w:ins w:id="208" w:author="skzheng" w:date="2013-07-18T01:53:00Z"/>
                <w:sz w:val="20"/>
                <w:lang w:val="en-US" w:eastAsia="zh-CN"/>
              </w:rPr>
            </w:pPr>
            <w:ins w:id="209" w:author="skzheng" w:date="2013-07-18T01:52: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p>
          <w:p w:rsidR="00220C73" w:rsidRDefault="00220C73" w:rsidP="00B22EDB">
            <w:pPr>
              <w:rPr>
                <w:ins w:id="210" w:author="I2R staff" w:date="2013-07-17T11:01:00Z"/>
                <w:rFonts w:ascii="Arial" w:hAnsi="Arial" w:cs="Arial"/>
                <w:sz w:val="20"/>
                <w:lang w:eastAsia="zh-CN"/>
              </w:rPr>
            </w:pPr>
            <w:ins w:id="211" w:author="I2R staff" w:date="2013-07-17T11:00:00Z">
              <w:r>
                <w:rPr>
                  <w:rFonts w:ascii="Arial" w:hAnsi="Arial" w:cs="Arial" w:hint="eastAsia"/>
                  <w:sz w:val="20"/>
                  <w:lang w:eastAsia="zh-CN"/>
                </w:rPr>
                <w:t>Accept in principle.</w:t>
              </w:r>
            </w:ins>
          </w:p>
          <w:p w:rsidR="00220C73" w:rsidRPr="005062C3" w:rsidRDefault="008579A7" w:rsidP="008579A7">
            <w:pPr>
              <w:rPr>
                <w:ins w:id="212" w:author="I2R staff" w:date="2013-07-17T11:00:00Z"/>
                <w:rFonts w:ascii="Arial" w:hAnsi="Arial" w:cs="Arial"/>
                <w:sz w:val="20"/>
                <w:lang w:eastAsia="zh-CN"/>
              </w:rPr>
            </w:pPr>
            <w:ins w:id="213" w:author="I2R staff" w:date="2013-07-17T11:09:00Z">
              <w:r>
                <w:rPr>
                  <w:rFonts w:ascii="Arial" w:hAnsi="Arial" w:cs="Arial"/>
                  <w:sz w:val="20"/>
                  <w:lang w:eastAsia="zh-CN"/>
                </w:rPr>
                <w:t>Also s</w:t>
              </w:r>
            </w:ins>
            <w:ins w:id="214" w:author="I2R staff" w:date="2013-07-17T11:01:00Z">
              <w:r w:rsidR="00220C73">
                <w:rPr>
                  <w:rFonts w:ascii="Arial" w:hAnsi="Arial" w:cs="Arial"/>
                  <w:sz w:val="20"/>
                  <w:lang w:eastAsia="zh-CN"/>
                </w:rPr>
                <w:t>ee resolution to CID 984</w:t>
              </w:r>
            </w:ins>
          </w:p>
        </w:tc>
      </w:tr>
      <w:tr w:rsidR="00220C73" w:rsidRPr="00623338" w:rsidTr="00C67534">
        <w:trPr>
          <w:trHeight w:val="3315"/>
          <w:ins w:id="215" w:author="I2R staff" w:date="2013-07-17T11:00:00Z"/>
        </w:trPr>
        <w:tc>
          <w:tcPr>
            <w:tcW w:w="961" w:type="dxa"/>
            <w:noWrap/>
            <w:hideMark/>
          </w:tcPr>
          <w:p w:rsidR="00220C73" w:rsidRDefault="00220C73" w:rsidP="00C67534">
            <w:pPr>
              <w:jc w:val="right"/>
              <w:rPr>
                <w:ins w:id="216" w:author="I2R staff" w:date="2013-07-17T11:00:00Z"/>
                <w:rFonts w:ascii="Arial" w:hAnsi="Arial" w:cs="Arial"/>
                <w:sz w:val="20"/>
                <w:lang w:val="en-US" w:eastAsia="zh-CN"/>
              </w:rPr>
            </w:pPr>
            <w:ins w:id="217" w:author="I2R staff" w:date="2013-07-17T11:00:00Z">
              <w:r>
                <w:rPr>
                  <w:rFonts w:ascii="Arial" w:hAnsi="Arial" w:cs="Arial" w:hint="eastAsia"/>
                  <w:sz w:val="20"/>
                  <w:lang w:val="en-US" w:eastAsia="zh-CN"/>
                </w:rPr>
                <w:lastRenderedPageBreak/>
                <w:t>263</w:t>
              </w:r>
            </w:ins>
          </w:p>
        </w:tc>
        <w:tc>
          <w:tcPr>
            <w:tcW w:w="1710" w:type="dxa"/>
            <w:vAlign w:val="bottom"/>
            <w:hideMark/>
          </w:tcPr>
          <w:p w:rsidR="00220C73" w:rsidRPr="00506106" w:rsidRDefault="00220C73" w:rsidP="00C67534">
            <w:pPr>
              <w:rPr>
                <w:ins w:id="218" w:author="I2R staff" w:date="2013-07-17T11:00:00Z"/>
                <w:rFonts w:ascii="Arial" w:hAnsi="Arial" w:cs="Arial"/>
                <w:sz w:val="20"/>
              </w:rPr>
            </w:pPr>
            <w:ins w:id="219" w:author="I2R staff" w:date="2013-07-17T11:00:00Z">
              <w:r w:rsidRPr="00CE2DCF">
                <w:rPr>
                  <w:rFonts w:ascii="Arial" w:hAnsi="Arial" w:cs="Arial"/>
                  <w:sz w:val="20"/>
                </w:rPr>
                <w:t>The first sentence of the paragraph is totally confusing</w:t>
              </w:r>
            </w:ins>
          </w:p>
        </w:tc>
        <w:tc>
          <w:tcPr>
            <w:tcW w:w="1059" w:type="dxa"/>
            <w:vAlign w:val="bottom"/>
            <w:hideMark/>
          </w:tcPr>
          <w:p w:rsidR="00220C73" w:rsidRPr="00F9485F" w:rsidRDefault="00220C73" w:rsidP="00C67534">
            <w:pPr>
              <w:rPr>
                <w:ins w:id="220" w:author="I2R staff" w:date="2013-07-17T11:00:00Z"/>
                <w:rFonts w:ascii="Arial" w:hAnsi="Arial" w:cs="Arial"/>
                <w:sz w:val="20"/>
                <w:lang w:eastAsia="zh-CN"/>
              </w:rPr>
            </w:pPr>
            <w:ins w:id="221" w:author="I2R staff" w:date="2013-07-17T11:00:00Z">
              <w:r>
                <w:rPr>
                  <w:rFonts w:ascii="Arial" w:hAnsi="Arial" w:cs="Arial"/>
                  <w:sz w:val="20"/>
                  <w:lang w:eastAsia="zh-CN"/>
                </w:rPr>
                <w:t>T</w:t>
              </w:r>
              <w:r>
                <w:rPr>
                  <w:rFonts w:ascii="Arial" w:hAnsi="Arial" w:cs="Arial" w:hint="eastAsia"/>
                  <w:sz w:val="20"/>
                  <w:lang w:eastAsia="zh-CN"/>
                </w:rPr>
                <w:t xml:space="preserve">echnical  </w:t>
              </w:r>
            </w:ins>
          </w:p>
        </w:tc>
        <w:tc>
          <w:tcPr>
            <w:tcW w:w="937" w:type="dxa"/>
            <w:vAlign w:val="bottom"/>
            <w:hideMark/>
          </w:tcPr>
          <w:p w:rsidR="00220C73" w:rsidRDefault="00220C73" w:rsidP="00C67534">
            <w:pPr>
              <w:rPr>
                <w:ins w:id="222" w:author="I2R staff" w:date="2013-07-17T11:00:00Z"/>
                <w:rFonts w:ascii="Arial" w:hAnsi="Arial" w:cs="Arial"/>
                <w:sz w:val="20"/>
                <w:lang w:eastAsia="zh-CN"/>
              </w:rPr>
            </w:pPr>
            <w:ins w:id="223" w:author="I2R staff" w:date="2013-07-17T11:00:00Z">
              <w:r>
                <w:rPr>
                  <w:rFonts w:ascii="Arial" w:hAnsi="Arial" w:cs="Arial" w:hint="eastAsia"/>
                  <w:sz w:val="20"/>
                  <w:lang w:eastAsia="zh-CN"/>
                </w:rPr>
                <w:t>161</w:t>
              </w:r>
            </w:ins>
          </w:p>
        </w:tc>
        <w:tc>
          <w:tcPr>
            <w:tcW w:w="1109" w:type="dxa"/>
            <w:vAlign w:val="bottom"/>
            <w:hideMark/>
          </w:tcPr>
          <w:p w:rsidR="00220C73" w:rsidRPr="005062C3" w:rsidRDefault="00220C73" w:rsidP="00C67534">
            <w:pPr>
              <w:rPr>
                <w:ins w:id="224" w:author="I2R staff" w:date="2013-07-17T11:00:00Z"/>
                <w:rFonts w:ascii="Arial" w:hAnsi="Arial" w:cs="Arial"/>
                <w:sz w:val="20"/>
                <w:lang w:eastAsia="zh-CN"/>
              </w:rPr>
            </w:pPr>
            <w:ins w:id="225" w:author="I2R staff" w:date="2013-07-17T11:00:00Z">
              <w:r>
                <w:rPr>
                  <w:rFonts w:ascii="Arial" w:hAnsi="Arial" w:cs="Arial" w:hint="eastAsia"/>
                  <w:sz w:val="20"/>
                  <w:lang w:eastAsia="zh-CN"/>
                </w:rPr>
                <w:t>9.32n.3.1</w:t>
              </w:r>
            </w:ins>
          </w:p>
        </w:tc>
        <w:tc>
          <w:tcPr>
            <w:tcW w:w="937" w:type="dxa"/>
            <w:vAlign w:val="bottom"/>
            <w:hideMark/>
          </w:tcPr>
          <w:p w:rsidR="00220C73" w:rsidRDefault="00220C73" w:rsidP="00C67534">
            <w:pPr>
              <w:rPr>
                <w:ins w:id="226" w:author="I2R staff" w:date="2013-07-17T11:00:00Z"/>
                <w:rFonts w:ascii="Arial" w:hAnsi="Arial" w:cs="Arial"/>
                <w:sz w:val="20"/>
                <w:lang w:eastAsia="zh-CN"/>
              </w:rPr>
            </w:pPr>
            <w:ins w:id="227" w:author="I2R staff" w:date="2013-07-17T11:00:00Z">
              <w:r>
                <w:rPr>
                  <w:rFonts w:ascii="Arial" w:hAnsi="Arial" w:cs="Arial" w:hint="eastAsia"/>
                  <w:sz w:val="20"/>
                  <w:lang w:eastAsia="zh-CN"/>
                </w:rPr>
                <w:t>9</w:t>
              </w:r>
            </w:ins>
          </w:p>
        </w:tc>
        <w:tc>
          <w:tcPr>
            <w:tcW w:w="1654" w:type="dxa"/>
            <w:vAlign w:val="bottom"/>
            <w:hideMark/>
          </w:tcPr>
          <w:p w:rsidR="00220C73" w:rsidRPr="00CE2DCF" w:rsidRDefault="00220C73" w:rsidP="00C67534">
            <w:pPr>
              <w:rPr>
                <w:ins w:id="228" w:author="I2R staff" w:date="2013-07-17T11:00:00Z"/>
                <w:rFonts w:ascii="Arial" w:hAnsi="Arial" w:cs="Arial"/>
                <w:sz w:val="20"/>
              </w:rPr>
            </w:pPr>
            <w:ins w:id="229" w:author="I2R staff" w:date="2013-07-17T11:00:00Z">
              <w:r w:rsidRPr="00CE2DCF">
                <w:rPr>
                  <w:rFonts w:ascii="Arial" w:hAnsi="Arial" w:cs="Arial"/>
                  <w:sz w:val="20"/>
                </w:rPr>
                <w:t xml:space="preserve">Change to "The Relay STA shall transmit the received frame addressed to the non-AP STA SIFS after sending the response frame transmission that included an ACK Indication field value of </w:t>
              </w:r>
              <w:proofErr w:type="spellStart"/>
              <w:r w:rsidRPr="00CE2DCF">
                <w:rPr>
                  <w:rFonts w:ascii="Arial" w:hAnsi="Arial" w:cs="Arial"/>
                  <w:sz w:val="20"/>
                </w:rPr>
                <w:t>ACK.Not</w:t>
              </w:r>
              <w:proofErr w:type="spellEnd"/>
              <w:r w:rsidRPr="00CE2DCF">
                <w:rPr>
                  <w:rFonts w:ascii="Arial" w:hAnsi="Arial" w:cs="Arial"/>
                  <w:sz w:val="20"/>
                </w:rPr>
                <w:t xml:space="preserve"> ACK, </w:t>
              </w:r>
              <w:proofErr w:type="spellStart"/>
              <w:r w:rsidRPr="00CE2DCF">
                <w:rPr>
                  <w:rFonts w:ascii="Arial" w:hAnsi="Arial" w:cs="Arial"/>
                  <w:sz w:val="20"/>
                </w:rPr>
                <w:t>BlockAck</w:t>
              </w:r>
              <w:proofErr w:type="spellEnd"/>
              <w:r w:rsidRPr="00CE2DCF">
                <w:rPr>
                  <w:rFonts w:ascii="Arial" w:hAnsi="Arial" w:cs="Arial"/>
                  <w:sz w:val="20"/>
                </w:rPr>
                <w:t xml:space="preserve"> or CTS", or</w:t>
              </w:r>
            </w:ins>
          </w:p>
          <w:p w:rsidR="00220C73" w:rsidRPr="00506106" w:rsidRDefault="00220C73" w:rsidP="00C67534">
            <w:pPr>
              <w:rPr>
                <w:ins w:id="230" w:author="I2R staff" w:date="2013-07-17T11:00:00Z"/>
                <w:rFonts w:ascii="Arial" w:hAnsi="Arial" w:cs="Arial"/>
                <w:sz w:val="20"/>
              </w:rPr>
            </w:pPr>
            <w:ins w:id="231" w:author="I2R staff" w:date="2013-07-17T11:00:00Z">
              <w:r w:rsidRPr="00CE2DCF">
                <w:rPr>
                  <w:rFonts w:ascii="Arial" w:hAnsi="Arial" w:cs="Arial"/>
                  <w:sz w:val="20"/>
                </w:rPr>
                <w:t>"The Relay STA shall transmit the received frame addressed to the non-AP STA that included an ACK Indication field value of ACK, SIFS after sending the response frame transmission that included an ACK Indication field value of ACK"</w:t>
              </w:r>
            </w:ins>
          </w:p>
        </w:tc>
        <w:tc>
          <w:tcPr>
            <w:tcW w:w="1209" w:type="dxa"/>
          </w:tcPr>
          <w:p w:rsidR="00B22EDB" w:rsidRPr="00226BAB" w:rsidRDefault="00B22EDB" w:rsidP="00B22EDB">
            <w:pPr>
              <w:autoSpaceDE w:val="0"/>
              <w:autoSpaceDN w:val="0"/>
              <w:adjustRightInd w:val="0"/>
              <w:rPr>
                <w:ins w:id="232" w:author="skzheng" w:date="2013-07-18T01:53:00Z"/>
                <w:rFonts w:eastAsiaTheme="minorEastAsia"/>
                <w:sz w:val="20"/>
                <w:lang w:val="en-US" w:eastAsia="zh-CN"/>
              </w:rPr>
            </w:pPr>
            <w:ins w:id="233" w:author="skzheng" w:date="2013-07-18T01:53:00Z">
              <w:r w:rsidRPr="00226BAB">
                <w:rPr>
                  <w:rFonts w:eastAsiaTheme="minorEastAsia"/>
                  <w:sz w:val="20"/>
                  <w:lang w:val="en-US" w:eastAsia="zh-CN"/>
                </w:rPr>
                <w:t>Revised.</w:t>
              </w:r>
            </w:ins>
          </w:p>
          <w:p w:rsidR="00B22EDB" w:rsidRDefault="00B22EDB" w:rsidP="00B22EDB">
            <w:pPr>
              <w:rPr>
                <w:ins w:id="234" w:author="skzheng" w:date="2013-07-18T01:53:00Z"/>
                <w:sz w:val="20"/>
                <w:lang w:val="en-US" w:eastAsia="zh-CN"/>
              </w:rPr>
            </w:pPr>
            <w:ins w:id="235" w:author="skzheng" w:date="2013-07-18T01:53:00Z">
              <w:r w:rsidRPr="00226BAB">
                <w:rPr>
                  <w:sz w:val="20"/>
                  <w:lang w:val="en-US" w:eastAsia="ko-KR"/>
                </w:rPr>
                <w:t>see document IEEE 802.11-13/08</w:t>
              </w:r>
              <w:r w:rsidRPr="00226BAB">
                <w:rPr>
                  <w:sz w:val="20"/>
                  <w:lang w:val="en-US" w:eastAsia="zh-CN"/>
                </w:rPr>
                <w:t>91</w:t>
              </w:r>
              <w:r w:rsidRPr="00226BAB">
                <w:rPr>
                  <w:sz w:val="20"/>
                  <w:lang w:val="en-US" w:eastAsia="ko-KR"/>
                </w:rPr>
                <w:t>r1 for the resolution</w:t>
              </w:r>
            </w:ins>
          </w:p>
          <w:p w:rsidR="00220C73" w:rsidRDefault="00220C73" w:rsidP="00B22EDB">
            <w:pPr>
              <w:rPr>
                <w:ins w:id="236" w:author="I2R staff" w:date="2013-07-17T11:00:00Z"/>
                <w:rFonts w:ascii="Arial" w:hAnsi="Arial" w:cs="Arial"/>
                <w:sz w:val="20"/>
                <w:lang w:eastAsia="zh-CN"/>
              </w:rPr>
            </w:pPr>
            <w:ins w:id="237" w:author="I2R staff" w:date="2013-07-17T11:00:00Z">
              <w:r>
                <w:rPr>
                  <w:rFonts w:ascii="Arial" w:hAnsi="Arial" w:cs="Arial" w:hint="eastAsia"/>
                  <w:sz w:val="20"/>
                  <w:lang w:eastAsia="zh-CN"/>
                </w:rPr>
                <w:t>Accept in principle</w:t>
              </w:r>
            </w:ins>
            <w:ins w:id="238" w:author="I2R staff" w:date="2013-07-17T11:08:00Z">
              <w:r w:rsidR="008579A7">
                <w:rPr>
                  <w:rFonts w:ascii="Arial" w:hAnsi="Arial" w:cs="Arial"/>
                  <w:sz w:val="20"/>
                  <w:lang w:eastAsia="zh-CN"/>
                </w:rPr>
                <w:t>.</w:t>
              </w:r>
            </w:ins>
          </w:p>
          <w:p w:rsidR="00220C73" w:rsidRDefault="008579A7" w:rsidP="008579A7">
            <w:pPr>
              <w:rPr>
                <w:ins w:id="239" w:author="I2R staff" w:date="2013-07-17T11:00:00Z"/>
                <w:rFonts w:ascii="Arial" w:hAnsi="Arial" w:cs="Arial"/>
                <w:sz w:val="20"/>
                <w:lang w:eastAsia="zh-CN"/>
              </w:rPr>
            </w:pPr>
            <w:ins w:id="240" w:author="I2R staff" w:date="2013-07-17T11:08:00Z">
              <w:r>
                <w:rPr>
                  <w:rFonts w:ascii="Arial" w:hAnsi="Arial" w:cs="Arial"/>
                  <w:sz w:val="20"/>
                  <w:lang w:eastAsia="zh-CN"/>
                </w:rPr>
                <w:t>Also s</w:t>
              </w:r>
            </w:ins>
            <w:ins w:id="241" w:author="I2R staff" w:date="2013-07-17T11:00:00Z">
              <w:r w:rsidR="00220C73">
                <w:rPr>
                  <w:rFonts w:ascii="Arial" w:hAnsi="Arial" w:cs="Arial"/>
                  <w:sz w:val="20"/>
                  <w:lang w:eastAsia="zh-CN"/>
                </w:rPr>
                <w:t xml:space="preserve">ee resolution to CID </w:t>
              </w:r>
            </w:ins>
            <w:ins w:id="242" w:author="I2R staff" w:date="2013-07-17T11:01:00Z">
              <w:r w:rsidR="00220C73">
                <w:rPr>
                  <w:rFonts w:ascii="Arial" w:hAnsi="Arial" w:cs="Arial"/>
                  <w:sz w:val="20"/>
                  <w:lang w:eastAsia="zh-CN"/>
                </w:rPr>
                <w:t>9</w:t>
              </w:r>
            </w:ins>
            <w:ins w:id="243" w:author="I2R staff" w:date="2013-07-17T11:00:00Z">
              <w:r w:rsidR="00220C73">
                <w:rPr>
                  <w:rFonts w:ascii="Arial" w:hAnsi="Arial" w:cs="Arial"/>
                  <w:sz w:val="20"/>
                  <w:lang w:eastAsia="zh-CN"/>
                </w:rPr>
                <w:t>82</w:t>
              </w:r>
            </w:ins>
          </w:p>
        </w:tc>
      </w:tr>
    </w:tbl>
    <w:p w:rsidR="00220C73" w:rsidRPr="000A2AC4" w:rsidRDefault="00220C73" w:rsidP="008E2F80">
      <w:pPr>
        <w:pStyle w:val="T"/>
        <w:rPr>
          <w:rFonts w:eastAsiaTheme="minorEastAsia"/>
          <w:w w:val="100"/>
        </w:rPr>
      </w:pPr>
    </w:p>
    <w:p w:rsidR="005A7862" w:rsidRDefault="005A7862" w:rsidP="002D04FA">
      <w:pPr>
        <w:rPr>
          <w:lang w:val="en-US"/>
        </w:rPr>
      </w:pPr>
    </w:p>
    <w:p w:rsidR="004761C9" w:rsidRPr="004761C9" w:rsidRDefault="004761C9" w:rsidP="002D04FA">
      <w:pPr>
        <w:rPr>
          <w:b/>
          <w:i/>
          <w:lang w:val="en-US"/>
        </w:rPr>
      </w:pPr>
      <w:r w:rsidRPr="004761C9">
        <w:rPr>
          <w:b/>
          <w:i/>
          <w:lang w:val="en-US"/>
        </w:rPr>
        <w:t>Proposed changes:</w:t>
      </w:r>
    </w:p>
    <w:p w:rsidR="00BA0B6B" w:rsidRDefault="00BA0B6B" w:rsidP="002D04FA">
      <w:pPr>
        <w:rPr>
          <w:b/>
          <w:i/>
          <w:lang w:val="en-US"/>
        </w:rPr>
      </w:pPr>
    </w:p>
    <w:p w:rsidR="006972F6" w:rsidRDefault="006972F6" w:rsidP="005A0C69">
      <w:pPr>
        <w:rPr>
          <w:rFonts w:ascii="Arial" w:hAnsi="Arial" w:cs="Arial"/>
          <w:sz w:val="20"/>
          <w:lang w:val="en-US" w:eastAsia="zh-CN"/>
        </w:rPr>
      </w:pPr>
    </w:p>
    <w:p w:rsidR="00F66DAF" w:rsidRDefault="00F66DAF" w:rsidP="00F66DA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9.32n.3 Procedures TXOP sharing</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sequence of frames exchanged over the first hop and second hop depends on the acknowledgement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procedure used at the Relay STA. Frames can use either:</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Explicit ACK procedure</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Implicit ACK procedure</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Relay STA receives a valid frame with Relayed Frame field set to 1, Relay STA may acknowledge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received frame using the Implicit ACK procedure</w:t>
      </w:r>
      <w:del w:id="244" w:author="Alfred Asterjadhi" w:date="2013-07-17T09:36:00Z">
        <w:r w:rsidR="008B0FAE" w:rsidRPr="00AD39AE" w:rsidDel="00E579E8">
          <w:rPr>
            <w:rFonts w:ascii="TimesNewRomanPSMT" w:hAnsi="TimesNewRomanPSMT" w:cs="TimesNewRomanPSMT" w:hint="eastAsia"/>
            <w:sz w:val="20"/>
            <w:lang w:val="en-US" w:eastAsia="zh-CN"/>
          </w:rPr>
          <w:delText xml:space="preserve"> </w:delText>
        </w:r>
        <w:r w:rsidR="008B0FAE" w:rsidRPr="00AD39AE" w:rsidDel="00E579E8">
          <w:rPr>
            <w:u w:val="single"/>
          </w:rPr>
          <w:delText>only</w:delText>
        </w:r>
      </w:del>
      <w:r w:rsidR="008B0FAE" w:rsidRPr="00AD39AE">
        <w:rPr>
          <w:u w:val="single"/>
        </w:rPr>
        <w:t xml:space="preserve"> if the More Data field was set to 0 in the </w:t>
      </w:r>
      <w:r w:rsidR="008B0FAE" w:rsidRPr="00AD39AE">
        <w:rPr>
          <w:rFonts w:hint="eastAsia"/>
          <w:u w:val="single"/>
          <w:lang w:eastAsia="zh-CN"/>
        </w:rPr>
        <w:t xml:space="preserve">received </w:t>
      </w:r>
      <w:proofErr w:type="gramStart"/>
      <w:r w:rsidR="008B0FAE" w:rsidRPr="00AD39AE">
        <w:rPr>
          <w:u w:val="single"/>
        </w:rPr>
        <w:t>frame</w:t>
      </w:r>
      <w:r w:rsidR="008B0FAE">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w:t>
      </w:r>
      <w:proofErr w:type="gramEnd"/>
    </w:p>
    <w:p w:rsidR="00C328AA" w:rsidRDefault="00C328AA" w:rsidP="00C328AA">
      <w:pPr>
        <w:widowControl w:val="0"/>
        <w:autoSpaceDE w:val="0"/>
        <w:autoSpaceDN w:val="0"/>
        <w:adjustRightInd w:val="0"/>
        <w:rPr>
          <w:u w:val="single"/>
          <w:lang w:eastAsia="zh-CN"/>
        </w:rPr>
      </w:pPr>
    </w:p>
    <w:p w:rsidR="00F66DAF" w:rsidRPr="008B0FAE" w:rsidRDefault="00F66DAF" w:rsidP="00F66DAF">
      <w:pPr>
        <w:autoSpaceDE w:val="0"/>
        <w:autoSpaceDN w:val="0"/>
        <w:adjustRightInd w:val="0"/>
        <w:rPr>
          <w:rFonts w:ascii="TimesNewRomanPSMT" w:hAnsi="TimesNewRomanPSMT" w:cs="TimesNewRomanPSMT"/>
          <w:sz w:val="20"/>
          <w:lang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Relay STA receives a valid frame with Relayed Frame field</w:t>
      </w:r>
      <w:r w:rsidRPr="00B82E38">
        <w:rPr>
          <w:rFonts w:ascii="TimesNewRomanPSMT" w:hAnsi="TimesNewRomanPSMT" w:cs="TimesNewRomanPSMT"/>
          <w:sz w:val="20"/>
          <w:lang w:val="en-US" w:eastAsia="ko-KR"/>
        </w:rPr>
        <w:t xml:space="preserve"> </w:t>
      </w:r>
      <w:r w:rsidR="00C328AA" w:rsidRPr="00AD39AE">
        <w:rPr>
          <w:rFonts w:hint="eastAsia"/>
          <w:sz w:val="20"/>
          <w:u w:val="single"/>
          <w:lang w:eastAsia="zh-CN"/>
        </w:rPr>
        <w:t>in the Frame Control field</w:t>
      </w:r>
      <w:r w:rsidR="00C328A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set to 0, </w:t>
      </w:r>
      <w:ins w:id="245" w:author="Alfred Asterjadhi" w:date="2013-07-17T09:37:00Z">
        <w:r w:rsidR="00E579E8">
          <w:rPr>
            <w:rFonts w:ascii="TimesNewRomanPSMT" w:hAnsi="TimesNewRomanPSMT" w:cs="TimesNewRomanPSMT"/>
            <w:sz w:val="20"/>
            <w:lang w:val="en-US" w:eastAsia="ko-KR"/>
          </w:rPr>
          <w:t xml:space="preserve">the </w:t>
        </w:r>
      </w:ins>
      <w:r>
        <w:rPr>
          <w:rFonts w:ascii="TimesNewRomanPSMT" w:hAnsi="TimesNewRomanPSMT" w:cs="TimesNewRomanPSMT"/>
          <w:sz w:val="20"/>
          <w:lang w:val="en-US" w:eastAsia="ko-KR"/>
        </w:rPr>
        <w:t>Relay STA shall not</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acknowledge the received frame using the Implicit ACK procedure.</w:t>
      </w:r>
    </w:p>
    <w:p w:rsidR="00F66DAF" w:rsidRDefault="00F66DAF" w:rsidP="00F66DAF">
      <w:pPr>
        <w:autoSpaceDE w:val="0"/>
        <w:autoSpaceDN w:val="0"/>
        <w:adjustRightInd w:val="0"/>
        <w:rPr>
          <w:rFonts w:ascii="TimesNewRomanPSMT" w:hAnsi="TimesNewRomanPSMT" w:cs="TimesNewRomanPSMT"/>
          <w:sz w:val="20"/>
          <w:lang w:val="en-US" w:eastAsia="zh-CN"/>
        </w:rPr>
      </w:pPr>
    </w:p>
    <w:p w:rsidR="00CA4C23" w:rsidRDefault="00C86867" w:rsidP="00F66DAF">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750</w:t>
      </w:r>
      <w:r>
        <w:rPr>
          <w:rFonts w:ascii="Arial-BoldMT" w:hAnsi="Arial-BoldMT" w:cs="Arial-BoldMT"/>
          <w:b/>
          <w:bCs/>
          <w:sz w:val="20"/>
          <w:highlight w:val="yellow"/>
          <w:lang w:val="en-US" w:eastAsia="zh-CN"/>
        </w:rPr>
        <w:t>]</w:t>
      </w:r>
      <w:r w:rsidR="006159B3">
        <w:rPr>
          <w:rFonts w:ascii="Arial-BoldMT" w:hAnsi="Arial-BoldMT" w:cs="Arial-BoldMT" w:hint="eastAsia"/>
          <w:b/>
          <w:bCs/>
          <w:sz w:val="20"/>
          <w:lang w:val="en-US" w:eastAsia="zh-CN"/>
        </w:rPr>
        <w:t xml:space="preserve"> </w:t>
      </w:r>
    </w:p>
    <w:p w:rsidR="00F66DAF" w:rsidRDefault="004F792A" w:rsidP="00F66DAF">
      <w:pPr>
        <w:autoSpaceDE w:val="0"/>
        <w:autoSpaceDN w:val="0"/>
        <w:adjustRightInd w:val="0"/>
        <w:rPr>
          <w:rFonts w:ascii="TimesNewRomanPSMT" w:hAnsi="TimesNewRomanPSMT" w:cs="TimesNewRomanPSMT"/>
          <w:sz w:val="20"/>
          <w:lang w:val="en-US" w:eastAsia="zh-CN"/>
        </w:rPr>
      </w:pPr>
      <w:r w:rsidRPr="00AD39AE">
        <w:rPr>
          <w:rFonts w:ascii="TimesNewRomanPSMT" w:hAnsi="TimesNewRomanPSMT" w:cs="TimesNewRomanPSMT"/>
          <w:sz w:val="20"/>
          <w:u w:val="single"/>
          <w:lang w:val="en-US" w:eastAsia="ko-KR"/>
        </w:rPr>
        <w:t>When Relay STA receives a valid frame with the More Data field set to 0</w:t>
      </w:r>
      <w:r w:rsidRPr="00AD39AE">
        <w:rPr>
          <w:rFonts w:ascii="TimesNewRomanPSMT" w:hAnsi="TimesNewRomanPSMT" w:cs="TimesNewRomanPSMT" w:hint="eastAsia"/>
          <w:sz w:val="20"/>
          <w:u w:val="single"/>
          <w:lang w:val="en-US" w:eastAsia="zh-CN"/>
        </w:rPr>
        <w:t>,</w:t>
      </w:r>
      <w:r w:rsidRPr="00AD39AE">
        <w:rPr>
          <w:rFonts w:ascii="TimesNewRomanPSMT" w:hAnsi="TimesNewRomanPSMT" w:cs="TimesNewRomanPSMT" w:hint="eastAsia"/>
          <w:sz w:val="20"/>
          <w:lang w:val="en-US" w:eastAsia="zh-CN"/>
        </w:rPr>
        <w:t xml:space="preserve"> </w:t>
      </w:r>
      <w:proofErr w:type="spellStart"/>
      <w:ins w:id="246" w:author="Alfred Asterjadhi" w:date="2013-07-17T09:38:00Z">
        <w:r w:rsidR="00E579E8">
          <w:rPr>
            <w:rFonts w:ascii="TimesNewRomanPSMT" w:hAnsi="TimesNewRomanPSMT" w:cs="TimesNewRomanPSMT"/>
            <w:sz w:val="20"/>
            <w:lang w:val="en-US" w:eastAsia="zh-CN"/>
          </w:rPr>
          <w:t>the</w:t>
        </w:r>
      </w:ins>
      <w:r w:rsidR="00F66DAF" w:rsidRPr="00AD39AE">
        <w:rPr>
          <w:rFonts w:ascii="TimesNewRomanPSMT" w:hAnsi="TimesNewRomanPSMT" w:cs="TimesNewRomanPSMT"/>
          <w:strike/>
          <w:sz w:val="20"/>
          <w:lang w:val="en-US" w:eastAsia="ko-KR"/>
        </w:rPr>
        <w:t>When</w:t>
      </w:r>
      <w:proofErr w:type="spellEnd"/>
      <w:r w:rsidR="00F66DAF" w:rsidRPr="00AD39AE">
        <w:rPr>
          <w:rFonts w:ascii="TimesNewRomanPSMT" w:hAnsi="TimesNewRomanPSMT" w:cs="TimesNewRomanPSMT"/>
          <w:sz w:val="20"/>
          <w:lang w:val="en-US" w:eastAsia="ko-KR"/>
        </w:rPr>
        <w:t xml:space="preserve"> </w:t>
      </w:r>
      <w:r w:rsidR="00F66DAF">
        <w:rPr>
          <w:rFonts w:ascii="TimesNewRomanPSMT" w:hAnsi="TimesNewRomanPSMT" w:cs="TimesNewRomanPSMT"/>
          <w:sz w:val="20"/>
          <w:lang w:val="en-US" w:eastAsia="ko-KR"/>
        </w:rPr>
        <w:t>Relay STA</w:t>
      </w:r>
      <w:r w:rsidRPr="00AD39AE">
        <w:rPr>
          <w:rFonts w:ascii="TimesNewRomanPSMT" w:hAnsi="TimesNewRomanPSMT" w:cs="TimesNewRomanPSMT" w:hint="eastAsia"/>
          <w:sz w:val="20"/>
          <w:lang w:val="en-US" w:eastAsia="zh-CN"/>
        </w:rPr>
        <w:t xml:space="preserve"> </w:t>
      </w:r>
      <w:r w:rsidRPr="00AD39AE">
        <w:rPr>
          <w:rFonts w:ascii="TimesNewRomanPSMT" w:hAnsi="TimesNewRomanPSMT" w:cs="TimesNewRomanPSMT" w:hint="eastAsia"/>
          <w:sz w:val="20"/>
          <w:u w:val="single"/>
          <w:lang w:val="en-US" w:eastAsia="zh-CN"/>
        </w:rPr>
        <w:t>may</w:t>
      </w:r>
      <w:r w:rsidR="00F66DAF">
        <w:rPr>
          <w:rFonts w:ascii="TimesNewRomanPSMT" w:hAnsi="TimesNewRomanPSMT" w:cs="TimesNewRomanPSMT"/>
          <w:sz w:val="20"/>
          <w:lang w:val="en-US" w:eastAsia="ko-KR"/>
        </w:rPr>
        <w:t xml:space="preserve"> use</w:t>
      </w:r>
      <w:r w:rsidR="00F66DAF" w:rsidRPr="00AD39AE">
        <w:rPr>
          <w:rFonts w:ascii="TimesNewRomanPSMT" w:hAnsi="TimesNewRomanPSMT" w:cs="TimesNewRomanPSMT"/>
          <w:strike/>
          <w:sz w:val="20"/>
          <w:lang w:val="en-US" w:eastAsia="ko-KR"/>
        </w:rPr>
        <w:t>s</w:t>
      </w:r>
      <w:r w:rsidR="00F66DAF">
        <w:rPr>
          <w:rFonts w:ascii="TimesNewRomanPSMT" w:hAnsi="TimesNewRomanPSMT" w:cs="TimesNewRomanPSMT"/>
          <w:sz w:val="20"/>
          <w:lang w:val="en-US" w:eastAsia="ko-KR"/>
        </w:rPr>
        <w:t xml:space="preserve"> the Explicit ACK procedure to acknowledge the reception of </w:t>
      </w:r>
      <w:ins w:id="247" w:author="Alfred Asterjadhi" w:date="2013-07-17T09:38:00Z">
        <w:r w:rsidR="00E579E8">
          <w:rPr>
            <w:rFonts w:ascii="TimesNewRomanPSMT" w:hAnsi="TimesNewRomanPSMT" w:cs="TimesNewRomanPSMT"/>
            <w:sz w:val="20"/>
            <w:lang w:val="en-US" w:eastAsia="ko-KR"/>
          </w:rPr>
          <w:t xml:space="preserve"> the </w:t>
        </w:r>
      </w:ins>
      <w:del w:id="248" w:author="Alfred Asterjadhi" w:date="2013-07-17T09:38:00Z">
        <w:r w:rsidR="00F66DAF" w:rsidDel="00E579E8">
          <w:rPr>
            <w:rFonts w:ascii="TimesNewRomanPSMT" w:hAnsi="TimesNewRomanPSMT" w:cs="TimesNewRomanPSMT"/>
            <w:sz w:val="20"/>
            <w:lang w:val="en-US" w:eastAsia="ko-KR"/>
          </w:rPr>
          <w:delText xml:space="preserve">a valid </w:delText>
        </w:r>
      </w:del>
      <w:r w:rsidR="00F66DAF">
        <w:rPr>
          <w:rFonts w:ascii="TimesNewRomanPSMT" w:hAnsi="TimesNewRomanPSMT" w:cs="TimesNewRomanPSMT"/>
          <w:sz w:val="20"/>
          <w:lang w:val="en-US" w:eastAsia="ko-KR"/>
        </w:rPr>
        <w:t>frame</w:t>
      </w:r>
      <w:r w:rsidR="00F66DAF" w:rsidRPr="00AD39AE">
        <w:rPr>
          <w:rFonts w:ascii="TimesNewRomanPSMT" w:hAnsi="TimesNewRomanPSMT" w:cs="TimesNewRomanPSMT"/>
          <w:strike/>
          <w:sz w:val="20"/>
          <w:lang w:val="en-US" w:eastAsia="ko-KR"/>
        </w:rPr>
        <w:t>,</w:t>
      </w:r>
      <w:r w:rsidRPr="00AD39AE">
        <w:rPr>
          <w:rFonts w:ascii="TimesNewRomanPSMT" w:hAnsi="TimesNewRomanPSMT" w:cs="TimesNewRomanPSMT" w:hint="eastAsia"/>
          <w:sz w:val="20"/>
          <w:u w:val="single"/>
          <w:lang w:val="en-US" w:eastAsia="zh-CN"/>
        </w:rPr>
        <w:t xml:space="preserve"> .</w:t>
      </w:r>
      <w:r w:rsidR="00F66DAF" w:rsidRPr="00AD39AE">
        <w:rPr>
          <w:rFonts w:ascii="TimesNewRomanPSMT" w:hAnsi="TimesNewRomanPSMT" w:cs="TimesNewRomanPSMT"/>
          <w:sz w:val="20"/>
          <w:lang w:val="en-US" w:eastAsia="ko-KR"/>
        </w:rPr>
        <w:t xml:space="preserve"> </w:t>
      </w:r>
      <w:r w:rsidRPr="004F792A">
        <w:rPr>
          <w:rFonts w:ascii="TimesNewRomanPSMT" w:hAnsi="TimesNewRomanPSMT" w:cs="TimesNewRomanPSMT"/>
          <w:color w:val="000000" w:themeColor="text1"/>
          <w:sz w:val="20"/>
          <w:lang w:val="en-US" w:eastAsia="ko-KR"/>
        </w:rPr>
        <w:t>When</w:t>
      </w:r>
      <w:r>
        <w:rPr>
          <w:rFonts w:ascii="TimesNewRomanPSMT" w:hAnsi="TimesNewRomanPSMT" w:cs="TimesNewRomanPSMT"/>
          <w:sz w:val="20"/>
          <w:lang w:val="en-US" w:eastAsia="ko-KR"/>
        </w:rPr>
        <w:t xml:space="preserve"> Relay STA</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use</w:t>
      </w:r>
      <w:r w:rsidRPr="009365C1">
        <w:rPr>
          <w:rFonts w:ascii="TimesNewRomanPSMT" w:hAnsi="TimesNewRomanPSMT" w:cs="TimesNewRomanPSMT"/>
          <w:color w:val="000000" w:themeColor="text1"/>
          <w:sz w:val="20"/>
          <w:lang w:val="en-US" w:eastAsia="ko-KR"/>
        </w:rPr>
        <w:t>s</w:t>
      </w:r>
      <w:r>
        <w:rPr>
          <w:rFonts w:ascii="TimesNewRomanPSMT" w:hAnsi="TimesNewRomanPSMT" w:cs="TimesNewRomanPSMT"/>
          <w:sz w:val="20"/>
          <w:lang w:val="en-US" w:eastAsia="ko-KR"/>
        </w:rPr>
        <w:t xml:space="preserve"> the Explicit ACK procedure to acknowledge the reception of a valid frame</w:t>
      </w:r>
      <w:r w:rsidR="009365C1" w:rsidRPr="009365C1">
        <w:rPr>
          <w:rFonts w:ascii="TimesNewRomanPSMT" w:hAnsi="TimesNewRomanPSMT" w:cs="TimesNewRomanPSMT" w:hint="eastAsia"/>
          <w:sz w:val="20"/>
          <w:lang w:val="en-US" w:eastAsia="ko-KR"/>
        </w:rPr>
        <w:t>,</w:t>
      </w:r>
      <w:r w:rsidR="009365C1">
        <w:rPr>
          <w:rFonts w:ascii="TimesNewRomanPSMT" w:hAnsi="TimesNewRomanPSMT" w:cs="TimesNewRomanPSMT" w:hint="eastAsia"/>
          <w:sz w:val="20"/>
          <w:lang w:val="en-US" w:eastAsia="ko-KR"/>
        </w:rPr>
        <w:t xml:space="preserve"> </w:t>
      </w:r>
      <w:r w:rsidR="009365C1" w:rsidRPr="009365C1">
        <w:rPr>
          <w:rFonts w:ascii="TimesNewRomanPSMT" w:hAnsi="TimesNewRomanPSMT" w:cs="TimesNewRomanPSMT" w:hint="eastAsia"/>
          <w:sz w:val="20"/>
          <w:lang w:val="en-US" w:eastAsia="ko-KR"/>
        </w:rPr>
        <w:t>t</w:t>
      </w:r>
      <w:r w:rsidR="00F66DAF">
        <w:rPr>
          <w:rFonts w:ascii="TimesNewRomanPSMT" w:hAnsi="TimesNewRomanPSMT" w:cs="TimesNewRomanPSMT"/>
          <w:sz w:val="20"/>
          <w:lang w:val="en-US" w:eastAsia="ko-KR"/>
        </w:rPr>
        <w:t>he Relay</w:t>
      </w:r>
      <w:r w:rsidR="009365C1">
        <w:rPr>
          <w:rFonts w:ascii="TimesNewRomanPSMT" w:hAnsi="TimesNewRomanPSMT" w:cs="TimesNewRomanPSMT" w:hint="eastAsia"/>
          <w:sz w:val="20"/>
          <w:lang w:val="en-US" w:eastAsia="zh-CN"/>
        </w:rPr>
        <w:t xml:space="preserve"> </w:t>
      </w:r>
      <w:r w:rsidR="00F66DAF">
        <w:rPr>
          <w:rFonts w:ascii="TimesNewRomanPSMT" w:hAnsi="TimesNewRomanPSMT" w:cs="TimesNewRomanPSMT"/>
          <w:sz w:val="20"/>
          <w:lang w:val="en-US" w:eastAsia="ko-KR"/>
        </w:rPr>
        <w:t xml:space="preserve">STA shall set the Relayed Frame field </w:t>
      </w:r>
      <w:del w:id="249" w:author="Alfred Asterjadhi" w:date="2013-07-17T09:41:00Z">
        <w:r w:rsidR="00F66DAF" w:rsidDel="00E579E8">
          <w:rPr>
            <w:rFonts w:ascii="TimesNewRomanPSMT" w:hAnsi="TimesNewRomanPSMT" w:cs="TimesNewRomanPSMT"/>
            <w:sz w:val="20"/>
            <w:lang w:val="en-US" w:eastAsia="ko-KR"/>
          </w:rPr>
          <w:delText>t</w:delText>
        </w:r>
        <w:r w:rsidR="00C86867" w:rsidDel="00E579E8">
          <w:rPr>
            <w:rFonts w:ascii="TimesNewRomanPSMT" w:hAnsi="TimesNewRomanPSMT" w:cs="TimesNewRomanPSMT"/>
            <w:sz w:val="20"/>
            <w:lang w:val="en-US" w:eastAsia="ko-KR"/>
          </w:rPr>
          <w:delText xml:space="preserve">o 1 </w:delText>
        </w:r>
      </w:del>
      <w:r w:rsidR="00C86867">
        <w:rPr>
          <w:rFonts w:ascii="TimesNewRomanPSMT" w:hAnsi="TimesNewRomanPSMT" w:cs="TimesNewRomanPSMT"/>
          <w:sz w:val="20"/>
          <w:lang w:val="en-US" w:eastAsia="ko-KR"/>
        </w:rPr>
        <w:t>in the immediate</w:t>
      </w:r>
      <w:r w:rsidR="00AD39AE">
        <w:rPr>
          <w:rFonts w:ascii="TimesNewRomanPSMT" w:hAnsi="TimesNewRomanPSMT" w:cs="TimesNewRomanPSMT" w:hint="eastAsia"/>
          <w:sz w:val="20"/>
          <w:lang w:val="en-US" w:eastAsia="zh-CN"/>
        </w:rPr>
        <w:t xml:space="preserve"> </w:t>
      </w:r>
      <w:r w:rsidR="00AD39AE" w:rsidRPr="00AD39AE">
        <w:rPr>
          <w:rFonts w:ascii="TimesNewRomanPSMT" w:hAnsi="TimesNewRomanPSMT" w:cs="TimesNewRomanPSMT" w:hint="eastAsia"/>
          <w:sz w:val="20"/>
          <w:u w:val="single"/>
          <w:lang w:val="en-US" w:eastAsia="zh-CN"/>
        </w:rPr>
        <w:t>NDP</w:t>
      </w:r>
      <w:r w:rsidR="00C86867" w:rsidRPr="00AD39AE">
        <w:rPr>
          <w:rFonts w:ascii="TimesNewRomanPSMT" w:hAnsi="TimesNewRomanPSMT" w:cs="TimesNewRomanPSMT"/>
          <w:sz w:val="20"/>
          <w:u w:val="single"/>
          <w:lang w:val="en-US" w:eastAsia="ko-KR"/>
        </w:rPr>
        <w:t xml:space="preserve"> </w:t>
      </w:r>
      <w:r w:rsidR="00C86867" w:rsidRPr="00AD39AE">
        <w:rPr>
          <w:rFonts w:ascii="TimesNewRomanPSMT" w:hAnsi="TimesNewRomanPSMT" w:cs="TimesNewRomanPSMT"/>
          <w:sz w:val="20"/>
          <w:lang w:val="en-US" w:eastAsia="ko-KR"/>
        </w:rPr>
        <w:t>ACK frame</w:t>
      </w:r>
      <w:ins w:id="250" w:author="Alfred Asterjadhi" w:date="2013-07-17T09:41:00Z">
        <w:r w:rsidR="00E579E8">
          <w:rPr>
            <w:rFonts w:ascii="TimesNewRomanPSMT" w:hAnsi="TimesNewRomanPSMT" w:cs="TimesNewRomanPSMT"/>
            <w:sz w:val="20"/>
            <w:lang w:val="en-US" w:eastAsia="ko-KR"/>
          </w:rPr>
          <w:t xml:space="preserve"> to 1</w:t>
        </w:r>
      </w:ins>
      <w:r w:rsidR="00C86867" w:rsidRPr="00C86867">
        <w:rPr>
          <w:rFonts w:ascii="TimesNewRomanPSMT" w:hAnsi="TimesNewRomanPSMT" w:cs="TimesNewRomanPSMT"/>
          <w:sz w:val="20"/>
          <w:lang w:val="en-US" w:eastAsia="ko-KR"/>
        </w:rPr>
        <w:t>.</w:t>
      </w:r>
    </w:p>
    <w:p w:rsidR="00F66DAF" w:rsidRPr="00C86867" w:rsidRDefault="00C86867" w:rsidP="00F66DAF">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 xml:space="preserve"> 751</w:t>
      </w:r>
      <w:r>
        <w:rPr>
          <w:rFonts w:ascii="Arial-BoldMT" w:hAnsi="Arial-BoldMT" w:cs="Arial-BoldMT"/>
          <w:b/>
          <w:bCs/>
          <w:sz w:val="20"/>
          <w:highlight w:val="yellow"/>
          <w:lang w:val="en-US" w:eastAsia="zh-CN"/>
        </w:rPr>
        <w:t>]</w:t>
      </w:r>
      <w:r w:rsidR="00CA4C23" w:rsidRPr="00CA4C23">
        <w:rPr>
          <w:rFonts w:ascii="Arial-BoldMT" w:hAnsi="Arial-BoldMT" w:cs="Arial-BoldMT" w:hint="eastAsia"/>
          <w:b/>
          <w:bCs/>
          <w:color w:val="FF0000"/>
          <w:sz w:val="20"/>
          <w:lang w:val="en-US" w:eastAsia="zh-CN"/>
        </w:rPr>
        <w:t xml:space="preserve"> [261]</w:t>
      </w: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ins w:id="251" w:author="Alfred Asterjadhi" w:date="2013-07-17T09:41:00Z">
        <w:r w:rsidR="00E579E8">
          <w:rPr>
            <w:rFonts w:ascii="TimesNewRomanPSMT" w:hAnsi="TimesNewRomanPSMT" w:cs="TimesNewRomanPSMT"/>
            <w:sz w:val="20"/>
            <w:lang w:val="en-US" w:eastAsia="ko-KR"/>
          </w:rPr>
          <w:t xml:space="preserve">S1G STA </w:t>
        </w:r>
      </w:ins>
      <w:del w:id="252" w:author="Alfred Asterjadhi" w:date="2013-07-17T09:41:00Z">
        <w:r w:rsidDel="00E579E8">
          <w:rPr>
            <w:rFonts w:ascii="TimesNewRomanPSMT" w:hAnsi="TimesNewRomanPSMT" w:cs="TimesNewRomanPSMT"/>
            <w:sz w:val="20"/>
            <w:lang w:val="en-US" w:eastAsia="ko-KR"/>
          </w:rPr>
          <w:delText xml:space="preserve">non-AP STA </w:delText>
        </w:r>
        <w:r w:rsidR="00CA4C23" w:rsidRPr="00AD39AE" w:rsidDel="00E579E8">
          <w:rPr>
            <w:rFonts w:ascii="TimesNewRomanPSMT" w:hAnsi="TimesNewRomanPSMT" w:cs="TimesNewRomanPSMT" w:hint="eastAsia"/>
            <w:sz w:val="20"/>
            <w:u w:val="single"/>
            <w:lang w:val="en-US" w:eastAsia="zh-CN"/>
          </w:rPr>
          <w:delText>or an AP</w:delText>
        </w:r>
        <w:r w:rsidR="00CA4C23" w:rsidDel="00E579E8">
          <w:rPr>
            <w:rFonts w:ascii="TimesNewRomanPSMT" w:hAnsi="TimesNewRomanPSMT" w:cs="TimesNewRomanPSMT" w:hint="eastAsia"/>
            <w:sz w:val="20"/>
            <w:lang w:val="en-US" w:eastAsia="zh-CN"/>
          </w:rPr>
          <w:delText xml:space="preserve"> </w:delText>
        </w:r>
      </w:del>
      <w:r>
        <w:rPr>
          <w:rFonts w:ascii="TimesNewRomanPSMT" w:hAnsi="TimesNewRomanPSMT" w:cs="TimesNewRomanPSMT"/>
          <w:sz w:val="20"/>
          <w:lang w:val="en-US" w:eastAsia="ko-KR"/>
        </w:rPr>
        <w:t xml:space="preserve">that receives </w:t>
      </w:r>
      <w:r w:rsidRPr="00AD39AE">
        <w:rPr>
          <w:rFonts w:ascii="TimesNewRomanPSMT" w:hAnsi="TimesNewRomanPSMT" w:cs="TimesNewRomanPSMT"/>
          <w:strike/>
          <w:sz w:val="20"/>
          <w:lang w:val="en-US" w:eastAsia="ko-KR"/>
        </w:rPr>
        <w:t xml:space="preserve">the ACK frame that matches its address </w:t>
      </w:r>
      <w:r w:rsidR="00BD1EDF">
        <w:rPr>
          <w:rFonts w:ascii="TimesNewRomanPSMT" w:hAnsi="TimesNewRomanPSMT" w:cs="TimesNewRomanPSMT"/>
          <w:sz w:val="20"/>
          <w:u w:val="single"/>
          <w:lang w:val="en-US" w:eastAsia="ko-KR"/>
        </w:rPr>
        <w:t xml:space="preserve">the NDP </w:t>
      </w:r>
      <w:r w:rsidR="00C86867" w:rsidRPr="00C86867">
        <w:rPr>
          <w:rFonts w:ascii="TimesNewRomanPSMT" w:hAnsi="TimesNewRomanPSMT" w:cs="TimesNewRomanPSMT"/>
          <w:sz w:val="20"/>
          <w:u w:val="single"/>
          <w:lang w:val="en-US" w:eastAsia="ko-KR"/>
        </w:rPr>
        <w:t>ACK frame with a matching ACK ID</w:t>
      </w:r>
      <w:r w:rsidR="00C86867">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shall not initiate any further frame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transmissions within the current TXOP.</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choice of acknowledgement procedure is optional to the Relay STA.</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operation of TXOP sharing is supported only for S1G frames.</w:t>
      </w:r>
    </w:p>
    <w:p w:rsidR="00F66DAF" w:rsidRDefault="00F66DAF" w:rsidP="00F66DAF">
      <w:pPr>
        <w:autoSpaceDE w:val="0"/>
        <w:autoSpaceDN w:val="0"/>
        <w:adjustRightInd w:val="0"/>
        <w:rPr>
          <w:rFonts w:ascii="TimesNewRomanPSMT" w:hAnsi="TimesNewRomanPSMT" w:cs="TimesNewRomanPSMT"/>
          <w:sz w:val="20"/>
          <w:lang w:val="en-US" w:eastAsia="zh-CN"/>
        </w:rPr>
      </w:pPr>
    </w:p>
    <w:p w:rsidR="00F66DAF" w:rsidRDefault="00F66DAF" w:rsidP="00F66DAF">
      <w:pPr>
        <w:autoSpaceDE w:val="0"/>
        <w:autoSpaceDN w:val="0"/>
        <w:adjustRightInd w:val="0"/>
        <w:rPr>
          <w:rFonts w:ascii="Arial-BoldMT" w:hAnsi="Arial-BoldMT" w:cs="Arial-BoldMT"/>
          <w:b/>
          <w:bCs/>
          <w:sz w:val="20"/>
          <w:lang w:val="en-US" w:eastAsia="zh-CN"/>
        </w:rPr>
      </w:pPr>
      <w:r>
        <w:rPr>
          <w:rFonts w:ascii="TimesNewRomanPSMT" w:hAnsi="TimesNewRomanPSMT" w:cs="TimesNewRomanPSMT"/>
          <w:sz w:val="20"/>
          <w:lang w:val="en-US" w:eastAsia="ko-KR"/>
        </w:rPr>
        <w:t>NOTE- The frames transmitted over the first hop and second hop can be sent at two different MCSs.</w:t>
      </w:r>
    </w:p>
    <w:p w:rsidR="00D47169" w:rsidRDefault="00D47169" w:rsidP="00C22D69">
      <w:pPr>
        <w:autoSpaceDE w:val="0"/>
        <w:autoSpaceDN w:val="0"/>
        <w:adjustRightInd w:val="0"/>
        <w:rPr>
          <w:rFonts w:ascii="Arial-BoldMT" w:hAnsi="Arial-BoldMT" w:cs="Arial-BoldMT"/>
          <w:b/>
          <w:bCs/>
          <w:sz w:val="20"/>
          <w:lang w:val="en-US" w:eastAsia="zh-CN"/>
        </w:rPr>
      </w:pPr>
    </w:p>
    <w:p w:rsidR="00C22D69" w:rsidRDefault="00C22D69" w:rsidP="00C22D69">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9.32n.3.1 Explicit ACK procedure</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non-AP STA is the source of the frame to be relayed when the direction of the frame is from the non-AP</w:t>
      </w:r>
      <w:r w:rsidR="000D29C2">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C22D69" w:rsidRDefault="00C22D69" w:rsidP="00C22D69">
      <w:pPr>
        <w:autoSpaceDE w:val="0"/>
        <w:autoSpaceDN w:val="0"/>
        <w:adjustRightInd w:val="0"/>
        <w:rPr>
          <w:rFonts w:ascii="TimesNewRomanPSMT" w:hAnsi="TimesNewRomanPSMT" w:cs="TimesNewRomanPSMT"/>
          <w:sz w:val="20"/>
          <w:lang w:val="en-US" w:eastAsia="ko-KR"/>
        </w:rPr>
      </w:pP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AP is the final destination of the frame to be relayed when the direction of the frame is from the non-AP</w:t>
      </w:r>
      <w:r w:rsidR="000D29C2">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STA to the AP.</w:t>
      </w:r>
    </w:p>
    <w:p w:rsidR="00C22D69" w:rsidRDefault="00C22D69" w:rsidP="00C22D69">
      <w:pPr>
        <w:autoSpaceDE w:val="0"/>
        <w:autoSpaceDN w:val="0"/>
        <w:adjustRightInd w:val="0"/>
        <w:rPr>
          <w:rFonts w:ascii="TimesNewRomanPSMT" w:hAnsi="TimesNewRomanPSMT" w:cs="TimesNewRomanPSMT"/>
          <w:sz w:val="20"/>
          <w:lang w:val="en-US" w:eastAsia="zh-CN"/>
        </w:rPr>
      </w:pPr>
    </w:p>
    <w:p w:rsidR="00D10C45" w:rsidRPr="00D10C45" w:rsidRDefault="00D10C45" w:rsidP="00C22D69">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sidR="00C86867">
        <w:rPr>
          <w:rFonts w:ascii="Arial-BoldMT" w:hAnsi="Arial-BoldMT" w:cs="Arial-BoldMT" w:hint="eastAsia"/>
          <w:b/>
          <w:bCs/>
          <w:sz w:val="20"/>
          <w:highlight w:val="yellow"/>
          <w:lang w:val="en-US" w:eastAsia="zh-CN"/>
        </w:rPr>
        <w:t xml:space="preserve"> 749,</w:t>
      </w:r>
      <w:r w:rsidR="00FE38AE">
        <w:rPr>
          <w:rFonts w:ascii="Arial-BoldMT" w:hAnsi="Arial-BoldMT" w:cs="Arial-BoldMT" w:hint="eastAsia"/>
          <w:b/>
          <w:bCs/>
          <w:sz w:val="20"/>
          <w:highlight w:val="yellow"/>
          <w:lang w:val="en-US" w:eastAsia="zh-CN"/>
        </w:rPr>
        <w:t>983</w:t>
      </w:r>
      <w:r>
        <w:rPr>
          <w:rFonts w:ascii="Arial-BoldMT" w:hAnsi="Arial-BoldMT" w:cs="Arial-BoldMT"/>
          <w:b/>
          <w:bCs/>
          <w:sz w:val="20"/>
          <w:highlight w:val="yellow"/>
          <w:lang w:val="en-US" w:eastAsia="zh-CN"/>
        </w:rPr>
        <w:t>]</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starts a frame exchange by sending a frame addressed to the relay STA with ACK Indication field set to </w:t>
      </w:r>
      <w:r w:rsidRPr="001F4EE0">
        <w:rPr>
          <w:rFonts w:ascii="TimesNewRomanPSMT" w:hAnsi="TimesNewRomanPSMT" w:cs="TimesNewRomanPSMT"/>
          <w:strike/>
          <w:sz w:val="20"/>
          <w:lang w:val="en-US" w:eastAsia="ko-KR"/>
        </w:rPr>
        <w:t>ACK</w:t>
      </w:r>
      <w:r w:rsidR="001F4EE0">
        <w:rPr>
          <w:rFonts w:ascii="TimesNewRomanPSMT" w:hAnsi="TimesNewRomanPSMT" w:cs="TimesNewRomanPSMT" w:hint="eastAsia"/>
          <w:sz w:val="20"/>
          <w:lang w:val="en-US" w:eastAsia="zh-CN"/>
        </w:rPr>
        <w:t xml:space="preserve"> </w:t>
      </w:r>
      <w:r w:rsidR="001F4EE0">
        <w:rPr>
          <w:rFonts w:ascii="TimesNewRomanPSMT" w:hAnsi="TimesNewRomanPSMT" w:cs="TimesNewRomanPSMT" w:hint="eastAsia"/>
          <w:sz w:val="20"/>
          <w:u w:val="single"/>
          <w:lang w:val="en-US" w:eastAsia="zh-CN"/>
        </w:rPr>
        <w:t>NDP</w:t>
      </w:r>
      <w:r w:rsidR="001F4EE0">
        <w:rPr>
          <w:rFonts w:ascii="TimesNewRomanPSMT" w:hAnsi="TimesNewRomanPSMT" w:cs="TimesNewRomanPSMT"/>
          <w:sz w:val="20"/>
          <w:u w:val="single"/>
          <w:lang w:val="en-US" w:eastAsia="zh-CN"/>
        </w:rPr>
        <w:t xml:space="preserve"> Response</w:t>
      </w:r>
      <w:r>
        <w:rPr>
          <w:rFonts w:ascii="TimesNewRomanPSMT" w:hAnsi="TimesNewRomanPSMT" w:cs="TimesNewRomanPSMT"/>
          <w:sz w:val="20"/>
          <w:lang w:val="en-US" w:eastAsia="ko-KR"/>
        </w:rPr>
        <w:t xml:space="preserve">. The relay STA shall set </w:t>
      </w:r>
      <w:proofErr w:type="gramStart"/>
      <w:r>
        <w:rPr>
          <w:rFonts w:ascii="TimesNewRomanPSMT" w:hAnsi="TimesNewRomanPSMT" w:cs="TimesNewRomanPSMT"/>
          <w:sz w:val="20"/>
          <w:lang w:val="en-US" w:eastAsia="ko-KR"/>
        </w:rPr>
        <w:t xml:space="preserve">the </w:t>
      </w:r>
      <w:ins w:id="253" w:author="Alfred Asterjadhi" w:date="2013-07-17T09:43:00Z">
        <w:r w:rsidR="00E579E8">
          <w:rPr>
            <w:rFonts w:ascii="TimesNewRomanPSMT" w:hAnsi="TimesNewRomanPSMT" w:cs="TimesNewRomanPSMT"/>
            <w:sz w:val="20"/>
            <w:u w:val="single"/>
            <w:lang w:val="en-US" w:eastAsia="ko-KR"/>
          </w:rPr>
          <w:t>I</w:t>
        </w:r>
      </w:ins>
      <w:proofErr w:type="gramEnd"/>
      <w:del w:id="254" w:author="Alfred Asterjadhi" w:date="2013-07-17T09:43:00Z">
        <w:r w:rsidR="00D25F0D" w:rsidDel="00E579E8">
          <w:rPr>
            <w:rFonts w:ascii="TimesNewRomanPSMT" w:hAnsi="TimesNewRomanPSMT" w:cs="TimesNewRomanPSMT"/>
            <w:sz w:val="20"/>
            <w:u w:val="single"/>
            <w:lang w:val="en-US" w:eastAsia="ko-KR"/>
          </w:rPr>
          <w:delText>i</w:delText>
        </w:r>
      </w:del>
      <w:r w:rsidR="00D25F0D">
        <w:rPr>
          <w:rFonts w:ascii="TimesNewRomanPSMT" w:hAnsi="TimesNewRomanPSMT" w:cs="TimesNewRomanPSMT"/>
          <w:sz w:val="20"/>
          <w:u w:val="single"/>
          <w:lang w:val="en-US" w:eastAsia="ko-KR"/>
        </w:rPr>
        <w:t>mplicit</w:t>
      </w:r>
      <w:r w:rsidR="001F4EE0" w:rsidRPr="00B66E3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ACK Indication </w:t>
      </w:r>
      <w:del w:id="255" w:author="Alfred Asterjadhi" w:date="2013-07-17T09:43:00Z">
        <w:r w:rsidDel="00E579E8">
          <w:rPr>
            <w:rFonts w:ascii="TimesNewRomanPSMT" w:hAnsi="TimesNewRomanPSMT" w:cs="TimesNewRomanPSMT"/>
            <w:sz w:val="20"/>
            <w:lang w:val="en-US" w:eastAsia="ko-KR"/>
          </w:rPr>
          <w:delText>field</w:delText>
        </w:r>
      </w:del>
      <w:r>
        <w:rPr>
          <w:rFonts w:ascii="TimesNewRomanPSMT" w:hAnsi="TimesNewRomanPSMT" w:cs="TimesNewRomanPSMT"/>
          <w:sz w:val="20"/>
          <w:lang w:val="en-US" w:eastAsia="ko-KR"/>
        </w:rPr>
        <w:t xml:space="preserve"> of the </w:t>
      </w:r>
      <w:del w:id="256" w:author="Alfred Asterjadhi" w:date="2013-07-17T09:43:00Z">
        <w:r w:rsidDel="00E579E8">
          <w:rPr>
            <w:rFonts w:ascii="TimesNewRomanPSMT" w:hAnsi="TimesNewRomanPSMT" w:cs="TimesNewRomanPSMT"/>
            <w:sz w:val="20"/>
            <w:lang w:val="en-US" w:eastAsia="ko-KR"/>
          </w:rPr>
          <w:delText xml:space="preserve">response frame </w:delText>
        </w:r>
      </w:del>
      <w:ins w:id="257" w:author="Alfred Asterjadhi" w:date="2013-07-17T09:44:00Z">
        <w:r w:rsidR="00E579E8">
          <w:rPr>
            <w:rFonts w:ascii="TimesNewRomanPSMT" w:hAnsi="TimesNewRomanPSMT" w:cs="TimesNewRomanPSMT"/>
            <w:sz w:val="20"/>
            <w:lang w:val="en-US" w:eastAsia="ko-KR"/>
          </w:rPr>
          <w:t xml:space="preserve">response </w:t>
        </w:r>
      </w:ins>
      <w:r w:rsidR="00E00103" w:rsidRPr="004C3BA6">
        <w:rPr>
          <w:rFonts w:ascii="TimesNewRomanPSMT" w:hAnsi="TimesNewRomanPSMT" w:cs="TimesNewRomanPSMT"/>
          <w:sz w:val="20"/>
          <w:u w:val="single"/>
          <w:lang w:val="en-US" w:eastAsia="ko-KR"/>
        </w:rPr>
        <w:t>NDP ACK</w:t>
      </w:r>
      <w:ins w:id="258" w:author="Alfred Asterjadhi" w:date="2013-07-17T09:43:00Z">
        <w:r w:rsidR="00E579E8">
          <w:rPr>
            <w:rFonts w:ascii="TimesNewRomanPSMT" w:hAnsi="TimesNewRomanPSMT" w:cs="TimesNewRomanPSMT"/>
            <w:sz w:val="20"/>
            <w:u w:val="single"/>
            <w:lang w:val="en-US" w:eastAsia="ko-KR"/>
          </w:rPr>
          <w:t xml:space="preserve"> frame</w:t>
        </w:r>
      </w:ins>
      <w:r w:rsidR="00E00103">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that is transmitted to the non-AP STA to </w:t>
      </w:r>
      <w:r w:rsidRPr="001F4EE0">
        <w:rPr>
          <w:rFonts w:ascii="TimesNewRomanPSMT" w:hAnsi="TimesNewRomanPSMT" w:cs="TimesNewRomanPSMT"/>
          <w:strike/>
          <w:sz w:val="20"/>
          <w:lang w:val="en-US" w:eastAsia="ko-KR"/>
        </w:rPr>
        <w:t xml:space="preserve">Not ACK, </w:t>
      </w:r>
      <w:proofErr w:type="spellStart"/>
      <w:r w:rsidRPr="001F4EE0">
        <w:rPr>
          <w:rFonts w:ascii="TimesNewRomanPSMT" w:hAnsi="TimesNewRomanPSMT" w:cs="TimesNewRomanPSMT"/>
          <w:strike/>
          <w:sz w:val="20"/>
          <w:lang w:val="en-US" w:eastAsia="ko-KR"/>
        </w:rPr>
        <w:t>BlockAck</w:t>
      </w:r>
      <w:proofErr w:type="spellEnd"/>
      <w:r w:rsidRPr="001F4EE0">
        <w:rPr>
          <w:rFonts w:ascii="TimesNewRomanPSMT" w:hAnsi="TimesNewRomanPSMT" w:cs="TimesNewRomanPSMT"/>
          <w:strike/>
          <w:sz w:val="20"/>
          <w:lang w:val="en-US" w:eastAsia="ko-KR"/>
        </w:rPr>
        <w:t xml:space="preserve"> or CTS</w:t>
      </w:r>
      <w:r w:rsidR="004C3BA6">
        <w:rPr>
          <w:rFonts w:ascii="TimesNewRomanPSMT" w:hAnsi="TimesNewRomanPSMT" w:cs="TimesNewRomanPSMT" w:hint="eastAsia"/>
          <w:strike/>
          <w:sz w:val="20"/>
          <w:lang w:val="en-US" w:eastAsia="zh-CN"/>
        </w:rPr>
        <w:t xml:space="preserve"> and</w:t>
      </w:r>
      <w:r>
        <w:rPr>
          <w:rFonts w:ascii="TimesNewRomanPSMT" w:hAnsi="TimesNewRomanPSMT" w:cs="TimesNewRomanPSMT"/>
          <w:sz w:val="20"/>
          <w:lang w:val="en-US" w:eastAsia="ko-KR"/>
        </w:rPr>
        <w:t xml:space="preserve"> </w:t>
      </w:r>
      <w:r w:rsidR="001F4EE0" w:rsidRPr="001F4EE0">
        <w:rPr>
          <w:rFonts w:ascii="TimesNewRomanPSMT" w:hAnsi="TimesNewRomanPSMT" w:cs="TimesNewRomanPSMT"/>
          <w:sz w:val="20"/>
          <w:u w:val="single"/>
          <w:lang w:val="en-US" w:eastAsia="ko-KR"/>
        </w:rPr>
        <w:t>Long Response</w:t>
      </w:r>
      <w:ins w:id="259" w:author="Alfred Asterjadhi" w:date="2013-07-17T09:44:00Z">
        <w:r w:rsidR="00E579E8">
          <w:rPr>
            <w:rFonts w:ascii="TimesNewRomanPSMT" w:hAnsi="TimesNewRomanPSMT" w:cs="TimesNewRomanPSMT"/>
            <w:sz w:val="20"/>
            <w:u w:val="single"/>
            <w:lang w:val="en-US" w:eastAsia="ko-KR"/>
          </w:rPr>
          <w:t xml:space="preserve"> as described in 9.3.2.4a (Setting and resetting the RID)</w:t>
        </w:r>
      </w:ins>
      <w:r w:rsidR="001F4EE0">
        <w:rPr>
          <w:rFonts w:ascii="TimesNewRomanPSMT" w:hAnsi="TimesNewRomanPSMT" w:cs="TimesNewRomanPSMT"/>
          <w:sz w:val="20"/>
          <w:u w:val="single"/>
          <w:lang w:val="en-US" w:eastAsia="ko-KR"/>
        </w:rPr>
        <w:t>.</w:t>
      </w:r>
      <w:r w:rsidR="001F4EE0" w:rsidRPr="001F4EE0">
        <w:rPr>
          <w:rFonts w:ascii="TimesNewRomanPSMT" w:hAnsi="TimesNewRomanPSMT" w:cs="TimesNewRomanPSMT"/>
          <w:sz w:val="20"/>
          <w:u w:val="single"/>
          <w:lang w:val="en-US" w:eastAsia="ko-KR"/>
        </w:rPr>
        <w:t xml:space="preserve"> </w:t>
      </w:r>
      <w:r w:rsidR="00B46489" w:rsidRPr="00B46489">
        <w:rPr>
          <w:rFonts w:ascii="TimesNewRomanPSMT" w:hAnsi="TimesNewRomanPSMT" w:cs="TimesNewRomanPSMT"/>
          <w:sz w:val="20"/>
          <w:u w:val="single"/>
          <w:lang w:val="en-US" w:eastAsia="ko-KR"/>
        </w:rPr>
        <w:t>The relay STA</w:t>
      </w:r>
      <w:r>
        <w:rPr>
          <w:rFonts w:ascii="TimesNewRomanPSMT" w:hAnsi="TimesNewRomanPSMT" w:cs="TimesNewRomanPSMT"/>
          <w:sz w:val="20"/>
          <w:lang w:val="en-US" w:eastAsia="ko-KR"/>
        </w:rPr>
        <w:t xml:space="preserve"> shall set the Relayed Frame field of the response </w:t>
      </w:r>
      <w:ins w:id="260" w:author="Alfred Asterjadhi" w:date="2013-07-17T09:44:00Z">
        <w:r w:rsidR="00E579E8">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frame that is transmitted to the non-AP STA to 1.</w:t>
      </w:r>
    </w:p>
    <w:p w:rsidR="001F4EE0" w:rsidRDefault="001F4EE0" w:rsidP="00C22D69">
      <w:pPr>
        <w:autoSpaceDE w:val="0"/>
        <w:autoSpaceDN w:val="0"/>
        <w:adjustRightInd w:val="0"/>
        <w:rPr>
          <w:rFonts w:ascii="TimesNewRomanPSMT" w:hAnsi="TimesNewRomanPSMT" w:cs="TimesNewRomanPSMT"/>
          <w:sz w:val="20"/>
          <w:lang w:val="en-US" w:eastAsia="zh-CN"/>
        </w:rPr>
      </w:pPr>
    </w:p>
    <w:p w:rsidR="00D10C45" w:rsidRPr="00D10C45" w:rsidRDefault="00D10C45" w:rsidP="00C22D69">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sidR="00FE38AE">
        <w:rPr>
          <w:rFonts w:ascii="Arial-BoldMT" w:hAnsi="Arial-BoldMT" w:cs="Arial-BoldMT" w:hint="eastAsia"/>
          <w:b/>
          <w:bCs/>
          <w:sz w:val="20"/>
          <w:highlight w:val="yellow"/>
          <w:lang w:val="en-US" w:eastAsia="zh-CN"/>
        </w:rPr>
        <w:t>984</w:t>
      </w:r>
      <w:r>
        <w:rPr>
          <w:rFonts w:ascii="Arial-BoldMT" w:hAnsi="Arial-BoldMT" w:cs="Arial-BoldMT"/>
          <w:b/>
          <w:bCs/>
          <w:sz w:val="20"/>
          <w:highlight w:val="yellow"/>
          <w:lang w:val="en-US" w:eastAsia="zh-CN"/>
        </w:rPr>
        <w:t>]</w:t>
      </w:r>
      <w:r w:rsidR="00586E91">
        <w:rPr>
          <w:rFonts w:ascii="Arial-BoldMT" w:hAnsi="Arial-BoldMT" w:cs="Arial-BoldMT" w:hint="eastAsia"/>
          <w:b/>
          <w:bCs/>
          <w:sz w:val="20"/>
          <w:lang w:val="en-US" w:eastAsia="zh-CN"/>
        </w:rPr>
        <w:t xml:space="preserve"> </w:t>
      </w:r>
      <w:r w:rsidR="00586E91" w:rsidRPr="00586E91">
        <w:rPr>
          <w:rFonts w:ascii="Arial-BoldMT" w:hAnsi="Arial-BoldMT" w:cs="Arial-BoldMT" w:hint="eastAsia"/>
          <w:b/>
          <w:bCs/>
          <w:color w:val="FF0000"/>
          <w:sz w:val="20"/>
          <w:lang w:val="en-US" w:eastAsia="zh-CN"/>
        </w:rPr>
        <w:t>[262][263]</w:t>
      </w:r>
    </w:p>
    <w:p w:rsidR="00C22D69"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w:t>
      </w:r>
      <w:ins w:id="261" w:author="Alfred Asterjadhi" w:date="2013-07-17T09:47:00Z">
        <w:r w:rsidR="007E6956">
          <w:rPr>
            <w:rFonts w:ascii="TimesNewRomanPSMT" w:hAnsi="TimesNewRomanPSMT" w:cs="TimesNewRomanPSMT"/>
            <w:sz w:val="20"/>
            <w:lang w:val="en-US" w:eastAsia="ko-KR"/>
          </w:rPr>
          <w:t xml:space="preserve">previously </w:t>
        </w:r>
      </w:ins>
      <w:r>
        <w:rPr>
          <w:rFonts w:ascii="TimesNewRomanPSMT" w:hAnsi="TimesNewRomanPSMT" w:cs="TimesNewRomanPSMT"/>
          <w:sz w:val="20"/>
          <w:lang w:val="en-US" w:eastAsia="ko-KR"/>
        </w:rPr>
        <w:t xml:space="preserve">received frame </w:t>
      </w:r>
      <w:ins w:id="262" w:author="Alfred Asterjadhi" w:date="2013-07-17T09:48:00Z">
        <w:r w:rsidR="007E6956">
          <w:rPr>
            <w:rFonts w:ascii="TimesNewRomanPSMT" w:hAnsi="TimesNewRomanPSMT" w:cs="TimesNewRomanPSMT"/>
            <w:sz w:val="20"/>
            <w:lang w:val="en-US" w:eastAsia="ko-KR"/>
          </w:rPr>
          <w:t xml:space="preserve">which is </w:t>
        </w:r>
      </w:ins>
      <w:r>
        <w:rPr>
          <w:rFonts w:ascii="TimesNewRomanPSMT" w:hAnsi="TimesNewRomanPSMT" w:cs="TimesNewRomanPSMT"/>
          <w:sz w:val="20"/>
          <w:lang w:val="en-US" w:eastAsia="ko-KR"/>
        </w:rPr>
        <w:t xml:space="preserve">addressed to the AP </w:t>
      </w:r>
      <w:r w:rsidR="00220C73" w:rsidRPr="004C3BA6">
        <w:rPr>
          <w:rFonts w:ascii="TimesNewRomanPSMT" w:hAnsi="TimesNewRomanPSMT" w:cs="TimesNewRomanPSMT"/>
          <w:sz w:val="20"/>
          <w:u w:val="single"/>
          <w:lang w:val="en-US" w:eastAsia="ko-KR"/>
        </w:rPr>
        <w:t xml:space="preserve">that </w:t>
      </w:r>
      <w:del w:id="263" w:author="Alfred Asterjadhi" w:date="2013-07-17T09:49:00Z">
        <w:r w:rsidR="00220C73" w:rsidRPr="004C3BA6" w:rsidDel="007E6956">
          <w:rPr>
            <w:rFonts w:ascii="TimesNewRomanPSMT" w:hAnsi="TimesNewRomanPSMT" w:cs="TimesNewRomanPSMT"/>
            <w:sz w:val="20"/>
            <w:u w:val="single"/>
            <w:lang w:val="en-US" w:eastAsia="ko-KR"/>
          </w:rPr>
          <w:delText>includes</w:delText>
        </w:r>
        <w:r w:rsidR="001E5CA1" w:rsidRPr="004C3BA6" w:rsidDel="007E6956">
          <w:rPr>
            <w:rFonts w:ascii="TimesNewRomanPSMT" w:hAnsi="TimesNewRomanPSMT" w:cs="TimesNewRomanPSMT"/>
            <w:sz w:val="20"/>
            <w:u w:val="single"/>
            <w:lang w:val="en-US" w:eastAsia="ko-KR"/>
          </w:rPr>
          <w:delText xml:space="preserve"> </w:delText>
        </w:r>
      </w:del>
      <w:ins w:id="264" w:author="Alfred Asterjadhi" w:date="2013-07-17T09:49:00Z">
        <w:r w:rsidR="007E6956" w:rsidRPr="004C3BA6">
          <w:rPr>
            <w:rFonts w:ascii="TimesNewRomanPSMT" w:hAnsi="TimesNewRomanPSMT" w:cs="TimesNewRomanPSMT"/>
            <w:sz w:val="20"/>
            <w:u w:val="single"/>
            <w:lang w:val="en-US" w:eastAsia="ko-KR"/>
          </w:rPr>
          <w:t>include</w:t>
        </w:r>
        <w:r w:rsidR="007E6956">
          <w:rPr>
            <w:rFonts w:ascii="TimesNewRomanPSMT" w:hAnsi="TimesNewRomanPSMT" w:cs="TimesNewRomanPSMT"/>
            <w:sz w:val="20"/>
            <w:u w:val="single"/>
            <w:lang w:val="en-US" w:eastAsia="ko-KR"/>
          </w:rPr>
          <w:t>d</w:t>
        </w:r>
        <w:r w:rsidR="007E6956" w:rsidRPr="004C3BA6">
          <w:rPr>
            <w:rFonts w:ascii="TimesNewRomanPSMT" w:hAnsi="TimesNewRomanPSMT" w:cs="TimesNewRomanPSMT"/>
            <w:sz w:val="20"/>
            <w:u w:val="single"/>
            <w:lang w:val="en-US" w:eastAsia="ko-KR"/>
          </w:rPr>
          <w:t xml:space="preserve"> </w:t>
        </w:r>
      </w:ins>
      <w:r w:rsidR="001E5CA1" w:rsidRPr="004C3BA6">
        <w:rPr>
          <w:rFonts w:ascii="TimesNewRomanPSMT" w:hAnsi="TimesNewRomanPSMT" w:cs="TimesNewRomanPSMT"/>
          <w:sz w:val="20"/>
          <w:u w:val="single"/>
          <w:lang w:val="en-US" w:eastAsia="ko-KR"/>
        </w:rPr>
        <w:t>an ACK Indication value of</w:t>
      </w:r>
      <w:r w:rsidR="004C3BA6">
        <w:rPr>
          <w:rFonts w:ascii="TimesNewRomanPSMT" w:hAnsi="TimesNewRomanPSMT" w:cs="TimesNewRomanPSMT" w:hint="eastAsia"/>
          <w:sz w:val="20"/>
          <w:lang w:val="en-US" w:eastAsia="zh-CN"/>
        </w:rPr>
        <w:t xml:space="preserve"> </w:t>
      </w:r>
      <w:r w:rsidR="001E5CA1">
        <w:rPr>
          <w:rFonts w:ascii="TimesNewRomanPSMT" w:hAnsi="TimesNewRomanPSMT" w:cs="TimesNewRomanPSMT" w:hint="eastAsia"/>
          <w:sz w:val="20"/>
          <w:u w:val="single"/>
          <w:lang w:val="en-US" w:eastAsia="zh-CN"/>
        </w:rPr>
        <w:t>NDP</w:t>
      </w:r>
      <w:r w:rsidR="001E5CA1">
        <w:rPr>
          <w:rFonts w:ascii="TimesNewRomanPSMT" w:hAnsi="TimesNewRomanPSMT" w:cs="TimesNewRomanPSMT"/>
          <w:sz w:val="20"/>
          <w:u w:val="single"/>
          <w:lang w:val="en-US" w:eastAsia="zh-CN"/>
        </w:rPr>
        <w:t xml:space="preserve"> Response</w:t>
      </w:r>
      <w:ins w:id="265" w:author="Alfred Asterjadhi" w:date="2013-07-17T09:49:00Z">
        <w:r w:rsidR="007E6956">
          <w:rPr>
            <w:rFonts w:ascii="TimesNewRomanPSMT" w:hAnsi="TimesNewRomanPSMT" w:cs="TimesNewRomanPSMT"/>
            <w:sz w:val="20"/>
            <w:u w:val="single"/>
            <w:lang w:val="en-US" w:eastAsia="zh-CN"/>
          </w:rPr>
          <w:t>,</w:t>
        </w:r>
      </w:ins>
      <w:r w:rsidR="001E5CA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SIFS after sending </w:t>
      </w:r>
      <w:r w:rsidR="009B5638">
        <w:rPr>
          <w:rFonts w:ascii="TimesNewRomanPSMT" w:hAnsi="TimesNewRomanPSMT" w:cs="TimesNewRomanPSMT"/>
          <w:sz w:val="20"/>
          <w:lang w:val="en-US" w:eastAsia="ko-KR"/>
        </w:rPr>
        <w:t xml:space="preserve">the response </w:t>
      </w:r>
      <w:del w:id="266" w:author="Alfred Asterjadhi" w:date="2013-07-17T09:48:00Z">
        <w:r w:rsidR="009B5638" w:rsidDel="007E6956">
          <w:rPr>
            <w:rFonts w:ascii="TimesNewRomanPSMT" w:hAnsi="TimesNewRomanPSMT" w:cs="TimesNewRomanPSMT"/>
            <w:sz w:val="20"/>
            <w:lang w:val="en-US" w:eastAsia="ko-KR"/>
          </w:rPr>
          <w:delText xml:space="preserve">frame </w:delText>
        </w:r>
      </w:del>
      <w:r w:rsidR="00E00103" w:rsidRPr="004C3BA6">
        <w:rPr>
          <w:rFonts w:ascii="TimesNewRomanPSMT" w:hAnsi="TimesNewRomanPSMT" w:cs="TimesNewRomanPSMT"/>
          <w:sz w:val="20"/>
          <w:u w:val="single"/>
          <w:lang w:val="en-US" w:eastAsia="ko-KR"/>
        </w:rPr>
        <w:t xml:space="preserve">NDP </w:t>
      </w:r>
      <w:r w:rsidR="009B5638" w:rsidRPr="004C3BA6">
        <w:rPr>
          <w:rFonts w:ascii="TimesNewRomanPSMT" w:hAnsi="TimesNewRomanPSMT" w:cs="TimesNewRomanPSMT"/>
          <w:sz w:val="20"/>
          <w:u w:val="single"/>
          <w:lang w:val="en-US" w:eastAsia="ko-KR"/>
        </w:rPr>
        <w:t>ACK</w:t>
      </w:r>
      <w:ins w:id="267" w:author="Alfred Asterjadhi" w:date="2013-07-17T09:48:00Z">
        <w:r w:rsidR="007E6956">
          <w:rPr>
            <w:rFonts w:ascii="TimesNewRomanPSMT" w:hAnsi="TimesNewRomanPSMT" w:cs="TimesNewRomanPSMT"/>
            <w:sz w:val="20"/>
            <w:u w:val="single"/>
            <w:lang w:val="en-US" w:eastAsia="ko-KR"/>
          </w:rPr>
          <w:t xml:space="preserve"> frame</w:t>
        </w:r>
      </w:ins>
      <w:ins w:id="268" w:author="I2R staff" w:date="2013-07-15T20:53:00Z">
        <w:r w:rsidR="009B5638" w:rsidRPr="004C3BA6">
          <w:rPr>
            <w:rFonts w:ascii="TimesNewRomanPSMT" w:hAnsi="TimesNewRomanPSMT" w:cs="TimesNewRomanPSMT"/>
            <w:strike/>
            <w:sz w:val="20"/>
            <w:lang w:val="en-US" w:eastAsia="ko-KR"/>
          </w:rPr>
          <w:t xml:space="preserve"> </w:t>
        </w:r>
      </w:ins>
      <w:r w:rsidR="009B5638" w:rsidRPr="004C3BA6">
        <w:rPr>
          <w:rFonts w:ascii="TimesNewRomanPSMT" w:hAnsi="TimesNewRomanPSMT" w:cs="TimesNewRomanPSMT"/>
          <w:strike/>
          <w:sz w:val="20"/>
          <w:lang w:val="en-US" w:eastAsia="ko-KR"/>
        </w:rPr>
        <w:t xml:space="preserve">transmission </w:t>
      </w:r>
      <w:r w:rsidR="001E5CA1" w:rsidRPr="004C3BA6">
        <w:rPr>
          <w:rFonts w:ascii="TimesNewRomanPSMT" w:hAnsi="TimesNewRomanPSMT" w:cs="TimesNewRomanPSMT"/>
          <w:strike/>
          <w:sz w:val="20"/>
          <w:lang w:val="en-US" w:eastAsia="ko-KR"/>
        </w:rPr>
        <w:t xml:space="preserve">that </w:t>
      </w:r>
      <w:r w:rsidRPr="004C3BA6">
        <w:rPr>
          <w:rFonts w:ascii="TimesNewRomanPSMT" w:hAnsi="TimesNewRomanPSMT" w:cs="TimesNewRomanPSMT"/>
          <w:strike/>
          <w:sz w:val="20"/>
          <w:lang w:val="en-US" w:eastAsia="ko-KR"/>
        </w:rPr>
        <w:t xml:space="preserve">included an ACK Indication field value of </w:t>
      </w:r>
      <w:proofErr w:type="gramStart"/>
      <w:r w:rsidRPr="004C3BA6">
        <w:rPr>
          <w:rFonts w:ascii="TimesNewRomanPSMT" w:hAnsi="TimesNewRomanPSMT" w:cs="TimesNewRomanPSMT"/>
          <w:strike/>
          <w:sz w:val="20"/>
          <w:lang w:val="en-US" w:eastAsia="ko-KR"/>
        </w:rPr>
        <w:t>ACK</w:t>
      </w:r>
      <w:r w:rsidR="00BF6C97" w:rsidRPr="004C3BA6">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t>
      </w:r>
      <w:proofErr w:type="gramEnd"/>
      <w:r>
        <w:rPr>
          <w:rFonts w:ascii="TimesNewRomanPSMT" w:hAnsi="TimesNewRomanPSMT" w:cs="TimesNewRomanPSMT"/>
          <w:sz w:val="20"/>
          <w:lang w:val="en-US" w:eastAsia="ko-KR"/>
        </w:rPr>
        <w:t xml:space="preserve"> Upon the successful receipt of the relayed frame, the AP shall </w:t>
      </w:r>
      <w:ins w:id="269" w:author="Alfred Asterjadhi" w:date="2013-07-17T09:50:00Z">
        <w:r w:rsidR="007E6956">
          <w:rPr>
            <w:rFonts w:ascii="TimesNewRomanPSMT" w:hAnsi="TimesNewRomanPSMT" w:cs="TimesNewRomanPSMT"/>
            <w:sz w:val="20"/>
            <w:lang w:val="en-US" w:eastAsia="ko-KR"/>
          </w:rPr>
          <w:t>transmit an NDP ACK frame</w:t>
        </w:r>
      </w:ins>
      <w:ins w:id="270" w:author="Alfred Asterjadhi" w:date="2013-07-17T09:51:00Z">
        <w:r w:rsidR="007E6956">
          <w:rPr>
            <w:rFonts w:ascii="TimesNewRomanPSMT" w:hAnsi="TimesNewRomanPSMT" w:cs="TimesNewRomanPSMT"/>
            <w:sz w:val="20"/>
            <w:lang w:val="en-US" w:eastAsia="ko-KR"/>
          </w:rPr>
          <w:t xml:space="preserve"> to the Relay STA</w:t>
        </w:r>
      </w:ins>
      <w:ins w:id="271" w:author="Alfred Asterjadhi" w:date="2013-07-17T09:50:00Z">
        <w:r w:rsidR="007E6956">
          <w:rPr>
            <w:rFonts w:ascii="TimesNewRomanPSMT" w:hAnsi="TimesNewRomanPSMT" w:cs="TimesNewRomanPSMT"/>
            <w:sz w:val="20"/>
            <w:lang w:val="en-US" w:eastAsia="ko-KR"/>
          </w:rPr>
          <w:t xml:space="preserve"> with </w:t>
        </w:r>
      </w:ins>
      <w:del w:id="272" w:author="Alfred Asterjadhi" w:date="2013-07-17T09:50:00Z">
        <w:r w:rsidDel="007E6956">
          <w:rPr>
            <w:rFonts w:ascii="TimesNewRomanPSMT" w:hAnsi="TimesNewRomanPSMT" w:cs="TimesNewRomanPSMT"/>
            <w:sz w:val="20"/>
            <w:lang w:val="en-US" w:eastAsia="ko-KR"/>
          </w:rPr>
          <w:delText xml:space="preserve">set </w:delText>
        </w:r>
      </w:del>
      <w:ins w:id="273" w:author="Alfred Asterjadhi" w:date="2013-07-17T09:50:00Z">
        <w:r w:rsidR="007E6956">
          <w:rPr>
            <w:rFonts w:ascii="TimesNewRomanPSMT" w:hAnsi="TimesNewRomanPSMT" w:cs="TimesNewRomanPSMT"/>
            <w:sz w:val="20"/>
            <w:lang w:val="en-US" w:eastAsia="ko-KR"/>
          </w:rPr>
          <w:t xml:space="preserve"> </w:t>
        </w:r>
      </w:ins>
      <w:proofErr w:type="gramStart"/>
      <w:r>
        <w:rPr>
          <w:rFonts w:ascii="TimesNewRomanPSMT" w:hAnsi="TimesNewRomanPSMT" w:cs="TimesNewRomanPSMT"/>
          <w:sz w:val="20"/>
          <w:lang w:val="en-US" w:eastAsia="ko-KR"/>
        </w:rPr>
        <w:t xml:space="preserve">the </w:t>
      </w:r>
      <w:ins w:id="274" w:author="Alfred Asterjadhi" w:date="2013-07-17T09:50:00Z">
        <w:r w:rsidR="007E6956">
          <w:rPr>
            <w:rFonts w:ascii="TimesNewRomanPSMT" w:hAnsi="TimesNewRomanPSMT" w:cs="TimesNewRomanPSMT"/>
            <w:sz w:val="20"/>
            <w:u w:val="single"/>
            <w:lang w:val="en-US" w:eastAsia="zh-CN"/>
          </w:rPr>
          <w:t>I</w:t>
        </w:r>
      </w:ins>
      <w:proofErr w:type="gramEnd"/>
      <w:del w:id="275" w:author="Alfred Asterjadhi" w:date="2013-07-17T09:50:00Z">
        <w:r w:rsidR="00AD39AE" w:rsidRPr="00AD39AE" w:rsidDel="007E6956">
          <w:rPr>
            <w:rFonts w:ascii="TimesNewRomanPSMT" w:hAnsi="TimesNewRomanPSMT" w:cs="TimesNewRomanPSMT" w:hint="eastAsia"/>
            <w:sz w:val="20"/>
            <w:u w:val="single"/>
            <w:lang w:val="en-US" w:eastAsia="zh-CN"/>
          </w:rPr>
          <w:delText>i</w:delText>
        </w:r>
      </w:del>
      <w:r w:rsidR="00AD39AE" w:rsidRPr="00AD39AE">
        <w:rPr>
          <w:rFonts w:ascii="TimesNewRomanPSMT" w:hAnsi="TimesNewRomanPSMT" w:cs="TimesNewRomanPSMT" w:hint="eastAsia"/>
          <w:sz w:val="20"/>
          <w:u w:val="single"/>
          <w:lang w:val="en-US" w:eastAsia="zh-CN"/>
        </w:rPr>
        <w:t>mplicit</w:t>
      </w:r>
      <w:r w:rsidR="00AD39AE">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 xml:space="preserve">ACK Indication </w:t>
      </w:r>
      <w:del w:id="276" w:author="Alfred Asterjadhi" w:date="2013-07-17T09:50:00Z">
        <w:r w:rsidDel="007E6956">
          <w:rPr>
            <w:rFonts w:ascii="TimesNewRomanPSMT" w:hAnsi="TimesNewRomanPSMT" w:cs="TimesNewRomanPSMT"/>
            <w:sz w:val="20"/>
            <w:lang w:val="en-US" w:eastAsia="ko-KR"/>
          </w:rPr>
          <w:delText>field of the response frame</w:delText>
        </w:r>
      </w:del>
      <w:ins w:id="277" w:author="Alfred Asterjadhi" w:date="2013-07-17T09:50:00Z">
        <w:r w:rsidR="007E6956">
          <w:rPr>
            <w:rFonts w:ascii="TimesNewRomanPSMT" w:hAnsi="TimesNewRomanPSMT" w:cs="TimesNewRomanPSMT"/>
            <w:sz w:val="20"/>
            <w:lang w:val="en-US" w:eastAsia="ko-KR"/>
          </w:rPr>
          <w:t>set</w:t>
        </w:r>
      </w:ins>
      <w:r>
        <w:rPr>
          <w:rFonts w:ascii="TimesNewRomanPSMT" w:hAnsi="TimesNewRomanPSMT" w:cs="TimesNewRomanPSMT"/>
          <w:sz w:val="20"/>
          <w:lang w:val="en-US" w:eastAsia="ko-KR"/>
        </w:rPr>
        <w:t xml:space="preserve"> to No </w:t>
      </w:r>
      <w:r w:rsidRPr="00BF6C97">
        <w:rPr>
          <w:rFonts w:ascii="TimesNewRomanPSMT" w:hAnsi="TimesNewRomanPSMT" w:cs="TimesNewRomanPSMT"/>
          <w:strike/>
          <w:sz w:val="20"/>
          <w:lang w:val="en-US" w:eastAsia="ko-KR"/>
        </w:rPr>
        <w:t>ACK</w:t>
      </w:r>
      <w:r w:rsidR="00BF6C97">
        <w:rPr>
          <w:rFonts w:ascii="TimesNewRomanPSMT" w:hAnsi="TimesNewRomanPSMT" w:cs="TimesNewRomanPSMT"/>
          <w:strike/>
          <w:sz w:val="20"/>
          <w:lang w:val="en-US" w:eastAsia="ko-KR"/>
        </w:rPr>
        <w:t xml:space="preserve"> </w:t>
      </w:r>
      <w:r w:rsidR="00BF6C97" w:rsidRPr="00BF6C97">
        <w:rPr>
          <w:rFonts w:ascii="TimesNewRomanPSMT" w:hAnsi="TimesNewRomanPSMT" w:cs="TimesNewRomanPSMT"/>
          <w:sz w:val="20"/>
          <w:u w:val="single"/>
          <w:lang w:val="en-US" w:eastAsia="ko-KR"/>
        </w:rPr>
        <w:t>Response</w:t>
      </w:r>
      <w:r>
        <w:rPr>
          <w:rFonts w:ascii="TimesNewRomanPSMT" w:hAnsi="TimesNewRomanPSMT" w:cs="TimesNewRomanPSMT"/>
          <w:sz w:val="20"/>
          <w:lang w:val="en-US" w:eastAsia="ko-KR"/>
        </w:rPr>
        <w:t>.</w:t>
      </w:r>
    </w:p>
    <w:p w:rsidR="00C22D69" w:rsidRDefault="00C22D69" w:rsidP="00C22D69">
      <w:pPr>
        <w:autoSpaceDE w:val="0"/>
        <w:autoSpaceDN w:val="0"/>
        <w:adjustRightInd w:val="0"/>
        <w:rPr>
          <w:rFonts w:ascii="TimesNewRomanPSMT" w:hAnsi="TimesNewRomanPSMT" w:cs="TimesNewRomanPSMT"/>
          <w:sz w:val="20"/>
          <w:lang w:val="en-US" w:eastAsia="zh-CN"/>
        </w:rPr>
      </w:pPr>
    </w:p>
    <w:p w:rsidR="00A824ED" w:rsidRDefault="00C22D69" w:rsidP="00C22D6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non-AP STA uses a new TXOP for a new frame transmission.</w:t>
      </w:r>
    </w:p>
    <w:p w:rsidR="00D10C45" w:rsidRDefault="00D10C45" w:rsidP="00D10C45">
      <w:pPr>
        <w:autoSpaceDE w:val="0"/>
        <w:autoSpaceDN w:val="0"/>
        <w:adjustRightInd w:val="0"/>
        <w:rPr>
          <w:rFonts w:ascii="Arial-BoldMT" w:hAnsi="Arial-BoldMT" w:cs="Arial-BoldMT"/>
          <w:b/>
          <w:bCs/>
          <w:sz w:val="20"/>
          <w:highlight w:val="yellow"/>
          <w:lang w:val="en-US" w:eastAsia="zh-CN"/>
        </w:rPr>
      </w:pPr>
    </w:p>
    <w:p w:rsidR="00C22D69" w:rsidRPr="00D10C45" w:rsidRDefault="00D10C45" w:rsidP="00197778">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Pr>
          <w:rFonts w:ascii="Arial-BoldMT" w:hAnsi="Arial-BoldMT" w:cs="Arial-BoldMT" w:hint="eastAsia"/>
          <w:b/>
          <w:bCs/>
          <w:sz w:val="20"/>
          <w:highlight w:val="yellow"/>
          <w:lang w:val="en-US" w:eastAsia="zh-CN"/>
        </w:rPr>
        <w:t>98</w:t>
      </w:r>
      <w:r w:rsidR="00FE38AE">
        <w:rPr>
          <w:rFonts w:ascii="Arial-BoldMT" w:hAnsi="Arial-BoldMT" w:cs="Arial-BoldMT" w:hint="eastAsia"/>
          <w:b/>
          <w:bCs/>
          <w:sz w:val="20"/>
          <w:highlight w:val="yellow"/>
          <w:lang w:val="en-US" w:eastAsia="zh-CN"/>
        </w:rPr>
        <w:t>1</w:t>
      </w:r>
      <w:r>
        <w:rPr>
          <w:rFonts w:ascii="Arial-BoldMT" w:hAnsi="Arial-BoldMT" w:cs="Arial-BoldMT"/>
          <w:b/>
          <w:bCs/>
          <w:sz w:val="20"/>
          <w:highlight w:val="yellow"/>
          <w:lang w:val="en-US" w:eastAsia="zh-CN"/>
        </w:rPr>
        <w:t>]</w:t>
      </w:r>
    </w:p>
    <w:p w:rsidR="00197778" w:rsidRDefault="00197778" w:rsidP="0019777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When the direction of the frame is from the AP to the non-AP</w:t>
      </w:r>
      <w:ins w:id="278" w:author="Alfred Asterjadhi" w:date="2013-07-17T09:52:00Z">
        <w:r w:rsidR="007E6956">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the AP </w:t>
      </w:r>
      <w:del w:id="279" w:author="Alfred Asterjadhi" w:date="2013-07-17T09:52:00Z">
        <w:r w:rsidDel="007E6956">
          <w:rPr>
            <w:rFonts w:ascii="TimesNewRomanPSMT" w:hAnsi="TimesNewRomanPSMT" w:cs="TimesNewRomanPSMT"/>
            <w:sz w:val="20"/>
            <w:lang w:val="en-US" w:eastAsia="ko-KR"/>
          </w:rPr>
          <w:delText xml:space="preserve">STA </w:delText>
        </w:r>
      </w:del>
      <w:r>
        <w:rPr>
          <w:rFonts w:ascii="TimesNewRomanPSMT" w:hAnsi="TimesNewRomanPSMT" w:cs="TimesNewRomanPSMT"/>
          <w:sz w:val="20"/>
          <w:lang w:val="en-US" w:eastAsia="ko-KR"/>
        </w:rPr>
        <w:t xml:space="preserve">starts a frame exchange by sending a frame addressed to the relay STA with ACK Indication field set to </w:t>
      </w:r>
      <w:r w:rsidRPr="00B66E32">
        <w:rPr>
          <w:rFonts w:ascii="TimesNewRomanPSMT" w:hAnsi="TimesNewRomanPSMT" w:cs="TimesNewRomanPSMT"/>
          <w:strike/>
          <w:sz w:val="20"/>
          <w:lang w:val="en-US" w:eastAsia="ko-KR"/>
        </w:rPr>
        <w:t>ACK</w:t>
      </w:r>
      <w:r w:rsidR="00B66E32">
        <w:rPr>
          <w:rFonts w:ascii="TimesNewRomanPSMT" w:hAnsi="TimesNewRomanPSMT" w:cs="TimesNewRomanPSMT"/>
          <w:strike/>
          <w:sz w:val="20"/>
          <w:lang w:val="en-US" w:eastAsia="ko-KR"/>
        </w:rPr>
        <w:t xml:space="preserve"> </w:t>
      </w:r>
      <w:r w:rsidR="00B66E32" w:rsidRPr="00B66E32">
        <w:rPr>
          <w:rFonts w:ascii="TimesNewRomanPSMT" w:hAnsi="TimesNewRomanPSMT" w:cs="TimesNewRomanPSMT"/>
          <w:sz w:val="20"/>
          <w:u w:val="single"/>
          <w:lang w:val="en-US" w:eastAsia="ko-KR"/>
        </w:rPr>
        <w:t>NDP Response</w:t>
      </w:r>
      <w:r>
        <w:rPr>
          <w:rFonts w:ascii="TimesNewRomanPSMT" w:hAnsi="TimesNewRomanPSMT" w:cs="TimesNewRomanPSMT"/>
          <w:sz w:val="20"/>
          <w:lang w:val="en-US" w:eastAsia="ko-KR"/>
        </w:rPr>
        <w:t xml:space="preserve">. The relay STA shall set </w:t>
      </w:r>
      <w:proofErr w:type="gramStart"/>
      <w:r>
        <w:rPr>
          <w:rFonts w:ascii="TimesNewRomanPSMT" w:hAnsi="TimesNewRomanPSMT" w:cs="TimesNewRomanPSMT"/>
          <w:sz w:val="20"/>
          <w:lang w:val="en-US" w:eastAsia="ko-KR"/>
        </w:rPr>
        <w:t>the</w:t>
      </w:r>
      <w:r w:rsidRPr="00B66E32">
        <w:rPr>
          <w:rFonts w:ascii="TimesNewRomanPSMT" w:hAnsi="TimesNewRomanPSMT" w:cs="TimesNewRomanPSMT"/>
          <w:sz w:val="20"/>
          <w:u w:val="single"/>
          <w:lang w:val="en-US" w:eastAsia="ko-KR"/>
        </w:rPr>
        <w:t xml:space="preserve"> </w:t>
      </w:r>
      <w:ins w:id="280" w:author="Alfred Asterjadhi" w:date="2013-07-17T09:52:00Z">
        <w:r w:rsidR="007E6956">
          <w:rPr>
            <w:rFonts w:ascii="TimesNewRomanPSMT" w:hAnsi="TimesNewRomanPSMT" w:cs="TimesNewRomanPSMT"/>
            <w:sz w:val="20"/>
            <w:u w:val="single"/>
            <w:lang w:val="en-US" w:eastAsia="ko-KR"/>
          </w:rPr>
          <w:t>I</w:t>
        </w:r>
      </w:ins>
      <w:proofErr w:type="gramEnd"/>
      <w:del w:id="281" w:author="Alfred Asterjadhi" w:date="2013-07-17T09:52:00Z">
        <w:r w:rsidR="00D25F0D" w:rsidDel="007E6956">
          <w:rPr>
            <w:rFonts w:ascii="TimesNewRomanPSMT" w:hAnsi="TimesNewRomanPSMT" w:cs="TimesNewRomanPSMT"/>
            <w:sz w:val="20"/>
            <w:u w:val="single"/>
            <w:lang w:val="en-US" w:eastAsia="ko-KR"/>
          </w:rPr>
          <w:delText>i</w:delText>
        </w:r>
      </w:del>
      <w:r w:rsidR="00D25F0D">
        <w:rPr>
          <w:rFonts w:ascii="TimesNewRomanPSMT" w:hAnsi="TimesNewRomanPSMT" w:cs="TimesNewRomanPSMT"/>
          <w:sz w:val="20"/>
          <w:u w:val="single"/>
          <w:lang w:val="en-US" w:eastAsia="ko-KR"/>
        </w:rPr>
        <w:t>mplicit</w:t>
      </w:r>
      <w:r w:rsidR="00B66E32" w:rsidRPr="00B66E3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ACK Indication</w:t>
      </w:r>
      <w:r w:rsidRPr="007839D4">
        <w:rPr>
          <w:rFonts w:ascii="TimesNewRomanPSMT" w:hAnsi="TimesNewRomanPSMT" w:cs="TimesNewRomanPSMT"/>
          <w:strike/>
          <w:sz w:val="20"/>
          <w:lang w:val="en-US" w:eastAsia="ko-KR"/>
        </w:rPr>
        <w:t xml:space="preserve"> field</w:t>
      </w:r>
      <w:r>
        <w:rPr>
          <w:rFonts w:ascii="TimesNewRomanPSMT" w:hAnsi="TimesNewRomanPSMT" w:cs="TimesNewRomanPSMT"/>
          <w:sz w:val="20"/>
          <w:lang w:val="en-US" w:eastAsia="ko-KR"/>
        </w:rPr>
        <w:t xml:space="preserve"> of the response </w:t>
      </w:r>
      <w:del w:id="282" w:author="Alfred Asterjadhi" w:date="2013-07-17T09:52:00Z">
        <w:r w:rsidDel="007E6956">
          <w:rPr>
            <w:rFonts w:ascii="TimesNewRomanPSMT" w:hAnsi="TimesNewRomanPSMT" w:cs="TimesNewRomanPSMT"/>
            <w:sz w:val="20"/>
            <w:lang w:val="en-US" w:eastAsia="ko-KR"/>
          </w:rPr>
          <w:delText>frame</w:delText>
        </w:r>
        <w:r w:rsidRPr="00AD39AE" w:rsidDel="007E6956">
          <w:rPr>
            <w:rFonts w:ascii="TimesNewRomanPSMT" w:hAnsi="TimesNewRomanPSMT" w:cs="TimesNewRomanPSMT"/>
            <w:sz w:val="20"/>
            <w:u w:val="single"/>
            <w:lang w:val="en-US" w:eastAsia="ko-KR"/>
          </w:rPr>
          <w:delText xml:space="preserve"> </w:delText>
        </w:r>
      </w:del>
      <w:r w:rsidR="00E00103" w:rsidRPr="00AD39AE">
        <w:rPr>
          <w:rFonts w:ascii="TimesNewRomanPSMT" w:hAnsi="TimesNewRomanPSMT" w:cs="TimesNewRomanPSMT"/>
          <w:sz w:val="20"/>
          <w:u w:val="single"/>
          <w:lang w:val="en-US" w:eastAsia="ko-KR"/>
        </w:rPr>
        <w:t>NDP ACK</w:t>
      </w:r>
      <w:r w:rsidR="00E00103">
        <w:rPr>
          <w:rFonts w:ascii="TimesNewRomanPSMT" w:hAnsi="TimesNewRomanPSMT" w:cs="TimesNewRomanPSMT"/>
          <w:sz w:val="20"/>
          <w:lang w:val="en-US" w:eastAsia="ko-KR"/>
        </w:rPr>
        <w:t xml:space="preserve"> </w:t>
      </w:r>
      <w:ins w:id="283" w:author="Alfred Asterjadhi" w:date="2013-07-17T09:52:00Z">
        <w:r w:rsidR="007E6956">
          <w:rPr>
            <w:rFonts w:ascii="TimesNewRomanPSMT" w:hAnsi="TimesNewRomanPSMT" w:cs="TimesNewRomanPSMT"/>
            <w:sz w:val="20"/>
            <w:lang w:val="en-US" w:eastAsia="ko-KR"/>
          </w:rPr>
          <w:t xml:space="preserve">frame </w:t>
        </w:r>
      </w:ins>
      <w:r>
        <w:rPr>
          <w:rFonts w:ascii="TimesNewRomanPSMT" w:hAnsi="TimesNewRomanPSMT" w:cs="TimesNewRomanPSMT"/>
          <w:sz w:val="20"/>
          <w:lang w:val="en-US" w:eastAsia="ko-KR"/>
        </w:rPr>
        <w:t>that is transmitted to the AP</w:t>
      </w:r>
      <w:del w:id="284" w:author="Alfred Asterjadhi" w:date="2013-07-17T09:52:00Z">
        <w:r w:rsidDel="007E6956">
          <w:rPr>
            <w:rFonts w:ascii="TimesNewRomanPSMT" w:hAnsi="TimesNewRomanPSMT" w:cs="TimesNewRomanPSMT"/>
            <w:sz w:val="20"/>
            <w:lang w:val="en-US" w:eastAsia="ko-KR"/>
          </w:rPr>
          <w:delText xml:space="preserve"> STA</w:delText>
        </w:r>
      </w:del>
      <w:r>
        <w:rPr>
          <w:rFonts w:ascii="TimesNewRomanPSMT" w:hAnsi="TimesNewRomanPSMT" w:cs="TimesNewRomanPSMT"/>
          <w:sz w:val="20"/>
          <w:lang w:val="en-US" w:eastAsia="ko-KR"/>
        </w:rPr>
        <w:t xml:space="preserve"> to </w:t>
      </w:r>
      <w:r w:rsidRPr="00B66E32">
        <w:rPr>
          <w:rFonts w:ascii="TimesNewRomanPSMT" w:hAnsi="TimesNewRomanPSMT" w:cs="TimesNewRomanPSMT"/>
          <w:strike/>
          <w:sz w:val="20"/>
          <w:lang w:val="en-US" w:eastAsia="ko-KR"/>
        </w:rPr>
        <w:t xml:space="preserve">Not ACK, </w:t>
      </w:r>
      <w:proofErr w:type="spellStart"/>
      <w:r w:rsidRPr="00B66E32">
        <w:rPr>
          <w:rFonts w:ascii="TimesNewRomanPSMT" w:hAnsi="TimesNewRomanPSMT" w:cs="TimesNewRomanPSMT"/>
          <w:strike/>
          <w:sz w:val="20"/>
          <w:lang w:val="en-US" w:eastAsia="ko-KR"/>
        </w:rPr>
        <w:t>BlockAck</w:t>
      </w:r>
      <w:proofErr w:type="spellEnd"/>
      <w:r w:rsidRPr="00B66E32">
        <w:rPr>
          <w:rFonts w:ascii="TimesNewRomanPSMT" w:hAnsi="TimesNewRomanPSMT" w:cs="TimesNewRomanPSMT"/>
          <w:strike/>
          <w:sz w:val="20"/>
          <w:lang w:val="en-US" w:eastAsia="ko-KR"/>
        </w:rPr>
        <w:t xml:space="preserve"> or CTS</w:t>
      </w:r>
      <w:r w:rsidR="00B66E32" w:rsidRPr="00B66E32">
        <w:rPr>
          <w:rFonts w:ascii="TimesNewRomanPSMT" w:hAnsi="TimesNewRomanPSMT" w:cs="TimesNewRomanPSMT"/>
          <w:sz w:val="20"/>
          <w:lang w:val="en-US" w:eastAsia="ko-KR"/>
        </w:rPr>
        <w:t xml:space="preserve"> </w:t>
      </w:r>
      <w:r w:rsidR="00B66E32" w:rsidRPr="00B66E32">
        <w:rPr>
          <w:rFonts w:ascii="TimesNewRomanPSMT" w:hAnsi="TimesNewRomanPSMT" w:cs="TimesNewRomanPSMT"/>
          <w:sz w:val="20"/>
          <w:u w:val="single"/>
          <w:lang w:val="en-US" w:eastAsia="ko-KR"/>
        </w:rPr>
        <w:t>Long Response.</w:t>
      </w:r>
      <w:r w:rsidR="00B66E32" w:rsidRPr="00B66E32">
        <w:rPr>
          <w:rFonts w:ascii="TimesNewRomanPSMT" w:hAnsi="TimesNewRomanPSMT" w:cs="TimesNewRomanPSMT"/>
          <w:sz w:val="20"/>
          <w:lang w:val="en-US" w:eastAsia="ko-KR"/>
        </w:rPr>
        <w:t xml:space="preserve"> </w:t>
      </w:r>
      <w:proofErr w:type="gramStart"/>
      <w:r w:rsidR="00B66E32" w:rsidRPr="00B66E32">
        <w:rPr>
          <w:rFonts w:ascii="TimesNewRomanPSMT" w:hAnsi="TimesNewRomanPSMT" w:cs="TimesNewRomanPSMT"/>
          <w:strike/>
          <w:sz w:val="20"/>
          <w:lang w:val="en-US" w:eastAsia="ko-KR"/>
        </w:rPr>
        <w:t>and</w:t>
      </w:r>
      <w:proofErr w:type="gramEnd"/>
      <w:r w:rsidR="00B66E32" w:rsidRPr="00B66E32">
        <w:rPr>
          <w:rFonts w:ascii="TimesNewRomanPSMT" w:hAnsi="TimesNewRomanPSMT" w:cs="TimesNewRomanPSMT"/>
          <w:strike/>
          <w:sz w:val="20"/>
          <w:lang w:val="en-US" w:eastAsia="ko-KR"/>
        </w:rPr>
        <w:t xml:space="preserve"> </w:t>
      </w:r>
      <w:r w:rsidR="00B66E32" w:rsidRPr="00B66E32">
        <w:rPr>
          <w:rFonts w:ascii="TimesNewRomanPSMT" w:hAnsi="TimesNewRomanPSMT" w:cs="TimesNewRomanPSMT"/>
          <w:sz w:val="20"/>
          <w:u w:val="single"/>
          <w:lang w:val="en-US" w:eastAsia="ko-KR"/>
        </w:rPr>
        <w:t>The relay STA</w:t>
      </w:r>
      <w:r>
        <w:rPr>
          <w:rFonts w:ascii="TimesNewRomanPSMT" w:hAnsi="TimesNewRomanPSMT" w:cs="TimesNewRomanPSMT"/>
          <w:sz w:val="20"/>
          <w:lang w:val="en-US" w:eastAsia="ko-KR"/>
        </w:rPr>
        <w:t xml:space="preserve"> shall set the Relayed Frame field of the response </w:t>
      </w:r>
      <w:ins w:id="285" w:author="Alfred Asterjadhi" w:date="2013-07-17T09:54:00Z">
        <w:r w:rsidR="007E6956">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 xml:space="preserve">frame that is transmitted to the </w:t>
      </w:r>
      <w:del w:id="286" w:author="Alfred Asterjadhi" w:date="2013-07-17T09:54:00Z">
        <w:r w:rsidDel="007E6956">
          <w:rPr>
            <w:rFonts w:ascii="TimesNewRomanPSMT" w:hAnsi="TimesNewRomanPSMT" w:cs="TimesNewRomanPSMT"/>
            <w:sz w:val="20"/>
            <w:lang w:val="en-US" w:eastAsia="ko-KR"/>
          </w:rPr>
          <w:delText>non-</w:delText>
        </w:r>
      </w:del>
      <w:r>
        <w:rPr>
          <w:rFonts w:ascii="TimesNewRomanPSMT" w:hAnsi="TimesNewRomanPSMT" w:cs="TimesNewRomanPSMT"/>
          <w:sz w:val="20"/>
          <w:lang w:val="en-US" w:eastAsia="ko-KR"/>
        </w:rPr>
        <w:t xml:space="preserve">AP </w:t>
      </w:r>
      <w:del w:id="287" w:author="Alfred Asterjadhi" w:date="2013-07-17T09:54:00Z">
        <w:r w:rsidDel="007E6956">
          <w:rPr>
            <w:rFonts w:ascii="TimesNewRomanPSMT" w:hAnsi="TimesNewRomanPSMT" w:cs="TimesNewRomanPSMT"/>
            <w:sz w:val="20"/>
            <w:lang w:val="en-US" w:eastAsia="ko-KR"/>
          </w:rPr>
          <w:delText xml:space="preserve">STA </w:delText>
        </w:r>
      </w:del>
      <w:r>
        <w:rPr>
          <w:rFonts w:ascii="TimesNewRomanPSMT" w:hAnsi="TimesNewRomanPSMT" w:cs="TimesNewRomanPSMT"/>
          <w:sz w:val="20"/>
          <w:lang w:val="en-US" w:eastAsia="ko-KR"/>
        </w:rPr>
        <w:t>to 1.</w:t>
      </w:r>
    </w:p>
    <w:p w:rsidR="00B66E32" w:rsidRDefault="00B66E32" w:rsidP="00197778">
      <w:pPr>
        <w:autoSpaceDE w:val="0"/>
        <w:autoSpaceDN w:val="0"/>
        <w:adjustRightInd w:val="0"/>
        <w:rPr>
          <w:rFonts w:ascii="TimesNewRomanPSMT" w:hAnsi="TimesNewRomanPSMT" w:cs="TimesNewRomanPSMT"/>
          <w:sz w:val="20"/>
          <w:lang w:val="en-US" w:eastAsia="zh-CN"/>
        </w:rPr>
      </w:pPr>
    </w:p>
    <w:p w:rsidR="00D10C45" w:rsidRPr="00D10C45" w:rsidRDefault="00D10C45" w:rsidP="00197778">
      <w:pPr>
        <w:autoSpaceDE w:val="0"/>
        <w:autoSpaceDN w:val="0"/>
        <w:adjustRightInd w:val="0"/>
        <w:rPr>
          <w:rFonts w:ascii="Arial-BoldMT" w:hAnsi="Arial-BoldMT" w:cs="Arial-BoldMT"/>
          <w:b/>
          <w:bCs/>
          <w:sz w:val="20"/>
          <w:lang w:val="en-US" w:eastAsia="zh-CN"/>
        </w:rPr>
      </w:pPr>
      <w:r>
        <w:rPr>
          <w:rFonts w:ascii="Arial-BoldMT" w:hAnsi="Arial-BoldMT" w:cs="Arial-BoldMT"/>
          <w:b/>
          <w:bCs/>
          <w:sz w:val="20"/>
          <w:highlight w:val="yellow"/>
          <w:lang w:val="en-US" w:eastAsia="zh-CN"/>
        </w:rPr>
        <w:t>[CID</w:t>
      </w:r>
      <w:r w:rsidR="0047354D">
        <w:rPr>
          <w:rFonts w:ascii="Arial-BoldMT" w:hAnsi="Arial-BoldMT" w:cs="Arial-BoldMT" w:hint="eastAsia"/>
          <w:b/>
          <w:bCs/>
          <w:sz w:val="20"/>
          <w:highlight w:val="yellow"/>
          <w:lang w:val="en-US" w:eastAsia="zh-CN"/>
        </w:rPr>
        <w:t>9</w:t>
      </w:r>
      <w:r>
        <w:rPr>
          <w:rFonts w:ascii="Arial-BoldMT" w:hAnsi="Arial-BoldMT" w:cs="Arial-BoldMT" w:hint="eastAsia"/>
          <w:b/>
          <w:bCs/>
          <w:sz w:val="20"/>
          <w:highlight w:val="yellow"/>
          <w:lang w:val="en-US" w:eastAsia="zh-CN"/>
        </w:rPr>
        <w:t>8</w:t>
      </w:r>
      <w:r w:rsidR="00FE38AE">
        <w:rPr>
          <w:rFonts w:ascii="Arial-BoldMT" w:hAnsi="Arial-BoldMT" w:cs="Arial-BoldMT" w:hint="eastAsia"/>
          <w:b/>
          <w:bCs/>
          <w:sz w:val="20"/>
          <w:highlight w:val="yellow"/>
          <w:lang w:val="en-US" w:eastAsia="zh-CN"/>
        </w:rPr>
        <w:t>2</w:t>
      </w:r>
      <w:r>
        <w:rPr>
          <w:rFonts w:ascii="Arial-BoldMT" w:hAnsi="Arial-BoldMT" w:cs="Arial-BoldMT"/>
          <w:b/>
          <w:bCs/>
          <w:sz w:val="20"/>
          <w:highlight w:val="yellow"/>
          <w:lang w:val="en-US" w:eastAsia="zh-CN"/>
        </w:rPr>
        <w:t>]</w:t>
      </w:r>
      <w:r w:rsidR="00852C49" w:rsidRPr="00852C49">
        <w:rPr>
          <w:rFonts w:ascii="Arial-BoldMT" w:hAnsi="Arial-BoldMT" w:cs="Arial-BoldMT" w:hint="eastAsia"/>
          <w:b/>
          <w:bCs/>
          <w:color w:val="FF0000"/>
          <w:sz w:val="20"/>
          <w:lang w:val="en-US" w:eastAsia="zh-CN"/>
        </w:rPr>
        <w:t>[262][263]</w:t>
      </w:r>
    </w:p>
    <w:p w:rsidR="00197778" w:rsidRDefault="00197778" w:rsidP="0019777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Relay STA shall transmit the received frame addressed to the non-AP STA </w:t>
      </w:r>
      <w:r w:rsidR="001E5CA1" w:rsidRPr="00AD39AE">
        <w:rPr>
          <w:rFonts w:ascii="TimesNewRomanPSMT" w:hAnsi="TimesNewRomanPSMT" w:cs="TimesNewRomanPSMT"/>
          <w:sz w:val="20"/>
          <w:u w:val="single"/>
          <w:lang w:val="en-US" w:eastAsia="ko-KR"/>
        </w:rPr>
        <w:t>that include</w:t>
      </w:r>
      <w:ins w:id="288" w:author="Alfred Asterjadhi" w:date="2013-07-17T09:55:00Z">
        <w:r w:rsidR="007E6956">
          <w:rPr>
            <w:rFonts w:ascii="TimesNewRomanPSMT" w:hAnsi="TimesNewRomanPSMT" w:cs="TimesNewRomanPSMT"/>
            <w:sz w:val="20"/>
            <w:u w:val="single"/>
            <w:lang w:val="en-US" w:eastAsia="ko-KR"/>
          </w:rPr>
          <w:t>d</w:t>
        </w:r>
      </w:ins>
      <w:del w:id="289" w:author="Alfred Asterjadhi" w:date="2013-07-17T09:55:00Z">
        <w:r w:rsidR="001E5CA1" w:rsidRPr="00AD39AE" w:rsidDel="007E6956">
          <w:rPr>
            <w:rFonts w:ascii="TimesNewRomanPSMT" w:hAnsi="TimesNewRomanPSMT" w:cs="TimesNewRomanPSMT"/>
            <w:sz w:val="20"/>
            <w:u w:val="single"/>
            <w:lang w:val="en-US" w:eastAsia="ko-KR"/>
          </w:rPr>
          <w:delText>s</w:delText>
        </w:r>
      </w:del>
      <w:r w:rsidR="001E5CA1" w:rsidRPr="00AD39AE">
        <w:rPr>
          <w:rFonts w:ascii="TimesNewRomanPSMT" w:hAnsi="TimesNewRomanPSMT" w:cs="TimesNewRomanPSMT"/>
          <w:sz w:val="20"/>
          <w:u w:val="single"/>
          <w:lang w:val="en-US" w:eastAsia="ko-KR"/>
        </w:rPr>
        <w:t xml:space="preserve"> an ACK Indication field value of</w:t>
      </w:r>
      <w:r w:rsidR="00AD39AE" w:rsidRPr="00AD39AE">
        <w:rPr>
          <w:rFonts w:ascii="TimesNewRomanPSMT" w:hAnsi="TimesNewRomanPSMT" w:cs="TimesNewRomanPSMT" w:hint="eastAsia"/>
          <w:sz w:val="20"/>
          <w:u w:val="single"/>
          <w:lang w:val="en-US" w:eastAsia="zh-CN"/>
        </w:rPr>
        <w:t xml:space="preserve"> </w:t>
      </w:r>
      <w:r w:rsidR="001E5CA1" w:rsidRPr="00AD39AE">
        <w:rPr>
          <w:rFonts w:ascii="TimesNewRomanPSMT" w:hAnsi="TimesNewRomanPSMT" w:cs="TimesNewRomanPSMT"/>
          <w:sz w:val="20"/>
          <w:u w:val="single"/>
          <w:lang w:val="en-US" w:eastAsia="ko-KR"/>
        </w:rPr>
        <w:t>NDP Response</w:t>
      </w:r>
      <w:ins w:id="290" w:author="Alfred Asterjadhi" w:date="2013-07-17T09:55:00Z">
        <w:r w:rsidR="007E6956">
          <w:rPr>
            <w:rFonts w:ascii="TimesNewRomanPSMT" w:hAnsi="TimesNewRomanPSMT" w:cs="TimesNewRomanPSMT"/>
            <w:sz w:val="20"/>
            <w:u w:val="single"/>
            <w:lang w:val="en-US" w:eastAsia="ko-KR"/>
          </w:rPr>
          <w:t>,</w:t>
        </w:r>
      </w:ins>
      <w:r w:rsidR="001E5CA1" w:rsidRPr="00AD39AE">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SIFS </w:t>
      </w:r>
      <w:ins w:id="291" w:author="Alfred Asterjadhi" w:date="2013-07-17T09:55:00Z">
        <w:r w:rsidR="007E6956">
          <w:rPr>
            <w:rFonts w:ascii="TimesNewRomanPSMT" w:hAnsi="TimesNewRomanPSMT" w:cs="TimesNewRomanPSMT"/>
            <w:sz w:val="20"/>
            <w:lang w:val="en-US" w:eastAsia="ko-KR"/>
          </w:rPr>
          <w:t xml:space="preserve">time </w:t>
        </w:r>
      </w:ins>
      <w:r>
        <w:rPr>
          <w:rFonts w:ascii="TimesNewRomanPSMT" w:hAnsi="TimesNewRomanPSMT" w:cs="TimesNewRomanPSMT"/>
          <w:sz w:val="20"/>
          <w:lang w:val="en-US" w:eastAsia="ko-KR"/>
        </w:rPr>
        <w:t xml:space="preserve">after sending the response </w:t>
      </w:r>
      <w:ins w:id="292" w:author="Alfred Asterjadhi" w:date="2013-07-17T09:56:00Z">
        <w:r w:rsidR="007E6956">
          <w:rPr>
            <w:rFonts w:ascii="TimesNewRomanPSMT" w:hAnsi="TimesNewRomanPSMT" w:cs="TimesNewRomanPSMT"/>
            <w:sz w:val="20"/>
            <w:lang w:val="en-US" w:eastAsia="ko-KR"/>
          </w:rPr>
          <w:t xml:space="preserve">NDP ACK </w:t>
        </w:r>
      </w:ins>
      <w:r>
        <w:rPr>
          <w:rFonts w:ascii="TimesNewRomanPSMT" w:hAnsi="TimesNewRomanPSMT" w:cs="TimesNewRomanPSMT"/>
          <w:sz w:val="20"/>
          <w:lang w:val="en-US" w:eastAsia="ko-KR"/>
        </w:rPr>
        <w:t xml:space="preserve">frame </w:t>
      </w:r>
      <w:r w:rsidRPr="00AD39AE">
        <w:rPr>
          <w:rFonts w:ascii="TimesNewRomanPSMT" w:hAnsi="TimesNewRomanPSMT" w:cs="TimesNewRomanPSMT"/>
          <w:strike/>
          <w:sz w:val="20"/>
          <w:lang w:val="en-US" w:eastAsia="ko-KR"/>
        </w:rPr>
        <w:t>transmission that included an ACK Indication field value of</w:t>
      </w:r>
      <w:r w:rsidR="003E7996" w:rsidRPr="00AD39AE">
        <w:rPr>
          <w:rFonts w:ascii="TimesNewRomanPSMT" w:hAnsi="TimesNewRomanPSMT" w:cs="TimesNewRomanPSMT" w:hint="eastAsia"/>
          <w:strike/>
          <w:sz w:val="20"/>
          <w:lang w:val="en-US" w:eastAsia="zh-CN"/>
        </w:rPr>
        <w:t xml:space="preserve"> </w:t>
      </w:r>
      <w:r w:rsidRPr="003E7996">
        <w:rPr>
          <w:rFonts w:ascii="TimesNewRomanPSMT" w:hAnsi="TimesNewRomanPSMT" w:cs="TimesNewRomanPSMT"/>
          <w:strike/>
          <w:sz w:val="20"/>
          <w:lang w:val="en-US" w:eastAsia="ko-KR"/>
        </w:rPr>
        <w:t>ACK</w:t>
      </w:r>
      <w:r>
        <w:rPr>
          <w:rFonts w:ascii="TimesNewRomanPSMT" w:hAnsi="TimesNewRomanPSMT" w:cs="TimesNewRomanPSMT"/>
          <w:sz w:val="20"/>
          <w:lang w:val="en-US" w:eastAsia="ko-KR"/>
        </w:rPr>
        <w:t xml:space="preserve">. Upon the successful receipt of the relayed frame, the non-AP STA shall </w:t>
      </w:r>
      <w:ins w:id="293" w:author="Alfred Asterjadhi" w:date="2013-07-17T09:56:00Z">
        <w:r w:rsidR="007E6956">
          <w:rPr>
            <w:rFonts w:ascii="TimesNewRomanPSMT" w:hAnsi="TimesNewRomanPSMT" w:cs="TimesNewRomanPSMT"/>
            <w:sz w:val="20"/>
            <w:lang w:val="en-US" w:eastAsia="ko-KR"/>
          </w:rPr>
          <w:lastRenderedPageBreak/>
          <w:t xml:space="preserve">transmit an NDP ACK frame to the Relay STA with </w:t>
        </w:r>
      </w:ins>
      <w:del w:id="294" w:author="Alfred Asterjadhi" w:date="2013-07-17T09:56:00Z">
        <w:r w:rsidR="00AD39AE" w:rsidDel="007E6956">
          <w:rPr>
            <w:rFonts w:ascii="TimesNewRomanPSMT" w:hAnsi="TimesNewRomanPSMT" w:cs="TimesNewRomanPSMT" w:hint="eastAsia"/>
            <w:sz w:val="20"/>
            <w:lang w:val="en-US" w:eastAsia="zh-CN"/>
          </w:rPr>
          <w:delText>set</w:delText>
        </w:r>
        <w:r w:rsidR="00AD39AE" w:rsidRPr="00AD39AE" w:rsidDel="007E6956">
          <w:rPr>
            <w:rFonts w:ascii="TimesNewRomanPSMT" w:hAnsi="TimesNewRomanPSMT" w:cs="TimesNewRomanPSMT" w:hint="eastAsia"/>
            <w:sz w:val="20"/>
            <w:lang w:val="en-US" w:eastAsia="zh-CN"/>
          </w:rPr>
          <w:delText xml:space="preserve"> </w:delText>
        </w:r>
      </w:del>
      <w:r w:rsidR="003E7996" w:rsidRPr="00AD39AE">
        <w:rPr>
          <w:rFonts w:ascii="TimesNewRomanPSMT" w:hAnsi="TimesNewRomanPSMT" w:cs="TimesNewRomanPSMT"/>
          <w:sz w:val="20"/>
          <w:lang w:val="en-US" w:eastAsia="ko-KR"/>
        </w:rPr>
        <w:t>the</w:t>
      </w:r>
      <w:r w:rsidR="007839D4" w:rsidRPr="00AD39AE">
        <w:rPr>
          <w:rFonts w:ascii="TimesNewRomanPSMT" w:hAnsi="TimesNewRomanPSMT" w:cs="TimesNewRomanPSMT"/>
          <w:sz w:val="20"/>
          <w:lang w:val="en-US" w:eastAsia="ko-KR"/>
        </w:rPr>
        <w:t xml:space="preserve"> </w:t>
      </w:r>
      <w:del w:id="295" w:author="Alfred Asterjadhi" w:date="2013-07-17T09:56:00Z">
        <w:r w:rsidR="00D25F0D" w:rsidRPr="00AD39AE" w:rsidDel="007E6956">
          <w:rPr>
            <w:rFonts w:ascii="TimesNewRomanPSMT" w:hAnsi="TimesNewRomanPSMT" w:cs="TimesNewRomanPSMT"/>
            <w:sz w:val="20"/>
            <w:u w:val="single"/>
            <w:lang w:val="en-US" w:eastAsia="ko-KR"/>
          </w:rPr>
          <w:delText>i</w:delText>
        </w:r>
      </w:del>
      <w:ins w:id="296" w:author="Alfred Asterjadhi" w:date="2013-07-17T09:56:00Z">
        <w:r w:rsidR="007E6956">
          <w:rPr>
            <w:rFonts w:ascii="TimesNewRomanPSMT" w:hAnsi="TimesNewRomanPSMT" w:cs="TimesNewRomanPSMT"/>
            <w:sz w:val="20"/>
            <w:u w:val="single"/>
            <w:lang w:val="en-US" w:eastAsia="ko-KR"/>
          </w:rPr>
          <w:t>I</w:t>
        </w:r>
      </w:ins>
      <w:r w:rsidR="00D25F0D" w:rsidRPr="00AD39AE">
        <w:rPr>
          <w:rFonts w:ascii="TimesNewRomanPSMT" w:hAnsi="TimesNewRomanPSMT" w:cs="TimesNewRomanPSMT"/>
          <w:sz w:val="20"/>
          <w:u w:val="single"/>
          <w:lang w:val="en-US" w:eastAsia="ko-KR"/>
        </w:rPr>
        <w:t>mplicit</w:t>
      </w:r>
      <w:r w:rsidR="007839D4" w:rsidRPr="00AD39AE">
        <w:rPr>
          <w:rFonts w:ascii="TimesNewRomanPSMT" w:hAnsi="TimesNewRomanPSMT" w:cs="TimesNewRomanPSMT"/>
          <w:sz w:val="20"/>
          <w:lang w:val="en-US" w:eastAsia="ko-KR"/>
        </w:rPr>
        <w:t xml:space="preserve"> ACK Indication</w:t>
      </w:r>
      <w:r w:rsidR="003E7996" w:rsidRPr="00AD39AE">
        <w:rPr>
          <w:rFonts w:ascii="TimesNewRomanPSMT" w:hAnsi="TimesNewRomanPSMT" w:cs="TimesNewRomanPSMT"/>
          <w:sz w:val="20"/>
          <w:lang w:val="en-US" w:eastAsia="ko-KR"/>
        </w:rPr>
        <w:t xml:space="preserve"> </w:t>
      </w:r>
      <w:del w:id="297" w:author="Alfred Asterjadhi" w:date="2013-07-17T09:56:00Z">
        <w:r w:rsidDel="007E6956">
          <w:rPr>
            <w:rFonts w:ascii="TimesNewRomanPSMT" w:hAnsi="TimesNewRomanPSMT" w:cs="TimesNewRomanPSMT"/>
            <w:sz w:val="20"/>
            <w:lang w:val="en-US" w:eastAsia="ko-KR"/>
          </w:rPr>
          <w:delText xml:space="preserve">of the response frame </w:delText>
        </w:r>
      </w:del>
      <w:ins w:id="298" w:author="Alfred Asterjadhi" w:date="2013-07-17T09:56:00Z">
        <w:r w:rsidR="007E6956">
          <w:rPr>
            <w:rFonts w:ascii="TimesNewRomanPSMT" w:hAnsi="TimesNewRomanPSMT" w:cs="TimesNewRomanPSMT"/>
            <w:sz w:val="20"/>
            <w:lang w:val="en-US" w:eastAsia="ko-KR"/>
          </w:rPr>
          <w:t xml:space="preserve">set </w:t>
        </w:r>
      </w:ins>
      <w:r>
        <w:rPr>
          <w:rFonts w:ascii="TimesNewRomanPSMT" w:hAnsi="TimesNewRomanPSMT" w:cs="TimesNewRomanPSMT"/>
          <w:sz w:val="20"/>
          <w:lang w:val="en-US" w:eastAsia="ko-KR"/>
        </w:rPr>
        <w:t xml:space="preserve">to No </w:t>
      </w:r>
      <w:proofErr w:type="spellStart"/>
      <w:r w:rsidRPr="003E7996">
        <w:rPr>
          <w:rFonts w:ascii="TimesNewRomanPSMT" w:hAnsi="TimesNewRomanPSMT" w:cs="TimesNewRomanPSMT"/>
          <w:strike/>
          <w:sz w:val="20"/>
          <w:lang w:val="en-US" w:eastAsia="ko-KR"/>
        </w:rPr>
        <w:t>ACK</w:t>
      </w:r>
      <w:r w:rsidR="003E7996" w:rsidRPr="003E7996">
        <w:rPr>
          <w:rFonts w:ascii="TimesNewRomanPSMT" w:hAnsi="TimesNewRomanPSMT" w:cs="TimesNewRomanPSMT"/>
          <w:sz w:val="20"/>
          <w:u w:val="single"/>
          <w:lang w:val="en-US" w:eastAsia="ko-KR"/>
        </w:rPr>
        <w:t>Response</w:t>
      </w:r>
      <w:proofErr w:type="spellEnd"/>
      <w:r>
        <w:rPr>
          <w:rFonts w:ascii="TimesNewRomanPSMT" w:hAnsi="TimesNewRomanPSMT" w:cs="TimesNewRomanPSMT"/>
          <w:sz w:val="20"/>
          <w:lang w:val="en-US" w:eastAsia="ko-KR"/>
        </w:rPr>
        <w:t>.</w:t>
      </w:r>
    </w:p>
    <w:p w:rsidR="003E7996" w:rsidRPr="003E7996" w:rsidRDefault="003E7996" w:rsidP="00197778">
      <w:pPr>
        <w:autoSpaceDE w:val="0"/>
        <w:autoSpaceDN w:val="0"/>
        <w:adjustRightInd w:val="0"/>
        <w:rPr>
          <w:rFonts w:ascii="TimesNewRomanPSMT" w:hAnsi="TimesNewRomanPSMT" w:cs="TimesNewRomanPSMT"/>
          <w:sz w:val="20"/>
          <w:lang w:val="en-US" w:eastAsia="zh-CN"/>
        </w:rPr>
      </w:pPr>
    </w:p>
    <w:p w:rsidR="00635689" w:rsidRDefault="00197778" w:rsidP="00197778">
      <w:pPr>
        <w:rPr>
          <w:rFonts w:ascii="Arial" w:hAnsi="Arial" w:cs="Arial"/>
          <w:sz w:val="20"/>
          <w:lang w:val="en-US" w:eastAsia="zh-CN"/>
        </w:rPr>
      </w:pPr>
      <w:r>
        <w:rPr>
          <w:rFonts w:ascii="TimesNewRomanPSMT" w:hAnsi="TimesNewRomanPSMT" w:cs="TimesNewRomanPSMT"/>
          <w:sz w:val="20"/>
          <w:lang w:val="en-US" w:eastAsia="ko-KR"/>
        </w:rPr>
        <w:t>The AP uses a new TXOP for a new frame transmission.</w:t>
      </w:r>
    </w:p>
    <w:p w:rsidR="0083533A" w:rsidRDefault="0083533A" w:rsidP="00635689">
      <w:pPr>
        <w:rPr>
          <w:rFonts w:ascii="Arial" w:hAnsi="Arial" w:cs="Arial"/>
          <w:sz w:val="20"/>
          <w:lang w:val="en-US" w:eastAsia="zh-CN"/>
        </w:rPr>
      </w:pPr>
    </w:p>
    <w:sectPr w:rsidR="0083533A" w:rsidSect="00BF1B3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3B" w:rsidRDefault="00AB093B">
      <w:r>
        <w:separator/>
      </w:r>
    </w:p>
  </w:endnote>
  <w:endnote w:type="continuationSeparator" w:id="0">
    <w:p w:rsidR="00AB093B" w:rsidRDefault="00AB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1" w:rsidRDefault="00586E91">
    <w:pPr>
      <w:pStyle w:val="a3"/>
      <w:tabs>
        <w:tab w:val="clear" w:pos="6480"/>
        <w:tab w:val="center" w:pos="4680"/>
        <w:tab w:val="right" w:pos="9360"/>
      </w:tabs>
    </w:pPr>
    <w:r>
      <w:tab/>
    </w:r>
    <w:proofErr w:type="gramStart"/>
    <w:r>
      <w:t>page</w:t>
    </w:r>
    <w:proofErr w:type="gramEnd"/>
    <w:r>
      <w:t xml:space="preserve"> </w:t>
    </w:r>
    <w:r w:rsidR="009F0B1B">
      <w:fldChar w:fldCharType="begin"/>
    </w:r>
    <w:r w:rsidR="00836C8D">
      <w:instrText xml:space="preserve">page </w:instrText>
    </w:r>
    <w:r w:rsidR="009F0B1B">
      <w:fldChar w:fldCharType="separate"/>
    </w:r>
    <w:r w:rsidR="002F0DE9">
      <w:rPr>
        <w:noProof/>
      </w:rPr>
      <w:t>5</w:t>
    </w:r>
    <w:r w:rsidR="009F0B1B">
      <w:rPr>
        <w:noProof/>
      </w:rPr>
      <w:fldChar w:fldCharType="end"/>
    </w:r>
    <w:r>
      <w:tab/>
      <w:t>Shoukang ZHENG, I2R</w:t>
    </w:r>
  </w:p>
  <w:p w:rsidR="00586E91" w:rsidRDefault="00586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3B" w:rsidRDefault="00AB093B">
      <w:r>
        <w:separator/>
      </w:r>
    </w:p>
  </w:footnote>
  <w:footnote w:type="continuationSeparator" w:id="0">
    <w:p w:rsidR="00AB093B" w:rsidRDefault="00AB0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91" w:rsidRDefault="009F0B1B">
    <w:pPr>
      <w:pStyle w:val="a4"/>
      <w:tabs>
        <w:tab w:val="clear" w:pos="6480"/>
        <w:tab w:val="center" w:pos="4680"/>
        <w:tab w:val="right" w:pos="9360"/>
      </w:tabs>
    </w:pPr>
    <w:r>
      <w:fldChar w:fldCharType="begin"/>
    </w:r>
    <w:r>
      <w:instrText xml:space="preserve"> KEYWORDS   \* MERGEFORMAT </w:instrText>
    </w:r>
    <w:r>
      <w:fldChar w:fldCharType="separate"/>
    </w:r>
    <w:r w:rsidR="00586E91">
      <w:t>July 2013</w:t>
    </w:r>
    <w:r>
      <w:fldChar w:fldCharType="end"/>
    </w:r>
    <w:r w:rsidR="00586E91">
      <w:tab/>
    </w:r>
    <w:r w:rsidR="00586E91">
      <w:tab/>
      <w:t>doc.: IEEE 802.11-13/</w:t>
    </w:r>
    <w:del w:id="299" w:author="I2R staff" w:date="2013-07-17T18:50:00Z">
      <w:r w:rsidR="00586E91" w:rsidDel="002B79B4">
        <w:delText>xxxx</w:delText>
      </w:r>
    </w:del>
    <w:ins w:id="300" w:author="I2R staff" w:date="2013-07-17T18:50:00Z">
      <w:r w:rsidR="002B79B4">
        <w:rPr>
          <w:rFonts w:hint="eastAsia"/>
          <w:lang w:eastAsia="zh-CN"/>
        </w:rPr>
        <w:t>0891</w:t>
      </w:r>
    </w:ins>
    <w:r w:rsidR="00586E91">
      <w:t>r</w:t>
    </w:r>
    <w:ins w:id="301" w:author="skzheng" w:date="2013-07-18T01:47:00Z">
      <w:r w:rsidR="00B22EDB">
        <w:rPr>
          <w:rFonts w:asciiTheme="minorEastAsia" w:eastAsiaTheme="minorEastAsia" w:hAnsiTheme="minorEastAsia" w:hint="eastAsia"/>
          <w:lang w:eastAsia="zh-CN"/>
        </w:rPr>
        <w:t>1</w:t>
      </w:r>
    </w:ins>
    <w:ins w:id="302" w:author="I2R staff" w:date="2013-07-17T11:11:00Z">
      <w:del w:id="303" w:author="skzheng" w:date="2013-07-18T01:47:00Z">
        <w:r w:rsidR="00063182" w:rsidDel="00B22EDB">
          <w:rPr>
            <w:rFonts w:hint="eastAsia"/>
            <w:lang w:eastAsia="zh-CN"/>
          </w:rPr>
          <w:delText>2</w:delText>
        </w:r>
      </w:del>
    </w:ins>
    <w:del w:id="304" w:author="I2R staff" w:date="2013-07-15T21:59:00Z">
      <w:r w:rsidR="00586E91" w:rsidDel="009251B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234D1"/>
    <w:rsid w:val="000244A1"/>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D5F"/>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40E"/>
    <w:rsid w:val="000A4976"/>
    <w:rsid w:val="000A636A"/>
    <w:rsid w:val="000A75BF"/>
    <w:rsid w:val="000A7C8C"/>
    <w:rsid w:val="000B3ACE"/>
    <w:rsid w:val="000B4F71"/>
    <w:rsid w:val="000B6D49"/>
    <w:rsid w:val="000C00B9"/>
    <w:rsid w:val="000C0727"/>
    <w:rsid w:val="000C1EF7"/>
    <w:rsid w:val="000C2365"/>
    <w:rsid w:val="000D0349"/>
    <w:rsid w:val="000D29C2"/>
    <w:rsid w:val="000D38FD"/>
    <w:rsid w:val="000D43F8"/>
    <w:rsid w:val="000D4851"/>
    <w:rsid w:val="000D4915"/>
    <w:rsid w:val="000D700E"/>
    <w:rsid w:val="000E0363"/>
    <w:rsid w:val="000E0565"/>
    <w:rsid w:val="000E1CD6"/>
    <w:rsid w:val="000E2C13"/>
    <w:rsid w:val="000E59E4"/>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09AB"/>
    <w:rsid w:val="0014202D"/>
    <w:rsid w:val="00142A16"/>
    <w:rsid w:val="00145427"/>
    <w:rsid w:val="00147AEE"/>
    <w:rsid w:val="001504B4"/>
    <w:rsid w:val="00150972"/>
    <w:rsid w:val="001530AD"/>
    <w:rsid w:val="00153ED7"/>
    <w:rsid w:val="0015417B"/>
    <w:rsid w:val="00154F6E"/>
    <w:rsid w:val="00155DCB"/>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2B00"/>
    <w:rsid w:val="001A50A7"/>
    <w:rsid w:val="001A76D7"/>
    <w:rsid w:val="001B217E"/>
    <w:rsid w:val="001B7E5E"/>
    <w:rsid w:val="001C01C5"/>
    <w:rsid w:val="001C02F6"/>
    <w:rsid w:val="001C07E1"/>
    <w:rsid w:val="001C1549"/>
    <w:rsid w:val="001C2469"/>
    <w:rsid w:val="001C4655"/>
    <w:rsid w:val="001C502E"/>
    <w:rsid w:val="001C5F95"/>
    <w:rsid w:val="001C69B3"/>
    <w:rsid w:val="001D412E"/>
    <w:rsid w:val="001D454E"/>
    <w:rsid w:val="001D4F34"/>
    <w:rsid w:val="001D55E2"/>
    <w:rsid w:val="001D613A"/>
    <w:rsid w:val="001D6727"/>
    <w:rsid w:val="001D723B"/>
    <w:rsid w:val="001D77A7"/>
    <w:rsid w:val="001E3BE4"/>
    <w:rsid w:val="001E5037"/>
    <w:rsid w:val="001E525E"/>
    <w:rsid w:val="001E5CA1"/>
    <w:rsid w:val="001E661A"/>
    <w:rsid w:val="001E71A3"/>
    <w:rsid w:val="001E7B9F"/>
    <w:rsid w:val="001E7EF6"/>
    <w:rsid w:val="001F0341"/>
    <w:rsid w:val="001F0B06"/>
    <w:rsid w:val="001F400E"/>
    <w:rsid w:val="001F4EE0"/>
    <w:rsid w:val="001F523A"/>
    <w:rsid w:val="001F6B8D"/>
    <w:rsid w:val="001F7211"/>
    <w:rsid w:val="00201C00"/>
    <w:rsid w:val="0020209D"/>
    <w:rsid w:val="0020243E"/>
    <w:rsid w:val="0020365E"/>
    <w:rsid w:val="00205851"/>
    <w:rsid w:val="00205B3D"/>
    <w:rsid w:val="00205F37"/>
    <w:rsid w:val="00206B03"/>
    <w:rsid w:val="00207381"/>
    <w:rsid w:val="002103EE"/>
    <w:rsid w:val="00211AA4"/>
    <w:rsid w:val="00212EC4"/>
    <w:rsid w:val="00213F82"/>
    <w:rsid w:val="00214CB4"/>
    <w:rsid w:val="00215DD0"/>
    <w:rsid w:val="0021730F"/>
    <w:rsid w:val="002176FF"/>
    <w:rsid w:val="00220C73"/>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542"/>
    <w:rsid w:val="00256D95"/>
    <w:rsid w:val="0025755F"/>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B79B4"/>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493C"/>
    <w:rsid w:val="002E5046"/>
    <w:rsid w:val="002E5B57"/>
    <w:rsid w:val="002E5CEF"/>
    <w:rsid w:val="002F0DE9"/>
    <w:rsid w:val="002F1E64"/>
    <w:rsid w:val="002F272A"/>
    <w:rsid w:val="002F4607"/>
    <w:rsid w:val="002F504F"/>
    <w:rsid w:val="00300062"/>
    <w:rsid w:val="00310655"/>
    <w:rsid w:val="00311678"/>
    <w:rsid w:val="003123D8"/>
    <w:rsid w:val="00313F79"/>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6451"/>
    <w:rsid w:val="00360C64"/>
    <w:rsid w:val="003612E8"/>
    <w:rsid w:val="003654DC"/>
    <w:rsid w:val="003670E3"/>
    <w:rsid w:val="003716E8"/>
    <w:rsid w:val="00371E91"/>
    <w:rsid w:val="00373EFE"/>
    <w:rsid w:val="00374CB8"/>
    <w:rsid w:val="003778CA"/>
    <w:rsid w:val="003808A4"/>
    <w:rsid w:val="0038437F"/>
    <w:rsid w:val="0038460A"/>
    <w:rsid w:val="00385664"/>
    <w:rsid w:val="003941B1"/>
    <w:rsid w:val="0039479F"/>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4DF"/>
    <w:rsid w:val="003D77CA"/>
    <w:rsid w:val="003E0252"/>
    <w:rsid w:val="003E4F6A"/>
    <w:rsid w:val="003E662A"/>
    <w:rsid w:val="003E764B"/>
    <w:rsid w:val="003E7781"/>
    <w:rsid w:val="003E7996"/>
    <w:rsid w:val="003F1603"/>
    <w:rsid w:val="003F3211"/>
    <w:rsid w:val="003F3946"/>
    <w:rsid w:val="003F748A"/>
    <w:rsid w:val="003F7A7A"/>
    <w:rsid w:val="00400790"/>
    <w:rsid w:val="00400956"/>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3801"/>
    <w:rsid w:val="00494C69"/>
    <w:rsid w:val="00496E51"/>
    <w:rsid w:val="00497420"/>
    <w:rsid w:val="004A35AB"/>
    <w:rsid w:val="004A3EBD"/>
    <w:rsid w:val="004B1610"/>
    <w:rsid w:val="004B1779"/>
    <w:rsid w:val="004B2E04"/>
    <w:rsid w:val="004B32BF"/>
    <w:rsid w:val="004B6197"/>
    <w:rsid w:val="004B6905"/>
    <w:rsid w:val="004C09D2"/>
    <w:rsid w:val="004C1633"/>
    <w:rsid w:val="004C2840"/>
    <w:rsid w:val="004C3BA6"/>
    <w:rsid w:val="004C4756"/>
    <w:rsid w:val="004C55CC"/>
    <w:rsid w:val="004C615C"/>
    <w:rsid w:val="004D0839"/>
    <w:rsid w:val="004D16FE"/>
    <w:rsid w:val="004D1E1D"/>
    <w:rsid w:val="004D22B1"/>
    <w:rsid w:val="004D436E"/>
    <w:rsid w:val="004D5113"/>
    <w:rsid w:val="004D52B8"/>
    <w:rsid w:val="004E0176"/>
    <w:rsid w:val="004E0D6B"/>
    <w:rsid w:val="004E0EF1"/>
    <w:rsid w:val="004E37EB"/>
    <w:rsid w:val="004E397D"/>
    <w:rsid w:val="004E448D"/>
    <w:rsid w:val="004E45DA"/>
    <w:rsid w:val="004E5AEC"/>
    <w:rsid w:val="004E5B38"/>
    <w:rsid w:val="004E694F"/>
    <w:rsid w:val="004E6F82"/>
    <w:rsid w:val="004F16C2"/>
    <w:rsid w:val="004F17A3"/>
    <w:rsid w:val="004F2128"/>
    <w:rsid w:val="004F4579"/>
    <w:rsid w:val="004F6AFF"/>
    <w:rsid w:val="004F792A"/>
    <w:rsid w:val="005010C3"/>
    <w:rsid w:val="005017DA"/>
    <w:rsid w:val="00501966"/>
    <w:rsid w:val="00502E08"/>
    <w:rsid w:val="0050375C"/>
    <w:rsid w:val="00510FF3"/>
    <w:rsid w:val="0051324F"/>
    <w:rsid w:val="005138A8"/>
    <w:rsid w:val="00513F1F"/>
    <w:rsid w:val="005162C7"/>
    <w:rsid w:val="00516B92"/>
    <w:rsid w:val="005200B8"/>
    <w:rsid w:val="00521F60"/>
    <w:rsid w:val="00523D48"/>
    <w:rsid w:val="00523FD1"/>
    <w:rsid w:val="00524964"/>
    <w:rsid w:val="00524CDA"/>
    <w:rsid w:val="0052647A"/>
    <w:rsid w:val="005264E3"/>
    <w:rsid w:val="005267E4"/>
    <w:rsid w:val="00531C4C"/>
    <w:rsid w:val="00533027"/>
    <w:rsid w:val="00535113"/>
    <w:rsid w:val="005356D1"/>
    <w:rsid w:val="0053603D"/>
    <w:rsid w:val="005369C3"/>
    <w:rsid w:val="00541309"/>
    <w:rsid w:val="00541F5A"/>
    <w:rsid w:val="005436F3"/>
    <w:rsid w:val="00546740"/>
    <w:rsid w:val="00546DDC"/>
    <w:rsid w:val="00547C20"/>
    <w:rsid w:val="0055121D"/>
    <w:rsid w:val="00552C8A"/>
    <w:rsid w:val="00555509"/>
    <w:rsid w:val="00555978"/>
    <w:rsid w:val="00555F70"/>
    <w:rsid w:val="005573FD"/>
    <w:rsid w:val="005576B9"/>
    <w:rsid w:val="00561C99"/>
    <w:rsid w:val="0056340F"/>
    <w:rsid w:val="0057373C"/>
    <w:rsid w:val="0057495D"/>
    <w:rsid w:val="005769D8"/>
    <w:rsid w:val="0057718D"/>
    <w:rsid w:val="00577F01"/>
    <w:rsid w:val="00577F8E"/>
    <w:rsid w:val="00582938"/>
    <w:rsid w:val="00585AE8"/>
    <w:rsid w:val="005860EB"/>
    <w:rsid w:val="00586E91"/>
    <w:rsid w:val="0059108E"/>
    <w:rsid w:val="005915A7"/>
    <w:rsid w:val="00595E3F"/>
    <w:rsid w:val="00595E7A"/>
    <w:rsid w:val="00595FB0"/>
    <w:rsid w:val="005962C0"/>
    <w:rsid w:val="005A0C69"/>
    <w:rsid w:val="005A232A"/>
    <w:rsid w:val="005A6385"/>
    <w:rsid w:val="005A77B0"/>
    <w:rsid w:val="005A7862"/>
    <w:rsid w:val="005B240E"/>
    <w:rsid w:val="005B4278"/>
    <w:rsid w:val="005B4C8F"/>
    <w:rsid w:val="005B607D"/>
    <w:rsid w:val="005C07AF"/>
    <w:rsid w:val="005C0A8E"/>
    <w:rsid w:val="005C1214"/>
    <w:rsid w:val="005C1C6F"/>
    <w:rsid w:val="005C3B64"/>
    <w:rsid w:val="005C4004"/>
    <w:rsid w:val="005C5549"/>
    <w:rsid w:val="005C6D15"/>
    <w:rsid w:val="005D2810"/>
    <w:rsid w:val="005D31FF"/>
    <w:rsid w:val="005D4745"/>
    <w:rsid w:val="005D5116"/>
    <w:rsid w:val="005E325A"/>
    <w:rsid w:val="005E3477"/>
    <w:rsid w:val="005E38B7"/>
    <w:rsid w:val="005E3A8F"/>
    <w:rsid w:val="005E47CE"/>
    <w:rsid w:val="005E6539"/>
    <w:rsid w:val="005E7709"/>
    <w:rsid w:val="005F497C"/>
    <w:rsid w:val="005F5BA7"/>
    <w:rsid w:val="005F617C"/>
    <w:rsid w:val="005F6434"/>
    <w:rsid w:val="005F6D40"/>
    <w:rsid w:val="00612F58"/>
    <w:rsid w:val="006147B8"/>
    <w:rsid w:val="00615166"/>
    <w:rsid w:val="006158D3"/>
    <w:rsid w:val="006159B3"/>
    <w:rsid w:val="006171D0"/>
    <w:rsid w:val="006176F4"/>
    <w:rsid w:val="00623338"/>
    <w:rsid w:val="0062440B"/>
    <w:rsid w:val="00624981"/>
    <w:rsid w:val="00627BDC"/>
    <w:rsid w:val="00627F79"/>
    <w:rsid w:val="006303A5"/>
    <w:rsid w:val="00632143"/>
    <w:rsid w:val="006322B8"/>
    <w:rsid w:val="00634791"/>
    <w:rsid w:val="00634FA1"/>
    <w:rsid w:val="006354DB"/>
    <w:rsid w:val="00635689"/>
    <w:rsid w:val="006376AC"/>
    <w:rsid w:val="006409BE"/>
    <w:rsid w:val="00640CC3"/>
    <w:rsid w:val="00642767"/>
    <w:rsid w:val="00642976"/>
    <w:rsid w:val="006439D6"/>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C14"/>
    <w:rsid w:val="00664C5B"/>
    <w:rsid w:val="00667D4C"/>
    <w:rsid w:val="006704D0"/>
    <w:rsid w:val="00676CBC"/>
    <w:rsid w:val="006800A4"/>
    <w:rsid w:val="00682340"/>
    <w:rsid w:val="00682406"/>
    <w:rsid w:val="0068302F"/>
    <w:rsid w:val="00686B54"/>
    <w:rsid w:val="00690441"/>
    <w:rsid w:val="00690DB8"/>
    <w:rsid w:val="0069205D"/>
    <w:rsid w:val="00692F47"/>
    <w:rsid w:val="0069644E"/>
    <w:rsid w:val="006972F6"/>
    <w:rsid w:val="006A13CB"/>
    <w:rsid w:val="006A1A31"/>
    <w:rsid w:val="006A429E"/>
    <w:rsid w:val="006A6950"/>
    <w:rsid w:val="006B0482"/>
    <w:rsid w:val="006B1B2A"/>
    <w:rsid w:val="006B2C29"/>
    <w:rsid w:val="006B30DF"/>
    <w:rsid w:val="006B38A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5645"/>
    <w:rsid w:val="00706C15"/>
    <w:rsid w:val="007108EC"/>
    <w:rsid w:val="007115F8"/>
    <w:rsid w:val="007124D5"/>
    <w:rsid w:val="00712E3C"/>
    <w:rsid w:val="007169B7"/>
    <w:rsid w:val="0071713A"/>
    <w:rsid w:val="00717341"/>
    <w:rsid w:val="0072155E"/>
    <w:rsid w:val="0072335E"/>
    <w:rsid w:val="00724099"/>
    <w:rsid w:val="007251F6"/>
    <w:rsid w:val="0072601F"/>
    <w:rsid w:val="00731366"/>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39D4"/>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C02D4"/>
    <w:rsid w:val="007C13BE"/>
    <w:rsid w:val="007C2259"/>
    <w:rsid w:val="007C3D16"/>
    <w:rsid w:val="007C4BD3"/>
    <w:rsid w:val="007C4EBF"/>
    <w:rsid w:val="007C67E6"/>
    <w:rsid w:val="007D3664"/>
    <w:rsid w:val="007D5EA2"/>
    <w:rsid w:val="007D68BA"/>
    <w:rsid w:val="007D6D53"/>
    <w:rsid w:val="007D77DB"/>
    <w:rsid w:val="007D7A8C"/>
    <w:rsid w:val="007D7E2D"/>
    <w:rsid w:val="007E0C17"/>
    <w:rsid w:val="007E1F63"/>
    <w:rsid w:val="007E2C50"/>
    <w:rsid w:val="007E43A5"/>
    <w:rsid w:val="007E5E04"/>
    <w:rsid w:val="007E6956"/>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6C8D"/>
    <w:rsid w:val="008377AA"/>
    <w:rsid w:val="00837F5D"/>
    <w:rsid w:val="00842D1B"/>
    <w:rsid w:val="00845FD2"/>
    <w:rsid w:val="0084679F"/>
    <w:rsid w:val="00846DB9"/>
    <w:rsid w:val="00847033"/>
    <w:rsid w:val="00852C49"/>
    <w:rsid w:val="00853F1B"/>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7B94"/>
    <w:rsid w:val="00867D33"/>
    <w:rsid w:val="00870644"/>
    <w:rsid w:val="00872748"/>
    <w:rsid w:val="0088027B"/>
    <w:rsid w:val="0088067B"/>
    <w:rsid w:val="00884C89"/>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0FAE"/>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9013E9"/>
    <w:rsid w:val="009109D5"/>
    <w:rsid w:val="009110E3"/>
    <w:rsid w:val="00912468"/>
    <w:rsid w:val="00912B93"/>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F3D"/>
    <w:rsid w:val="0094395A"/>
    <w:rsid w:val="00944135"/>
    <w:rsid w:val="00944FE6"/>
    <w:rsid w:val="00945F3E"/>
    <w:rsid w:val="00947217"/>
    <w:rsid w:val="00951E20"/>
    <w:rsid w:val="0095339C"/>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86E80"/>
    <w:rsid w:val="00991F87"/>
    <w:rsid w:val="009923D4"/>
    <w:rsid w:val="00993A5B"/>
    <w:rsid w:val="00994F11"/>
    <w:rsid w:val="00995250"/>
    <w:rsid w:val="00997B7E"/>
    <w:rsid w:val="009A140C"/>
    <w:rsid w:val="009A28D1"/>
    <w:rsid w:val="009A33AD"/>
    <w:rsid w:val="009A6707"/>
    <w:rsid w:val="009B0E74"/>
    <w:rsid w:val="009B2AC1"/>
    <w:rsid w:val="009B34AE"/>
    <w:rsid w:val="009B5638"/>
    <w:rsid w:val="009B63FD"/>
    <w:rsid w:val="009B6F9B"/>
    <w:rsid w:val="009C0362"/>
    <w:rsid w:val="009C1A26"/>
    <w:rsid w:val="009C53A9"/>
    <w:rsid w:val="009C6A33"/>
    <w:rsid w:val="009C7C8E"/>
    <w:rsid w:val="009D0C3F"/>
    <w:rsid w:val="009D284B"/>
    <w:rsid w:val="009D31AF"/>
    <w:rsid w:val="009D5A16"/>
    <w:rsid w:val="009D6591"/>
    <w:rsid w:val="009E1890"/>
    <w:rsid w:val="009E1CB0"/>
    <w:rsid w:val="009E2CA1"/>
    <w:rsid w:val="009E3D08"/>
    <w:rsid w:val="009E3D2C"/>
    <w:rsid w:val="009E439C"/>
    <w:rsid w:val="009E4713"/>
    <w:rsid w:val="009E7BB2"/>
    <w:rsid w:val="009F03EE"/>
    <w:rsid w:val="009F0B1B"/>
    <w:rsid w:val="009F2DE7"/>
    <w:rsid w:val="009F3B5D"/>
    <w:rsid w:val="009F4433"/>
    <w:rsid w:val="009F50D8"/>
    <w:rsid w:val="009F6766"/>
    <w:rsid w:val="00A0102F"/>
    <w:rsid w:val="00A03075"/>
    <w:rsid w:val="00A04AA4"/>
    <w:rsid w:val="00A10D09"/>
    <w:rsid w:val="00A1279D"/>
    <w:rsid w:val="00A14025"/>
    <w:rsid w:val="00A16533"/>
    <w:rsid w:val="00A16BE6"/>
    <w:rsid w:val="00A2354E"/>
    <w:rsid w:val="00A23C49"/>
    <w:rsid w:val="00A26C2A"/>
    <w:rsid w:val="00A27CC1"/>
    <w:rsid w:val="00A3078F"/>
    <w:rsid w:val="00A32ED6"/>
    <w:rsid w:val="00A34A68"/>
    <w:rsid w:val="00A34F45"/>
    <w:rsid w:val="00A3687A"/>
    <w:rsid w:val="00A37A2E"/>
    <w:rsid w:val="00A405E9"/>
    <w:rsid w:val="00A40F72"/>
    <w:rsid w:val="00A4248B"/>
    <w:rsid w:val="00A44C3D"/>
    <w:rsid w:val="00A518FF"/>
    <w:rsid w:val="00A52522"/>
    <w:rsid w:val="00A54A72"/>
    <w:rsid w:val="00A54C95"/>
    <w:rsid w:val="00A5722D"/>
    <w:rsid w:val="00A57CFD"/>
    <w:rsid w:val="00A640BF"/>
    <w:rsid w:val="00A65117"/>
    <w:rsid w:val="00A67057"/>
    <w:rsid w:val="00A67239"/>
    <w:rsid w:val="00A720B5"/>
    <w:rsid w:val="00A73387"/>
    <w:rsid w:val="00A73DBE"/>
    <w:rsid w:val="00A778A6"/>
    <w:rsid w:val="00A80AAB"/>
    <w:rsid w:val="00A824ED"/>
    <w:rsid w:val="00A8394A"/>
    <w:rsid w:val="00A86A18"/>
    <w:rsid w:val="00A87C00"/>
    <w:rsid w:val="00A87DC9"/>
    <w:rsid w:val="00A910F6"/>
    <w:rsid w:val="00A93419"/>
    <w:rsid w:val="00AA1253"/>
    <w:rsid w:val="00AA19C5"/>
    <w:rsid w:val="00AA3A43"/>
    <w:rsid w:val="00AA3AA1"/>
    <w:rsid w:val="00AA427C"/>
    <w:rsid w:val="00AA46F3"/>
    <w:rsid w:val="00AA5D12"/>
    <w:rsid w:val="00AB093B"/>
    <w:rsid w:val="00AB0A68"/>
    <w:rsid w:val="00AB15FE"/>
    <w:rsid w:val="00AB3ED6"/>
    <w:rsid w:val="00AB605E"/>
    <w:rsid w:val="00AC335F"/>
    <w:rsid w:val="00AC37F7"/>
    <w:rsid w:val="00AC3964"/>
    <w:rsid w:val="00AC5851"/>
    <w:rsid w:val="00AC5E9F"/>
    <w:rsid w:val="00AC6C05"/>
    <w:rsid w:val="00AC7BA7"/>
    <w:rsid w:val="00AD1066"/>
    <w:rsid w:val="00AD39AE"/>
    <w:rsid w:val="00AD508E"/>
    <w:rsid w:val="00AD607C"/>
    <w:rsid w:val="00AE2449"/>
    <w:rsid w:val="00AE34CE"/>
    <w:rsid w:val="00AE37E8"/>
    <w:rsid w:val="00AE4307"/>
    <w:rsid w:val="00AE43D0"/>
    <w:rsid w:val="00AE7B08"/>
    <w:rsid w:val="00AF0618"/>
    <w:rsid w:val="00AF2DC8"/>
    <w:rsid w:val="00AF3DA4"/>
    <w:rsid w:val="00AF3ED7"/>
    <w:rsid w:val="00AF7CBE"/>
    <w:rsid w:val="00B00B19"/>
    <w:rsid w:val="00B028D3"/>
    <w:rsid w:val="00B038C1"/>
    <w:rsid w:val="00B03F1A"/>
    <w:rsid w:val="00B054A2"/>
    <w:rsid w:val="00B102D7"/>
    <w:rsid w:val="00B11524"/>
    <w:rsid w:val="00B11D83"/>
    <w:rsid w:val="00B14E2B"/>
    <w:rsid w:val="00B171ED"/>
    <w:rsid w:val="00B21EF9"/>
    <w:rsid w:val="00B22EDB"/>
    <w:rsid w:val="00B24F89"/>
    <w:rsid w:val="00B301B8"/>
    <w:rsid w:val="00B332CF"/>
    <w:rsid w:val="00B3332B"/>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60E8"/>
    <w:rsid w:val="00BA0B6B"/>
    <w:rsid w:val="00BA11BD"/>
    <w:rsid w:val="00BA17F1"/>
    <w:rsid w:val="00BA2B8A"/>
    <w:rsid w:val="00BA4274"/>
    <w:rsid w:val="00BA6C59"/>
    <w:rsid w:val="00BA78C4"/>
    <w:rsid w:val="00BB0A6C"/>
    <w:rsid w:val="00BB5080"/>
    <w:rsid w:val="00BB5F0D"/>
    <w:rsid w:val="00BB5FBB"/>
    <w:rsid w:val="00BB6063"/>
    <w:rsid w:val="00BB735D"/>
    <w:rsid w:val="00BC196F"/>
    <w:rsid w:val="00BC33D4"/>
    <w:rsid w:val="00BC4524"/>
    <w:rsid w:val="00BC4ACF"/>
    <w:rsid w:val="00BC73E0"/>
    <w:rsid w:val="00BD1EDF"/>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2D69"/>
    <w:rsid w:val="00C234D8"/>
    <w:rsid w:val="00C24AD5"/>
    <w:rsid w:val="00C24E14"/>
    <w:rsid w:val="00C25487"/>
    <w:rsid w:val="00C25FC2"/>
    <w:rsid w:val="00C26EF4"/>
    <w:rsid w:val="00C27B1D"/>
    <w:rsid w:val="00C30508"/>
    <w:rsid w:val="00C3121C"/>
    <w:rsid w:val="00C328AA"/>
    <w:rsid w:val="00C32DD7"/>
    <w:rsid w:val="00C340A5"/>
    <w:rsid w:val="00C43CB4"/>
    <w:rsid w:val="00C43F02"/>
    <w:rsid w:val="00C4535B"/>
    <w:rsid w:val="00C45951"/>
    <w:rsid w:val="00C47E1D"/>
    <w:rsid w:val="00C508BB"/>
    <w:rsid w:val="00C50B53"/>
    <w:rsid w:val="00C53EA6"/>
    <w:rsid w:val="00C55335"/>
    <w:rsid w:val="00C57963"/>
    <w:rsid w:val="00C628BB"/>
    <w:rsid w:val="00C63D11"/>
    <w:rsid w:val="00C64D52"/>
    <w:rsid w:val="00C67256"/>
    <w:rsid w:val="00C7036D"/>
    <w:rsid w:val="00C71121"/>
    <w:rsid w:val="00C7134A"/>
    <w:rsid w:val="00C7216D"/>
    <w:rsid w:val="00C72E0F"/>
    <w:rsid w:val="00C7366C"/>
    <w:rsid w:val="00C73BE4"/>
    <w:rsid w:val="00C750FE"/>
    <w:rsid w:val="00C80030"/>
    <w:rsid w:val="00C809BD"/>
    <w:rsid w:val="00C8161D"/>
    <w:rsid w:val="00C82D24"/>
    <w:rsid w:val="00C86867"/>
    <w:rsid w:val="00C86EF3"/>
    <w:rsid w:val="00C87888"/>
    <w:rsid w:val="00C9352A"/>
    <w:rsid w:val="00C94D9E"/>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BA4"/>
    <w:rsid w:val="00CB2E9D"/>
    <w:rsid w:val="00CC143F"/>
    <w:rsid w:val="00CC1D35"/>
    <w:rsid w:val="00CC1E17"/>
    <w:rsid w:val="00CC441C"/>
    <w:rsid w:val="00CC5B6F"/>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0C45"/>
    <w:rsid w:val="00D1136B"/>
    <w:rsid w:val="00D118A9"/>
    <w:rsid w:val="00D12A5B"/>
    <w:rsid w:val="00D14273"/>
    <w:rsid w:val="00D145BE"/>
    <w:rsid w:val="00D14712"/>
    <w:rsid w:val="00D14FE2"/>
    <w:rsid w:val="00D157E1"/>
    <w:rsid w:val="00D167A0"/>
    <w:rsid w:val="00D202FB"/>
    <w:rsid w:val="00D21085"/>
    <w:rsid w:val="00D2425E"/>
    <w:rsid w:val="00D24872"/>
    <w:rsid w:val="00D25F0D"/>
    <w:rsid w:val="00D26C46"/>
    <w:rsid w:val="00D26D7D"/>
    <w:rsid w:val="00D31B54"/>
    <w:rsid w:val="00D32544"/>
    <w:rsid w:val="00D348BA"/>
    <w:rsid w:val="00D35F03"/>
    <w:rsid w:val="00D363B3"/>
    <w:rsid w:val="00D37E21"/>
    <w:rsid w:val="00D44F3E"/>
    <w:rsid w:val="00D4523F"/>
    <w:rsid w:val="00D45E71"/>
    <w:rsid w:val="00D47169"/>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40D8"/>
    <w:rsid w:val="00DB53E0"/>
    <w:rsid w:val="00DB6779"/>
    <w:rsid w:val="00DB6958"/>
    <w:rsid w:val="00DC0793"/>
    <w:rsid w:val="00DC10CA"/>
    <w:rsid w:val="00DC2676"/>
    <w:rsid w:val="00DC5035"/>
    <w:rsid w:val="00DC5A7B"/>
    <w:rsid w:val="00DC6DE2"/>
    <w:rsid w:val="00DC7290"/>
    <w:rsid w:val="00DD0B03"/>
    <w:rsid w:val="00DD0D32"/>
    <w:rsid w:val="00DD1ED6"/>
    <w:rsid w:val="00DD31E7"/>
    <w:rsid w:val="00DD7385"/>
    <w:rsid w:val="00DD7938"/>
    <w:rsid w:val="00DE34E5"/>
    <w:rsid w:val="00DE4E9E"/>
    <w:rsid w:val="00DE4F7F"/>
    <w:rsid w:val="00DE5A0B"/>
    <w:rsid w:val="00DF0E76"/>
    <w:rsid w:val="00DF1F1E"/>
    <w:rsid w:val="00DF2DF3"/>
    <w:rsid w:val="00DF35BD"/>
    <w:rsid w:val="00DF3C20"/>
    <w:rsid w:val="00E00103"/>
    <w:rsid w:val="00E05260"/>
    <w:rsid w:val="00E05914"/>
    <w:rsid w:val="00E05931"/>
    <w:rsid w:val="00E05DDB"/>
    <w:rsid w:val="00E12C2F"/>
    <w:rsid w:val="00E14349"/>
    <w:rsid w:val="00E144C6"/>
    <w:rsid w:val="00E16095"/>
    <w:rsid w:val="00E172B8"/>
    <w:rsid w:val="00E173BB"/>
    <w:rsid w:val="00E217C3"/>
    <w:rsid w:val="00E22478"/>
    <w:rsid w:val="00E22CA1"/>
    <w:rsid w:val="00E31592"/>
    <w:rsid w:val="00E31CCC"/>
    <w:rsid w:val="00E339C1"/>
    <w:rsid w:val="00E340D3"/>
    <w:rsid w:val="00E35E7C"/>
    <w:rsid w:val="00E366FB"/>
    <w:rsid w:val="00E36FF4"/>
    <w:rsid w:val="00E37DBE"/>
    <w:rsid w:val="00E407BA"/>
    <w:rsid w:val="00E418B3"/>
    <w:rsid w:val="00E435A2"/>
    <w:rsid w:val="00E4475F"/>
    <w:rsid w:val="00E45A26"/>
    <w:rsid w:val="00E5014D"/>
    <w:rsid w:val="00E5074C"/>
    <w:rsid w:val="00E52095"/>
    <w:rsid w:val="00E52A16"/>
    <w:rsid w:val="00E5423F"/>
    <w:rsid w:val="00E54CAE"/>
    <w:rsid w:val="00E55C95"/>
    <w:rsid w:val="00E55EA7"/>
    <w:rsid w:val="00E5726C"/>
    <w:rsid w:val="00E579E8"/>
    <w:rsid w:val="00E57A67"/>
    <w:rsid w:val="00E60532"/>
    <w:rsid w:val="00E64288"/>
    <w:rsid w:val="00E65896"/>
    <w:rsid w:val="00E7293D"/>
    <w:rsid w:val="00E7568B"/>
    <w:rsid w:val="00E76907"/>
    <w:rsid w:val="00E776B5"/>
    <w:rsid w:val="00E80DF0"/>
    <w:rsid w:val="00E82797"/>
    <w:rsid w:val="00E83B3C"/>
    <w:rsid w:val="00E8500A"/>
    <w:rsid w:val="00E86882"/>
    <w:rsid w:val="00E8732B"/>
    <w:rsid w:val="00E920C9"/>
    <w:rsid w:val="00E92B19"/>
    <w:rsid w:val="00E93439"/>
    <w:rsid w:val="00E934BB"/>
    <w:rsid w:val="00E946B5"/>
    <w:rsid w:val="00EA0AFF"/>
    <w:rsid w:val="00EA6B47"/>
    <w:rsid w:val="00EA7C11"/>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21F8"/>
    <w:rsid w:val="00F66DAF"/>
    <w:rsid w:val="00F66FEB"/>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C286E"/>
    <w:rsid w:val="00FC575B"/>
    <w:rsid w:val="00FD0706"/>
    <w:rsid w:val="00FD381F"/>
    <w:rsid w:val="00FD4ACB"/>
    <w:rsid w:val="00FD5E48"/>
    <w:rsid w:val="00FD7441"/>
    <w:rsid w:val="00FD76FC"/>
    <w:rsid w:val="00FE2DF1"/>
    <w:rsid w:val="00FE38AE"/>
    <w:rsid w:val="00FE3A17"/>
    <w:rsid w:val="00FE42B8"/>
    <w:rsid w:val="00FE4379"/>
    <w:rsid w:val="00FE56D7"/>
    <w:rsid w:val="00FE5C5D"/>
    <w:rsid w:val="00FE67ED"/>
    <w:rsid w:val="00FE6C6D"/>
    <w:rsid w:val="00FF089B"/>
    <w:rsid w:val="00FF49C8"/>
    <w:rsid w:val="00FF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11299407">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1F1E-CA45-4476-9269-4B613789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1</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skzheng</cp:lastModifiedBy>
  <cp:revision>6</cp:revision>
  <cp:lastPrinted>2011-04-08T18:44:00Z</cp:lastPrinted>
  <dcterms:created xsi:type="dcterms:W3CDTF">2013-07-17T17:47:00Z</dcterms:created>
  <dcterms:modified xsi:type="dcterms:W3CDTF">2013-07-17T17:56:00Z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-1802025411</vt:i4>
  </property>
  <property fmtid="{D5CDD505-2E9C-101B-9397-08002B2CF9AE}" pid="4" name="_EmailSubject">
    <vt:lpwstr>CID-749+ Deadline 23:59 SUNDAY, 7,14, 2013 GENEVA TIME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