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1A" w:rsidRDefault="00390B1C" w:rsidP="0005481A">
      <w:pPr>
        <w:pStyle w:val="T1"/>
        <w:pBdr>
          <w:bottom w:val="single" w:sz="6" w:space="0" w:color="auto"/>
        </w:pBdr>
        <w:spacing w:after="240"/>
      </w:pPr>
      <w:r>
        <w:t>IEEE P802.11</w:t>
      </w:r>
      <w:r w:rsidR="0005481A">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05481A" w:rsidTr="00733382">
        <w:trPr>
          <w:trHeight w:val="485"/>
          <w:jc w:val="center"/>
        </w:trPr>
        <w:tc>
          <w:tcPr>
            <w:tcW w:w="9684" w:type="dxa"/>
            <w:gridSpan w:val="5"/>
            <w:vAlign w:val="center"/>
          </w:tcPr>
          <w:p w:rsidR="0005481A" w:rsidRDefault="00390B1C" w:rsidP="001F621C">
            <w:pPr>
              <w:pStyle w:val="T2"/>
            </w:pPr>
            <w:r>
              <w:t>Comment Collection 09 MAC CIDs (Comment Resolutions for CC09)</w:t>
            </w:r>
          </w:p>
        </w:tc>
      </w:tr>
      <w:tr w:rsidR="0005481A" w:rsidTr="00733382">
        <w:trPr>
          <w:trHeight w:val="359"/>
          <w:jc w:val="center"/>
        </w:trPr>
        <w:tc>
          <w:tcPr>
            <w:tcW w:w="9684" w:type="dxa"/>
            <w:gridSpan w:val="5"/>
            <w:vAlign w:val="center"/>
          </w:tcPr>
          <w:p w:rsidR="0005481A" w:rsidRDefault="0005481A" w:rsidP="0063178C">
            <w:pPr>
              <w:pStyle w:val="T2"/>
              <w:ind w:left="0"/>
              <w:rPr>
                <w:sz w:val="20"/>
                <w:lang w:eastAsia="zh-CN"/>
              </w:rPr>
            </w:pPr>
            <w:r>
              <w:rPr>
                <w:sz w:val="20"/>
              </w:rPr>
              <w:t>Date:</w:t>
            </w:r>
            <w:r>
              <w:rPr>
                <w:b w:val="0"/>
                <w:sz w:val="20"/>
              </w:rPr>
              <w:t xml:space="preserve">  2013-</w:t>
            </w:r>
            <w:del w:id="0" w:author="I2R staff" w:date="2013-07-17T11:23:00Z">
              <w:r w:rsidR="00390B1C" w:rsidDel="0063178C">
                <w:rPr>
                  <w:b w:val="0"/>
                  <w:sz w:val="20"/>
                </w:rPr>
                <w:delText>MM</w:delText>
              </w:r>
            </w:del>
            <w:ins w:id="1" w:author="I2R staff" w:date="2013-07-17T11:23:00Z">
              <w:r w:rsidR="0063178C">
                <w:rPr>
                  <w:rFonts w:hint="eastAsia"/>
                  <w:b w:val="0"/>
                  <w:sz w:val="20"/>
                  <w:lang w:eastAsia="zh-CN"/>
                </w:rPr>
                <w:t>07</w:t>
              </w:r>
            </w:ins>
            <w:r>
              <w:rPr>
                <w:b w:val="0"/>
                <w:sz w:val="20"/>
              </w:rPr>
              <w:t>-</w:t>
            </w:r>
            <w:del w:id="2" w:author="I2R staff" w:date="2013-07-17T11:24:00Z">
              <w:r w:rsidR="00390B1C" w:rsidDel="0063178C">
                <w:rPr>
                  <w:b w:val="0"/>
                  <w:sz w:val="20"/>
                  <w:lang w:eastAsia="zh-CN"/>
                </w:rPr>
                <w:delText>DD</w:delText>
              </w:r>
            </w:del>
            <w:ins w:id="3" w:author="I2R staff" w:date="2013-07-17T11:24:00Z">
              <w:r w:rsidR="0063178C">
                <w:rPr>
                  <w:b w:val="0"/>
                  <w:sz w:val="20"/>
                  <w:lang w:eastAsia="zh-CN"/>
                </w:rPr>
                <w:t>17</w:t>
              </w:r>
            </w:ins>
          </w:p>
        </w:tc>
      </w:tr>
      <w:tr w:rsidR="0005481A" w:rsidTr="00733382">
        <w:trPr>
          <w:cantSplit/>
          <w:jc w:val="center"/>
        </w:trPr>
        <w:tc>
          <w:tcPr>
            <w:tcW w:w="9684" w:type="dxa"/>
            <w:gridSpan w:val="5"/>
            <w:vAlign w:val="center"/>
          </w:tcPr>
          <w:p w:rsidR="0005481A" w:rsidRDefault="0005481A" w:rsidP="00733382">
            <w:pPr>
              <w:pStyle w:val="T2"/>
              <w:spacing w:after="0"/>
              <w:ind w:left="0" w:right="0"/>
              <w:jc w:val="left"/>
              <w:rPr>
                <w:sz w:val="20"/>
              </w:rPr>
            </w:pPr>
            <w:r>
              <w:rPr>
                <w:sz w:val="20"/>
              </w:rPr>
              <w:t>Author(s):</w:t>
            </w:r>
          </w:p>
        </w:tc>
      </w:tr>
      <w:tr w:rsidR="0005481A" w:rsidTr="00733382">
        <w:trPr>
          <w:jc w:val="center"/>
        </w:trPr>
        <w:tc>
          <w:tcPr>
            <w:tcW w:w="2052" w:type="dxa"/>
            <w:vAlign w:val="center"/>
          </w:tcPr>
          <w:p w:rsidR="0005481A" w:rsidRDefault="0005481A" w:rsidP="00733382">
            <w:pPr>
              <w:pStyle w:val="T2"/>
              <w:spacing w:after="0"/>
              <w:ind w:left="0" w:right="0"/>
              <w:jc w:val="left"/>
              <w:rPr>
                <w:sz w:val="20"/>
              </w:rPr>
            </w:pPr>
            <w:r>
              <w:rPr>
                <w:sz w:val="20"/>
              </w:rPr>
              <w:t>Name</w:t>
            </w:r>
          </w:p>
        </w:tc>
        <w:tc>
          <w:tcPr>
            <w:tcW w:w="1456" w:type="dxa"/>
            <w:vAlign w:val="center"/>
          </w:tcPr>
          <w:p w:rsidR="0005481A" w:rsidRDefault="0005481A" w:rsidP="00733382">
            <w:pPr>
              <w:pStyle w:val="T2"/>
              <w:spacing w:after="0"/>
              <w:ind w:left="0" w:right="0"/>
              <w:jc w:val="left"/>
              <w:rPr>
                <w:sz w:val="20"/>
              </w:rPr>
            </w:pPr>
            <w:r>
              <w:rPr>
                <w:sz w:val="20"/>
              </w:rPr>
              <w:t>Affiliation</w:t>
            </w:r>
          </w:p>
        </w:tc>
        <w:tc>
          <w:tcPr>
            <w:tcW w:w="2814" w:type="dxa"/>
            <w:vAlign w:val="center"/>
          </w:tcPr>
          <w:p w:rsidR="0005481A" w:rsidRDefault="0005481A" w:rsidP="00733382">
            <w:pPr>
              <w:pStyle w:val="T2"/>
              <w:spacing w:after="0"/>
              <w:ind w:left="0" w:right="0"/>
              <w:jc w:val="left"/>
              <w:rPr>
                <w:sz w:val="20"/>
              </w:rPr>
            </w:pPr>
            <w:r>
              <w:rPr>
                <w:sz w:val="20"/>
              </w:rPr>
              <w:t>Address</w:t>
            </w:r>
          </w:p>
        </w:tc>
        <w:tc>
          <w:tcPr>
            <w:tcW w:w="1400" w:type="dxa"/>
            <w:vAlign w:val="center"/>
          </w:tcPr>
          <w:p w:rsidR="0005481A" w:rsidRDefault="0005481A" w:rsidP="00733382">
            <w:pPr>
              <w:pStyle w:val="T2"/>
              <w:spacing w:after="0"/>
              <w:ind w:left="0" w:right="0"/>
              <w:jc w:val="left"/>
              <w:rPr>
                <w:sz w:val="20"/>
              </w:rPr>
            </w:pPr>
            <w:r>
              <w:rPr>
                <w:sz w:val="20"/>
              </w:rPr>
              <w:t>Phone</w:t>
            </w:r>
          </w:p>
        </w:tc>
        <w:tc>
          <w:tcPr>
            <w:tcW w:w="1962" w:type="dxa"/>
            <w:vAlign w:val="center"/>
          </w:tcPr>
          <w:p w:rsidR="0005481A" w:rsidRDefault="0005481A" w:rsidP="00733382">
            <w:pPr>
              <w:pStyle w:val="T2"/>
              <w:spacing w:after="0"/>
              <w:ind w:left="0" w:right="0"/>
              <w:jc w:val="left"/>
              <w:rPr>
                <w:sz w:val="20"/>
              </w:rPr>
            </w:pPr>
            <w:r>
              <w:rPr>
                <w:sz w:val="20"/>
              </w:rPr>
              <w:t>email</w:t>
            </w:r>
          </w:p>
        </w:tc>
      </w:tr>
      <w:tr w:rsidR="0005481A" w:rsidTr="00733382">
        <w:trPr>
          <w:jc w:val="center"/>
        </w:trPr>
        <w:tc>
          <w:tcPr>
            <w:tcW w:w="2052" w:type="dxa"/>
            <w:vAlign w:val="center"/>
          </w:tcPr>
          <w:p w:rsidR="0005481A" w:rsidRDefault="0005481A" w:rsidP="00733382">
            <w:pPr>
              <w:pStyle w:val="T2"/>
              <w:spacing w:after="0"/>
              <w:ind w:left="0" w:right="0"/>
              <w:rPr>
                <w:b w:val="0"/>
                <w:sz w:val="20"/>
              </w:rPr>
            </w:pPr>
            <w:r>
              <w:rPr>
                <w:b w:val="0"/>
                <w:sz w:val="20"/>
              </w:rPr>
              <w:t>Shoukang ZHENG</w:t>
            </w:r>
          </w:p>
        </w:tc>
        <w:tc>
          <w:tcPr>
            <w:tcW w:w="1456" w:type="dxa"/>
            <w:vAlign w:val="center"/>
          </w:tcPr>
          <w:p w:rsidR="0005481A" w:rsidRDefault="0005481A" w:rsidP="00733382">
            <w:pPr>
              <w:pStyle w:val="T2"/>
              <w:spacing w:after="0"/>
              <w:ind w:left="0" w:right="0"/>
              <w:rPr>
                <w:b w:val="0"/>
                <w:sz w:val="20"/>
              </w:rPr>
            </w:pPr>
            <w:r>
              <w:rPr>
                <w:b w:val="0"/>
                <w:sz w:val="20"/>
              </w:rPr>
              <w:t>I2R</w:t>
            </w:r>
          </w:p>
        </w:tc>
        <w:tc>
          <w:tcPr>
            <w:tcW w:w="2814" w:type="dxa"/>
            <w:vAlign w:val="center"/>
          </w:tcPr>
          <w:p w:rsidR="00000000" w:rsidRDefault="002F7CCD">
            <w:pPr>
              <w:pStyle w:val="T2"/>
              <w:spacing w:after="0"/>
              <w:ind w:left="0" w:right="0"/>
              <w:jc w:val="left"/>
              <w:rPr>
                <w:b w:val="0"/>
                <w:sz w:val="20"/>
              </w:rPr>
              <w:pPrChange w:id="4" w:author="I2R staff" w:date="2013-07-17T11:30:00Z">
                <w:pPr>
                  <w:pStyle w:val="T2"/>
                  <w:spacing w:after="0"/>
                  <w:ind w:left="0" w:right="0"/>
                </w:pPr>
              </w:pPrChange>
            </w:pPr>
            <w:ins w:id="5" w:author="I2R staff" w:date="2013-07-17T11:30:00Z">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ins>
          </w:p>
        </w:tc>
        <w:tc>
          <w:tcPr>
            <w:tcW w:w="1400" w:type="dxa"/>
            <w:vAlign w:val="center"/>
          </w:tcPr>
          <w:p w:rsidR="0005481A" w:rsidRDefault="0005481A" w:rsidP="00733382">
            <w:pPr>
              <w:pStyle w:val="T2"/>
              <w:spacing w:after="0"/>
              <w:ind w:left="0" w:right="0"/>
              <w:rPr>
                <w:b w:val="0"/>
                <w:sz w:val="20"/>
              </w:rPr>
            </w:pPr>
          </w:p>
        </w:tc>
        <w:tc>
          <w:tcPr>
            <w:tcW w:w="1962" w:type="dxa"/>
            <w:vAlign w:val="center"/>
          </w:tcPr>
          <w:p w:rsidR="0005481A" w:rsidRDefault="0005481A" w:rsidP="00733382">
            <w:pPr>
              <w:pStyle w:val="T2"/>
              <w:spacing w:after="0"/>
              <w:ind w:left="0" w:right="0"/>
              <w:rPr>
                <w:b w:val="0"/>
                <w:sz w:val="16"/>
              </w:rPr>
            </w:pPr>
            <w:r>
              <w:rPr>
                <w:b w:val="0"/>
                <w:sz w:val="16"/>
              </w:rPr>
              <w:t>skzheng@i2r.a-star.edu.sg</w:t>
            </w:r>
          </w:p>
        </w:tc>
      </w:tr>
      <w:tr w:rsidR="0005481A" w:rsidTr="00733382">
        <w:trPr>
          <w:jc w:val="center"/>
        </w:trPr>
        <w:tc>
          <w:tcPr>
            <w:tcW w:w="2052" w:type="dxa"/>
            <w:vAlign w:val="center"/>
          </w:tcPr>
          <w:p w:rsidR="0005481A" w:rsidRDefault="00E268E1" w:rsidP="00733382">
            <w:pPr>
              <w:pStyle w:val="T2"/>
              <w:spacing w:after="0"/>
              <w:ind w:left="0" w:right="0"/>
              <w:rPr>
                <w:b w:val="0"/>
                <w:sz w:val="20"/>
              </w:rPr>
            </w:pPr>
            <w:r>
              <w:rPr>
                <w:b w:val="0"/>
                <w:sz w:val="20"/>
              </w:rPr>
              <w:t>Zhongding LEI</w:t>
            </w:r>
          </w:p>
        </w:tc>
        <w:tc>
          <w:tcPr>
            <w:tcW w:w="1456" w:type="dxa"/>
            <w:vAlign w:val="center"/>
          </w:tcPr>
          <w:p w:rsidR="0005481A" w:rsidRDefault="0063178C" w:rsidP="00733382">
            <w:pPr>
              <w:pStyle w:val="T2"/>
              <w:spacing w:after="0"/>
              <w:ind w:left="0" w:right="0"/>
              <w:rPr>
                <w:b w:val="0"/>
                <w:sz w:val="20"/>
              </w:rPr>
            </w:pPr>
            <w:ins w:id="6" w:author="I2R staff" w:date="2013-07-17T11:26:00Z">
              <w:r>
                <w:rPr>
                  <w:b w:val="0"/>
                  <w:sz w:val="20"/>
                </w:rPr>
                <w:t>I2R</w:t>
              </w:r>
            </w:ins>
          </w:p>
        </w:tc>
        <w:tc>
          <w:tcPr>
            <w:tcW w:w="2814" w:type="dxa"/>
            <w:vAlign w:val="center"/>
          </w:tcPr>
          <w:p w:rsidR="0005481A" w:rsidRDefault="0005481A" w:rsidP="00733382">
            <w:pPr>
              <w:pStyle w:val="T2"/>
              <w:spacing w:after="0"/>
              <w:ind w:left="0" w:right="0"/>
              <w:rPr>
                <w:b w:val="0"/>
                <w:sz w:val="20"/>
              </w:rPr>
            </w:pPr>
          </w:p>
        </w:tc>
        <w:tc>
          <w:tcPr>
            <w:tcW w:w="1400" w:type="dxa"/>
            <w:vAlign w:val="center"/>
          </w:tcPr>
          <w:p w:rsidR="0005481A" w:rsidRDefault="0005481A" w:rsidP="00733382">
            <w:pPr>
              <w:pStyle w:val="T2"/>
              <w:spacing w:after="0"/>
              <w:ind w:left="0" w:right="0"/>
              <w:rPr>
                <w:b w:val="0"/>
                <w:sz w:val="20"/>
              </w:rPr>
            </w:pPr>
          </w:p>
        </w:tc>
        <w:tc>
          <w:tcPr>
            <w:tcW w:w="1962" w:type="dxa"/>
            <w:vAlign w:val="center"/>
          </w:tcPr>
          <w:p w:rsidR="0005481A" w:rsidRDefault="00B52EDC" w:rsidP="00733382">
            <w:pPr>
              <w:pStyle w:val="T2"/>
              <w:spacing w:after="0"/>
              <w:ind w:left="0" w:right="0"/>
              <w:rPr>
                <w:b w:val="0"/>
                <w:sz w:val="16"/>
              </w:rPr>
            </w:pPr>
            <w:ins w:id="7" w:author="I2R staff" w:date="2013-07-17T11:26:00Z">
              <w:r>
                <w:rPr>
                  <w:b w:val="0"/>
                  <w:sz w:val="16"/>
                </w:rPr>
                <w:fldChar w:fldCharType="begin"/>
              </w:r>
              <w:r w:rsidR="0063178C">
                <w:rPr>
                  <w:b w:val="0"/>
                  <w:sz w:val="16"/>
                </w:rPr>
                <w:instrText xml:space="preserve"> HYPERLINK "mailto:leizd@i2r.a-star.edu.sg" </w:instrText>
              </w:r>
              <w:r>
                <w:rPr>
                  <w:b w:val="0"/>
                  <w:sz w:val="16"/>
                </w:rPr>
                <w:fldChar w:fldCharType="separate"/>
              </w:r>
              <w:r w:rsidR="0063178C" w:rsidRPr="003969DB">
                <w:rPr>
                  <w:rStyle w:val="Hyperlink"/>
                  <w:b w:val="0"/>
                  <w:sz w:val="16"/>
                </w:rPr>
                <w:t>leizd@i2r.a-star.edu.sg</w:t>
              </w:r>
              <w:r>
                <w:rPr>
                  <w:b w:val="0"/>
                  <w:sz w:val="16"/>
                </w:rPr>
                <w:fldChar w:fldCharType="end"/>
              </w:r>
            </w:ins>
          </w:p>
        </w:tc>
      </w:tr>
      <w:tr w:rsidR="0005481A" w:rsidTr="00733382">
        <w:trPr>
          <w:jc w:val="center"/>
        </w:trPr>
        <w:tc>
          <w:tcPr>
            <w:tcW w:w="2052" w:type="dxa"/>
            <w:vAlign w:val="center"/>
          </w:tcPr>
          <w:p w:rsidR="0005481A" w:rsidRDefault="00F81576" w:rsidP="00733382">
            <w:pPr>
              <w:pStyle w:val="T2"/>
              <w:spacing w:after="0"/>
              <w:ind w:left="0" w:right="0"/>
              <w:rPr>
                <w:b w:val="0"/>
                <w:sz w:val="20"/>
              </w:rPr>
            </w:pPr>
            <w:r>
              <w:rPr>
                <w:b w:val="0"/>
                <w:sz w:val="20"/>
              </w:rPr>
              <w:t>Haiguang WANG</w:t>
            </w:r>
          </w:p>
        </w:tc>
        <w:tc>
          <w:tcPr>
            <w:tcW w:w="1456" w:type="dxa"/>
            <w:vAlign w:val="center"/>
          </w:tcPr>
          <w:p w:rsidR="0005481A" w:rsidRDefault="0063178C" w:rsidP="00733382">
            <w:pPr>
              <w:pStyle w:val="T2"/>
              <w:spacing w:after="0"/>
              <w:ind w:left="0" w:right="0"/>
              <w:rPr>
                <w:b w:val="0"/>
                <w:sz w:val="20"/>
              </w:rPr>
            </w:pPr>
            <w:ins w:id="8" w:author="I2R staff" w:date="2013-07-17T11:26:00Z">
              <w:r>
                <w:rPr>
                  <w:b w:val="0"/>
                  <w:sz w:val="20"/>
                </w:rPr>
                <w:t>I2R</w:t>
              </w:r>
            </w:ins>
          </w:p>
        </w:tc>
        <w:tc>
          <w:tcPr>
            <w:tcW w:w="2814" w:type="dxa"/>
            <w:vAlign w:val="center"/>
          </w:tcPr>
          <w:p w:rsidR="0005481A" w:rsidRDefault="0005481A" w:rsidP="00733382">
            <w:pPr>
              <w:pStyle w:val="T2"/>
              <w:spacing w:after="0"/>
              <w:ind w:left="0" w:right="0"/>
              <w:rPr>
                <w:b w:val="0"/>
                <w:sz w:val="20"/>
              </w:rPr>
            </w:pPr>
          </w:p>
        </w:tc>
        <w:tc>
          <w:tcPr>
            <w:tcW w:w="1400" w:type="dxa"/>
            <w:vAlign w:val="center"/>
          </w:tcPr>
          <w:p w:rsidR="0005481A" w:rsidRDefault="0005481A" w:rsidP="00733382">
            <w:pPr>
              <w:pStyle w:val="T2"/>
              <w:spacing w:after="0"/>
              <w:ind w:left="0" w:right="0"/>
              <w:rPr>
                <w:b w:val="0"/>
                <w:sz w:val="20"/>
              </w:rPr>
            </w:pPr>
          </w:p>
        </w:tc>
        <w:tc>
          <w:tcPr>
            <w:tcW w:w="1962" w:type="dxa"/>
            <w:vAlign w:val="center"/>
          </w:tcPr>
          <w:p w:rsidR="0005481A" w:rsidRPr="0063178C" w:rsidRDefault="00B52EDC" w:rsidP="00733382">
            <w:pPr>
              <w:pStyle w:val="T2"/>
              <w:spacing w:after="0"/>
              <w:ind w:left="0" w:right="0"/>
              <w:rPr>
                <w:b w:val="0"/>
                <w:sz w:val="16"/>
                <w:lang w:val="en-US"/>
                <w:rPrChange w:id="9" w:author="I2R staff" w:date="2013-07-17T11:24:00Z">
                  <w:rPr>
                    <w:b w:val="0"/>
                    <w:sz w:val="16"/>
                  </w:rPr>
                </w:rPrChange>
              </w:rPr>
            </w:pPr>
            <w:ins w:id="10" w:author="I2R staff" w:date="2013-07-17T11:26:00Z">
              <w:r>
                <w:rPr>
                  <w:b w:val="0"/>
                  <w:sz w:val="16"/>
                  <w:lang w:val="en-US"/>
                </w:rPr>
                <w:fldChar w:fldCharType="begin"/>
              </w:r>
              <w:r w:rsidR="0063178C">
                <w:rPr>
                  <w:b w:val="0"/>
                  <w:sz w:val="16"/>
                  <w:lang w:val="en-US"/>
                </w:rPr>
                <w:instrText xml:space="preserve"> HYPERLINK "mailto:hwang@i2r.a-star.edu.sg" </w:instrText>
              </w:r>
              <w:r>
                <w:rPr>
                  <w:b w:val="0"/>
                  <w:sz w:val="16"/>
                  <w:lang w:val="en-US"/>
                </w:rPr>
                <w:fldChar w:fldCharType="separate"/>
              </w:r>
              <w:r w:rsidR="0063178C" w:rsidRPr="003969DB">
                <w:rPr>
                  <w:rStyle w:val="Hyperlink"/>
                  <w:b w:val="0"/>
                  <w:sz w:val="16"/>
                  <w:lang w:val="en-US"/>
                </w:rPr>
                <w:t>hwang@i2r.a-star.edu.sg</w:t>
              </w:r>
              <w:r>
                <w:rPr>
                  <w:b w:val="0"/>
                  <w:sz w:val="16"/>
                  <w:lang w:val="en-US"/>
                </w:rPr>
                <w:fldChar w:fldCharType="end"/>
              </w:r>
            </w:ins>
          </w:p>
        </w:tc>
      </w:tr>
      <w:tr w:rsidR="0005481A" w:rsidRPr="00244604" w:rsidTr="00733382">
        <w:trPr>
          <w:jc w:val="center"/>
        </w:trPr>
        <w:tc>
          <w:tcPr>
            <w:tcW w:w="2052" w:type="dxa"/>
            <w:vAlign w:val="center"/>
          </w:tcPr>
          <w:p w:rsidR="0005481A" w:rsidRPr="00244604" w:rsidRDefault="00B52EDC" w:rsidP="00733382">
            <w:pPr>
              <w:pStyle w:val="T2"/>
              <w:spacing w:after="0"/>
              <w:ind w:left="0" w:right="0"/>
              <w:rPr>
                <w:b w:val="0"/>
                <w:color w:val="000000" w:themeColor="text1"/>
                <w:sz w:val="20"/>
                <w:rPrChange w:id="11" w:author="I2R staff" w:date="2013-07-16T18:14:00Z">
                  <w:rPr>
                    <w:b w:val="0"/>
                    <w:sz w:val="20"/>
                  </w:rPr>
                </w:rPrChange>
              </w:rPr>
            </w:pPr>
            <w:r w:rsidRPr="00B52EDC">
              <w:rPr>
                <w:b w:val="0"/>
                <w:color w:val="000000" w:themeColor="text1"/>
                <w:sz w:val="20"/>
                <w:rPrChange w:id="12" w:author="I2R staff" w:date="2013-07-16T18:14:00Z">
                  <w:rPr>
                    <w:b w:val="0"/>
                    <w:sz w:val="20"/>
                  </w:rPr>
                </w:rPrChange>
              </w:rPr>
              <w:t>Yuan ZHOU</w:t>
            </w:r>
          </w:p>
        </w:tc>
        <w:tc>
          <w:tcPr>
            <w:tcW w:w="1456" w:type="dxa"/>
            <w:vAlign w:val="center"/>
          </w:tcPr>
          <w:p w:rsidR="0005481A" w:rsidRPr="00244604" w:rsidRDefault="0063178C" w:rsidP="00733382">
            <w:pPr>
              <w:pStyle w:val="T2"/>
              <w:spacing w:after="0"/>
              <w:ind w:left="0" w:right="0"/>
              <w:rPr>
                <w:b w:val="0"/>
                <w:color w:val="000000" w:themeColor="text1"/>
                <w:sz w:val="20"/>
                <w:rPrChange w:id="13" w:author="I2R staff" w:date="2013-07-16T18:14:00Z">
                  <w:rPr>
                    <w:b w:val="0"/>
                    <w:sz w:val="20"/>
                  </w:rPr>
                </w:rPrChange>
              </w:rPr>
            </w:pPr>
            <w:ins w:id="14" w:author="I2R staff" w:date="2013-07-17T11:26:00Z">
              <w:r>
                <w:rPr>
                  <w:b w:val="0"/>
                  <w:color w:val="000000" w:themeColor="text1"/>
                  <w:sz w:val="20"/>
                </w:rPr>
                <w:t>I2R</w:t>
              </w:r>
            </w:ins>
          </w:p>
        </w:tc>
        <w:tc>
          <w:tcPr>
            <w:tcW w:w="2814" w:type="dxa"/>
            <w:vAlign w:val="center"/>
          </w:tcPr>
          <w:p w:rsidR="0005481A" w:rsidRPr="00244604" w:rsidRDefault="0005481A" w:rsidP="00733382">
            <w:pPr>
              <w:pStyle w:val="T2"/>
              <w:spacing w:after="0"/>
              <w:ind w:left="0" w:right="0"/>
              <w:rPr>
                <w:b w:val="0"/>
                <w:color w:val="000000" w:themeColor="text1"/>
                <w:sz w:val="20"/>
                <w:rPrChange w:id="15" w:author="I2R staff" w:date="2013-07-16T18:14:00Z">
                  <w:rPr>
                    <w:b w:val="0"/>
                    <w:sz w:val="20"/>
                  </w:rPr>
                </w:rPrChange>
              </w:rPr>
            </w:pPr>
          </w:p>
        </w:tc>
        <w:tc>
          <w:tcPr>
            <w:tcW w:w="1400" w:type="dxa"/>
            <w:vAlign w:val="center"/>
          </w:tcPr>
          <w:p w:rsidR="0005481A" w:rsidRPr="00244604" w:rsidRDefault="0005481A" w:rsidP="00733382">
            <w:pPr>
              <w:pStyle w:val="T2"/>
              <w:spacing w:after="0"/>
              <w:ind w:left="0" w:right="0"/>
              <w:rPr>
                <w:b w:val="0"/>
                <w:color w:val="000000" w:themeColor="text1"/>
                <w:sz w:val="20"/>
                <w:rPrChange w:id="16" w:author="I2R staff" w:date="2013-07-16T18:14:00Z">
                  <w:rPr>
                    <w:b w:val="0"/>
                    <w:sz w:val="20"/>
                  </w:rPr>
                </w:rPrChange>
              </w:rPr>
            </w:pPr>
          </w:p>
        </w:tc>
        <w:tc>
          <w:tcPr>
            <w:tcW w:w="1962" w:type="dxa"/>
            <w:vAlign w:val="center"/>
          </w:tcPr>
          <w:p w:rsidR="0005481A" w:rsidRPr="00244604" w:rsidRDefault="0063178C" w:rsidP="00733382">
            <w:pPr>
              <w:pStyle w:val="T2"/>
              <w:spacing w:after="0"/>
              <w:ind w:left="0" w:right="0"/>
              <w:rPr>
                <w:b w:val="0"/>
                <w:color w:val="000000" w:themeColor="text1"/>
                <w:sz w:val="16"/>
                <w:rPrChange w:id="17" w:author="I2R staff" w:date="2013-07-16T18:14:00Z">
                  <w:rPr>
                    <w:b w:val="0"/>
                    <w:sz w:val="16"/>
                  </w:rPr>
                </w:rPrChange>
              </w:rPr>
            </w:pPr>
            <w:ins w:id="18" w:author="I2R staff" w:date="2013-07-17T11:26:00Z">
              <w:r>
                <w:rPr>
                  <w:b w:val="0"/>
                  <w:color w:val="000000" w:themeColor="text1"/>
                  <w:sz w:val="16"/>
                </w:rPr>
                <w:t>yzhou@i2r.a-star.edu.sg</w:t>
              </w:r>
            </w:ins>
          </w:p>
        </w:tc>
      </w:tr>
    </w:tbl>
    <w:p w:rsidR="0005481A" w:rsidRDefault="0005481A" w:rsidP="0005481A">
      <w:pPr>
        <w:pStyle w:val="T1"/>
        <w:spacing w:after="120"/>
        <w:rPr>
          <w:sz w:val="22"/>
        </w:rPr>
      </w:pPr>
    </w:p>
    <w:p w:rsidR="0005481A" w:rsidRDefault="00B52EDC" w:rsidP="0005481A">
      <w:pPr>
        <w:pStyle w:val="T1"/>
        <w:spacing w:after="120"/>
      </w:pPr>
      <w:r>
        <w:rPr>
          <w:noProof/>
          <w:lang w:val="en-US"/>
        </w:rPr>
        <w:pict>
          <v:shapetype id="_x0000_t202" coordsize="21600,21600" o:spt="202" path="m,l,21600r21600,l21600,xe">
            <v:stroke joinstyle="miter"/>
            <v:path gradientshapeok="t" o:connecttype="rect"/>
          </v:shapetype>
          <v:shape id="Text Box 3" o:spid="_x0000_s1028" type="#_x0000_t202" style="position:absolute;left:0;text-align:left;margin-left:-4.8pt;margin-top:16.2pt;width:468pt;height:224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" o:allowincell="f" stroked="f">
            <v:textbox>
              <w:txbxContent>
                <w:p w:rsidR="0005481A" w:rsidRDefault="0005481A" w:rsidP="0005481A">
                  <w:pPr>
                    <w:pStyle w:val="T1"/>
                    <w:spacing w:after="120"/>
                  </w:pPr>
                  <w:r>
                    <w:t>Abstract</w:t>
                  </w:r>
                </w:p>
                <w:p w:rsidR="00DE0B5C" w:rsidRDefault="00DE0B5C" w:rsidP="00DE0B5C">
                  <w:pPr>
                    <w:jc w:val="both"/>
                  </w:pPr>
                  <w:r>
                    <w:t xml:space="preserve">This document provides resolutions for CID </w:t>
                  </w:r>
                  <w:r>
                    <w:rPr>
                      <w:rFonts w:hint="eastAsia"/>
                      <w:lang w:eastAsia="zh-CN"/>
                    </w:rPr>
                    <w:t>36</w:t>
                  </w:r>
                  <w:proofErr w:type="gramStart"/>
                  <w:r>
                    <w:rPr>
                      <w:rFonts w:hint="eastAsia"/>
                      <w:lang w:eastAsia="zh-CN"/>
                    </w:rPr>
                    <w:t>,</w:t>
                  </w:r>
                  <w:r>
                    <w:t>38</w:t>
                  </w:r>
                  <w:proofErr w:type="gramEnd"/>
                  <w:r>
                    <w:t>, 39, 40, 6</w:t>
                  </w:r>
                  <w:r>
                    <w:rPr>
                      <w:rFonts w:hint="eastAsia"/>
                      <w:lang w:eastAsia="zh-CN"/>
                    </w:rPr>
                    <w:t>3</w:t>
                  </w:r>
                  <w:r>
                    <w:t>,</w:t>
                  </w:r>
                  <w:r w:rsidRPr="00BB3591">
                    <w:t xml:space="preserve"> </w:t>
                  </w:r>
                  <w:del w:id="19" w:author="I2R staff" w:date="2013-07-16T17:16:00Z">
                    <w:r w:rsidDel="00D04CA9">
                      <w:delText xml:space="preserve">843, </w:delText>
                    </w:r>
                  </w:del>
                  <w:r>
                    <w:t xml:space="preserve">968. </w:t>
                  </w:r>
                </w:p>
                <w:p w:rsidR="00DE0B5C" w:rsidRPr="00A54A72" w:rsidRDefault="00DE0B5C" w:rsidP="00DE0B5C">
                  <w:pPr>
                    <w:jc w:val="both"/>
                    <w:rPr>
                      <w:szCs w:val="22"/>
                    </w:rPr>
                  </w:pPr>
                </w:p>
                <w:p w:rsidR="00DE0B5C" w:rsidRPr="00A54A72" w:rsidRDefault="00DE0B5C" w:rsidP="00DE0B5C">
                  <w:pPr>
                    <w:jc w:val="both"/>
                    <w:rPr>
                      <w:szCs w:val="22"/>
                    </w:rPr>
                  </w:pPr>
                  <w:r w:rsidRPr="00A54A72">
                    <w:rPr>
                      <w:szCs w:val="22"/>
                    </w:rPr>
                    <w:t xml:space="preserve">The changes are in the following </w:t>
                  </w:r>
                  <w:proofErr w:type="spellStart"/>
                  <w:r w:rsidRPr="00A54A72">
                    <w:rPr>
                      <w:szCs w:val="22"/>
                    </w:rPr>
                    <w:t>subclauses</w:t>
                  </w:r>
                  <w:proofErr w:type="spellEnd"/>
                  <w:r w:rsidRPr="00A54A72">
                    <w:rPr>
                      <w:szCs w:val="22"/>
                    </w:rPr>
                    <w:t xml:space="preserve">: </w:t>
                  </w:r>
                  <w:r>
                    <w:rPr>
                      <w:szCs w:val="22"/>
                      <w:lang w:eastAsia="ko-KR"/>
                    </w:rPr>
                    <w:t>9.32g.3</w:t>
                  </w:r>
                  <w:r w:rsidRPr="00A54A72">
                    <w:rPr>
                      <w:szCs w:val="22"/>
                    </w:rPr>
                    <w:t>.</w:t>
                  </w:r>
                </w:p>
                <w:p w:rsidR="0005481A" w:rsidRDefault="0005481A" w:rsidP="0005481A">
                  <w:pPr>
                    <w:jc w:val="both"/>
                  </w:pPr>
                </w:p>
                <w:p w:rsidR="0005481A" w:rsidRDefault="0005481A" w:rsidP="0005481A">
                  <w:pPr>
                    <w:jc w:val="both"/>
                  </w:pPr>
                </w:p>
              </w:txbxContent>
            </v:textbox>
          </v:shape>
        </w:pict>
      </w:r>
      <w:r w:rsidR="0005481A" w:rsidRPr="00044F0F">
        <w:br w:type="page"/>
      </w:r>
      <w:r w:rsidR="0005481A" w:rsidRPr="00044F0F">
        <w:lastRenderedPageBreak/>
        <w:t xml:space="preserve"> </w:t>
      </w:r>
    </w:p>
    <w:p w:rsidR="0005481A" w:rsidRDefault="0005481A" w:rsidP="0005481A">
      <w:pPr>
        <w:pStyle w:val="T1"/>
        <w:spacing w:after="120"/>
      </w:pPr>
    </w:p>
    <w:sdt>
      <w:sdtPr>
        <w:rPr>
          <w:rFonts w:ascii="Times New Roman" w:eastAsia="Times New Roman" w:hAnsi="Times New Roman" w:cs="Times New Roman"/>
          <w:b w:val="0"/>
          <w:bCs w:val="0"/>
          <w:color w:val="auto"/>
          <w:sz w:val="22"/>
          <w:szCs w:val="20"/>
          <w:lang w:val="en-GB"/>
        </w:rPr>
        <w:id w:val="490315277"/>
        <w:docPartObj>
          <w:docPartGallery w:val="Table of Contents"/>
          <w:docPartUnique/>
        </w:docPartObj>
      </w:sdtPr>
      <w:sdtEndPr>
        <w:rPr>
          <w:rFonts w:eastAsiaTheme="minorEastAsia"/>
        </w:rPr>
      </w:sdtEndPr>
      <w:sdtContent>
        <w:p w:rsidR="0005481A" w:rsidRDefault="0005481A" w:rsidP="0005481A">
          <w:pPr>
            <w:pStyle w:val="TOCHeading"/>
          </w:pPr>
          <w:r>
            <w:t>Table of Contents</w:t>
          </w:r>
        </w:p>
        <w:p w:rsidR="0005481A" w:rsidRDefault="00B52EDC" w:rsidP="0005481A">
          <w:pPr>
            <w:pStyle w:val="TOC1"/>
            <w:tabs>
              <w:tab w:val="right" w:leader="dot" w:pos="9350"/>
            </w:tabs>
            <w:rPr>
              <w:rFonts w:asciiTheme="minorHAnsi" w:hAnsiTheme="minorHAnsi" w:cstheme="minorBidi"/>
              <w:noProof/>
              <w:szCs w:val="22"/>
              <w:lang w:val="en-US"/>
            </w:rPr>
          </w:pPr>
          <w:r>
            <w:fldChar w:fldCharType="begin"/>
          </w:r>
          <w:r w:rsidR="0005481A">
            <w:instrText xml:space="preserve"> TOC \o "1-3" \h \z \u </w:instrText>
          </w:r>
          <w:r>
            <w:fldChar w:fldCharType="separate"/>
          </w:r>
          <w:hyperlink w:anchor="_Toc350888716" w:history="1">
            <w:r w:rsidR="0005481A" w:rsidRPr="00903F64">
              <w:rPr>
                <w:rStyle w:val="Hyperlink"/>
                <w:noProof/>
              </w:rPr>
              <w:t>0 Revision Notes</w:t>
            </w:r>
            <w:r w:rsidR="0005481A">
              <w:rPr>
                <w:noProof/>
                <w:webHidden/>
              </w:rPr>
              <w:tab/>
            </w:r>
            <w:r>
              <w:rPr>
                <w:noProof/>
                <w:webHidden/>
              </w:rPr>
              <w:fldChar w:fldCharType="begin"/>
            </w:r>
            <w:r w:rsidR="0005481A">
              <w:rPr>
                <w:noProof/>
                <w:webHidden/>
              </w:rPr>
              <w:instrText xml:space="preserve"> PAGEREF _Toc350888716 \h </w:instrText>
            </w:r>
            <w:r>
              <w:rPr>
                <w:noProof/>
                <w:webHidden/>
              </w:rPr>
            </w:r>
            <w:r>
              <w:rPr>
                <w:noProof/>
                <w:webHidden/>
              </w:rPr>
              <w:fldChar w:fldCharType="separate"/>
            </w:r>
            <w:r w:rsidR="0005481A">
              <w:rPr>
                <w:noProof/>
                <w:webHidden/>
              </w:rPr>
              <w:t>2</w:t>
            </w:r>
            <w:r>
              <w:rPr>
                <w:noProof/>
                <w:webHidden/>
              </w:rPr>
              <w:fldChar w:fldCharType="end"/>
            </w:r>
          </w:hyperlink>
        </w:p>
        <w:p w:rsidR="0005481A" w:rsidRPr="009B63FD" w:rsidRDefault="00B52EDC" w:rsidP="0005481A">
          <w:r>
            <w:fldChar w:fldCharType="end"/>
          </w:r>
        </w:p>
      </w:sdtContent>
    </w:sdt>
    <w:p w:rsidR="00DE0B5C" w:rsidRPr="00341D64" w:rsidRDefault="00DE0B5C" w:rsidP="00DE0B5C">
      <w:pPr>
        <w:pStyle w:val="Heading1"/>
      </w:pPr>
      <w:bookmarkStart w:id="20" w:name="_Toc346617786"/>
      <w:bookmarkStart w:id="21" w:name="_Toc346618623"/>
      <w:bookmarkStart w:id="22" w:name="_Toc350888716"/>
      <w:r>
        <w:t>0 Revision Notes</w:t>
      </w:r>
      <w:bookmarkEnd w:id="20"/>
      <w:bookmarkEnd w:id="21"/>
      <w:bookmarkEnd w:id="22"/>
    </w:p>
    <w:p w:rsidR="00DE0B5C" w:rsidRDefault="00DE0B5C" w:rsidP="00DE0B5C">
      <w:r>
        <w:t>R0:</w:t>
      </w:r>
      <w:r>
        <w:tab/>
        <w:t>First draft</w:t>
      </w:r>
    </w:p>
    <w:tbl>
      <w:tblPr>
        <w:tblW w:w="9248"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867"/>
        <w:gridCol w:w="973"/>
        <w:gridCol w:w="1095"/>
        <w:gridCol w:w="1095"/>
        <w:gridCol w:w="1770"/>
        <w:gridCol w:w="1882"/>
        <w:gridCol w:w="1566"/>
      </w:tblGrid>
      <w:tr w:rsidR="00DE0B5C" w:rsidRPr="00930F36" w:rsidTr="00DE0B5C">
        <w:trPr>
          <w:trHeight w:val="510"/>
          <w:jc w:val="center"/>
        </w:trPr>
        <w:tc>
          <w:tcPr>
            <w:tcW w:w="867" w:type="dxa"/>
            <w:shd w:val="clear" w:color="000000" w:fill="808080"/>
            <w:vAlign w:val="bottom"/>
            <w:hideMark/>
          </w:tcPr>
          <w:p w:rsidR="00DE0B5C" w:rsidRPr="00930F36" w:rsidRDefault="00DE0B5C"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CID</w:t>
            </w:r>
          </w:p>
        </w:tc>
        <w:tc>
          <w:tcPr>
            <w:tcW w:w="973" w:type="dxa"/>
            <w:shd w:val="clear" w:color="000000" w:fill="808080"/>
          </w:tcPr>
          <w:p w:rsidR="00DE0B5C" w:rsidRDefault="00DE0B5C" w:rsidP="00FF2D8D">
            <w:pPr>
              <w:jc w:val="both"/>
              <w:rPr>
                <w:rFonts w:ascii="Arial" w:eastAsia="Gulim" w:hAnsi="Arial" w:cs="Arial"/>
                <w:b/>
                <w:bCs/>
                <w:color w:val="FFFFFF"/>
                <w:sz w:val="20"/>
                <w:lang w:val="en-US" w:eastAsia="ko-KR"/>
              </w:rPr>
            </w:pPr>
          </w:p>
          <w:p w:rsidR="00DE0B5C" w:rsidRDefault="00DE0B5C" w:rsidP="00FF2D8D">
            <w:pPr>
              <w:jc w:val="both"/>
              <w:rPr>
                <w:rFonts w:ascii="Arial" w:eastAsia="Gulim" w:hAnsi="Arial" w:cs="Arial"/>
                <w:b/>
                <w:bCs/>
                <w:color w:val="FFFFFF"/>
                <w:sz w:val="20"/>
                <w:lang w:val="en-US" w:eastAsia="ko-KR"/>
              </w:rPr>
            </w:pPr>
          </w:p>
          <w:p w:rsidR="00DE0B5C" w:rsidRDefault="00DE0B5C"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Clause</w:t>
            </w:r>
          </w:p>
        </w:tc>
        <w:tc>
          <w:tcPr>
            <w:tcW w:w="1095" w:type="dxa"/>
            <w:shd w:val="clear" w:color="000000" w:fill="808080"/>
            <w:vAlign w:val="bottom"/>
            <w:hideMark/>
          </w:tcPr>
          <w:p w:rsidR="00DE0B5C" w:rsidRPr="00930F36" w:rsidRDefault="00DE0B5C"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Page</w:t>
            </w:r>
          </w:p>
        </w:tc>
        <w:tc>
          <w:tcPr>
            <w:tcW w:w="1095" w:type="dxa"/>
            <w:shd w:val="clear" w:color="000000" w:fill="808080"/>
          </w:tcPr>
          <w:p w:rsidR="00DE0B5C" w:rsidRDefault="00DE0B5C" w:rsidP="00FF2D8D">
            <w:pPr>
              <w:jc w:val="both"/>
              <w:rPr>
                <w:rFonts w:ascii="Arial" w:eastAsia="Gulim" w:hAnsi="Arial" w:cs="Arial"/>
                <w:b/>
                <w:bCs/>
                <w:color w:val="FFFFFF"/>
                <w:sz w:val="20"/>
                <w:lang w:val="en-US" w:eastAsia="ko-KR"/>
              </w:rPr>
            </w:pPr>
          </w:p>
          <w:p w:rsidR="00DE0B5C" w:rsidRDefault="00DE0B5C" w:rsidP="00FF2D8D">
            <w:pPr>
              <w:jc w:val="both"/>
              <w:rPr>
                <w:rFonts w:ascii="Arial" w:eastAsia="Gulim" w:hAnsi="Arial" w:cs="Arial"/>
                <w:b/>
                <w:bCs/>
                <w:color w:val="FFFFFF"/>
                <w:sz w:val="20"/>
                <w:lang w:val="en-US" w:eastAsia="ko-KR"/>
              </w:rPr>
            </w:pPr>
          </w:p>
          <w:p w:rsidR="00DE0B5C" w:rsidRPr="00930F36" w:rsidRDefault="00DE0B5C"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Line</w:t>
            </w:r>
          </w:p>
        </w:tc>
        <w:tc>
          <w:tcPr>
            <w:tcW w:w="1770" w:type="dxa"/>
            <w:shd w:val="clear" w:color="000000" w:fill="808080"/>
            <w:vAlign w:val="bottom"/>
            <w:hideMark/>
          </w:tcPr>
          <w:p w:rsidR="00DE0B5C" w:rsidRPr="00930F36" w:rsidRDefault="00DE0B5C"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Comment</w:t>
            </w:r>
          </w:p>
        </w:tc>
        <w:tc>
          <w:tcPr>
            <w:tcW w:w="1882" w:type="dxa"/>
            <w:shd w:val="clear" w:color="000000" w:fill="808080"/>
            <w:vAlign w:val="bottom"/>
            <w:hideMark/>
          </w:tcPr>
          <w:p w:rsidR="00DE0B5C" w:rsidRPr="00786EDE" w:rsidRDefault="00DE0B5C" w:rsidP="00FF2D8D">
            <w:pPr>
              <w:jc w:val="both"/>
              <w:rPr>
                <w:rFonts w:ascii="Arial" w:eastAsia="Gulim" w:hAnsi="Arial" w:cs="Arial"/>
                <w:b/>
                <w:bCs/>
                <w:color w:val="FFFFFF"/>
                <w:sz w:val="18"/>
                <w:lang w:val="en-US" w:eastAsia="ko-KR"/>
              </w:rPr>
            </w:pPr>
            <w:r w:rsidRPr="00786EDE">
              <w:rPr>
                <w:rFonts w:ascii="Arial" w:eastAsia="Gulim" w:hAnsi="Arial" w:cs="Arial"/>
                <w:b/>
                <w:bCs/>
                <w:color w:val="FFFFFF"/>
                <w:sz w:val="18"/>
                <w:lang w:val="en-US" w:eastAsia="ko-KR"/>
              </w:rPr>
              <w:t>Proposed Change</w:t>
            </w:r>
          </w:p>
        </w:tc>
        <w:tc>
          <w:tcPr>
            <w:tcW w:w="1566" w:type="dxa"/>
            <w:shd w:val="clear" w:color="000000" w:fill="808080"/>
          </w:tcPr>
          <w:p w:rsidR="00DE0B5C" w:rsidRDefault="00DE0B5C" w:rsidP="00FF2D8D">
            <w:pPr>
              <w:jc w:val="both"/>
              <w:rPr>
                <w:rFonts w:ascii="Arial" w:eastAsia="Gulim" w:hAnsi="Arial" w:cs="Arial"/>
                <w:b/>
                <w:bCs/>
                <w:color w:val="FFFFFF"/>
                <w:sz w:val="20"/>
                <w:lang w:val="en-US" w:eastAsia="ko-KR"/>
              </w:rPr>
            </w:pPr>
          </w:p>
          <w:p w:rsidR="00DE0B5C" w:rsidRDefault="00DE0B5C" w:rsidP="00FF2D8D">
            <w:pPr>
              <w:jc w:val="both"/>
              <w:rPr>
                <w:rFonts w:ascii="Arial" w:eastAsia="Gulim" w:hAnsi="Arial" w:cs="Arial"/>
                <w:b/>
                <w:bCs/>
                <w:color w:val="FFFFFF"/>
                <w:sz w:val="20"/>
                <w:lang w:val="en-US" w:eastAsia="ko-KR"/>
              </w:rPr>
            </w:pPr>
          </w:p>
          <w:p w:rsidR="00DE0B5C" w:rsidRDefault="00DE0B5C"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Resolution</w:t>
            </w:r>
          </w:p>
        </w:tc>
      </w:tr>
      <w:tr w:rsidR="00DE0B5C" w:rsidRPr="00930F36" w:rsidTr="00DE0B5C">
        <w:trPr>
          <w:trHeight w:val="153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DE0B5C" w:rsidRPr="005744B2" w:rsidRDefault="00DE0B5C" w:rsidP="00FF2D8D">
            <w:pPr>
              <w:rPr>
                <w:rFonts w:ascii="Arial" w:hAnsi="Arial" w:cs="Arial"/>
                <w:sz w:val="20"/>
                <w:lang w:val="en-US" w:eastAsia="zh-CN"/>
              </w:rPr>
            </w:pPr>
            <w:r>
              <w:rPr>
                <w:rFonts w:ascii="Arial" w:hAnsi="Arial" w:cs="Arial" w:hint="eastAsia"/>
                <w:sz w:val="20"/>
                <w:lang w:val="en-US" w:eastAsia="zh-CN"/>
              </w:rPr>
              <w:t>36</w:t>
            </w:r>
          </w:p>
        </w:tc>
        <w:tc>
          <w:tcPr>
            <w:tcW w:w="973" w:type="dxa"/>
            <w:tcBorders>
              <w:top w:val="single" w:sz="4" w:space="0" w:color="auto"/>
              <w:left w:val="single" w:sz="4" w:space="0" w:color="auto"/>
              <w:bottom w:val="single" w:sz="4" w:space="0" w:color="auto"/>
              <w:right w:val="single" w:sz="4" w:space="0" w:color="auto"/>
            </w:tcBorders>
          </w:tcPr>
          <w:p w:rsidR="00DE0B5C" w:rsidRDefault="00DE0B5C" w:rsidP="00FF2D8D">
            <w:pPr>
              <w:rPr>
                <w:rFonts w:ascii="Arial" w:hAnsi="Arial" w:cs="Arial"/>
                <w:sz w:val="20"/>
                <w:lang w:val="en-US" w:eastAsia="zh-CN"/>
              </w:rPr>
            </w:pPr>
            <w:r>
              <w:rPr>
                <w:rFonts w:ascii="Arial" w:hAnsi="Arial" w:cs="Arial"/>
                <w:sz w:val="20"/>
                <w:lang w:val="en-US" w:eastAsia="zh-CN"/>
              </w:rPr>
              <w:t>9.32g.3</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DE0B5C" w:rsidRPr="005744B2" w:rsidRDefault="00DE0B5C" w:rsidP="00FF2D8D">
            <w:pPr>
              <w:rPr>
                <w:rFonts w:ascii="Arial" w:hAnsi="Arial" w:cs="Arial"/>
                <w:sz w:val="20"/>
                <w:lang w:val="en-US" w:eastAsia="zh-CN"/>
              </w:rPr>
            </w:pPr>
            <w:r>
              <w:rPr>
                <w:rFonts w:ascii="Arial" w:hAnsi="Arial" w:cs="Arial" w:hint="eastAsia"/>
                <w:sz w:val="20"/>
                <w:lang w:val="en-US" w:eastAsia="zh-CN"/>
              </w:rPr>
              <w:t>142</w:t>
            </w:r>
          </w:p>
        </w:tc>
        <w:tc>
          <w:tcPr>
            <w:tcW w:w="1095" w:type="dxa"/>
            <w:tcBorders>
              <w:top w:val="single" w:sz="4" w:space="0" w:color="auto"/>
              <w:left w:val="single" w:sz="4" w:space="0" w:color="auto"/>
              <w:bottom w:val="single" w:sz="4" w:space="0" w:color="auto"/>
              <w:right w:val="single" w:sz="4" w:space="0" w:color="auto"/>
            </w:tcBorders>
          </w:tcPr>
          <w:p w:rsidR="00DE0B5C" w:rsidRPr="005744B2" w:rsidRDefault="00DE0B5C" w:rsidP="00FF2D8D">
            <w:pPr>
              <w:rPr>
                <w:rFonts w:ascii="Arial" w:hAnsi="Arial" w:cs="Arial"/>
                <w:sz w:val="20"/>
                <w:lang w:val="en-US" w:eastAsia="zh-CN"/>
              </w:rPr>
            </w:pPr>
            <w:r>
              <w:rPr>
                <w:rFonts w:ascii="Arial" w:hAnsi="Arial" w:cs="Arial" w:hint="eastAsia"/>
                <w:sz w:val="20"/>
                <w:lang w:val="en-US" w:eastAsia="zh-CN"/>
              </w:rPr>
              <w:t>60</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0B5C" w:rsidRPr="00542BB5" w:rsidRDefault="00DE0B5C" w:rsidP="00FF2D8D">
            <w:pPr>
              <w:rPr>
                <w:rFonts w:ascii="Arial" w:eastAsia="Gulim" w:hAnsi="Arial" w:cs="Arial"/>
                <w:sz w:val="16"/>
                <w:lang w:val="en-US" w:eastAsia="ko-KR"/>
              </w:rPr>
            </w:pPr>
            <w:r w:rsidRPr="005744B2">
              <w:rPr>
                <w:rFonts w:ascii="Arial" w:eastAsia="Gulim" w:hAnsi="Arial" w:cs="Arial"/>
                <w:sz w:val="16"/>
                <w:lang w:val="en-US" w:eastAsia="ko-KR"/>
              </w:rPr>
              <w:t>Non-TIM STA definition is missing.</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DE0B5C" w:rsidRPr="00542BB5" w:rsidRDefault="00DE0B5C" w:rsidP="00FF2D8D">
            <w:pPr>
              <w:rPr>
                <w:rFonts w:ascii="Arial" w:eastAsia="Gulim" w:hAnsi="Arial" w:cs="Arial"/>
                <w:sz w:val="16"/>
                <w:szCs w:val="16"/>
                <w:lang w:val="en-US" w:eastAsia="ko-KR"/>
              </w:rPr>
            </w:pPr>
            <w:r w:rsidRPr="005744B2">
              <w:rPr>
                <w:rFonts w:ascii="Arial" w:eastAsia="Gulim" w:hAnsi="Arial" w:cs="Arial"/>
                <w:sz w:val="16"/>
                <w:szCs w:val="16"/>
                <w:lang w:val="en-US" w:eastAsia="ko-KR"/>
              </w:rPr>
              <w:t>Define a non-TIM STA is an S1G STA that does not read the beacon as described in section where non-TIM STA Operation is defined.</w:t>
            </w:r>
          </w:p>
        </w:tc>
        <w:tc>
          <w:tcPr>
            <w:tcW w:w="1566" w:type="dxa"/>
            <w:tcBorders>
              <w:top w:val="single" w:sz="4" w:space="0" w:color="auto"/>
              <w:left w:val="single" w:sz="4" w:space="0" w:color="auto"/>
              <w:bottom w:val="single" w:sz="4" w:space="0" w:color="auto"/>
              <w:right w:val="single" w:sz="4" w:space="0" w:color="auto"/>
            </w:tcBorders>
          </w:tcPr>
          <w:p w:rsidR="00DE0B5C" w:rsidRPr="00E96AA1" w:rsidRDefault="00DE0B5C" w:rsidP="00FF2D8D">
            <w:pPr>
              <w:rPr>
                <w:rFonts w:ascii="Arial" w:hAnsi="Arial" w:cs="Arial"/>
                <w:sz w:val="16"/>
                <w:szCs w:val="16"/>
                <w:lang w:val="en-US" w:eastAsia="zh-CN"/>
              </w:rPr>
            </w:pPr>
            <w:r w:rsidRPr="00E96AA1">
              <w:rPr>
                <w:rFonts w:ascii="Arial" w:hAnsi="Arial" w:cs="Arial" w:hint="eastAsia"/>
                <w:sz w:val="16"/>
                <w:szCs w:val="16"/>
                <w:lang w:val="en-US" w:eastAsia="zh-CN"/>
              </w:rPr>
              <w:t>M</w:t>
            </w:r>
            <w:r w:rsidRPr="00E96AA1">
              <w:rPr>
                <w:rFonts w:ascii="Arial" w:hAnsi="Arial" w:cs="Arial"/>
                <w:sz w:val="16"/>
                <w:szCs w:val="16"/>
                <w:lang w:val="en-US" w:eastAsia="zh-CN"/>
              </w:rPr>
              <w:t>odified.</w:t>
            </w:r>
          </w:p>
          <w:p w:rsidR="00DE0B5C" w:rsidRPr="00E96AA1" w:rsidRDefault="00DE0B5C" w:rsidP="00FF2D8D">
            <w:pPr>
              <w:rPr>
                <w:rFonts w:ascii="Arial" w:hAnsi="Arial" w:cs="Arial"/>
                <w:sz w:val="20"/>
                <w:lang w:val="en-US" w:eastAsia="zh-CN"/>
              </w:rPr>
            </w:pPr>
            <w:r w:rsidRPr="00E96AA1">
              <w:rPr>
                <w:rFonts w:ascii="Arial" w:hAnsi="Arial" w:cs="Arial"/>
                <w:sz w:val="16"/>
                <w:szCs w:val="16"/>
                <w:lang w:val="en-US" w:eastAsia="zh-CN"/>
              </w:rPr>
              <w:t>Non-TIM STA is an S1G STA that does not listen to the beacon. The definition should be added into 9.32g.1 General.</w:t>
            </w:r>
          </w:p>
        </w:tc>
      </w:tr>
      <w:tr w:rsidR="00DE0B5C" w:rsidRPr="00930F36" w:rsidTr="00DE0B5C">
        <w:trPr>
          <w:trHeight w:val="872"/>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38</w:t>
            </w:r>
          </w:p>
        </w:tc>
        <w:tc>
          <w:tcPr>
            <w:tcW w:w="973" w:type="dxa"/>
            <w:tcBorders>
              <w:top w:val="single" w:sz="4" w:space="0" w:color="auto"/>
              <w:left w:val="single" w:sz="4" w:space="0" w:color="auto"/>
              <w:bottom w:val="single" w:sz="4" w:space="0" w:color="auto"/>
              <w:right w:val="single" w:sz="4" w:space="0" w:color="auto"/>
            </w:tcBorders>
          </w:tcPr>
          <w:p w:rsidR="00DE0B5C" w:rsidRDefault="00DE0B5C" w:rsidP="00FF2D8D">
            <w:pPr>
              <w:rPr>
                <w:rFonts w:ascii="Arial" w:eastAsia="Gulim" w:hAnsi="Arial" w:cs="Arial"/>
                <w:sz w:val="20"/>
                <w:lang w:val="en-US" w:eastAsia="ko-KR"/>
              </w:rPr>
            </w:pPr>
            <w:r>
              <w:rPr>
                <w:rFonts w:ascii="Arial" w:hAnsi="Arial" w:cs="Arial"/>
                <w:sz w:val="20"/>
                <w:lang w:val="en-US" w:eastAsia="zh-CN"/>
              </w:rPr>
              <w:t>9.32g.3</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143</w:t>
            </w:r>
          </w:p>
        </w:tc>
        <w:tc>
          <w:tcPr>
            <w:tcW w:w="1095" w:type="dxa"/>
            <w:tcBorders>
              <w:top w:val="single" w:sz="4" w:space="0" w:color="auto"/>
              <w:left w:val="single" w:sz="4" w:space="0" w:color="auto"/>
              <w:bottom w:val="single" w:sz="4" w:space="0" w:color="auto"/>
              <w:right w:val="single" w:sz="4" w:space="0" w:color="auto"/>
            </w:tcBorders>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25</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0B5C" w:rsidRPr="00836DFA" w:rsidRDefault="00DE0B5C" w:rsidP="00FF2D8D">
            <w:pPr>
              <w:rPr>
                <w:rFonts w:ascii="Arial" w:eastAsia="Gulim" w:hAnsi="Arial" w:cs="Arial"/>
                <w:sz w:val="16"/>
                <w:lang w:val="en-US" w:eastAsia="ko-KR"/>
              </w:rPr>
            </w:pPr>
            <w:r w:rsidRPr="00542BB5">
              <w:rPr>
                <w:rFonts w:ascii="Arial" w:eastAsia="Gulim" w:hAnsi="Arial" w:cs="Arial"/>
                <w:sz w:val="16"/>
                <w:lang w:val="en-US" w:eastAsia="ko-KR"/>
              </w:rPr>
              <w:t xml:space="preserve">Low power S1G </w:t>
            </w:r>
            <w:r>
              <w:rPr>
                <w:rFonts w:ascii="Arial" w:eastAsia="Gulim" w:hAnsi="Arial" w:cs="Arial"/>
                <w:sz w:val="16"/>
                <w:lang w:val="en-US" w:eastAsia="ko-KR"/>
              </w:rPr>
              <w:t xml:space="preserve">STA </w:t>
            </w:r>
            <w:r w:rsidRPr="00542BB5">
              <w:rPr>
                <w:rFonts w:ascii="Arial" w:eastAsia="Gulim" w:hAnsi="Arial" w:cs="Arial"/>
                <w:sz w:val="16"/>
                <w:lang w:val="en-US" w:eastAsia="ko-KR"/>
              </w:rPr>
              <w:t xml:space="preserve">can be a non-TIM STA. Low power S1G STA is not defined anywhere. </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DE0B5C" w:rsidRPr="00962BE9" w:rsidRDefault="00DE0B5C" w:rsidP="00FF2D8D">
            <w:pPr>
              <w:rPr>
                <w:rFonts w:ascii="Arial" w:eastAsia="Gulim" w:hAnsi="Arial" w:cs="Arial"/>
                <w:sz w:val="16"/>
                <w:szCs w:val="16"/>
                <w:lang w:val="en-US" w:eastAsia="ko-KR"/>
              </w:rPr>
            </w:pPr>
            <w:r w:rsidRPr="00542BB5">
              <w:rPr>
                <w:rFonts w:ascii="Arial" w:eastAsia="Gulim" w:hAnsi="Arial" w:cs="Arial"/>
                <w:sz w:val="16"/>
                <w:szCs w:val="16"/>
                <w:lang w:val="en-US" w:eastAsia="ko-KR"/>
              </w:rPr>
              <w:t>Simply refer to non-TIM STAs and keep consistency throughout the section.</w:t>
            </w:r>
          </w:p>
        </w:tc>
        <w:tc>
          <w:tcPr>
            <w:tcW w:w="1566" w:type="dxa"/>
            <w:tcBorders>
              <w:top w:val="single" w:sz="4" w:space="0" w:color="auto"/>
              <w:left w:val="single" w:sz="4" w:space="0" w:color="auto"/>
              <w:bottom w:val="single" w:sz="4" w:space="0" w:color="auto"/>
              <w:right w:val="single" w:sz="4" w:space="0" w:color="auto"/>
            </w:tcBorders>
          </w:tcPr>
          <w:p w:rsidR="00DE0B5C" w:rsidRPr="00E96AA1" w:rsidRDefault="00DE0B5C" w:rsidP="00FF2D8D">
            <w:pPr>
              <w:rPr>
                <w:rFonts w:ascii="Arial" w:eastAsia="Gulim" w:hAnsi="Arial" w:cs="Arial"/>
                <w:sz w:val="20"/>
                <w:lang w:val="en-US" w:eastAsia="ko-KR"/>
              </w:rPr>
            </w:pPr>
            <w:r w:rsidRPr="00E96AA1">
              <w:rPr>
                <w:rFonts w:ascii="Arial" w:eastAsia="Gulim" w:hAnsi="Arial" w:cs="Arial"/>
                <w:sz w:val="20"/>
                <w:lang w:val="en-US" w:eastAsia="ko-KR"/>
              </w:rPr>
              <w:t>Accepted</w:t>
            </w:r>
          </w:p>
        </w:tc>
      </w:tr>
      <w:tr w:rsidR="00DE0B5C" w:rsidRPr="00930F36" w:rsidTr="00DE0B5C">
        <w:trPr>
          <w:trHeight w:val="44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39</w:t>
            </w:r>
          </w:p>
        </w:tc>
        <w:tc>
          <w:tcPr>
            <w:tcW w:w="973" w:type="dxa"/>
            <w:tcBorders>
              <w:top w:val="single" w:sz="4" w:space="0" w:color="auto"/>
              <w:left w:val="single" w:sz="4" w:space="0" w:color="auto"/>
              <w:bottom w:val="single" w:sz="4" w:space="0" w:color="auto"/>
              <w:right w:val="single" w:sz="4" w:space="0" w:color="auto"/>
            </w:tcBorders>
          </w:tcPr>
          <w:p w:rsidR="00DE0B5C" w:rsidRDefault="00DE0B5C" w:rsidP="00FF2D8D">
            <w:pPr>
              <w:rPr>
                <w:rFonts w:ascii="Arial" w:eastAsia="Gulim" w:hAnsi="Arial" w:cs="Arial"/>
                <w:sz w:val="20"/>
                <w:lang w:val="en-US" w:eastAsia="ko-KR"/>
              </w:rPr>
            </w:pPr>
            <w:r>
              <w:rPr>
                <w:rFonts w:ascii="Arial" w:hAnsi="Arial" w:cs="Arial"/>
                <w:sz w:val="20"/>
                <w:lang w:val="en-US" w:eastAsia="zh-CN"/>
              </w:rPr>
              <w:t>9.32g.3</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143</w:t>
            </w:r>
          </w:p>
        </w:tc>
        <w:tc>
          <w:tcPr>
            <w:tcW w:w="1095" w:type="dxa"/>
            <w:tcBorders>
              <w:top w:val="single" w:sz="4" w:space="0" w:color="auto"/>
              <w:left w:val="single" w:sz="4" w:space="0" w:color="auto"/>
              <w:bottom w:val="single" w:sz="4" w:space="0" w:color="auto"/>
              <w:right w:val="single" w:sz="4" w:space="0" w:color="auto"/>
            </w:tcBorders>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25</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0B5C" w:rsidRPr="00836DFA" w:rsidRDefault="00DE0B5C" w:rsidP="00FF2D8D">
            <w:pPr>
              <w:rPr>
                <w:rFonts w:ascii="Arial" w:eastAsia="Gulim" w:hAnsi="Arial" w:cs="Arial"/>
                <w:sz w:val="16"/>
                <w:lang w:val="en-US" w:eastAsia="ko-KR"/>
              </w:rPr>
            </w:pPr>
            <w:r w:rsidRPr="00542BB5">
              <w:rPr>
                <w:rFonts w:ascii="Arial" w:eastAsia="Gulim" w:hAnsi="Arial" w:cs="Arial"/>
                <w:sz w:val="16"/>
                <w:lang w:val="en-US" w:eastAsia="ko-KR"/>
              </w:rPr>
              <w:t>PS-Poll can be an NDP PS-Poll</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DE0B5C" w:rsidRPr="00962BE9" w:rsidRDefault="00DE0B5C" w:rsidP="00FF2D8D">
            <w:pPr>
              <w:rPr>
                <w:rFonts w:ascii="Arial" w:eastAsia="Gulim" w:hAnsi="Arial" w:cs="Arial"/>
                <w:sz w:val="16"/>
                <w:szCs w:val="16"/>
                <w:lang w:val="en-US" w:eastAsia="ko-KR"/>
              </w:rPr>
            </w:pPr>
            <w:r w:rsidRPr="00542BB5">
              <w:rPr>
                <w:rFonts w:ascii="Arial" w:eastAsia="Gulim" w:hAnsi="Arial" w:cs="Arial"/>
                <w:sz w:val="16"/>
                <w:szCs w:val="16"/>
                <w:lang w:val="en-US" w:eastAsia="ko-KR"/>
              </w:rPr>
              <w:t>Add NDP PS-Poll in the description</w:t>
            </w:r>
          </w:p>
        </w:tc>
        <w:tc>
          <w:tcPr>
            <w:tcW w:w="1566" w:type="dxa"/>
            <w:tcBorders>
              <w:top w:val="single" w:sz="4" w:space="0" w:color="auto"/>
              <w:left w:val="single" w:sz="4" w:space="0" w:color="auto"/>
              <w:bottom w:val="single" w:sz="4" w:space="0" w:color="auto"/>
              <w:right w:val="single" w:sz="4" w:space="0" w:color="auto"/>
            </w:tcBorders>
          </w:tcPr>
          <w:p w:rsidR="00DE0B5C" w:rsidRPr="00E96AA1" w:rsidRDefault="00DE0B5C" w:rsidP="00FF2D8D">
            <w:pPr>
              <w:rPr>
                <w:rFonts w:ascii="Arial" w:eastAsia="Gulim" w:hAnsi="Arial" w:cs="Arial"/>
                <w:sz w:val="20"/>
                <w:lang w:val="en-US" w:eastAsia="ko-KR"/>
              </w:rPr>
            </w:pPr>
            <w:r w:rsidRPr="00E96AA1">
              <w:rPr>
                <w:rFonts w:ascii="Arial" w:eastAsia="Gulim" w:hAnsi="Arial" w:cs="Arial"/>
                <w:sz w:val="20"/>
                <w:lang w:val="en-US" w:eastAsia="ko-KR"/>
              </w:rPr>
              <w:t>Accepted</w:t>
            </w:r>
          </w:p>
        </w:tc>
      </w:tr>
      <w:tr w:rsidR="00DE0B5C" w:rsidRPr="00930F36" w:rsidTr="00DE0B5C">
        <w:trPr>
          <w:trHeight w:val="44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40</w:t>
            </w:r>
          </w:p>
        </w:tc>
        <w:tc>
          <w:tcPr>
            <w:tcW w:w="973" w:type="dxa"/>
            <w:tcBorders>
              <w:top w:val="single" w:sz="4" w:space="0" w:color="auto"/>
              <w:left w:val="single" w:sz="4" w:space="0" w:color="auto"/>
              <w:bottom w:val="single" w:sz="4" w:space="0" w:color="auto"/>
              <w:right w:val="single" w:sz="4" w:space="0" w:color="auto"/>
            </w:tcBorders>
          </w:tcPr>
          <w:p w:rsidR="00DE0B5C" w:rsidRDefault="00DE0B5C" w:rsidP="00FF2D8D">
            <w:pPr>
              <w:rPr>
                <w:rFonts w:ascii="Arial" w:eastAsia="Gulim" w:hAnsi="Arial" w:cs="Arial"/>
                <w:sz w:val="20"/>
                <w:lang w:val="en-US" w:eastAsia="ko-KR"/>
              </w:rPr>
            </w:pPr>
            <w:r>
              <w:rPr>
                <w:rFonts w:ascii="Arial" w:hAnsi="Arial" w:cs="Arial"/>
                <w:sz w:val="20"/>
                <w:lang w:val="en-US" w:eastAsia="zh-CN"/>
              </w:rPr>
              <w:t>9.32g.3</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143</w:t>
            </w:r>
          </w:p>
        </w:tc>
        <w:tc>
          <w:tcPr>
            <w:tcW w:w="1095" w:type="dxa"/>
            <w:tcBorders>
              <w:top w:val="single" w:sz="4" w:space="0" w:color="auto"/>
              <w:left w:val="single" w:sz="4" w:space="0" w:color="auto"/>
              <w:bottom w:val="single" w:sz="4" w:space="0" w:color="auto"/>
              <w:right w:val="single" w:sz="4" w:space="0" w:color="auto"/>
            </w:tcBorders>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47</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0B5C" w:rsidRPr="00836DFA" w:rsidRDefault="00DE0B5C" w:rsidP="00FF2D8D">
            <w:pPr>
              <w:rPr>
                <w:rFonts w:ascii="Arial" w:eastAsia="Gulim" w:hAnsi="Arial" w:cs="Arial"/>
                <w:sz w:val="16"/>
                <w:lang w:val="en-US" w:eastAsia="ko-KR"/>
              </w:rPr>
            </w:pPr>
            <w:r w:rsidRPr="00542BB5">
              <w:rPr>
                <w:rFonts w:ascii="Arial" w:eastAsia="Gulim" w:hAnsi="Arial" w:cs="Arial"/>
                <w:sz w:val="16"/>
                <w:lang w:val="en-US" w:eastAsia="ko-KR"/>
              </w:rPr>
              <w:t>dozing low power S1G STA -&gt; the non-TIM STA</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DE0B5C" w:rsidRPr="00962BE9" w:rsidRDefault="00DE0B5C" w:rsidP="00FF2D8D">
            <w:pPr>
              <w:rPr>
                <w:rFonts w:ascii="Arial" w:eastAsia="Gulim" w:hAnsi="Arial" w:cs="Arial"/>
                <w:sz w:val="16"/>
                <w:szCs w:val="16"/>
                <w:lang w:val="en-US" w:eastAsia="ko-KR"/>
              </w:rPr>
            </w:pPr>
            <w:r w:rsidRPr="00542BB5">
              <w:rPr>
                <w:rFonts w:ascii="Arial" w:eastAsia="Gulim" w:hAnsi="Arial" w:cs="Arial"/>
                <w:sz w:val="16"/>
                <w:szCs w:val="16"/>
                <w:lang w:val="en-US" w:eastAsia="ko-KR"/>
              </w:rPr>
              <w:t>as in comment</w:t>
            </w:r>
          </w:p>
        </w:tc>
        <w:tc>
          <w:tcPr>
            <w:tcW w:w="1566" w:type="dxa"/>
            <w:tcBorders>
              <w:top w:val="single" w:sz="4" w:space="0" w:color="auto"/>
              <w:left w:val="single" w:sz="4" w:space="0" w:color="auto"/>
              <w:bottom w:val="single" w:sz="4" w:space="0" w:color="auto"/>
              <w:right w:val="single" w:sz="4" w:space="0" w:color="auto"/>
            </w:tcBorders>
          </w:tcPr>
          <w:p w:rsidR="00DE0B5C" w:rsidRPr="00E96AA1" w:rsidRDefault="00DE0B5C" w:rsidP="00FF2D8D">
            <w:pPr>
              <w:rPr>
                <w:rFonts w:ascii="Arial" w:eastAsia="Gulim" w:hAnsi="Arial" w:cs="Arial"/>
                <w:sz w:val="20"/>
                <w:lang w:val="en-US" w:eastAsia="ko-KR"/>
              </w:rPr>
            </w:pPr>
            <w:r w:rsidRPr="00E96AA1">
              <w:rPr>
                <w:rFonts w:ascii="Arial" w:eastAsia="Gulim" w:hAnsi="Arial" w:cs="Arial"/>
                <w:sz w:val="20"/>
                <w:lang w:val="en-US" w:eastAsia="ko-KR"/>
              </w:rPr>
              <w:t>Accepted</w:t>
            </w:r>
          </w:p>
        </w:tc>
      </w:tr>
      <w:tr w:rsidR="00DE0B5C" w:rsidRPr="00930F36" w:rsidTr="00DE0B5C">
        <w:trPr>
          <w:trHeight w:val="153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63</w:t>
            </w:r>
          </w:p>
        </w:tc>
        <w:tc>
          <w:tcPr>
            <w:tcW w:w="973" w:type="dxa"/>
            <w:tcBorders>
              <w:top w:val="single" w:sz="4" w:space="0" w:color="auto"/>
              <w:left w:val="single" w:sz="4" w:space="0" w:color="auto"/>
              <w:bottom w:val="single" w:sz="4" w:space="0" w:color="auto"/>
              <w:right w:val="single" w:sz="4" w:space="0" w:color="auto"/>
            </w:tcBorders>
          </w:tcPr>
          <w:p w:rsidR="00DE0B5C" w:rsidRDefault="00DE0B5C" w:rsidP="00FF2D8D">
            <w:pPr>
              <w:rPr>
                <w:rFonts w:ascii="Arial" w:eastAsia="Gulim" w:hAnsi="Arial" w:cs="Arial"/>
                <w:sz w:val="20"/>
                <w:lang w:val="en-US" w:eastAsia="ko-KR"/>
              </w:rPr>
            </w:pPr>
            <w:r>
              <w:rPr>
                <w:rFonts w:ascii="Arial" w:hAnsi="Arial" w:cs="Arial"/>
                <w:sz w:val="20"/>
                <w:lang w:val="en-US" w:eastAsia="zh-CN"/>
              </w:rPr>
              <w:t>9.32g.3</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143</w:t>
            </w:r>
          </w:p>
        </w:tc>
        <w:tc>
          <w:tcPr>
            <w:tcW w:w="1095" w:type="dxa"/>
            <w:tcBorders>
              <w:top w:val="single" w:sz="4" w:space="0" w:color="auto"/>
              <w:left w:val="single" w:sz="4" w:space="0" w:color="auto"/>
              <w:bottom w:val="single" w:sz="4" w:space="0" w:color="auto"/>
              <w:right w:val="single" w:sz="4" w:space="0" w:color="auto"/>
            </w:tcBorders>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47</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0B5C" w:rsidRPr="00867AFC" w:rsidRDefault="00DE0B5C" w:rsidP="00FF2D8D">
            <w:pPr>
              <w:rPr>
                <w:rFonts w:ascii="Arial" w:eastAsia="Gulim" w:hAnsi="Arial" w:cs="Arial"/>
                <w:sz w:val="16"/>
                <w:lang w:val="en-US" w:eastAsia="ko-KR"/>
              </w:rPr>
            </w:pPr>
            <w:r w:rsidRPr="0027596E">
              <w:rPr>
                <w:rFonts w:ascii="Arial" w:eastAsia="Gulim" w:hAnsi="Arial" w:cs="Arial"/>
                <w:sz w:val="16"/>
                <w:lang w:val="en-US" w:eastAsia="ko-KR"/>
              </w:rPr>
              <w:t>"STA may wakeup"?</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DE0B5C" w:rsidRPr="00962BE9" w:rsidRDefault="00DE0B5C" w:rsidP="00FF2D8D">
            <w:pPr>
              <w:rPr>
                <w:rFonts w:ascii="Arial" w:eastAsia="Gulim" w:hAnsi="Arial" w:cs="Arial"/>
                <w:sz w:val="16"/>
                <w:szCs w:val="16"/>
                <w:lang w:val="en-US" w:eastAsia="ko-KR"/>
              </w:rPr>
            </w:pPr>
            <w:r w:rsidRPr="0027596E">
              <w:rPr>
                <w:rFonts w:ascii="Arial" w:eastAsia="Gulim" w:hAnsi="Arial" w:cs="Arial"/>
                <w:sz w:val="16"/>
                <w:szCs w:val="16"/>
                <w:lang w:val="en-US" w:eastAsia="ko-KR"/>
              </w:rPr>
              <w:t xml:space="preserve">STA shall wake up. Also, how does STA know that it is going to be treated as TIM STA? add a sentence like "upon receiving the beacon, the STA infers from the TIM that it is treated as a TIM STA and hence operates as a TIM STA for the next </w:t>
            </w:r>
            <w:proofErr w:type="spellStart"/>
            <w:r w:rsidRPr="0027596E">
              <w:rPr>
                <w:rFonts w:ascii="Arial" w:eastAsia="Gulim" w:hAnsi="Arial" w:cs="Arial"/>
                <w:sz w:val="16"/>
                <w:szCs w:val="16"/>
                <w:lang w:val="en-US" w:eastAsia="ko-KR"/>
              </w:rPr>
              <w:t>becon</w:t>
            </w:r>
            <w:proofErr w:type="spellEnd"/>
            <w:r w:rsidRPr="0027596E">
              <w:rPr>
                <w:rFonts w:ascii="Arial" w:eastAsia="Gulim" w:hAnsi="Arial" w:cs="Arial"/>
                <w:sz w:val="16"/>
                <w:szCs w:val="16"/>
                <w:lang w:val="en-US" w:eastAsia="ko-KR"/>
              </w:rPr>
              <w:t xml:space="preserve"> </w:t>
            </w:r>
            <w:proofErr w:type="spellStart"/>
            <w:r w:rsidRPr="0027596E">
              <w:rPr>
                <w:rFonts w:ascii="Arial" w:eastAsia="Gulim" w:hAnsi="Arial" w:cs="Arial"/>
                <w:sz w:val="16"/>
                <w:szCs w:val="16"/>
                <w:lang w:val="en-US" w:eastAsia="ko-KR"/>
              </w:rPr>
              <w:t>itnerval</w:t>
            </w:r>
            <w:proofErr w:type="spellEnd"/>
            <w:r w:rsidRPr="0027596E">
              <w:rPr>
                <w:rFonts w:ascii="Arial" w:eastAsia="Gulim" w:hAnsi="Arial" w:cs="Arial"/>
                <w:sz w:val="16"/>
                <w:szCs w:val="16"/>
                <w:lang w:val="en-US" w:eastAsia="ko-KR"/>
              </w:rPr>
              <w:t>"</w:t>
            </w:r>
          </w:p>
        </w:tc>
        <w:tc>
          <w:tcPr>
            <w:tcW w:w="1566" w:type="dxa"/>
            <w:tcBorders>
              <w:top w:val="single" w:sz="4" w:space="0" w:color="auto"/>
              <w:left w:val="single" w:sz="4" w:space="0" w:color="auto"/>
              <w:bottom w:val="single" w:sz="4" w:space="0" w:color="auto"/>
              <w:right w:val="single" w:sz="4" w:space="0" w:color="auto"/>
            </w:tcBorders>
          </w:tcPr>
          <w:p w:rsidR="00DE0B5C" w:rsidRPr="00E96AA1" w:rsidRDefault="00DE0B5C" w:rsidP="00FF2D8D">
            <w:pPr>
              <w:rPr>
                <w:rFonts w:ascii="Arial" w:eastAsia="Gulim" w:hAnsi="Arial" w:cs="Arial"/>
                <w:sz w:val="20"/>
                <w:lang w:val="en-US" w:eastAsia="ko-KR"/>
              </w:rPr>
            </w:pPr>
            <w:r w:rsidRPr="00E96AA1">
              <w:rPr>
                <w:rFonts w:ascii="Arial" w:eastAsia="Gulim" w:hAnsi="Arial" w:cs="Arial"/>
                <w:sz w:val="20"/>
                <w:lang w:val="en-US" w:eastAsia="ko-KR"/>
              </w:rPr>
              <w:t>Accepted</w:t>
            </w:r>
          </w:p>
        </w:tc>
      </w:tr>
      <w:tr w:rsidR="00DE0B5C" w:rsidRPr="00930F36" w:rsidDel="00D04CA9" w:rsidTr="00DE0B5C">
        <w:trPr>
          <w:trHeight w:val="1530"/>
          <w:jc w:val="center"/>
          <w:del w:id="23" w:author="I2R staff" w:date="2013-07-16T17:15:00Z"/>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DE0B5C" w:rsidRPr="00930F36" w:rsidDel="00D04CA9" w:rsidRDefault="00DE0B5C" w:rsidP="00FF2D8D">
            <w:pPr>
              <w:rPr>
                <w:del w:id="24" w:author="I2R staff" w:date="2013-07-16T17:15:00Z"/>
                <w:rFonts w:ascii="Arial" w:eastAsia="Gulim" w:hAnsi="Arial" w:cs="Arial"/>
                <w:sz w:val="20"/>
                <w:lang w:val="en-US" w:eastAsia="ko-KR"/>
              </w:rPr>
            </w:pPr>
            <w:del w:id="25" w:author="I2R staff" w:date="2013-07-16T17:15:00Z">
              <w:r w:rsidDel="00D04CA9">
                <w:rPr>
                  <w:rFonts w:ascii="Arial" w:eastAsia="Gulim" w:hAnsi="Arial" w:cs="Arial"/>
                  <w:sz w:val="20"/>
                  <w:lang w:val="en-US" w:eastAsia="ko-KR"/>
                </w:rPr>
                <w:delText>843</w:delText>
              </w:r>
            </w:del>
          </w:p>
        </w:tc>
        <w:tc>
          <w:tcPr>
            <w:tcW w:w="973" w:type="dxa"/>
            <w:tcBorders>
              <w:top w:val="single" w:sz="4" w:space="0" w:color="auto"/>
              <w:left w:val="single" w:sz="4" w:space="0" w:color="auto"/>
              <w:bottom w:val="single" w:sz="4" w:space="0" w:color="auto"/>
              <w:right w:val="single" w:sz="4" w:space="0" w:color="auto"/>
            </w:tcBorders>
          </w:tcPr>
          <w:p w:rsidR="00DE0B5C" w:rsidDel="00D04CA9" w:rsidRDefault="00DE0B5C" w:rsidP="00FF2D8D">
            <w:pPr>
              <w:rPr>
                <w:del w:id="26" w:author="I2R staff" w:date="2013-07-16T17:15:00Z"/>
                <w:rFonts w:ascii="Arial" w:eastAsia="Gulim" w:hAnsi="Arial" w:cs="Arial"/>
                <w:sz w:val="20"/>
                <w:lang w:val="en-US" w:eastAsia="ko-KR"/>
              </w:rPr>
            </w:pPr>
            <w:del w:id="27" w:author="I2R staff" w:date="2013-07-16T17:15:00Z">
              <w:r w:rsidDel="00D04CA9">
                <w:rPr>
                  <w:rFonts w:ascii="Arial" w:hAnsi="Arial" w:cs="Arial"/>
                  <w:sz w:val="20"/>
                  <w:lang w:val="en-US" w:eastAsia="zh-CN"/>
                </w:rPr>
                <w:delText>9.32g.3</w:delText>
              </w:r>
            </w:del>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DE0B5C" w:rsidRPr="00930F36" w:rsidDel="00D04CA9" w:rsidRDefault="00DE0B5C" w:rsidP="00FF2D8D">
            <w:pPr>
              <w:rPr>
                <w:del w:id="28" w:author="I2R staff" w:date="2013-07-16T17:15:00Z"/>
                <w:rFonts w:ascii="Arial" w:eastAsia="Gulim" w:hAnsi="Arial" w:cs="Arial"/>
                <w:sz w:val="20"/>
                <w:lang w:val="en-US" w:eastAsia="ko-KR"/>
              </w:rPr>
            </w:pPr>
            <w:del w:id="29" w:author="I2R staff" w:date="2013-07-16T17:15:00Z">
              <w:r w:rsidDel="00D04CA9">
                <w:rPr>
                  <w:rFonts w:ascii="Arial" w:eastAsia="Gulim" w:hAnsi="Arial" w:cs="Arial"/>
                  <w:sz w:val="20"/>
                  <w:lang w:val="en-US" w:eastAsia="ko-KR"/>
                </w:rPr>
                <w:delText>143</w:delText>
              </w:r>
            </w:del>
          </w:p>
        </w:tc>
        <w:tc>
          <w:tcPr>
            <w:tcW w:w="1095" w:type="dxa"/>
            <w:tcBorders>
              <w:top w:val="single" w:sz="4" w:space="0" w:color="auto"/>
              <w:left w:val="single" w:sz="4" w:space="0" w:color="auto"/>
              <w:bottom w:val="single" w:sz="4" w:space="0" w:color="auto"/>
              <w:right w:val="single" w:sz="4" w:space="0" w:color="auto"/>
            </w:tcBorders>
          </w:tcPr>
          <w:p w:rsidR="00DE0B5C" w:rsidDel="00D04CA9" w:rsidRDefault="00DE0B5C" w:rsidP="00FF2D8D">
            <w:pPr>
              <w:rPr>
                <w:del w:id="30" w:author="I2R staff" w:date="2013-07-16T17:15:00Z"/>
                <w:rFonts w:ascii="Arial" w:eastAsia="Gulim" w:hAnsi="Arial" w:cs="Arial"/>
                <w:sz w:val="20"/>
                <w:lang w:val="en-US" w:eastAsia="ko-KR"/>
              </w:rPr>
            </w:pPr>
            <w:del w:id="31" w:author="I2R staff" w:date="2013-07-16T17:15:00Z">
              <w:r w:rsidDel="00D04CA9">
                <w:rPr>
                  <w:rFonts w:ascii="Arial" w:eastAsia="Gulim" w:hAnsi="Arial" w:cs="Arial"/>
                  <w:sz w:val="20"/>
                  <w:lang w:val="en-US" w:eastAsia="ko-KR"/>
                </w:rPr>
                <w:delText>25</w:delText>
              </w:r>
            </w:del>
          </w:p>
          <w:p w:rsidR="00DE0B5C" w:rsidDel="00D04CA9" w:rsidRDefault="00DE0B5C" w:rsidP="00FF2D8D">
            <w:pPr>
              <w:rPr>
                <w:del w:id="32" w:author="I2R staff" w:date="2013-07-16T17:15:00Z"/>
                <w:rFonts w:ascii="Arial" w:eastAsia="Gulim" w:hAnsi="Arial" w:cs="Arial"/>
                <w:sz w:val="20"/>
                <w:lang w:val="en-US" w:eastAsia="ko-KR"/>
              </w:rPr>
            </w:pPr>
          </w:p>
          <w:p w:rsidR="00DE0B5C" w:rsidDel="00D04CA9" w:rsidRDefault="00DE0B5C" w:rsidP="00FF2D8D">
            <w:pPr>
              <w:rPr>
                <w:del w:id="33" w:author="I2R staff" w:date="2013-07-16T17:15:00Z"/>
                <w:rFonts w:ascii="Arial" w:eastAsia="Gulim" w:hAnsi="Arial" w:cs="Arial"/>
                <w:sz w:val="20"/>
                <w:lang w:val="en-US" w:eastAsia="ko-KR"/>
              </w:rPr>
            </w:pPr>
          </w:p>
          <w:p w:rsidR="00DE0B5C" w:rsidDel="00D04CA9" w:rsidRDefault="00DE0B5C" w:rsidP="00FF2D8D">
            <w:pPr>
              <w:rPr>
                <w:del w:id="34" w:author="I2R staff" w:date="2013-07-16T17:15:00Z"/>
                <w:rFonts w:ascii="Arial" w:eastAsia="Gulim" w:hAnsi="Arial" w:cs="Arial"/>
                <w:sz w:val="20"/>
                <w:lang w:val="en-US" w:eastAsia="ko-KR"/>
              </w:rPr>
            </w:pPr>
          </w:p>
          <w:p w:rsidR="00DE0B5C" w:rsidDel="00D04CA9" w:rsidRDefault="00DE0B5C" w:rsidP="00FF2D8D">
            <w:pPr>
              <w:rPr>
                <w:del w:id="35" w:author="I2R staff" w:date="2013-07-16T17:15:00Z"/>
                <w:rFonts w:ascii="Arial" w:eastAsia="Gulim" w:hAnsi="Arial" w:cs="Arial"/>
                <w:sz w:val="20"/>
                <w:lang w:val="en-US" w:eastAsia="ko-KR"/>
              </w:rPr>
            </w:pPr>
          </w:p>
          <w:p w:rsidR="00DE0B5C" w:rsidDel="00D04CA9" w:rsidRDefault="00DE0B5C" w:rsidP="00FF2D8D">
            <w:pPr>
              <w:rPr>
                <w:del w:id="36" w:author="I2R staff" w:date="2013-07-16T17:15:00Z"/>
                <w:rFonts w:ascii="Arial" w:eastAsia="Gulim" w:hAnsi="Arial" w:cs="Arial"/>
                <w:sz w:val="20"/>
                <w:lang w:val="en-US" w:eastAsia="ko-KR"/>
              </w:rPr>
            </w:pPr>
          </w:p>
          <w:p w:rsidR="00DE0B5C" w:rsidRPr="00930F36" w:rsidDel="00D04CA9" w:rsidRDefault="00DE0B5C" w:rsidP="00FF2D8D">
            <w:pPr>
              <w:rPr>
                <w:del w:id="37" w:author="I2R staff" w:date="2013-07-16T17:15:00Z"/>
                <w:rFonts w:ascii="Arial" w:eastAsia="Gulim" w:hAnsi="Arial" w:cs="Arial"/>
                <w:sz w:val="20"/>
                <w:lang w:val="en-US" w:eastAsia="ko-KR"/>
              </w:rPr>
            </w:pP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0B5C" w:rsidRPr="00867AFC" w:rsidDel="00D04CA9" w:rsidRDefault="00DE0B5C" w:rsidP="00FF2D8D">
            <w:pPr>
              <w:rPr>
                <w:del w:id="38" w:author="I2R staff" w:date="2013-07-16T17:15:00Z"/>
                <w:rFonts w:ascii="Arial" w:eastAsia="Gulim" w:hAnsi="Arial" w:cs="Arial"/>
                <w:sz w:val="16"/>
                <w:lang w:val="en-US" w:eastAsia="ko-KR"/>
              </w:rPr>
            </w:pPr>
            <w:del w:id="39" w:author="I2R staff" w:date="2013-07-16T17:15:00Z">
              <w:r w:rsidRPr="00867AFC" w:rsidDel="00D04CA9">
                <w:rPr>
                  <w:rFonts w:ascii="Arial" w:eastAsia="Gulim" w:hAnsi="Arial" w:cs="Arial"/>
                  <w:sz w:val="16"/>
                  <w:lang w:val="en-US" w:eastAsia="ko-KR"/>
                </w:rPr>
                <w:delText>Description from line 25 to 41 is same as described in the more general procedure in PS mode, see section 10.2.1.6</w:delText>
              </w:r>
            </w:del>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DE0B5C" w:rsidRPr="00962BE9" w:rsidDel="00D04CA9" w:rsidRDefault="00DE0B5C" w:rsidP="00FF2D8D">
            <w:pPr>
              <w:rPr>
                <w:del w:id="40" w:author="I2R staff" w:date="2013-07-16T17:15:00Z"/>
                <w:rFonts w:ascii="Arial" w:eastAsia="Gulim" w:hAnsi="Arial" w:cs="Arial"/>
                <w:sz w:val="16"/>
                <w:szCs w:val="16"/>
                <w:lang w:val="en-US" w:eastAsia="ko-KR"/>
              </w:rPr>
            </w:pPr>
            <w:del w:id="41" w:author="I2R staff" w:date="2013-07-16T17:15:00Z">
              <w:r w:rsidRPr="0027596E" w:rsidDel="00D04CA9">
                <w:rPr>
                  <w:rFonts w:ascii="Arial" w:eastAsia="Gulim" w:hAnsi="Arial" w:cs="Arial"/>
                  <w:sz w:val="16"/>
                  <w:szCs w:val="16"/>
                  <w:lang w:val="en-US" w:eastAsia="ko-KR"/>
                </w:rPr>
                <w:delText>remove those pararagraphs as they are redundant and simply refer to the cited section</w:delText>
              </w:r>
            </w:del>
          </w:p>
        </w:tc>
        <w:tc>
          <w:tcPr>
            <w:tcW w:w="1566" w:type="dxa"/>
            <w:tcBorders>
              <w:top w:val="single" w:sz="4" w:space="0" w:color="auto"/>
              <w:left w:val="single" w:sz="4" w:space="0" w:color="auto"/>
              <w:bottom w:val="single" w:sz="4" w:space="0" w:color="auto"/>
              <w:right w:val="single" w:sz="4" w:space="0" w:color="auto"/>
            </w:tcBorders>
          </w:tcPr>
          <w:p w:rsidR="00DE0B5C" w:rsidRPr="00E96AA1" w:rsidDel="00D04CA9" w:rsidRDefault="00DE0B5C" w:rsidP="00FF2D8D">
            <w:pPr>
              <w:rPr>
                <w:del w:id="42" w:author="I2R staff" w:date="2013-07-16T17:15:00Z"/>
                <w:rFonts w:ascii="Arial" w:eastAsia="Gulim" w:hAnsi="Arial" w:cs="Arial"/>
                <w:sz w:val="16"/>
                <w:lang w:val="en-US" w:eastAsia="ko-KR"/>
              </w:rPr>
            </w:pPr>
            <w:del w:id="43" w:author="I2R staff" w:date="2013-07-16T17:15:00Z">
              <w:r w:rsidRPr="00E96AA1" w:rsidDel="00D04CA9">
                <w:rPr>
                  <w:rFonts w:ascii="Arial" w:eastAsia="Gulim" w:hAnsi="Arial" w:cs="Arial"/>
                  <w:sz w:val="16"/>
                  <w:lang w:val="en-US" w:eastAsia="ko-KR"/>
                </w:rPr>
                <w:delText>Modified.</w:delText>
              </w:r>
            </w:del>
          </w:p>
          <w:p w:rsidR="00DE0B5C" w:rsidRPr="00E96AA1" w:rsidDel="00D04CA9" w:rsidRDefault="00DE0B5C" w:rsidP="00FF2D8D">
            <w:pPr>
              <w:rPr>
                <w:del w:id="44" w:author="I2R staff" w:date="2013-07-16T17:15:00Z"/>
                <w:u w:val="single"/>
                <w:lang w:val="en-US"/>
              </w:rPr>
            </w:pPr>
            <w:del w:id="45" w:author="I2R staff" w:date="2013-07-16T17:15:00Z">
              <w:r w:rsidRPr="00E96AA1" w:rsidDel="00D04CA9">
                <w:rPr>
                  <w:rFonts w:ascii="Arial" w:eastAsia="Gulim" w:hAnsi="Arial" w:cs="Arial"/>
                  <w:sz w:val="16"/>
                  <w:lang w:val="en-US" w:eastAsia="ko-KR"/>
                </w:rPr>
                <w:delText xml:space="preserve">There is a similarity for the procedure of (NDP) PS-Poll. But 10.2.1.6 is incomplete. It does not include the procedure for trigger frame and the deferred time could point to a TBTT. Instead, the deferred channel access starts at the beginning of a service period. Add the text of </w:delText>
              </w:r>
              <w:r w:rsidRPr="00E96AA1" w:rsidDel="00D04CA9">
                <w:rPr>
                  <w:rFonts w:ascii="Arial" w:eastAsia="Gulim" w:hAnsi="Arial" w:cs="Arial"/>
                  <w:sz w:val="12"/>
                  <w:lang w:val="en-US" w:eastAsia="ko-KR"/>
                </w:rPr>
                <w:delText>“</w:delText>
              </w:r>
              <w:r w:rsidRPr="00E96AA1" w:rsidDel="00D04CA9">
                <w:rPr>
                  <w:rFonts w:ascii="TimesNewRomanPSMT" w:hAnsi="TimesNewRomanPSMT" w:cs="TimesNewRomanPSMT"/>
                  <w:sz w:val="16"/>
                  <w:u w:val="single"/>
                  <w:lang w:val="en-US" w:eastAsia="ko-KR"/>
                </w:rPr>
                <w:delText xml:space="preserve">An S1G AP may set the wakeup timer (Duration field) as the duration to a </w:delText>
              </w:r>
              <w:r w:rsidRPr="00E96AA1" w:rsidDel="00D04CA9">
                <w:rPr>
                  <w:rFonts w:ascii="TimesNewRomanPSMT" w:hAnsi="TimesNewRomanPSMT" w:cs="TimesNewRomanPSMT"/>
                  <w:sz w:val="16"/>
                  <w:u w:val="single"/>
                  <w:lang w:val="en-US" w:eastAsia="ko-KR"/>
                </w:rPr>
                <w:lastRenderedPageBreak/>
                <w:delText>service period in the responding control frame (either NDP ACK or Modified NDP ACK frame). See the details in subclause 10.2.1.6.</w:delText>
              </w:r>
              <w:r w:rsidRPr="00E96AA1" w:rsidDel="00D04CA9">
                <w:rPr>
                  <w:rFonts w:ascii="Arial" w:eastAsia="Gulim" w:hAnsi="Arial" w:cs="Arial"/>
                  <w:sz w:val="12"/>
                  <w:lang w:val="en-US" w:eastAsia="ko-KR"/>
                </w:rPr>
                <w:delText>”</w:delText>
              </w:r>
            </w:del>
          </w:p>
        </w:tc>
      </w:tr>
      <w:tr w:rsidR="00DE0B5C" w:rsidRPr="00930F36" w:rsidTr="00DE0B5C">
        <w:trPr>
          <w:trHeight w:val="153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lastRenderedPageBreak/>
              <w:t>968</w:t>
            </w:r>
          </w:p>
        </w:tc>
        <w:tc>
          <w:tcPr>
            <w:tcW w:w="973" w:type="dxa"/>
            <w:tcBorders>
              <w:top w:val="single" w:sz="4" w:space="0" w:color="auto"/>
              <w:left w:val="single" w:sz="4" w:space="0" w:color="auto"/>
              <w:bottom w:val="single" w:sz="4" w:space="0" w:color="auto"/>
              <w:right w:val="single" w:sz="4" w:space="0" w:color="auto"/>
            </w:tcBorders>
          </w:tcPr>
          <w:p w:rsidR="00DE0B5C" w:rsidRDefault="00DE0B5C" w:rsidP="00FF2D8D">
            <w:pPr>
              <w:rPr>
                <w:rFonts w:ascii="Arial" w:eastAsia="Gulim" w:hAnsi="Arial" w:cs="Arial"/>
                <w:sz w:val="20"/>
                <w:lang w:val="en-US" w:eastAsia="ko-KR"/>
              </w:rPr>
            </w:pPr>
            <w:r>
              <w:rPr>
                <w:rFonts w:ascii="Arial" w:hAnsi="Arial" w:cs="Arial"/>
                <w:sz w:val="20"/>
                <w:lang w:val="en-US" w:eastAsia="zh-CN"/>
              </w:rPr>
              <w:t>9.32g.3</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143</w:t>
            </w:r>
          </w:p>
        </w:tc>
        <w:tc>
          <w:tcPr>
            <w:tcW w:w="1095" w:type="dxa"/>
            <w:tcBorders>
              <w:top w:val="single" w:sz="4" w:space="0" w:color="auto"/>
              <w:left w:val="single" w:sz="4" w:space="0" w:color="auto"/>
              <w:bottom w:val="single" w:sz="4" w:space="0" w:color="auto"/>
              <w:right w:val="single" w:sz="4" w:space="0" w:color="auto"/>
            </w:tcBorders>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53</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0B5C" w:rsidRPr="00836DFA" w:rsidRDefault="00DE0B5C" w:rsidP="00FF2D8D">
            <w:pPr>
              <w:rPr>
                <w:rFonts w:ascii="Arial" w:eastAsia="Gulim" w:hAnsi="Arial" w:cs="Arial"/>
                <w:sz w:val="16"/>
                <w:lang w:val="en-US" w:eastAsia="ko-KR"/>
              </w:rPr>
            </w:pPr>
            <w:r w:rsidRPr="0027596E">
              <w:rPr>
                <w:rFonts w:ascii="Arial" w:eastAsia="Gulim" w:hAnsi="Arial" w:cs="Arial"/>
                <w:sz w:val="16"/>
                <w:lang w:val="en-US" w:eastAsia="ko-KR"/>
              </w:rPr>
              <w:t>There is a confliction on th</w:t>
            </w:r>
            <w:r>
              <w:rPr>
                <w:rFonts w:ascii="Arial" w:eastAsia="Gulim" w:hAnsi="Arial" w:cs="Arial"/>
                <w:sz w:val="16"/>
                <w:lang w:val="en-US" w:eastAsia="ko-KR"/>
              </w:rPr>
              <w:t xml:space="preserve">e wakeup timer with zero value </w:t>
            </w:r>
            <w:r w:rsidRPr="0027596E">
              <w:rPr>
                <w:rFonts w:ascii="Arial" w:eastAsia="Gulim" w:hAnsi="Arial" w:cs="Arial"/>
                <w:sz w:val="16"/>
                <w:lang w:val="en-US" w:eastAsia="ko-KR"/>
              </w:rPr>
              <w:t xml:space="preserve">and </w:t>
            </w:r>
            <w:r>
              <w:rPr>
                <w:rFonts w:ascii="Arial" w:eastAsia="Gulim" w:hAnsi="Arial" w:cs="Arial"/>
                <w:sz w:val="16"/>
                <w:lang w:val="en-US" w:eastAsia="ko-KR"/>
              </w:rPr>
              <w:t>e</w:t>
            </w:r>
            <w:r w:rsidRPr="0027596E">
              <w:rPr>
                <w:rFonts w:ascii="Arial" w:eastAsia="Gulim" w:hAnsi="Arial" w:cs="Arial"/>
                <w:sz w:val="16"/>
                <w:lang w:val="en-US" w:eastAsia="ko-KR"/>
              </w:rPr>
              <w:t>quivalent ACK Indication for Long Response where Duration Indication = 1 and Duration = 0.</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DE0B5C" w:rsidRPr="00962BE9" w:rsidRDefault="00DE0B5C" w:rsidP="00FF2D8D">
            <w:pPr>
              <w:rPr>
                <w:rFonts w:ascii="Arial" w:eastAsia="Gulim" w:hAnsi="Arial" w:cs="Arial"/>
                <w:sz w:val="16"/>
                <w:szCs w:val="16"/>
                <w:lang w:val="en-US" w:eastAsia="ko-KR"/>
              </w:rPr>
            </w:pPr>
            <w:r w:rsidRPr="0027596E">
              <w:rPr>
                <w:rFonts w:ascii="Arial" w:eastAsia="Gulim" w:hAnsi="Arial" w:cs="Arial"/>
                <w:sz w:val="16"/>
                <w:szCs w:val="16"/>
                <w:lang w:val="en-US" w:eastAsia="ko-KR"/>
              </w:rPr>
              <w:t>Remove the text of "If the S1G AP sets</w:t>
            </w:r>
            <w:r>
              <w:rPr>
                <w:rFonts w:ascii="Arial" w:eastAsia="Gulim" w:hAnsi="Arial" w:cs="Arial"/>
                <w:sz w:val="16"/>
                <w:szCs w:val="16"/>
                <w:lang w:val="en-US" w:eastAsia="ko-KR"/>
              </w:rPr>
              <w:t xml:space="preserve"> </w:t>
            </w:r>
            <w:r w:rsidRPr="0027596E">
              <w:rPr>
                <w:rFonts w:ascii="Arial" w:eastAsia="Gulim" w:hAnsi="Arial" w:cs="Arial"/>
                <w:sz w:val="16"/>
                <w:szCs w:val="16"/>
                <w:lang w:val="en-US" w:eastAsia="ko-KR"/>
              </w:rPr>
              <w:t>the timer to 0, it indicates that there is no sleep duration for the low power S1G STA."</w:t>
            </w:r>
          </w:p>
        </w:tc>
        <w:tc>
          <w:tcPr>
            <w:tcW w:w="1566" w:type="dxa"/>
            <w:tcBorders>
              <w:top w:val="single" w:sz="4" w:space="0" w:color="auto"/>
              <w:left w:val="single" w:sz="4" w:space="0" w:color="auto"/>
              <w:bottom w:val="single" w:sz="4" w:space="0" w:color="auto"/>
              <w:right w:val="single" w:sz="4" w:space="0" w:color="auto"/>
            </w:tcBorders>
          </w:tcPr>
          <w:p w:rsidR="00DE0B5C" w:rsidRPr="00E96AA1" w:rsidRDefault="00DE0B5C" w:rsidP="00FF2D8D">
            <w:pPr>
              <w:rPr>
                <w:rFonts w:ascii="Arial" w:eastAsia="Gulim" w:hAnsi="Arial" w:cs="Arial"/>
                <w:sz w:val="20"/>
                <w:lang w:val="en-US" w:eastAsia="ko-KR"/>
              </w:rPr>
            </w:pPr>
            <w:r w:rsidRPr="00E96AA1">
              <w:rPr>
                <w:rFonts w:ascii="Arial" w:eastAsia="Gulim" w:hAnsi="Arial" w:cs="Arial"/>
                <w:sz w:val="20"/>
                <w:lang w:val="en-US" w:eastAsia="ko-KR"/>
              </w:rPr>
              <w:t>Accepted</w:t>
            </w:r>
          </w:p>
        </w:tc>
      </w:tr>
    </w:tbl>
    <w:p w:rsidR="00DE0B5C" w:rsidRPr="000A2AC4" w:rsidRDefault="00DE0B5C" w:rsidP="00DE0B5C">
      <w:pPr>
        <w:pStyle w:val="T"/>
        <w:ind w:firstLine="720"/>
        <w:rPr>
          <w:rFonts w:eastAsiaTheme="minorEastAsia"/>
          <w:w w:val="100"/>
        </w:rPr>
      </w:pPr>
    </w:p>
    <w:p w:rsidR="00DE0B5C" w:rsidRDefault="00DE0B5C" w:rsidP="00DE0B5C">
      <w:pPr>
        <w:rPr>
          <w:lang w:val="en-US"/>
        </w:rPr>
      </w:pPr>
    </w:p>
    <w:p w:rsidR="00DE0B5C" w:rsidRDefault="00DE0B5C" w:rsidP="00DE0B5C">
      <w:pPr>
        <w:rPr>
          <w:b/>
          <w:i/>
          <w:lang w:val="en-US"/>
        </w:rPr>
      </w:pPr>
      <w:r w:rsidRPr="004761C9">
        <w:rPr>
          <w:b/>
          <w:i/>
          <w:lang w:val="en-US"/>
        </w:rPr>
        <w:t>Proposed changes:</w:t>
      </w:r>
    </w:p>
    <w:p w:rsidR="00DE0B5C" w:rsidRDefault="00DE0B5C" w:rsidP="00DE0B5C">
      <w:pPr>
        <w:rPr>
          <w:b/>
          <w:i/>
          <w:lang w:val="en-US"/>
        </w:rPr>
      </w:pPr>
      <w:r>
        <w:rPr>
          <w:b/>
          <w:i/>
          <w:highlight w:val="yellow"/>
          <w:lang w:val="en-US"/>
        </w:rPr>
        <w:t xml:space="preserve">[CID36] </w:t>
      </w:r>
      <w:r w:rsidRPr="005744B2">
        <w:rPr>
          <w:b/>
          <w:i/>
          <w:highlight w:val="yellow"/>
          <w:lang w:val="en-US"/>
        </w:rPr>
        <w:t>Insert the fol</w:t>
      </w:r>
      <w:r>
        <w:rPr>
          <w:b/>
          <w:i/>
          <w:highlight w:val="yellow"/>
          <w:lang w:val="en-US"/>
        </w:rPr>
        <w:t>lowing text into 9.32g.1 General (Line 60 Page 142)</w:t>
      </w:r>
    </w:p>
    <w:p w:rsidR="00DE0B5C" w:rsidRPr="00BE6DE4" w:rsidRDefault="00DE0B5C" w:rsidP="00DE0B5C">
      <w:pPr>
        <w:rPr>
          <w:b/>
          <w:lang w:val="en-US"/>
        </w:rPr>
      </w:pPr>
      <w:r w:rsidRPr="00BE6DE4">
        <w:rPr>
          <w:b/>
          <w:lang w:val="en-US"/>
        </w:rPr>
        <w:t>9.32g.1 General</w:t>
      </w:r>
    </w:p>
    <w:p w:rsidR="00DE0B5C" w:rsidRPr="00BE6DE4" w:rsidRDefault="00DE0B5C" w:rsidP="00DE0B5C">
      <w:pPr>
        <w:rPr>
          <w:b/>
          <w:i/>
          <w:u w:val="single"/>
          <w:lang w:val="en-US"/>
        </w:rPr>
      </w:pPr>
      <w:r w:rsidRPr="00BE6DE4">
        <w:rPr>
          <w:rFonts w:ascii="Arial" w:hAnsi="Arial" w:cs="Arial"/>
          <w:sz w:val="20"/>
          <w:u w:val="single"/>
          <w:lang w:val="en-US" w:eastAsia="zh-CN"/>
        </w:rPr>
        <w:t xml:space="preserve">A non-TIM STA is an S1G STA that does not listen to the beacon. </w:t>
      </w:r>
    </w:p>
    <w:p w:rsidR="00DE0B5C" w:rsidRDefault="00DE0B5C" w:rsidP="00DE0B5C">
      <w:pPr>
        <w:rPr>
          <w:b/>
          <w:i/>
          <w:lang w:val="en-US"/>
        </w:rPr>
      </w:pPr>
    </w:p>
    <w:p w:rsidR="00DE0B5C" w:rsidRDefault="00DE0B5C" w:rsidP="00DE0B5C">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 xml:space="preserve">9.32g.3 </w:t>
      </w:r>
      <w:proofErr w:type="gramStart"/>
      <w:r>
        <w:rPr>
          <w:rFonts w:ascii="Arial-BoldMT" w:hAnsi="Arial-BoldMT" w:cs="Arial-BoldMT"/>
          <w:b/>
          <w:bCs/>
          <w:sz w:val="20"/>
          <w:lang w:val="en-US" w:eastAsia="ko-KR"/>
        </w:rPr>
        <w:t>Rescheduling</w:t>
      </w:r>
      <w:proofErr w:type="gramEnd"/>
      <w:r>
        <w:rPr>
          <w:rFonts w:ascii="Arial-BoldMT" w:hAnsi="Arial-BoldMT" w:cs="Arial-BoldMT"/>
          <w:b/>
          <w:bCs/>
          <w:sz w:val="20"/>
          <w:lang w:val="en-US" w:eastAsia="ko-KR"/>
        </w:rPr>
        <w:t xml:space="preserve"> of wake/doze cycle of non-TIM STAs</w:t>
      </w:r>
    </w:p>
    <w:p w:rsidR="00DE0B5C" w:rsidRDefault="00DE0B5C" w:rsidP="00DE0B5C">
      <w:pPr>
        <w:autoSpaceDE w:val="0"/>
        <w:autoSpaceDN w:val="0"/>
        <w:adjustRightInd w:val="0"/>
        <w:rPr>
          <w:rFonts w:ascii="Arial-BoldMT" w:hAnsi="Arial-BoldMT" w:cs="Arial-BoldMT"/>
          <w:b/>
          <w:bCs/>
          <w:sz w:val="20"/>
          <w:lang w:val="en-US" w:eastAsia="ko-KR"/>
        </w:rPr>
      </w:pPr>
      <w:r>
        <w:rPr>
          <w:b/>
          <w:i/>
          <w:highlight w:val="yellow"/>
          <w:lang w:val="en-US"/>
        </w:rPr>
        <w:t>[CID36]</w:t>
      </w:r>
    </w:p>
    <w:p w:rsidR="00DE0B5C" w:rsidRDefault="00DE0B5C" w:rsidP="00DE0B5C">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This clause defines a procedure for </w:t>
      </w:r>
      <w:r w:rsidRPr="005744B2">
        <w:rPr>
          <w:rFonts w:ascii="TimesNewRomanPSMT" w:hAnsi="TimesNewRomanPSMT" w:cs="TimesNewRomanPSMT"/>
          <w:sz w:val="20"/>
          <w:u w:val="single"/>
          <w:lang w:val="en-US" w:eastAsia="ko-KR"/>
        </w:rPr>
        <w:t>non-TIM STA</w:t>
      </w:r>
      <w:del w:id="46" w:author="I2R staff" w:date="2013-07-17T11:33:00Z">
        <w:r w:rsidRPr="005744B2" w:rsidDel="001E29C6">
          <w:rPr>
            <w:rFonts w:ascii="TimesNewRomanPSMT" w:hAnsi="TimesNewRomanPSMT" w:cs="TimesNewRomanPSMT"/>
            <w:sz w:val="20"/>
            <w:u w:val="single"/>
            <w:lang w:val="en-US" w:eastAsia="ko-KR"/>
          </w:rPr>
          <w:delText>s</w:delText>
        </w:r>
      </w:del>
      <w:r>
        <w:rPr>
          <w:rFonts w:ascii="TimesNewRomanPSMT" w:hAnsi="TimesNewRomanPSMT" w:cs="TimesNewRomanPSMT"/>
          <w:sz w:val="20"/>
          <w:lang w:val="en-US" w:eastAsia="ko-KR"/>
        </w:rPr>
        <w:t xml:space="preserve"> </w:t>
      </w:r>
      <w:r w:rsidRPr="005744B2">
        <w:rPr>
          <w:rFonts w:ascii="TimesNewRomanPSMT" w:hAnsi="TimesNewRomanPSMT" w:cs="TimesNewRomanPSMT"/>
          <w:strike/>
          <w:sz w:val="20"/>
          <w:lang w:val="en-US" w:eastAsia="ko-KR"/>
        </w:rPr>
        <w:t>a S1G STA that does not listen to the beacon</w:t>
      </w:r>
      <w:r>
        <w:rPr>
          <w:rFonts w:ascii="TimesNewRomanPSMT" w:hAnsi="TimesNewRomanPSMT" w:cs="TimesNewRomanPSMT"/>
          <w:sz w:val="20"/>
          <w:lang w:val="en-US" w:eastAsia="ko-KR"/>
        </w:rPr>
        <w:t xml:space="preserve"> to reschedule its awake/doze cycle.</w:t>
      </w:r>
    </w:p>
    <w:p w:rsidR="00DE0B5C" w:rsidRDefault="00DE0B5C" w:rsidP="00DE0B5C">
      <w:pPr>
        <w:autoSpaceDE w:val="0"/>
        <w:autoSpaceDN w:val="0"/>
        <w:adjustRightInd w:val="0"/>
        <w:rPr>
          <w:rFonts w:ascii="TimesNewRomanPSMT" w:hAnsi="TimesNewRomanPSMT" w:cs="TimesNewRomanPSMT"/>
          <w:sz w:val="20"/>
          <w:lang w:val="en-US" w:eastAsia="ko-KR"/>
        </w:rPr>
      </w:pPr>
      <w:r>
        <w:rPr>
          <w:b/>
          <w:i/>
          <w:highlight w:val="yellow"/>
          <w:lang w:val="en-US"/>
        </w:rPr>
        <w:t>[CID38</w:t>
      </w:r>
      <w:proofErr w:type="gramStart"/>
      <w:r>
        <w:rPr>
          <w:b/>
          <w:i/>
          <w:highlight w:val="yellow"/>
          <w:lang w:val="en-US"/>
        </w:rPr>
        <w:t>,39</w:t>
      </w:r>
      <w:proofErr w:type="gramEnd"/>
      <w:r>
        <w:rPr>
          <w:b/>
          <w:i/>
          <w:highlight w:val="yellow"/>
          <w:lang w:val="en-US"/>
        </w:rPr>
        <w:t>]</w:t>
      </w:r>
    </w:p>
    <w:p w:rsidR="00DE0B5C" w:rsidRDefault="00DE0B5C" w:rsidP="00DE0B5C">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w:t>
      </w:r>
      <w:r w:rsidRPr="006B0907">
        <w:rPr>
          <w:rFonts w:ascii="TimesNewRomanPSMT" w:hAnsi="TimesNewRomanPSMT" w:cs="TimesNewRomanPSMT"/>
          <w:strike/>
          <w:sz w:val="20"/>
          <w:lang w:val="en-US" w:eastAsia="ko-KR"/>
        </w:rPr>
        <w:t>low power</w:t>
      </w:r>
      <w:r>
        <w:rPr>
          <w:rFonts w:ascii="TimesNewRomanPSMT" w:hAnsi="TimesNewRomanPSMT" w:cs="TimesNewRomanPSMT"/>
          <w:sz w:val="20"/>
          <w:lang w:val="en-US" w:eastAsia="ko-KR"/>
        </w:rPr>
        <w:t xml:space="preserve"> </w:t>
      </w:r>
      <w:r w:rsidRPr="006B0907">
        <w:rPr>
          <w:rFonts w:ascii="TimesNewRomanPSMT" w:hAnsi="TimesNewRomanPSMT" w:cs="TimesNewRomanPSMT"/>
          <w:sz w:val="20"/>
          <w:u w:val="single"/>
          <w:lang w:val="en-US" w:eastAsia="ko-KR"/>
        </w:rPr>
        <w:t xml:space="preserve">non-TIM </w:t>
      </w:r>
      <w:r>
        <w:rPr>
          <w:rFonts w:ascii="TimesNewRomanPSMT" w:hAnsi="TimesNewRomanPSMT" w:cs="TimesNewRomanPSMT"/>
          <w:sz w:val="20"/>
          <w:lang w:val="en-US" w:eastAsia="ko-KR"/>
        </w:rPr>
        <w:t xml:space="preserve">S1G STA can send a </w:t>
      </w:r>
      <w:r w:rsidRPr="006B0907">
        <w:rPr>
          <w:rFonts w:ascii="TimesNewRomanPSMT" w:hAnsi="TimesNewRomanPSMT" w:cs="TimesNewRomanPSMT"/>
          <w:sz w:val="20"/>
          <w:u w:val="single"/>
          <w:lang w:val="en-US" w:eastAsia="ko-KR"/>
        </w:rPr>
        <w:t>(NDP)</w:t>
      </w:r>
      <w:r>
        <w:rPr>
          <w:rFonts w:ascii="TimesNewRomanPSMT" w:hAnsi="TimesNewRomanPSMT" w:cs="TimesNewRomanPSMT"/>
          <w:sz w:val="20"/>
          <w:lang w:val="en-US" w:eastAsia="ko-KR"/>
        </w:rPr>
        <w:t xml:space="preserve"> PS-Poll/trigger frame any time to its associated AP upon waking up without listening to the beacon. </w:t>
      </w:r>
      <w:r w:rsidRPr="006B0907">
        <w:rPr>
          <w:rFonts w:ascii="TimesNewRomanPSMT" w:hAnsi="TimesNewRomanPSMT" w:cs="TimesNewRomanPSMT"/>
          <w:strike/>
          <w:sz w:val="20"/>
          <w:lang w:val="en-US" w:eastAsia="ko-KR"/>
        </w:rPr>
        <w:t>The low power S1G STA can be a non-TIM STA</w:t>
      </w:r>
      <w:r w:rsidRPr="000272BF">
        <w:rPr>
          <w:rFonts w:ascii="TimesNewRomanPSMT" w:hAnsi="TimesNewRomanPSMT" w:cs="TimesNewRomanPSMT"/>
          <w:sz w:val="20"/>
          <w:lang w:val="en-US" w:eastAsia="ko-KR"/>
        </w:rPr>
        <w:t>.</w:t>
      </w:r>
    </w:p>
    <w:p w:rsidR="00DE0B5C" w:rsidRDefault="00DE0B5C" w:rsidP="00DE0B5C">
      <w:pPr>
        <w:autoSpaceDE w:val="0"/>
        <w:autoSpaceDN w:val="0"/>
        <w:adjustRightInd w:val="0"/>
        <w:rPr>
          <w:rFonts w:ascii="TimesNewRomanPSMT" w:hAnsi="TimesNewRomanPSMT" w:cs="TimesNewRomanPSMT"/>
          <w:sz w:val="20"/>
          <w:lang w:val="en-US" w:eastAsia="ko-KR"/>
        </w:rPr>
      </w:pPr>
    </w:p>
    <w:p w:rsidR="00DE0B5C" w:rsidRDefault="00DE0B5C" w:rsidP="00DE0B5C">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Upon receiving the </w:t>
      </w:r>
      <w:ins w:id="47" w:author="I2R staff" w:date="2013-07-16T13:22:00Z">
        <w:r w:rsidR="00B52EDC" w:rsidRPr="00B52EDC">
          <w:rPr>
            <w:rFonts w:ascii="TimesNewRomanPSMT" w:hAnsi="TimesNewRomanPSMT" w:cs="TimesNewRomanPSMT"/>
            <w:sz w:val="20"/>
            <w:lang w:val="en-US" w:eastAsia="ko-KR"/>
            <w:rPrChange w:id="48" w:author="I2R staff" w:date="2013-07-17T11:25:00Z">
              <w:rPr>
                <w:rFonts w:ascii="TimesNewRomanPSMT" w:hAnsi="TimesNewRomanPSMT" w:cs="TimesNewRomanPSMT"/>
                <w:sz w:val="20"/>
                <w:u w:val="single"/>
                <w:lang w:val="en-US" w:eastAsia="ko-KR"/>
              </w:rPr>
            </w:rPrChange>
          </w:rPr>
          <w:t>(NDP)</w:t>
        </w:r>
        <w:r w:rsidR="00B613DF">
          <w:rPr>
            <w:rFonts w:ascii="TimesNewRomanPSMT" w:hAnsi="TimesNewRomanPSMT" w:cs="TimesNewRomanPSMT"/>
            <w:sz w:val="20"/>
            <w:u w:val="single"/>
            <w:lang w:val="en-US" w:eastAsia="ko-KR"/>
          </w:rPr>
          <w:t xml:space="preserve"> </w:t>
        </w:r>
      </w:ins>
      <w:r>
        <w:rPr>
          <w:rFonts w:ascii="TimesNewRomanPSMT" w:hAnsi="TimesNewRomanPSMT" w:cs="TimesNewRomanPSMT"/>
          <w:sz w:val="20"/>
          <w:lang w:val="en-US" w:eastAsia="ko-KR"/>
        </w:rPr>
        <w:t>PS-Poll/trigger frame, an S1G AP may respond with a control frame that includes a timer. The control frame is either the NDP ACK frame in 8.3.4a.1.3 or the Modified NDP ACK frame in 8.3.4a.1.4, both of which use the Duration field to indicate the wakeup timer value when the Duration Indication field is set to 1. The S1G STA can re-synchronize to the beacon with the help of the wakeup timer value.</w:t>
      </w:r>
    </w:p>
    <w:p w:rsidR="00DE0B5C" w:rsidRDefault="00DE0B5C" w:rsidP="00DE0B5C">
      <w:pPr>
        <w:autoSpaceDE w:val="0"/>
        <w:autoSpaceDN w:val="0"/>
        <w:adjustRightInd w:val="0"/>
        <w:rPr>
          <w:rFonts w:ascii="TimesNewRomanPSMT" w:hAnsi="TimesNewRomanPSMT" w:cs="TimesNewRomanPSMT"/>
          <w:sz w:val="20"/>
          <w:lang w:val="en-US" w:eastAsia="ko-KR"/>
        </w:rPr>
      </w:pPr>
      <w:r>
        <w:rPr>
          <w:b/>
          <w:i/>
          <w:highlight w:val="yellow"/>
          <w:lang w:val="en-US"/>
        </w:rPr>
        <w:t>[CID38]</w:t>
      </w:r>
    </w:p>
    <w:p w:rsidR="00DE0B5C" w:rsidRDefault="00DE0B5C" w:rsidP="00DE0B5C">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S1G AP shall set More Data field to 1 in the responding control frame if there is BU buffered for the </w:t>
      </w:r>
      <w:r w:rsidRPr="006B0907">
        <w:rPr>
          <w:rFonts w:ascii="TimesNewRomanPSMT" w:hAnsi="TimesNewRomanPSMT" w:cs="TimesNewRomanPSMT"/>
          <w:strike/>
          <w:sz w:val="20"/>
          <w:lang w:val="en-US" w:eastAsia="ko-KR"/>
        </w:rPr>
        <w:t>low power</w:t>
      </w:r>
      <w:r>
        <w:rPr>
          <w:rFonts w:ascii="TimesNewRomanPSMT" w:hAnsi="TimesNewRomanPSMT" w:cs="TimesNewRomanPSMT"/>
          <w:sz w:val="20"/>
          <w:lang w:val="en-US" w:eastAsia="ko-KR"/>
        </w:rPr>
        <w:t xml:space="preserve"> </w:t>
      </w:r>
      <w:r w:rsidRPr="006B0907">
        <w:rPr>
          <w:rFonts w:ascii="TimesNewRomanPSMT" w:hAnsi="TimesNewRomanPSMT" w:cs="TimesNewRomanPSMT"/>
          <w:sz w:val="20"/>
          <w:u w:val="single"/>
          <w:lang w:val="en-US" w:eastAsia="ko-KR"/>
        </w:rPr>
        <w:t>non-TIM</w:t>
      </w:r>
      <w:r>
        <w:rPr>
          <w:rFonts w:ascii="TimesNewRomanPSMT" w:hAnsi="TimesNewRomanPSMT" w:cs="TimesNewRomanPSMT"/>
          <w:sz w:val="20"/>
          <w:lang w:val="en-US" w:eastAsia="ko-KR"/>
        </w:rPr>
        <w:t xml:space="preserve"> S1G STA. If the </w:t>
      </w:r>
      <w:r w:rsidRPr="006B0907">
        <w:rPr>
          <w:rFonts w:ascii="TimesNewRomanPSMT" w:hAnsi="TimesNewRomanPSMT" w:cs="TimesNewRomanPSMT"/>
          <w:strike/>
          <w:sz w:val="20"/>
          <w:lang w:val="en-US" w:eastAsia="ko-KR"/>
        </w:rPr>
        <w:t>low power</w:t>
      </w:r>
      <w:r>
        <w:rPr>
          <w:rFonts w:ascii="TimesNewRomanPSMT" w:hAnsi="TimesNewRomanPSMT" w:cs="TimesNewRomanPSMT"/>
          <w:sz w:val="20"/>
          <w:lang w:val="en-US" w:eastAsia="ko-KR"/>
        </w:rPr>
        <w:t xml:space="preserve"> </w:t>
      </w:r>
      <w:r w:rsidRPr="006B0907">
        <w:rPr>
          <w:rFonts w:ascii="TimesNewRomanPSMT" w:hAnsi="TimesNewRomanPSMT" w:cs="TimesNewRomanPSMT"/>
          <w:sz w:val="20"/>
          <w:u w:val="single"/>
          <w:lang w:val="en-US" w:eastAsia="ko-KR"/>
        </w:rPr>
        <w:t>non-TIM</w:t>
      </w:r>
      <w:r>
        <w:rPr>
          <w:rFonts w:ascii="TimesNewRomanPSMT" w:hAnsi="TimesNewRomanPSMT" w:cs="TimesNewRomanPSMT"/>
          <w:sz w:val="20"/>
          <w:lang w:val="en-US" w:eastAsia="ko-KR"/>
        </w:rPr>
        <w:t xml:space="preserve"> S1G STA receives the responding control frame in which the Duration Indication field is equal to 1 and the Duration field is a nonzero value, there is no frame transmission for the STA in the indicated duration in which the S1G STA may go to sleep. After the amount of time that is equal to the value in the Duration field, it shall be at the </w:t>
      </w:r>
      <w:proofErr w:type="gramStart"/>
      <w:r>
        <w:rPr>
          <w:rFonts w:ascii="TimesNewRomanPSMT" w:hAnsi="TimesNewRomanPSMT" w:cs="TimesNewRomanPSMT"/>
          <w:sz w:val="20"/>
          <w:lang w:val="en-US" w:eastAsia="ko-KR"/>
        </w:rPr>
        <w:t>awake</w:t>
      </w:r>
      <w:proofErr w:type="gramEnd"/>
      <w:r>
        <w:rPr>
          <w:rFonts w:ascii="TimesNewRomanPSMT" w:hAnsi="TimesNewRomanPSMT" w:cs="TimesNewRomanPSMT"/>
          <w:sz w:val="20"/>
          <w:lang w:val="en-US" w:eastAsia="ko-KR"/>
        </w:rPr>
        <w:t xml:space="preserve"> state.</w:t>
      </w:r>
    </w:p>
    <w:p w:rsidR="00DE0B5C" w:rsidRDefault="00DE0B5C" w:rsidP="00DE0B5C">
      <w:pPr>
        <w:autoSpaceDE w:val="0"/>
        <w:autoSpaceDN w:val="0"/>
        <w:adjustRightInd w:val="0"/>
        <w:rPr>
          <w:rFonts w:ascii="TimesNewRomanPSMT" w:hAnsi="TimesNewRomanPSMT" w:cs="TimesNewRomanPSMT"/>
          <w:sz w:val="20"/>
          <w:lang w:val="en-US" w:eastAsia="ko-KR"/>
        </w:rPr>
      </w:pPr>
      <w:r>
        <w:rPr>
          <w:b/>
          <w:i/>
          <w:highlight w:val="yellow"/>
          <w:lang w:val="en-US"/>
        </w:rPr>
        <w:t>[CID40</w:t>
      </w:r>
      <w:proofErr w:type="gramStart"/>
      <w:r>
        <w:rPr>
          <w:b/>
          <w:i/>
          <w:highlight w:val="yellow"/>
          <w:lang w:val="en-US"/>
        </w:rPr>
        <w:t>,63</w:t>
      </w:r>
      <w:proofErr w:type="gramEnd"/>
      <w:r>
        <w:rPr>
          <w:b/>
          <w:i/>
          <w:highlight w:val="yellow"/>
          <w:lang w:val="en-US"/>
        </w:rPr>
        <w:t xml:space="preserve"> ,968]</w:t>
      </w:r>
    </w:p>
    <w:p w:rsidR="00DE0B5C" w:rsidRDefault="00DE0B5C" w:rsidP="00DE0B5C">
      <w:pPr>
        <w:autoSpaceDE w:val="0"/>
        <w:autoSpaceDN w:val="0"/>
        <w:adjustRightInd w:val="0"/>
        <w:rPr>
          <w:b/>
          <w:i/>
          <w:lang w:val="en-US"/>
        </w:rPr>
      </w:pPr>
      <w:r>
        <w:rPr>
          <w:rFonts w:ascii="TimesNewRomanPSMT" w:hAnsi="TimesNewRomanPSMT" w:cs="TimesNewRomanPSMT"/>
          <w:sz w:val="20"/>
          <w:lang w:val="en-US" w:eastAsia="ko-KR"/>
        </w:rPr>
        <w:t xml:space="preserve">An S1G AP may set the wakeup timer (Duration field) as the duration to a TBTT in the responding control frame (either NDP ACK or Modified NDP ACK frame) and treat the non-TIM STA as a TIM STA starting from the TBTT. After the amount of time that is equal to the Duration field value in the responding control frame from the S1G AP, the </w:t>
      </w:r>
      <w:r w:rsidRPr="006B0907">
        <w:rPr>
          <w:rFonts w:ascii="TimesNewRomanPSMT" w:hAnsi="TimesNewRomanPSMT" w:cs="TimesNewRomanPSMT"/>
          <w:strike/>
          <w:sz w:val="20"/>
          <w:lang w:val="en-US" w:eastAsia="ko-KR"/>
        </w:rPr>
        <w:t xml:space="preserve">dozing low power </w:t>
      </w:r>
      <w:r w:rsidRPr="006B0907">
        <w:rPr>
          <w:rFonts w:ascii="TimesNewRomanPSMT" w:hAnsi="TimesNewRomanPSMT" w:cs="TimesNewRomanPSMT"/>
          <w:sz w:val="20"/>
          <w:u w:val="single"/>
          <w:lang w:val="en-US" w:eastAsia="ko-KR"/>
        </w:rPr>
        <w:t xml:space="preserve"> non-TIM </w:t>
      </w:r>
      <w:r>
        <w:rPr>
          <w:rFonts w:ascii="TimesNewRomanPSMT" w:hAnsi="TimesNewRomanPSMT" w:cs="TimesNewRomanPSMT"/>
          <w:sz w:val="20"/>
          <w:lang w:val="en-US" w:eastAsia="ko-KR"/>
        </w:rPr>
        <w:t xml:space="preserve">S1G STA </w:t>
      </w:r>
      <w:r w:rsidRPr="00E45CC7">
        <w:rPr>
          <w:rFonts w:ascii="TimesNewRomanPSMT" w:hAnsi="TimesNewRomanPSMT" w:cs="TimesNewRomanPSMT"/>
          <w:strike/>
          <w:sz w:val="20"/>
          <w:lang w:val="en-US" w:eastAsia="ko-KR"/>
        </w:rPr>
        <w:t>may</w:t>
      </w:r>
      <w:r w:rsidRPr="00E45CC7">
        <w:rPr>
          <w:rFonts w:ascii="TimesNewRomanPSMT" w:hAnsi="TimesNewRomanPSMT" w:cs="TimesNewRomanPSMT"/>
          <w:sz w:val="20"/>
          <w:u w:val="single"/>
          <w:lang w:val="en-US" w:eastAsia="ko-KR"/>
        </w:rPr>
        <w:t xml:space="preserve"> shall</w:t>
      </w:r>
      <w:r>
        <w:rPr>
          <w:rFonts w:ascii="TimesNewRomanPSMT" w:hAnsi="TimesNewRomanPSMT" w:cs="TimesNewRomanPSMT"/>
          <w:sz w:val="20"/>
          <w:lang w:val="en-US" w:eastAsia="ko-KR"/>
        </w:rPr>
        <w:t xml:space="preserve"> wake up to receive the beacon</w:t>
      </w:r>
      <w:r>
        <w:rPr>
          <w:rFonts w:ascii="TimesNewRomanPSMT" w:hAnsi="TimesNewRomanPSMT" w:cs="TimesNewRomanPSMT"/>
          <w:sz w:val="20"/>
          <w:u w:val="single"/>
          <w:lang w:val="en-US" w:eastAsia="ko-KR"/>
        </w:rPr>
        <w:t>. Upon receiving the beacon, the STA infers from the TIM element that it is treated as a TIM STA and</w:t>
      </w:r>
      <w:r>
        <w:rPr>
          <w:rFonts w:ascii="TimesNewRomanPSMT" w:hAnsi="TimesNewRomanPSMT" w:cs="TimesNewRomanPSMT"/>
          <w:sz w:val="20"/>
          <w:lang w:val="en-US" w:eastAsia="ko-KR"/>
        </w:rPr>
        <w:t xml:space="preserve"> operate</w:t>
      </w:r>
      <w:r w:rsidRPr="006B0907">
        <w:rPr>
          <w:rFonts w:ascii="TimesNewRomanPSMT" w:hAnsi="TimesNewRomanPSMT" w:cs="TimesNewRomanPSMT"/>
          <w:sz w:val="20"/>
          <w:u w:val="single"/>
          <w:lang w:val="en-US" w:eastAsia="ko-KR"/>
        </w:rPr>
        <w:t>s</w:t>
      </w:r>
      <w:r>
        <w:rPr>
          <w:rFonts w:ascii="TimesNewRomanPSMT" w:hAnsi="TimesNewRomanPSMT" w:cs="TimesNewRomanPSMT"/>
          <w:sz w:val="20"/>
          <w:lang w:val="en-US" w:eastAsia="ko-KR"/>
        </w:rPr>
        <w:t xml:space="preserve"> as a TIM STA</w:t>
      </w:r>
      <w:r w:rsidRPr="006B0907">
        <w:rPr>
          <w:rFonts w:ascii="TimesNewRomanPSMT" w:hAnsi="TimesNewRomanPSMT" w:cs="TimesNewRomanPSMT"/>
          <w:sz w:val="20"/>
          <w:u w:val="single"/>
          <w:lang w:val="en-US" w:eastAsia="ko-KR"/>
        </w:rPr>
        <w:t xml:space="preserve"> from then on</w:t>
      </w:r>
      <w:r>
        <w:rPr>
          <w:rFonts w:ascii="TimesNewRomanPSMT" w:hAnsi="TimesNewRomanPSMT" w:cs="TimesNewRomanPSMT"/>
          <w:sz w:val="20"/>
          <w:lang w:val="en-US" w:eastAsia="ko-KR"/>
        </w:rPr>
        <w:t xml:space="preserve">. The S1G STA returns to the non-TIM STA operation mode if the S1G AP indicates that there is no more data buffered for the S1G STA and the S1G STA indicates to the S1G AP that there is no more data to transmit. The S1G AP treats the S1G STA as a non-TIM STA if the STA indicates that there is no more data to transmit and the S1G AP indicates that there is no more data buffered for the STA. </w:t>
      </w:r>
      <w:r w:rsidRPr="00C25282">
        <w:rPr>
          <w:rFonts w:ascii="TimesNewRomanPSMT" w:hAnsi="TimesNewRomanPSMT" w:cs="TimesNewRomanPSMT"/>
          <w:strike/>
          <w:sz w:val="20"/>
          <w:lang w:val="en-US" w:eastAsia="ko-KR"/>
        </w:rPr>
        <w:t>If the S1G AP sets the timer to 0, it indicates that there is no sleep duration for the low power S1G STA.</w:t>
      </w:r>
    </w:p>
    <w:p w:rsidR="00DE0B5C" w:rsidDel="00D04CA9" w:rsidRDefault="00DE0B5C" w:rsidP="00DE0B5C">
      <w:pPr>
        <w:rPr>
          <w:del w:id="49" w:author="I2R staff" w:date="2013-07-16T17:15:00Z"/>
          <w:lang w:val="en-US"/>
        </w:rPr>
      </w:pPr>
      <w:del w:id="50" w:author="I2R staff" w:date="2013-07-16T17:15:00Z">
        <w:r w:rsidDel="00D04CA9">
          <w:rPr>
            <w:b/>
            <w:i/>
            <w:highlight w:val="yellow"/>
            <w:lang w:val="en-US"/>
          </w:rPr>
          <w:delText>[CID843]</w:delText>
        </w:r>
      </w:del>
    </w:p>
    <w:p w:rsidR="00DE0B5C" w:rsidRPr="00323BF3" w:rsidDel="00D04CA9" w:rsidRDefault="00DE0B5C" w:rsidP="00DE0B5C">
      <w:pPr>
        <w:rPr>
          <w:del w:id="51" w:author="I2R staff" w:date="2013-07-16T17:15:00Z"/>
          <w:u w:val="single"/>
          <w:lang w:val="en-US"/>
        </w:rPr>
      </w:pPr>
      <w:del w:id="52" w:author="I2R staff" w:date="2013-07-16T17:15:00Z">
        <w:r w:rsidRPr="00323BF3" w:rsidDel="00D04CA9">
          <w:rPr>
            <w:rFonts w:ascii="TimesNewRomanPSMT" w:hAnsi="TimesNewRomanPSMT" w:cs="TimesNewRomanPSMT"/>
            <w:sz w:val="20"/>
            <w:u w:val="single"/>
            <w:lang w:val="en-US" w:eastAsia="ko-KR"/>
          </w:rPr>
          <w:delText xml:space="preserve">An S1G AP may set the wakeup timer (Duration field) as the duration to a service period in the responding control frame (either NDP ACK or Modified NDP ACK frame). See the details in </w:delText>
        </w:r>
        <w:r w:rsidDel="00D04CA9">
          <w:rPr>
            <w:rFonts w:ascii="TimesNewRomanPSMT" w:hAnsi="TimesNewRomanPSMT" w:cs="TimesNewRomanPSMT"/>
            <w:sz w:val="20"/>
            <w:u w:val="single"/>
            <w:lang w:val="en-US" w:eastAsia="ko-KR"/>
          </w:rPr>
          <w:delText>s</w:delText>
        </w:r>
        <w:r w:rsidRPr="00323BF3" w:rsidDel="00D04CA9">
          <w:rPr>
            <w:rFonts w:ascii="TimesNewRomanPSMT" w:hAnsi="TimesNewRomanPSMT" w:cs="TimesNewRomanPSMT"/>
            <w:sz w:val="20"/>
            <w:u w:val="single"/>
            <w:lang w:val="en-US" w:eastAsia="ko-KR"/>
          </w:rPr>
          <w:delText>ubclause 10.2.1.6.</w:delText>
        </w:r>
      </w:del>
    </w:p>
    <w:p w:rsidR="0083533A" w:rsidRPr="0005481A" w:rsidRDefault="0083533A" w:rsidP="0005481A">
      <w:pPr>
        <w:rPr>
          <w:lang w:val="en-US"/>
        </w:rPr>
      </w:pPr>
    </w:p>
    <w:sectPr w:rsidR="0083533A" w:rsidRPr="0005481A" w:rsidSect="00BF1B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D7D" w:rsidRDefault="00D64D7D">
      <w:r>
        <w:separator/>
      </w:r>
    </w:p>
  </w:endnote>
  <w:endnote w:type="continuationSeparator" w:id="0">
    <w:p w:rsidR="00D64D7D" w:rsidRDefault="00D64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E2" w:rsidRDefault="003A0DE2">
    <w:pPr>
      <w:pStyle w:val="Footer"/>
      <w:tabs>
        <w:tab w:val="clear" w:pos="6480"/>
        <w:tab w:val="center" w:pos="4680"/>
        <w:tab w:val="right" w:pos="9360"/>
      </w:tabs>
    </w:pPr>
    <w:r>
      <w:tab/>
    </w:r>
    <w:proofErr w:type="gramStart"/>
    <w:r>
      <w:t>page</w:t>
    </w:r>
    <w:proofErr w:type="gramEnd"/>
    <w:r>
      <w:t xml:space="preserve"> </w:t>
    </w:r>
    <w:r w:rsidR="00B52EDC">
      <w:fldChar w:fldCharType="begin"/>
    </w:r>
    <w:r>
      <w:instrText xml:space="preserve">page </w:instrText>
    </w:r>
    <w:r w:rsidR="00B52EDC">
      <w:fldChar w:fldCharType="separate"/>
    </w:r>
    <w:r w:rsidR="001E29C6">
      <w:rPr>
        <w:noProof/>
      </w:rPr>
      <w:t>3</w:t>
    </w:r>
    <w:r w:rsidR="00B52EDC">
      <w:rPr>
        <w:noProof/>
      </w:rPr>
      <w:fldChar w:fldCharType="end"/>
    </w:r>
    <w:r>
      <w:tab/>
      <w:t>Shoukang ZHENG, I2R</w:t>
    </w:r>
  </w:p>
  <w:p w:rsidR="003A0DE2" w:rsidRDefault="003A0D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D7D" w:rsidRDefault="00D64D7D">
      <w:r>
        <w:separator/>
      </w:r>
    </w:p>
  </w:footnote>
  <w:footnote w:type="continuationSeparator" w:id="0">
    <w:p w:rsidR="00D64D7D" w:rsidRDefault="00D64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E2" w:rsidRDefault="00B52EDC">
    <w:pPr>
      <w:pStyle w:val="Header"/>
      <w:tabs>
        <w:tab w:val="clear" w:pos="6480"/>
        <w:tab w:val="center" w:pos="4680"/>
        <w:tab w:val="right" w:pos="9360"/>
      </w:tabs>
    </w:pPr>
    <w:r>
      <w:fldChar w:fldCharType="begin"/>
    </w:r>
    <w:r w:rsidR="0020784B">
      <w:instrText xml:space="preserve"> KEYWORDS   \* MERGEFORMAT </w:instrText>
    </w:r>
    <w:r>
      <w:fldChar w:fldCharType="separate"/>
    </w:r>
    <w:r w:rsidR="00B17D14">
      <w:t>July</w:t>
    </w:r>
    <w:r w:rsidR="003A0DE2">
      <w:t xml:space="preserve"> 2013</w:t>
    </w:r>
    <w:r>
      <w:fldChar w:fldCharType="end"/>
    </w:r>
    <w:r w:rsidR="003A0DE2">
      <w:tab/>
    </w:r>
    <w:r w:rsidR="003A0DE2">
      <w:tab/>
    </w:r>
    <w:fldSimple w:instr=" TITLE  \* MERGEFORMAT ">
      <w:r w:rsidR="00390B1C">
        <w:t>doc.: IEEE 802.11-13/</w:t>
      </w:r>
      <w:ins w:id="53" w:author="I2R staff" w:date="2013-07-17T11:24:00Z">
        <w:r w:rsidR="0063178C">
          <w:t>0887</w:t>
        </w:r>
      </w:ins>
      <w:del w:id="54" w:author="I2R staff" w:date="2013-07-17T11:24:00Z">
        <w:r w:rsidR="00390B1C" w:rsidDel="0063178C">
          <w:delText>xxxx</w:delText>
        </w:r>
      </w:del>
      <w:r w:rsidR="00390B1C">
        <w:t>r</w:t>
      </w:r>
      <w:ins w:id="55" w:author="I2R staff" w:date="2013-07-17T11:24:00Z">
        <w:r w:rsidR="0063178C">
          <w:t>0</w:t>
        </w:r>
      </w:ins>
      <w:del w:id="56" w:author="I2R staff" w:date="2013-07-16T13:24:00Z">
        <w:r w:rsidR="00390B1C" w:rsidDel="00B613DF">
          <w:delText>0</w:delText>
        </w:r>
      </w:del>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585923AD"/>
    <w:multiLevelType w:val="hybridMultilevel"/>
    <w:tmpl w:val="7C9A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intFractionalCharacterWidth/>
  <w:mirrorMargin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9634"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3C79"/>
    <w:rsid w:val="00003FB6"/>
    <w:rsid w:val="0000440D"/>
    <w:rsid w:val="000052F4"/>
    <w:rsid w:val="00005FCA"/>
    <w:rsid w:val="00011753"/>
    <w:rsid w:val="00012689"/>
    <w:rsid w:val="000126D5"/>
    <w:rsid w:val="0001298D"/>
    <w:rsid w:val="000140E5"/>
    <w:rsid w:val="00023F62"/>
    <w:rsid w:val="0002686B"/>
    <w:rsid w:val="00026BD7"/>
    <w:rsid w:val="0003152B"/>
    <w:rsid w:val="000318B8"/>
    <w:rsid w:val="00033BCB"/>
    <w:rsid w:val="00034DD0"/>
    <w:rsid w:val="000362C2"/>
    <w:rsid w:val="00036624"/>
    <w:rsid w:val="00036B33"/>
    <w:rsid w:val="00037830"/>
    <w:rsid w:val="00037E6D"/>
    <w:rsid w:val="0004163A"/>
    <w:rsid w:val="00042075"/>
    <w:rsid w:val="00044F0F"/>
    <w:rsid w:val="0004740E"/>
    <w:rsid w:val="00051803"/>
    <w:rsid w:val="00052B50"/>
    <w:rsid w:val="00052D5F"/>
    <w:rsid w:val="0005481A"/>
    <w:rsid w:val="00057964"/>
    <w:rsid w:val="00060BA6"/>
    <w:rsid w:val="00061BE2"/>
    <w:rsid w:val="000622C5"/>
    <w:rsid w:val="00066896"/>
    <w:rsid w:val="00066A99"/>
    <w:rsid w:val="0007129D"/>
    <w:rsid w:val="00072141"/>
    <w:rsid w:val="0007286A"/>
    <w:rsid w:val="00073E0C"/>
    <w:rsid w:val="00077BD7"/>
    <w:rsid w:val="000814B2"/>
    <w:rsid w:val="000817A4"/>
    <w:rsid w:val="00081B24"/>
    <w:rsid w:val="00081BAC"/>
    <w:rsid w:val="00082CB3"/>
    <w:rsid w:val="000840D0"/>
    <w:rsid w:val="00084241"/>
    <w:rsid w:val="00084724"/>
    <w:rsid w:val="000851B2"/>
    <w:rsid w:val="00086463"/>
    <w:rsid w:val="000901B1"/>
    <w:rsid w:val="00093A2B"/>
    <w:rsid w:val="00095255"/>
    <w:rsid w:val="000A365F"/>
    <w:rsid w:val="000A4976"/>
    <w:rsid w:val="000A636A"/>
    <w:rsid w:val="000A75BF"/>
    <w:rsid w:val="000A7C8C"/>
    <w:rsid w:val="000B3ACE"/>
    <w:rsid w:val="000B4F71"/>
    <w:rsid w:val="000B6D49"/>
    <w:rsid w:val="000C00B9"/>
    <w:rsid w:val="000C0727"/>
    <w:rsid w:val="000C1EF7"/>
    <w:rsid w:val="000C2365"/>
    <w:rsid w:val="000D0349"/>
    <w:rsid w:val="000D38FD"/>
    <w:rsid w:val="000D43F8"/>
    <w:rsid w:val="000D4851"/>
    <w:rsid w:val="000D4915"/>
    <w:rsid w:val="000D700E"/>
    <w:rsid w:val="000E0363"/>
    <w:rsid w:val="000E0565"/>
    <w:rsid w:val="000E1CD6"/>
    <w:rsid w:val="000E2C13"/>
    <w:rsid w:val="000F3EFC"/>
    <w:rsid w:val="00100BB1"/>
    <w:rsid w:val="00101FD1"/>
    <w:rsid w:val="00105DDB"/>
    <w:rsid w:val="00106C62"/>
    <w:rsid w:val="0011157A"/>
    <w:rsid w:val="001122CA"/>
    <w:rsid w:val="00113F79"/>
    <w:rsid w:val="001142DD"/>
    <w:rsid w:val="00115383"/>
    <w:rsid w:val="00121051"/>
    <w:rsid w:val="00123D24"/>
    <w:rsid w:val="00125197"/>
    <w:rsid w:val="001264B9"/>
    <w:rsid w:val="001273EA"/>
    <w:rsid w:val="0013004F"/>
    <w:rsid w:val="00130286"/>
    <w:rsid w:val="00130CD9"/>
    <w:rsid w:val="0013179E"/>
    <w:rsid w:val="00132627"/>
    <w:rsid w:val="00132BBF"/>
    <w:rsid w:val="00135192"/>
    <w:rsid w:val="00135729"/>
    <w:rsid w:val="00135809"/>
    <w:rsid w:val="0014202D"/>
    <w:rsid w:val="00142A16"/>
    <w:rsid w:val="00145427"/>
    <w:rsid w:val="00147AEE"/>
    <w:rsid w:val="001504B4"/>
    <w:rsid w:val="001530AD"/>
    <w:rsid w:val="0015417B"/>
    <w:rsid w:val="00154F6E"/>
    <w:rsid w:val="00155DCB"/>
    <w:rsid w:val="00157B6E"/>
    <w:rsid w:val="00157C6F"/>
    <w:rsid w:val="00162DAD"/>
    <w:rsid w:val="00162E54"/>
    <w:rsid w:val="00163206"/>
    <w:rsid w:val="001656FC"/>
    <w:rsid w:val="0016667E"/>
    <w:rsid w:val="00166FE3"/>
    <w:rsid w:val="00170470"/>
    <w:rsid w:val="00171033"/>
    <w:rsid w:val="001737C9"/>
    <w:rsid w:val="001738A3"/>
    <w:rsid w:val="0017475B"/>
    <w:rsid w:val="001747D8"/>
    <w:rsid w:val="00177382"/>
    <w:rsid w:val="00177DAC"/>
    <w:rsid w:val="001807E2"/>
    <w:rsid w:val="001807F2"/>
    <w:rsid w:val="0018125A"/>
    <w:rsid w:val="00184686"/>
    <w:rsid w:val="00186079"/>
    <w:rsid w:val="001864D6"/>
    <w:rsid w:val="001869C3"/>
    <w:rsid w:val="00186A42"/>
    <w:rsid w:val="00187728"/>
    <w:rsid w:val="001929F8"/>
    <w:rsid w:val="00193996"/>
    <w:rsid w:val="001960F0"/>
    <w:rsid w:val="0019723E"/>
    <w:rsid w:val="00197E80"/>
    <w:rsid w:val="001A2B00"/>
    <w:rsid w:val="001A76D7"/>
    <w:rsid w:val="001B217E"/>
    <w:rsid w:val="001B7E5E"/>
    <w:rsid w:val="001C01C5"/>
    <w:rsid w:val="001C07E1"/>
    <w:rsid w:val="001C1549"/>
    <w:rsid w:val="001C2469"/>
    <w:rsid w:val="001C4655"/>
    <w:rsid w:val="001C502E"/>
    <w:rsid w:val="001C69B3"/>
    <w:rsid w:val="001D22EE"/>
    <w:rsid w:val="001D412E"/>
    <w:rsid w:val="001D454E"/>
    <w:rsid w:val="001D4F34"/>
    <w:rsid w:val="001D55E2"/>
    <w:rsid w:val="001D613A"/>
    <w:rsid w:val="001D6727"/>
    <w:rsid w:val="001D723B"/>
    <w:rsid w:val="001D77A7"/>
    <w:rsid w:val="001E29C6"/>
    <w:rsid w:val="001E3BE4"/>
    <w:rsid w:val="001E5037"/>
    <w:rsid w:val="001E525E"/>
    <w:rsid w:val="001E661A"/>
    <w:rsid w:val="001E71A3"/>
    <w:rsid w:val="001E7B9F"/>
    <w:rsid w:val="001E7EF6"/>
    <w:rsid w:val="001F0341"/>
    <w:rsid w:val="001F0B06"/>
    <w:rsid w:val="001F400E"/>
    <w:rsid w:val="001F523A"/>
    <w:rsid w:val="001F621C"/>
    <w:rsid w:val="001F6B8D"/>
    <w:rsid w:val="001F7211"/>
    <w:rsid w:val="00201C00"/>
    <w:rsid w:val="0020243E"/>
    <w:rsid w:val="0020365E"/>
    <w:rsid w:val="00205851"/>
    <w:rsid w:val="00205B3D"/>
    <w:rsid w:val="00205F37"/>
    <w:rsid w:val="00206B03"/>
    <w:rsid w:val="00207381"/>
    <w:rsid w:val="0020784B"/>
    <w:rsid w:val="00211AA4"/>
    <w:rsid w:val="00212EC4"/>
    <w:rsid w:val="00213F5A"/>
    <w:rsid w:val="00213F82"/>
    <w:rsid w:val="00214CB4"/>
    <w:rsid w:val="00215DD0"/>
    <w:rsid w:val="0021730F"/>
    <w:rsid w:val="002176FF"/>
    <w:rsid w:val="00220DA2"/>
    <w:rsid w:val="00221B2A"/>
    <w:rsid w:val="00221DD2"/>
    <w:rsid w:val="002248B1"/>
    <w:rsid w:val="002259FF"/>
    <w:rsid w:val="002268D7"/>
    <w:rsid w:val="00227645"/>
    <w:rsid w:val="002300DC"/>
    <w:rsid w:val="00231540"/>
    <w:rsid w:val="00231582"/>
    <w:rsid w:val="00231759"/>
    <w:rsid w:val="0023275D"/>
    <w:rsid w:val="002328B2"/>
    <w:rsid w:val="002331DD"/>
    <w:rsid w:val="0023709A"/>
    <w:rsid w:val="00241575"/>
    <w:rsid w:val="00241FE0"/>
    <w:rsid w:val="00242C64"/>
    <w:rsid w:val="00243211"/>
    <w:rsid w:val="002433D3"/>
    <w:rsid w:val="00243CCB"/>
    <w:rsid w:val="00244604"/>
    <w:rsid w:val="002449DC"/>
    <w:rsid w:val="002463B9"/>
    <w:rsid w:val="002508D0"/>
    <w:rsid w:val="002509B6"/>
    <w:rsid w:val="0025161D"/>
    <w:rsid w:val="002522FF"/>
    <w:rsid w:val="002531E3"/>
    <w:rsid w:val="0025351E"/>
    <w:rsid w:val="00256542"/>
    <w:rsid w:val="00256D95"/>
    <w:rsid w:val="002600EB"/>
    <w:rsid w:val="00260D1C"/>
    <w:rsid w:val="00260F6A"/>
    <w:rsid w:val="0026177A"/>
    <w:rsid w:val="00264D47"/>
    <w:rsid w:val="00270364"/>
    <w:rsid w:val="00272773"/>
    <w:rsid w:val="00272C7E"/>
    <w:rsid w:val="00274668"/>
    <w:rsid w:val="00276D9E"/>
    <w:rsid w:val="002777D0"/>
    <w:rsid w:val="0028021B"/>
    <w:rsid w:val="002804E5"/>
    <w:rsid w:val="0028073C"/>
    <w:rsid w:val="00283821"/>
    <w:rsid w:val="00283BAA"/>
    <w:rsid w:val="002855B4"/>
    <w:rsid w:val="00286160"/>
    <w:rsid w:val="00286628"/>
    <w:rsid w:val="0028670D"/>
    <w:rsid w:val="0028758C"/>
    <w:rsid w:val="00287649"/>
    <w:rsid w:val="00287DF0"/>
    <w:rsid w:val="0029020B"/>
    <w:rsid w:val="00290AC4"/>
    <w:rsid w:val="00291E09"/>
    <w:rsid w:val="00292E13"/>
    <w:rsid w:val="002971E1"/>
    <w:rsid w:val="002975C8"/>
    <w:rsid w:val="002975E1"/>
    <w:rsid w:val="0029784C"/>
    <w:rsid w:val="002A6C49"/>
    <w:rsid w:val="002B1ACA"/>
    <w:rsid w:val="002B1D19"/>
    <w:rsid w:val="002B2F24"/>
    <w:rsid w:val="002B4244"/>
    <w:rsid w:val="002B4536"/>
    <w:rsid w:val="002B58CB"/>
    <w:rsid w:val="002B5D61"/>
    <w:rsid w:val="002C14A7"/>
    <w:rsid w:val="002C6377"/>
    <w:rsid w:val="002C6BC0"/>
    <w:rsid w:val="002C7441"/>
    <w:rsid w:val="002C7A1B"/>
    <w:rsid w:val="002D04FA"/>
    <w:rsid w:val="002D2629"/>
    <w:rsid w:val="002D28B5"/>
    <w:rsid w:val="002D379A"/>
    <w:rsid w:val="002D3B77"/>
    <w:rsid w:val="002D44BE"/>
    <w:rsid w:val="002D4A1C"/>
    <w:rsid w:val="002D4CBA"/>
    <w:rsid w:val="002D4CBF"/>
    <w:rsid w:val="002D52B1"/>
    <w:rsid w:val="002D69ED"/>
    <w:rsid w:val="002D76B2"/>
    <w:rsid w:val="002E1976"/>
    <w:rsid w:val="002E5046"/>
    <w:rsid w:val="002E5B57"/>
    <w:rsid w:val="002E5CEF"/>
    <w:rsid w:val="002F1E64"/>
    <w:rsid w:val="002F272A"/>
    <w:rsid w:val="002F4607"/>
    <w:rsid w:val="002F504F"/>
    <w:rsid w:val="002F6931"/>
    <w:rsid w:val="002F7CCD"/>
    <w:rsid w:val="00300062"/>
    <w:rsid w:val="003123D8"/>
    <w:rsid w:val="00314C1E"/>
    <w:rsid w:val="00316F33"/>
    <w:rsid w:val="0032059F"/>
    <w:rsid w:val="003215DE"/>
    <w:rsid w:val="00321E73"/>
    <w:rsid w:val="0032206D"/>
    <w:rsid w:val="0032411E"/>
    <w:rsid w:val="00324179"/>
    <w:rsid w:val="00334474"/>
    <w:rsid w:val="003348AC"/>
    <w:rsid w:val="00336353"/>
    <w:rsid w:val="00336C29"/>
    <w:rsid w:val="003401FA"/>
    <w:rsid w:val="003415FF"/>
    <w:rsid w:val="00341D64"/>
    <w:rsid w:val="003438BB"/>
    <w:rsid w:val="00344D85"/>
    <w:rsid w:val="00353315"/>
    <w:rsid w:val="003557F9"/>
    <w:rsid w:val="00356451"/>
    <w:rsid w:val="00360C64"/>
    <w:rsid w:val="003612E8"/>
    <w:rsid w:val="003654DC"/>
    <w:rsid w:val="003670E3"/>
    <w:rsid w:val="003716E8"/>
    <w:rsid w:val="00371E91"/>
    <w:rsid w:val="00373EFE"/>
    <w:rsid w:val="00374CB8"/>
    <w:rsid w:val="003808A4"/>
    <w:rsid w:val="0038437F"/>
    <w:rsid w:val="0038460A"/>
    <w:rsid w:val="00385664"/>
    <w:rsid w:val="00390B1C"/>
    <w:rsid w:val="003941B1"/>
    <w:rsid w:val="003A0ACE"/>
    <w:rsid w:val="003A0DE2"/>
    <w:rsid w:val="003A10DD"/>
    <w:rsid w:val="003A2515"/>
    <w:rsid w:val="003A3242"/>
    <w:rsid w:val="003A3EB1"/>
    <w:rsid w:val="003A4511"/>
    <w:rsid w:val="003A61C8"/>
    <w:rsid w:val="003B0EFD"/>
    <w:rsid w:val="003B1BCE"/>
    <w:rsid w:val="003B2FC1"/>
    <w:rsid w:val="003B4377"/>
    <w:rsid w:val="003B61E1"/>
    <w:rsid w:val="003B6DE7"/>
    <w:rsid w:val="003B76F4"/>
    <w:rsid w:val="003B7BEB"/>
    <w:rsid w:val="003C1045"/>
    <w:rsid w:val="003C1791"/>
    <w:rsid w:val="003C1CE5"/>
    <w:rsid w:val="003C44EC"/>
    <w:rsid w:val="003C4A71"/>
    <w:rsid w:val="003C50CA"/>
    <w:rsid w:val="003C56A5"/>
    <w:rsid w:val="003C6C6F"/>
    <w:rsid w:val="003D0D9B"/>
    <w:rsid w:val="003D1F2B"/>
    <w:rsid w:val="003D3D50"/>
    <w:rsid w:val="003D46BB"/>
    <w:rsid w:val="003D62F4"/>
    <w:rsid w:val="003D6634"/>
    <w:rsid w:val="003D6E7F"/>
    <w:rsid w:val="003D77CA"/>
    <w:rsid w:val="003E0252"/>
    <w:rsid w:val="003E4F6A"/>
    <w:rsid w:val="003E603A"/>
    <w:rsid w:val="003E662A"/>
    <w:rsid w:val="003E7781"/>
    <w:rsid w:val="003F1603"/>
    <w:rsid w:val="003F3211"/>
    <w:rsid w:val="003F3946"/>
    <w:rsid w:val="003F748A"/>
    <w:rsid w:val="003F7A7A"/>
    <w:rsid w:val="00400790"/>
    <w:rsid w:val="00400956"/>
    <w:rsid w:val="00403FF7"/>
    <w:rsid w:val="00404636"/>
    <w:rsid w:val="00405824"/>
    <w:rsid w:val="00405F4F"/>
    <w:rsid w:val="00405F83"/>
    <w:rsid w:val="0040640B"/>
    <w:rsid w:val="00406CB4"/>
    <w:rsid w:val="00406F2E"/>
    <w:rsid w:val="004144CF"/>
    <w:rsid w:val="00424C89"/>
    <w:rsid w:val="00425C73"/>
    <w:rsid w:val="00426089"/>
    <w:rsid w:val="0042642A"/>
    <w:rsid w:val="0042751B"/>
    <w:rsid w:val="00430357"/>
    <w:rsid w:val="0043082B"/>
    <w:rsid w:val="00433F0A"/>
    <w:rsid w:val="00437639"/>
    <w:rsid w:val="00437B91"/>
    <w:rsid w:val="00442037"/>
    <w:rsid w:val="004427B8"/>
    <w:rsid w:val="00444A81"/>
    <w:rsid w:val="00450648"/>
    <w:rsid w:val="00455675"/>
    <w:rsid w:val="00455C80"/>
    <w:rsid w:val="00456C11"/>
    <w:rsid w:val="0046181D"/>
    <w:rsid w:val="00461EB2"/>
    <w:rsid w:val="00462458"/>
    <w:rsid w:val="004631EA"/>
    <w:rsid w:val="00463393"/>
    <w:rsid w:val="0046418C"/>
    <w:rsid w:val="0046434A"/>
    <w:rsid w:val="00464DCA"/>
    <w:rsid w:val="00465141"/>
    <w:rsid w:val="00465D28"/>
    <w:rsid w:val="00466A4B"/>
    <w:rsid w:val="004675B6"/>
    <w:rsid w:val="00467CCD"/>
    <w:rsid w:val="0047111F"/>
    <w:rsid w:val="00471889"/>
    <w:rsid w:val="00474E7C"/>
    <w:rsid w:val="004761C9"/>
    <w:rsid w:val="00476E25"/>
    <w:rsid w:val="00477D46"/>
    <w:rsid w:val="00480A12"/>
    <w:rsid w:val="00481B91"/>
    <w:rsid w:val="004820B4"/>
    <w:rsid w:val="0048260D"/>
    <w:rsid w:val="00485A4C"/>
    <w:rsid w:val="0048724B"/>
    <w:rsid w:val="00491554"/>
    <w:rsid w:val="00493801"/>
    <w:rsid w:val="00494C69"/>
    <w:rsid w:val="00496E51"/>
    <w:rsid w:val="004A35AB"/>
    <w:rsid w:val="004A3EBD"/>
    <w:rsid w:val="004B1610"/>
    <w:rsid w:val="004B1779"/>
    <w:rsid w:val="004B2E04"/>
    <w:rsid w:val="004B32BF"/>
    <w:rsid w:val="004B6197"/>
    <w:rsid w:val="004B6905"/>
    <w:rsid w:val="004C09D2"/>
    <w:rsid w:val="004C1633"/>
    <w:rsid w:val="004C2840"/>
    <w:rsid w:val="004C4756"/>
    <w:rsid w:val="004C55CC"/>
    <w:rsid w:val="004C615C"/>
    <w:rsid w:val="004C6AD6"/>
    <w:rsid w:val="004D0839"/>
    <w:rsid w:val="004D16FE"/>
    <w:rsid w:val="004D2BC4"/>
    <w:rsid w:val="004D436E"/>
    <w:rsid w:val="004D5113"/>
    <w:rsid w:val="004D52B8"/>
    <w:rsid w:val="004D6913"/>
    <w:rsid w:val="004E0176"/>
    <w:rsid w:val="004E0D6B"/>
    <w:rsid w:val="004E0EF1"/>
    <w:rsid w:val="004E37EB"/>
    <w:rsid w:val="004E397D"/>
    <w:rsid w:val="004E448D"/>
    <w:rsid w:val="004E45DA"/>
    <w:rsid w:val="004E5B38"/>
    <w:rsid w:val="004E694F"/>
    <w:rsid w:val="004E6F82"/>
    <w:rsid w:val="004F16C2"/>
    <w:rsid w:val="004F2128"/>
    <w:rsid w:val="004F4579"/>
    <w:rsid w:val="004F6AFF"/>
    <w:rsid w:val="004F7218"/>
    <w:rsid w:val="005010C3"/>
    <w:rsid w:val="005017DA"/>
    <w:rsid w:val="00501966"/>
    <w:rsid w:val="00502E08"/>
    <w:rsid w:val="0050375C"/>
    <w:rsid w:val="00510FF3"/>
    <w:rsid w:val="0051324F"/>
    <w:rsid w:val="005138A8"/>
    <w:rsid w:val="00513F1F"/>
    <w:rsid w:val="005162C7"/>
    <w:rsid w:val="005200B8"/>
    <w:rsid w:val="00523D48"/>
    <w:rsid w:val="00523FD1"/>
    <w:rsid w:val="00524964"/>
    <w:rsid w:val="00524CDA"/>
    <w:rsid w:val="0052647A"/>
    <w:rsid w:val="005264E3"/>
    <w:rsid w:val="005267E4"/>
    <w:rsid w:val="00531C4C"/>
    <w:rsid w:val="00533027"/>
    <w:rsid w:val="005356D1"/>
    <w:rsid w:val="0053603D"/>
    <w:rsid w:val="005369C3"/>
    <w:rsid w:val="00537098"/>
    <w:rsid w:val="00541309"/>
    <w:rsid w:val="00541F5A"/>
    <w:rsid w:val="00546740"/>
    <w:rsid w:val="00546DDC"/>
    <w:rsid w:val="0055121D"/>
    <w:rsid w:val="00552C8A"/>
    <w:rsid w:val="00553C5B"/>
    <w:rsid w:val="00555509"/>
    <w:rsid w:val="00555978"/>
    <w:rsid w:val="00555F70"/>
    <w:rsid w:val="005573FD"/>
    <w:rsid w:val="005576B9"/>
    <w:rsid w:val="0056340F"/>
    <w:rsid w:val="0057373C"/>
    <w:rsid w:val="0057495D"/>
    <w:rsid w:val="005769D8"/>
    <w:rsid w:val="0057718D"/>
    <w:rsid w:val="00577F01"/>
    <w:rsid w:val="00577F8E"/>
    <w:rsid w:val="0058076E"/>
    <w:rsid w:val="00582938"/>
    <w:rsid w:val="00585AE8"/>
    <w:rsid w:val="005860EB"/>
    <w:rsid w:val="0059108E"/>
    <w:rsid w:val="005915A7"/>
    <w:rsid w:val="00595E7A"/>
    <w:rsid w:val="00595FB0"/>
    <w:rsid w:val="005962C0"/>
    <w:rsid w:val="00597348"/>
    <w:rsid w:val="005A0C69"/>
    <w:rsid w:val="005A232A"/>
    <w:rsid w:val="005A6385"/>
    <w:rsid w:val="005A77B0"/>
    <w:rsid w:val="005A7862"/>
    <w:rsid w:val="005B240E"/>
    <w:rsid w:val="005B4278"/>
    <w:rsid w:val="005B4C8F"/>
    <w:rsid w:val="005B607D"/>
    <w:rsid w:val="005C07AF"/>
    <w:rsid w:val="005C1214"/>
    <w:rsid w:val="005C1C6F"/>
    <w:rsid w:val="005C3B64"/>
    <w:rsid w:val="005C4004"/>
    <w:rsid w:val="005C6D15"/>
    <w:rsid w:val="005D2810"/>
    <w:rsid w:val="005D31FF"/>
    <w:rsid w:val="005D4745"/>
    <w:rsid w:val="005D5116"/>
    <w:rsid w:val="005E325A"/>
    <w:rsid w:val="005E3477"/>
    <w:rsid w:val="005E38B7"/>
    <w:rsid w:val="005E3A8F"/>
    <w:rsid w:val="005E47CE"/>
    <w:rsid w:val="005E6539"/>
    <w:rsid w:val="005E7709"/>
    <w:rsid w:val="005F35C5"/>
    <w:rsid w:val="005F497C"/>
    <w:rsid w:val="005F5BA7"/>
    <w:rsid w:val="005F617C"/>
    <w:rsid w:val="005F6434"/>
    <w:rsid w:val="005F6D40"/>
    <w:rsid w:val="006147B8"/>
    <w:rsid w:val="00615166"/>
    <w:rsid w:val="006158D3"/>
    <w:rsid w:val="006171D0"/>
    <w:rsid w:val="006176F4"/>
    <w:rsid w:val="00623338"/>
    <w:rsid w:val="0062440B"/>
    <w:rsid w:val="00624981"/>
    <w:rsid w:val="00624A8E"/>
    <w:rsid w:val="00627BDC"/>
    <w:rsid w:val="00627F79"/>
    <w:rsid w:val="006303A5"/>
    <w:rsid w:val="0063178C"/>
    <w:rsid w:val="00632143"/>
    <w:rsid w:val="006322B8"/>
    <w:rsid w:val="00634791"/>
    <w:rsid w:val="00634FA1"/>
    <w:rsid w:val="006354DB"/>
    <w:rsid w:val="00635689"/>
    <w:rsid w:val="006376AC"/>
    <w:rsid w:val="00640CC3"/>
    <w:rsid w:val="00642767"/>
    <w:rsid w:val="00642976"/>
    <w:rsid w:val="006439D6"/>
    <w:rsid w:val="00646D5F"/>
    <w:rsid w:val="00647351"/>
    <w:rsid w:val="0065185D"/>
    <w:rsid w:val="006525C2"/>
    <w:rsid w:val="00652E00"/>
    <w:rsid w:val="00653048"/>
    <w:rsid w:val="006544EF"/>
    <w:rsid w:val="00654A65"/>
    <w:rsid w:val="006558E3"/>
    <w:rsid w:val="00655DA2"/>
    <w:rsid w:val="00656E90"/>
    <w:rsid w:val="00657BA4"/>
    <w:rsid w:val="006616D3"/>
    <w:rsid w:val="00664C14"/>
    <w:rsid w:val="00664C5B"/>
    <w:rsid w:val="00667D4C"/>
    <w:rsid w:val="006704D0"/>
    <w:rsid w:val="00676CBC"/>
    <w:rsid w:val="006800A4"/>
    <w:rsid w:val="00680502"/>
    <w:rsid w:val="00682340"/>
    <w:rsid w:val="00682406"/>
    <w:rsid w:val="006845E6"/>
    <w:rsid w:val="00686B54"/>
    <w:rsid w:val="00690441"/>
    <w:rsid w:val="00690DB8"/>
    <w:rsid w:val="0069205D"/>
    <w:rsid w:val="00692F47"/>
    <w:rsid w:val="0069644E"/>
    <w:rsid w:val="006972F6"/>
    <w:rsid w:val="006A13CB"/>
    <w:rsid w:val="006A1A31"/>
    <w:rsid w:val="006A429E"/>
    <w:rsid w:val="006A6950"/>
    <w:rsid w:val="006B0482"/>
    <w:rsid w:val="006B139B"/>
    <w:rsid w:val="006B1B2A"/>
    <w:rsid w:val="006B2C29"/>
    <w:rsid w:val="006B30DF"/>
    <w:rsid w:val="006C0727"/>
    <w:rsid w:val="006C1464"/>
    <w:rsid w:val="006C1EE5"/>
    <w:rsid w:val="006C79FD"/>
    <w:rsid w:val="006D38BA"/>
    <w:rsid w:val="006E0CEE"/>
    <w:rsid w:val="006E11B8"/>
    <w:rsid w:val="006E145F"/>
    <w:rsid w:val="006E408A"/>
    <w:rsid w:val="006E5206"/>
    <w:rsid w:val="006F2890"/>
    <w:rsid w:val="006F2ED1"/>
    <w:rsid w:val="006F443E"/>
    <w:rsid w:val="006F4A90"/>
    <w:rsid w:val="006F6FC8"/>
    <w:rsid w:val="00702A93"/>
    <w:rsid w:val="00702DCB"/>
    <w:rsid w:val="00705645"/>
    <w:rsid w:val="00706C15"/>
    <w:rsid w:val="007108EC"/>
    <w:rsid w:val="007115F8"/>
    <w:rsid w:val="007124D5"/>
    <w:rsid w:val="00712E3C"/>
    <w:rsid w:val="0071713A"/>
    <w:rsid w:val="00717341"/>
    <w:rsid w:val="0072155E"/>
    <w:rsid w:val="0072335E"/>
    <w:rsid w:val="00724099"/>
    <w:rsid w:val="007251F6"/>
    <w:rsid w:val="0072601F"/>
    <w:rsid w:val="0073214C"/>
    <w:rsid w:val="00734B40"/>
    <w:rsid w:val="00735274"/>
    <w:rsid w:val="00735B7B"/>
    <w:rsid w:val="00736058"/>
    <w:rsid w:val="00736064"/>
    <w:rsid w:val="00741507"/>
    <w:rsid w:val="007449C2"/>
    <w:rsid w:val="00745712"/>
    <w:rsid w:val="007459C4"/>
    <w:rsid w:val="00746E26"/>
    <w:rsid w:val="00747768"/>
    <w:rsid w:val="00750BD5"/>
    <w:rsid w:val="0075144C"/>
    <w:rsid w:val="00751913"/>
    <w:rsid w:val="00753AFB"/>
    <w:rsid w:val="00757066"/>
    <w:rsid w:val="007573BE"/>
    <w:rsid w:val="007614C8"/>
    <w:rsid w:val="00761E18"/>
    <w:rsid w:val="00762AD4"/>
    <w:rsid w:val="007666DB"/>
    <w:rsid w:val="00770572"/>
    <w:rsid w:val="007734CA"/>
    <w:rsid w:val="00773C4B"/>
    <w:rsid w:val="00774CB8"/>
    <w:rsid w:val="00776F85"/>
    <w:rsid w:val="00777CDE"/>
    <w:rsid w:val="00780B2E"/>
    <w:rsid w:val="007841D4"/>
    <w:rsid w:val="00786548"/>
    <w:rsid w:val="00786EDE"/>
    <w:rsid w:val="00791AED"/>
    <w:rsid w:val="00793ED6"/>
    <w:rsid w:val="00794B2A"/>
    <w:rsid w:val="00795C3A"/>
    <w:rsid w:val="007A1E19"/>
    <w:rsid w:val="007A64F1"/>
    <w:rsid w:val="007A7F9F"/>
    <w:rsid w:val="007B244C"/>
    <w:rsid w:val="007B2D19"/>
    <w:rsid w:val="007B2D48"/>
    <w:rsid w:val="007B317B"/>
    <w:rsid w:val="007B35C6"/>
    <w:rsid w:val="007C02D4"/>
    <w:rsid w:val="007C13BE"/>
    <w:rsid w:val="007C2259"/>
    <w:rsid w:val="007C3D16"/>
    <w:rsid w:val="007C4BD3"/>
    <w:rsid w:val="007C4EBF"/>
    <w:rsid w:val="007C67E6"/>
    <w:rsid w:val="007D3664"/>
    <w:rsid w:val="007D5EA2"/>
    <w:rsid w:val="007D68BA"/>
    <w:rsid w:val="007D6D53"/>
    <w:rsid w:val="007D77DB"/>
    <w:rsid w:val="007D7A8C"/>
    <w:rsid w:val="007D7E2D"/>
    <w:rsid w:val="007E0C17"/>
    <w:rsid w:val="007E1F63"/>
    <w:rsid w:val="007E2C50"/>
    <w:rsid w:val="007E43A5"/>
    <w:rsid w:val="007F0B2B"/>
    <w:rsid w:val="007F0E90"/>
    <w:rsid w:val="007F16A6"/>
    <w:rsid w:val="007F3AEC"/>
    <w:rsid w:val="007F40F5"/>
    <w:rsid w:val="008004E0"/>
    <w:rsid w:val="008011A5"/>
    <w:rsid w:val="0080301C"/>
    <w:rsid w:val="00803511"/>
    <w:rsid w:val="008041C6"/>
    <w:rsid w:val="00807234"/>
    <w:rsid w:val="00812DC1"/>
    <w:rsid w:val="00813DCF"/>
    <w:rsid w:val="00814B2D"/>
    <w:rsid w:val="00814D7A"/>
    <w:rsid w:val="00815628"/>
    <w:rsid w:val="008159B6"/>
    <w:rsid w:val="00815F87"/>
    <w:rsid w:val="00817E5C"/>
    <w:rsid w:val="0082237A"/>
    <w:rsid w:val="00825311"/>
    <w:rsid w:val="00825465"/>
    <w:rsid w:val="0083409D"/>
    <w:rsid w:val="0083533A"/>
    <w:rsid w:val="008358CE"/>
    <w:rsid w:val="0083652E"/>
    <w:rsid w:val="008377AA"/>
    <w:rsid w:val="00842D1B"/>
    <w:rsid w:val="00845FD2"/>
    <w:rsid w:val="0084679F"/>
    <w:rsid w:val="00846DB9"/>
    <w:rsid w:val="00847033"/>
    <w:rsid w:val="00854147"/>
    <w:rsid w:val="00855858"/>
    <w:rsid w:val="0085688C"/>
    <w:rsid w:val="00856898"/>
    <w:rsid w:val="00857283"/>
    <w:rsid w:val="00857E4B"/>
    <w:rsid w:val="0086013E"/>
    <w:rsid w:val="008614AF"/>
    <w:rsid w:val="00861DD2"/>
    <w:rsid w:val="008620A0"/>
    <w:rsid w:val="00863333"/>
    <w:rsid w:val="0086611D"/>
    <w:rsid w:val="00866D26"/>
    <w:rsid w:val="00867B94"/>
    <w:rsid w:val="00867D33"/>
    <w:rsid w:val="00870644"/>
    <w:rsid w:val="00872748"/>
    <w:rsid w:val="0088027B"/>
    <w:rsid w:val="0088067B"/>
    <w:rsid w:val="00885B66"/>
    <w:rsid w:val="00885E6F"/>
    <w:rsid w:val="00886DF8"/>
    <w:rsid w:val="00891403"/>
    <w:rsid w:val="0089289E"/>
    <w:rsid w:val="008929DB"/>
    <w:rsid w:val="00894CE5"/>
    <w:rsid w:val="008971DB"/>
    <w:rsid w:val="00897D3A"/>
    <w:rsid w:val="008A0289"/>
    <w:rsid w:val="008A0E7C"/>
    <w:rsid w:val="008A50CD"/>
    <w:rsid w:val="008A5FF8"/>
    <w:rsid w:val="008A6882"/>
    <w:rsid w:val="008B0126"/>
    <w:rsid w:val="008B0420"/>
    <w:rsid w:val="008B0BC0"/>
    <w:rsid w:val="008B105D"/>
    <w:rsid w:val="008B1DA0"/>
    <w:rsid w:val="008B73EE"/>
    <w:rsid w:val="008C2BF4"/>
    <w:rsid w:val="008C3781"/>
    <w:rsid w:val="008C3A45"/>
    <w:rsid w:val="008C6206"/>
    <w:rsid w:val="008C620A"/>
    <w:rsid w:val="008C63DE"/>
    <w:rsid w:val="008D0801"/>
    <w:rsid w:val="008D19B1"/>
    <w:rsid w:val="008D1FC8"/>
    <w:rsid w:val="008D33E0"/>
    <w:rsid w:val="008D5846"/>
    <w:rsid w:val="008D5B22"/>
    <w:rsid w:val="008D61FC"/>
    <w:rsid w:val="008D7FB7"/>
    <w:rsid w:val="008E2B28"/>
    <w:rsid w:val="008E2F80"/>
    <w:rsid w:val="008E4D17"/>
    <w:rsid w:val="008E4F26"/>
    <w:rsid w:val="008E57BA"/>
    <w:rsid w:val="008E5EBC"/>
    <w:rsid w:val="008E77EE"/>
    <w:rsid w:val="008E7E80"/>
    <w:rsid w:val="008F101E"/>
    <w:rsid w:val="008F1369"/>
    <w:rsid w:val="008F4203"/>
    <w:rsid w:val="008F7900"/>
    <w:rsid w:val="009013E9"/>
    <w:rsid w:val="009109D5"/>
    <w:rsid w:val="009110E3"/>
    <w:rsid w:val="00921457"/>
    <w:rsid w:val="00922021"/>
    <w:rsid w:val="00922308"/>
    <w:rsid w:val="00922F07"/>
    <w:rsid w:val="009236FF"/>
    <w:rsid w:val="00924289"/>
    <w:rsid w:val="0092593D"/>
    <w:rsid w:val="009315C2"/>
    <w:rsid w:val="009329A4"/>
    <w:rsid w:val="00933906"/>
    <w:rsid w:val="00933B25"/>
    <w:rsid w:val="0093402A"/>
    <w:rsid w:val="00935C4C"/>
    <w:rsid w:val="00935D5A"/>
    <w:rsid w:val="0094044C"/>
    <w:rsid w:val="009421C0"/>
    <w:rsid w:val="00942F3D"/>
    <w:rsid w:val="0094395A"/>
    <w:rsid w:val="00944135"/>
    <w:rsid w:val="00944FE6"/>
    <w:rsid w:val="00945F3E"/>
    <w:rsid w:val="00947217"/>
    <w:rsid w:val="00951E20"/>
    <w:rsid w:val="00954111"/>
    <w:rsid w:val="0095729F"/>
    <w:rsid w:val="00962BE9"/>
    <w:rsid w:val="00962DD4"/>
    <w:rsid w:val="0096637F"/>
    <w:rsid w:val="009675A5"/>
    <w:rsid w:val="009744D6"/>
    <w:rsid w:val="00974AE3"/>
    <w:rsid w:val="00974EC6"/>
    <w:rsid w:val="00976A57"/>
    <w:rsid w:val="00976E50"/>
    <w:rsid w:val="009774FA"/>
    <w:rsid w:val="00980063"/>
    <w:rsid w:val="0098091B"/>
    <w:rsid w:val="009813F0"/>
    <w:rsid w:val="00981B9D"/>
    <w:rsid w:val="00984FB9"/>
    <w:rsid w:val="009865F0"/>
    <w:rsid w:val="00986874"/>
    <w:rsid w:val="00991F87"/>
    <w:rsid w:val="009923D4"/>
    <w:rsid w:val="00993A5B"/>
    <w:rsid w:val="00994F11"/>
    <w:rsid w:val="00995250"/>
    <w:rsid w:val="00997B7E"/>
    <w:rsid w:val="009A140C"/>
    <w:rsid w:val="009A28D1"/>
    <w:rsid w:val="009A33AD"/>
    <w:rsid w:val="009A4794"/>
    <w:rsid w:val="009A6707"/>
    <w:rsid w:val="009B0E74"/>
    <w:rsid w:val="009B2AC1"/>
    <w:rsid w:val="009B34AE"/>
    <w:rsid w:val="009B63FD"/>
    <w:rsid w:val="009B6F9B"/>
    <w:rsid w:val="009C0362"/>
    <w:rsid w:val="009C1A26"/>
    <w:rsid w:val="009C3C52"/>
    <w:rsid w:val="009C53A9"/>
    <w:rsid w:val="009C6A33"/>
    <w:rsid w:val="009C7C8E"/>
    <w:rsid w:val="009D0C3F"/>
    <w:rsid w:val="009D284B"/>
    <w:rsid w:val="009D31AF"/>
    <w:rsid w:val="009D5A16"/>
    <w:rsid w:val="009E1890"/>
    <w:rsid w:val="009E1CB0"/>
    <w:rsid w:val="009E3D08"/>
    <w:rsid w:val="009E3D2C"/>
    <w:rsid w:val="009E439C"/>
    <w:rsid w:val="009E4713"/>
    <w:rsid w:val="009E7BB2"/>
    <w:rsid w:val="009F03EE"/>
    <w:rsid w:val="009F2DE7"/>
    <w:rsid w:val="009F3B5D"/>
    <w:rsid w:val="009F50D8"/>
    <w:rsid w:val="009F6766"/>
    <w:rsid w:val="00A0102F"/>
    <w:rsid w:val="00A01B0E"/>
    <w:rsid w:val="00A03075"/>
    <w:rsid w:val="00A04AA4"/>
    <w:rsid w:val="00A10D09"/>
    <w:rsid w:val="00A1279D"/>
    <w:rsid w:val="00A14025"/>
    <w:rsid w:val="00A16533"/>
    <w:rsid w:val="00A16BE6"/>
    <w:rsid w:val="00A2354E"/>
    <w:rsid w:val="00A23C49"/>
    <w:rsid w:val="00A27CC1"/>
    <w:rsid w:val="00A3078F"/>
    <w:rsid w:val="00A32ED6"/>
    <w:rsid w:val="00A34A68"/>
    <w:rsid w:val="00A34F45"/>
    <w:rsid w:val="00A3687A"/>
    <w:rsid w:val="00A37A2E"/>
    <w:rsid w:val="00A405E9"/>
    <w:rsid w:val="00A40F72"/>
    <w:rsid w:val="00A44C3D"/>
    <w:rsid w:val="00A518FF"/>
    <w:rsid w:val="00A52522"/>
    <w:rsid w:val="00A54927"/>
    <w:rsid w:val="00A54A72"/>
    <w:rsid w:val="00A54C95"/>
    <w:rsid w:val="00A5722D"/>
    <w:rsid w:val="00A57CFD"/>
    <w:rsid w:val="00A57FA4"/>
    <w:rsid w:val="00A640BF"/>
    <w:rsid w:val="00A65117"/>
    <w:rsid w:val="00A67057"/>
    <w:rsid w:val="00A67239"/>
    <w:rsid w:val="00A720B5"/>
    <w:rsid w:val="00A73387"/>
    <w:rsid w:val="00A73DBE"/>
    <w:rsid w:val="00A778A6"/>
    <w:rsid w:val="00A80AAB"/>
    <w:rsid w:val="00A81F5C"/>
    <w:rsid w:val="00A824ED"/>
    <w:rsid w:val="00A8394A"/>
    <w:rsid w:val="00A86A18"/>
    <w:rsid w:val="00A87C00"/>
    <w:rsid w:val="00A87DC9"/>
    <w:rsid w:val="00A910F6"/>
    <w:rsid w:val="00A93419"/>
    <w:rsid w:val="00AA19C5"/>
    <w:rsid w:val="00AA3A43"/>
    <w:rsid w:val="00AA3AA1"/>
    <w:rsid w:val="00AA427C"/>
    <w:rsid w:val="00AA46F3"/>
    <w:rsid w:val="00AA5D12"/>
    <w:rsid w:val="00AB0A68"/>
    <w:rsid w:val="00AB15FE"/>
    <w:rsid w:val="00AB3ED6"/>
    <w:rsid w:val="00AB605E"/>
    <w:rsid w:val="00AC37F7"/>
    <w:rsid w:val="00AC3964"/>
    <w:rsid w:val="00AC5851"/>
    <w:rsid w:val="00AC5E9F"/>
    <w:rsid w:val="00AC6C05"/>
    <w:rsid w:val="00AC7BA7"/>
    <w:rsid w:val="00AD0B97"/>
    <w:rsid w:val="00AD1066"/>
    <w:rsid w:val="00AD508E"/>
    <w:rsid w:val="00AD607C"/>
    <w:rsid w:val="00AE0C2C"/>
    <w:rsid w:val="00AE2449"/>
    <w:rsid w:val="00AE37E8"/>
    <w:rsid w:val="00AE4307"/>
    <w:rsid w:val="00AE43D0"/>
    <w:rsid w:val="00AE7B08"/>
    <w:rsid w:val="00AF2DC8"/>
    <w:rsid w:val="00AF3DA4"/>
    <w:rsid w:val="00AF3ED7"/>
    <w:rsid w:val="00AF7CBE"/>
    <w:rsid w:val="00B00B19"/>
    <w:rsid w:val="00B028D3"/>
    <w:rsid w:val="00B038C1"/>
    <w:rsid w:val="00B03F1A"/>
    <w:rsid w:val="00B11524"/>
    <w:rsid w:val="00B11D83"/>
    <w:rsid w:val="00B14E2B"/>
    <w:rsid w:val="00B171ED"/>
    <w:rsid w:val="00B17D14"/>
    <w:rsid w:val="00B21EF9"/>
    <w:rsid w:val="00B24F89"/>
    <w:rsid w:val="00B301B8"/>
    <w:rsid w:val="00B332CF"/>
    <w:rsid w:val="00B3332B"/>
    <w:rsid w:val="00B34F6C"/>
    <w:rsid w:val="00B37336"/>
    <w:rsid w:val="00B37B92"/>
    <w:rsid w:val="00B45DB3"/>
    <w:rsid w:val="00B47D90"/>
    <w:rsid w:val="00B51075"/>
    <w:rsid w:val="00B51868"/>
    <w:rsid w:val="00B51FAF"/>
    <w:rsid w:val="00B52EDC"/>
    <w:rsid w:val="00B538E5"/>
    <w:rsid w:val="00B53C5E"/>
    <w:rsid w:val="00B54E19"/>
    <w:rsid w:val="00B56A13"/>
    <w:rsid w:val="00B605B6"/>
    <w:rsid w:val="00B613DF"/>
    <w:rsid w:val="00B645D9"/>
    <w:rsid w:val="00B652E0"/>
    <w:rsid w:val="00B66BFA"/>
    <w:rsid w:val="00B6775D"/>
    <w:rsid w:val="00B7030D"/>
    <w:rsid w:val="00B75263"/>
    <w:rsid w:val="00B77569"/>
    <w:rsid w:val="00B80909"/>
    <w:rsid w:val="00B814F6"/>
    <w:rsid w:val="00B823A1"/>
    <w:rsid w:val="00B82817"/>
    <w:rsid w:val="00B82B62"/>
    <w:rsid w:val="00B82C30"/>
    <w:rsid w:val="00B836D5"/>
    <w:rsid w:val="00B846CB"/>
    <w:rsid w:val="00B86AA1"/>
    <w:rsid w:val="00B87575"/>
    <w:rsid w:val="00B924E6"/>
    <w:rsid w:val="00B93D80"/>
    <w:rsid w:val="00B960E8"/>
    <w:rsid w:val="00BA0B6B"/>
    <w:rsid w:val="00BA17F1"/>
    <w:rsid w:val="00BA2B8A"/>
    <w:rsid w:val="00BA4274"/>
    <w:rsid w:val="00BA6C59"/>
    <w:rsid w:val="00BA78C4"/>
    <w:rsid w:val="00BB0A6C"/>
    <w:rsid w:val="00BB5080"/>
    <w:rsid w:val="00BB5FBB"/>
    <w:rsid w:val="00BB6063"/>
    <w:rsid w:val="00BB735D"/>
    <w:rsid w:val="00BC196F"/>
    <w:rsid w:val="00BC33D4"/>
    <w:rsid w:val="00BC3545"/>
    <w:rsid w:val="00BC4524"/>
    <w:rsid w:val="00BC4ACF"/>
    <w:rsid w:val="00BC73E0"/>
    <w:rsid w:val="00BD50CB"/>
    <w:rsid w:val="00BD550E"/>
    <w:rsid w:val="00BD6096"/>
    <w:rsid w:val="00BD688C"/>
    <w:rsid w:val="00BE06E8"/>
    <w:rsid w:val="00BE34B7"/>
    <w:rsid w:val="00BE3884"/>
    <w:rsid w:val="00BE68C2"/>
    <w:rsid w:val="00BE6C5E"/>
    <w:rsid w:val="00BE70F3"/>
    <w:rsid w:val="00BF1B36"/>
    <w:rsid w:val="00BF1D38"/>
    <w:rsid w:val="00BF2596"/>
    <w:rsid w:val="00BF3017"/>
    <w:rsid w:val="00BF3731"/>
    <w:rsid w:val="00BF5092"/>
    <w:rsid w:val="00C004C8"/>
    <w:rsid w:val="00C00C18"/>
    <w:rsid w:val="00C031DD"/>
    <w:rsid w:val="00C03FDB"/>
    <w:rsid w:val="00C043F9"/>
    <w:rsid w:val="00C103CF"/>
    <w:rsid w:val="00C112B9"/>
    <w:rsid w:val="00C11810"/>
    <w:rsid w:val="00C135DA"/>
    <w:rsid w:val="00C20AE7"/>
    <w:rsid w:val="00C20E9E"/>
    <w:rsid w:val="00C20F59"/>
    <w:rsid w:val="00C21296"/>
    <w:rsid w:val="00C214F4"/>
    <w:rsid w:val="00C223F7"/>
    <w:rsid w:val="00C234D8"/>
    <w:rsid w:val="00C24AD5"/>
    <w:rsid w:val="00C24E14"/>
    <w:rsid w:val="00C25487"/>
    <w:rsid w:val="00C25FC2"/>
    <w:rsid w:val="00C26EF4"/>
    <w:rsid w:val="00C27B1D"/>
    <w:rsid w:val="00C30508"/>
    <w:rsid w:val="00C3121C"/>
    <w:rsid w:val="00C32DD7"/>
    <w:rsid w:val="00C340A5"/>
    <w:rsid w:val="00C43CB4"/>
    <w:rsid w:val="00C4535B"/>
    <w:rsid w:val="00C45951"/>
    <w:rsid w:val="00C508BB"/>
    <w:rsid w:val="00C50B53"/>
    <w:rsid w:val="00C53EA6"/>
    <w:rsid w:val="00C57963"/>
    <w:rsid w:val="00C628BB"/>
    <w:rsid w:val="00C63D11"/>
    <w:rsid w:val="00C64D52"/>
    <w:rsid w:val="00C67256"/>
    <w:rsid w:val="00C7036D"/>
    <w:rsid w:val="00C71121"/>
    <w:rsid w:val="00C7216D"/>
    <w:rsid w:val="00C72E0F"/>
    <w:rsid w:val="00C7366C"/>
    <w:rsid w:val="00C73BE4"/>
    <w:rsid w:val="00C750FE"/>
    <w:rsid w:val="00C80030"/>
    <w:rsid w:val="00C8161D"/>
    <w:rsid w:val="00C82D24"/>
    <w:rsid w:val="00C86EF3"/>
    <w:rsid w:val="00C87888"/>
    <w:rsid w:val="00C9090B"/>
    <w:rsid w:val="00C92421"/>
    <w:rsid w:val="00C9352A"/>
    <w:rsid w:val="00C94D9E"/>
    <w:rsid w:val="00C96054"/>
    <w:rsid w:val="00C96218"/>
    <w:rsid w:val="00C979CA"/>
    <w:rsid w:val="00C979EA"/>
    <w:rsid w:val="00CA0652"/>
    <w:rsid w:val="00CA09B2"/>
    <w:rsid w:val="00CA0CD3"/>
    <w:rsid w:val="00CA1727"/>
    <w:rsid w:val="00CA1B6C"/>
    <w:rsid w:val="00CA4654"/>
    <w:rsid w:val="00CA787D"/>
    <w:rsid w:val="00CB05C9"/>
    <w:rsid w:val="00CB06EE"/>
    <w:rsid w:val="00CB2BA4"/>
    <w:rsid w:val="00CB2E9D"/>
    <w:rsid w:val="00CC143F"/>
    <w:rsid w:val="00CC1D35"/>
    <w:rsid w:val="00CC1E17"/>
    <w:rsid w:val="00CC441C"/>
    <w:rsid w:val="00CC5B6F"/>
    <w:rsid w:val="00CC74CA"/>
    <w:rsid w:val="00CD1A0B"/>
    <w:rsid w:val="00CD24AC"/>
    <w:rsid w:val="00CD31D3"/>
    <w:rsid w:val="00CD694F"/>
    <w:rsid w:val="00CD7101"/>
    <w:rsid w:val="00CE00C5"/>
    <w:rsid w:val="00CE046E"/>
    <w:rsid w:val="00CE08F2"/>
    <w:rsid w:val="00CE0BF4"/>
    <w:rsid w:val="00CE1332"/>
    <w:rsid w:val="00CE41FD"/>
    <w:rsid w:val="00CE5D1F"/>
    <w:rsid w:val="00CE713E"/>
    <w:rsid w:val="00CF0C1A"/>
    <w:rsid w:val="00CF11AC"/>
    <w:rsid w:val="00CF2532"/>
    <w:rsid w:val="00CF3DEE"/>
    <w:rsid w:val="00CF3FC6"/>
    <w:rsid w:val="00D01616"/>
    <w:rsid w:val="00D029E5"/>
    <w:rsid w:val="00D04CA9"/>
    <w:rsid w:val="00D0520D"/>
    <w:rsid w:val="00D05225"/>
    <w:rsid w:val="00D056E4"/>
    <w:rsid w:val="00D079F2"/>
    <w:rsid w:val="00D10C0D"/>
    <w:rsid w:val="00D1136B"/>
    <w:rsid w:val="00D12A5B"/>
    <w:rsid w:val="00D14273"/>
    <w:rsid w:val="00D145BE"/>
    <w:rsid w:val="00D14712"/>
    <w:rsid w:val="00D157E1"/>
    <w:rsid w:val="00D167A0"/>
    <w:rsid w:val="00D21085"/>
    <w:rsid w:val="00D2425E"/>
    <w:rsid w:val="00D24872"/>
    <w:rsid w:val="00D26C46"/>
    <w:rsid w:val="00D26D7D"/>
    <w:rsid w:val="00D31B54"/>
    <w:rsid w:val="00D32544"/>
    <w:rsid w:val="00D348BA"/>
    <w:rsid w:val="00D35F03"/>
    <w:rsid w:val="00D363B3"/>
    <w:rsid w:val="00D37E21"/>
    <w:rsid w:val="00D40480"/>
    <w:rsid w:val="00D44F3E"/>
    <w:rsid w:val="00D4523F"/>
    <w:rsid w:val="00D45E71"/>
    <w:rsid w:val="00D524A5"/>
    <w:rsid w:val="00D539A3"/>
    <w:rsid w:val="00D540EC"/>
    <w:rsid w:val="00D551B6"/>
    <w:rsid w:val="00D55EA5"/>
    <w:rsid w:val="00D56626"/>
    <w:rsid w:val="00D60E6F"/>
    <w:rsid w:val="00D6198C"/>
    <w:rsid w:val="00D629B9"/>
    <w:rsid w:val="00D63E69"/>
    <w:rsid w:val="00D64B6D"/>
    <w:rsid w:val="00D64D7D"/>
    <w:rsid w:val="00D7036E"/>
    <w:rsid w:val="00D703BA"/>
    <w:rsid w:val="00D711A9"/>
    <w:rsid w:val="00D724E3"/>
    <w:rsid w:val="00D72751"/>
    <w:rsid w:val="00D731D9"/>
    <w:rsid w:val="00D73F9E"/>
    <w:rsid w:val="00D757D5"/>
    <w:rsid w:val="00D75BC0"/>
    <w:rsid w:val="00D7730D"/>
    <w:rsid w:val="00D77FD5"/>
    <w:rsid w:val="00D80DEC"/>
    <w:rsid w:val="00D8186E"/>
    <w:rsid w:val="00D8466A"/>
    <w:rsid w:val="00D866C2"/>
    <w:rsid w:val="00D87FD9"/>
    <w:rsid w:val="00D90BC8"/>
    <w:rsid w:val="00D92842"/>
    <w:rsid w:val="00D9374D"/>
    <w:rsid w:val="00D939E4"/>
    <w:rsid w:val="00D9465F"/>
    <w:rsid w:val="00D94B88"/>
    <w:rsid w:val="00D94BE9"/>
    <w:rsid w:val="00DA0008"/>
    <w:rsid w:val="00DA01ED"/>
    <w:rsid w:val="00DA1421"/>
    <w:rsid w:val="00DA14F7"/>
    <w:rsid w:val="00DA18E1"/>
    <w:rsid w:val="00DA2626"/>
    <w:rsid w:val="00DA3262"/>
    <w:rsid w:val="00DB06DD"/>
    <w:rsid w:val="00DB0AA9"/>
    <w:rsid w:val="00DB2DEA"/>
    <w:rsid w:val="00DB3EB0"/>
    <w:rsid w:val="00DB40D8"/>
    <w:rsid w:val="00DB53E0"/>
    <w:rsid w:val="00DB6779"/>
    <w:rsid w:val="00DB6958"/>
    <w:rsid w:val="00DC0793"/>
    <w:rsid w:val="00DC10CA"/>
    <w:rsid w:val="00DC2676"/>
    <w:rsid w:val="00DC5035"/>
    <w:rsid w:val="00DC5A7B"/>
    <w:rsid w:val="00DC6DE2"/>
    <w:rsid w:val="00DD0D32"/>
    <w:rsid w:val="00DD1ED6"/>
    <w:rsid w:val="00DD7385"/>
    <w:rsid w:val="00DD7938"/>
    <w:rsid w:val="00DE0B5C"/>
    <w:rsid w:val="00DE34E5"/>
    <w:rsid w:val="00DE4E9E"/>
    <w:rsid w:val="00DE4F7F"/>
    <w:rsid w:val="00DE5A0B"/>
    <w:rsid w:val="00DF0E76"/>
    <w:rsid w:val="00DF1F1E"/>
    <w:rsid w:val="00DF2DF3"/>
    <w:rsid w:val="00DF35BD"/>
    <w:rsid w:val="00DF3C20"/>
    <w:rsid w:val="00E05260"/>
    <w:rsid w:val="00E05914"/>
    <w:rsid w:val="00E05931"/>
    <w:rsid w:val="00E05DDB"/>
    <w:rsid w:val="00E12C2F"/>
    <w:rsid w:val="00E144C6"/>
    <w:rsid w:val="00E16095"/>
    <w:rsid w:val="00E173BB"/>
    <w:rsid w:val="00E217C3"/>
    <w:rsid w:val="00E22478"/>
    <w:rsid w:val="00E22CA1"/>
    <w:rsid w:val="00E268E1"/>
    <w:rsid w:val="00E31592"/>
    <w:rsid w:val="00E31CCC"/>
    <w:rsid w:val="00E339C1"/>
    <w:rsid w:val="00E340D3"/>
    <w:rsid w:val="00E35E7C"/>
    <w:rsid w:val="00E366FB"/>
    <w:rsid w:val="00E36FF4"/>
    <w:rsid w:val="00E37DBE"/>
    <w:rsid w:val="00E407BA"/>
    <w:rsid w:val="00E418B3"/>
    <w:rsid w:val="00E435A2"/>
    <w:rsid w:val="00E45A26"/>
    <w:rsid w:val="00E5014D"/>
    <w:rsid w:val="00E5074C"/>
    <w:rsid w:val="00E52095"/>
    <w:rsid w:val="00E52A16"/>
    <w:rsid w:val="00E5423F"/>
    <w:rsid w:val="00E54CAE"/>
    <w:rsid w:val="00E55C95"/>
    <w:rsid w:val="00E55EA7"/>
    <w:rsid w:val="00E5726C"/>
    <w:rsid w:val="00E57A67"/>
    <w:rsid w:val="00E60532"/>
    <w:rsid w:val="00E64288"/>
    <w:rsid w:val="00E65896"/>
    <w:rsid w:val="00E7293D"/>
    <w:rsid w:val="00E7568B"/>
    <w:rsid w:val="00E76907"/>
    <w:rsid w:val="00E776B5"/>
    <w:rsid w:val="00E82797"/>
    <w:rsid w:val="00E83B3C"/>
    <w:rsid w:val="00E8500A"/>
    <w:rsid w:val="00E86882"/>
    <w:rsid w:val="00E8732B"/>
    <w:rsid w:val="00E920C9"/>
    <w:rsid w:val="00E92B19"/>
    <w:rsid w:val="00E93439"/>
    <w:rsid w:val="00E934BB"/>
    <w:rsid w:val="00E946B5"/>
    <w:rsid w:val="00E96AA1"/>
    <w:rsid w:val="00E976C7"/>
    <w:rsid w:val="00EA0AFF"/>
    <w:rsid w:val="00EA6B47"/>
    <w:rsid w:val="00EA7C11"/>
    <w:rsid w:val="00EB1449"/>
    <w:rsid w:val="00EB18B2"/>
    <w:rsid w:val="00EB24E1"/>
    <w:rsid w:val="00EB2CD0"/>
    <w:rsid w:val="00EB30F6"/>
    <w:rsid w:val="00EB44D8"/>
    <w:rsid w:val="00EB66E9"/>
    <w:rsid w:val="00EB75B9"/>
    <w:rsid w:val="00EC2AB7"/>
    <w:rsid w:val="00EC33D6"/>
    <w:rsid w:val="00EC4415"/>
    <w:rsid w:val="00EC497C"/>
    <w:rsid w:val="00ED3B47"/>
    <w:rsid w:val="00ED3BD0"/>
    <w:rsid w:val="00ED557A"/>
    <w:rsid w:val="00ED619F"/>
    <w:rsid w:val="00ED685C"/>
    <w:rsid w:val="00ED6D6F"/>
    <w:rsid w:val="00EE05EA"/>
    <w:rsid w:val="00EE0F9E"/>
    <w:rsid w:val="00EE1317"/>
    <w:rsid w:val="00EE5D31"/>
    <w:rsid w:val="00EE77CE"/>
    <w:rsid w:val="00EF0AD7"/>
    <w:rsid w:val="00EF3338"/>
    <w:rsid w:val="00EF3497"/>
    <w:rsid w:val="00EF389D"/>
    <w:rsid w:val="00EF6332"/>
    <w:rsid w:val="00EF6608"/>
    <w:rsid w:val="00EF6DE3"/>
    <w:rsid w:val="00F0012C"/>
    <w:rsid w:val="00F01818"/>
    <w:rsid w:val="00F035DB"/>
    <w:rsid w:val="00F04210"/>
    <w:rsid w:val="00F043A9"/>
    <w:rsid w:val="00F05319"/>
    <w:rsid w:val="00F06739"/>
    <w:rsid w:val="00F06D1E"/>
    <w:rsid w:val="00F07A64"/>
    <w:rsid w:val="00F10883"/>
    <w:rsid w:val="00F10C14"/>
    <w:rsid w:val="00F12D16"/>
    <w:rsid w:val="00F14C94"/>
    <w:rsid w:val="00F156F1"/>
    <w:rsid w:val="00F15EE3"/>
    <w:rsid w:val="00F166A4"/>
    <w:rsid w:val="00F16F95"/>
    <w:rsid w:val="00F215F9"/>
    <w:rsid w:val="00F22896"/>
    <w:rsid w:val="00F2307A"/>
    <w:rsid w:val="00F23424"/>
    <w:rsid w:val="00F238D6"/>
    <w:rsid w:val="00F24490"/>
    <w:rsid w:val="00F26C54"/>
    <w:rsid w:val="00F27261"/>
    <w:rsid w:val="00F27454"/>
    <w:rsid w:val="00F316C7"/>
    <w:rsid w:val="00F33488"/>
    <w:rsid w:val="00F3484B"/>
    <w:rsid w:val="00F36C97"/>
    <w:rsid w:val="00F3736A"/>
    <w:rsid w:val="00F402D0"/>
    <w:rsid w:val="00F430E8"/>
    <w:rsid w:val="00F46C5D"/>
    <w:rsid w:val="00F47895"/>
    <w:rsid w:val="00F5008C"/>
    <w:rsid w:val="00F535BA"/>
    <w:rsid w:val="00F53B93"/>
    <w:rsid w:val="00F541D7"/>
    <w:rsid w:val="00F54FFB"/>
    <w:rsid w:val="00F55187"/>
    <w:rsid w:val="00F56B7E"/>
    <w:rsid w:val="00F60053"/>
    <w:rsid w:val="00F621F8"/>
    <w:rsid w:val="00F66FEB"/>
    <w:rsid w:val="00F736C0"/>
    <w:rsid w:val="00F7439D"/>
    <w:rsid w:val="00F743E3"/>
    <w:rsid w:val="00F75BC3"/>
    <w:rsid w:val="00F81576"/>
    <w:rsid w:val="00F817E6"/>
    <w:rsid w:val="00F82A01"/>
    <w:rsid w:val="00F84F10"/>
    <w:rsid w:val="00F856F1"/>
    <w:rsid w:val="00F860CA"/>
    <w:rsid w:val="00F86A3F"/>
    <w:rsid w:val="00F90447"/>
    <w:rsid w:val="00F92B52"/>
    <w:rsid w:val="00F979CF"/>
    <w:rsid w:val="00FA17F4"/>
    <w:rsid w:val="00FA302A"/>
    <w:rsid w:val="00FA540B"/>
    <w:rsid w:val="00FC286E"/>
    <w:rsid w:val="00FC575B"/>
    <w:rsid w:val="00FD0706"/>
    <w:rsid w:val="00FD381F"/>
    <w:rsid w:val="00FD4ACB"/>
    <w:rsid w:val="00FD5E48"/>
    <w:rsid w:val="00FD7441"/>
    <w:rsid w:val="00FD76FC"/>
    <w:rsid w:val="00FE2DF1"/>
    <w:rsid w:val="00FE3A17"/>
    <w:rsid w:val="00FE42B8"/>
    <w:rsid w:val="00FE4379"/>
    <w:rsid w:val="00FE56D7"/>
    <w:rsid w:val="00FE5C5D"/>
    <w:rsid w:val="00FE67ED"/>
    <w:rsid w:val="00FE6C6D"/>
    <w:rsid w:val="00FF089B"/>
    <w:rsid w:val="00FF1425"/>
    <w:rsid w:val="00FF49C8"/>
    <w:rsid w:val="00FF5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95069-1C3E-4912-8BA7-C208504E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Extend 20130412r0</vt:lpstr>
    </vt:vector>
  </TitlesOfParts>
  <Company>Intel Corp.</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I2R staff</cp:lastModifiedBy>
  <cp:revision>8</cp:revision>
  <cp:lastPrinted>2011-04-08T18:44:00Z</cp:lastPrinted>
  <dcterms:created xsi:type="dcterms:W3CDTF">2013-07-16T05:24:00Z</dcterms:created>
  <dcterms:modified xsi:type="dcterms:W3CDTF">2013-07-17T03:33:00Z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