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31DF1">
            <w:pPr>
              <w:pStyle w:val="T2"/>
            </w:pPr>
            <w:r>
              <w:rPr>
                <w:rFonts w:hint="eastAsia"/>
                <w:lang w:eastAsia="zh-CN"/>
              </w:rPr>
              <w:t>Proposed resolutions towards CIDs 1006,1256,1334 and 1371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31DF1">
            <w:pPr>
              <w:pStyle w:val="T2"/>
              <w:ind w:left="0"/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 w:rsidR="00F53241">
              <w:rPr>
                <w:b w:val="0"/>
                <w:sz w:val="20"/>
              </w:rPr>
              <w:t xml:space="preserve">  2013-07-1</w:t>
            </w:r>
            <w:r w:rsidR="00831DF1">
              <w:rPr>
                <w:rFonts w:hint="eastAsia"/>
                <w:b w:val="0"/>
                <w:sz w:val="20"/>
                <w:lang w:eastAsia="zh-CN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31D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Rob Sun</w:t>
            </w:r>
          </w:p>
        </w:tc>
        <w:tc>
          <w:tcPr>
            <w:tcW w:w="2064" w:type="dxa"/>
            <w:vAlign w:val="center"/>
          </w:tcPr>
          <w:p w:rsidR="00CA09B2" w:rsidRDefault="00831D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Huawei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814" w:type="dxa"/>
            <w:vAlign w:val="center"/>
          </w:tcPr>
          <w:p w:rsidR="00CA09B2" w:rsidRDefault="004C193B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300</w:t>
            </w:r>
            <w:r w:rsidR="00831DF1">
              <w:rPr>
                <w:rFonts w:hint="eastAsia"/>
                <w:b w:val="0"/>
                <w:sz w:val="20"/>
                <w:lang w:eastAsia="zh-CN"/>
              </w:rPr>
              <w:t xml:space="preserve"> Terry Fox Drive, Kanata</w:t>
            </w:r>
          </w:p>
        </w:tc>
        <w:tc>
          <w:tcPr>
            <w:tcW w:w="1715" w:type="dxa"/>
            <w:vAlign w:val="center"/>
          </w:tcPr>
          <w:p w:rsidR="00CA09B2" w:rsidRDefault="00F53241" w:rsidP="004C193B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</w:rPr>
              <w:t xml:space="preserve">+1 </w:t>
            </w:r>
            <w:r w:rsidR="00831DF1">
              <w:rPr>
                <w:rFonts w:hint="eastAsia"/>
                <w:b w:val="0"/>
                <w:sz w:val="20"/>
                <w:lang w:eastAsia="zh-CN"/>
              </w:rPr>
              <w:t>613 2</w:t>
            </w:r>
            <w:r w:rsidR="004C193B">
              <w:rPr>
                <w:rFonts w:hint="eastAsia"/>
                <w:b w:val="0"/>
                <w:sz w:val="20"/>
                <w:lang w:eastAsia="zh-CN"/>
              </w:rPr>
              <w:t>78</w:t>
            </w:r>
            <w:r w:rsidR="00831DF1">
              <w:rPr>
                <w:rFonts w:hint="eastAsia"/>
                <w:b w:val="0"/>
                <w:sz w:val="20"/>
                <w:lang w:eastAsia="zh-CN"/>
              </w:rPr>
              <w:t>1948</w:t>
            </w:r>
          </w:p>
        </w:tc>
        <w:tc>
          <w:tcPr>
            <w:tcW w:w="1647" w:type="dxa"/>
            <w:vAlign w:val="center"/>
          </w:tcPr>
          <w:p w:rsidR="00CA09B2" w:rsidRDefault="00831DF1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R</w:t>
            </w:r>
            <w:r>
              <w:rPr>
                <w:rFonts w:hint="eastAsia"/>
                <w:b w:val="0"/>
                <w:sz w:val="16"/>
                <w:lang w:eastAsia="zh-CN"/>
              </w:rPr>
              <w:t>ob.sun@huawei.com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47387">
      <w:pPr>
        <w:pStyle w:val="T1"/>
        <w:spacing w:after="120"/>
        <w:rPr>
          <w:sz w:val="22"/>
        </w:rPr>
      </w:pPr>
      <w:r w:rsidRPr="00A4738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9384D" w:rsidRDefault="0029384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384D" w:rsidRDefault="0029384D">
                  <w:pPr>
                    <w:jc w:val="both"/>
                  </w:pPr>
                  <w:r>
                    <w:t xml:space="preserve">This submission </w:t>
                  </w:r>
                  <w:r w:rsidR="00831DF1">
                    <w:rPr>
                      <w:rFonts w:hint="eastAsia"/>
                      <w:lang w:eastAsia="zh-CN"/>
                    </w:rPr>
                    <w:t>proposed resolutions towards</w:t>
                  </w:r>
                  <w:r w:rsidR="00201905">
                    <w:t xml:space="preserve"> CIDs 1006, 125</w:t>
                  </w:r>
                  <w:r w:rsidR="00201905">
                    <w:rPr>
                      <w:rFonts w:hint="eastAsia"/>
                      <w:lang w:eastAsia="zh-CN"/>
                    </w:rPr>
                    <w:t>5</w:t>
                  </w:r>
                  <w:r>
                    <w:t xml:space="preserve">, 1334, and 1371 </w:t>
                  </w:r>
                </w:p>
              </w:txbxContent>
            </v:textbox>
          </v:shape>
        </w:pict>
      </w:r>
    </w:p>
    <w:p w:rsidR="00FD144B" w:rsidRDefault="00CA09B2" w:rsidP="00A32208">
      <w:r>
        <w:br w:type="page"/>
      </w:r>
    </w:p>
    <w:p w:rsidR="00001BCD" w:rsidRDefault="00001BCD" w:rsidP="00FD144B">
      <w:pPr>
        <w:pStyle w:val="3"/>
        <w:rPr>
          <w:rFonts w:ascii="Times New Roman" w:hAnsi="Times New Roman"/>
          <w:b w:val="0"/>
          <w:sz w:val="22"/>
        </w:rPr>
      </w:pPr>
    </w:p>
    <w:p w:rsidR="002A221A" w:rsidRPr="005C3219" w:rsidRDefault="005C3219" w:rsidP="002A221A">
      <w:pPr>
        <w:rPr>
          <w:b/>
          <w:i/>
        </w:rPr>
      </w:pPr>
      <w:r>
        <w:rPr>
          <w:b/>
          <w:i/>
        </w:rPr>
        <w:t>Instruct the editor to modify section 3.1 as indicated:</w:t>
      </w:r>
    </w:p>
    <w:p w:rsidR="002A221A" w:rsidRDefault="002A221A" w:rsidP="002A221A">
      <w:pPr>
        <w:pStyle w:val="3"/>
      </w:pPr>
      <w:r>
        <w:rPr>
          <w:lang w:val="en-US"/>
        </w:rPr>
        <w:t>3.1 Definitions</w:t>
      </w:r>
    </w:p>
    <w:p w:rsidR="002A221A" w:rsidRDefault="002A221A" w:rsidP="002A221A"/>
    <w:p w:rsidR="002A221A" w:rsidRDefault="002A221A" w:rsidP="002A221A">
      <w:ins w:id="0" w:author="IEEE 802 Working Group" w:date="2013-07-15T04:48:00Z">
        <w:r>
          <w:t>AEAD: a cipher mode that performs authenticated encryption of a plaintext with associated data that is authenticated but not encrypted.</w:t>
        </w:r>
      </w:ins>
    </w:p>
    <w:p w:rsidR="002A221A" w:rsidRDefault="002A221A" w:rsidP="002A221A"/>
    <w:p w:rsidR="002A221A" w:rsidRDefault="002A221A" w:rsidP="002A221A"/>
    <w:p w:rsidR="0029384D" w:rsidRPr="005C3219" w:rsidRDefault="005C3219" w:rsidP="002A221A">
      <w:pPr>
        <w:rPr>
          <w:b/>
          <w:i/>
        </w:rPr>
      </w:pPr>
      <w:r>
        <w:rPr>
          <w:b/>
          <w:i/>
        </w:rPr>
        <w:t>Instruct the editor to modify section 4.10.3.7 as indicated:</w:t>
      </w:r>
    </w:p>
    <w:p w:rsidR="0029384D" w:rsidRDefault="0029384D" w:rsidP="0029384D">
      <w:pPr>
        <w:pStyle w:val="3"/>
        <w:rPr>
          <w:lang w:val="en-US"/>
        </w:rPr>
      </w:pPr>
      <w:r>
        <w:rPr>
          <w:lang w:val="en-US"/>
        </w:rPr>
        <w:t>4.10.3.7 AKM operations using FILS authentication without an online trusted third party</w:t>
      </w:r>
    </w:p>
    <w:p w:rsidR="0029384D" w:rsidRDefault="0029384D" w:rsidP="0029384D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29384D" w:rsidRPr="0029384D" w:rsidDel="0029384D" w:rsidRDefault="0029384D" w:rsidP="0029384D">
      <w:pPr>
        <w:widowControl w:val="0"/>
        <w:autoSpaceDE w:val="0"/>
        <w:autoSpaceDN w:val="0"/>
        <w:adjustRightInd w:val="0"/>
        <w:rPr>
          <w:del w:id="1" w:author="IEEE 802 Working Group" w:date="2013-07-15T05:09:00Z"/>
          <w:sz w:val="24"/>
          <w:lang w:val="en-US"/>
        </w:rPr>
      </w:pPr>
      <w:del w:id="2" w:author="IEEE 802 Working Group" w:date="2013-07-15T05:09:00Z">
        <w:r w:rsidRPr="0029384D" w:rsidDel="0029384D">
          <w:rPr>
            <w:sz w:val="24"/>
            <w:lang w:val="en-US"/>
          </w:rPr>
          <w:delText>NOTE — It's common that the payload of a X.509 based digital certificate exceeds the size of the.11 frame</w:delText>
        </w:r>
        <w:r w:rsidDel="0029384D">
          <w:rPr>
            <w:sz w:val="24"/>
            <w:lang w:val="en-US"/>
          </w:rPr>
          <w:delText xml:space="preserve"> </w:delText>
        </w:r>
        <w:r w:rsidRPr="0029384D" w:rsidDel="0029384D">
          <w:rPr>
            <w:sz w:val="24"/>
            <w:lang w:val="en-US"/>
          </w:rPr>
          <w:delText>which raises the concern of potential fragmentation attack. For FILS authentication, it's recommended that</w:delText>
        </w:r>
        <w:r w:rsidDel="0029384D">
          <w:rPr>
            <w:sz w:val="24"/>
            <w:lang w:val="en-US"/>
          </w:rPr>
          <w:delText xml:space="preserve"> </w:delText>
        </w:r>
        <w:r w:rsidRPr="0029384D" w:rsidDel="0029384D">
          <w:rPr>
            <w:sz w:val="24"/>
            <w:lang w:val="en-US"/>
          </w:rPr>
          <w:delText>the frame including the X.509 based digital certificate should not exceed the specified MTU of the air interface</w:delText>
        </w:r>
      </w:del>
    </w:p>
    <w:p w:rsidR="002A221A" w:rsidRDefault="002A221A" w:rsidP="002A221A"/>
    <w:p w:rsidR="005C3219" w:rsidRDefault="005C3219" w:rsidP="002A221A"/>
    <w:sectPr w:rsidR="005C3219" w:rsidSect="00A47387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64" w:rsidRDefault="00FB7C64">
      <w:r>
        <w:separator/>
      </w:r>
    </w:p>
  </w:endnote>
  <w:endnote w:type="continuationSeparator" w:id="0">
    <w:p w:rsidR="00FB7C64" w:rsidRDefault="00FB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4D" w:rsidRDefault="0029384D">
    <w:pPr>
      <w:pStyle w:val="a3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A47387">
      <w:fldChar w:fldCharType="begin"/>
    </w:r>
    <w:r>
      <w:instrText xml:space="preserve">page </w:instrText>
    </w:r>
    <w:r w:rsidR="00A47387">
      <w:fldChar w:fldCharType="separate"/>
    </w:r>
    <w:r w:rsidR="004C193B">
      <w:rPr>
        <w:noProof/>
      </w:rPr>
      <w:t>1</w:t>
    </w:r>
    <w:r w:rsidR="00A47387">
      <w:fldChar w:fldCharType="end"/>
    </w:r>
    <w:r>
      <w:tab/>
    </w:r>
  </w:p>
  <w:p w:rsidR="0029384D" w:rsidRDefault="002938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64" w:rsidRDefault="00FB7C64">
      <w:r>
        <w:separator/>
      </w:r>
    </w:p>
  </w:footnote>
  <w:footnote w:type="continuationSeparator" w:id="0">
    <w:p w:rsidR="00FB7C64" w:rsidRDefault="00FB7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4D" w:rsidRDefault="0029384D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t>July 2013</w:t>
    </w:r>
    <w:r>
      <w:tab/>
    </w:r>
    <w:r>
      <w:tab/>
      <w:t>doc.: IEEE 802.11-13/08</w:t>
    </w:r>
    <w:r w:rsidR="00831DF1">
      <w:rPr>
        <w:rFonts w:hint="eastAsia"/>
        <w:lang w:eastAsia="zh-CN"/>
      </w:rPr>
      <w:t>83</w:t>
    </w:r>
    <w:r>
      <w:t>r</w:t>
    </w:r>
    <w:r w:rsidR="004C193B">
      <w:rPr>
        <w:rFonts w:hint="eastAsia"/>
        <w:lang w:eastAsia="zh-CN"/>
      </w:rPr>
      <w:t>1</w:t>
    </w:r>
  </w:p>
  <w:p w:rsidR="004C193B" w:rsidRDefault="004C193B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2B4C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B2D3A"/>
    <w:multiLevelType w:val="hybridMultilevel"/>
    <w:tmpl w:val="910A9504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4134"/>
    <w:multiLevelType w:val="hybridMultilevel"/>
    <w:tmpl w:val="6534F1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22EAD"/>
    <w:multiLevelType w:val="hybridMultilevel"/>
    <w:tmpl w:val="CE064C3C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4286F"/>
    <w:multiLevelType w:val="hybridMultilevel"/>
    <w:tmpl w:val="45F4021C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3187"/>
    <w:multiLevelType w:val="hybridMultilevel"/>
    <w:tmpl w:val="B6B02B3A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D6C67"/>
    <w:multiLevelType w:val="hybridMultilevel"/>
    <w:tmpl w:val="6A8AC702"/>
    <w:lvl w:ilvl="0" w:tplc="A0EABDBC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1D62E4"/>
    <w:multiLevelType w:val="hybridMultilevel"/>
    <w:tmpl w:val="3E0A542C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93C"/>
    <w:multiLevelType w:val="hybridMultilevel"/>
    <w:tmpl w:val="EBB40BDA"/>
    <w:lvl w:ilvl="0" w:tplc="0C4C35F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52A88"/>
    <w:multiLevelType w:val="hybridMultilevel"/>
    <w:tmpl w:val="BA04BB96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E090C"/>
    <w:multiLevelType w:val="hybridMultilevel"/>
    <w:tmpl w:val="A42CA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45582"/>
    <w:multiLevelType w:val="hybridMultilevel"/>
    <w:tmpl w:val="617C3C04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609DF"/>
    <w:multiLevelType w:val="hybridMultilevel"/>
    <w:tmpl w:val="BF583B20"/>
    <w:lvl w:ilvl="0" w:tplc="3FD094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144B"/>
    <w:rsid w:val="00001BCD"/>
    <w:rsid w:val="001D723B"/>
    <w:rsid w:val="00201905"/>
    <w:rsid w:val="0029020B"/>
    <w:rsid w:val="0029384D"/>
    <w:rsid w:val="002A221A"/>
    <w:rsid w:val="002D44BE"/>
    <w:rsid w:val="003C086C"/>
    <w:rsid w:val="00442037"/>
    <w:rsid w:val="004B064B"/>
    <w:rsid w:val="004C193B"/>
    <w:rsid w:val="005C3219"/>
    <w:rsid w:val="0062440B"/>
    <w:rsid w:val="006C0727"/>
    <w:rsid w:val="006E145F"/>
    <w:rsid w:val="00723DA7"/>
    <w:rsid w:val="00770572"/>
    <w:rsid w:val="00831DF1"/>
    <w:rsid w:val="00896841"/>
    <w:rsid w:val="009F2FBC"/>
    <w:rsid w:val="00A32208"/>
    <w:rsid w:val="00A47387"/>
    <w:rsid w:val="00AA427C"/>
    <w:rsid w:val="00BE68C2"/>
    <w:rsid w:val="00C664C0"/>
    <w:rsid w:val="00CA09B2"/>
    <w:rsid w:val="00D303A2"/>
    <w:rsid w:val="00DC5A7B"/>
    <w:rsid w:val="00ED418E"/>
    <w:rsid w:val="00F53241"/>
    <w:rsid w:val="00F55F36"/>
    <w:rsid w:val="00FB7C64"/>
    <w:rsid w:val="00FC327F"/>
    <w:rsid w:val="00FD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387"/>
    <w:rPr>
      <w:sz w:val="22"/>
      <w:lang w:val="en-GB"/>
    </w:rPr>
  </w:style>
  <w:style w:type="paragraph" w:styleId="1">
    <w:name w:val="heading 1"/>
    <w:basedOn w:val="a"/>
    <w:next w:val="a"/>
    <w:qFormat/>
    <w:rsid w:val="00A4738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A4738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A4738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738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A4738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A47387"/>
    <w:pPr>
      <w:jc w:val="center"/>
    </w:pPr>
    <w:rPr>
      <w:b/>
      <w:sz w:val="28"/>
    </w:rPr>
  </w:style>
  <w:style w:type="paragraph" w:customStyle="1" w:styleId="T2">
    <w:name w:val="T2"/>
    <w:basedOn w:val="T1"/>
    <w:rsid w:val="00A47387"/>
    <w:pPr>
      <w:spacing w:after="240"/>
      <w:ind w:left="720" w:right="720"/>
    </w:pPr>
  </w:style>
  <w:style w:type="paragraph" w:customStyle="1" w:styleId="T3">
    <w:name w:val="T3"/>
    <w:basedOn w:val="T1"/>
    <w:rsid w:val="00A4738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A47387"/>
    <w:pPr>
      <w:ind w:left="720" w:hanging="720"/>
    </w:pPr>
  </w:style>
  <w:style w:type="character" w:styleId="a6">
    <w:name w:val="Hyperlink"/>
    <w:rsid w:val="00A47387"/>
    <w:rPr>
      <w:color w:val="0000FF"/>
      <w:u w:val="single"/>
    </w:rPr>
  </w:style>
  <w:style w:type="paragraph" w:styleId="a7">
    <w:name w:val="List Paragraph"/>
    <w:basedOn w:val="a"/>
    <w:uiPriority w:val="72"/>
    <w:rsid w:val="00FC327F"/>
    <w:pPr>
      <w:ind w:left="720"/>
      <w:contextualSpacing/>
    </w:pPr>
  </w:style>
  <w:style w:type="paragraph" w:styleId="a8">
    <w:name w:val="Balloon Text"/>
    <w:basedOn w:val="a"/>
    <w:link w:val="Char"/>
    <w:rsid w:val="00831DF1"/>
    <w:rPr>
      <w:sz w:val="18"/>
      <w:szCs w:val="18"/>
    </w:rPr>
  </w:style>
  <w:style w:type="character" w:customStyle="1" w:styleId="Char">
    <w:name w:val="批注框文本 Char"/>
    <w:basedOn w:val="a0"/>
    <w:link w:val="a8"/>
    <w:rsid w:val="00831DF1"/>
    <w:rPr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FC3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ROB</cp:lastModifiedBy>
  <cp:revision>2</cp:revision>
  <cp:lastPrinted>1901-01-01T08:00:00Z</cp:lastPrinted>
  <dcterms:created xsi:type="dcterms:W3CDTF">2013-07-16T20:17:00Z</dcterms:created>
  <dcterms:modified xsi:type="dcterms:W3CDTF">2013-07-16T20:17:00Z</dcterms:modified>
</cp:coreProperties>
</file>