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30"/>
        <w:gridCol w:w="2340"/>
        <w:gridCol w:w="1890"/>
        <w:gridCol w:w="2268"/>
      </w:tblGrid>
      <w:tr w:rsidR="00D12542" w:rsidTr="00674C7F">
        <w:trPr>
          <w:trHeight w:val="485"/>
          <w:jc w:val="center"/>
        </w:trPr>
        <w:tc>
          <w:tcPr>
            <w:tcW w:w="9576" w:type="dxa"/>
            <w:gridSpan w:val="5"/>
            <w:vAlign w:val="center"/>
          </w:tcPr>
          <w:p w:rsidR="00D12542" w:rsidRDefault="004C341F" w:rsidP="00674C7F">
            <w:pPr>
              <w:pStyle w:val="T2"/>
            </w:pPr>
            <w:r>
              <w:t>Proposed resolution for lb193mc CID 78, 309, and 310</w:t>
            </w:r>
            <w:r w:rsidR="00D12542">
              <w:t xml:space="preserve"> </w:t>
            </w:r>
          </w:p>
        </w:tc>
      </w:tr>
      <w:tr w:rsidR="00D12542" w:rsidTr="00674C7F">
        <w:trPr>
          <w:trHeight w:val="359"/>
          <w:jc w:val="center"/>
        </w:trPr>
        <w:tc>
          <w:tcPr>
            <w:tcW w:w="9576" w:type="dxa"/>
            <w:gridSpan w:val="5"/>
            <w:vAlign w:val="center"/>
          </w:tcPr>
          <w:p w:rsidR="00D12542" w:rsidRDefault="00D12542" w:rsidP="00674C7F">
            <w:pPr>
              <w:pStyle w:val="T2"/>
              <w:ind w:left="0"/>
              <w:rPr>
                <w:sz w:val="20"/>
              </w:rPr>
            </w:pPr>
            <w:r>
              <w:rPr>
                <w:sz w:val="20"/>
              </w:rPr>
              <w:t>Date:</w:t>
            </w:r>
            <w:r>
              <w:rPr>
                <w:b w:val="0"/>
                <w:sz w:val="20"/>
              </w:rPr>
              <w:t xml:space="preserve">  2013-07-11</w:t>
            </w:r>
          </w:p>
        </w:tc>
      </w:tr>
      <w:tr w:rsidR="00D12542" w:rsidTr="00674C7F">
        <w:trPr>
          <w:cantSplit/>
          <w:jc w:val="center"/>
        </w:trPr>
        <w:tc>
          <w:tcPr>
            <w:tcW w:w="9576" w:type="dxa"/>
            <w:gridSpan w:val="5"/>
            <w:vAlign w:val="center"/>
          </w:tcPr>
          <w:p w:rsidR="00D12542" w:rsidRDefault="00D12542" w:rsidP="00674C7F">
            <w:pPr>
              <w:pStyle w:val="T2"/>
              <w:spacing w:after="0"/>
              <w:ind w:left="0" w:right="0"/>
              <w:jc w:val="left"/>
              <w:rPr>
                <w:sz w:val="20"/>
              </w:rPr>
            </w:pPr>
            <w:r>
              <w:rPr>
                <w:sz w:val="20"/>
              </w:rPr>
              <w:t>Author(s):</w:t>
            </w:r>
          </w:p>
        </w:tc>
      </w:tr>
      <w:tr w:rsidR="00D12542" w:rsidTr="00674C7F">
        <w:trPr>
          <w:jc w:val="center"/>
        </w:trPr>
        <w:tc>
          <w:tcPr>
            <w:tcW w:w="1548" w:type="dxa"/>
            <w:vAlign w:val="center"/>
          </w:tcPr>
          <w:p w:rsidR="00D12542" w:rsidRDefault="00D12542" w:rsidP="00674C7F">
            <w:pPr>
              <w:pStyle w:val="T2"/>
              <w:spacing w:after="0"/>
              <w:ind w:left="0" w:right="0"/>
              <w:jc w:val="left"/>
              <w:rPr>
                <w:sz w:val="20"/>
              </w:rPr>
            </w:pPr>
            <w:r>
              <w:rPr>
                <w:sz w:val="20"/>
              </w:rPr>
              <w:t>Name</w:t>
            </w:r>
          </w:p>
        </w:tc>
        <w:tc>
          <w:tcPr>
            <w:tcW w:w="1530" w:type="dxa"/>
            <w:vAlign w:val="center"/>
          </w:tcPr>
          <w:p w:rsidR="00D12542" w:rsidRDefault="00D12542" w:rsidP="00674C7F">
            <w:pPr>
              <w:pStyle w:val="T2"/>
              <w:spacing w:after="0"/>
              <w:ind w:left="0" w:right="0"/>
              <w:jc w:val="left"/>
              <w:rPr>
                <w:sz w:val="20"/>
              </w:rPr>
            </w:pPr>
            <w:r>
              <w:rPr>
                <w:sz w:val="20"/>
              </w:rPr>
              <w:t>Company</w:t>
            </w:r>
          </w:p>
        </w:tc>
        <w:tc>
          <w:tcPr>
            <w:tcW w:w="2340" w:type="dxa"/>
            <w:vAlign w:val="center"/>
          </w:tcPr>
          <w:p w:rsidR="00D12542" w:rsidRDefault="00D12542" w:rsidP="00674C7F">
            <w:pPr>
              <w:pStyle w:val="T2"/>
              <w:spacing w:after="0"/>
              <w:ind w:left="0" w:right="0"/>
              <w:jc w:val="left"/>
              <w:rPr>
                <w:sz w:val="20"/>
              </w:rPr>
            </w:pPr>
            <w:r>
              <w:rPr>
                <w:sz w:val="20"/>
              </w:rPr>
              <w:t>Address</w:t>
            </w:r>
          </w:p>
        </w:tc>
        <w:tc>
          <w:tcPr>
            <w:tcW w:w="1890" w:type="dxa"/>
            <w:vAlign w:val="center"/>
          </w:tcPr>
          <w:p w:rsidR="00D12542" w:rsidRDefault="00D12542" w:rsidP="00674C7F">
            <w:pPr>
              <w:pStyle w:val="T2"/>
              <w:spacing w:after="0"/>
              <w:ind w:left="0" w:right="0"/>
              <w:jc w:val="left"/>
              <w:rPr>
                <w:sz w:val="20"/>
              </w:rPr>
            </w:pPr>
            <w:r>
              <w:rPr>
                <w:sz w:val="20"/>
              </w:rPr>
              <w:t>Phone</w:t>
            </w:r>
          </w:p>
        </w:tc>
        <w:tc>
          <w:tcPr>
            <w:tcW w:w="2268" w:type="dxa"/>
            <w:vAlign w:val="center"/>
          </w:tcPr>
          <w:p w:rsidR="00D12542" w:rsidRDefault="00D12542" w:rsidP="00674C7F">
            <w:pPr>
              <w:pStyle w:val="T2"/>
              <w:spacing w:after="0"/>
              <w:ind w:left="0" w:right="0"/>
              <w:jc w:val="left"/>
              <w:rPr>
                <w:sz w:val="20"/>
              </w:rPr>
            </w:pPr>
            <w:r>
              <w:rPr>
                <w:sz w:val="20"/>
              </w:rPr>
              <w:t>email</w:t>
            </w:r>
          </w:p>
        </w:tc>
      </w:tr>
      <w:tr w:rsidR="00D12542" w:rsidTr="00674C7F">
        <w:trPr>
          <w:jc w:val="center"/>
        </w:trPr>
        <w:tc>
          <w:tcPr>
            <w:tcW w:w="1548" w:type="dxa"/>
            <w:vAlign w:val="center"/>
          </w:tcPr>
          <w:p w:rsidR="00D12542" w:rsidRDefault="00D12542" w:rsidP="00674C7F">
            <w:pPr>
              <w:pStyle w:val="T2"/>
              <w:spacing w:after="0"/>
              <w:ind w:left="0" w:right="0"/>
              <w:rPr>
                <w:b w:val="0"/>
                <w:sz w:val="20"/>
              </w:rPr>
            </w:pPr>
          </w:p>
        </w:tc>
        <w:tc>
          <w:tcPr>
            <w:tcW w:w="1530" w:type="dxa"/>
            <w:vAlign w:val="center"/>
          </w:tcPr>
          <w:p w:rsidR="00D12542" w:rsidRDefault="00D12542" w:rsidP="00674C7F">
            <w:pPr>
              <w:pStyle w:val="T2"/>
              <w:spacing w:after="0"/>
              <w:ind w:left="0" w:right="0"/>
              <w:rPr>
                <w:b w:val="0"/>
                <w:sz w:val="20"/>
              </w:rPr>
            </w:pPr>
          </w:p>
        </w:tc>
        <w:tc>
          <w:tcPr>
            <w:tcW w:w="2340" w:type="dxa"/>
            <w:vAlign w:val="center"/>
          </w:tcPr>
          <w:p w:rsidR="00D12542" w:rsidRDefault="00D12542" w:rsidP="00674C7F">
            <w:pPr>
              <w:pStyle w:val="T2"/>
              <w:spacing w:after="0"/>
              <w:ind w:left="0" w:right="0"/>
              <w:rPr>
                <w:b w:val="0"/>
                <w:sz w:val="20"/>
              </w:rPr>
            </w:pPr>
          </w:p>
        </w:tc>
        <w:tc>
          <w:tcPr>
            <w:tcW w:w="1890" w:type="dxa"/>
            <w:vAlign w:val="center"/>
          </w:tcPr>
          <w:p w:rsidR="00D12542" w:rsidRDefault="00D12542" w:rsidP="00674C7F">
            <w:pPr>
              <w:pStyle w:val="T2"/>
              <w:spacing w:after="0"/>
              <w:ind w:left="0" w:right="0"/>
              <w:rPr>
                <w:b w:val="0"/>
                <w:sz w:val="20"/>
              </w:rPr>
            </w:pPr>
          </w:p>
        </w:tc>
        <w:tc>
          <w:tcPr>
            <w:tcW w:w="2268" w:type="dxa"/>
            <w:vAlign w:val="center"/>
          </w:tcPr>
          <w:p w:rsidR="00D12542" w:rsidRDefault="00D12542" w:rsidP="00674C7F">
            <w:pPr>
              <w:pStyle w:val="T2"/>
              <w:spacing w:after="0"/>
              <w:ind w:left="0" w:right="0"/>
              <w:rPr>
                <w:b w:val="0"/>
                <w:sz w:val="16"/>
              </w:rPr>
            </w:pPr>
          </w:p>
        </w:tc>
      </w:tr>
      <w:tr w:rsidR="00D12542" w:rsidTr="00674C7F">
        <w:trPr>
          <w:jc w:val="center"/>
        </w:trPr>
        <w:tc>
          <w:tcPr>
            <w:tcW w:w="1548" w:type="dxa"/>
            <w:vAlign w:val="center"/>
          </w:tcPr>
          <w:p w:rsidR="00D12542" w:rsidRDefault="00D12542" w:rsidP="00674C7F">
            <w:pPr>
              <w:pStyle w:val="T2"/>
              <w:spacing w:after="0"/>
              <w:ind w:left="0" w:right="0"/>
              <w:rPr>
                <w:b w:val="0"/>
                <w:sz w:val="20"/>
              </w:rPr>
            </w:pPr>
            <w:r>
              <w:rPr>
                <w:b w:val="0"/>
                <w:sz w:val="20"/>
              </w:rPr>
              <w:t>Qi Wang</w:t>
            </w:r>
          </w:p>
        </w:tc>
        <w:tc>
          <w:tcPr>
            <w:tcW w:w="1530" w:type="dxa"/>
            <w:vAlign w:val="center"/>
          </w:tcPr>
          <w:p w:rsidR="00D12542" w:rsidRDefault="00D12542" w:rsidP="00674C7F">
            <w:pPr>
              <w:pStyle w:val="T2"/>
              <w:spacing w:after="0"/>
              <w:ind w:left="0" w:right="0"/>
              <w:rPr>
                <w:b w:val="0"/>
                <w:sz w:val="20"/>
              </w:rPr>
            </w:pPr>
            <w:r>
              <w:rPr>
                <w:b w:val="0"/>
                <w:sz w:val="20"/>
              </w:rPr>
              <w:t>Broadcom Corporation</w:t>
            </w:r>
          </w:p>
        </w:tc>
        <w:tc>
          <w:tcPr>
            <w:tcW w:w="2340" w:type="dxa"/>
            <w:vAlign w:val="center"/>
          </w:tcPr>
          <w:p w:rsidR="00D12542" w:rsidRDefault="00D12542" w:rsidP="00674C7F">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890" w:type="dxa"/>
            <w:vAlign w:val="center"/>
          </w:tcPr>
          <w:p w:rsidR="00D12542" w:rsidRDefault="00D12542" w:rsidP="00674C7F">
            <w:pPr>
              <w:pStyle w:val="T2"/>
              <w:spacing w:after="0"/>
              <w:ind w:left="0" w:right="0"/>
              <w:rPr>
                <w:b w:val="0"/>
                <w:sz w:val="20"/>
              </w:rPr>
            </w:pPr>
            <w:r>
              <w:rPr>
                <w:b w:val="0"/>
                <w:sz w:val="20"/>
              </w:rPr>
              <w:t>+1-408-922-8798</w:t>
            </w:r>
          </w:p>
        </w:tc>
        <w:tc>
          <w:tcPr>
            <w:tcW w:w="2268" w:type="dxa"/>
            <w:vAlign w:val="center"/>
          </w:tcPr>
          <w:p w:rsidR="00D12542" w:rsidRDefault="00B47CDB" w:rsidP="00674C7F">
            <w:pPr>
              <w:pStyle w:val="T2"/>
              <w:spacing w:after="0"/>
              <w:ind w:left="0" w:right="0"/>
              <w:rPr>
                <w:b w:val="0"/>
                <w:sz w:val="16"/>
              </w:rPr>
            </w:pPr>
            <w:hyperlink r:id="rId9" w:history="1">
              <w:r w:rsidR="00D12542" w:rsidRPr="004E60A9">
                <w:rPr>
                  <w:rStyle w:val="Hyperlink"/>
                  <w:sz w:val="16"/>
                </w:rPr>
                <w:t>Qi.wang@broadcom.com</w:t>
              </w:r>
            </w:hyperlink>
          </w:p>
        </w:tc>
      </w:tr>
      <w:tr w:rsidR="00D12542" w:rsidTr="00674C7F">
        <w:trPr>
          <w:jc w:val="center"/>
        </w:trPr>
        <w:tc>
          <w:tcPr>
            <w:tcW w:w="1548" w:type="dxa"/>
            <w:vAlign w:val="center"/>
          </w:tcPr>
          <w:p w:rsidR="00D12542" w:rsidRDefault="00D12542" w:rsidP="00674C7F">
            <w:pPr>
              <w:pStyle w:val="T2"/>
              <w:spacing w:after="0"/>
              <w:ind w:left="0" w:right="0"/>
              <w:rPr>
                <w:b w:val="0"/>
                <w:sz w:val="20"/>
              </w:rPr>
            </w:pPr>
            <w:r>
              <w:rPr>
                <w:b w:val="0"/>
                <w:sz w:val="20"/>
              </w:rPr>
              <w:t>Matthew Fischer</w:t>
            </w:r>
          </w:p>
        </w:tc>
        <w:tc>
          <w:tcPr>
            <w:tcW w:w="1530" w:type="dxa"/>
            <w:vAlign w:val="center"/>
          </w:tcPr>
          <w:p w:rsidR="00D12542" w:rsidRDefault="00D12542" w:rsidP="00674C7F">
            <w:pPr>
              <w:pStyle w:val="T2"/>
              <w:spacing w:after="0"/>
              <w:ind w:left="0" w:right="0"/>
              <w:rPr>
                <w:b w:val="0"/>
                <w:sz w:val="20"/>
              </w:rPr>
            </w:pPr>
            <w:r>
              <w:rPr>
                <w:b w:val="0"/>
                <w:sz w:val="20"/>
              </w:rPr>
              <w:t>Broadcom Corporation</w:t>
            </w:r>
          </w:p>
        </w:tc>
        <w:tc>
          <w:tcPr>
            <w:tcW w:w="2340" w:type="dxa"/>
            <w:vAlign w:val="center"/>
          </w:tcPr>
          <w:p w:rsidR="00D12542" w:rsidRDefault="00D12542" w:rsidP="00674C7F">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890" w:type="dxa"/>
            <w:vAlign w:val="center"/>
          </w:tcPr>
          <w:p w:rsidR="00D12542" w:rsidRDefault="00D12542" w:rsidP="00674C7F">
            <w:pPr>
              <w:pStyle w:val="T2"/>
              <w:spacing w:after="0"/>
              <w:ind w:left="0" w:right="0"/>
              <w:rPr>
                <w:b w:val="0"/>
                <w:sz w:val="20"/>
              </w:rPr>
            </w:pPr>
            <w:r>
              <w:rPr>
                <w:b w:val="0"/>
                <w:sz w:val="20"/>
              </w:rPr>
              <w:t>+1-408-543-3370</w:t>
            </w:r>
          </w:p>
        </w:tc>
        <w:tc>
          <w:tcPr>
            <w:tcW w:w="2268" w:type="dxa"/>
            <w:vAlign w:val="center"/>
          </w:tcPr>
          <w:p w:rsidR="00D12542" w:rsidRPr="009F3640" w:rsidRDefault="00B47CDB" w:rsidP="00674C7F">
            <w:pPr>
              <w:pStyle w:val="T2"/>
              <w:spacing w:after="0"/>
              <w:ind w:left="0" w:right="0"/>
              <w:rPr>
                <w:sz w:val="16"/>
              </w:rPr>
            </w:pPr>
            <w:hyperlink r:id="rId10" w:history="1">
              <w:r w:rsidR="00D12542" w:rsidRPr="009F3640">
                <w:rPr>
                  <w:rStyle w:val="Hyperlink"/>
                  <w:sz w:val="16"/>
                </w:rPr>
                <w:t>mfischer@broadcom.com</w:t>
              </w:r>
            </w:hyperlink>
          </w:p>
          <w:p w:rsidR="00D12542" w:rsidRDefault="00D12542" w:rsidP="00674C7F">
            <w:pPr>
              <w:pStyle w:val="T2"/>
              <w:spacing w:after="0"/>
              <w:ind w:left="0" w:right="0"/>
              <w:rPr>
                <w:b w:val="0"/>
                <w:sz w:val="16"/>
              </w:rPr>
            </w:pPr>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D12542" w:rsidP="00D12542">
      <w:r>
        <w:rPr>
          <w:noProof/>
          <w:lang w:val="en-US"/>
        </w:rPr>
        <mc:AlternateContent>
          <mc:Choice Requires="wps">
            <w:drawing>
              <wp:anchor distT="0" distB="0" distL="114300" distR="114300" simplePos="0" relativeHeight="251659264" behindDoc="0" locked="0" layoutInCell="0" allowOverlap="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C7F" w:rsidRDefault="00674C7F" w:rsidP="00D12542">
                            <w:pPr>
                              <w:pStyle w:val="T1"/>
                              <w:spacing w:after="120"/>
                            </w:pPr>
                            <w:r>
                              <w:t>Abstract</w:t>
                            </w:r>
                          </w:p>
                          <w:p w:rsidR="00674C7F" w:rsidRPr="001C334A" w:rsidRDefault="00674C7F" w:rsidP="00D12542">
                            <w:pPr>
                              <w:jc w:val="both"/>
                              <w:rPr>
                                <w:szCs w:val="22"/>
                              </w:rPr>
                            </w:pPr>
                            <w:r>
                              <w:rPr>
                                <w:szCs w:val="22"/>
                              </w:rPr>
                              <w:t>This submission contains a</w:t>
                            </w:r>
                            <w:r w:rsidR="006349FF">
                              <w:rPr>
                                <w:szCs w:val="22"/>
                              </w:rPr>
                              <w:t xml:space="preserve"> proposal to enable frame classification based on the MAC header content, which is a proposed resolution for CID-78, 309 and 310 from LB193mc.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674C7F" w:rsidRDefault="00674C7F" w:rsidP="00D12542">
                      <w:pPr>
                        <w:pStyle w:val="T1"/>
                        <w:spacing w:after="120"/>
                      </w:pPr>
                      <w:r>
                        <w:t>Abstract</w:t>
                      </w:r>
                    </w:p>
                    <w:p w:rsidR="00674C7F" w:rsidRPr="001C334A" w:rsidRDefault="00674C7F" w:rsidP="00D12542">
                      <w:pPr>
                        <w:jc w:val="both"/>
                        <w:rPr>
                          <w:szCs w:val="22"/>
                        </w:rPr>
                      </w:pPr>
                      <w:r>
                        <w:rPr>
                          <w:szCs w:val="22"/>
                        </w:rPr>
                        <w:t>This submission contains a</w:t>
                      </w:r>
                      <w:r w:rsidR="006349FF">
                        <w:rPr>
                          <w:szCs w:val="22"/>
                        </w:rPr>
                        <w:t xml:space="preserve"> proposal to enable frame classification based on the MAC header content, which is a proposed resolution for CID-78, 309 and 310 from LB193mc. </w:t>
                      </w:r>
                    </w:p>
                  </w:txbxContent>
                </v:textbox>
              </v:shape>
            </w:pict>
          </mc:Fallback>
        </mc:AlternateContent>
      </w:r>
    </w:p>
    <w:p w:rsidR="00D12542" w:rsidRDefault="00D12542" w:rsidP="00D12542"/>
    <w:p w:rsidR="00D12542" w:rsidRDefault="00D12542" w:rsidP="00D12542"/>
    <w:p w:rsidR="00D12542" w:rsidRDefault="00D12542" w:rsidP="00D12542"/>
    <w:p w:rsidR="006F1E33" w:rsidRPr="00D12542" w:rsidRDefault="00D12542" w:rsidP="00D12542">
      <w:pPr>
        <w:rPr>
          <w:b/>
          <w:bCs/>
          <w:i/>
          <w:iCs/>
          <w:noProof/>
          <w:snapToGrid w:val="0"/>
          <w:color w:val="993300"/>
          <w:sz w:val="20"/>
          <w:lang w:val="en-US" w:eastAsia="ko-KR"/>
        </w:rPr>
      </w:pPr>
      <w:r>
        <w:rPr>
          <w:b/>
          <w:bCs/>
          <w:i/>
          <w:iCs/>
          <w:color w:val="993300"/>
        </w:rPr>
        <w:br w:type="page"/>
      </w:r>
      <w:bookmarkStart w:id="0" w:name="RTF37363431303a2048322c312e"/>
    </w:p>
    <w:p w:rsidR="00D12542" w:rsidRPr="00F07FED" w:rsidRDefault="00D12542" w:rsidP="00D12542">
      <w:pPr>
        <w:jc w:val="both"/>
        <w:rPr>
          <w:b/>
          <w:sz w:val="28"/>
          <w:szCs w:val="28"/>
        </w:rPr>
      </w:pPr>
      <w:r w:rsidRPr="00F07FED">
        <w:rPr>
          <w:b/>
          <w:sz w:val="28"/>
          <w:szCs w:val="28"/>
        </w:rPr>
        <w:lastRenderedPageBreak/>
        <w:t xml:space="preserve">Introduction </w:t>
      </w:r>
    </w:p>
    <w:p w:rsidR="00D12542" w:rsidRDefault="00D12542" w:rsidP="00D12542">
      <w:pPr>
        <w:jc w:val="both"/>
      </w:pPr>
    </w:p>
    <w:p w:rsidR="006349FF" w:rsidRPr="006349FF" w:rsidRDefault="006349FF" w:rsidP="006349FF">
      <w:pPr>
        <w:jc w:val="both"/>
        <w:rPr>
          <w:sz w:val="24"/>
          <w:szCs w:val="24"/>
        </w:rPr>
      </w:pPr>
      <w:r w:rsidRPr="006349FF">
        <w:rPr>
          <w:sz w:val="24"/>
          <w:szCs w:val="24"/>
        </w:rPr>
        <w:t xml:space="preserve">This submission contains a proposal to enable frame classification based on the MAC header content, which is a proposed resolution for CID-78, 309 and 310 from LB193mc. </w:t>
      </w:r>
    </w:p>
    <w:p w:rsidR="006349FF" w:rsidRPr="006349FF" w:rsidRDefault="006349FF" w:rsidP="00D12542">
      <w:pPr>
        <w:jc w:val="both"/>
        <w:rPr>
          <w:sz w:val="24"/>
          <w:szCs w:val="24"/>
        </w:rPr>
      </w:pPr>
    </w:p>
    <w:p w:rsidR="00D12542" w:rsidRPr="00F07FED" w:rsidRDefault="00D12542" w:rsidP="00D12542">
      <w:pPr>
        <w:rPr>
          <w:sz w:val="24"/>
          <w:szCs w:val="24"/>
        </w:rPr>
      </w:pPr>
    </w:p>
    <w:p w:rsidR="00D12542" w:rsidRPr="00F07FED" w:rsidRDefault="00D12542" w:rsidP="00D12542">
      <w:pPr>
        <w:rPr>
          <w:b/>
          <w:i/>
          <w:sz w:val="24"/>
          <w:szCs w:val="24"/>
        </w:rPr>
      </w:pPr>
      <w:r w:rsidRPr="00F07FED">
        <w:rPr>
          <w:b/>
          <w:i/>
          <w:sz w:val="24"/>
          <w:szCs w:val="24"/>
        </w:rPr>
        <w:t xml:space="preserve">The proposed modifications are in reference to the text </w:t>
      </w:r>
      <w:bookmarkStart w:id="1" w:name="OLE_LINK1"/>
      <w:r w:rsidRPr="00F07FED">
        <w:rPr>
          <w:b/>
          <w:i/>
          <w:sz w:val="24"/>
          <w:szCs w:val="24"/>
        </w:rPr>
        <w:t>i</w:t>
      </w:r>
      <w:r>
        <w:rPr>
          <w:b/>
          <w:i/>
          <w:sz w:val="24"/>
          <w:szCs w:val="24"/>
        </w:rPr>
        <w:t>n IEEE P802.11REVmc/D1.5</w:t>
      </w:r>
      <w:r w:rsidRPr="00F07FED">
        <w:rPr>
          <w:b/>
          <w:i/>
          <w:sz w:val="24"/>
          <w:szCs w:val="24"/>
        </w:rPr>
        <w:t xml:space="preserve"> </w:t>
      </w:r>
      <w:bookmarkEnd w:id="1"/>
      <w:r w:rsidR="006349FF">
        <w:rPr>
          <w:b/>
          <w:i/>
          <w:sz w:val="24"/>
          <w:szCs w:val="24"/>
        </w:rPr>
        <w:t xml:space="preserve">[1] </w:t>
      </w:r>
      <w:r w:rsidRPr="00F07FED">
        <w:rPr>
          <w:b/>
          <w:i/>
          <w:sz w:val="24"/>
          <w:szCs w:val="24"/>
        </w:rPr>
        <w:t>and are indicated</w:t>
      </w:r>
      <w:r>
        <w:rPr>
          <w:b/>
          <w:i/>
          <w:sz w:val="24"/>
          <w:szCs w:val="24"/>
        </w:rPr>
        <w:t xml:space="preserve"> by the change marks as follows:</w:t>
      </w:r>
    </w:p>
    <w:p w:rsidR="00D12542" w:rsidRDefault="00D12542" w:rsidP="00D12542">
      <w:pPr>
        <w:rPr>
          <w:rFonts w:ascii="Arial,Bold" w:hAnsi="Arial,Bold" w:cs="Arial,Bold"/>
          <w:b/>
          <w:bCs/>
          <w:sz w:val="20"/>
          <w:lang w:val="en-US"/>
        </w:rPr>
      </w:pPr>
    </w:p>
    <w:p w:rsidR="00D12542" w:rsidRDefault="00D12542" w:rsidP="004D586D">
      <w:pPr>
        <w:autoSpaceDE w:val="0"/>
        <w:autoSpaceDN w:val="0"/>
        <w:adjustRightInd w:val="0"/>
        <w:rPr>
          <w:rFonts w:ascii="Arial" w:hAnsi="Arial" w:cs="Arial"/>
          <w:b/>
          <w:bCs/>
          <w:szCs w:val="22"/>
          <w:lang w:val="en-US" w:eastAsia="ko-KR"/>
        </w:rPr>
      </w:pPr>
    </w:p>
    <w:p w:rsidR="00D12542" w:rsidRDefault="00D12542" w:rsidP="004D586D">
      <w:pPr>
        <w:autoSpaceDE w:val="0"/>
        <w:autoSpaceDN w:val="0"/>
        <w:adjustRightInd w:val="0"/>
        <w:rPr>
          <w:rFonts w:ascii="Arial" w:hAnsi="Arial" w:cs="Arial"/>
          <w:b/>
          <w:bCs/>
          <w:szCs w:val="22"/>
          <w:lang w:val="en-US" w:eastAsia="ko-KR"/>
        </w:rPr>
      </w:pPr>
    </w:p>
    <w:p w:rsidR="004D586D" w:rsidRDefault="004D586D" w:rsidP="004D586D">
      <w:pPr>
        <w:autoSpaceDE w:val="0"/>
        <w:autoSpaceDN w:val="0"/>
        <w:adjustRightInd w:val="0"/>
        <w:rPr>
          <w:rFonts w:ascii="Arial" w:hAnsi="Arial" w:cs="Arial"/>
          <w:b/>
          <w:bCs/>
          <w:szCs w:val="22"/>
          <w:lang w:val="en-US" w:eastAsia="ko-KR"/>
        </w:rPr>
      </w:pPr>
      <w:r>
        <w:rPr>
          <w:rFonts w:ascii="Arial" w:hAnsi="Arial" w:cs="Arial"/>
          <w:b/>
          <w:bCs/>
          <w:szCs w:val="22"/>
          <w:lang w:val="en-US" w:eastAsia="ko-KR"/>
        </w:rPr>
        <w:t>3.1 Definitions</w:t>
      </w:r>
    </w:p>
    <w:p w:rsidR="004D586D" w:rsidRDefault="004D586D" w:rsidP="004D586D">
      <w:pPr>
        <w:autoSpaceDE w:val="0"/>
        <w:autoSpaceDN w:val="0"/>
        <w:adjustRightInd w:val="0"/>
        <w:rPr>
          <w:b/>
          <w:bCs/>
          <w:sz w:val="20"/>
          <w:lang w:val="en-US" w:eastAsia="ko-KR"/>
        </w:rPr>
      </w:pPr>
    </w:p>
    <w:p w:rsidR="00B0009E" w:rsidDel="00B0009E" w:rsidRDefault="00B0009E" w:rsidP="00B0009E">
      <w:pPr>
        <w:autoSpaceDE w:val="0"/>
        <w:autoSpaceDN w:val="0"/>
        <w:adjustRightInd w:val="0"/>
        <w:rPr>
          <w:del w:id="2" w:author="Qi Wang" w:date="2013-07-17T07:29:00Z"/>
          <w:rFonts w:ascii="TimesNewRoman" w:hAnsi="TimesNewRoman" w:cs="TimesNewRoman"/>
          <w:sz w:val="20"/>
          <w:lang w:val="en-US" w:eastAsia="ko-KR"/>
        </w:rPr>
      </w:pPr>
      <w:proofErr w:type="gramStart"/>
      <w:r>
        <w:rPr>
          <w:b/>
          <w:bCs/>
          <w:sz w:val="20"/>
          <w:lang w:val="en-US" w:eastAsia="ko-KR"/>
        </w:rPr>
        <w:t>traffic</w:t>
      </w:r>
      <w:proofErr w:type="gramEnd"/>
      <w:r>
        <w:rPr>
          <w:b/>
          <w:bCs/>
          <w:sz w:val="20"/>
          <w:lang w:val="en-US" w:eastAsia="ko-KR"/>
        </w:rPr>
        <w:t xml:space="preserve"> classification (TCLAS): </w:t>
      </w:r>
      <w:r>
        <w:rPr>
          <w:rFonts w:ascii="TimesNewRoman" w:hAnsi="TimesNewRoman" w:cs="TimesNewRoman"/>
          <w:sz w:val="20"/>
          <w:lang w:val="en-US" w:eastAsia="ko-KR"/>
        </w:rPr>
        <w:t xml:space="preserve">The specification of certain parameter values to identify </w:t>
      </w:r>
      <w:ins w:id="3" w:author="Qi Wang" w:date="2013-07-17T07:25:00Z">
        <w:r>
          <w:rPr>
            <w:rFonts w:ascii="TimesNewRoman" w:hAnsi="TimesNewRoman" w:cs="TimesNewRoman"/>
            <w:sz w:val="20"/>
            <w:lang w:val="en-US" w:eastAsia="ko-KR"/>
          </w:rPr>
          <w:t>a Protocol Data Unit (PDU)</w:t>
        </w:r>
      </w:ins>
      <w:ins w:id="4" w:author="Qi Wang" w:date="2013-07-17T07:36:00Z">
        <w:r w:rsidR="001E665E">
          <w:rPr>
            <w:rFonts w:ascii="TimesNewRoman" w:hAnsi="TimesNewRoman" w:cs="TimesNewRoman"/>
            <w:sz w:val="20"/>
            <w:lang w:val="en-US" w:eastAsia="ko-KR"/>
          </w:rPr>
          <w:t xml:space="preserve"> or</w:t>
        </w:r>
      </w:ins>
      <w:ins w:id="5" w:author="Qi Wang" w:date="2013-07-17T07:37:00Z">
        <w:r w:rsidR="001E665E">
          <w:rPr>
            <w:rFonts w:ascii="TimesNewRoman" w:hAnsi="TimesNewRoman" w:cs="TimesNewRoman"/>
            <w:sz w:val="20"/>
            <w:lang w:val="en-US" w:eastAsia="ko-KR"/>
          </w:rPr>
          <w:t xml:space="preserve"> </w:t>
        </w:r>
      </w:ins>
      <w:r>
        <w:rPr>
          <w:rFonts w:ascii="TimesNewRoman" w:hAnsi="TimesNewRoman" w:cs="TimesNewRoman"/>
          <w:sz w:val="20"/>
          <w:lang w:val="en-US" w:eastAsia="ko-KR"/>
        </w:rPr>
        <w:t>the medium access control (MAC) service data unit</w:t>
      </w:r>
      <w:del w:id="6" w:author="Qi Wang" w:date="2013-07-17T07:40:00Z">
        <w:r w:rsidDel="003E7CBC">
          <w:rPr>
            <w:rFonts w:ascii="TimesNewRoman" w:hAnsi="TimesNewRoman" w:cs="TimesNewRoman"/>
            <w:sz w:val="20"/>
            <w:lang w:val="en-US" w:eastAsia="ko-KR"/>
          </w:rPr>
          <w:delText>s</w:delText>
        </w:r>
      </w:del>
      <w:r>
        <w:rPr>
          <w:rFonts w:ascii="TimesNewRoman" w:hAnsi="TimesNewRoman" w:cs="TimesNewRoman"/>
          <w:sz w:val="20"/>
          <w:lang w:val="en-US" w:eastAsia="ko-KR"/>
        </w:rPr>
        <w:t xml:space="preserve"> (MSDU</w:t>
      </w:r>
      <w:del w:id="7" w:author="Qi Wang" w:date="2013-07-17T07:40:00Z">
        <w:r w:rsidDel="003E7CBC">
          <w:rPr>
            <w:rFonts w:ascii="TimesNewRoman" w:hAnsi="TimesNewRoman" w:cs="TimesNewRoman"/>
            <w:sz w:val="20"/>
            <w:lang w:val="en-US" w:eastAsia="ko-KR"/>
          </w:rPr>
          <w:delText>s</w:delText>
        </w:r>
      </w:del>
      <w:r>
        <w:rPr>
          <w:rFonts w:ascii="TimesNewRoman" w:hAnsi="TimesNewRoman" w:cs="TimesNewRoman"/>
          <w:sz w:val="20"/>
          <w:lang w:val="en-US" w:eastAsia="ko-KR"/>
        </w:rPr>
        <w:t>)</w:t>
      </w:r>
      <w:del w:id="8" w:author="Qi Wang" w:date="2013-07-17T07:39:00Z">
        <w:r w:rsidDel="001E665E">
          <w:rPr>
            <w:rFonts w:ascii="TimesNewRoman" w:hAnsi="TimesNewRoman" w:cs="TimesNewRoman"/>
            <w:sz w:val="20"/>
            <w:lang w:val="en-US" w:eastAsia="ko-KR"/>
          </w:rPr>
          <w:delText xml:space="preserve"> belonging to a particular traffic </w:delText>
        </w:r>
      </w:del>
      <w:del w:id="9" w:author="Qi Wang" w:date="2013-07-17T07:38:00Z">
        <w:r w:rsidDel="001E665E">
          <w:rPr>
            <w:rFonts w:ascii="TimesNewRoman" w:hAnsi="TimesNewRoman" w:cs="TimesNewRoman"/>
            <w:sz w:val="20"/>
            <w:lang w:val="en-US" w:eastAsia="ko-KR"/>
          </w:rPr>
          <w:delText>stream (TS)</w:delText>
        </w:r>
      </w:del>
      <w:r>
        <w:rPr>
          <w:rFonts w:ascii="TimesNewRoman" w:hAnsi="TimesNewRoman" w:cs="TimesNewRoman"/>
          <w:sz w:val="20"/>
          <w:lang w:val="en-US" w:eastAsia="ko-KR"/>
        </w:rPr>
        <w:t>. The classification process</w:t>
      </w:r>
      <w:del w:id="10" w:author="Qi Wang" w:date="2013-07-17T07:26:00Z">
        <w:r w:rsidDel="00B0009E">
          <w:rPr>
            <w:rFonts w:ascii="TimesNewRoman" w:hAnsi="TimesNewRoman" w:cs="TimesNewRoman"/>
            <w:sz w:val="20"/>
            <w:lang w:val="en-US" w:eastAsia="ko-KR"/>
          </w:rPr>
          <w:delText>,</w:delText>
        </w:r>
      </w:del>
      <w:r>
        <w:rPr>
          <w:rFonts w:ascii="TimesNewRoman" w:hAnsi="TimesNewRoman" w:cs="TimesNewRoman"/>
          <w:sz w:val="20"/>
          <w:lang w:val="en-US" w:eastAsia="ko-KR"/>
        </w:rPr>
        <w:t xml:space="preserve"> </w:t>
      </w:r>
      <w:ins w:id="11" w:author="Qi Wang" w:date="2013-07-17T07:26:00Z">
        <w:r>
          <w:rPr>
            <w:rFonts w:ascii="TimesNewRoman" w:hAnsi="TimesNewRoman" w:cs="TimesNewRoman"/>
            <w:sz w:val="20"/>
            <w:lang w:val="en-US" w:eastAsia="ko-KR"/>
          </w:rPr>
          <w:t xml:space="preserve">may be </w:t>
        </w:r>
      </w:ins>
      <w:r>
        <w:rPr>
          <w:rFonts w:ascii="TimesNewRoman" w:hAnsi="TimesNewRoman" w:cs="TimesNewRoman"/>
          <w:sz w:val="20"/>
          <w:lang w:val="en-US" w:eastAsia="ko-KR"/>
        </w:rPr>
        <w:t>performed above the MAC service access point (MAC_SAP)</w:t>
      </w:r>
      <w:ins w:id="12" w:author="Qi Wang" w:date="2013-07-17T07:26:00Z">
        <w:r>
          <w:rPr>
            <w:rFonts w:ascii="TimesNewRoman" w:hAnsi="TimesNewRoman" w:cs="TimesNewRoman"/>
            <w:sz w:val="20"/>
            <w:lang w:val="en-US" w:eastAsia="ko-KR"/>
          </w:rPr>
          <w:t xml:space="preserve">, within the MLME, or within the MAC, based on </w:t>
        </w:r>
      </w:ins>
      <w:ins w:id="13" w:author="Qi Wang" w:date="2013-07-17T07:27:00Z">
        <w:r>
          <w:rPr>
            <w:rFonts w:ascii="TimesNewRoman" w:hAnsi="TimesNewRoman" w:cs="TimesNewRoman"/>
            <w:sz w:val="20"/>
            <w:lang w:val="en-US" w:eastAsia="ko-KR"/>
          </w:rPr>
          <w:t>the</w:t>
        </w:r>
      </w:ins>
      <w:ins w:id="14" w:author="Qi Wang" w:date="2013-07-17T07:26:00Z">
        <w:r>
          <w:rPr>
            <w:rFonts w:ascii="TimesNewRoman" w:hAnsi="TimesNewRoman" w:cs="TimesNewRoman"/>
            <w:sz w:val="20"/>
            <w:lang w:val="en-US" w:eastAsia="ko-KR"/>
          </w:rPr>
          <w:t xml:space="preserve"> </w:t>
        </w:r>
      </w:ins>
      <w:ins w:id="15" w:author="Qi Wang" w:date="2013-07-17T07:27:00Z">
        <w:r w:rsidR="001E665E">
          <w:rPr>
            <w:rFonts w:ascii="TimesNewRoman" w:hAnsi="TimesNewRoman" w:cs="TimesNewRoman"/>
            <w:sz w:val="20"/>
            <w:lang w:val="en-US" w:eastAsia="ko-KR"/>
          </w:rPr>
          <w:t xml:space="preserve">type of </w:t>
        </w:r>
      </w:ins>
      <w:ins w:id="16" w:author="Qi Wang" w:date="2013-07-17T07:39:00Z">
        <w:r w:rsidR="001E665E">
          <w:rPr>
            <w:rFonts w:ascii="TimesNewRoman" w:hAnsi="TimesNewRoman" w:cs="TimesNewRoman"/>
            <w:sz w:val="20"/>
            <w:lang w:val="en-US" w:eastAsia="ko-KR"/>
          </w:rPr>
          <w:t>classification</w:t>
        </w:r>
      </w:ins>
      <w:ins w:id="17" w:author="Qi Wang" w:date="2013-07-17T07:27:00Z">
        <w:r>
          <w:rPr>
            <w:rFonts w:ascii="TimesNewRoman" w:hAnsi="TimesNewRoman" w:cs="TimesNewRoman"/>
            <w:sz w:val="20"/>
            <w:lang w:val="en-US" w:eastAsia="ko-KR"/>
          </w:rPr>
          <w:t xml:space="preserve">. </w:t>
        </w:r>
      </w:ins>
      <w:r>
        <w:rPr>
          <w:rFonts w:ascii="TimesNewRoman" w:hAnsi="TimesNewRoman" w:cs="TimesNewRoman"/>
          <w:sz w:val="20"/>
          <w:lang w:val="en-US" w:eastAsia="ko-KR"/>
        </w:rPr>
        <w:t xml:space="preserve"> </w:t>
      </w:r>
      <w:del w:id="18" w:author="Qi Wang" w:date="2013-07-17T07:28:00Z">
        <w:r w:rsidDel="00B0009E">
          <w:rPr>
            <w:rFonts w:ascii="TimesNewRoman" w:hAnsi="TimesNewRoman" w:cs="TimesNewRoman"/>
            <w:sz w:val="20"/>
            <w:lang w:val="en-US" w:eastAsia="ko-KR"/>
          </w:rPr>
          <w:delText xml:space="preserve">at a quality-of-service (QoS) access point (AP), uses the parameter values for a given TS to examine each incoming MSDU and determine whether this MSDU belongs to that TS. </w:delText>
        </w:r>
      </w:del>
      <w:ins w:id="19" w:author="Qi Wang" w:date="2013-07-17T07:28:00Z">
        <w:r>
          <w:rPr>
            <w:rFonts w:ascii="TimesNewRoman" w:hAnsi="TimesNewRoman" w:cs="TimesNewRoman"/>
            <w:sz w:val="20"/>
            <w:lang w:val="en-US" w:eastAsia="ko-KR"/>
          </w:rPr>
          <w:t xml:space="preserve"> </w:t>
        </w:r>
      </w:ins>
      <w:del w:id="20" w:author="Qi Wang" w:date="2013-07-17T07:29:00Z">
        <w:r w:rsidDel="00B0009E">
          <w:rPr>
            <w:rFonts w:ascii="TimesNewRoman" w:hAnsi="TimesNewRoman" w:cs="TimesNewRoman"/>
            <w:sz w:val="20"/>
            <w:lang w:val="en-US" w:eastAsia="ko-KR"/>
          </w:rPr>
          <w:delText>TCLAS might also occur at non-access-point (non-AP) QoS station (STA)</w:delText>
        </w:r>
      </w:del>
      <w:del w:id="21" w:author="Qi Wang" w:date="2013-07-17T07:28:00Z">
        <w:r w:rsidDel="00B0009E">
          <w:rPr>
            <w:rFonts w:ascii="TimesNewRoman" w:hAnsi="TimesNewRoman" w:cs="TimesNewRoman"/>
            <w:sz w:val="20"/>
            <w:lang w:val="en-US" w:eastAsia="ko-KR"/>
          </w:rPr>
          <w:delText xml:space="preserve"> with multiple streams</w:delText>
        </w:r>
      </w:del>
      <w:del w:id="22" w:author="Qi Wang" w:date="2013-07-17T07:29:00Z">
        <w:r w:rsidDel="00B0009E">
          <w:rPr>
            <w:rFonts w:ascii="TimesNewRoman" w:hAnsi="TimesNewRoman" w:cs="TimesNewRoman"/>
            <w:sz w:val="20"/>
            <w:lang w:val="en-US" w:eastAsia="ko-KR"/>
          </w:rPr>
          <w:delText>.</w:delText>
        </w:r>
      </w:del>
    </w:p>
    <w:p w:rsidR="00B0009E" w:rsidRDefault="00B0009E" w:rsidP="001E665E">
      <w:pPr>
        <w:autoSpaceDE w:val="0"/>
        <w:autoSpaceDN w:val="0"/>
        <w:adjustRightInd w:val="0"/>
        <w:rPr>
          <w:ins w:id="23" w:author="Qi Wang" w:date="2013-07-17T07:22:00Z"/>
          <w:rFonts w:ascii="TimesNewRoman" w:hAnsi="TimesNewRoman" w:cs="TimesNewRoman"/>
          <w:sz w:val="18"/>
          <w:szCs w:val="18"/>
          <w:lang w:val="en-US" w:eastAsia="ko-KR"/>
        </w:rPr>
      </w:pPr>
      <w:del w:id="24" w:author="Qi Wang" w:date="2013-07-17T07:29:00Z">
        <w:r w:rsidDel="00B0009E">
          <w:rPr>
            <w:rFonts w:ascii="TimesNewRoman" w:hAnsi="TimesNewRoman" w:cs="TimesNewRoman"/>
            <w:sz w:val="18"/>
            <w:szCs w:val="18"/>
            <w:lang w:val="en-US" w:eastAsia="ko-KR"/>
          </w:rPr>
          <w:delText>NOTE—However, such classification is beyond the scope of this standard.</w:delText>
        </w:r>
      </w:del>
    </w:p>
    <w:p w:rsidR="00B0009E" w:rsidRDefault="00B0009E" w:rsidP="004D586D">
      <w:pPr>
        <w:autoSpaceDE w:val="0"/>
        <w:autoSpaceDN w:val="0"/>
        <w:adjustRightInd w:val="0"/>
        <w:rPr>
          <w:rFonts w:ascii="TimesNewRoman" w:hAnsi="TimesNewRoman" w:cs="TimesNewRoman"/>
          <w:sz w:val="18"/>
          <w:szCs w:val="18"/>
          <w:lang w:val="en-US" w:eastAsia="ko-KR"/>
        </w:rPr>
      </w:pPr>
    </w:p>
    <w:p w:rsidR="00B0009E" w:rsidRDefault="00B0009E" w:rsidP="004D586D">
      <w:pPr>
        <w:autoSpaceDE w:val="0"/>
        <w:autoSpaceDN w:val="0"/>
        <w:adjustRightInd w:val="0"/>
        <w:rPr>
          <w:rFonts w:ascii="TimesNewRoman" w:hAnsi="TimesNewRoman" w:cs="TimesNewRoman"/>
          <w:sz w:val="18"/>
          <w:szCs w:val="18"/>
          <w:lang w:val="en-US" w:eastAsia="ko-KR"/>
        </w:rPr>
      </w:pPr>
    </w:p>
    <w:p w:rsidR="004D586D" w:rsidRDefault="004D586D" w:rsidP="004D586D">
      <w:pPr>
        <w:autoSpaceDE w:val="0"/>
        <w:autoSpaceDN w:val="0"/>
        <w:adjustRightInd w:val="0"/>
        <w:rPr>
          <w:rFonts w:ascii="TimesNewRoman" w:hAnsi="TimesNewRoman" w:cs="TimesNewRoman"/>
          <w:sz w:val="18"/>
          <w:szCs w:val="18"/>
          <w:lang w:val="en-US" w:eastAsia="ko-KR"/>
        </w:rPr>
      </w:pPr>
    </w:p>
    <w:p w:rsidR="004D586D" w:rsidRPr="004D586D" w:rsidRDefault="004D586D" w:rsidP="004D586D">
      <w:pPr>
        <w:autoSpaceDE w:val="0"/>
        <w:autoSpaceDN w:val="0"/>
        <w:adjustRightInd w:val="0"/>
        <w:rPr>
          <w:rFonts w:ascii="TimesNewRoman" w:hAnsi="TimesNewRoman" w:cs="TimesNewRoman"/>
          <w:sz w:val="20"/>
          <w:lang w:val="en-US" w:eastAsia="ko-KR"/>
        </w:rPr>
      </w:pPr>
      <w:proofErr w:type="gramStart"/>
      <w:r>
        <w:rPr>
          <w:b/>
          <w:bCs/>
          <w:sz w:val="20"/>
          <w:lang w:val="en-US" w:eastAsia="ko-KR"/>
        </w:rPr>
        <w:t>traffic</w:t>
      </w:r>
      <w:proofErr w:type="gramEnd"/>
      <w:r>
        <w:rPr>
          <w:b/>
          <w:bCs/>
          <w:sz w:val="20"/>
          <w:lang w:val="en-US" w:eastAsia="ko-KR"/>
        </w:rPr>
        <w:t xml:space="preserve"> filter: </w:t>
      </w:r>
      <w:r>
        <w:rPr>
          <w:rFonts w:ascii="TimesNewRoman" w:hAnsi="TimesNewRoman" w:cs="TimesNewRoman"/>
          <w:sz w:val="20"/>
          <w:lang w:val="en-US" w:eastAsia="ko-KR"/>
        </w:rPr>
        <w:t>A set of traffic specifications defined by the use of traffic classification (TCLAS) elements that are utilized by the traffic filtering service (TFS) to identify specific allowed frames.</w:t>
      </w:r>
    </w:p>
    <w:p w:rsidR="00C35E8D" w:rsidRDefault="00D51D5E" w:rsidP="00C35E8D">
      <w:pPr>
        <w:pStyle w:val="H2"/>
        <w:rPr>
          <w:w w:val="100"/>
        </w:rPr>
      </w:pPr>
      <w:r>
        <w:rPr>
          <w:w w:val="100"/>
        </w:rPr>
        <w:t>8</w:t>
      </w:r>
      <w:r>
        <w:rPr>
          <w:rFonts w:hint="eastAsia"/>
          <w:w w:val="100"/>
        </w:rPr>
        <w:t>.</w:t>
      </w:r>
      <w:r>
        <w:rPr>
          <w:w w:val="100"/>
        </w:rPr>
        <w:t xml:space="preserve">4.2.33 </w:t>
      </w:r>
      <w:bookmarkEnd w:id="0"/>
      <w:r>
        <w:rPr>
          <w:w w:val="100"/>
        </w:rPr>
        <w:t>TCLAS element</w:t>
      </w:r>
    </w:p>
    <w:p w:rsidR="00E75F48" w:rsidRDefault="001A7CC8" w:rsidP="00410E06">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The TCLAS element </w:t>
      </w:r>
      <w:del w:id="25" w:author="Qi Wang" w:date="2013-07-17T07:45:00Z">
        <w:r w:rsidDel="007C21E5">
          <w:rPr>
            <w:rFonts w:ascii="TimesNewRoman" w:hAnsi="TimesNewRoman" w:cs="TimesNewRoman"/>
            <w:sz w:val="20"/>
            <w:lang w:val="en-US" w:eastAsia="ko-KR"/>
          </w:rPr>
          <w:delText xml:space="preserve">specifies an element that </w:delText>
        </w:r>
      </w:del>
      <w:r>
        <w:rPr>
          <w:rFonts w:ascii="TimesNewRoman" w:hAnsi="TimesNewRoman" w:cs="TimesNewRoman"/>
          <w:sz w:val="20"/>
          <w:lang w:val="en-US" w:eastAsia="ko-KR"/>
        </w:rPr>
        <w:t xml:space="preserve">contains a set of parameters necessary to identify </w:t>
      </w:r>
      <w:ins w:id="26" w:author="Qi Wang" w:date="2013-07-17T07:42:00Z">
        <w:r w:rsidR="003E7CBC">
          <w:rPr>
            <w:rFonts w:ascii="TimesNewRoman" w:hAnsi="TimesNewRoman" w:cs="TimesNewRoman"/>
            <w:sz w:val="20"/>
            <w:lang w:val="en-US" w:eastAsia="ko-KR"/>
          </w:rPr>
          <w:t xml:space="preserve">various kinds of </w:t>
        </w:r>
      </w:ins>
      <w:ins w:id="27" w:author="Qi Wang" w:date="2013-01-31T14:58:00Z">
        <w:r w:rsidR="003E7CBC">
          <w:rPr>
            <w:rFonts w:ascii="TimesNewRoman" w:hAnsi="TimesNewRoman" w:cs="TimesNewRoman"/>
            <w:sz w:val="20"/>
            <w:lang w:val="en-US" w:eastAsia="ko-KR"/>
          </w:rPr>
          <w:t>PDU</w:t>
        </w:r>
      </w:ins>
      <w:ins w:id="28" w:author="Qi Wang" w:date="2013-07-17T07:42:00Z">
        <w:r w:rsidR="003E7CBC">
          <w:rPr>
            <w:rFonts w:ascii="TimesNewRoman" w:hAnsi="TimesNewRoman" w:cs="TimesNewRoman"/>
            <w:sz w:val="20"/>
            <w:lang w:val="en-US" w:eastAsia="ko-KR"/>
          </w:rPr>
          <w:t xml:space="preserve"> or</w:t>
        </w:r>
      </w:ins>
      <w:ins w:id="29" w:author="Qi Wang" w:date="2013-01-31T14:58:00Z">
        <w:r w:rsidR="00732937">
          <w:rPr>
            <w:rFonts w:ascii="TimesNewRoman" w:hAnsi="TimesNewRoman" w:cs="TimesNewRoman"/>
            <w:sz w:val="20"/>
            <w:lang w:val="en-US" w:eastAsia="ko-KR"/>
          </w:rPr>
          <w:t xml:space="preserve"> </w:t>
        </w:r>
      </w:ins>
      <w:r>
        <w:rPr>
          <w:rFonts w:ascii="TimesNewRoman" w:hAnsi="TimesNewRoman" w:cs="TimesNewRoman"/>
          <w:sz w:val="20"/>
          <w:lang w:val="en-US" w:eastAsia="ko-KR"/>
        </w:rPr>
        <w:t>incoming MSDU</w:t>
      </w:r>
      <w:del w:id="30" w:author="Qi Wang" w:date="2013-07-17T07:42:00Z">
        <w:r w:rsidDel="003E7CBC">
          <w:rPr>
            <w:rFonts w:ascii="TimesNewRoman" w:hAnsi="TimesNewRoman" w:cs="TimesNewRoman"/>
            <w:sz w:val="20"/>
            <w:lang w:val="en-US" w:eastAsia="ko-KR"/>
          </w:rPr>
          <w:delText xml:space="preserve">s </w:delText>
        </w:r>
      </w:del>
      <w:ins w:id="31" w:author="Qi Wang" w:date="2013-01-28T11:15:00Z">
        <w:r w:rsidR="008A32C1">
          <w:rPr>
            <w:rFonts w:ascii="TimesNewRoman" w:hAnsi="TimesNewRoman" w:cs="TimesNewRoman"/>
            <w:sz w:val="20"/>
            <w:lang w:val="en-US" w:eastAsia="ko-KR"/>
          </w:rPr>
          <w:t xml:space="preserve"> </w:t>
        </w:r>
      </w:ins>
      <w:r>
        <w:rPr>
          <w:rFonts w:ascii="TimesNewRoman" w:hAnsi="TimesNewRoman" w:cs="TimesNewRoman"/>
          <w:sz w:val="20"/>
          <w:lang w:val="en-US" w:eastAsia="ko-KR"/>
        </w:rPr>
        <w:t xml:space="preserve">(from a higher layer in all STAs or from the DS in an AP) that belong </w:t>
      </w:r>
      <w:proofErr w:type="gramStart"/>
      <w:r>
        <w:rPr>
          <w:rFonts w:ascii="TimesNewRoman" w:hAnsi="TimesNewRoman" w:cs="TimesNewRoman"/>
          <w:sz w:val="20"/>
          <w:lang w:val="en-US" w:eastAsia="ko-KR"/>
        </w:rPr>
        <w:t>to a</w:t>
      </w:r>
      <w:proofErr w:type="gramEnd"/>
      <w:r>
        <w:rPr>
          <w:rFonts w:ascii="TimesNewRoman" w:hAnsi="TimesNewRoman" w:cs="TimesNewRoman"/>
          <w:sz w:val="20"/>
          <w:lang w:val="en-US" w:eastAsia="ko-KR"/>
        </w:rPr>
        <w:t xml:space="preserve"> particular TS. The </w:t>
      </w:r>
      <w:r w:rsidR="00410E06">
        <w:rPr>
          <w:rFonts w:ascii="TimesNewRoman" w:hAnsi="TimesNewRoman" w:cs="TimesNewRoman"/>
          <w:sz w:val="20"/>
          <w:lang w:val="en-US" w:eastAsia="ko-KR"/>
        </w:rPr>
        <w:t xml:space="preserve">TCLAS element is also </w:t>
      </w:r>
      <w:r>
        <w:rPr>
          <w:rFonts w:ascii="TimesNewRoman" w:hAnsi="TimesNewRoman" w:cs="TimesNewRoman"/>
          <w:sz w:val="20"/>
          <w:lang w:val="en-US" w:eastAsia="ko-KR"/>
        </w:rPr>
        <w:t xml:space="preserve">used when the traffic does not belong </w:t>
      </w:r>
      <w:proofErr w:type="gramStart"/>
      <w:r>
        <w:rPr>
          <w:rFonts w:ascii="TimesNewRoman" w:hAnsi="TimesNewRoman" w:cs="TimesNewRoman"/>
          <w:sz w:val="20"/>
          <w:lang w:val="en-US" w:eastAsia="ko-KR"/>
        </w:rPr>
        <w:t>to a</w:t>
      </w:r>
      <w:proofErr w:type="gramEnd"/>
      <w:r>
        <w:rPr>
          <w:rFonts w:ascii="TimesNewRoman" w:hAnsi="TimesNewRoman" w:cs="TimesNewRoman"/>
          <w:sz w:val="20"/>
          <w:lang w:val="en-US" w:eastAsia="ko-KR"/>
        </w:rPr>
        <w:t xml:space="preserve"> TS, for example, by the FMS, DMS, and</w:t>
      </w:r>
      <w:r w:rsidR="00410E06">
        <w:rPr>
          <w:rFonts w:ascii="TimesNewRoman" w:hAnsi="TimesNewRoman" w:cs="TimesNewRoman"/>
          <w:sz w:val="20"/>
          <w:lang w:val="en-US" w:eastAsia="ko-KR"/>
        </w:rPr>
        <w:t xml:space="preserve"> TFS services. If required, the </w:t>
      </w:r>
      <w:r>
        <w:rPr>
          <w:rFonts w:ascii="TimesNewRoman" w:hAnsi="TimesNewRoman" w:cs="TimesNewRoman"/>
          <w:sz w:val="20"/>
          <w:lang w:val="en-US" w:eastAsia="ko-KR"/>
        </w:rPr>
        <w:t>TCLAS element is provided in ADDTS Request and ADDTS Response</w:t>
      </w:r>
      <w:r w:rsidR="00410E06">
        <w:rPr>
          <w:rFonts w:ascii="TimesNewRoman" w:hAnsi="TimesNewRoman" w:cs="TimesNewRoman"/>
          <w:sz w:val="20"/>
          <w:lang w:val="en-US" w:eastAsia="ko-KR"/>
        </w:rPr>
        <w:t xml:space="preserve"> </w:t>
      </w:r>
      <w:r>
        <w:rPr>
          <w:rFonts w:ascii="TimesNewRoman" w:hAnsi="TimesNewRoman" w:cs="TimesNewRoman"/>
          <w:sz w:val="20"/>
          <w:lang w:val="en-US" w:eastAsia="ko-KR"/>
        </w:rPr>
        <w:t xml:space="preserve">frames only </w:t>
      </w:r>
      <w:r w:rsidR="00410E06">
        <w:rPr>
          <w:rFonts w:ascii="TimesNewRoman" w:hAnsi="TimesNewRoman" w:cs="TimesNewRoman"/>
          <w:sz w:val="20"/>
          <w:lang w:val="en-US" w:eastAsia="ko-KR"/>
        </w:rPr>
        <w:t xml:space="preserve">for the downlink or </w:t>
      </w:r>
      <w:r>
        <w:rPr>
          <w:rFonts w:ascii="TimesNewRoman" w:hAnsi="TimesNewRoman" w:cs="TimesNewRoman"/>
          <w:sz w:val="20"/>
          <w:lang w:val="en-US" w:eastAsia="ko-KR"/>
        </w:rPr>
        <w:t>bid</w:t>
      </w:r>
      <w:r w:rsidR="00DF478A">
        <w:rPr>
          <w:rFonts w:ascii="TimesNewRoman" w:hAnsi="TimesNewRoman" w:cs="TimesNewRoman"/>
          <w:sz w:val="20"/>
          <w:lang w:val="en-US" w:eastAsia="ko-KR"/>
        </w:rPr>
        <w:t xml:space="preserve">irectional links. </w:t>
      </w:r>
      <w:del w:id="32" w:author="Qi Wang" w:date="2013-07-17T07:50:00Z">
        <w:r w:rsidR="00DF478A" w:rsidDel="007C21E5">
          <w:rPr>
            <w:rFonts w:ascii="TimesNewRoman" w:hAnsi="TimesNewRoman" w:cs="TimesNewRoman"/>
            <w:sz w:val="20"/>
            <w:lang w:val="en-US" w:eastAsia="ko-KR"/>
          </w:rPr>
          <w:delText xml:space="preserve">TCLAS element </w:delText>
        </w:r>
        <w:r w:rsidDel="007C21E5">
          <w:rPr>
            <w:rFonts w:ascii="TimesNewRoman" w:hAnsi="TimesNewRoman" w:cs="TimesNewRoman"/>
            <w:sz w:val="20"/>
            <w:lang w:val="en-US" w:eastAsia="ko-KR"/>
          </w:rPr>
          <w:delText>need n</w:delText>
        </w:r>
        <w:r w:rsidR="00410E06" w:rsidDel="007C21E5">
          <w:rPr>
            <w:rFonts w:ascii="TimesNewRoman" w:hAnsi="TimesNewRoman" w:cs="TimesNewRoman"/>
            <w:sz w:val="20"/>
            <w:lang w:val="en-US" w:eastAsia="ko-KR"/>
          </w:rPr>
          <w:delText xml:space="preserve">ot be provided for the uplink or </w:delText>
        </w:r>
        <w:r w:rsidDel="007C21E5">
          <w:rPr>
            <w:rFonts w:ascii="TimesNewRoman" w:hAnsi="TimesNewRoman" w:cs="TimesNewRoman"/>
            <w:sz w:val="20"/>
            <w:lang w:val="en-US" w:eastAsia="ko-KR"/>
          </w:rPr>
          <w:delText xml:space="preserve">direct- link transmissions. </w:delText>
        </w:r>
      </w:del>
      <w:r>
        <w:rPr>
          <w:rFonts w:ascii="TimesNewRoman" w:hAnsi="TimesNewRoman" w:cs="TimesNewRoman"/>
          <w:sz w:val="20"/>
          <w:lang w:val="en-US" w:eastAsia="ko-KR"/>
        </w:rPr>
        <w:t>The structure of this elemen</w:t>
      </w:r>
      <w:r w:rsidR="00674C7F">
        <w:rPr>
          <w:rFonts w:ascii="TimesNewRoman" w:hAnsi="TimesNewRoman" w:cs="TimesNewRoman"/>
          <w:sz w:val="20"/>
          <w:lang w:val="en-US" w:eastAsia="ko-KR"/>
        </w:rPr>
        <w:t>t is shown in Figure 8-199</w:t>
      </w:r>
      <w:r>
        <w:rPr>
          <w:rFonts w:ascii="TimesNewRoman" w:hAnsi="TimesNewRoman" w:cs="TimesNewRoman"/>
          <w:sz w:val="20"/>
          <w:lang w:val="en-US" w:eastAsia="ko-KR"/>
        </w:rPr>
        <w:t>.</w:t>
      </w:r>
    </w:p>
    <w:p w:rsidR="004D0795" w:rsidRDefault="004D0795" w:rsidP="00410E06">
      <w:pPr>
        <w:autoSpaceDE w:val="0"/>
        <w:autoSpaceDN w:val="0"/>
        <w:adjustRightInd w:val="0"/>
        <w:rPr>
          <w:rFonts w:ascii="TimesNewRoman" w:hAnsi="TimesNewRoman" w:cs="TimesNewRoman"/>
          <w:sz w:val="20"/>
          <w:lang w:val="en-US" w:eastAsia="ko-KR"/>
        </w:rPr>
      </w:pPr>
    </w:p>
    <w:p w:rsidR="004D0795" w:rsidRDefault="004D0795" w:rsidP="00410E06">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The Element ID and Length fields </w:t>
      </w:r>
      <w:r w:rsidR="00F82E88">
        <w:rPr>
          <w:rFonts w:ascii="TimesNewRoman" w:hAnsi="TimesNewRoman" w:cs="TimesNewRoman"/>
          <w:sz w:val="20"/>
          <w:lang w:val="en-US" w:eastAsia="ko-KR"/>
        </w:rPr>
        <w:t>are defined in 8.4.2.1</w:t>
      </w:r>
      <w:r>
        <w:rPr>
          <w:rFonts w:ascii="TimesNewRoman" w:hAnsi="TimesNewRoman" w:cs="TimesNewRoman"/>
          <w:sz w:val="20"/>
          <w:lang w:val="en-US" w:eastAsia="ko-KR"/>
        </w:rPr>
        <w:t xml:space="preserve">. </w:t>
      </w:r>
    </w:p>
    <w:p w:rsidR="004D0795" w:rsidRDefault="004D0795">
      <w:pPr>
        <w:autoSpaceDE w:val="0"/>
        <w:autoSpaceDN w:val="0"/>
        <w:adjustRightInd w:val="0"/>
        <w:rPr>
          <w:rFonts w:ascii="TimesNewRoman" w:hAnsi="TimesNewRoman" w:cs="TimesNewRoman"/>
          <w:sz w:val="20"/>
          <w:lang w:val="en-US" w:eastAsia="ko-KR"/>
        </w:rPr>
      </w:pPr>
    </w:p>
    <w:p w:rsidR="004E47D2" w:rsidRDefault="00346C10">
      <w:pPr>
        <w:autoSpaceDE w:val="0"/>
        <w:autoSpaceDN w:val="0"/>
        <w:adjustRightInd w:val="0"/>
        <w:rPr>
          <w:rFonts w:ascii="TimesNewRoman" w:hAnsi="TimesNewRoman" w:cs="TimesNewRoman"/>
          <w:sz w:val="20"/>
          <w:lang w:val="en-US" w:eastAsia="ko-KR"/>
        </w:rPr>
      </w:pPr>
      <w:ins w:id="33" w:author="Qi Wang" w:date="2013-01-28T11:19:00Z">
        <w:r>
          <w:rPr>
            <w:rFonts w:ascii="TimesNewRoman" w:hAnsi="TimesNewRoman" w:cs="TimesNewRoman"/>
            <w:sz w:val="20"/>
            <w:lang w:val="en-US" w:eastAsia="ko-KR"/>
          </w:rPr>
          <w:t>When</w:t>
        </w:r>
        <w:r w:rsidR="008A32C1">
          <w:rPr>
            <w:rFonts w:ascii="TimesNewRoman" w:hAnsi="TimesNewRoman" w:cs="TimesNewRoman"/>
            <w:sz w:val="20"/>
            <w:lang w:val="en-US" w:eastAsia="ko-KR"/>
          </w:rPr>
          <w:t xml:space="preserve"> </w:t>
        </w:r>
      </w:ins>
      <w:ins w:id="34" w:author="Qi Wang" w:date="2013-01-28T11:20:00Z">
        <w:r w:rsidR="008A32C1">
          <w:rPr>
            <w:rFonts w:ascii="TimesNewRoman" w:hAnsi="TimesNewRoman" w:cs="TimesNewRoman"/>
            <w:sz w:val="20"/>
            <w:lang w:val="en-US" w:eastAsia="ko-KR"/>
          </w:rPr>
          <w:t>t</w:t>
        </w:r>
      </w:ins>
      <w:del w:id="35" w:author="Qi Wang" w:date="2013-01-28T11:20:00Z">
        <w:r w:rsidR="004E47D2" w:rsidDel="008A32C1">
          <w:rPr>
            <w:rFonts w:ascii="TimesNewRoman" w:hAnsi="TimesNewRoman" w:cs="TimesNewRoman"/>
            <w:sz w:val="20"/>
            <w:lang w:val="en-US" w:eastAsia="ko-KR"/>
          </w:rPr>
          <w:delText>T</w:delText>
        </w:r>
      </w:del>
      <w:r w:rsidR="004E47D2">
        <w:rPr>
          <w:rFonts w:ascii="TimesNewRoman" w:hAnsi="TimesNewRoman" w:cs="TimesNewRoman"/>
          <w:sz w:val="20"/>
          <w:lang w:val="en-US" w:eastAsia="ko-KR"/>
        </w:rPr>
        <w:t xml:space="preserve">he UP field contains </w:t>
      </w:r>
      <w:del w:id="36" w:author="Qi Wang" w:date="2013-01-31T15:32:00Z">
        <w:r w:rsidR="004E47D2" w:rsidDel="00346C10">
          <w:rPr>
            <w:rFonts w:ascii="TimesNewRoman" w:hAnsi="TimesNewRoman" w:cs="TimesNewRoman"/>
            <w:sz w:val="20"/>
            <w:lang w:val="en-US" w:eastAsia="ko-KR"/>
          </w:rPr>
          <w:delText>the</w:delText>
        </w:r>
      </w:del>
      <w:r w:rsidR="004E47D2">
        <w:rPr>
          <w:rFonts w:ascii="TimesNewRoman" w:hAnsi="TimesNewRoman" w:cs="TimesNewRoman"/>
          <w:sz w:val="20"/>
          <w:lang w:val="en-US" w:eastAsia="ko-KR"/>
        </w:rPr>
        <w:t xml:space="preserve"> </w:t>
      </w:r>
      <w:ins w:id="37" w:author="Qi Wang" w:date="2013-01-31T15:32:00Z">
        <w:r>
          <w:rPr>
            <w:rFonts w:ascii="TimesNewRoman" w:hAnsi="TimesNewRoman" w:cs="TimesNewRoman"/>
            <w:sz w:val="20"/>
            <w:lang w:val="en-US" w:eastAsia="ko-KR"/>
          </w:rPr>
          <w:t xml:space="preserve">a </w:t>
        </w:r>
      </w:ins>
      <w:r w:rsidR="004E47D2">
        <w:rPr>
          <w:rFonts w:ascii="TimesNewRoman" w:hAnsi="TimesNewRoman" w:cs="TimesNewRoman"/>
          <w:sz w:val="20"/>
          <w:lang w:val="en-US" w:eastAsia="ko-KR"/>
        </w:rPr>
        <w:t xml:space="preserve">value </w:t>
      </w:r>
      <w:ins w:id="38" w:author="Qi Wang" w:date="2013-01-31T15:32:00Z">
        <w:r>
          <w:rPr>
            <w:rFonts w:ascii="TimesNewRoman" w:hAnsi="TimesNewRoman" w:cs="TimesNewRoman"/>
            <w:sz w:val="20"/>
            <w:lang w:val="en-US" w:eastAsia="ko-KR"/>
          </w:rPr>
          <w:t>that is</w:t>
        </w:r>
      </w:ins>
      <w:ins w:id="39" w:author="Qi Wang" w:date="2013-01-31T15:38:00Z">
        <w:r>
          <w:rPr>
            <w:rFonts w:ascii="TimesNewRoman" w:hAnsi="TimesNewRoman" w:cs="TimesNewRoman"/>
            <w:sz w:val="20"/>
            <w:lang w:val="en-US" w:eastAsia="ko-KR"/>
          </w:rPr>
          <w:t xml:space="preserve"> </w:t>
        </w:r>
      </w:ins>
      <w:ins w:id="40" w:author="Qi Wang" w:date="2013-01-31T15:32:00Z">
        <w:r>
          <w:rPr>
            <w:rFonts w:ascii="TimesNewRoman" w:hAnsi="TimesNewRoman" w:cs="TimesNewRoman"/>
            <w:sz w:val="20"/>
            <w:lang w:val="en-US" w:eastAsia="ko-KR"/>
          </w:rPr>
          <w:t>less than</w:t>
        </w:r>
      </w:ins>
      <w:ins w:id="41" w:author="Qi Wang" w:date="2013-01-31T15:38:00Z">
        <w:r>
          <w:rPr>
            <w:rFonts w:ascii="TimesNewRoman" w:hAnsi="TimesNewRoman" w:cs="TimesNewRoman"/>
            <w:sz w:val="20"/>
            <w:lang w:val="en-US" w:eastAsia="ko-KR"/>
          </w:rPr>
          <w:t xml:space="preserve"> or equal to</w:t>
        </w:r>
      </w:ins>
      <w:ins w:id="42" w:author="Qi Wang" w:date="2013-01-31T15:32:00Z">
        <w:r>
          <w:rPr>
            <w:rFonts w:ascii="TimesNewRoman" w:hAnsi="TimesNewRoman" w:cs="TimesNewRoman"/>
            <w:sz w:val="20"/>
            <w:lang w:val="en-US" w:eastAsia="ko-KR"/>
          </w:rPr>
          <w:t xml:space="preserve"> 7, the value </w:t>
        </w:r>
      </w:ins>
      <w:ins w:id="43" w:author="Qi Wang" w:date="2013-01-31T15:37:00Z">
        <w:r>
          <w:rPr>
            <w:rFonts w:ascii="TimesNewRoman" w:hAnsi="TimesNewRoman" w:cs="TimesNewRoman"/>
            <w:sz w:val="20"/>
            <w:lang w:val="en-US" w:eastAsia="ko-KR"/>
          </w:rPr>
          <w:t>specifies</w:t>
        </w:r>
      </w:ins>
      <w:ins w:id="44" w:author="Qi Wang" w:date="2013-01-31T15:32:00Z">
        <w:r>
          <w:rPr>
            <w:rFonts w:ascii="TimesNewRoman" w:hAnsi="TimesNewRoman" w:cs="TimesNewRoman"/>
            <w:sz w:val="20"/>
            <w:lang w:val="en-US" w:eastAsia="ko-KR"/>
          </w:rPr>
          <w:t xml:space="preserve"> </w:t>
        </w:r>
      </w:ins>
      <w:del w:id="45" w:author="Qi Wang" w:date="2013-01-31T15:33:00Z">
        <w:r w:rsidR="004E47D2" w:rsidDel="00346C10">
          <w:rPr>
            <w:rFonts w:ascii="TimesNewRoman" w:hAnsi="TimesNewRoman" w:cs="TimesNewRoman"/>
            <w:sz w:val="20"/>
            <w:lang w:val="en-US" w:eastAsia="ko-KR"/>
          </w:rPr>
          <w:delText xml:space="preserve">of </w:delText>
        </w:r>
      </w:del>
      <w:r w:rsidR="004E47D2">
        <w:rPr>
          <w:rFonts w:ascii="TimesNewRoman" w:hAnsi="TimesNewRoman" w:cs="TimesNewRoman"/>
          <w:sz w:val="20"/>
          <w:lang w:val="en-US" w:eastAsia="ko-KR"/>
        </w:rPr>
        <w:t>the UP of the associated MSDUs.</w:t>
      </w:r>
      <w:ins w:id="46" w:author="Qi Wang" w:date="2013-01-28T11:21:00Z">
        <w:r w:rsidR="008A32C1">
          <w:rPr>
            <w:rFonts w:ascii="TimesNewRoman" w:hAnsi="TimesNewRoman" w:cs="TimesNewRoman"/>
            <w:sz w:val="20"/>
            <w:lang w:val="en-US" w:eastAsia="ko-KR"/>
          </w:rPr>
          <w:t xml:space="preserve"> </w:t>
        </w:r>
      </w:ins>
      <w:ins w:id="47" w:author="Qi Wang" w:date="2013-01-31T15:07:00Z">
        <w:r w:rsidR="00D25796">
          <w:rPr>
            <w:rFonts w:ascii="TimesNewRoman" w:hAnsi="TimesNewRoman" w:cs="TimesNewRoman"/>
            <w:sz w:val="20"/>
            <w:lang w:val="en-US" w:eastAsia="ko-KR"/>
          </w:rPr>
          <w:t xml:space="preserve"> </w:t>
        </w:r>
      </w:ins>
      <w:ins w:id="48" w:author="Qi Wang" w:date="2013-01-28T11:21:00Z">
        <w:r w:rsidR="008A32C1">
          <w:rPr>
            <w:rFonts w:ascii="TimesNewRoman" w:hAnsi="TimesNewRoman" w:cs="TimesNewRoman"/>
            <w:sz w:val="20"/>
            <w:lang w:val="en-US" w:eastAsia="ko-KR"/>
          </w:rPr>
          <w:t xml:space="preserve">When the </w:t>
        </w:r>
      </w:ins>
      <w:ins w:id="49" w:author="Qi Wang" w:date="2013-01-31T15:34:00Z">
        <w:r>
          <w:rPr>
            <w:rFonts w:ascii="TimesNewRoman" w:hAnsi="TimesNewRoman" w:cs="TimesNewRoman"/>
            <w:sz w:val="20"/>
            <w:lang w:val="en-US" w:eastAsia="ko-KR"/>
          </w:rPr>
          <w:t xml:space="preserve">UP field contains a value that is </w:t>
        </w:r>
      </w:ins>
      <w:ins w:id="50" w:author="Qi Wang" w:date="2013-01-31T15:35:00Z">
        <w:r>
          <w:rPr>
            <w:rFonts w:ascii="TimesNewRoman" w:hAnsi="TimesNewRoman" w:cs="TimesNewRoman"/>
            <w:sz w:val="20"/>
            <w:lang w:val="en-US" w:eastAsia="ko-KR"/>
          </w:rPr>
          <w:t xml:space="preserve">greater </w:t>
        </w:r>
      </w:ins>
      <w:ins w:id="51" w:author="Qi Wang" w:date="2013-01-31T15:36:00Z">
        <w:r>
          <w:rPr>
            <w:rFonts w:ascii="TimesNewRoman" w:hAnsi="TimesNewRoman" w:cs="TimesNewRoman"/>
            <w:sz w:val="20"/>
            <w:lang w:val="en-US" w:eastAsia="ko-KR"/>
          </w:rPr>
          <w:t xml:space="preserve">than or equal to </w:t>
        </w:r>
      </w:ins>
      <w:ins w:id="52" w:author="Qi Wang" w:date="2013-01-31T15:35:00Z">
        <w:r>
          <w:rPr>
            <w:rFonts w:ascii="TimesNewRoman" w:hAnsi="TimesNewRoman" w:cs="TimesNewRoman"/>
            <w:sz w:val="20"/>
            <w:lang w:val="en-US" w:eastAsia="ko-KR"/>
          </w:rPr>
          <w:t>8 and less than or equal to 11</w:t>
        </w:r>
      </w:ins>
      <w:ins w:id="53" w:author="Qi Wang" w:date="2013-01-28T15:13:00Z">
        <w:r>
          <w:rPr>
            <w:rFonts w:ascii="TimesNewRoman" w:hAnsi="TimesNewRoman" w:cs="TimesNewRoman"/>
            <w:sz w:val="20"/>
            <w:lang w:val="en-US" w:eastAsia="ko-KR"/>
          </w:rPr>
          <w:t>,</w:t>
        </w:r>
      </w:ins>
      <w:ins w:id="54" w:author="Qi Wang" w:date="2013-01-31T15:37:00Z">
        <w:r>
          <w:rPr>
            <w:rFonts w:ascii="TimesNewRoman" w:hAnsi="TimesNewRoman" w:cs="TimesNewRoman"/>
            <w:sz w:val="20"/>
            <w:lang w:val="en-US" w:eastAsia="ko-KR"/>
          </w:rPr>
          <w:t xml:space="preserve"> </w:t>
        </w:r>
      </w:ins>
      <w:ins w:id="55" w:author="Qi Wang" w:date="2013-01-28T15:13:00Z">
        <w:r w:rsidR="00356C5A">
          <w:rPr>
            <w:rFonts w:ascii="TimesNewRoman" w:hAnsi="TimesNewRoman" w:cs="TimesNewRoman"/>
            <w:sz w:val="20"/>
            <w:lang w:val="en-US" w:eastAsia="ko-KR"/>
          </w:rPr>
          <w:t xml:space="preserve">the value </w:t>
        </w:r>
      </w:ins>
      <w:ins w:id="56" w:author="Qi Wang" w:date="2013-01-31T15:37:00Z">
        <w:r>
          <w:rPr>
            <w:rFonts w:ascii="TimesNewRoman" w:hAnsi="TimesNewRoman" w:cs="TimesNewRoman"/>
            <w:sz w:val="20"/>
            <w:lang w:val="en-US" w:eastAsia="ko-KR"/>
          </w:rPr>
          <w:t>specifies</w:t>
        </w:r>
      </w:ins>
      <w:r w:rsidR="00585320">
        <w:rPr>
          <w:rFonts w:ascii="TimesNewRoman" w:hAnsi="TimesNewRoman" w:cs="TimesNewRoman"/>
          <w:sz w:val="20"/>
          <w:lang w:val="en-US" w:eastAsia="ko-KR"/>
        </w:rPr>
        <w:t xml:space="preserve"> </w:t>
      </w:r>
      <w:ins w:id="57" w:author="Qi Wang" w:date="2013-07-17T08:18:00Z">
        <w:r w:rsidR="00585320">
          <w:rPr>
            <w:rFonts w:ascii="TimesNewRoman" w:hAnsi="TimesNewRoman" w:cs="TimesNewRoman"/>
            <w:sz w:val="20"/>
            <w:lang w:val="en-US" w:eastAsia="ko-KR"/>
          </w:rPr>
          <w:t xml:space="preserve">the </w:t>
        </w:r>
      </w:ins>
      <w:ins w:id="58" w:author="Qi Wang" w:date="2013-01-31T15:37:00Z">
        <w:r>
          <w:rPr>
            <w:rFonts w:ascii="TimesNewRoman" w:hAnsi="TimesNewRoman" w:cs="TimesNewRoman"/>
            <w:sz w:val="20"/>
            <w:lang w:val="en-US" w:eastAsia="ko-KR"/>
          </w:rPr>
          <w:t>access category of the associated MPDUs.</w:t>
        </w:r>
      </w:ins>
      <w:ins w:id="59" w:author="Qi Wang" w:date="2013-01-31T15:38:00Z">
        <w:r>
          <w:rPr>
            <w:rFonts w:ascii="TimesNewRoman" w:hAnsi="TimesNewRoman" w:cs="TimesNewRoman"/>
            <w:sz w:val="20"/>
            <w:lang w:val="en-US" w:eastAsia="ko-KR"/>
          </w:rPr>
          <w:t xml:space="preserve">  </w:t>
        </w:r>
      </w:ins>
      <w:ins w:id="60" w:author="Qi Wang" w:date="2013-01-28T15:14:00Z">
        <w:r w:rsidR="00381551">
          <w:rPr>
            <w:rFonts w:ascii="TimesNewRoman" w:hAnsi="TimesNewRoman" w:cs="TimesNewRoman"/>
            <w:sz w:val="20"/>
            <w:lang w:val="en-US" w:eastAsia="ko-KR"/>
          </w:rPr>
          <w:t>The UP field value of 255 is</w:t>
        </w:r>
      </w:ins>
      <w:ins w:id="61" w:author="Qi Wang" w:date="2013-01-29T16:59:00Z">
        <w:r w:rsidR="008A720B">
          <w:rPr>
            <w:rFonts w:ascii="TimesNewRoman" w:hAnsi="TimesNewRoman" w:cs="TimesNewRoman"/>
            <w:sz w:val="20"/>
            <w:lang w:val="en-US" w:eastAsia="ko-KR"/>
          </w:rPr>
          <w:t xml:space="preserve"> </w:t>
        </w:r>
      </w:ins>
      <w:ins w:id="62" w:author="Qi Wang" w:date="2013-01-28T15:14:00Z">
        <w:r w:rsidR="00381551">
          <w:rPr>
            <w:rFonts w:ascii="TimesNewRoman" w:hAnsi="TimesNewRoman" w:cs="TimesNewRoman"/>
            <w:sz w:val="20"/>
            <w:lang w:val="en-US" w:eastAsia="ko-KR"/>
          </w:rPr>
          <w:t xml:space="preserve">reserved </w:t>
        </w:r>
        <w:r w:rsidR="00A90F67">
          <w:rPr>
            <w:rFonts w:ascii="TimesNewRoman" w:hAnsi="TimesNewRoman" w:cs="TimesNewRoman"/>
            <w:sz w:val="20"/>
            <w:lang w:val="en-US" w:eastAsia="ko-KR"/>
          </w:rPr>
          <w:t xml:space="preserve">and indicates that </w:t>
        </w:r>
      </w:ins>
      <w:ins w:id="63" w:author="Qi Wang" w:date="2013-07-16T07:23:00Z">
        <w:r w:rsidR="00D45C62">
          <w:rPr>
            <w:rFonts w:ascii="TimesNewRoman" w:hAnsi="TimesNewRoman" w:cs="TimesNewRoman"/>
            <w:sz w:val="20"/>
            <w:lang w:val="en-US" w:eastAsia="ko-KR"/>
          </w:rPr>
          <w:t>the UP of the MSDU and the access category of the MPDU are not</w:t>
        </w:r>
      </w:ins>
      <w:ins w:id="64" w:author="Qi Wang" w:date="2013-07-16T07:24:00Z">
        <w:r w:rsidR="00D45C62">
          <w:rPr>
            <w:rFonts w:ascii="TimesNewRoman" w:hAnsi="TimesNewRoman" w:cs="TimesNewRoman"/>
            <w:sz w:val="20"/>
            <w:lang w:val="en-US" w:eastAsia="ko-KR"/>
          </w:rPr>
          <w:t xml:space="preserve"> </w:t>
        </w:r>
      </w:ins>
      <w:ins w:id="65" w:author="Qi Wang" w:date="2013-01-31T15:07:00Z">
        <w:r w:rsidR="00732937">
          <w:rPr>
            <w:rFonts w:ascii="TimesNewRoman" w:hAnsi="TimesNewRoman" w:cs="TimesNewRoman"/>
            <w:sz w:val="20"/>
            <w:lang w:val="en-US" w:eastAsia="ko-KR"/>
          </w:rPr>
          <w:t>compared</w:t>
        </w:r>
      </w:ins>
      <w:ins w:id="66" w:author="Qi Wang" w:date="2013-07-16T07:24:00Z">
        <w:r w:rsidR="00D45C62">
          <w:rPr>
            <w:rFonts w:ascii="TimesNewRoman" w:hAnsi="TimesNewRoman" w:cs="TimesNewRoman"/>
            <w:sz w:val="20"/>
            <w:lang w:val="en-US" w:eastAsia="ko-KR"/>
          </w:rPr>
          <w:t xml:space="preserve"> as part of the Traffic Filter</w:t>
        </w:r>
      </w:ins>
      <w:ins w:id="67" w:author="Qi Wang" w:date="2013-01-28T15:14:00Z">
        <w:r w:rsidR="00381551">
          <w:rPr>
            <w:rFonts w:ascii="TimesNewRoman" w:hAnsi="TimesNewRoman" w:cs="TimesNewRoman"/>
            <w:sz w:val="20"/>
            <w:lang w:val="en-US" w:eastAsia="ko-KR"/>
          </w:rPr>
          <w:t xml:space="preserve">. </w:t>
        </w:r>
      </w:ins>
      <w:ins w:id="68" w:author="Qi Wang" w:date="2013-01-28T11:58:00Z">
        <w:r w:rsidR="00410605">
          <w:rPr>
            <w:rFonts w:ascii="TimesNewRoman" w:hAnsi="TimesNewRoman" w:cs="TimesNewRoman"/>
            <w:sz w:val="20"/>
            <w:lang w:val="en-US" w:eastAsia="ko-KR"/>
          </w:rPr>
          <w:t xml:space="preserve"> </w:t>
        </w:r>
      </w:ins>
      <w:ins w:id="69" w:author="Qi Wang" w:date="2013-01-29T21:45:00Z">
        <w:r w:rsidR="004D39F2">
          <w:rPr>
            <w:rFonts w:ascii="TimesNewRoman" w:hAnsi="TimesNewRoman" w:cs="TimesNewRoman"/>
            <w:sz w:val="20"/>
            <w:lang w:val="en-US" w:eastAsia="ko-KR"/>
          </w:rPr>
          <w:t>The</w:t>
        </w:r>
      </w:ins>
      <w:ins w:id="70" w:author="Qi Wang" w:date="2013-07-16T07:25:00Z">
        <w:r w:rsidR="00D45C62">
          <w:rPr>
            <w:rFonts w:ascii="TimesNewRoman" w:hAnsi="TimesNewRoman" w:cs="TimesNewRoman"/>
            <w:sz w:val="20"/>
            <w:lang w:val="en-US" w:eastAsia="ko-KR"/>
          </w:rPr>
          <w:t xml:space="preserve"> encoding of the</w:t>
        </w:r>
      </w:ins>
      <w:ins w:id="71" w:author="Qi Wang" w:date="2013-01-29T21:45:00Z">
        <w:r w:rsidR="004D39F2">
          <w:rPr>
            <w:rFonts w:ascii="TimesNewRoman" w:hAnsi="TimesNewRoman" w:cs="TimesNewRoman"/>
            <w:sz w:val="20"/>
            <w:lang w:val="en-US" w:eastAsia="ko-KR"/>
          </w:rPr>
          <w:t xml:space="preserve"> content</w:t>
        </w:r>
      </w:ins>
      <w:ins w:id="72" w:author="Qi Wang" w:date="2013-07-16T07:25:00Z">
        <w:r w:rsidR="00D45C62">
          <w:rPr>
            <w:rFonts w:ascii="TimesNewRoman" w:hAnsi="TimesNewRoman" w:cs="TimesNewRoman"/>
            <w:sz w:val="20"/>
            <w:lang w:val="en-US" w:eastAsia="ko-KR"/>
          </w:rPr>
          <w:t>s</w:t>
        </w:r>
      </w:ins>
      <w:ins w:id="73" w:author="Qi Wang" w:date="2013-01-29T21:45:00Z">
        <w:r w:rsidR="004D39F2">
          <w:rPr>
            <w:rFonts w:ascii="TimesNewRoman" w:hAnsi="TimesNewRoman" w:cs="TimesNewRoman"/>
            <w:sz w:val="20"/>
            <w:lang w:val="en-US" w:eastAsia="ko-KR"/>
          </w:rPr>
          <w:t xml:space="preserve"> of the User Priority field of </w:t>
        </w:r>
        <w:proofErr w:type="gramStart"/>
        <w:r w:rsidR="004D39F2">
          <w:rPr>
            <w:rFonts w:ascii="TimesNewRoman" w:hAnsi="TimesNewRoman" w:cs="TimesNewRoman"/>
            <w:sz w:val="20"/>
            <w:lang w:val="en-US" w:eastAsia="ko-KR"/>
          </w:rPr>
          <w:t>an</w:t>
        </w:r>
        <w:proofErr w:type="gramEnd"/>
        <w:r w:rsidR="004D39F2">
          <w:rPr>
            <w:rFonts w:ascii="TimesNewRoman" w:hAnsi="TimesNewRoman" w:cs="TimesNewRoman"/>
            <w:sz w:val="20"/>
            <w:lang w:val="en-US" w:eastAsia="ko-KR"/>
          </w:rPr>
          <w:t xml:space="preserve"> TCLAS element is specified in Table 8-xx0. </w:t>
        </w:r>
      </w:ins>
    </w:p>
    <w:tbl>
      <w:tblPr>
        <w:tblW w:w="0" w:type="auto"/>
        <w:jc w:val="center"/>
        <w:tblInd w:w="29" w:type="dxa"/>
        <w:tblLayout w:type="fixed"/>
        <w:tblCellMar>
          <w:left w:w="0" w:type="dxa"/>
          <w:right w:w="0" w:type="dxa"/>
        </w:tblCellMar>
        <w:tblLook w:val="0000" w:firstRow="0" w:lastRow="0" w:firstColumn="0" w:lastColumn="0" w:noHBand="0" w:noVBand="0"/>
      </w:tblPr>
      <w:tblGrid>
        <w:gridCol w:w="1389"/>
        <w:gridCol w:w="1418"/>
        <w:gridCol w:w="1418"/>
        <w:gridCol w:w="1563"/>
      </w:tblGrid>
      <w:tr w:rsidR="004D0795" w:rsidTr="00FF5BDC">
        <w:trPr>
          <w:trHeight w:val="558"/>
          <w:jc w:val="center"/>
        </w:trPr>
        <w:tc>
          <w:tcPr>
            <w:tcW w:w="1389" w:type="dxa"/>
            <w:tcBorders>
              <w:top w:val="nil"/>
              <w:left w:val="nil"/>
              <w:bottom w:val="nil"/>
              <w:right w:val="nil"/>
            </w:tcBorders>
          </w:tcPr>
          <w:p w:rsidR="004D0795" w:rsidRDefault="004D0795" w:rsidP="00FF5BDC">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right="120"/>
              <w:rPr>
                <w:noProof/>
                <w:sz w:val="24"/>
                <w:szCs w:val="24"/>
              </w:rPr>
            </w:pPr>
          </w:p>
        </w:tc>
        <w:tc>
          <w:tcPr>
            <w:tcW w:w="1418" w:type="dxa"/>
            <w:tcBorders>
              <w:top w:val="nil"/>
              <w:left w:val="nil"/>
              <w:bottom w:val="nil"/>
              <w:right w:val="nil"/>
            </w:tcBorders>
          </w:tcPr>
          <w:p w:rsidR="004D0795" w:rsidRDefault="004D0795" w:rsidP="00FF5BDC">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left="120" w:right="120"/>
              <w:rPr>
                <w:noProof/>
                <w:sz w:val="24"/>
                <w:szCs w:val="24"/>
              </w:rPr>
            </w:pPr>
          </w:p>
        </w:tc>
        <w:tc>
          <w:tcPr>
            <w:tcW w:w="1418" w:type="dxa"/>
            <w:tcBorders>
              <w:top w:val="nil"/>
              <w:left w:val="nil"/>
              <w:bottom w:val="single" w:sz="10" w:space="0" w:color="000000"/>
              <w:right w:val="nil"/>
            </w:tcBorders>
          </w:tcPr>
          <w:p w:rsidR="004D0795" w:rsidRDefault="004D0795" w:rsidP="00FF5BDC">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left="120" w:right="120"/>
              <w:rPr>
                <w:noProof/>
                <w:sz w:val="24"/>
                <w:szCs w:val="24"/>
              </w:rPr>
            </w:pPr>
          </w:p>
        </w:tc>
        <w:tc>
          <w:tcPr>
            <w:tcW w:w="1563" w:type="dxa"/>
            <w:tcBorders>
              <w:top w:val="nil"/>
              <w:left w:val="nil"/>
              <w:bottom w:val="single" w:sz="10" w:space="0" w:color="000000"/>
              <w:right w:val="nil"/>
            </w:tcBorders>
          </w:tcPr>
          <w:p w:rsidR="004D0795" w:rsidRDefault="004D0795" w:rsidP="00FF5BDC">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left="120" w:right="120"/>
              <w:rPr>
                <w:noProof/>
                <w:sz w:val="24"/>
                <w:szCs w:val="24"/>
              </w:rPr>
            </w:pPr>
          </w:p>
        </w:tc>
      </w:tr>
      <w:tr w:rsidR="004D0795" w:rsidTr="00FF5BDC">
        <w:trPr>
          <w:trHeight w:val="500"/>
          <w:jc w:val="center"/>
        </w:trPr>
        <w:tc>
          <w:tcPr>
            <w:tcW w:w="1389" w:type="dxa"/>
            <w:tcBorders>
              <w:top w:val="single" w:sz="10" w:space="0" w:color="000000"/>
              <w:left w:val="single" w:sz="10" w:space="0" w:color="000000"/>
              <w:bottom w:val="single" w:sz="10" w:space="0" w:color="000000"/>
              <w:right w:val="single" w:sz="10" w:space="0" w:color="000000"/>
            </w:tcBorders>
          </w:tcPr>
          <w:p w:rsidR="004D0795" w:rsidRDefault="004D0795" w:rsidP="00FF5BDC">
            <w:pPr>
              <w:pStyle w:val="cellbody2"/>
              <w:spacing w:before="96" w:after="48" w:line="160" w:lineRule="exact"/>
              <w:ind w:left="120" w:right="120"/>
            </w:pPr>
            <w:r>
              <w:t>Element ID</w:t>
            </w:r>
          </w:p>
        </w:tc>
        <w:tc>
          <w:tcPr>
            <w:tcW w:w="1418" w:type="dxa"/>
            <w:tcBorders>
              <w:top w:val="single" w:sz="10" w:space="0" w:color="000000"/>
              <w:left w:val="single" w:sz="10" w:space="0" w:color="000000"/>
              <w:bottom w:val="single" w:sz="10" w:space="0" w:color="000000"/>
              <w:right w:val="single" w:sz="10" w:space="0" w:color="000000"/>
            </w:tcBorders>
          </w:tcPr>
          <w:p w:rsidR="004D0795" w:rsidRDefault="004D0795" w:rsidP="00FF5BDC">
            <w:pPr>
              <w:pStyle w:val="cellbody2"/>
              <w:spacing w:before="96" w:after="48" w:line="160" w:lineRule="exact"/>
              <w:ind w:left="120" w:right="120"/>
            </w:pPr>
            <w:r>
              <w:t>Length (L+1)</w:t>
            </w:r>
          </w:p>
        </w:tc>
        <w:tc>
          <w:tcPr>
            <w:tcW w:w="1418" w:type="dxa"/>
            <w:tcBorders>
              <w:top w:val="single" w:sz="10" w:space="0" w:color="000000"/>
              <w:left w:val="single" w:sz="10" w:space="0" w:color="000000"/>
              <w:bottom w:val="single" w:sz="10" w:space="0" w:color="000000"/>
              <w:right w:val="single" w:sz="10" w:space="0" w:color="000000"/>
            </w:tcBorders>
          </w:tcPr>
          <w:p w:rsidR="004D0795" w:rsidRDefault="004D0795" w:rsidP="00FF5BDC">
            <w:pPr>
              <w:pStyle w:val="cellbody2"/>
              <w:spacing w:before="96" w:after="48" w:line="160" w:lineRule="exact"/>
              <w:ind w:left="120" w:right="120"/>
            </w:pPr>
            <w:r>
              <w:t>User Priority</w:t>
            </w:r>
          </w:p>
        </w:tc>
        <w:tc>
          <w:tcPr>
            <w:tcW w:w="1563" w:type="dxa"/>
            <w:tcBorders>
              <w:top w:val="single" w:sz="10" w:space="0" w:color="000000"/>
              <w:left w:val="single" w:sz="10" w:space="0" w:color="000000"/>
              <w:bottom w:val="single" w:sz="10" w:space="0" w:color="000000"/>
              <w:right w:val="single" w:sz="10" w:space="0" w:color="000000"/>
            </w:tcBorders>
          </w:tcPr>
          <w:p w:rsidR="004D0795" w:rsidRDefault="004D0795" w:rsidP="00FF5BDC">
            <w:pPr>
              <w:pStyle w:val="cellbody2"/>
              <w:spacing w:before="96" w:after="48" w:line="160" w:lineRule="exact"/>
              <w:ind w:left="120" w:right="120"/>
            </w:pPr>
            <w:r>
              <w:t>Frame Classifier</w:t>
            </w:r>
          </w:p>
        </w:tc>
      </w:tr>
      <w:tr w:rsidR="004D0795" w:rsidTr="00FF5BDC">
        <w:trPr>
          <w:trHeight w:val="340"/>
          <w:jc w:val="center"/>
        </w:trPr>
        <w:tc>
          <w:tcPr>
            <w:tcW w:w="1389" w:type="dxa"/>
            <w:tcBorders>
              <w:top w:val="nil"/>
              <w:left w:val="nil"/>
              <w:bottom w:val="nil"/>
              <w:right w:val="nil"/>
            </w:tcBorders>
          </w:tcPr>
          <w:p w:rsidR="004D0795" w:rsidRDefault="004D0795" w:rsidP="00FF5BDC">
            <w:pPr>
              <w:pStyle w:val="cellbody2"/>
              <w:spacing w:before="96" w:after="48" w:line="160" w:lineRule="exact"/>
              <w:ind w:right="120"/>
              <w:jc w:val="left"/>
            </w:pPr>
            <w:r>
              <w:t>Octet</w:t>
            </w:r>
            <w:r w:rsidR="00585320">
              <w:t>s</w:t>
            </w:r>
            <w:r>
              <w:t>:      1</w:t>
            </w:r>
          </w:p>
        </w:tc>
        <w:tc>
          <w:tcPr>
            <w:tcW w:w="1418" w:type="dxa"/>
            <w:tcBorders>
              <w:top w:val="nil"/>
              <w:left w:val="nil"/>
              <w:bottom w:val="nil"/>
              <w:right w:val="nil"/>
            </w:tcBorders>
          </w:tcPr>
          <w:p w:rsidR="004D0795" w:rsidRDefault="004D0795" w:rsidP="00FF5BDC">
            <w:pPr>
              <w:pStyle w:val="cellbody2"/>
              <w:spacing w:before="96" w:after="48" w:line="160" w:lineRule="exact"/>
              <w:ind w:left="120" w:right="120"/>
            </w:pPr>
            <w:r>
              <w:t>1</w:t>
            </w:r>
          </w:p>
        </w:tc>
        <w:tc>
          <w:tcPr>
            <w:tcW w:w="1418" w:type="dxa"/>
            <w:tcBorders>
              <w:top w:val="single" w:sz="10" w:space="0" w:color="000000"/>
              <w:left w:val="nil"/>
              <w:bottom w:val="nil"/>
              <w:right w:val="nil"/>
            </w:tcBorders>
          </w:tcPr>
          <w:p w:rsidR="004D0795" w:rsidRDefault="004D0795" w:rsidP="00FF5BDC">
            <w:pPr>
              <w:pStyle w:val="cellbody2"/>
              <w:spacing w:before="96" w:after="48" w:line="160" w:lineRule="exact"/>
              <w:ind w:left="120" w:right="120"/>
            </w:pPr>
            <w:r>
              <w:t>1</w:t>
            </w:r>
          </w:p>
        </w:tc>
        <w:tc>
          <w:tcPr>
            <w:tcW w:w="1563" w:type="dxa"/>
            <w:tcBorders>
              <w:top w:val="single" w:sz="10" w:space="0" w:color="000000"/>
              <w:left w:val="nil"/>
              <w:bottom w:val="nil"/>
              <w:right w:val="nil"/>
            </w:tcBorders>
          </w:tcPr>
          <w:p w:rsidR="004D0795" w:rsidRDefault="004D0795" w:rsidP="00FF5BDC">
            <w:pPr>
              <w:pStyle w:val="cellbody2"/>
              <w:spacing w:before="96" w:after="48" w:line="160" w:lineRule="exact"/>
              <w:ind w:left="120" w:right="120"/>
            </w:pPr>
            <w:r>
              <w:t>Variable</w:t>
            </w:r>
          </w:p>
        </w:tc>
      </w:tr>
    </w:tbl>
    <w:p w:rsidR="004D0795" w:rsidRDefault="004D0795" w:rsidP="004D0795">
      <w:pPr>
        <w:autoSpaceDE w:val="0"/>
        <w:autoSpaceDN w:val="0"/>
        <w:adjustRightInd w:val="0"/>
        <w:rPr>
          <w:rFonts w:ascii="TimesNewRoman" w:hAnsi="TimesNewRoman" w:cs="TimesNewRoman"/>
          <w:sz w:val="20"/>
          <w:lang w:val="en-US" w:eastAsia="ko-KR"/>
        </w:rPr>
      </w:pPr>
    </w:p>
    <w:p w:rsidR="004D0795" w:rsidRDefault="00674C7F" w:rsidP="004D0795">
      <w:pPr>
        <w:autoSpaceDE w:val="0"/>
        <w:autoSpaceDN w:val="0"/>
        <w:adjustRightInd w:val="0"/>
        <w:jc w:val="center"/>
        <w:rPr>
          <w:rFonts w:ascii="Arial,Bold" w:hAnsi="Arial,Bold" w:cs="Arial,Bold"/>
          <w:b/>
          <w:bCs/>
          <w:sz w:val="20"/>
          <w:lang w:val="en-US" w:eastAsia="ko-KR"/>
        </w:rPr>
      </w:pPr>
      <w:r>
        <w:rPr>
          <w:rFonts w:ascii="Arial,Bold" w:hAnsi="Arial,Bold" w:cs="Arial,Bold"/>
          <w:b/>
          <w:bCs/>
          <w:sz w:val="20"/>
          <w:lang w:val="en-US" w:eastAsia="ko-KR"/>
        </w:rPr>
        <w:t>Figure 8-199</w:t>
      </w:r>
      <w:r w:rsidR="004D0795">
        <w:rPr>
          <w:rFonts w:ascii="Arial,Bold" w:hAnsi="Arial,Bold" w:cs="Arial,Bold"/>
          <w:b/>
          <w:bCs/>
          <w:sz w:val="20"/>
          <w:lang w:val="en-US" w:eastAsia="ko-KR"/>
        </w:rPr>
        <w:t>—TCLAS element format</w:t>
      </w:r>
    </w:p>
    <w:p w:rsidR="004D0795" w:rsidRDefault="004D0795">
      <w:pPr>
        <w:autoSpaceDE w:val="0"/>
        <w:autoSpaceDN w:val="0"/>
        <w:adjustRightInd w:val="0"/>
        <w:rPr>
          <w:rFonts w:ascii="TimesNewRoman" w:hAnsi="TimesNewRoman" w:cs="TimesNewRoman"/>
          <w:sz w:val="20"/>
          <w:lang w:val="en-US" w:eastAsia="ko-KR"/>
        </w:rPr>
      </w:pPr>
    </w:p>
    <w:p w:rsidR="00F121B0" w:rsidRDefault="00F121B0">
      <w:pPr>
        <w:autoSpaceDE w:val="0"/>
        <w:autoSpaceDN w:val="0"/>
        <w:adjustRightInd w:val="0"/>
        <w:rPr>
          <w:rFonts w:ascii="TimesNewRoman" w:hAnsi="TimesNewRoman" w:cs="TimesNewRoman"/>
          <w:sz w:val="20"/>
          <w:lang w:val="en-US" w:eastAsia="ko-KR"/>
        </w:rPr>
      </w:pPr>
    </w:p>
    <w:p w:rsidR="00F121B0" w:rsidRDefault="00F121B0">
      <w:pPr>
        <w:keepNext/>
        <w:keepLines/>
        <w:autoSpaceDE w:val="0"/>
        <w:autoSpaceDN w:val="0"/>
        <w:adjustRightInd w:val="0"/>
        <w:jc w:val="center"/>
        <w:rPr>
          <w:ins w:id="74" w:author="Qi Wang" w:date="2013-01-29T21:28:00Z"/>
          <w:rFonts w:ascii="Arial,Bold" w:hAnsi="Arial,Bold" w:cs="Arial,Bold"/>
          <w:b/>
          <w:bCs/>
          <w:sz w:val="20"/>
          <w:lang w:val="en-US" w:eastAsia="ko-KR"/>
        </w:rPr>
        <w:pPrChange w:id="75" w:author="Qi Wang" w:date="2013-01-29T21:27:00Z">
          <w:pPr>
            <w:keepNext/>
            <w:keepLines/>
            <w:autoSpaceDE w:val="0"/>
            <w:autoSpaceDN w:val="0"/>
            <w:adjustRightInd w:val="0"/>
          </w:pPr>
        </w:pPrChange>
      </w:pPr>
      <w:ins w:id="76" w:author="Qi Wang" w:date="2013-01-29T21:27:00Z">
        <w:r>
          <w:rPr>
            <w:rFonts w:ascii="Arial,Bold" w:hAnsi="Arial,Bold" w:cs="Arial,Bold"/>
            <w:b/>
            <w:bCs/>
            <w:sz w:val="20"/>
            <w:lang w:val="en-US" w:eastAsia="ko-KR"/>
          </w:rPr>
          <w:lastRenderedPageBreak/>
          <w:t xml:space="preserve">Table 8-xx0—User Priority </w:t>
        </w:r>
      </w:ins>
      <w:ins w:id="77" w:author="Qi Wang" w:date="2013-01-29T21:45:00Z">
        <w:r w:rsidR="004D39F2">
          <w:rPr>
            <w:rFonts w:ascii="Arial,Bold" w:hAnsi="Arial,Bold" w:cs="Arial,Bold"/>
            <w:b/>
            <w:bCs/>
            <w:sz w:val="20"/>
            <w:lang w:val="en-US" w:eastAsia="ko-KR"/>
          </w:rPr>
          <w:t xml:space="preserve">field </w:t>
        </w:r>
      </w:ins>
      <w:ins w:id="78" w:author="Qi Wang" w:date="2013-01-29T21:27:00Z">
        <w:r>
          <w:rPr>
            <w:rFonts w:ascii="Arial,Bold" w:hAnsi="Arial,Bold" w:cs="Arial,Bold"/>
            <w:b/>
            <w:bCs/>
            <w:sz w:val="20"/>
            <w:lang w:val="en-US" w:eastAsia="ko-KR"/>
          </w:rPr>
          <w:t>of TCLAS element</w:t>
        </w:r>
      </w:ins>
    </w:p>
    <w:p w:rsidR="00F121B0" w:rsidRDefault="00F121B0">
      <w:pPr>
        <w:keepNext/>
        <w:keepLines/>
        <w:autoSpaceDE w:val="0"/>
        <w:autoSpaceDN w:val="0"/>
        <w:adjustRightInd w:val="0"/>
        <w:jc w:val="center"/>
        <w:rPr>
          <w:ins w:id="79" w:author="Qi Wang" w:date="2013-01-29T21:27:00Z"/>
          <w:rFonts w:ascii="Arial,Bold" w:hAnsi="Arial,Bold" w:cs="Arial,Bold"/>
          <w:b/>
          <w:bCs/>
          <w:sz w:val="20"/>
          <w:lang w:val="en-US" w:eastAsia="ko-KR"/>
        </w:rPr>
        <w:pPrChange w:id="80" w:author="Qi Wang" w:date="2013-01-29T21:27:00Z">
          <w:pPr>
            <w:keepNext/>
            <w:keepLines/>
            <w:autoSpaceDE w:val="0"/>
            <w:autoSpaceDN w:val="0"/>
            <w:adjustRightInd w:val="0"/>
          </w:pPr>
        </w:pPrChange>
      </w:pPr>
    </w:p>
    <w:tbl>
      <w:tblPr>
        <w:tblW w:w="0" w:type="auto"/>
        <w:jc w:val="center"/>
        <w:tblInd w:w="98" w:type="dxa"/>
        <w:tblLayout w:type="fixed"/>
        <w:tblCellMar>
          <w:left w:w="0" w:type="dxa"/>
          <w:right w:w="0" w:type="dxa"/>
        </w:tblCellMar>
        <w:tblLook w:val="0000" w:firstRow="0" w:lastRow="0" w:firstColumn="0" w:lastColumn="0" w:noHBand="0" w:noVBand="0"/>
        <w:tblPrChange w:id="81" w:author="Qi Wang" w:date="2013-01-25T13:42:00Z">
          <w:tblPr>
            <w:tblW w:w="0" w:type="auto"/>
            <w:jc w:val="center"/>
            <w:tblInd w:w="98" w:type="dxa"/>
            <w:tblLayout w:type="fixed"/>
            <w:tblCellMar>
              <w:left w:w="0" w:type="dxa"/>
              <w:right w:w="0" w:type="dxa"/>
            </w:tblCellMar>
            <w:tblLook w:val="0000" w:firstRow="0" w:lastRow="0" w:firstColumn="0" w:lastColumn="0" w:noHBand="0" w:noVBand="0"/>
          </w:tblPr>
        </w:tblPrChange>
      </w:tblPr>
      <w:tblGrid>
        <w:gridCol w:w="1892"/>
        <w:gridCol w:w="3382"/>
        <w:tblGridChange w:id="82">
          <w:tblGrid>
            <w:gridCol w:w="95"/>
            <w:gridCol w:w="1797"/>
            <w:gridCol w:w="95"/>
            <w:gridCol w:w="2989"/>
            <w:gridCol w:w="393"/>
          </w:tblGrid>
        </w:tblGridChange>
      </w:tblGrid>
      <w:tr w:rsidR="00F121B0" w:rsidTr="00BF2E6E">
        <w:trPr>
          <w:trHeight w:val="460"/>
          <w:jc w:val="center"/>
          <w:ins w:id="83" w:author="Qi Wang" w:date="2013-01-29T21:27:00Z"/>
          <w:trPrChange w:id="84" w:author="Qi Wang" w:date="2013-01-25T13:42:00Z">
            <w:trPr>
              <w:gridAfter w:val="0"/>
              <w:trHeight w:val="460"/>
              <w:jc w:val="center"/>
            </w:trPr>
          </w:trPrChange>
        </w:trPr>
        <w:tc>
          <w:tcPr>
            <w:tcW w:w="1892" w:type="dxa"/>
            <w:tcBorders>
              <w:top w:val="single" w:sz="10" w:space="0" w:color="000000"/>
              <w:left w:val="single" w:sz="2" w:space="0" w:color="000000"/>
              <w:bottom w:val="single" w:sz="10" w:space="0" w:color="000000"/>
              <w:right w:val="single" w:sz="2" w:space="0" w:color="000000"/>
            </w:tcBorders>
            <w:tcPrChange w:id="85" w:author="Qi Wang" w:date="2013-01-25T13:42:00Z">
              <w:tcPr>
                <w:tcW w:w="1892" w:type="dxa"/>
                <w:gridSpan w:val="2"/>
                <w:tcBorders>
                  <w:top w:val="single" w:sz="10" w:space="0" w:color="000000"/>
                  <w:left w:val="single" w:sz="2" w:space="0" w:color="000000"/>
                  <w:bottom w:val="single" w:sz="10" w:space="0" w:color="000000"/>
                  <w:right w:val="single" w:sz="2" w:space="0" w:color="000000"/>
                </w:tcBorders>
              </w:tcPr>
            </w:tcPrChange>
          </w:tcPr>
          <w:p w:rsidR="00F121B0" w:rsidRDefault="00F121B0" w:rsidP="00BF2E6E">
            <w:pPr>
              <w:pStyle w:val="CellHeading"/>
              <w:keepNext/>
              <w:keepLines/>
              <w:spacing w:before="96" w:after="48" w:line="220" w:lineRule="exact"/>
              <w:ind w:left="120" w:right="120"/>
              <w:rPr>
                <w:ins w:id="86" w:author="Qi Wang" w:date="2013-01-29T21:27:00Z"/>
                <w:sz w:val="20"/>
              </w:rPr>
            </w:pPr>
            <w:ins w:id="87" w:author="Qi Wang" w:date="2013-01-29T21:28:00Z">
              <w:r>
                <w:rPr>
                  <w:sz w:val="20"/>
                </w:rPr>
                <w:t>User Priority</w:t>
              </w:r>
            </w:ins>
          </w:p>
        </w:tc>
        <w:tc>
          <w:tcPr>
            <w:tcW w:w="3382" w:type="dxa"/>
            <w:tcBorders>
              <w:top w:val="single" w:sz="10" w:space="0" w:color="000000"/>
              <w:left w:val="single" w:sz="2" w:space="0" w:color="000000"/>
              <w:bottom w:val="single" w:sz="10" w:space="0" w:color="000000"/>
              <w:right w:val="single" w:sz="10" w:space="0" w:color="000000"/>
            </w:tcBorders>
            <w:tcPrChange w:id="88" w:author="Qi Wang" w:date="2013-01-25T13:42:00Z">
              <w:tcPr>
                <w:tcW w:w="3084" w:type="dxa"/>
                <w:gridSpan w:val="2"/>
                <w:tcBorders>
                  <w:top w:val="single" w:sz="10" w:space="0" w:color="000000"/>
                  <w:left w:val="single" w:sz="2" w:space="0" w:color="000000"/>
                  <w:bottom w:val="single" w:sz="10" w:space="0" w:color="000000"/>
                  <w:right w:val="single" w:sz="10" w:space="0" w:color="000000"/>
                </w:tcBorders>
              </w:tcPr>
            </w:tcPrChange>
          </w:tcPr>
          <w:p w:rsidR="00F121B0" w:rsidRDefault="00F121B0" w:rsidP="00BF2E6E">
            <w:pPr>
              <w:pStyle w:val="CellHeading"/>
              <w:keepNext/>
              <w:keepLines/>
              <w:spacing w:before="96" w:after="48" w:line="220" w:lineRule="exact"/>
              <w:ind w:left="120" w:right="120"/>
              <w:rPr>
                <w:ins w:id="89" w:author="Qi Wang" w:date="2013-01-29T21:27:00Z"/>
                <w:sz w:val="20"/>
              </w:rPr>
            </w:pPr>
            <w:ins w:id="90" w:author="Qi Wang" w:date="2013-01-29T21:28:00Z">
              <w:r>
                <w:rPr>
                  <w:sz w:val="20"/>
                </w:rPr>
                <w:t>Meaning</w:t>
              </w:r>
            </w:ins>
          </w:p>
        </w:tc>
      </w:tr>
      <w:tr w:rsidR="00F121B0" w:rsidTr="00BF2E6E">
        <w:trPr>
          <w:trHeight w:val="464"/>
          <w:jc w:val="center"/>
          <w:ins w:id="91" w:author="Qi Wang" w:date="2013-01-29T21:27:00Z"/>
          <w:trPrChange w:id="92" w:author="Qi Wang" w:date="2013-01-25T13:42:00Z">
            <w:trPr>
              <w:gridAfter w:val="0"/>
              <w:trHeight w:val="464"/>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93" w:author="Qi Wang" w:date="2013-01-25T13:42:00Z">
              <w:tcPr>
                <w:tcW w:w="1892" w:type="dxa"/>
                <w:gridSpan w:val="2"/>
                <w:tcBorders>
                  <w:top w:val="single" w:sz="2" w:space="0" w:color="000000"/>
                  <w:left w:val="single" w:sz="2" w:space="0" w:color="000000"/>
                  <w:bottom w:val="single" w:sz="2" w:space="0" w:color="000000"/>
                  <w:right w:val="single" w:sz="2" w:space="0" w:color="000000"/>
                </w:tcBorders>
              </w:tcPr>
            </w:tcPrChange>
          </w:tcPr>
          <w:p w:rsidR="00F121B0" w:rsidRDefault="00F121B0" w:rsidP="00F121B0">
            <w:pPr>
              <w:pStyle w:val="TableText"/>
              <w:keepNext/>
              <w:keepLines/>
              <w:spacing w:before="96" w:after="48" w:line="200" w:lineRule="exact"/>
              <w:ind w:left="120" w:right="120"/>
              <w:jc w:val="center"/>
              <w:rPr>
                <w:ins w:id="94" w:author="Qi Wang" w:date="2013-01-29T21:27:00Z"/>
              </w:rPr>
            </w:pPr>
            <w:ins w:id="95" w:author="Qi Wang" w:date="2013-01-29T21:27:00Z">
              <w:r>
                <w:t>0</w:t>
              </w:r>
            </w:ins>
            <w:ins w:id="96" w:author="Qi Wang" w:date="2013-01-29T21:33:00Z">
              <w:r>
                <w:t>--</w:t>
              </w:r>
            </w:ins>
            <w:ins w:id="97" w:author="Qi Wang" w:date="2013-01-29T21:31:00Z">
              <w:r>
                <w:t xml:space="preserve"> 7</w:t>
              </w:r>
            </w:ins>
          </w:p>
        </w:tc>
        <w:tc>
          <w:tcPr>
            <w:tcW w:w="3382" w:type="dxa"/>
            <w:tcBorders>
              <w:top w:val="single" w:sz="2" w:space="0" w:color="000000"/>
              <w:left w:val="single" w:sz="2" w:space="0" w:color="000000"/>
              <w:bottom w:val="single" w:sz="2" w:space="0" w:color="000000"/>
              <w:right w:val="single" w:sz="10" w:space="0" w:color="000000"/>
            </w:tcBorders>
            <w:tcPrChange w:id="98" w:author="Qi Wang" w:date="2013-01-25T13:42:00Z">
              <w:tcPr>
                <w:tcW w:w="3084" w:type="dxa"/>
                <w:gridSpan w:val="2"/>
                <w:tcBorders>
                  <w:top w:val="single" w:sz="2" w:space="0" w:color="000000"/>
                  <w:left w:val="single" w:sz="2" w:space="0" w:color="000000"/>
                  <w:bottom w:val="single" w:sz="2" w:space="0" w:color="000000"/>
                  <w:right w:val="single" w:sz="10" w:space="0" w:color="000000"/>
                </w:tcBorders>
              </w:tcPr>
            </w:tcPrChange>
          </w:tcPr>
          <w:p w:rsidR="00F121B0" w:rsidRDefault="00F121B0" w:rsidP="00F121B0">
            <w:pPr>
              <w:pStyle w:val="TableText"/>
              <w:keepNext/>
              <w:keepLines/>
              <w:spacing w:before="96" w:after="48" w:line="200" w:lineRule="exact"/>
              <w:ind w:left="120" w:right="120"/>
              <w:rPr>
                <w:ins w:id="99" w:author="Qi Wang" w:date="2013-01-29T21:27:00Z"/>
              </w:rPr>
            </w:pPr>
            <w:ins w:id="100" w:author="Qi Wang" w:date="2013-01-29T21:28:00Z">
              <w:r>
                <w:rPr>
                  <w:rFonts w:ascii="TimesNewRoman" w:hAnsi="TimesNewRoman" w:cs="TimesNewRoman"/>
                  <w:lang w:eastAsia="ko-KR"/>
                </w:rPr>
                <w:t>T</w:t>
              </w:r>
            </w:ins>
            <w:ins w:id="101" w:author="Qi Wang" w:date="2013-01-29T21:29:00Z">
              <w:r>
                <w:rPr>
                  <w:rFonts w:ascii="TimesNewRoman" w:hAnsi="TimesNewRoman" w:cs="TimesNewRoman"/>
                  <w:lang w:eastAsia="ko-KR"/>
                </w:rPr>
                <w:t>he</w:t>
              </w:r>
            </w:ins>
            <w:ins w:id="102" w:author="Qi Wang" w:date="2013-01-29T21:28:00Z">
              <w:r>
                <w:rPr>
                  <w:rFonts w:ascii="TimesNewRoman" w:hAnsi="TimesNewRoman" w:cs="TimesNewRoman"/>
                  <w:lang w:eastAsia="ko-KR"/>
                </w:rPr>
                <w:t xml:space="preserve"> User Priority </w:t>
              </w:r>
            </w:ins>
            <w:ins w:id="103" w:author="Qi Wang" w:date="2013-01-29T21:29:00Z">
              <w:r>
                <w:rPr>
                  <w:rFonts w:ascii="TimesNewRoman" w:hAnsi="TimesNewRoman" w:cs="TimesNewRoman"/>
                  <w:lang w:eastAsia="ko-KR"/>
                </w:rPr>
                <w:t xml:space="preserve">value </w:t>
              </w:r>
            </w:ins>
            <w:ins w:id="104" w:author="Qi Wang" w:date="2013-01-29T21:28:00Z">
              <w:r>
                <w:rPr>
                  <w:rFonts w:ascii="TimesNewRoman" w:hAnsi="TimesNewRoman" w:cs="TimesNewRoman"/>
                  <w:lang w:eastAsia="ko-KR"/>
                </w:rPr>
                <w:t>of an MSDU</w:t>
              </w:r>
            </w:ins>
            <w:ins w:id="105" w:author="Qi Wang" w:date="2013-01-29T21:29:00Z">
              <w:r>
                <w:rPr>
                  <w:rFonts w:ascii="TimesNewRoman" w:hAnsi="TimesNewRoman" w:cs="TimesNewRoman"/>
                  <w:lang w:eastAsia="ko-KR"/>
                </w:rPr>
                <w:t xml:space="preserve"> </w:t>
              </w:r>
            </w:ins>
          </w:p>
        </w:tc>
      </w:tr>
      <w:tr w:rsidR="00F121B0" w:rsidTr="00BF2E6E">
        <w:trPr>
          <w:trHeight w:val="439"/>
          <w:jc w:val="center"/>
          <w:ins w:id="106" w:author="Qi Wang" w:date="2013-01-29T21:27:00Z"/>
          <w:trPrChange w:id="107" w:author="Qi Wang" w:date="2013-01-25T13:42:00Z">
            <w:trPr>
              <w:gridAfter w:val="0"/>
              <w:trHeight w:val="439"/>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08" w:author="Qi Wang" w:date="2013-01-25T13:42:00Z">
              <w:tcPr>
                <w:tcW w:w="1892" w:type="dxa"/>
                <w:gridSpan w:val="2"/>
                <w:tcBorders>
                  <w:top w:val="single" w:sz="2" w:space="0" w:color="000000"/>
                  <w:left w:val="single" w:sz="2" w:space="0" w:color="000000"/>
                  <w:bottom w:val="single" w:sz="2" w:space="0" w:color="000000"/>
                  <w:right w:val="single" w:sz="2" w:space="0" w:color="000000"/>
                </w:tcBorders>
              </w:tcPr>
            </w:tcPrChange>
          </w:tcPr>
          <w:p w:rsidR="00F121B0" w:rsidRDefault="00F121B0" w:rsidP="00BF2E6E">
            <w:pPr>
              <w:pStyle w:val="TableText"/>
              <w:keepNext/>
              <w:keepLines/>
              <w:spacing w:before="96" w:after="48" w:line="200" w:lineRule="exact"/>
              <w:ind w:left="120" w:right="120"/>
              <w:jc w:val="center"/>
              <w:rPr>
                <w:ins w:id="109" w:author="Qi Wang" w:date="2013-01-29T21:27:00Z"/>
              </w:rPr>
            </w:pPr>
            <w:ins w:id="110" w:author="Qi Wang" w:date="2013-01-29T21:31:00Z">
              <w:r>
                <w:t>8</w:t>
              </w:r>
            </w:ins>
          </w:p>
        </w:tc>
        <w:tc>
          <w:tcPr>
            <w:tcW w:w="3382" w:type="dxa"/>
            <w:tcBorders>
              <w:top w:val="single" w:sz="2" w:space="0" w:color="000000"/>
              <w:left w:val="single" w:sz="2" w:space="0" w:color="000000"/>
              <w:bottom w:val="single" w:sz="2" w:space="0" w:color="000000"/>
              <w:right w:val="single" w:sz="10" w:space="0" w:color="000000"/>
            </w:tcBorders>
            <w:tcPrChange w:id="111" w:author="Qi Wang" w:date="2013-01-25T13:42:00Z">
              <w:tcPr>
                <w:tcW w:w="3084" w:type="dxa"/>
                <w:gridSpan w:val="2"/>
                <w:tcBorders>
                  <w:top w:val="single" w:sz="2" w:space="0" w:color="000000"/>
                  <w:left w:val="single" w:sz="2" w:space="0" w:color="000000"/>
                  <w:bottom w:val="single" w:sz="2" w:space="0" w:color="000000"/>
                  <w:right w:val="single" w:sz="10" w:space="0" w:color="000000"/>
                </w:tcBorders>
              </w:tcPr>
            </w:tcPrChange>
          </w:tcPr>
          <w:p w:rsidR="00F121B0" w:rsidRDefault="00F121B0" w:rsidP="00BF2E6E">
            <w:pPr>
              <w:pStyle w:val="TableText"/>
              <w:keepNext/>
              <w:keepLines/>
              <w:spacing w:before="96" w:after="48" w:line="200" w:lineRule="exact"/>
              <w:ind w:left="120" w:right="120"/>
              <w:rPr>
                <w:ins w:id="112" w:author="Qi Wang" w:date="2013-01-29T21:27:00Z"/>
              </w:rPr>
            </w:pPr>
            <w:ins w:id="113" w:author="Qi Wang" w:date="2013-01-29T21:29:00Z">
              <w:r>
                <w:rPr>
                  <w:rFonts w:ascii="TimesNewRoman" w:hAnsi="TimesNewRoman" w:cs="TimesNewRoman"/>
                  <w:lang w:eastAsia="ko-KR"/>
                </w:rPr>
                <w:t xml:space="preserve">The  </w:t>
              </w:r>
            </w:ins>
            <w:ins w:id="114" w:author="Qi Wang" w:date="2013-01-29T21:31:00Z">
              <w:r>
                <w:rPr>
                  <w:rFonts w:ascii="TimesNewRoman" w:hAnsi="TimesNewRoman" w:cs="TimesNewRoman"/>
                  <w:lang w:eastAsia="ko-KR"/>
                </w:rPr>
                <w:t>AC</w:t>
              </w:r>
            </w:ins>
            <w:ins w:id="115" w:author="Qi Wang" w:date="2013-01-29T21:29:00Z">
              <w:r>
                <w:rPr>
                  <w:rFonts w:ascii="TimesNewRoman" w:hAnsi="TimesNewRoman" w:cs="TimesNewRoman"/>
                  <w:lang w:eastAsia="ko-KR"/>
                </w:rPr>
                <w:t xml:space="preserve"> value of an M</w:t>
              </w:r>
            </w:ins>
            <w:ins w:id="116" w:author="Qi Wang" w:date="2013-01-29T21:31:00Z">
              <w:r>
                <w:rPr>
                  <w:rFonts w:ascii="TimesNewRoman" w:hAnsi="TimesNewRoman" w:cs="TimesNewRoman"/>
                  <w:lang w:eastAsia="ko-KR"/>
                </w:rPr>
                <w:t>P</w:t>
              </w:r>
            </w:ins>
            <w:ins w:id="117" w:author="Qi Wang" w:date="2013-01-29T21:29:00Z">
              <w:r>
                <w:rPr>
                  <w:rFonts w:ascii="TimesNewRoman" w:hAnsi="TimesNewRoman" w:cs="TimesNewRoman"/>
                  <w:lang w:eastAsia="ko-KR"/>
                </w:rPr>
                <w:t xml:space="preserve">DU is </w:t>
              </w:r>
            </w:ins>
            <w:ins w:id="118" w:author="Qi Wang" w:date="2013-01-29T21:39:00Z">
              <w:r w:rsidR="00262D9B">
                <w:rPr>
                  <w:rFonts w:ascii="TimesNewRoman" w:hAnsi="TimesNewRoman" w:cs="TimesNewRoman"/>
                  <w:lang w:eastAsia="ko-KR"/>
                </w:rPr>
                <w:t>AC-VO</w:t>
              </w:r>
            </w:ins>
          </w:p>
        </w:tc>
      </w:tr>
      <w:tr w:rsidR="00F121B0" w:rsidTr="00BF2E6E">
        <w:trPr>
          <w:trHeight w:val="448"/>
          <w:jc w:val="center"/>
          <w:ins w:id="119" w:author="Qi Wang" w:date="2013-01-29T21:27:00Z"/>
          <w:trPrChange w:id="120" w:author="Qi Wang" w:date="2013-01-25T13:42:00Z">
            <w:trPr>
              <w:gridAfter w:val="0"/>
              <w:trHeight w:val="448"/>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21" w:author="Qi Wang" w:date="2013-01-25T13:42:00Z">
              <w:tcPr>
                <w:tcW w:w="1892" w:type="dxa"/>
                <w:gridSpan w:val="2"/>
                <w:tcBorders>
                  <w:top w:val="single" w:sz="2" w:space="0" w:color="000000"/>
                  <w:left w:val="single" w:sz="2" w:space="0" w:color="000000"/>
                  <w:bottom w:val="single" w:sz="2" w:space="0" w:color="000000"/>
                  <w:right w:val="single" w:sz="2" w:space="0" w:color="000000"/>
                </w:tcBorders>
              </w:tcPr>
            </w:tcPrChange>
          </w:tcPr>
          <w:p w:rsidR="00F121B0" w:rsidRDefault="00F121B0" w:rsidP="00BF2E6E">
            <w:pPr>
              <w:pStyle w:val="TableText"/>
              <w:keepNext/>
              <w:keepLines/>
              <w:spacing w:before="96" w:after="48" w:line="200" w:lineRule="exact"/>
              <w:ind w:left="120" w:right="120"/>
              <w:jc w:val="center"/>
              <w:rPr>
                <w:ins w:id="122" w:author="Qi Wang" w:date="2013-01-29T21:27:00Z"/>
              </w:rPr>
            </w:pPr>
            <w:ins w:id="123" w:author="Qi Wang" w:date="2013-01-29T21:31:00Z">
              <w:r>
                <w:t>9</w:t>
              </w:r>
            </w:ins>
          </w:p>
        </w:tc>
        <w:tc>
          <w:tcPr>
            <w:tcW w:w="3382" w:type="dxa"/>
            <w:tcBorders>
              <w:top w:val="single" w:sz="2" w:space="0" w:color="000000"/>
              <w:left w:val="single" w:sz="2" w:space="0" w:color="000000"/>
              <w:bottom w:val="single" w:sz="2" w:space="0" w:color="000000"/>
              <w:right w:val="single" w:sz="10" w:space="0" w:color="000000"/>
            </w:tcBorders>
            <w:tcPrChange w:id="124" w:author="Qi Wang" w:date="2013-01-25T13:42:00Z">
              <w:tcPr>
                <w:tcW w:w="3084" w:type="dxa"/>
                <w:gridSpan w:val="2"/>
                <w:tcBorders>
                  <w:top w:val="single" w:sz="2" w:space="0" w:color="000000"/>
                  <w:left w:val="single" w:sz="2" w:space="0" w:color="000000"/>
                  <w:bottom w:val="single" w:sz="2" w:space="0" w:color="000000"/>
                  <w:right w:val="single" w:sz="10" w:space="0" w:color="000000"/>
                </w:tcBorders>
              </w:tcPr>
            </w:tcPrChange>
          </w:tcPr>
          <w:p w:rsidR="00F121B0" w:rsidRDefault="00F121B0" w:rsidP="00F121B0">
            <w:pPr>
              <w:pStyle w:val="TableText"/>
              <w:keepNext/>
              <w:keepLines/>
              <w:spacing w:before="96" w:after="48" w:line="200" w:lineRule="exact"/>
              <w:ind w:left="120" w:right="120"/>
              <w:rPr>
                <w:ins w:id="125" w:author="Qi Wang" w:date="2013-01-29T21:27:00Z"/>
              </w:rPr>
            </w:pPr>
            <w:ins w:id="126" w:author="Qi Wang" w:date="2013-01-29T21:29:00Z">
              <w:r>
                <w:rPr>
                  <w:rFonts w:ascii="TimesNewRoman" w:hAnsi="TimesNewRoman" w:cs="TimesNewRoman"/>
                  <w:lang w:eastAsia="ko-KR"/>
                </w:rPr>
                <w:t xml:space="preserve">The </w:t>
              </w:r>
            </w:ins>
            <w:ins w:id="127" w:author="Qi Wang" w:date="2013-01-29T21:31:00Z">
              <w:r w:rsidR="00346C10">
                <w:rPr>
                  <w:rFonts w:ascii="TimesNewRoman" w:hAnsi="TimesNewRoman" w:cs="TimesNewRoman"/>
                  <w:lang w:eastAsia="ko-KR"/>
                </w:rPr>
                <w:t>AC value of an M</w:t>
              </w:r>
              <w:r>
                <w:rPr>
                  <w:rFonts w:ascii="TimesNewRoman" w:hAnsi="TimesNewRoman" w:cs="TimesNewRoman"/>
                  <w:lang w:eastAsia="ko-KR"/>
                </w:rPr>
                <w:t xml:space="preserve">PDU is </w:t>
              </w:r>
            </w:ins>
            <w:ins w:id="128" w:author="Qi Wang" w:date="2013-01-29T21:39:00Z">
              <w:r w:rsidR="00262D9B">
                <w:rPr>
                  <w:rFonts w:ascii="TimesNewRoman" w:hAnsi="TimesNewRoman" w:cs="TimesNewRoman"/>
                  <w:lang w:eastAsia="ko-KR"/>
                </w:rPr>
                <w:t>AC-VI</w:t>
              </w:r>
            </w:ins>
          </w:p>
        </w:tc>
      </w:tr>
      <w:tr w:rsidR="00F121B0" w:rsidTr="00BF2E6E">
        <w:trPr>
          <w:trHeight w:val="448"/>
          <w:jc w:val="center"/>
          <w:ins w:id="129" w:author="Qi Wang" w:date="2013-01-29T21:27:00Z"/>
          <w:trPrChange w:id="130" w:author="Qi Wang" w:date="2013-01-25T13:42:00Z">
            <w:trPr>
              <w:gridAfter w:val="0"/>
              <w:trHeight w:val="448"/>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31" w:author="Qi Wang" w:date="2013-01-25T13:42:00Z">
              <w:tcPr>
                <w:tcW w:w="1892" w:type="dxa"/>
                <w:gridSpan w:val="2"/>
                <w:tcBorders>
                  <w:top w:val="single" w:sz="2" w:space="0" w:color="000000"/>
                  <w:left w:val="single" w:sz="2" w:space="0" w:color="000000"/>
                  <w:bottom w:val="single" w:sz="2" w:space="0" w:color="000000"/>
                  <w:right w:val="single" w:sz="2" w:space="0" w:color="000000"/>
                </w:tcBorders>
              </w:tcPr>
            </w:tcPrChange>
          </w:tcPr>
          <w:p w:rsidR="00F121B0" w:rsidRDefault="00F121B0" w:rsidP="00BF2E6E">
            <w:pPr>
              <w:pStyle w:val="TableText"/>
              <w:keepNext/>
              <w:keepLines/>
              <w:spacing w:before="96" w:after="48" w:line="200" w:lineRule="exact"/>
              <w:ind w:left="120" w:right="120"/>
              <w:jc w:val="center"/>
              <w:rPr>
                <w:ins w:id="132" w:author="Qi Wang" w:date="2013-01-29T21:27:00Z"/>
              </w:rPr>
            </w:pPr>
            <w:ins w:id="133" w:author="Qi Wang" w:date="2013-01-29T21:31:00Z">
              <w:r>
                <w:t>10</w:t>
              </w:r>
            </w:ins>
          </w:p>
        </w:tc>
        <w:tc>
          <w:tcPr>
            <w:tcW w:w="3382" w:type="dxa"/>
            <w:tcBorders>
              <w:top w:val="single" w:sz="2" w:space="0" w:color="000000"/>
              <w:left w:val="single" w:sz="2" w:space="0" w:color="000000"/>
              <w:bottom w:val="single" w:sz="2" w:space="0" w:color="000000"/>
              <w:right w:val="single" w:sz="10" w:space="0" w:color="000000"/>
            </w:tcBorders>
            <w:tcPrChange w:id="134" w:author="Qi Wang" w:date="2013-01-25T13:42:00Z">
              <w:tcPr>
                <w:tcW w:w="3084" w:type="dxa"/>
                <w:gridSpan w:val="2"/>
                <w:tcBorders>
                  <w:top w:val="single" w:sz="2" w:space="0" w:color="000000"/>
                  <w:left w:val="single" w:sz="2" w:space="0" w:color="000000"/>
                  <w:bottom w:val="single" w:sz="2" w:space="0" w:color="000000"/>
                  <w:right w:val="single" w:sz="10" w:space="0" w:color="000000"/>
                </w:tcBorders>
              </w:tcPr>
            </w:tcPrChange>
          </w:tcPr>
          <w:p w:rsidR="00F121B0" w:rsidRDefault="00346C10" w:rsidP="00BF2E6E">
            <w:pPr>
              <w:pStyle w:val="TableText"/>
              <w:keepNext/>
              <w:keepLines/>
              <w:spacing w:before="96" w:after="48" w:line="200" w:lineRule="exact"/>
              <w:ind w:left="120" w:right="120"/>
              <w:rPr>
                <w:ins w:id="135" w:author="Qi Wang" w:date="2013-01-29T21:27:00Z"/>
              </w:rPr>
            </w:pPr>
            <w:ins w:id="136" w:author="Qi Wang" w:date="2013-01-29T21:32:00Z">
              <w:r>
                <w:rPr>
                  <w:rFonts w:ascii="TimesNewRoman" w:hAnsi="TimesNewRoman" w:cs="TimesNewRoman"/>
                  <w:lang w:eastAsia="ko-KR"/>
                </w:rPr>
                <w:t>The AC value of an M</w:t>
              </w:r>
              <w:r w:rsidR="00F121B0">
                <w:rPr>
                  <w:rFonts w:ascii="TimesNewRoman" w:hAnsi="TimesNewRoman" w:cs="TimesNewRoman"/>
                  <w:lang w:eastAsia="ko-KR"/>
                </w:rPr>
                <w:t xml:space="preserve">PDU is </w:t>
              </w:r>
            </w:ins>
            <w:ins w:id="137" w:author="Qi Wang" w:date="2013-01-29T21:40:00Z">
              <w:r w:rsidR="00262D9B">
                <w:rPr>
                  <w:rFonts w:ascii="TimesNewRoman" w:hAnsi="TimesNewRoman" w:cs="TimesNewRoman"/>
                  <w:lang w:eastAsia="ko-KR"/>
                </w:rPr>
                <w:t>AC-BE</w:t>
              </w:r>
            </w:ins>
          </w:p>
        </w:tc>
      </w:tr>
      <w:tr w:rsidR="00F121B0" w:rsidTr="00BF2E6E">
        <w:trPr>
          <w:trHeight w:val="439"/>
          <w:jc w:val="center"/>
          <w:ins w:id="138" w:author="Qi Wang" w:date="2013-01-29T21:27:00Z"/>
          <w:trPrChange w:id="139" w:author="Qi Wang" w:date="2013-01-25T13:42:00Z">
            <w:trPr>
              <w:gridAfter w:val="0"/>
              <w:trHeight w:val="439"/>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40" w:author="Qi Wang" w:date="2013-01-25T13:42:00Z">
              <w:tcPr>
                <w:tcW w:w="1892" w:type="dxa"/>
                <w:gridSpan w:val="2"/>
                <w:tcBorders>
                  <w:top w:val="single" w:sz="2" w:space="0" w:color="000000"/>
                  <w:left w:val="single" w:sz="2" w:space="0" w:color="000000"/>
                  <w:bottom w:val="single" w:sz="2" w:space="0" w:color="000000"/>
                  <w:right w:val="single" w:sz="2" w:space="0" w:color="000000"/>
                </w:tcBorders>
              </w:tcPr>
            </w:tcPrChange>
          </w:tcPr>
          <w:p w:rsidR="00F121B0" w:rsidRDefault="00F121B0" w:rsidP="00BF2E6E">
            <w:pPr>
              <w:pStyle w:val="TableText"/>
              <w:keepNext/>
              <w:keepLines/>
              <w:spacing w:before="96" w:after="48" w:line="200" w:lineRule="exact"/>
              <w:ind w:left="120" w:right="120"/>
              <w:jc w:val="center"/>
              <w:rPr>
                <w:ins w:id="141" w:author="Qi Wang" w:date="2013-01-29T21:27:00Z"/>
              </w:rPr>
            </w:pPr>
            <w:ins w:id="142" w:author="Qi Wang" w:date="2013-01-29T21:31:00Z">
              <w:r>
                <w:t>11</w:t>
              </w:r>
            </w:ins>
          </w:p>
        </w:tc>
        <w:tc>
          <w:tcPr>
            <w:tcW w:w="3382" w:type="dxa"/>
            <w:tcBorders>
              <w:top w:val="single" w:sz="2" w:space="0" w:color="000000"/>
              <w:left w:val="single" w:sz="2" w:space="0" w:color="000000"/>
              <w:bottom w:val="single" w:sz="2" w:space="0" w:color="000000"/>
              <w:right w:val="single" w:sz="10" w:space="0" w:color="000000"/>
            </w:tcBorders>
            <w:tcPrChange w:id="143" w:author="Qi Wang" w:date="2013-01-25T13:42:00Z">
              <w:tcPr>
                <w:tcW w:w="3084" w:type="dxa"/>
                <w:gridSpan w:val="2"/>
                <w:tcBorders>
                  <w:top w:val="single" w:sz="2" w:space="0" w:color="000000"/>
                  <w:left w:val="single" w:sz="2" w:space="0" w:color="000000"/>
                  <w:bottom w:val="single" w:sz="2" w:space="0" w:color="000000"/>
                  <w:right w:val="single" w:sz="10" w:space="0" w:color="000000"/>
                </w:tcBorders>
              </w:tcPr>
            </w:tcPrChange>
          </w:tcPr>
          <w:p w:rsidR="00F121B0" w:rsidRDefault="00346C10" w:rsidP="00BF2E6E">
            <w:pPr>
              <w:pStyle w:val="TableText"/>
              <w:keepNext/>
              <w:keepLines/>
              <w:spacing w:before="96" w:after="48" w:line="200" w:lineRule="exact"/>
              <w:ind w:left="120" w:right="120"/>
              <w:rPr>
                <w:ins w:id="144" w:author="Qi Wang" w:date="2013-01-29T21:27:00Z"/>
              </w:rPr>
            </w:pPr>
            <w:ins w:id="145" w:author="Qi Wang" w:date="2013-01-29T21:32:00Z">
              <w:r>
                <w:rPr>
                  <w:rFonts w:ascii="TimesNewRoman" w:hAnsi="TimesNewRoman" w:cs="TimesNewRoman"/>
                  <w:lang w:eastAsia="ko-KR"/>
                </w:rPr>
                <w:t>The AC value of an M</w:t>
              </w:r>
              <w:r w:rsidR="00F121B0">
                <w:rPr>
                  <w:rFonts w:ascii="TimesNewRoman" w:hAnsi="TimesNewRoman" w:cs="TimesNewRoman"/>
                  <w:lang w:eastAsia="ko-KR"/>
                </w:rPr>
                <w:t xml:space="preserve">PDU is </w:t>
              </w:r>
            </w:ins>
            <w:ins w:id="146" w:author="Qi Wang" w:date="2013-01-29T21:40:00Z">
              <w:r w:rsidR="00262D9B">
                <w:rPr>
                  <w:rFonts w:ascii="TimesNewRoman" w:hAnsi="TimesNewRoman" w:cs="TimesNewRoman"/>
                  <w:lang w:eastAsia="ko-KR"/>
                </w:rPr>
                <w:t>AC-BK</w:t>
              </w:r>
            </w:ins>
          </w:p>
        </w:tc>
      </w:tr>
      <w:tr w:rsidR="00F121B0" w:rsidTr="00BF2E6E">
        <w:trPr>
          <w:trHeight w:val="448"/>
          <w:jc w:val="center"/>
          <w:ins w:id="147" w:author="Qi Wang" w:date="2013-01-29T21:27:00Z"/>
          <w:trPrChange w:id="148" w:author="Qi Wang" w:date="2013-01-25T13:42:00Z">
            <w:trPr>
              <w:gridAfter w:val="0"/>
              <w:trHeight w:val="448"/>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49" w:author="Qi Wang" w:date="2013-01-25T13:42:00Z">
              <w:tcPr>
                <w:tcW w:w="1892" w:type="dxa"/>
                <w:gridSpan w:val="2"/>
                <w:tcBorders>
                  <w:top w:val="single" w:sz="2" w:space="0" w:color="000000"/>
                  <w:left w:val="single" w:sz="2" w:space="0" w:color="000000"/>
                  <w:bottom w:val="single" w:sz="2" w:space="0" w:color="000000"/>
                  <w:right w:val="single" w:sz="2" w:space="0" w:color="000000"/>
                </w:tcBorders>
              </w:tcPr>
            </w:tcPrChange>
          </w:tcPr>
          <w:p w:rsidR="00F121B0" w:rsidRDefault="00F121B0" w:rsidP="00BF2E6E">
            <w:pPr>
              <w:pStyle w:val="TableText"/>
              <w:keepNext/>
              <w:keepLines/>
              <w:spacing w:before="96" w:after="48" w:line="200" w:lineRule="exact"/>
              <w:ind w:left="120" w:right="120"/>
              <w:jc w:val="center"/>
              <w:rPr>
                <w:ins w:id="150" w:author="Qi Wang" w:date="2013-01-29T21:27:00Z"/>
              </w:rPr>
            </w:pPr>
            <w:ins w:id="151" w:author="Qi Wang" w:date="2013-01-29T21:33:00Z">
              <w:r>
                <w:t xml:space="preserve">12 - </w:t>
              </w:r>
            </w:ins>
            <w:ins w:id="152" w:author="Qi Wang" w:date="2013-01-29T21:34:00Z">
              <w:r>
                <w:t>254</w:t>
              </w:r>
            </w:ins>
          </w:p>
        </w:tc>
        <w:tc>
          <w:tcPr>
            <w:tcW w:w="3382" w:type="dxa"/>
            <w:tcBorders>
              <w:top w:val="single" w:sz="2" w:space="0" w:color="000000"/>
              <w:left w:val="single" w:sz="2" w:space="0" w:color="000000"/>
              <w:bottom w:val="single" w:sz="2" w:space="0" w:color="000000"/>
              <w:right w:val="single" w:sz="10" w:space="0" w:color="000000"/>
            </w:tcBorders>
            <w:tcPrChange w:id="153" w:author="Qi Wang" w:date="2013-01-25T13:42:00Z">
              <w:tcPr>
                <w:tcW w:w="3084" w:type="dxa"/>
                <w:gridSpan w:val="2"/>
                <w:tcBorders>
                  <w:top w:val="single" w:sz="2" w:space="0" w:color="000000"/>
                  <w:left w:val="single" w:sz="2" w:space="0" w:color="000000"/>
                  <w:bottom w:val="single" w:sz="2" w:space="0" w:color="000000"/>
                  <w:right w:val="single" w:sz="10" w:space="0" w:color="000000"/>
                </w:tcBorders>
              </w:tcPr>
            </w:tcPrChange>
          </w:tcPr>
          <w:p w:rsidR="00F121B0" w:rsidRDefault="00F121B0" w:rsidP="00BF2E6E">
            <w:pPr>
              <w:pStyle w:val="TableText"/>
              <w:keepNext/>
              <w:keepLines/>
              <w:spacing w:before="96" w:after="48" w:line="200" w:lineRule="exact"/>
              <w:ind w:left="120" w:right="120"/>
              <w:rPr>
                <w:ins w:id="154" w:author="Qi Wang" w:date="2013-01-29T21:27:00Z"/>
              </w:rPr>
            </w:pPr>
            <w:ins w:id="155" w:author="Qi Wang" w:date="2013-01-29T21:34:00Z">
              <w:r>
                <w:rPr>
                  <w:rFonts w:ascii="TimesNewRoman" w:hAnsi="TimesNewRoman" w:cs="TimesNewRoman"/>
                  <w:lang w:eastAsia="ko-KR"/>
                </w:rPr>
                <w:t>Reserved</w:t>
              </w:r>
            </w:ins>
          </w:p>
        </w:tc>
      </w:tr>
      <w:tr w:rsidR="00F121B0" w:rsidTr="00BF2E6E">
        <w:trPr>
          <w:trHeight w:val="448"/>
          <w:jc w:val="center"/>
          <w:ins w:id="156" w:author="Qi Wang" w:date="2013-01-29T21:32:00Z"/>
        </w:trPr>
        <w:tc>
          <w:tcPr>
            <w:tcW w:w="1892" w:type="dxa"/>
            <w:tcBorders>
              <w:top w:val="single" w:sz="2" w:space="0" w:color="000000"/>
              <w:left w:val="single" w:sz="2" w:space="0" w:color="000000"/>
              <w:bottom w:val="single" w:sz="2" w:space="0" w:color="000000"/>
              <w:right w:val="single" w:sz="2" w:space="0" w:color="000000"/>
            </w:tcBorders>
          </w:tcPr>
          <w:p w:rsidR="00F121B0" w:rsidRDefault="00F121B0" w:rsidP="00BF2E6E">
            <w:pPr>
              <w:pStyle w:val="TableText"/>
              <w:keepNext/>
              <w:keepLines/>
              <w:spacing w:before="96" w:after="48" w:line="200" w:lineRule="exact"/>
              <w:ind w:left="120" w:right="120"/>
              <w:jc w:val="center"/>
              <w:rPr>
                <w:ins w:id="157" w:author="Qi Wang" w:date="2013-01-29T21:32:00Z"/>
              </w:rPr>
            </w:pPr>
            <w:ins w:id="158" w:author="Qi Wang" w:date="2013-01-29T21:32:00Z">
              <w:r>
                <w:t>255</w:t>
              </w:r>
            </w:ins>
          </w:p>
        </w:tc>
        <w:tc>
          <w:tcPr>
            <w:tcW w:w="3382" w:type="dxa"/>
            <w:tcBorders>
              <w:top w:val="single" w:sz="2" w:space="0" w:color="000000"/>
              <w:left w:val="single" w:sz="2" w:space="0" w:color="000000"/>
              <w:bottom w:val="single" w:sz="2" w:space="0" w:color="000000"/>
              <w:right w:val="single" w:sz="10" w:space="0" w:color="000000"/>
            </w:tcBorders>
          </w:tcPr>
          <w:p w:rsidR="00F121B0" w:rsidRDefault="00F121B0" w:rsidP="00BF2E6E">
            <w:pPr>
              <w:pStyle w:val="TableText"/>
              <w:keepNext/>
              <w:keepLines/>
              <w:spacing w:before="96" w:after="48" w:line="200" w:lineRule="exact"/>
              <w:ind w:left="120" w:right="120"/>
              <w:rPr>
                <w:ins w:id="159" w:author="Qi Wang" w:date="2013-01-29T21:32:00Z"/>
                <w:rFonts w:ascii="TimesNewRoman" w:hAnsi="TimesNewRoman" w:cs="TimesNewRoman"/>
                <w:lang w:eastAsia="ko-KR"/>
              </w:rPr>
            </w:pPr>
            <w:ins w:id="160" w:author="Qi Wang" w:date="2013-01-29T21:32:00Z">
              <w:r>
                <w:rPr>
                  <w:rFonts w:ascii="TimesNewRoman" w:hAnsi="TimesNewRoman" w:cs="TimesNewRoman"/>
                  <w:lang w:eastAsia="ko-KR"/>
                </w:rPr>
                <w:t>The User Priority field is not used for c</w:t>
              </w:r>
            </w:ins>
            <w:ins w:id="161" w:author="Qi Wang" w:date="2013-01-29T21:44:00Z">
              <w:r w:rsidR="004D39F2">
                <w:rPr>
                  <w:rFonts w:ascii="TimesNewRoman" w:hAnsi="TimesNewRoman" w:cs="TimesNewRoman"/>
                  <w:lang w:eastAsia="ko-KR"/>
                </w:rPr>
                <w:t xml:space="preserve">omparison. </w:t>
              </w:r>
            </w:ins>
          </w:p>
        </w:tc>
      </w:tr>
    </w:tbl>
    <w:p w:rsidR="00F121B0" w:rsidRDefault="00F121B0">
      <w:pPr>
        <w:autoSpaceDE w:val="0"/>
        <w:autoSpaceDN w:val="0"/>
        <w:adjustRightInd w:val="0"/>
        <w:rPr>
          <w:rFonts w:ascii="TimesNewRoman" w:hAnsi="TimesNewRoman" w:cs="TimesNewRoman"/>
          <w:sz w:val="20"/>
          <w:lang w:val="en-US" w:eastAsia="ko-KR"/>
        </w:rPr>
      </w:pPr>
    </w:p>
    <w:p w:rsidR="00F121B0" w:rsidRDefault="00F121B0">
      <w:pPr>
        <w:autoSpaceDE w:val="0"/>
        <w:autoSpaceDN w:val="0"/>
        <w:adjustRightInd w:val="0"/>
        <w:rPr>
          <w:rFonts w:ascii="TimesNewRoman" w:hAnsi="TimesNewRoman" w:cs="TimesNewRoman"/>
          <w:sz w:val="20"/>
          <w:lang w:val="en-US" w:eastAsia="ko-KR"/>
        </w:rPr>
      </w:pPr>
    </w:p>
    <w:p w:rsidR="00F121B0" w:rsidRDefault="00F121B0">
      <w:pPr>
        <w:autoSpaceDE w:val="0"/>
        <w:autoSpaceDN w:val="0"/>
        <w:adjustRightInd w:val="0"/>
        <w:rPr>
          <w:rFonts w:ascii="TimesNewRoman" w:hAnsi="TimesNewRoman" w:cs="TimesNewRoman"/>
          <w:sz w:val="20"/>
          <w:lang w:val="en-US" w:eastAsia="ko-KR"/>
        </w:rPr>
      </w:pPr>
    </w:p>
    <w:p w:rsidR="004D0795" w:rsidRDefault="004D0795">
      <w:pPr>
        <w:autoSpaceDE w:val="0"/>
        <w:autoSpaceDN w:val="0"/>
        <w:adjustRightInd w:val="0"/>
        <w:rPr>
          <w:rFonts w:ascii="TimesNewRoman" w:hAnsi="TimesNewRoman" w:cs="TimesNewRoman"/>
          <w:sz w:val="20"/>
          <w:lang w:val="en-US" w:eastAsia="ko-KR"/>
        </w:rPr>
      </w:pPr>
    </w:p>
    <w:p w:rsidR="004E47D2" w:rsidRDefault="004E47D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The Frame Classifier field is 3–255 octets in lengt</w:t>
      </w:r>
      <w:r w:rsidR="00674C7F">
        <w:rPr>
          <w:rFonts w:ascii="TimesNewRoman" w:hAnsi="TimesNewRoman" w:cs="TimesNewRoman"/>
          <w:sz w:val="20"/>
          <w:lang w:val="en-US" w:eastAsia="ko-KR"/>
        </w:rPr>
        <w:t>h and is defined in Figure 8-200</w:t>
      </w:r>
      <w:r>
        <w:rPr>
          <w:rFonts w:ascii="TimesNewRoman" w:hAnsi="TimesNewRoman" w:cs="TimesNewRoman"/>
          <w:sz w:val="20"/>
          <w:lang w:val="en-US" w:eastAsia="ko-KR"/>
        </w:rPr>
        <w:t>.</w:t>
      </w:r>
    </w:p>
    <w:p w:rsidR="00ED6F85" w:rsidRDefault="00ED6F85">
      <w:pPr>
        <w:autoSpaceDE w:val="0"/>
        <w:autoSpaceDN w:val="0"/>
        <w:adjustRightInd w:val="0"/>
        <w:rPr>
          <w:rFonts w:ascii="TimesNewRoman" w:hAnsi="TimesNewRoman" w:cs="TimesNewRoman"/>
          <w:sz w:val="20"/>
          <w:lang w:val="en-US" w:eastAsia="ko-KR"/>
        </w:rPr>
      </w:pPr>
    </w:p>
    <w:p w:rsidR="005E3C11" w:rsidRDefault="005E3C11">
      <w:pPr>
        <w:autoSpaceDE w:val="0"/>
        <w:autoSpaceDN w:val="0"/>
        <w:adjustRightInd w:val="0"/>
        <w:rPr>
          <w:rFonts w:ascii="TimesNewRoman" w:hAnsi="TimesNewRoman" w:cs="TimesNewRoman"/>
          <w:sz w:val="20"/>
          <w:lang w:val="en-US" w:eastAsia="ko-KR"/>
        </w:rPr>
      </w:pPr>
    </w:p>
    <w:tbl>
      <w:tblPr>
        <w:tblW w:w="0" w:type="auto"/>
        <w:jc w:val="center"/>
        <w:tblInd w:w="29" w:type="dxa"/>
        <w:tblLayout w:type="fixed"/>
        <w:tblCellMar>
          <w:left w:w="0" w:type="dxa"/>
          <w:right w:w="0" w:type="dxa"/>
        </w:tblCellMar>
        <w:tblLook w:val="0000" w:firstRow="0" w:lastRow="0" w:firstColumn="0" w:lastColumn="0" w:noHBand="0" w:noVBand="0"/>
      </w:tblPr>
      <w:tblGrid>
        <w:gridCol w:w="1389"/>
        <w:gridCol w:w="1418"/>
        <w:gridCol w:w="1418"/>
      </w:tblGrid>
      <w:tr w:rsidR="005E3C11" w:rsidTr="006B1BE6">
        <w:trPr>
          <w:trHeight w:val="500"/>
          <w:jc w:val="center"/>
        </w:trPr>
        <w:tc>
          <w:tcPr>
            <w:tcW w:w="1389" w:type="dxa"/>
            <w:tcBorders>
              <w:top w:val="single" w:sz="10" w:space="0" w:color="000000"/>
              <w:left w:val="single" w:sz="10" w:space="0" w:color="000000"/>
              <w:bottom w:val="single" w:sz="10" w:space="0" w:color="000000"/>
              <w:right w:val="single" w:sz="10" w:space="0" w:color="000000"/>
            </w:tcBorders>
          </w:tcPr>
          <w:p w:rsidR="005E3C11" w:rsidRDefault="005E3C11" w:rsidP="006B1BE6">
            <w:pPr>
              <w:pStyle w:val="cellbody2"/>
              <w:spacing w:before="96" w:after="48" w:line="160" w:lineRule="exact"/>
              <w:ind w:left="120" w:right="120"/>
            </w:pPr>
            <w:r>
              <w:t>Classifier Type</w:t>
            </w:r>
          </w:p>
        </w:tc>
        <w:tc>
          <w:tcPr>
            <w:tcW w:w="1418" w:type="dxa"/>
            <w:tcBorders>
              <w:top w:val="single" w:sz="10" w:space="0" w:color="000000"/>
              <w:left w:val="single" w:sz="10" w:space="0" w:color="000000"/>
              <w:bottom w:val="single" w:sz="10" w:space="0" w:color="000000"/>
              <w:right w:val="single" w:sz="10" w:space="0" w:color="000000"/>
            </w:tcBorders>
          </w:tcPr>
          <w:p w:rsidR="005E3C11" w:rsidRDefault="005E3C11" w:rsidP="006B1BE6">
            <w:pPr>
              <w:pStyle w:val="cellbody2"/>
              <w:spacing w:before="96" w:after="48" w:line="160" w:lineRule="exact"/>
              <w:ind w:left="120" w:right="120"/>
            </w:pPr>
            <w:r>
              <w:t>Classifier Mask</w:t>
            </w:r>
          </w:p>
        </w:tc>
        <w:tc>
          <w:tcPr>
            <w:tcW w:w="1418" w:type="dxa"/>
            <w:tcBorders>
              <w:top w:val="single" w:sz="10" w:space="0" w:color="000000"/>
              <w:left w:val="single" w:sz="10" w:space="0" w:color="000000"/>
              <w:bottom w:val="single" w:sz="10" w:space="0" w:color="000000"/>
              <w:right w:val="single" w:sz="10" w:space="0" w:color="000000"/>
            </w:tcBorders>
          </w:tcPr>
          <w:p w:rsidR="005E3C11" w:rsidRDefault="005E3C11" w:rsidP="006B1BE6">
            <w:pPr>
              <w:pStyle w:val="cellbody2"/>
              <w:spacing w:before="96" w:after="48" w:line="160" w:lineRule="exact"/>
              <w:ind w:left="120" w:right="120"/>
            </w:pPr>
            <w:r>
              <w:t>Classifier Parameters</w:t>
            </w:r>
          </w:p>
        </w:tc>
      </w:tr>
      <w:tr w:rsidR="005E3C11" w:rsidTr="006B1BE6">
        <w:trPr>
          <w:trHeight w:val="340"/>
          <w:jc w:val="center"/>
        </w:trPr>
        <w:tc>
          <w:tcPr>
            <w:tcW w:w="1389" w:type="dxa"/>
            <w:tcBorders>
              <w:top w:val="nil"/>
              <w:left w:val="nil"/>
              <w:bottom w:val="nil"/>
              <w:right w:val="nil"/>
            </w:tcBorders>
          </w:tcPr>
          <w:p w:rsidR="005E3C11" w:rsidRDefault="00585320" w:rsidP="006B1BE6">
            <w:pPr>
              <w:pStyle w:val="cellbody2"/>
              <w:spacing w:before="96" w:after="48" w:line="160" w:lineRule="exact"/>
              <w:ind w:right="120"/>
              <w:jc w:val="left"/>
            </w:pPr>
            <w:r>
              <w:t>Octe</w:t>
            </w:r>
            <w:r w:rsidR="005E3C11">
              <w:t>t</w:t>
            </w:r>
            <w:r>
              <w:t>s</w:t>
            </w:r>
            <w:r w:rsidR="005E3C11">
              <w:t>:      1</w:t>
            </w:r>
          </w:p>
        </w:tc>
        <w:tc>
          <w:tcPr>
            <w:tcW w:w="1418" w:type="dxa"/>
            <w:tcBorders>
              <w:top w:val="nil"/>
              <w:left w:val="nil"/>
              <w:bottom w:val="nil"/>
              <w:right w:val="nil"/>
            </w:tcBorders>
          </w:tcPr>
          <w:p w:rsidR="005E3C11" w:rsidRDefault="005E3C11" w:rsidP="006B1BE6">
            <w:pPr>
              <w:pStyle w:val="cellbody2"/>
              <w:spacing w:before="96" w:after="48" w:line="160" w:lineRule="exact"/>
              <w:ind w:left="120" w:right="120"/>
            </w:pPr>
            <w:r>
              <w:t>1</w:t>
            </w:r>
            <w:ins w:id="162" w:author="Qi Wang" w:date="2013-01-25T12:42:00Z">
              <w:r w:rsidR="008C76F7">
                <w:t xml:space="preserve"> or </w:t>
              </w:r>
            </w:ins>
            <w:ins w:id="163" w:author="Qi Wang" w:date="2013-01-25T14:52:00Z">
              <w:r w:rsidR="00142666">
                <w:t>3</w:t>
              </w:r>
            </w:ins>
          </w:p>
        </w:tc>
        <w:tc>
          <w:tcPr>
            <w:tcW w:w="1418" w:type="dxa"/>
            <w:tcBorders>
              <w:top w:val="single" w:sz="10" w:space="0" w:color="000000"/>
              <w:left w:val="nil"/>
              <w:bottom w:val="nil"/>
              <w:right w:val="nil"/>
            </w:tcBorders>
          </w:tcPr>
          <w:p w:rsidR="005E3C11" w:rsidRDefault="005E3C11" w:rsidP="006B1BE6">
            <w:pPr>
              <w:pStyle w:val="cellbody2"/>
              <w:spacing w:before="96" w:after="48" w:line="160" w:lineRule="exact"/>
              <w:ind w:left="120" w:right="120"/>
            </w:pPr>
            <w:del w:id="164" w:author="Qi Wang" w:date="2013-01-29T18:39:00Z">
              <w:r w:rsidDel="0054203B">
                <w:delText>1-25</w:delText>
              </w:r>
            </w:del>
            <w:del w:id="165" w:author="Qi Wang" w:date="2013-01-29T18:25:00Z">
              <w:r w:rsidDel="006F2B6E">
                <w:delText>2</w:delText>
              </w:r>
            </w:del>
            <w:ins w:id="166" w:author="Qi Wang" w:date="2013-01-29T18:39:00Z">
              <w:r w:rsidR="00BF2E6E">
                <w:t>-</w:t>
              </w:r>
            </w:ins>
            <w:ins w:id="167" w:author="Qi Wang" w:date="2013-01-31T15:41:00Z">
              <w:r w:rsidR="00BF2E6E">
                <w:t>V</w:t>
              </w:r>
            </w:ins>
            <w:ins w:id="168" w:author="Qi Wang" w:date="2013-01-29T18:39:00Z">
              <w:r w:rsidR="0054203B">
                <w:t>ariable</w:t>
              </w:r>
            </w:ins>
          </w:p>
        </w:tc>
      </w:tr>
    </w:tbl>
    <w:p w:rsidR="00ED6F85" w:rsidRDefault="00ED6F85" w:rsidP="00ED6F85">
      <w:pPr>
        <w:autoSpaceDE w:val="0"/>
        <w:autoSpaceDN w:val="0"/>
        <w:adjustRightInd w:val="0"/>
        <w:jc w:val="center"/>
        <w:rPr>
          <w:rFonts w:ascii="Arial,Bold" w:hAnsi="Arial,Bold" w:cs="Arial,Bold"/>
          <w:b/>
          <w:bCs/>
          <w:sz w:val="20"/>
          <w:lang w:val="en-US" w:eastAsia="ko-KR"/>
        </w:rPr>
      </w:pPr>
    </w:p>
    <w:p w:rsidR="005E3C11" w:rsidRDefault="00674C7F" w:rsidP="00ED6F85">
      <w:pPr>
        <w:autoSpaceDE w:val="0"/>
        <w:autoSpaceDN w:val="0"/>
        <w:adjustRightInd w:val="0"/>
        <w:jc w:val="center"/>
        <w:rPr>
          <w:rFonts w:ascii="Arial,Bold" w:hAnsi="Arial,Bold" w:cs="Arial,Bold"/>
          <w:b/>
          <w:bCs/>
          <w:sz w:val="20"/>
          <w:lang w:val="en-US" w:eastAsia="ko-KR"/>
        </w:rPr>
      </w:pPr>
      <w:r>
        <w:rPr>
          <w:rFonts w:ascii="Arial,Bold" w:hAnsi="Arial,Bold" w:cs="Arial,Bold"/>
          <w:b/>
          <w:bCs/>
          <w:sz w:val="20"/>
          <w:lang w:val="en-US" w:eastAsia="ko-KR"/>
        </w:rPr>
        <w:t>Figure 8-200</w:t>
      </w:r>
      <w:r w:rsidR="00ED6F85">
        <w:rPr>
          <w:rFonts w:ascii="Arial,Bold" w:hAnsi="Arial,Bold" w:cs="Arial,Bold"/>
          <w:b/>
          <w:bCs/>
          <w:sz w:val="20"/>
          <w:lang w:val="en-US" w:eastAsia="ko-KR"/>
        </w:rPr>
        <w:t>—Frame Classifier field</w:t>
      </w:r>
    </w:p>
    <w:p w:rsidR="00ED6F85" w:rsidRDefault="00ED6F85">
      <w:pPr>
        <w:autoSpaceDE w:val="0"/>
        <w:autoSpaceDN w:val="0"/>
        <w:adjustRightInd w:val="0"/>
        <w:rPr>
          <w:rFonts w:ascii="Arial,Bold" w:hAnsi="Arial,Bold" w:cs="Arial,Bold"/>
          <w:b/>
          <w:bCs/>
          <w:sz w:val="20"/>
          <w:lang w:val="en-US" w:eastAsia="ko-KR"/>
        </w:rPr>
      </w:pPr>
    </w:p>
    <w:p w:rsidR="00ED6F85" w:rsidRDefault="00ED6F85" w:rsidP="00ED6F85">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The Frame Classifier field comprises the following subfields: Classifier Type, Classifier Mask, and</w:t>
      </w:r>
    </w:p>
    <w:p w:rsidR="00ED6F85" w:rsidRDefault="00ED6F85" w:rsidP="00ED6F85">
      <w:pPr>
        <w:autoSpaceDE w:val="0"/>
        <w:autoSpaceDN w:val="0"/>
        <w:adjustRightInd w:val="0"/>
        <w:rPr>
          <w:rFonts w:ascii="TimesNewRoman" w:hAnsi="TimesNewRoman" w:cs="TimesNewRoman"/>
          <w:sz w:val="20"/>
          <w:lang w:val="en-US" w:eastAsia="ko-KR"/>
        </w:rPr>
      </w:pPr>
      <w:proofErr w:type="gramStart"/>
      <w:r>
        <w:rPr>
          <w:rFonts w:ascii="TimesNewRoman" w:hAnsi="TimesNewRoman" w:cs="TimesNewRoman"/>
          <w:sz w:val="20"/>
          <w:lang w:val="en-US" w:eastAsia="ko-KR"/>
        </w:rPr>
        <w:t>Classifier Parameters.</w:t>
      </w:r>
      <w:proofErr w:type="gramEnd"/>
      <w:r>
        <w:rPr>
          <w:rFonts w:ascii="TimesNewRoman" w:hAnsi="TimesNewRoman" w:cs="TimesNewRoman"/>
          <w:sz w:val="20"/>
          <w:lang w:val="en-US" w:eastAsia="ko-KR"/>
        </w:rPr>
        <w:t xml:space="preserve"> The Classifier Type subfield is 1 octet in length and specifies the type of classifier</w:t>
      </w:r>
    </w:p>
    <w:p w:rsidR="00ED6F85" w:rsidRDefault="00ED6F85" w:rsidP="00ED6F85">
      <w:pPr>
        <w:autoSpaceDE w:val="0"/>
        <w:autoSpaceDN w:val="0"/>
        <w:adjustRightInd w:val="0"/>
        <w:rPr>
          <w:rFonts w:ascii="TimesNewRoman" w:hAnsi="TimesNewRoman" w:cs="TimesNewRoman"/>
          <w:sz w:val="20"/>
          <w:lang w:val="en-US" w:eastAsia="ko-KR"/>
        </w:rPr>
      </w:pPr>
      <w:proofErr w:type="gramStart"/>
      <w:r>
        <w:rPr>
          <w:rFonts w:ascii="TimesNewRoman" w:hAnsi="TimesNewRoman" w:cs="TimesNewRoman"/>
          <w:sz w:val="20"/>
          <w:lang w:val="en-US" w:eastAsia="ko-KR"/>
        </w:rPr>
        <w:t>parameters</w:t>
      </w:r>
      <w:proofErr w:type="gramEnd"/>
      <w:r>
        <w:rPr>
          <w:rFonts w:ascii="TimesNewRoman" w:hAnsi="TimesNewRoman" w:cs="TimesNewRoman"/>
          <w:sz w:val="20"/>
          <w:lang w:val="en-US" w:eastAsia="ko-KR"/>
        </w:rPr>
        <w:t xml:space="preserve"> in this</w:t>
      </w:r>
      <w:r w:rsidR="00674C7F">
        <w:rPr>
          <w:rFonts w:ascii="TimesNewRoman" w:hAnsi="TimesNewRoman" w:cs="TimesNewRoman"/>
          <w:sz w:val="20"/>
          <w:lang w:val="en-US" w:eastAsia="ko-KR"/>
        </w:rPr>
        <w:t xml:space="preserve"> TCLAS as defined in Table 8-111</w:t>
      </w:r>
      <w:r>
        <w:rPr>
          <w:rFonts w:ascii="TimesNewRoman" w:hAnsi="TimesNewRoman" w:cs="TimesNewRoman"/>
          <w:sz w:val="20"/>
          <w:lang w:val="en-US" w:eastAsia="ko-KR"/>
        </w:rPr>
        <w:t>.</w:t>
      </w:r>
    </w:p>
    <w:p w:rsidR="00024C1F" w:rsidRDefault="00024C1F" w:rsidP="00ED6F85">
      <w:pPr>
        <w:autoSpaceDE w:val="0"/>
        <w:autoSpaceDN w:val="0"/>
        <w:adjustRightInd w:val="0"/>
        <w:rPr>
          <w:rFonts w:ascii="TimesNewRoman" w:hAnsi="TimesNewRoman" w:cs="TimesNewRoman"/>
          <w:sz w:val="20"/>
          <w:lang w:val="en-US" w:eastAsia="ko-KR"/>
        </w:rPr>
      </w:pPr>
    </w:p>
    <w:p w:rsidR="00024C1F" w:rsidRDefault="00674C7F" w:rsidP="00774986">
      <w:pPr>
        <w:keepNext/>
        <w:keepLines/>
        <w:autoSpaceDE w:val="0"/>
        <w:autoSpaceDN w:val="0"/>
        <w:adjustRightInd w:val="0"/>
        <w:jc w:val="center"/>
        <w:rPr>
          <w:rFonts w:ascii="Arial,Bold" w:hAnsi="Arial,Bold" w:cs="Arial,Bold"/>
          <w:b/>
          <w:bCs/>
          <w:sz w:val="20"/>
          <w:lang w:val="en-US" w:eastAsia="ko-KR"/>
        </w:rPr>
      </w:pPr>
      <w:r>
        <w:rPr>
          <w:rFonts w:ascii="Arial,Bold" w:hAnsi="Arial,Bold" w:cs="Arial,Bold"/>
          <w:b/>
          <w:bCs/>
          <w:sz w:val="20"/>
          <w:lang w:val="en-US" w:eastAsia="ko-KR"/>
        </w:rPr>
        <w:t>Table 8-111</w:t>
      </w:r>
      <w:r w:rsidR="00024C1F">
        <w:rPr>
          <w:rFonts w:ascii="Arial,Bold" w:hAnsi="Arial,Bold" w:cs="Arial,Bold"/>
          <w:b/>
          <w:bCs/>
          <w:sz w:val="20"/>
          <w:lang w:val="en-US" w:eastAsia="ko-KR"/>
        </w:rPr>
        <w:t>—Frame classifier type</w:t>
      </w:r>
    </w:p>
    <w:p w:rsidR="00024C1F" w:rsidRDefault="00024C1F" w:rsidP="00774986">
      <w:pPr>
        <w:keepNext/>
        <w:keepLines/>
        <w:autoSpaceDE w:val="0"/>
        <w:autoSpaceDN w:val="0"/>
        <w:adjustRightInd w:val="0"/>
        <w:rPr>
          <w:rFonts w:ascii="Arial,Bold" w:hAnsi="Arial,Bold" w:cs="Arial,Bold"/>
          <w:b/>
          <w:bCs/>
          <w:sz w:val="20"/>
          <w:lang w:val="en-US" w:eastAsia="ko-KR"/>
        </w:rPr>
      </w:pPr>
    </w:p>
    <w:tbl>
      <w:tblPr>
        <w:tblW w:w="0" w:type="auto"/>
        <w:jc w:val="center"/>
        <w:tblInd w:w="98" w:type="dxa"/>
        <w:tblLayout w:type="fixed"/>
        <w:tblCellMar>
          <w:left w:w="0" w:type="dxa"/>
          <w:right w:w="0" w:type="dxa"/>
        </w:tblCellMar>
        <w:tblLook w:val="0000" w:firstRow="0" w:lastRow="0" w:firstColumn="0" w:lastColumn="0" w:noHBand="0" w:noVBand="0"/>
        <w:tblPrChange w:id="169" w:author="Qi Wang" w:date="2013-01-25T13:42:00Z">
          <w:tblPr>
            <w:tblW w:w="0" w:type="auto"/>
            <w:jc w:val="center"/>
            <w:tblInd w:w="98" w:type="dxa"/>
            <w:tblLayout w:type="fixed"/>
            <w:tblCellMar>
              <w:left w:w="0" w:type="dxa"/>
              <w:right w:w="0" w:type="dxa"/>
            </w:tblCellMar>
            <w:tblLook w:val="0000" w:firstRow="0" w:lastRow="0" w:firstColumn="0" w:lastColumn="0" w:noHBand="0" w:noVBand="0"/>
          </w:tblPr>
        </w:tblPrChange>
      </w:tblPr>
      <w:tblGrid>
        <w:gridCol w:w="1892"/>
        <w:gridCol w:w="3382"/>
        <w:tblGridChange w:id="170">
          <w:tblGrid>
            <w:gridCol w:w="1892"/>
            <w:gridCol w:w="3084"/>
          </w:tblGrid>
        </w:tblGridChange>
      </w:tblGrid>
      <w:tr w:rsidR="00024C1F" w:rsidTr="00156502">
        <w:trPr>
          <w:trHeight w:val="460"/>
          <w:jc w:val="center"/>
          <w:trPrChange w:id="171" w:author="Qi Wang" w:date="2013-01-25T13:42:00Z">
            <w:trPr>
              <w:trHeight w:val="460"/>
              <w:jc w:val="center"/>
            </w:trPr>
          </w:trPrChange>
        </w:trPr>
        <w:tc>
          <w:tcPr>
            <w:tcW w:w="1892" w:type="dxa"/>
            <w:tcBorders>
              <w:top w:val="single" w:sz="10" w:space="0" w:color="000000"/>
              <w:left w:val="single" w:sz="2" w:space="0" w:color="000000"/>
              <w:bottom w:val="single" w:sz="10" w:space="0" w:color="000000"/>
              <w:right w:val="single" w:sz="2" w:space="0" w:color="000000"/>
            </w:tcBorders>
            <w:tcPrChange w:id="172" w:author="Qi Wang" w:date="2013-01-25T13:42:00Z">
              <w:tcPr>
                <w:tcW w:w="1892" w:type="dxa"/>
                <w:tcBorders>
                  <w:top w:val="single" w:sz="10" w:space="0" w:color="000000"/>
                  <w:left w:val="single" w:sz="2" w:space="0" w:color="000000"/>
                  <w:bottom w:val="single" w:sz="10" w:space="0" w:color="000000"/>
                  <w:right w:val="single" w:sz="2" w:space="0" w:color="000000"/>
                </w:tcBorders>
              </w:tcPr>
            </w:tcPrChange>
          </w:tcPr>
          <w:p w:rsidR="00024C1F" w:rsidRDefault="00024C1F" w:rsidP="00774986">
            <w:pPr>
              <w:pStyle w:val="CellHeading"/>
              <w:keepNext/>
              <w:keepLines/>
              <w:spacing w:before="96" w:after="48" w:line="220" w:lineRule="exact"/>
              <w:ind w:left="120" w:right="120"/>
              <w:rPr>
                <w:sz w:val="20"/>
              </w:rPr>
            </w:pPr>
            <w:r>
              <w:rPr>
                <w:sz w:val="20"/>
              </w:rPr>
              <w:t>Classifier type</w:t>
            </w:r>
          </w:p>
        </w:tc>
        <w:tc>
          <w:tcPr>
            <w:tcW w:w="3382" w:type="dxa"/>
            <w:tcBorders>
              <w:top w:val="single" w:sz="10" w:space="0" w:color="000000"/>
              <w:left w:val="single" w:sz="2" w:space="0" w:color="000000"/>
              <w:bottom w:val="single" w:sz="10" w:space="0" w:color="000000"/>
              <w:right w:val="single" w:sz="10" w:space="0" w:color="000000"/>
            </w:tcBorders>
            <w:tcPrChange w:id="173" w:author="Qi Wang" w:date="2013-01-25T13:42:00Z">
              <w:tcPr>
                <w:tcW w:w="3084" w:type="dxa"/>
                <w:tcBorders>
                  <w:top w:val="single" w:sz="10" w:space="0" w:color="000000"/>
                  <w:left w:val="single" w:sz="2" w:space="0" w:color="000000"/>
                  <w:bottom w:val="single" w:sz="10" w:space="0" w:color="000000"/>
                  <w:right w:val="single" w:sz="10" w:space="0" w:color="000000"/>
                </w:tcBorders>
              </w:tcPr>
            </w:tcPrChange>
          </w:tcPr>
          <w:p w:rsidR="00024C1F" w:rsidRDefault="00024C1F" w:rsidP="00774986">
            <w:pPr>
              <w:pStyle w:val="CellHeading"/>
              <w:keepNext/>
              <w:keepLines/>
              <w:spacing w:before="96" w:after="48" w:line="220" w:lineRule="exact"/>
              <w:ind w:left="120" w:right="120"/>
              <w:rPr>
                <w:sz w:val="20"/>
              </w:rPr>
            </w:pPr>
            <w:r>
              <w:rPr>
                <w:sz w:val="20"/>
              </w:rPr>
              <w:t>Classifier parameters</w:t>
            </w:r>
          </w:p>
        </w:tc>
      </w:tr>
      <w:tr w:rsidR="00024C1F" w:rsidTr="00156502">
        <w:trPr>
          <w:trHeight w:val="464"/>
          <w:jc w:val="center"/>
          <w:trPrChange w:id="174" w:author="Qi Wang" w:date="2013-01-25T13:42:00Z">
            <w:trPr>
              <w:trHeight w:val="464"/>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75"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024C1F" w:rsidRDefault="00024C1F" w:rsidP="00774986">
            <w:pPr>
              <w:pStyle w:val="TableText"/>
              <w:keepNext/>
              <w:keepLines/>
              <w:spacing w:before="96" w:after="48" w:line="200" w:lineRule="exact"/>
              <w:ind w:left="120" w:right="120"/>
              <w:jc w:val="center"/>
            </w:pPr>
            <w:r>
              <w:t>0</w:t>
            </w:r>
          </w:p>
        </w:tc>
        <w:tc>
          <w:tcPr>
            <w:tcW w:w="3382" w:type="dxa"/>
            <w:tcBorders>
              <w:top w:val="single" w:sz="2" w:space="0" w:color="000000"/>
              <w:left w:val="single" w:sz="2" w:space="0" w:color="000000"/>
              <w:bottom w:val="single" w:sz="2" w:space="0" w:color="000000"/>
              <w:right w:val="single" w:sz="10" w:space="0" w:color="000000"/>
            </w:tcBorders>
            <w:tcPrChange w:id="176"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024C1F" w:rsidRDefault="00024C1F" w:rsidP="00774986">
            <w:pPr>
              <w:pStyle w:val="TableText"/>
              <w:keepNext/>
              <w:keepLines/>
              <w:spacing w:before="96" w:after="48" w:line="200" w:lineRule="exact"/>
              <w:ind w:left="120" w:right="120"/>
            </w:pPr>
            <w:r>
              <w:rPr>
                <w:rFonts w:ascii="TimesNewRoman" w:hAnsi="TimesNewRoman" w:cs="TimesNewRoman"/>
                <w:lang w:eastAsia="ko-KR"/>
              </w:rPr>
              <w:t>Ethernet parameters</w:t>
            </w:r>
          </w:p>
        </w:tc>
      </w:tr>
      <w:tr w:rsidR="00024C1F" w:rsidTr="00156502">
        <w:trPr>
          <w:trHeight w:val="439"/>
          <w:jc w:val="center"/>
          <w:trPrChange w:id="177" w:author="Qi Wang" w:date="2013-01-25T13:42:00Z">
            <w:trPr>
              <w:trHeight w:val="439"/>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78"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024C1F" w:rsidRDefault="00024C1F" w:rsidP="00774986">
            <w:pPr>
              <w:pStyle w:val="TableText"/>
              <w:keepNext/>
              <w:keepLines/>
              <w:spacing w:before="96" w:after="48" w:line="200" w:lineRule="exact"/>
              <w:ind w:left="120" w:right="120"/>
              <w:jc w:val="center"/>
            </w:pPr>
            <w:r>
              <w:t>1</w:t>
            </w:r>
          </w:p>
        </w:tc>
        <w:tc>
          <w:tcPr>
            <w:tcW w:w="3382" w:type="dxa"/>
            <w:tcBorders>
              <w:top w:val="single" w:sz="2" w:space="0" w:color="000000"/>
              <w:left w:val="single" w:sz="2" w:space="0" w:color="000000"/>
              <w:bottom w:val="single" w:sz="2" w:space="0" w:color="000000"/>
              <w:right w:val="single" w:sz="10" w:space="0" w:color="000000"/>
            </w:tcBorders>
            <w:tcPrChange w:id="179"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024C1F" w:rsidRDefault="00024C1F" w:rsidP="00774986">
            <w:pPr>
              <w:pStyle w:val="TableText"/>
              <w:keepNext/>
              <w:keepLines/>
              <w:spacing w:before="96" w:after="48" w:line="200" w:lineRule="exact"/>
              <w:ind w:left="120" w:right="120"/>
            </w:pPr>
            <w:r>
              <w:rPr>
                <w:rFonts w:ascii="TimesNewRoman" w:hAnsi="TimesNewRoman" w:cs="TimesNewRoman"/>
                <w:lang w:eastAsia="ko-KR"/>
              </w:rPr>
              <w:t>TCP/UDP IP parameters</w:t>
            </w:r>
          </w:p>
        </w:tc>
      </w:tr>
      <w:tr w:rsidR="00024C1F" w:rsidTr="00156502">
        <w:trPr>
          <w:trHeight w:val="448"/>
          <w:jc w:val="center"/>
          <w:trPrChange w:id="180" w:author="Qi Wang" w:date="2013-01-25T13:42:00Z">
            <w:trPr>
              <w:trHeight w:val="448"/>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81"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024C1F" w:rsidRDefault="00024C1F" w:rsidP="00774986">
            <w:pPr>
              <w:pStyle w:val="TableText"/>
              <w:keepNext/>
              <w:keepLines/>
              <w:spacing w:before="96" w:after="48" w:line="200" w:lineRule="exact"/>
              <w:ind w:left="120" w:right="120"/>
              <w:jc w:val="center"/>
            </w:pPr>
            <w:r>
              <w:t>2</w:t>
            </w:r>
          </w:p>
        </w:tc>
        <w:tc>
          <w:tcPr>
            <w:tcW w:w="3382" w:type="dxa"/>
            <w:tcBorders>
              <w:top w:val="single" w:sz="2" w:space="0" w:color="000000"/>
              <w:left w:val="single" w:sz="2" w:space="0" w:color="000000"/>
              <w:bottom w:val="single" w:sz="2" w:space="0" w:color="000000"/>
              <w:right w:val="single" w:sz="10" w:space="0" w:color="000000"/>
            </w:tcBorders>
            <w:tcPrChange w:id="182"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024C1F" w:rsidRDefault="00024C1F" w:rsidP="00774986">
            <w:pPr>
              <w:pStyle w:val="TableText"/>
              <w:keepNext/>
              <w:keepLines/>
              <w:spacing w:before="96" w:after="48" w:line="200" w:lineRule="exact"/>
              <w:ind w:left="120" w:right="120"/>
            </w:pPr>
            <w:r>
              <w:rPr>
                <w:rFonts w:ascii="TimesNewRoman" w:hAnsi="TimesNewRoman" w:cs="TimesNewRoman"/>
                <w:lang w:eastAsia="ko-KR"/>
              </w:rPr>
              <w:t>IEEE 802.1Q parameters</w:t>
            </w:r>
          </w:p>
        </w:tc>
      </w:tr>
      <w:tr w:rsidR="00024C1F" w:rsidTr="00156502">
        <w:trPr>
          <w:trHeight w:val="448"/>
          <w:jc w:val="center"/>
          <w:trPrChange w:id="183" w:author="Qi Wang" w:date="2013-01-25T13:42:00Z">
            <w:trPr>
              <w:trHeight w:val="448"/>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84"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024C1F" w:rsidRDefault="00024C1F" w:rsidP="00774986">
            <w:pPr>
              <w:pStyle w:val="TableText"/>
              <w:keepNext/>
              <w:keepLines/>
              <w:spacing w:before="96" w:after="48" w:line="200" w:lineRule="exact"/>
              <w:ind w:left="120" w:right="120"/>
              <w:jc w:val="center"/>
            </w:pPr>
            <w:r>
              <w:t>3</w:t>
            </w:r>
          </w:p>
        </w:tc>
        <w:tc>
          <w:tcPr>
            <w:tcW w:w="3382" w:type="dxa"/>
            <w:tcBorders>
              <w:top w:val="single" w:sz="2" w:space="0" w:color="000000"/>
              <w:left w:val="single" w:sz="2" w:space="0" w:color="000000"/>
              <w:bottom w:val="single" w:sz="2" w:space="0" w:color="000000"/>
              <w:right w:val="single" w:sz="10" w:space="0" w:color="000000"/>
            </w:tcBorders>
            <w:tcPrChange w:id="185"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024C1F" w:rsidRDefault="00024C1F" w:rsidP="00774986">
            <w:pPr>
              <w:pStyle w:val="TableText"/>
              <w:keepNext/>
              <w:keepLines/>
              <w:spacing w:before="96" w:after="48" w:line="200" w:lineRule="exact"/>
              <w:ind w:left="120" w:right="120"/>
            </w:pPr>
            <w:r>
              <w:rPr>
                <w:rFonts w:ascii="TimesNewRoman" w:hAnsi="TimesNewRoman" w:cs="TimesNewRoman"/>
                <w:lang w:eastAsia="ko-KR"/>
              </w:rPr>
              <w:t>Filter Offset parameters</w:t>
            </w:r>
          </w:p>
        </w:tc>
      </w:tr>
      <w:tr w:rsidR="00024C1F" w:rsidTr="00156502">
        <w:trPr>
          <w:trHeight w:val="439"/>
          <w:jc w:val="center"/>
          <w:trPrChange w:id="186" w:author="Qi Wang" w:date="2013-01-25T13:42:00Z">
            <w:trPr>
              <w:trHeight w:val="439"/>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87"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024C1F" w:rsidRDefault="00024C1F" w:rsidP="00774986">
            <w:pPr>
              <w:pStyle w:val="TableText"/>
              <w:keepNext/>
              <w:keepLines/>
              <w:spacing w:before="96" w:after="48" w:line="200" w:lineRule="exact"/>
              <w:ind w:left="120" w:right="120"/>
              <w:jc w:val="center"/>
            </w:pPr>
            <w:r>
              <w:t>4</w:t>
            </w:r>
          </w:p>
        </w:tc>
        <w:tc>
          <w:tcPr>
            <w:tcW w:w="3382" w:type="dxa"/>
            <w:tcBorders>
              <w:top w:val="single" w:sz="2" w:space="0" w:color="000000"/>
              <w:left w:val="single" w:sz="2" w:space="0" w:color="000000"/>
              <w:bottom w:val="single" w:sz="2" w:space="0" w:color="000000"/>
              <w:right w:val="single" w:sz="10" w:space="0" w:color="000000"/>
            </w:tcBorders>
            <w:tcPrChange w:id="188"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024C1F" w:rsidRDefault="00024C1F" w:rsidP="00774986">
            <w:pPr>
              <w:pStyle w:val="TableText"/>
              <w:keepNext/>
              <w:keepLines/>
              <w:spacing w:before="96" w:after="48" w:line="200" w:lineRule="exact"/>
              <w:ind w:left="120" w:right="120"/>
            </w:pPr>
            <w:r>
              <w:rPr>
                <w:rFonts w:ascii="TimesNewRoman" w:hAnsi="TimesNewRoman" w:cs="TimesNewRoman"/>
                <w:lang w:eastAsia="ko-KR"/>
              </w:rPr>
              <w:t>IP and higher layer parameters</w:t>
            </w:r>
          </w:p>
        </w:tc>
      </w:tr>
      <w:tr w:rsidR="00024C1F" w:rsidTr="00156502">
        <w:trPr>
          <w:trHeight w:val="448"/>
          <w:jc w:val="center"/>
          <w:trPrChange w:id="189" w:author="Qi Wang" w:date="2013-01-25T13:42:00Z">
            <w:trPr>
              <w:trHeight w:val="448"/>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90"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024C1F" w:rsidRDefault="00024C1F" w:rsidP="00774986">
            <w:pPr>
              <w:pStyle w:val="TableText"/>
              <w:keepNext/>
              <w:keepLines/>
              <w:spacing w:before="96" w:after="48" w:line="200" w:lineRule="exact"/>
              <w:ind w:left="120" w:right="120"/>
              <w:jc w:val="center"/>
            </w:pPr>
            <w:r>
              <w:t>5</w:t>
            </w:r>
          </w:p>
        </w:tc>
        <w:tc>
          <w:tcPr>
            <w:tcW w:w="3382" w:type="dxa"/>
            <w:tcBorders>
              <w:top w:val="single" w:sz="2" w:space="0" w:color="000000"/>
              <w:left w:val="single" w:sz="2" w:space="0" w:color="000000"/>
              <w:bottom w:val="single" w:sz="2" w:space="0" w:color="000000"/>
              <w:right w:val="single" w:sz="10" w:space="0" w:color="000000"/>
            </w:tcBorders>
            <w:tcPrChange w:id="191"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024C1F" w:rsidRDefault="00024C1F" w:rsidP="00774986">
            <w:pPr>
              <w:pStyle w:val="TableText"/>
              <w:keepNext/>
              <w:keepLines/>
              <w:spacing w:before="96" w:after="48" w:line="200" w:lineRule="exact"/>
              <w:ind w:left="120" w:right="120"/>
            </w:pPr>
            <w:r>
              <w:rPr>
                <w:rFonts w:ascii="TimesNewRoman" w:hAnsi="TimesNewRoman" w:cs="TimesNewRoman"/>
                <w:lang w:eastAsia="ko-KR"/>
              </w:rPr>
              <w:t>IEEE 802.1D/Q parameters</w:t>
            </w:r>
          </w:p>
        </w:tc>
      </w:tr>
      <w:tr w:rsidR="00D561A3" w:rsidTr="00156502">
        <w:trPr>
          <w:trHeight w:val="448"/>
          <w:jc w:val="center"/>
          <w:ins w:id="192" w:author="Qi Wang" w:date="2013-01-25T13:10:00Z"/>
          <w:trPrChange w:id="193" w:author="Qi Wang" w:date="2013-01-25T13:42:00Z">
            <w:trPr>
              <w:trHeight w:val="448"/>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94"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D561A3" w:rsidRDefault="00D561A3" w:rsidP="00774986">
            <w:pPr>
              <w:pStyle w:val="TableText"/>
              <w:keepNext/>
              <w:keepLines/>
              <w:spacing w:before="96" w:after="48" w:line="200" w:lineRule="exact"/>
              <w:ind w:left="120" w:right="120"/>
              <w:jc w:val="center"/>
              <w:rPr>
                <w:ins w:id="195" w:author="Qi Wang" w:date="2013-01-25T13:10:00Z"/>
              </w:rPr>
            </w:pPr>
            <w:ins w:id="196" w:author="Qi Wang" w:date="2013-01-25T13:10:00Z">
              <w:r>
                <w:t>6</w:t>
              </w:r>
            </w:ins>
          </w:p>
        </w:tc>
        <w:tc>
          <w:tcPr>
            <w:tcW w:w="3382" w:type="dxa"/>
            <w:tcBorders>
              <w:top w:val="single" w:sz="2" w:space="0" w:color="000000"/>
              <w:left w:val="single" w:sz="2" w:space="0" w:color="000000"/>
              <w:bottom w:val="single" w:sz="2" w:space="0" w:color="000000"/>
              <w:right w:val="single" w:sz="10" w:space="0" w:color="000000"/>
            </w:tcBorders>
            <w:tcPrChange w:id="197"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D561A3" w:rsidRDefault="00156502" w:rsidP="00774986">
            <w:pPr>
              <w:pStyle w:val="TableText"/>
              <w:keepNext/>
              <w:keepLines/>
              <w:spacing w:before="96" w:after="48" w:line="200" w:lineRule="exact"/>
              <w:ind w:left="120" w:right="120"/>
              <w:rPr>
                <w:ins w:id="198" w:author="Qi Wang" w:date="2013-01-25T13:10:00Z"/>
                <w:rFonts w:ascii="TimesNewRoman" w:hAnsi="TimesNewRoman" w:cs="TimesNewRoman"/>
                <w:lang w:eastAsia="ko-KR"/>
              </w:rPr>
            </w:pPr>
            <w:ins w:id="199" w:author="Qi Wang" w:date="2013-01-25T13:40:00Z">
              <w:r>
                <w:rPr>
                  <w:rFonts w:ascii="TimesNewRoman" w:hAnsi="TimesNewRoman" w:cs="TimesNewRoman"/>
                  <w:lang w:eastAsia="ko-KR"/>
                </w:rPr>
                <w:t>IEEE 802.11 MAC header parameters</w:t>
              </w:r>
            </w:ins>
          </w:p>
        </w:tc>
      </w:tr>
      <w:tr w:rsidR="00024C1F" w:rsidTr="00156502">
        <w:trPr>
          <w:trHeight w:val="448"/>
          <w:jc w:val="center"/>
          <w:trPrChange w:id="200" w:author="Qi Wang" w:date="2013-01-25T13:42:00Z">
            <w:trPr>
              <w:trHeight w:val="448"/>
              <w:jc w:val="center"/>
            </w:trPr>
          </w:trPrChange>
        </w:trPr>
        <w:tc>
          <w:tcPr>
            <w:tcW w:w="1892" w:type="dxa"/>
            <w:tcBorders>
              <w:top w:val="single" w:sz="2" w:space="0" w:color="000000"/>
              <w:left w:val="single" w:sz="2" w:space="0" w:color="000000"/>
              <w:bottom w:val="single" w:sz="10" w:space="0" w:color="000000"/>
              <w:right w:val="single" w:sz="2" w:space="0" w:color="000000"/>
            </w:tcBorders>
            <w:tcPrChange w:id="201" w:author="Qi Wang" w:date="2013-01-25T13:42:00Z">
              <w:tcPr>
                <w:tcW w:w="1892" w:type="dxa"/>
                <w:tcBorders>
                  <w:top w:val="single" w:sz="2" w:space="0" w:color="000000"/>
                  <w:left w:val="single" w:sz="2" w:space="0" w:color="000000"/>
                  <w:bottom w:val="single" w:sz="10" w:space="0" w:color="000000"/>
                  <w:right w:val="single" w:sz="2" w:space="0" w:color="000000"/>
                </w:tcBorders>
              </w:tcPr>
            </w:tcPrChange>
          </w:tcPr>
          <w:p w:rsidR="00024C1F" w:rsidRDefault="003551C6" w:rsidP="00774986">
            <w:pPr>
              <w:pStyle w:val="TableText"/>
              <w:keepNext/>
              <w:keepLines/>
              <w:spacing w:before="96" w:after="48" w:line="200" w:lineRule="exact"/>
              <w:ind w:left="120" w:right="120"/>
              <w:jc w:val="center"/>
            </w:pPr>
            <w:ins w:id="202" w:author="Qi Wang" w:date="2013-07-12T21:15:00Z">
              <w:r>
                <w:t>7</w:t>
              </w:r>
            </w:ins>
            <w:del w:id="203" w:author="Qi Wang" w:date="2013-01-25T13:10:00Z">
              <w:r w:rsidR="00024C1F" w:rsidDel="00D561A3">
                <w:delText>6</w:delText>
              </w:r>
            </w:del>
            <w:r w:rsidR="00024C1F">
              <w:t>-255</w:t>
            </w:r>
          </w:p>
        </w:tc>
        <w:tc>
          <w:tcPr>
            <w:tcW w:w="3382" w:type="dxa"/>
            <w:tcBorders>
              <w:top w:val="single" w:sz="2" w:space="0" w:color="000000"/>
              <w:left w:val="single" w:sz="2" w:space="0" w:color="000000"/>
              <w:bottom w:val="single" w:sz="10" w:space="0" w:color="000000"/>
              <w:right w:val="single" w:sz="10" w:space="0" w:color="000000"/>
            </w:tcBorders>
            <w:tcPrChange w:id="204" w:author="Qi Wang" w:date="2013-01-25T13:42:00Z">
              <w:tcPr>
                <w:tcW w:w="3084" w:type="dxa"/>
                <w:tcBorders>
                  <w:top w:val="single" w:sz="2" w:space="0" w:color="000000"/>
                  <w:left w:val="single" w:sz="2" w:space="0" w:color="000000"/>
                  <w:bottom w:val="single" w:sz="10" w:space="0" w:color="000000"/>
                  <w:right w:val="single" w:sz="10" w:space="0" w:color="000000"/>
                </w:tcBorders>
              </w:tcPr>
            </w:tcPrChange>
          </w:tcPr>
          <w:p w:rsidR="00024C1F" w:rsidRDefault="00024C1F" w:rsidP="00774986">
            <w:pPr>
              <w:pStyle w:val="TableText"/>
              <w:keepNext/>
              <w:keepLines/>
              <w:spacing w:before="96" w:after="48" w:line="200" w:lineRule="exact"/>
              <w:ind w:left="120" w:right="120"/>
            </w:pPr>
            <w:r>
              <w:rPr>
                <w:rFonts w:ascii="TimesNewRoman" w:hAnsi="TimesNewRoman" w:cs="TimesNewRoman"/>
                <w:lang w:eastAsia="ko-KR"/>
              </w:rPr>
              <w:t>Reserved</w:t>
            </w:r>
          </w:p>
        </w:tc>
      </w:tr>
    </w:tbl>
    <w:p w:rsidR="00024C1F" w:rsidRDefault="00024C1F" w:rsidP="00024C1F">
      <w:pPr>
        <w:widowControl w:val="0"/>
        <w:autoSpaceDE w:val="0"/>
        <w:autoSpaceDN w:val="0"/>
        <w:adjustRightInd w:val="0"/>
        <w:spacing w:line="480" w:lineRule="exact"/>
        <w:rPr>
          <w:noProof/>
          <w:sz w:val="24"/>
          <w:szCs w:val="24"/>
        </w:rPr>
      </w:pPr>
    </w:p>
    <w:p w:rsidR="005507BA" w:rsidRDefault="00A43C31" w:rsidP="005507BA">
      <w:pPr>
        <w:autoSpaceDE w:val="0"/>
        <w:autoSpaceDN w:val="0"/>
        <w:adjustRightInd w:val="0"/>
        <w:rPr>
          <w:rFonts w:ascii="TimesNewRoman" w:hAnsi="TimesNewRoman" w:cs="TimesNewRoman"/>
          <w:sz w:val="20"/>
          <w:lang w:val="en-US" w:eastAsia="ko-KR"/>
        </w:rPr>
      </w:pPr>
      <w:ins w:id="205" w:author="Qi Wang" w:date="2013-01-25T13:50:00Z">
        <w:r>
          <w:rPr>
            <w:rFonts w:ascii="TimesNewRoman" w:hAnsi="TimesNewRoman" w:cs="TimesNewRoman"/>
            <w:sz w:val="20"/>
            <w:lang w:val="en-US" w:eastAsia="ko-KR"/>
          </w:rPr>
          <w:lastRenderedPageBreak/>
          <w:t xml:space="preserve">When the Classifier type is a value less than or equal to 5, </w:t>
        </w:r>
      </w:ins>
      <w:del w:id="206" w:author="Qi Wang" w:date="2013-01-25T13:52:00Z">
        <w:r w:rsidR="005507BA" w:rsidDel="00A43C31">
          <w:rPr>
            <w:rFonts w:ascii="TimesNewRoman" w:hAnsi="TimesNewRoman" w:cs="TimesNewRoman"/>
            <w:sz w:val="20"/>
            <w:lang w:val="en-US" w:eastAsia="ko-KR"/>
          </w:rPr>
          <w:delText>T</w:delText>
        </w:r>
      </w:del>
      <w:ins w:id="207" w:author="Qi Wang" w:date="2013-01-25T13:52:00Z">
        <w:r>
          <w:rPr>
            <w:rFonts w:ascii="TimesNewRoman" w:hAnsi="TimesNewRoman" w:cs="TimesNewRoman"/>
            <w:sz w:val="20"/>
            <w:lang w:val="en-US" w:eastAsia="ko-KR"/>
          </w:rPr>
          <w:t>t</w:t>
        </w:r>
      </w:ins>
      <w:r w:rsidR="005507BA">
        <w:rPr>
          <w:rFonts w:ascii="TimesNewRoman" w:hAnsi="TimesNewRoman" w:cs="TimesNewRoman"/>
          <w:sz w:val="20"/>
          <w:lang w:val="en-US" w:eastAsia="ko-KR"/>
        </w:rPr>
        <w:t xml:space="preserve">he Classifier Mask subfield specifies a bitmap in which bits that have the value 1 identify a subset of the classifier parameters whose values need to match those of the corresponding parameters in a given MSDU for that MSDU to be classified to the TS of the affiliated TSPEC. The bitmap is ordered from the LSB to the MSB, with each bit pointing to one of the classifier parameters of the same relative position as shown in this </w:t>
      </w:r>
      <w:proofErr w:type="spellStart"/>
      <w:r w:rsidR="005507BA">
        <w:rPr>
          <w:rFonts w:ascii="TimesNewRoman" w:hAnsi="TimesNewRoman" w:cs="TimesNewRoman"/>
          <w:sz w:val="20"/>
          <w:lang w:val="en-US" w:eastAsia="ko-KR"/>
        </w:rPr>
        <w:t>subclause</w:t>
      </w:r>
      <w:proofErr w:type="spellEnd"/>
      <w:r w:rsidR="005507BA">
        <w:rPr>
          <w:rFonts w:ascii="TimesNewRoman" w:hAnsi="TimesNewRoman" w:cs="TimesNewRoman"/>
          <w:sz w:val="20"/>
          <w:lang w:val="en-US" w:eastAsia="ko-KR"/>
        </w:rPr>
        <w:t xml:space="preserve"> based on classifier type. An incoming MSDU that failed to be classified to a particular TS may be classified to another active TS based on the frame classifier for that TS. If, however, all the frame classifiers for the active TS have been exhausted, the MSDU does not belong to any active TS and is classified to be a best-effort MSDU. In cases where there are more bits in the bitmap than classifier parameters that follow, the MSBs that do not point to any classifier parameters are reserved.</w:t>
      </w:r>
    </w:p>
    <w:p w:rsidR="00FC3286" w:rsidRDefault="00FC3286" w:rsidP="005507BA">
      <w:pPr>
        <w:autoSpaceDE w:val="0"/>
        <w:autoSpaceDN w:val="0"/>
        <w:adjustRightInd w:val="0"/>
        <w:rPr>
          <w:rFonts w:ascii="TimesNewRoman" w:hAnsi="TimesNewRoman" w:cs="TimesNewRoman"/>
          <w:sz w:val="20"/>
          <w:lang w:val="en-US" w:eastAsia="ko-KR"/>
        </w:rPr>
      </w:pPr>
    </w:p>
    <w:p w:rsidR="00FC3286" w:rsidRDefault="00FC3286" w:rsidP="00FC3286">
      <w:pPr>
        <w:autoSpaceDE w:val="0"/>
        <w:autoSpaceDN w:val="0"/>
        <w:adjustRightInd w:val="0"/>
        <w:rPr>
          <w:ins w:id="208" w:author="Qi Wang" w:date="2013-07-18T04:18:00Z"/>
          <w:rFonts w:ascii="TimesNewRoman" w:hAnsi="TimesNewRoman" w:cs="TimesNewRoman"/>
          <w:sz w:val="20"/>
          <w:lang w:val="en-US" w:eastAsia="ko-KR"/>
        </w:rPr>
      </w:pPr>
      <w:ins w:id="209" w:author="Qi Wang" w:date="2013-07-18T04:18:00Z">
        <w:r>
          <w:rPr>
            <w:rFonts w:ascii="TimesNewRoman" w:hAnsi="TimesNewRoman" w:cs="TimesNewRoman"/>
            <w:sz w:val="20"/>
            <w:lang w:val="en-US" w:eastAsia="ko-KR"/>
          </w:rPr>
          <w:t>When the Classifier Type is equal to 6, the Classifier Mask subfield is three octets in length.  It contains a sequence of nine two-bit Classifier Mask Control subfields. Each Classifier Mask Control subfield applies to a specific target field of the MAC header. It determines whether the target field is included in the comparison and whether an additional bitmask (the target field filter mask) is present.  When the target field filter mask is present, it determines which bits of the target field are used in the comparison. Table 8-xx0 specifies the interpretation of the Classifier Mask Control subfield.</w:t>
        </w:r>
      </w:ins>
    </w:p>
    <w:p w:rsidR="00FC3286" w:rsidRDefault="00FC3286" w:rsidP="00FC3286">
      <w:pPr>
        <w:autoSpaceDE w:val="0"/>
        <w:autoSpaceDN w:val="0"/>
        <w:adjustRightInd w:val="0"/>
        <w:rPr>
          <w:ins w:id="210" w:author="Qi Wang" w:date="2013-07-18T04:18:00Z"/>
          <w:rFonts w:ascii="TimesNewRoman" w:hAnsi="TimesNewRoman" w:cs="TimesNewRoman"/>
          <w:sz w:val="20"/>
          <w:lang w:val="en-US" w:eastAsia="ko-KR"/>
        </w:rPr>
      </w:pPr>
    </w:p>
    <w:p w:rsidR="00FC3286" w:rsidRDefault="00FC3286" w:rsidP="00FC3286">
      <w:pPr>
        <w:autoSpaceDE w:val="0"/>
        <w:autoSpaceDN w:val="0"/>
        <w:adjustRightInd w:val="0"/>
        <w:rPr>
          <w:ins w:id="211" w:author="Qi Wang" w:date="2013-07-18T04:24:00Z"/>
          <w:rFonts w:ascii="TimesNewRoman" w:hAnsi="TimesNewRoman" w:cs="TimesNewRoman"/>
          <w:sz w:val="20"/>
          <w:lang w:val="en-US" w:eastAsia="ko-KR"/>
        </w:rPr>
      </w:pPr>
      <w:proofErr w:type="gramStart"/>
      <w:ins w:id="212" w:author="Qi Wang" w:date="2013-07-18T04:18:00Z">
        <w:r>
          <w:rPr>
            <w:rFonts w:ascii="TimesNewRoman" w:hAnsi="TimesNewRoman" w:cs="TimesNewRoman"/>
            <w:sz w:val="20"/>
            <w:lang w:val="en-US" w:eastAsia="ko-KR"/>
          </w:rPr>
          <w:t>Table 8-xx0 – Interpretation of the Classifier Mask Control subfield values.</w:t>
        </w:r>
      </w:ins>
      <w:proofErr w:type="gramEnd"/>
    </w:p>
    <w:p w:rsidR="00A24DAC" w:rsidRDefault="00A24DAC" w:rsidP="00FC3286">
      <w:pPr>
        <w:autoSpaceDE w:val="0"/>
        <w:autoSpaceDN w:val="0"/>
        <w:adjustRightInd w:val="0"/>
        <w:rPr>
          <w:ins w:id="213" w:author="Qi Wang" w:date="2013-07-18T04:18:00Z"/>
          <w:rFonts w:ascii="TimesNewRoman" w:hAnsi="TimesNewRoman" w:cs="TimesNewRoman"/>
          <w:sz w:val="20"/>
          <w:lang w:val="en-US" w:eastAsia="ko-KR"/>
        </w:rPr>
      </w:pPr>
    </w:p>
    <w:tbl>
      <w:tblPr>
        <w:tblStyle w:val="TableGrid"/>
        <w:tblW w:w="0" w:type="auto"/>
        <w:tblLook w:val="04A0" w:firstRow="1" w:lastRow="0" w:firstColumn="1" w:lastColumn="0" w:noHBand="0" w:noVBand="1"/>
        <w:tblPrChange w:id="214" w:author="Qi Wang" w:date="2013-07-18T04:27:00Z">
          <w:tblPr>
            <w:tblStyle w:val="TableGrid"/>
            <w:tblW w:w="0" w:type="auto"/>
            <w:tblLook w:val="04A0" w:firstRow="1" w:lastRow="0" w:firstColumn="1" w:lastColumn="0" w:noHBand="0" w:noVBand="1"/>
          </w:tblPr>
        </w:tblPrChange>
      </w:tblPr>
      <w:tblGrid>
        <w:gridCol w:w="2396"/>
        <w:gridCol w:w="3742"/>
        <w:gridCol w:w="1620"/>
        <w:gridCol w:w="1826"/>
        <w:tblGridChange w:id="215">
          <w:tblGrid>
            <w:gridCol w:w="2396"/>
            <w:gridCol w:w="2396"/>
            <w:gridCol w:w="2396"/>
            <w:gridCol w:w="2396"/>
          </w:tblGrid>
        </w:tblGridChange>
      </w:tblGrid>
      <w:tr w:rsidR="00FC3286" w:rsidTr="00314F5F">
        <w:trPr>
          <w:ins w:id="216" w:author="Qi Wang" w:date="2013-07-18T04:18:00Z"/>
        </w:trPr>
        <w:tc>
          <w:tcPr>
            <w:tcW w:w="2396" w:type="dxa"/>
            <w:tcPrChange w:id="217" w:author="Qi Wang" w:date="2013-07-18T04:27:00Z">
              <w:tcPr>
                <w:tcW w:w="2396" w:type="dxa"/>
              </w:tcPr>
            </w:tcPrChange>
          </w:tcPr>
          <w:p w:rsidR="00FC3286" w:rsidRPr="00DF694B" w:rsidRDefault="00FC3286" w:rsidP="0016437B">
            <w:pPr>
              <w:autoSpaceDE w:val="0"/>
              <w:autoSpaceDN w:val="0"/>
              <w:adjustRightInd w:val="0"/>
              <w:jc w:val="center"/>
              <w:rPr>
                <w:ins w:id="218" w:author="Qi Wang" w:date="2013-07-18T04:18:00Z"/>
                <w:rFonts w:ascii="TimesNewRoman" w:hAnsi="TimesNewRoman" w:cs="TimesNewRoman"/>
                <w:b/>
                <w:sz w:val="20"/>
                <w:lang w:val="en-US" w:eastAsia="ko-KR"/>
                <w:rPrChange w:id="219" w:author="Adrian Stephens, 208" w:date="2013-07-17T17:52:00Z">
                  <w:rPr>
                    <w:ins w:id="220" w:author="Qi Wang" w:date="2013-07-18T04:18:00Z"/>
                    <w:rFonts w:ascii="TimesNewRoman" w:hAnsi="TimesNewRoman" w:cs="TimesNewRoman"/>
                    <w:sz w:val="20"/>
                    <w:lang w:val="en-US" w:eastAsia="ko-KR"/>
                  </w:rPr>
                </w:rPrChange>
              </w:rPr>
              <w:pPrChange w:id="221" w:author="Adrian Stephens, 208" w:date="2013-07-17T17:52:00Z">
                <w:pPr>
                  <w:autoSpaceDE w:val="0"/>
                  <w:autoSpaceDN w:val="0"/>
                  <w:adjustRightInd w:val="0"/>
                </w:pPr>
              </w:pPrChange>
            </w:pPr>
            <w:ins w:id="222" w:author="Qi Wang" w:date="2013-07-18T04:18:00Z">
              <w:r w:rsidRPr="00DF694B">
                <w:rPr>
                  <w:rFonts w:ascii="TimesNewRoman" w:hAnsi="TimesNewRoman" w:cs="TimesNewRoman"/>
                  <w:b/>
                  <w:sz w:val="20"/>
                  <w:lang w:val="en-US" w:eastAsia="ko-KR"/>
                  <w:rPrChange w:id="223" w:author="Adrian Stephens, 208" w:date="2013-07-17T17:52:00Z">
                    <w:rPr>
                      <w:rFonts w:ascii="TimesNewRoman" w:hAnsi="TimesNewRoman" w:cs="TimesNewRoman"/>
                      <w:sz w:val="20"/>
                      <w:lang w:val="en-US" w:eastAsia="ko-KR"/>
                    </w:rPr>
                  </w:rPrChange>
                </w:rPr>
                <w:t>Value of the Classifier Mask Control subfield</w:t>
              </w:r>
            </w:ins>
          </w:p>
        </w:tc>
        <w:tc>
          <w:tcPr>
            <w:tcW w:w="3742" w:type="dxa"/>
            <w:tcPrChange w:id="224" w:author="Qi Wang" w:date="2013-07-18T04:27:00Z">
              <w:tcPr>
                <w:tcW w:w="2396" w:type="dxa"/>
              </w:tcPr>
            </w:tcPrChange>
          </w:tcPr>
          <w:p w:rsidR="00FC3286" w:rsidRPr="00DF694B" w:rsidRDefault="00FC3286" w:rsidP="0016437B">
            <w:pPr>
              <w:autoSpaceDE w:val="0"/>
              <w:autoSpaceDN w:val="0"/>
              <w:adjustRightInd w:val="0"/>
              <w:jc w:val="center"/>
              <w:rPr>
                <w:ins w:id="225" w:author="Qi Wang" w:date="2013-07-18T04:18:00Z"/>
                <w:rFonts w:ascii="TimesNewRoman" w:hAnsi="TimesNewRoman" w:cs="TimesNewRoman"/>
                <w:b/>
                <w:sz w:val="20"/>
                <w:lang w:val="en-US" w:eastAsia="ko-KR"/>
                <w:rPrChange w:id="226" w:author="Adrian Stephens, 208" w:date="2013-07-17T17:52:00Z">
                  <w:rPr>
                    <w:ins w:id="227" w:author="Qi Wang" w:date="2013-07-18T04:18:00Z"/>
                    <w:rFonts w:ascii="TimesNewRoman" w:hAnsi="TimesNewRoman" w:cs="TimesNewRoman"/>
                    <w:sz w:val="20"/>
                    <w:lang w:val="en-US" w:eastAsia="ko-KR"/>
                  </w:rPr>
                </w:rPrChange>
              </w:rPr>
              <w:pPrChange w:id="228" w:author="Adrian Stephens, 208" w:date="2013-07-17T17:52:00Z">
                <w:pPr>
                  <w:autoSpaceDE w:val="0"/>
                  <w:autoSpaceDN w:val="0"/>
                  <w:adjustRightInd w:val="0"/>
                </w:pPr>
              </w:pPrChange>
            </w:pPr>
            <w:ins w:id="229" w:author="Qi Wang" w:date="2013-07-18T04:18:00Z">
              <w:r w:rsidRPr="00DF694B">
                <w:rPr>
                  <w:rFonts w:ascii="TimesNewRoman" w:hAnsi="TimesNewRoman" w:cs="TimesNewRoman"/>
                  <w:b/>
                  <w:sz w:val="20"/>
                  <w:lang w:val="en-US" w:eastAsia="ko-KR"/>
                  <w:rPrChange w:id="230" w:author="Adrian Stephens, 208" w:date="2013-07-17T17:52:00Z">
                    <w:rPr>
                      <w:rFonts w:ascii="TimesNewRoman" w:hAnsi="TimesNewRoman" w:cs="TimesNewRoman"/>
                      <w:sz w:val="20"/>
                      <w:lang w:val="en-US" w:eastAsia="ko-KR"/>
                    </w:rPr>
                  </w:rPrChange>
                </w:rPr>
                <w:t>Description</w:t>
              </w:r>
            </w:ins>
          </w:p>
        </w:tc>
        <w:tc>
          <w:tcPr>
            <w:tcW w:w="1620" w:type="dxa"/>
            <w:tcPrChange w:id="231" w:author="Qi Wang" w:date="2013-07-18T04:27:00Z">
              <w:tcPr>
                <w:tcW w:w="2396" w:type="dxa"/>
              </w:tcPr>
            </w:tcPrChange>
          </w:tcPr>
          <w:p w:rsidR="00FC3286" w:rsidRPr="00DF694B" w:rsidRDefault="00FC3286" w:rsidP="0016437B">
            <w:pPr>
              <w:autoSpaceDE w:val="0"/>
              <w:autoSpaceDN w:val="0"/>
              <w:adjustRightInd w:val="0"/>
              <w:jc w:val="center"/>
              <w:rPr>
                <w:ins w:id="232" w:author="Qi Wang" w:date="2013-07-18T04:18:00Z"/>
                <w:rFonts w:ascii="TimesNewRoman" w:hAnsi="TimesNewRoman" w:cs="TimesNewRoman"/>
                <w:b/>
                <w:sz w:val="20"/>
                <w:lang w:val="en-US" w:eastAsia="ko-KR"/>
                <w:rPrChange w:id="233" w:author="Adrian Stephens, 208" w:date="2013-07-17T17:52:00Z">
                  <w:rPr>
                    <w:ins w:id="234" w:author="Qi Wang" w:date="2013-07-18T04:18:00Z"/>
                    <w:rFonts w:ascii="TimesNewRoman" w:hAnsi="TimesNewRoman" w:cs="TimesNewRoman"/>
                    <w:sz w:val="20"/>
                    <w:lang w:val="en-US" w:eastAsia="ko-KR"/>
                  </w:rPr>
                </w:rPrChange>
              </w:rPr>
              <w:pPrChange w:id="235" w:author="Adrian Stephens, 208" w:date="2013-07-17T17:52:00Z">
                <w:pPr>
                  <w:autoSpaceDE w:val="0"/>
                  <w:autoSpaceDN w:val="0"/>
                  <w:adjustRightInd w:val="0"/>
                </w:pPr>
              </w:pPrChange>
            </w:pPr>
            <w:ins w:id="236" w:author="Qi Wang" w:date="2013-07-18T04:18:00Z">
              <w:r w:rsidRPr="00DF694B">
                <w:rPr>
                  <w:rFonts w:ascii="TimesNewRoman" w:hAnsi="TimesNewRoman" w:cs="TimesNewRoman"/>
                  <w:b/>
                  <w:sz w:val="20"/>
                  <w:lang w:val="en-US" w:eastAsia="ko-KR"/>
                  <w:rPrChange w:id="237" w:author="Adrian Stephens, 208" w:date="2013-07-17T17:52:00Z">
                    <w:rPr>
                      <w:rFonts w:ascii="TimesNewRoman" w:hAnsi="TimesNewRoman" w:cs="TimesNewRoman"/>
                      <w:sz w:val="20"/>
                      <w:lang w:val="en-US" w:eastAsia="ko-KR"/>
                    </w:rPr>
                  </w:rPrChange>
                </w:rPr>
                <w:t>Is the target subfield filter mask present?</w:t>
              </w:r>
            </w:ins>
          </w:p>
        </w:tc>
        <w:tc>
          <w:tcPr>
            <w:tcW w:w="1826" w:type="dxa"/>
            <w:tcPrChange w:id="238" w:author="Qi Wang" w:date="2013-07-18T04:27:00Z">
              <w:tcPr>
                <w:tcW w:w="2396" w:type="dxa"/>
              </w:tcPr>
            </w:tcPrChange>
          </w:tcPr>
          <w:p w:rsidR="00FC3286" w:rsidRPr="00DF694B" w:rsidRDefault="00FC3286" w:rsidP="0016437B">
            <w:pPr>
              <w:autoSpaceDE w:val="0"/>
              <w:autoSpaceDN w:val="0"/>
              <w:adjustRightInd w:val="0"/>
              <w:jc w:val="center"/>
              <w:rPr>
                <w:ins w:id="239" w:author="Qi Wang" w:date="2013-07-18T04:18:00Z"/>
                <w:rFonts w:ascii="TimesNewRoman" w:hAnsi="TimesNewRoman" w:cs="TimesNewRoman"/>
                <w:b/>
                <w:sz w:val="20"/>
                <w:lang w:val="en-US" w:eastAsia="ko-KR"/>
                <w:rPrChange w:id="240" w:author="Adrian Stephens, 208" w:date="2013-07-17T17:52:00Z">
                  <w:rPr>
                    <w:ins w:id="241" w:author="Qi Wang" w:date="2013-07-18T04:18:00Z"/>
                    <w:rFonts w:ascii="TimesNewRoman" w:hAnsi="TimesNewRoman" w:cs="TimesNewRoman"/>
                    <w:sz w:val="20"/>
                    <w:lang w:val="en-US" w:eastAsia="ko-KR"/>
                  </w:rPr>
                </w:rPrChange>
              </w:rPr>
              <w:pPrChange w:id="242" w:author="Adrian Stephens, 208" w:date="2013-07-17T17:52:00Z">
                <w:pPr>
                  <w:autoSpaceDE w:val="0"/>
                  <w:autoSpaceDN w:val="0"/>
                  <w:adjustRightInd w:val="0"/>
                </w:pPr>
              </w:pPrChange>
            </w:pPr>
            <w:ins w:id="243" w:author="Qi Wang" w:date="2013-07-18T04:18:00Z">
              <w:r w:rsidRPr="00DF694B">
                <w:rPr>
                  <w:rFonts w:ascii="TimesNewRoman" w:hAnsi="TimesNewRoman" w:cs="TimesNewRoman"/>
                  <w:b/>
                  <w:sz w:val="20"/>
                  <w:lang w:val="en-US" w:eastAsia="ko-KR"/>
                  <w:rPrChange w:id="244" w:author="Adrian Stephens, 208" w:date="2013-07-17T17:52:00Z">
                    <w:rPr>
                      <w:rFonts w:ascii="TimesNewRoman" w:hAnsi="TimesNewRoman" w:cs="TimesNewRoman"/>
                      <w:sz w:val="20"/>
                      <w:lang w:val="en-US" w:eastAsia="ko-KR"/>
                    </w:rPr>
                  </w:rPrChange>
                </w:rPr>
                <w:t>Size of Match Specification field</w:t>
              </w:r>
            </w:ins>
          </w:p>
          <w:p w:rsidR="00FC3286" w:rsidRPr="00DF694B" w:rsidRDefault="00FC3286" w:rsidP="0016437B">
            <w:pPr>
              <w:autoSpaceDE w:val="0"/>
              <w:autoSpaceDN w:val="0"/>
              <w:adjustRightInd w:val="0"/>
              <w:jc w:val="center"/>
              <w:rPr>
                <w:ins w:id="245" w:author="Qi Wang" w:date="2013-07-18T04:18:00Z"/>
                <w:rFonts w:ascii="TimesNewRoman" w:hAnsi="TimesNewRoman" w:cs="TimesNewRoman"/>
                <w:b/>
                <w:sz w:val="20"/>
                <w:lang w:val="en-US" w:eastAsia="ko-KR"/>
                <w:rPrChange w:id="246" w:author="Adrian Stephens, 208" w:date="2013-07-17T17:52:00Z">
                  <w:rPr>
                    <w:ins w:id="247" w:author="Qi Wang" w:date="2013-07-18T04:18:00Z"/>
                    <w:rFonts w:ascii="TimesNewRoman" w:hAnsi="TimesNewRoman" w:cs="TimesNewRoman"/>
                    <w:sz w:val="20"/>
                    <w:lang w:val="en-US" w:eastAsia="ko-KR"/>
                  </w:rPr>
                </w:rPrChange>
              </w:rPr>
              <w:pPrChange w:id="248" w:author="Adrian Stephens, 208" w:date="2013-07-17T17:52:00Z">
                <w:pPr>
                  <w:autoSpaceDE w:val="0"/>
                  <w:autoSpaceDN w:val="0"/>
                  <w:adjustRightInd w:val="0"/>
                </w:pPr>
              </w:pPrChange>
            </w:pPr>
            <w:ins w:id="249" w:author="Qi Wang" w:date="2013-07-18T04:18:00Z">
              <w:r w:rsidRPr="00DF694B">
                <w:rPr>
                  <w:rFonts w:ascii="TimesNewRoman" w:hAnsi="TimesNewRoman" w:cs="TimesNewRoman"/>
                  <w:b/>
                  <w:sz w:val="20"/>
                  <w:lang w:val="en-US" w:eastAsia="ko-KR"/>
                  <w:rPrChange w:id="250" w:author="Adrian Stephens, 208" w:date="2013-07-17T17:52:00Z">
                    <w:rPr>
                      <w:rFonts w:ascii="TimesNewRoman" w:hAnsi="TimesNewRoman" w:cs="TimesNewRoman"/>
                      <w:sz w:val="20"/>
                      <w:lang w:val="en-US" w:eastAsia="ko-KR"/>
                    </w:rPr>
                  </w:rPrChange>
                </w:rPr>
                <w:t>(as a multiplier to the size of the target subfield)</w:t>
              </w:r>
            </w:ins>
          </w:p>
        </w:tc>
      </w:tr>
      <w:tr w:rsidR="00FC3286" w:rsidTr="00314F5F">
        <w:trPr>
          <w:ins w:id="251" w:author="Qi Wang" w:date="2013-07-18T04:18:00Z"/>
        </w:trPr>
        <w:tc>
          <w:tcPr>
            <w:tcW w:w="2396" w:type="dxa"/>
            <w:tcPrChange w:id="252" w:author="Qi Wang" w:date="2013-07-18T04:27:00Z">
              <w:tcPr>
                <w:tcW w:w="2396" w:type="dxa"/>
              </w:tcPr>
            </w:tcPrChange>
          </w:tcPr>
          <w:p w:rsidR="00FC3286" w:rsidRDefault="00FC3286" w:rsidP="0016437B">
            <w:pPr>
              <w:autoSpaceDE w:val="0"/>
              <w:autoSpaceDN w:val="0"/>
              <w:adjustRightInd w:val="0"/>
              <w:jc w:val="center"/>
              <w:rPr>
                <w:ins w:id="253" w:author="Qi Wang" w:date="2013-07-18T04:18:00Z"/>
                <w:rFonts w:ascii="TimesNewRoman" w:hAnsi="TimesNewRoman" w:cs="TimesNewRoman"/>
                <w:sz w:val="20"/>
                <w:lang w:val="en-US" w:eastAsia="ko-KR"/>
              </w:rPr>
              <w:pPrChange w:id="254" w:author="Adrian Stephens, 208" w:date="2013-07-17T17:52:00Z">
                <w:pPr>
                  <w:autoSpaceDE w:val="0"/>
                  <w:autoSpaceDN w:val="0"/>
                  <w:adjustRightInd w:val="0"/>
                </w:pPr>
              </w:pPrChange>
            </w:pPr>
            <w:ins w:id="255" w:author="Qi Wang" w:date="2013-07-18T04:18:00Z">
              <w:r>
                <w:rPr>
                  <w:rFonts w:ascii="TimesNewRoman" w:hAnsi="TimesNewRoman" w:cs="TimesNewRoman"/>
                  <w:sz w:val="20"/>
                  <w:lang w:val="en-US" w:eastAsia="ko-KR"/>
                </w:rPr>
                <w:t>0</w:t>
              </w:r>
            </w:ins>
          </w:p>
        </w:tc>
        <w:tc>
          <w:tcPr>
            <w:tcW w:w="3742" w:type="dxa"/>
            <w:tcPrChange w:id="256" w:author="Qi Wang" w:date="2013-07-18T04:27:00Z">
              <w:tcPr>
                <w:tcW w:w="2396" w:type="dxa"/>
              </w:tcPr>
            </w:tcPrChange>
          </w:tcPr>
          <w:p w:rsidR="00FC3286" w:rsidRDefault="00FC3286" w:rsidP="0016437B">
            <w:pPr>
              <w:autoSpaceDE w:val="0"/>
              <w:autoSpaceDN w:val="0"/>
              <w:adjustRightInd w:val="0"/>
              <w:rPr>
                <w:ins w:id="257" w:author="Qi Wang" w:date="2013-07-18T04:18:00Z"/>
                <w:rFonts w:ascii="TimesNewRoman" w:hAnsi="TimesNewRoman" w:cs="TimesNewRoman"/>
                <w:sz w:val="20"/>
                <w:lang w:val="en-US" w:eastAsia="ko-KR"/>
              </w:rPr>
            </w:pPr>
            <w:ins w:id="258" w:author="Qi Wang" w:date="2013-07-18T04:18:00Z">
              <w:r>
                <w:rPr>
                  <w:rFonts w:ascii="TimesNewRoman" w:hAnsi="TimesNewRoman" w:cs="TimesNewRoman"/>
                  <w:sz w:val="20"/>
                  <w:lang w:val="en-US" w:eastAsia="ko-KR"/>
                </w:rPr>
                <w:t>Target field is not included in classification</w:t>
              </w:r>
            </w:ins>
          </w:p>
        </w:tc>
        <w:tc>
          <w:tcPr>
            <w:tcW w:w="1620" w:type="dxa"/>
            <w:tcPrChange w:id="259" w:author="Qi Wang" w:date="2013-07-18T04:27:00Z">
              <w:tcPr>
                <w:tcW w:w="2396" w:type="dxa"/>
              </w:tcPr>
            </w:tcPrChange>
          </w:tcPr>
          <w:p w:rsidR="00FC3286" w:rsidRDefault="00FC3286" w:rsidP="0016437B">
            <w:pPr>
              <w:autoSpaceDE w:val="0"/>
              <w:autoSpaceDN w:val="0"/>
              <w:adjustRightInd w:val="0"/>
              <w:jc w:val="center"/>
              <w:rPr>
                <w:ins w:id="260" w:author="Qi Wang" w:date="2013-07-18T04:18:00Z"/>
                <w:rFonts w:ascii="TimesNewRoman" w:eastAsia="MS Mincho" w:hAnsi="TimesNewRoman" w:cs="TimesNewRoman"/>
                <w:b/>
                <w:sz w:val="20"/>
                <w:lang w:val="en-US" w:eastAsia="ko-KR"/>
              </w:rPr>
              <w:pPrChange w:id="261" w:author="Adrian Stephens, 208" w:date="2013-07-17T17:52:00Z">
                <w:pPr>
                  <w:keepNext/>
                  <w:suppressAutoHyphens/>
                  <w:autoSpaceDE w:val="0"/>
                  <w:autoSpaceDN w:val="0"/>
                  <w:adjustRightInd w:val="0"/>
                  <w:spacing w:before="400" w:after="200"/>
                  <w:jc w:val="center"/>
                </w:pPr>
              </w:pPrChange>
            </w:pPr>
            <w:ins w:id="262" w:author="Qi Wang" w:date="2013-07-18T04:18:00Z">
              <w:r>
                <w:rPr>
                  <w:rFonts w:ascii="TimesNewRoman" w:hAnsi="TimesNewRoman" w:cs="TimesNewRoman"/>
                  <w:sz w:val="20"/>
                  <w:lang w:val="en-US" w:eastAsia="ko-KR"/>
                </w:rPr>
                <w:t>No</w:t>
              </w:r>
            </w:ins>
          </w:p>
        </w:tc>
        <w:tc>
          <w:tcPr>
            <w:tcW w:w="1826" w:type="dxa"/>
            <w:tcPrChange w:id="263" w:author="Qi Wang" w:date="2013-07-18T04:27:00Z">
              <w:tcPr>
                <w:tcW w:w="2396" w:type="dxa"/>
              </w:tcPr>
            </w:tcPrChange>
          </w:tcPr>
          <w:p w:rsidR="00FC3286" w:rsidRDefault="00FC3286" w:rsidP="0016437B">
            <w:pPr>
              <w:autoSpaceDE w:val="0"/>
              <w:autoSpaceDN w:val="0"/>
              <w:adjustRightInd w:val="0"/>
              <w:jc w:val="center"/>
              <w:rPr>
                <w:ins w:id="264" w:author="Qi Wang" w:date="2013-07-18T04:18:00Z"/>
                <w:rFonts w:ascii="TimesNewRoman" w:eastAsia="MS Mincho" w:hAnsi="TimesNewRoman" w:cs="TimesNewRoman"/>
                <w:b/>
                <w:sz w:val="20"/>
                <w:lang w:val="en-US" w:eastAsia="ko-KR"/>
              </w:rPr>
              <w:pPrChange w:id="265" w:author="Adrian Stephens, 208" w:date="2013-07-17T17:52:00Z">
                <w:pPr>
                  <w:keepNext/>
                  <w:suppressAutoHyphens/>
                  <w:autoSpaceDE w:val="0"/>
                  <w:autoSpaceDN w:val="0"/>
                  <w:adjustRightInd w:val="0"/>
                  <w:spacing w:before="400" w:after="200"/>
                  <w:jc w:val="center"/>
                </w:pPr>
              </w:pPrChange>
            </w:pPr>
            <w:ins w:id="266" w:author="Qi Wang" w:date="2013-07-18T04:18:00Z">
              <w:r>
                <w:rPr>
                  <w:rFonts w:ascii="TimesNewRoman" w:hAnsi="TimesNewRoman" w:cs="TimesNewRoman"/>
                  <w:sz w:val="20"/>
                  <w:lang w:val="en-US" w:eastAsia="ko-KR"/>
                </w:rPr>
                <w:t>0</w:t>
              </w:r>
            </w:ins>
          </w:p>
        </w:tc>
      </w:tr>
      <w:tr w:rsidR="00FC3286" w:rsidTr="00314F5F">
        <w:trPr>
          <w:ins w:id="267" w:author="Qi Wang" w:date="2013-07-18T04:18:00Z"/>
        </w:trPr>
        <w:tc>
          <w:tcPr>
            <w:tcW w:w="2396" w:type="dxa"/>
            <w:tcPrChange w:id="268" w:author="Qi Wang" w:date="2013-07-18T04:27:00Z">
              <w:tcPr>
                <w:tcW w:w="2396" w:type="dxa"/>
              </w:tcPr>
            </w:tcPrChange>
          </w:tcPr>
          <w:p w:rsidR="00FC3286" w:rsidRDefault="00FC3286" w:rsidP="0016437B">
            <w:pPr>
              <w:autoSpaceDE w:val="0"/>
              <w:autoSpaceDN w:val="0"/>
              <w:adjustRightInd w:val="0"/>
              <w:jc w:val="center"/>
              <w:rPr>
                <w:ins w:id="269" w:author="Qi Wang" w:date="2013-07-18T04:18:00Z"/>
                <w:rFonts w:ascii="TimesNewRoman" w:eastAsia="MS Mincho" w:hAnsi="TimesNewRoman" w:cs="TimesNewRoman"/>
                <w:b/>
                <w:sz w:val="20"/>
                <w:lang w:val="en-US" w:eastAsia="ko-KR"/>
              </w:rPr>
              <w:pPrChange w:id="270" w:author="Adrian Stephens, 208" w:date="2013-07-17T17:52:00Z">
                <w:pPr>
                  <w:keepNext/>
                  <w:suppressAutoHyphens/>
                  <w:autoSpaceDE w:val="0"/>
                  <w:autoSpaceDN w:val="0"/>
                  <w:adjustRightInd w:val="0"/>
                  <w:spacing w:before="400" w:after="200"/>
                  <w:jc w:val="center"/>
                </w:pPr>
              </w:pPrChange>
            </w:pPr>
            <w:ins w:id="271" w:author="Qi Wang" w:date="2013-07-18T04:18:00Z">
              <w:r>
                <w:rPr>
                  <w:rFonts w:ascii="TimesNewRoman" w:hAnsi="TimesNewRoman" w:cs="TimesNewRoman"/>
                  <w:sz w:val="20"/>
                  <w:lang w:val="en-US" w:eastAsia="ko-KR"/>
                </w:rPr>
                <w:t>1</w:t>
              </w:r>
            </w:ins>
          </w:p>
        </w:tc>
        <w:tc>
          <w:tcPr>
            <w:tcW w:w="3742" w:type="dxa"/>
            <w:tcPrChange w:id="272" w:author="Qi Wang" w:date="2013-07-18T04:27:00Z">
              <w:tcPr>
                <w:tcW w:w="2396" w:type="dxa"/>
              </w:tcPr>
            </w:tcPrChange>
          </w:tcPr>
          <w:p w:rsidR="00FC3286" w:rsidRDefault="00FC3286" w:rsidP="0016437B">
            <w:pPr>
              <w:autoSpaceDE w:val="0"/>
              <w:autoSpaceDN w:val="0"/>
              <w:adjustRightInd w:val="0"/>
              <w:rPr>
                <w:ins w:id="273" w:author="Qi Wang" w:date="2013-07-18T04:18:00Z"/>
                <w:rFonts w:ascii="TimesNewRoman" w:hAnsi="TimesNewRoman" w:cs="TimesNewRoman"/>
                <w:sz w:val="20"/>
                <w:lang w:val="en-US" w:eastAsia="ko-KR"/>
              </w:rPr>
            </w:pPr>
            <w:ins w:id="274" w:author="Qi Wang" w:date="2013-07-18T04:18:00Z">
              <w:r>
                <w:rPr>
                  <w:rFonts w:ascii="TimesNewRoman" w:hAnsi="TimesNewRoman" w:cs="TimesNewRoman"/>
                  <w:sz w:val="20"/>
                  <w:lang w:val="en-US" w:eastAsia="ko-KR"/>
                </w:rPr>
                <w:t xml:space="preserve">Target field is included in classification.  </w:t>
              </w:r>
            </w:ins>
          </w:p>
          <w:p w:rsidR="00FC3286" w:rsidRDefault="00FC3286" w:rsidP="0016437B">
            <w:pPr>
              <w:autoSpaceDE w:val="0"/>
              <w:autoSpaceDN w:val="0"/>
              <w:adjustRightInd w:val="0"/>
              <w:rPr>
                <w:ins w:id="275" w:author="Qi Wang" w:date="2013-07-18T04:18:00Z"/>
                <w:rFonts w:ascii="TimesNewRoman" w:hAnsi="TimesNewRoman" w:cs="TimesNewRoman"/>
                <w:sz w:val="20"/>
                <w:lang w:val="en-US" w:eastAsia="ko-KR"/>
              </w:rPr>
            </w:pPr>
          </w:p>
          <w:p w:rsidR="00FC3286" w:rsidRDefault="00FC3286" w:rsidP="0016437B">
            <w:pPr>
              <w:autoSpaceDE w:val="0"/>
              <w:autoSpaceDN w:val="0"/>
              <w:adjustRightInd w:val="0"/>
              <w:rPr>
                <w:ins w:id="276" w:author="Qi Wang" w:date="2013-07-18T04:18:00Z"/>
                <w:rFonts w:ascii="TimesNewRoman" w:hAnsi="TimesNewRoman" w:cs="TimesNewRoman"/>
                <w:sz w:val="20"/>
                <w:lang w:val="en-US" w:eastAsia="ko-KR"/>
              </w:rPr>
            </w:pPr>
            <w:ins w:id="277" w:author="Qi Wang" w:date="2013-07-18T04:18:00Z">
              <w:r>
                <w:rPr>
                  <w:rFonts w:ascii="TimesNewRoman" w:hAnsi="TimesNewRoman" w:cs="TimesNewRoman"/>
                  <w:sz w:val="20"/>
                  <w:lang w:val="en-US" w:eastAsia="ko-KR"/>
                </w:rPr>
                <w:t>Match based on target field bitwise = target field filter specification</w:t>
              </w:r>
            </w:ins>
          </w:p>
        </w:tc>
        <w:tc>
          <w:tcPr>
            <w:tcW w:w="1620" w:type="dxa"/>
            <w:tcPrChange w:id="278" w:author="Qi Wang" w:date="2013-07-18T04:27:00Z">
              <w:tcPr>
                <w:tcW w:w="2396" w:type="dxa"/>
              </w:tcPr>
            </w:tcPrChange>
          </w:tcPr>
          <w:p w:rsidR="00FC3286" w:rsidRDefault="00FC3286" w:rsidP="0016437B">
            <w:pPr>
              <w:autoSpaceDE w:val="0"/>
              <w:autoSpaceDN w:val="0"/>
              <w:adjustRightInd w:val="0"/>
              <w:jc w:val="center"/>
              <w:rPr>
                <w:ins w:id="279" w:author="Qi Wang" w:date="2013-07-18T04:18:00Z"/>
                <w:rFonts w:ascii="TimesNewRoman" w:eastAsia="MS Mincho" w:hAnsi="TimesNewRoman" w:cs="TimesNewRoman"/>
                <w:b/>
                <w:sz w:val="20"/>
                <w:lang w:val="en-US" w:eastAsia="ko-KR"/>
              </w:rPr>
              <w:pPrChange w:id="280" w:author="Adrian Stephens, 208" w:date="2013-07-17T17:52:00Z">
                <w:pPr>
                  <w:keepNext/>
                  <w:suppressAutoHyphens/>
                  <w:autoSpaceDE w:val="0"/>
                  <w:autoSpaceDN w:val="0"/>
                  <w:adjustRightInd w:val="0"/>
                  <w:spacing w:before="400" w:after="200"/>
                  <w:jc w:val="center"/>
                </w:pPr>
              </w:pPrChange>
            </w:pPr>
            <w:ins w:id="281" w:author="Qi Wang" w:date="2013-07-18T04:18:00Z">
              <w:r>
                <w:rPr>
                  <w:rFonts w:ascii="TimesNewRoman" w:hAnsi="TimesNewRoman" w:cs="TimesNewRoman"/>
                  <w:sz w:val="20"/>
                  <w:lang w:val="en-US" w:eastAsia="ko-KR"/>
                </w:rPr>
                <w:t>No</w:t>
              </w:r>
            </w:ins>
          </w:p>
        </w:tc>
        <w:tc>
          <w:tcPr>
            <w:tcW w:w="1826" w:type="dxa"/>
            <w:tcPrChange w:id="282" w:author="Qi Wang" w:date="2013-07-18T04:27:00Z">
              <w:tcPr>
                <w:tcW w:w="2396" w:type="dxa"/>
              </w:tcPr>
            </w:tcPrChange>
          </w:tcPr>
          <w:p w:rsidR="00FC3286" w:rsidRDefault="00FC3286" w:rsidP="0016437B">
            <w:pPr>
              <w:autoSpaceDE w:val="0"/>
              <w:autoSpaceDN w:val="0"/>
              <w:adjustRightInd w:val="0"/>
              <w:jc w:val="center"/>
              <w:rPr>
                <w:ins w:id="283" w:author="Qi Wang" w:date="2013-07-18T04:18:00Z"/>
                <w:rFonts w:ascii="TimesNewRoman" w:eastAsia="MS Mincho" w:hAnsi="TimesNewRoman" w:cs="TimesNewRoman"/>
                <w:b/>
                <w:sz w:val="20"/>
                <w:lang w:val="en-US" w:eastAsia="ko-KR"/>
              </w:rPr>
              <w:pPrChange w:id="284" w:author="Adrian Stephens, 208" w:date="2013-07-17T17:52:00Z">
                <w:pPr>
                  <w:keepNext/>
                  <w:suppressAutoHyphens/>
                  <w:autoSpaceDE w:val="0"/>
                  <w:autoSpaceDN w:val="0"/>
                  <w:adjustRightInd w:val="0"/>
                  <w:spacing w:before="400" w:after="200"/>
                  <w:jc w:val="center"/>
                </w:pPr>
              </w:pPrChange>
            </w:pPr>
            <w:ins w:id="285" w:author="Qi Wang" w:date="2013-07-18T04:18:00Z">
              <w:r>
                <w:rPr>
                  <w:rFonts w:ascii="TimesNewRoman" w:hAnsi="TimesNewRoman" w:cs="TimesNewRoman"/>
                  <w:sz w:val="20"/>
                  <w:lang w:val="en-US" w:eastAsia="ko-KR"/>
                </w:rPr>
                <w:t>1</w:t>
              </w:r>
            </w:ins>
          </w:p>
        </w:tc>
      </w:tr>
      <w:tr w:rsidR="00FC3286" w:rsidTr="00314F5F">
        <w:trPr>
          <w:ins w:id="286" w:author="Qi Wang" w:date="2013-07-18T04:18:00Z"/>
        </w:trPr>
        <w:tc>
          <w:tcPr>
            <w:tcW w:w="2396" w:type="dxa"/>
            <w:tcPrChange w:id="287" w:author="Qi Wang" w:date="2013-07-18T04:27:00Z">
              <w:tcPr>
                <w:tcW w:w="2396" w:type="dxa"/>
              </w:tcPr>
            </w:tcPrChange>
          </w:tcPr>
          <w:p w:rsidR="00FC3286" w:rsidRDefault="00FC3286" w:rsidP="0016437B">
            <w:pPr>
              <w:autoSpaceDE w:val="0"/>
              <w:autoSpaceDN w:val="0"/>
              <w:adjustRightInd w:val="0"/>
              <w:jc w:val="center"/>
              <w:rPr>
                <w:ins w:id="288" w:author="Qi Wang" w:date="2013-07-18T04:18:00Z"/>
                <w:rFonts w:ascii="TimesNewRoman" w:eastAsia="MS Mincho" w:hAnsi="TimesNewRoman" w:cs="TimesNewRoman"/>
                <w:b/>
                <w:sz w:val="20"/>
                <w:lang w:val="en-US" w:eastAsia="ko-KR"/>
              </w:rPr>
              <w:pPrChange w:id="289" w:author="Adrian Stephens, 208" w:date="2013-07-17T17:52:00Z">
                <w:pPr>
                  <w:keepNext/>
                  <w:suppressAutoHyphens/>
                  <w:autoSpaceDE w:val="0"/>
                  <w:autoSpaceDN w:val="0"/>
                  <w:adjustRightInd w:val="0"/>
                  <w:spacing w:before="400" w:after="200"/>
                  <w:jc w:val="center"/>
                </w:pPr>
              </w:pPrChange>
            </w:pPr>
            <w:ins w:id="290" w:author="Qi Wang" w:date="2013-07-18T04:18:00Z">
              <w:r>
                <w:rPr>
                  <w:rFonts w:ascii="TimesNewRoman" w:hAnsi="TimesNewRoman" w:cs="TimesNewRoman"/>
                  <w:sz w:val="20"/>
                  <w:lang w:val="en-US" w:eastAsia="ko-KR"/>
                </w:rPr>
                <w:t>2</w:t>
              </w:r>
            </w:ins>
          </w:p>
        </w:tc>
        <w:tc>
          <w:tcPr>
            <w:tcW w:w="3742" w:type="dxa"/>
            <w:tcPrChange w:id="291" w:author="Qi Wang" w:date="2013-07-18T04:27:00Z">
              <w:tcPr>
                <w:tcW w:w="2396" w:type="dxa"/>
              </w:tcPr>
            </w:tcPrChange>
          </w:tcPr>
          <w:p w:rsidR="00FC3286" w:rsidRDefault="00FC3286" w:rsidP="0016437B">
            <w:pPr>
              <w:autoSpaceDE w:val="0"/>
              <w:autoSpaceDN w:val="0"/>
              <w:adjustRightInd w:val="0"/>
              <w:rPr>
                <w:ins w:id="292" w:author="Qi Wang" w:date="2013-07-18T04:18:00Z"/>
                <w:rFonts w:ascii="TimesNewRoman" w:hAnsi="TimesNewRoman" w:cs="TimesNewRoman"/>
                <w:sz w:val="20"/>
                <w:lang w:val="en-US" w:eastAsia="ko-KR"/>
              </w:rPr>
            </w:pPr>
            <w:ins w:id="293" w:author="Qi Wang" w:date="2013-07-18T04:18:00Z">
              <w:r>
                <w:rPr>
                  <w:rFonts w:ascii="TimesNewRoman" w:hAnsi="TimesNewRoman" w:cs="TimesNewRoman"/>
                  <w:sz w:val="20"/>
                  <w:lang w:val="en-US" w:eastAsia="ko-KR"/>
                </w:rPr>
                <w:t>Reserved</w:t>
              </w:r>
            </w:ins>
          </w:p>
        </w:tc>
        <w:tc>
          <w:tcPr>
            <w:tcW w:w="1620" w:type="dxa"/>
            <w:tcPrChange w:id="294" w:author="Qi Wang" w:date="2013-07-18T04:27:00Z">
              <w:tcPr>
                <w:tcW w:w="2396" w:type="dxa"/>
              </w:tcPr>
            </w:tcPrChange>
          </w:tcPr>
          <w:p w:rsidR="00FC3286" w:rsidRDefault="00FC3286" w:rsidP="0016437B">
            <w:pPr>
              <w:autoSpaceDE w:val="0"/>
              <w:autoSpaceDN w:val="0"/>
              <w:adjustRightInd w:val="0"/>
              <w:jc w:val="center"/>
              <w:rPr>
                <w:ins w:id="295" w:author="Qi Wang" w:date="2013-07-18T04:18:00Z"/>
                <w:rFonts w:ascii="TimesNewRoman" w:hAnsi="TimesNewRoman" w:cs="TimesNewRoman"/>
                <w:sz w:val="20"/>
                <w:lang w:val="en-US" w:eastAsia="ko-KR"/>
              </w:rPr>
              <w:pPrChange w:id="296" w:author="Adrian Stephens, 208" w:date="2013-07-17T17:52:00Z">
                <w:pPr>
                  <w:autoSpaceDE w:val="0"/>
                  <w:autoSpaceDN w:val="0"/>
                  <w:adjustRightInd w:val="0"/>
                </w:pPr>
              </w:pPrChange>
            </w:pPr>
          </w:p>
        </w:tc>
        <w:tc>
          <w:tcPr>
            <w:tcW w:w="1826" w:type="dxa"/>
            <w:tcPrChange w:id="297" w:author="Qi Wang" w:date="2013-07-18T04:27:00Z">
              <w:tcPr>
                <w:tcW w:w="2396" w:type="dxa"/>
              </w:tcPr>
            </w:tcPrChange>
          </w:tcPr>
          <w:p w:rsidR="00FC3286" w:rsidRDefault="00FC3286" w:rsidP="0016437B">
            <w:pPr>
              <w:autoSpaceDE w:val="0"/>
              <w:autoSpaceDN w:val="0"/>
              <w:adjustRightInd w:val="0"/>
              <w:jc w:val="center"/>
              <w:rPr>
                <w:ins w:id="298" w:author="Qi Wang" w:date="2013-07-18T04:18:00Z"/>
                <w:rFonts w:ascii="TimesNewRoman" w:hAnsi="TimesNewRoman" w:cs="TimesNewRoman"/>
                <w:sz w:val="20"/>
                <w:lang w:val="en-US" w:eastAsia="ko-KR"/>
              </w:rPr>
              <w:pPrChange w:id="299" w:author="Adrian Stephens, 208" w:date="2013-07-17T17:52:00Z">
                <w:pPr>
                  <w:autoSpaceDE w:val="0"/>
                  <w:autoSpaceDN w:val="0"/>
                  <w:adjustRightInd w:val="0"/>
                </w:pPr>
              </w:pPrChange>
            </w:pPr>
          </w:p>
        </w:tc>
      </w:tr>
      <w:tr w:rsidR="00FC3286" w:rsidTr="00314F5F">
        <w:trPr>
          <w:ins w:id="300" w:author="Qi Wang" w:date="2013-07-18T04:18:00Z"/>
        </w:trPr>
        <w:tc>
          <w:tcPr>
            <w:tcW w:w="2396" w:type="dxa"/>
            <w:tcPrChange w:id="301" w:author="Qi Wang" w:date="2013-07-18T04:27:00Z">
              <w:tcPr>
                <w:tcW w:w="2396" w:type="dxa"/>
              </w:tcPr>
            </w:tcPrChange>
          </w:tcPr>
          <w:p w:rsidR="00FC3286" w:rsidRDefault="00FC3286" w:rsidP="0016437B">
            <w:pPr>
              <w:autoSpaceDE w:val="0"/>
              <w:autoSpaceDN w:val="0"/>
              <w:adjustRightInd w:val="0"/>
              <w:jc w:val="center"/>
              <w:rPr>
                <w:ins w:id="302" w:author="Qi Wang" w:date="2013-07-18T04:18:00Z"/>
                <w:rFonts w:ascii="TimesNewRoman" w:eastAsia="MS Mincho" w:hAnsi="TimesNewRoman" w:cs="TimesNewRoman"/>
                <w:b/>
                <w:sz w:val="20"/>
                <w:lang w:val="en-US" w:eastAsia="ko-KR"/>
              </w:rPr>
              <w:pPrChange w:id="303" w:author="Adrian Stephens, 208" w:date="2013-07-17T17:52:00Z">
                <w:pPr>
                  <w:keepNext/>
                  <w:suppressAutoHyphens/>
                  <w:autoSpaceDE w:val="0"/>
                  <w:autoSpaceDN w:val="0"/>
                  <w:adjustRightInd w:val="0"/>
                  <w:spacing w:before="400" w:after="200"/>
                  <w:jc w:val="center"/>
                </w:pPr>
              </w:pPrChange>
            </w:pPr>
            <w:ins w:id="304" w:author="Qi Wang" w:date="2013-07-18T04:18:00Z">
              <w:r>
                <w:rPr>
                  <w:rFonts w:ascii="TimesNewRoman" w:hAnsi="TimesNewRoman" w:cs="TimesNewRoman"/>
                  <w:sz w:val="20"/>
                  <w:lang w:val="en-US" w:eastAsia="ko-KR"/>
                </w:rPr>
                <w:t>3</w:t>
              </w:r>
            </w:ins>
          </w:p>
        </w:tc>
        <w:tc>
          <w:tcPr>
            <w:tcW w:w="3742" w:type="dxa"/>
            <w:tcPrChange w:id="305" w:author="Qi Wang" w:date="2013-07-18T04:27:00Z">
              <w:tcPr>
                <w:tcW w:w="2396" w:type="dxa"/>
              </w:tcPr>
            </w:tcPrChange>
          </w:tcPr>
          <w:p w:rsidR="00FC3286" w:rsidRDefault="00FC3286" w:rsidP="0016437B">
            <w:pPr>
              <w:autoSpaceDE w:val="0"/>
              <w:autoSpaceDN w:val="0"/>
              <w:adjustRightInd w:val="0"/>
              <w:rPr>
                <w:ins w:id="306" w:author="Qi Wang" w:date="2013-07-18T04:25:00Z"/>
                <w:rFonts w:ascii="TimesNewRoman" w:hAnsi="TimesNewRoman" w:cs="TimesNewRoman"/>
                <w:sz w:val="20"/>
                <w:lang w:val="en-US" w:eastAsia="ko-KR"/>
              </w:rPr>
            </w:pPr>
            <w:ins w:id="307" w:author="Qi Wang" w:date="2013-07-18T04:18:00Z">
              <w:r>
                <w:rPr>
                  <w:rFonts w:ascii="TimesNewRoman" w:hAnsi="TimesNewRoman" w:cs="TimesNewRoman"/>
                  <w:sz w:val="20"/>
                  <w:lang w:val="en-US" w:eastAsia="ko-KR"/>
                </w:rPr>
                <w:t>Target subfield is included in classification.</w:t>
              </w:r>
            </w:ins>
          </w:p>
          <w:p w:rsidR="00A24DAC" w:rsidRDefault="00A24DAC" w:rsidP="0016437B">
            <w:pPr>
              <w:autoSpaceDE w:val="0"/>
              <w:autoSpaceDN w:val="0"/>
              <w:adjustRightInd w:val="0"/>
              <w:rPr>
                <w:ins w:id="308" w:author="Qi Wang" w:date="2013-07-18T04:18:00Z"/>
                <w:rFonts w:ascii="TimesNewRoman" w:hAnsi="TimesNewRoman" w:cs="TimesNewRoman"/>
                <w:sz w:val="20"/>
                <w:lang w:val="en-US" w:eastAsia="ko-KR"/>
              </w:rPr>
            </w:pPr>
          </w:p>
          <w:p w:rsidR="00A24DAC" w:rsidRDefault="00A24DAC" w:rsidP="00A24DAC">
            <w:pPr>
              <w:rPr>
                <w:ins w:id="309" w:author="Qi Wang" w:date="2013-07-18T04:25:00Z"/>
                <w:rFonts w:ascii="TimesNewRoman" w:hAnsi="TimesNewRoman"/>
                <w:sz w:val="20"/>
                <w:lang w:eastAsia="ko-KR"/>
              </w:rPr>
            </w:pPr>
            <w:ins w:id="310" w:author="Qi Wang" w:date="2013-07-18T04:25:00Z">
              <w:r>
                <w:rPr>
                  <w:rFonts w:ascii="TimesNewRoman" w:hAnsi="TimesNewRoman"/>
                  <w:sz w:val="20"/>
                  <w:lang w:eastAsia="ko-KR"/>
                </w:rPr>
                <w:t xml:space="preserve">Match criteria:  if the bit with the same bit position in target filter mask subfield is set to 1, </w:t>
              </w:r>
              <w:r>
                <w:rPr>
                  <w:rFonts w:ascii="TimesNewRoman" w:hAnsi="TimesNewRoman"/>
                  <w:sz w:val="20"/>
                  <w:lang w:eastAsia="ko-KR"/>
                </w:rPr>
                <w:t xml:space="preserve">the bit </w:t>
              </w:r>
            </w:ins>
            <w:ins w:id="311" w:author="Qi Wang" w:date="2013-07-18T04:26:00Z">
              <w:r>
                <w:rPr>
                  <w:rFonts w:ascii="TimesNewRoman" w:hAnsi="TimesNewRoman"/>
                  <w:sz w:val="20"/>
                  <w:lang w:eastAsia="ko-KR"/>
                </w:rPr>
                <w:t xml:space="preserve">value </w:t>
              </w:r>
            </w:ins>
            <w:ins w:id="312" w:author="Qi Wang" w:date="2013-07-18T04:25:00Z">
              <w:r>
                <w:rPr>
                  <w:rFonts w:ascii="TimesNewRoman" w:hAnsi="TimesNewRoman"/>
                  <w:sz w:val="20"/>
                  <w:lang w:eastAsia="ko-KR"/>
                </w:rPr>
                <w:t xml:space="preserve">in the target field = </w:t>
              </w:r>
              <w:r>
                <w:rPr>
                  <w:rFonts w:ascii="TimesNewRoman" w:hAnsi="TimesNewRoman"/>
                  <w:sz w:val="20"/>
                  <w:lang w:eastAsia="ko-KR"/>
                </w:rPr>
                <w:t xml:space="preserve"> target filed filter</w:t>
              </w:r>
              <w:r>
                <w:rPr>
                  <w:rFonts w:ascii="TimesNewRoman" w:hAnsi="TimesNewRoman"/>
                  <w:sz w:val="20"/>
                  <w:lang w:eastAsia="ko-KR"/>
                </w:rPr>
                <w:t xml:space="preserve"> specification</w:t>
              </w:r>
              <w:r>
                <w:rPr>
                  <w:rFonts w:ascii="TimesNewRoman" w:hAnsi="TimesNewRoman"/>
                  <w:sz w:val="20"/>
                  <w:lang w:eastAsia="ko-KR"/>
                </w:rPr>
                <w:t>;</w:t>
              </w:r>
            </w:ins>
          </w:p>
          <w:p w:rsidR="00FC3286" w:rsidRDefault="00A24DAC" w:rsidP="00A24DAC">
            <w:pPr>
              <w:autoSpaceDE w:val="0"/>
              <w:autoSpaceDN w:val="0"/>
              <w:adjustRightInd w:val="0"/>
              <w:rPr>
                <w:ins w:id="313" w:author="Qi Wang" w:date="2013-07-18T04:18:00Z"/>
                <w:rFonts w:ascii="TimesNewRoman" w:hAnsi="TimesNewRoman" w:cs="TimesNewRoman"/>
                <w:sz w:val="20"/>
                <w:lang w:val="en-US" w:eastAsia="ko-KR"/>
              </w:rPr>
            </w:pPr>
            <w:ins w:id="314" w:author="Qi Wang" w:date="2013-07-18T04:25:00Z">
              <w:r>
                <w:rPr>
                  <w:rFonts w:ascii="TimesNewRoman" w:hAnsi="TimesNewRoman"/>
                  <w:sz w:val="20"/>
                  <w:lang w:eastAsia="ko-KR"/>
                </w:rPr>
                <w:t>If the bit with the same bit position in target filter mask subfield is set to 0, the bit in the target field match specification need not be compared</w:t>
              </w:r>
            </w:ins>
            <w:ins w:id="315" w:author="Qi Wang" w:date="2013-07-18T04:28:00Z">
              <w:r w:rsidR="00393D35">
                <w:rPr>
                  <w:rFonts w:ascii="TimesNewRoman" w:hAnsi="TimesNewRoman"/>
                  <w:sz w:val="20"/>
                  <w:lang w:eastAsia="ko-KR"/>
                </w:rPr>
                <w:t>.</w:t>
              </w:r>
            </w:ins>
            <w:bookmarkStart w:id="316" w:name="_GoBack"/>
            <w:bookmarkEnd w:id="316"/>
          </w:p>
        </w:tc>
        <w:tc>
          <w:tcPr>
            <w:tcW w:w="1620" w:type="dxa"/>
            <w:tcPrChange w:id="317" w:author="Qi Wang" w:date="2013-07-18T04:27:00Z">
              <w:tcPr>
                <w:tcW w:w="2396" w:type="dxa"/>
              </w:tcPr>
            </w:tcPrChange>
          </w:tcPr>
          <w:p w:rsidR="00FC3286" w:rsidRDefault="00FC3286" w:rsidP="0016437B">
            <w:pPr>
              <w:autoSpaceDE w:val="0"/>
              <w:autoSpaceDN w:val="0"/>
              <w:adjustRightInd w:val="0"/>
              <w:jc w:val="center"/>
              <w:rPr>
                <w:ins w:id="318" w:author="Qi Wang" w:date="2013-07-18T04:18:00Z"/>
                <w:rFonts w:ascii="TimesNewRoman" w:eastAsia="MS Mincho" w:hAnsi="TimesNewRoman" w:cs="TimesNewRoman"/>
                <w:b/>
                <w:sz w:val="20"/>
                <w:lang w:val="en-US" w:eastAsia="ko-KR"/>
              </w:rPr>
              <w:pPrChange w:id="319" w:author="Adrian Stephens, 208" w:date="2013-07-17T17:52:00Z">
                <w:pPr>
                  <w:keepNext/>
                  <w:suppressAutoHyphens/>
                  <w:autoSpaceDE w:val="0"/>
                  <w:autoSpaceDN w:val="0"/>
                  <w:adjustRightInd w:val="0"/>
                  <w:spacing w:before="400" w:after="200"/>
                  <w:jc w:val="center"/>
                </w:pPr>
              </w:pPrChange>
            </w:pPr>
            <w:ins w:id="320" w:author="Qi Wang" w:date="2013-07-18T04:18:00Z">
              <w:r>
                <w:rPr>
                  <w:rFonts w:ascii="TimesNewRoman" w:hAnsi="TimesNewRoman" w:cs="TimesNewRoman"/>
                  <w:sz w:val="20"/>
                  <w:lang w:val="en-US" w:eastAsia="ko-KR"/>
                </w:rPr>
                <w:t>Yes</w:t>
              </w:r>
            </w:ins>
          </w:p>
        </w:tc>
        <w:tc>
          <w:tcPr>
            <w:tcW w:w="1826" w:type="dxa"/>
            <w:tcPrChange w:id="321" w:author="Qi Wang" w:date="2013-07-18T04:27:00Z">
              <w:tcPr>
                <w:tcW w:w="2396" w:type="dxa"/>
              </w:tcPr>
            </w:tcPrChange>
          </w:tcPr>
          <w:p w:rsidR="00FC3286" w:rsidRDefault="00FC3286" w:rsidP="0016437B">
            <w:pPr>
              <w:autoSpaceDE w:val="0"/>
              <w:autoSpaceDN w:val="0"/>
              <w:adjustRightInd w:val="0"/>
              <w:jc w:val="center"/>
              <w:rPr>
                <w:ins w:id="322" w:author="Qi Wang" w:date="2013-07-18T04:18:00Z"/>
                <w:rFonts w:ascii="TimesNewRoman" w:eastAsia="MS Mincho" w:hAnsi="TimesNewRoman" w:cs="TimesNewRoman"/>
                <w:b/>
                <w:sz w:val="20"/>
                <w:lang w:val="en-US" w:eastAsia="ko-KR"/>
              </w:rPr>
              <w:pPrChange w:id="323" w:author="Adrian Stephens, 208" w:date="2013-07-17T17:52:00Z">
                <w:pPr>
                  <w:keepNext/>
                  <w:suppressAutoHyphens/>
                  <w:autoSpaceDE w:val="0"/>
                  <w:autoSpaceDN w:val="0"/>
                  <w:adjustRightInd w:val="0"/>
                  <w:spacing w:before="400" w:after="200"/>
                  <w:jc w:val="center"/>
                </w:pPr>
              </w:pPrChange>
            </w:pPr>
            <w:ins w:id="324" w:author="Qi Wang" w:date="2013-07-18T04:18:00Z">
              <w:r>
                <w:rPr>
                  <w:rFonts w:ascii="TimesNewRoman" w:hAnsi="TimesNewRoman" w:cs="TimesNewRoman"/>
                  <w:sz w:val="20"/>
                  <w:lang w:val="en-US" w:eastAsia="ko-KR"/>
                </w:rPr>
                <w:t>2</w:t>
              </w:r>
            </w:ins>
          </w:p>
        </w:tc>
      </w:tr>
    </w:tbl>
    <w:p w:rsidR="00FC3286" w:rsidRDefault="00FC3286" w:rsidP="00FC3286">
      <w:pPr>
        <w:autoSpaceDE w:val="0"/>
        <w:autoSpaceDN w:val="0"/>
        <w:adjustRightInd w:val="0"/>
        <w:rPr>
          <w:ins w:id="325" w:author="Qi Wang" w:date="2013-07-18T04:18:00Z"/>
          <w:rFonts w:ascii="TimesNewRoman" w:hAnsi="TimesNewRoman" w:cs="TimesNewRoman"/>
          <w:sz w:val="20"/>
          <w:lang w:val="en-US" w:eastAsia="ko-KR"/>
        </w:rPr>
      </w:pPr>
    </w:p>
    <w:p w:rsidR="00FC3286" w:rsidRDefault="00FC3286" w:rsidP="00FC3286">
      <w:pPr>
        <w:autoSpaceDE w:val="0"/>
        <w:autoSpaceDN w:val="0"/>
        <w:adjustRightInd w:val="0"/>
        <w:rPr>
          <w:ins w:id="326" w:author="Qi Wang" w:date="2013-07-18T04:18:00Z"/>
          <w:rFonts w:ascii="TimesNewRoman" w:hAnsi="TimesNewRoman" w:cs="TimesNewRoman"/>
          <w:sz w:val="20"/>
          <w:lang w:val="en-US" w:eastAsia="ko-KR"/>
        </w:rPr>
      </w:pPr>
      <w:ins w:id="327" w:author="Qi Wang" w:date="2013-07-18T04:18:00Z">
        <w:r>
          <w:rPr>
            <w:rFonts w:ascii="TimesNewRoman" w:hAnsi="TimesNewRoman" w:cs="TimesNewRoman"/>
            <w:sz w:val="20"/>
            <w:lang w:val="en-US" w:eastAsia="ko-KR"/>
          </w:rPr>
          <w:t>The map from the location of the Classifier Mask subfield to the target subfield is defined in Table 8-xx0.5.</w:t>
        </w:r>
      </w:ins>
    </w:p>
    <w:p w:rsidR="00FC3286" w:rsidRDefault="00FC3286" w:rsidP="00FC3286">
      <w:pPr>
        <w:autoSpaceDE w:val="0"/>
        <w:autoSpaceDN w:val="0"/>
        <w:adjustRightInd w:val="0"/>
        <w:rPr>
          <w:ins w:id="328" w:author="Qi Wang" w:date="2013-07-18T04:18:00Z"/>
          <w:rFonts w:ascii="TimesNewRoman" w:hAnsi="TimesNewRoman" w:cs="TimesNewRoman"/>
          <w:sz w:val="20"/>
          <w:lang w:val="en-US" w:eastAsia="ko-KR"/>
        </w:rPr>
      </w:pPr>
    </w:p>
    <w:p w:rsidR="00FC3286" w:rsidRDefault="00FC3286" w:rsidP="00FC3286">
      <w:pPr>
        <w:autoSpaceDE w:val="0"/>
        <w:autoSpaceDN w:val="0"/>
        <w:adjustRightInd w:val="0"/>
        <w:rPr>
          <w:ins w:id="329" w:author="Qi Wang" w:date="2013-07-18T04:18:00Z"/>
          <w:rFonts w:ascii="TimesNewRoman" w:hAnsi="TimesNewRoman" w:cs="TimesNewRoman"/>
          <w:sz w:val="20"/>
          <w:lang w:val="en-US" w:eastAsia="ko-KR"/>
        </w:rPr>
      </w:pPr>
      <w:ins w:id="330" w:author="Qi Wang" w:date="2013-07-18T04:18:00Z">
        <w:r>
          <w:rPr>
            <w:rFonts w:ascii="TimesNewRoman" w:hAnsi="TimesNewRoman" w:cs="TimesNewRoman"/>
            <w:sz w:val="20"/>
            <w:lang w:val="en-US" w:eastAsia="ko-KR"/>
          </w:rPr>
          <w:t>Table 8-xx0.5 – Map from location of Classifier Mask subfield to target subfield</w:t>
        </w:r>
      </w:ins>
    </w:p>
    <w:tbl>
      <w:tblPr>
        <w:tblStyle w:val="TableGrid"/>
        <w:tblW w:w="0" w:type="auto"/>
        <w:tblLook w:val="04A0" w:firstRow="1" w:lastRow="0" w:firstColumn="1" w:lastColumn="0" w:noHBand="0" w:noVBand="1"/>
        <w:tblPrChange w:id="331" w:author="Adrian Stephens, 208" w:date="2013-07-17T17:48:00Z">
          <w:tblPr>
            <w:tblStyle w:val="TableGrid"/>
            <w:tblW w:w="0" w:type="auto"/>
            <w:tblLook w:val="04A0" w:firstRow="1" w:lastRow="0" w:firstColumn="1" w:lastColumn="0" w:noHBand="0" w:noVBand="1"/>
          </w:tblPr>
        </w:tblPrChange>
      </w:tblPr>
      <w:tblGrid>
        <w:gridCol w:w="2376"/>
        <w:gridCol w:w="2127"/>
        <w:tblGridChange w:id="332">
          <w:tblGrid>
            <w:gridCol w:w="2376"/>
            <w:gridCol w:w="2127"/>
            <w:gridCol w:w="289"/>
            <w:gridCol w:w="4792"/>
          </w:tblGrid>
        </w:tblGridChange>
      </w:tblGrid>
      <w:tr w:rsidR="00FC3286" w:rsidTr="0016437B">
        <w:trPr>
          <w:ins w:id="333" w:author="Qi Wang" w:date="2013-07-18T04:18:00Z"/>
        </w:trPr>
        <w:tc>
          <w:tcPr>
            <w:tcW w:w="2376" w:type="dxa"/>
            <w:tcPrChange w:id="334" w:author="Adrian Stephens, 208" w:date="2013-07-17T17:48:00Z">
              <w:tcPr>
                <w:tcW w:w="4792" w:type="dxa"/>
                <w:gridSpan w:val="3"/>
              </w:tcPr>
            </w:tcPrChange>
          </w:tcPr>
          <w:p w:rsidR="00FC3286" w:rsidRPr="00DF694B" w:rsidRDefault="00FC3286" w:rsidP="0016437B">
            <w:pPr>
              <w:autoSpaceDE w:val="0"/>
              <w:autoSpaceDN w:val="0"/>
              <w:adjustRightInd w:val="0"/>
              <w:jc w:val="center"/>
              <w:rPr>
                <w:ins w:id="335" w:author="Qi Wang" w:date="2013-07-18T04:18:00Z"/>
                <w:rFonts w:ascii="TimesNewRoman" w:hAnsi="TimesNewRoman" w:cs="TimesNewRoman"/>
                <w:b/>
                <w:sz w:val="20"/>
                <w:lang w:val="en-US" w:eastAsia="ko-KR"/>
                <w:rPrChange w:id="336" w:author="Adrian Stephens, 208" w:date="2013-07-17T17:52:00Z">
                  <w:rPr>
                    <w:ins w:id="337" w:author="Qi Wang" w:date="2013-07-18T04:18:00Z"/>
                    <w:rFonts w:ascii="TimesNewRoman" w:eastAsia="MS Mincho" w:hAnsi="TimesNewRoman" w:cs="TimesNewRoman"/>
                    <w:b/>
                    <w:sz w:val="20"/>
                    <w:lang w:val="en-US" w:eastAsia="ko-KR"/>
                  </w:rPr>
                </w:rPrChange>
              </w:rPr>
              <w:pPrChange w:id="338" w:author="Adrian Stephens, 208" w:date="2013-07-17T17:52:00Z">
                <w:pPr>
                  <w:keepNext/>
                  <w:suppressAutoHyphens/>
                  <w:autoSpaceDE w:val="0"/>
                  <w:autoSpaceDN w:val="0"/>
                  <w:adjustRightInd w:val="0"/>
                  <w:spacing w:before="400" w:after="200"/>
                  <w:jc w:val="center"/>
                </w:pPr>
              </w:pPrChange>
            </w:pPr>
            <w:ins w:id="339" w:author="Qi Wang" w:date="2013-07-18T04:18:00Z">
              <w:r w:rsidRPr="00DF694B">
                <w:rPr>
                  <w:rFonts w:ascii="TimesNewRoman" w:hAnsi="TimesNewRoman" w:cs="TimesNewRoman"/>
                  <w:b/>
                  <w:sz w:val="20"/>
                  <w:lang w:val="en-US" w:eastAsia="ko-KR"/>
                  <w:rPrChange w:id="340" w:author="Adrian Stephens, 208" w:date="2013-07-17T17:52:00Z">
                    <w:rPr>
                      <w:rFonts w:ascii="TimesNewRoman" w:hAnsi="TimesNewRoman" w:cs="TimesNewRoman"/>
                      <w:sz w:val="20"/>
                      <w:lang w:val="en-US" w:eastAsia="ko-KR"/>
                    </w:rPr>
                  </w:rPrChange>
                </w:rPr>
                <w:t>Bit number</w:t>
              </w:r>
            </w:ins>
          </w:p>
        </w:tc>
        <w:tc>
          <w:tcPr>
            <w:tcW w:w="2127" w:type="dxa"/>
            <w:tcPrChange w:id="341" w:author="Adrian Stephens, 208" w:date="2013-07-17T17:48:00Z">
              <w:tcPr>
                <w:tcW w:w="4792" w:type="dxa"/>
              </w:tcPr>
            </w:tcPrChange>
          </w:tcPr>
          <w:p w:rsidR="00FC3286" w:rsidRPr="00DF694B" w:rsidRDefault="00FC3286" w:rsidP="0016437B">
            <w:pPr>
              <w:autoSpaceDE w:val="0"/>
              <w:autoSpaceDN w:val="0"/>
              <w:adjustRightInd w:val="0"/>
              <w:jc w:val="center"/>
              <w:rPr>
                <w:ins w:id="342" w:author="Qi Wang" w:date="2013-07-18T04:18:00Z"/>
                <w:rFonts w:ascii="TimesNewRoman" w:hAnsi="TimesNewRoman" w:cs="TimesNewRoman"/>
                <w:b/>
                <w:sz w:val="20"/>
                <w:lang w:val="en-US" w:eastAsia="ko-KR"/>
                <w:rPrChange w:id="343" w:author="Adrian Stephens, 208" w:date="2013-07-17T17:52:00Z">
                  <w:rPr>
                    <w:ins w:id="344" w:author="Qi Wang" w:date="2013-07-18T04:18:00Z"/>
                    <w:rFonts w:ascii="TimesNewRoman" w:hAnsi="TimesNewRoman" w:cs="TimesNewRoman"/>
                    <w:sz w:val="20"/>
                    <w:lang w:val="en-US" w:eastAsia="ko-KR"/>
                  </w:rPr>
                </w:rPrChange>
              </w:rPr>
              <w:pPrChange w:id="345" w:author="Adrian Stephens, 208" w:date="2013-07-17T17:52:00Z">
                <w:pPr>
                  <w:autoSpaceDE w:val="0"/>
                  <w:autoSpaceDN w:val="0"/>
                  <w:adjustRightInd w:val="0"/>
                </w:pPr>
              </w:pPrChange>
            </w:pPr>
            <w:ins w:id="346" w:author="Qi Wang" w:date="2013-07-18T04:18:00Z">
              <w:r w:rsidRPr="00DF694B">
                <w:rPr>
                  <w:rFonts w:ascii="TimesNewRoman" w:hAnsi="TimesNewRoman" w:cs="TimesNewRoman"/>
                  <w:b/>
                  <w:sz w:val="20"/>
                  <w:lang w:val="en-US" w:eastAsia="ko-KR"/>
                  <w:rPrChange w:id="347" w:author="Adrian Stephens, 208" w:date="2013-07-17T17:52:00Z">
                    <w:rPr>
                      <w:rFonts w:ascii="TimesNewRoman" w:hAnsi="TimesNewRoman" w:cs="TimesNewRoman"/>
                      <w:sz w:val="20"/>
                      <w:lang w:val="en-US" w:eastAsia="ko-KR"/>
                    </w:rPr>
                  </w:rPrChange>
                </w:rPr>
                <w:t>Target field</w:t>
              </w:r>
            </w:ins>
          </w:p>
        </w:tc>
      </w:tr>
      <w:tr w:rsidR="00FC3286" w:rsidTr="0016437B">
        <w:trPr>
          <w:ins w:id="348" w:author="Qi Wang" w:date="2013-07-18T04:18:00Z"/>
        </w:trPr>
        <w:tc>
          <w:tcPr>
            <w:tcW w:w="2376" w:type="dxa"/>
            <w:tcPrChange w:id="349" w:author="Adrian Stephens, 208" w:date="2013-07-17T17:48:00Z">
              <w:tcPr>
                <w:tcW w:w="4792" w:type="dxa"/>
                <w:gridSpan w:val="3"/>
              </w:tcPr>
            </w:tcPrChange>
          </w:tcPr>
          <w:p w:rsidR="00FC3286" w:rsidRDefault="00FC3286" w:rsidP="0016437B">
            <w:pPr>
              <w:autoSpaceDE w:val="0"/>
              <w:autoSpaceDN w:val="0"/>
              <w:adjustRightInd w:val="0"/>
              <w:jc w:val="center"/>
              <w:rPr>
                <w:ins w:id="350" w:author="Qi Wang" w:date="2013-07-18T04:18:00Z"/>
                <w:rFonts w:ascii="TimesNewRoman" w:hAnsi="TimesNewRoman" w:cs="TimesNewRoman"/>
                <w:sz w:val="20"/>
                <w:lang w:val="en-US" w:eastAsia="ko-KR"/>
              </w:rPr>
              <w:pPrChange w:id="351" w:author="Adrian Stephens, 208" w:date="2013-07-17T17:52:00Z">
                <w:pPr>
                  <w:autoSpaceDE w:val="0"/>
                  <w:autoSpaceDN w:val="0"/>
                  <w:adjustRightInd w:val="0"/>
                </w:pPr>
              </w:pPrChange>
            </w:pPr>
            <w:ins w:id="352" w:author="Qi Wang" w:date="2013-07-18T04:18:00Z">
              <w:r>
                <w:rPr>
                  <w:rFonts w:ascii="TimesNewRoman" w:hAnsi="TimesNewRoman" w:cs="TimesNewRoman"/>
                  <w:sz w:val="20"/>
                  <w:lang w:val="en-US" w:eastAsia="ko-KR"/>
                </w:rPr>
                <w:t>0-1</w:t>
              </w:r>
            </w:ins>
          </w:p>
        </w:tc>
        <w:tc>
          <w:tcPr>
            <w:tcW w:w="2127" w:type="dxa"/>
            <w:tcPrChange w:id="353" w:author="Adrian Stephens, 208" w:date="2013-07-17T17:48:00Z">
              <w:tcPr>
                <w:tcW w:w="4792" w:type="dxa"/>
              </w:tcPr>
            </w:tcPrChange>
          </w:tcPr>
          <w:p w:rsidR="00FC3286" w:rsidRDefault="00FC3286" w:rsidP="0016437B">
            <w:pPr>
              <w:autoSpaceDE w:val="0"/>
              <w:autoSpaceDN w:val="0"/>
              <w:adjustRightInd w:val="0"/>
              <w:jc w:val="center"/>
              <w:rPr>
                <w:ins w:id="354" w:author="Qi Wang" w:date="2013-07-18T04:18:00Z"/>
                <w:rFonts w:ascii="TimesNewRoman" w:eastAsia="MS Mincho" w:hAnsi="TimesNewRoman" w:cs="TimesNewRoman"/>
                <w:b/>
                <w:sz w:val="20"/>
                <w:lang w:val="en-US" w:eastAsia="ko-KR"/>
              </w:rPr>
              <w:pPrChange w:id="355" w:author="Adrian Stephens, 208" w:date="2013-07-17T17:52:00Z">
                <w:pPr>
                  <w:keepNext/>
                  <w:suppressAutoHyphens/>
                  <w:autoSpaceDE w:val="0"/>
                  <w:autoSpaceDN w:val="0"/>
                  <w:adjustRightInd w:val="0"/>
                  <w:spacing w:before="400" w:after="200"/>
                  <w:jc w:val="center"/>
                </w:pPr>
              </w:pPrChange>
            </w:pPr>
            <w:ins w:id="356" w:author="Qi Wang" w:date="2013-07-18T04:18:00Z">
              <w:r>
                <w:rPr>
                  <w:rFonts w:ascii="TimesNewRoman" w:hAnsi="TimesNewRoman" w:cs="TimesNewRoman"/>
                  <w:sz w:val="20"/>
                  <w:lang w:val="en-US" w:eastAsia="ko-KR"/>
                </w:rPr>
                <w:t>Frame Control</w:t>
              </w:r>
            </w:ins>
          </w:p>
        </w:tc>
      </w:tr>
      <w:tr w:rsidR="00FC3286" w:rsidTr="0016437B">
        <w:trPr>
          <w:ins w:id="357" w:author="Qi Wang" w:date="2013-07-18T04:18:00Z"/>
        </w:trPr>
        <w:tc>
          <w:tcPr>
            <w:tcW w:w="2376" w:type="dxa"/>
            <w:tcPrChange w:id="358" w:author="Adrian Stephens, 208" w:date="2013-07-17T17:48:00Z">
              <w:tcPr>
                <w:tcW w:w="4792" w:type="dxa"/>
                <w:gridSpan w:val="3"/>
              </w:tcPr>
            </w:tcPrChange>
          </w:tcPr>
          <w:p w:rsidR="00FC3286" w:rsidRDefault="00FC3286" w:rsidP="0016437B">
            <w:pPr>
              <w:autoSpaceDE w:val="0"/>
              <w:autoSpaceDN w:val="0"/>
              <w:adjustRightInd w:val="0"/>
              <w:jc w:val="center"/>
              <w:rPr>
                <w:ins w:id="359" w:author="Qi Wang" w:date="2013-07-18T04:18:00Z"/>
                <w:rFonts w:ascii="TimesNewRoman" w:hAnsi="TimesNewRoman" w:cs="TimesNewRoman"/>
                <w:sz w:val="20"/>
                <w:lang w:val="en-US" w:eastAsia="ko-KR"/>
              </w:rPr>
              <w:pPrChange w:id="360" w:author="Adrian Stephens, 208" w:date="2013-07-17T17:52:00Z">
                <w:pPr>
                  <w:autoSpaceDE w:val="0"/>
                  <w:autoSpaceDN w:val="0"/>
                  <w:adjustRightInd w:val="0"/>
                </w:pPr>
              </w:pPrChange>
            </w:pPr>
            <w:ins w:id="361" w:author="Qi Wang" w:date="2013-07-18T04:18:00Z">
              <w:r>
                <w:rPr>
                  <w:rFonts w:ascii="TimesNewRoman" w:hAnsi="TimesNewRoman" w:cs="TimesNewRoman"/>
                  <w:sz w:val="20"/>
                  <w:lang w:val="en-US" w:eastAsia="ko-KR"/>
                </w:rPr>
                <w:t>2-3</w:t>
              </w:r>
            </w:ins>
          </w:p>
        </w:tc>
        <w:tc>
          <w:tcPr>
            <w:tcW w:w="2127" w:type="dxa"/>
            <w:tcPrChange w:id="362" w:author="Adrian Stephens, 208" w:date="2013-07-17T17:48:00Z">
              <w:tcPr>
                <w:tcW w:w="4792" w:type="dxa"/>
              </w:tcPr>
            </w:tcPrChange>
          </w:tcPr>
          <w:p w:rsidR="00FC3286" w:rsidRDefault="00FC3286" w:rsidP="0016437B">
            <w:pPr>
              <w:autoSpaceDE w:val="0"/>
              <w:autoSpaceDN w:val="0"/>
              <w:adjustRightInd w:val="0"/>
              <w:jc w:val="center"/>
              <w:rPr>
                <w:ins w:id="363" w:author="Qi Wang" w:date="2013-07-18T04:18:00Z"/>
                <w:rFonts w:ascii="TimesNewRoman" w:eastAsia="MS Mincho" w:hAnsi="TimesNewRoman" w:cs="TimesNewRoman"/>
                <w:b/>
                <w:sz w:val="20"/>
                <w:lang w:val="en-US" w:eastAsia="ko-KR"/>
              </w:rPr>
              <w:pPrChange w:id="364" w:author="Adrian Stephens, 208" w:date="2013-07-17T17:52:00Z">
                <w:pPr>
                  <w:keepNext/>
                  <w:suppressAutoHyphens/>
                  <w:autoSpaceDE w:val="0"/>
                  <w:autoSpaceDN w:val="0"/>
                  <w:adjustRightInd w:val="0"/>
                  <w:spacing w:before="400" w:after="200"/>
                  <w:jc w:val="center"/>
                </w:pPr>
              </w:pPrChange>
            </w:pPr>
            <w:ins w:id="365" w:author="Qi Wang" w:date="2013-07-18T04:18:00Z">
              <w:r>
                <w:rPr>
                  <w:rFonts w:ascii="TimesNewRoman" w:hAnsi="TimesNewRoman" w:cs="TimesNewRoman"/>
                  <w:sz w:val="20"/>
                  <w:lang w:val="en-US" w:eastAsia="ko-KR"/>
                </w:rPr>
                <w:t>Duration/ID</w:t>
              </w:r>
            </w:ins>
          </w:p>
        </w:tc>
      </w:tr>
      <w:tr w:rsidR="00FC3286" w:rsidTr="0016437B">
        <w:trPr>
          <w:ins w:id="366" w:author="Qi Wang" w:date="2013-07-18T04:18:00Z"/>
        </w:trPr>
        <w:tc>
          <w:tcPr>
            <w:tcW w:w="2376" w:type="dxa"/>
            <w:tcPrChange w:id="367" w:author="Adrian Stephens, 208" w:date="2013-07-17T17:48:00Z">
              <w:tcPr>
                <w:tcW w:w="4792" w:type="dxa"/>
                <w:gridSpan w:val="3"/>
              </w:tcPr>
            </w:tcPrChange>
          </w:tcPr>
          <w:p w:rsidR="00FC3286" w:rsidRDefault="00FC3286" w:rsidP="0016437B">
            <w:pPr>
              <w:autoSpaceDE w:val="0"/>
              <w:autoSpaceDN w:val="0"/>
              <w:adjustRightInd w:val="0"/>
              <w:jc w:val="center"/>
              <w:rPr>
                <w:ins w:id="368" w:author="Qi Wang" w:date="2013-07-18T04:18:00Z"/>
                <w:rFonts w:ascii="TimesNewRoman" w:hAnsi="TimesNewRoman" w:cs="TimesNewRoman"/>
                <w:sz w:val="20"/>
                <w:lang w:val="en-US" w:eastAsia="ko-KR"/>
              </w:rPr>
              <w:pPrChange w:id="369" w:author="Adrian Stephens, 208" w:date="2013-07-17T17:52:00Z">
                <w:pPr>
                  <w:autoSpaceDE w:val="0"/>
                  <w:autoSpaceDN w:val="0"/>
                  <w:adjustRightInd w:val="0"/>
                </w:pPr>
              </w:pPrChange>
            </w:pPr>
            <w:ins w:id="370" w:author="Qi Wang" w:date="2013-07-18T04:18:00Z">
              <w:r>
                <w:rPr>
                  <w:rFonts w:ascii="TimesNewRoman" w:hAnsi="TimesNewRoman" w:cs="TimesNewRoman"/>
                  <w:sz w:val="20"/>
                  <w:lang w:val="en-US" w:eastAsia="ko-KR"/>
                </w:rPr>
                <w:t>4-5</w:t>
              </w:r>
            </w:ins>
          </w:p>
        </w:tc>
        <w:tc>
          <w:tcPr>
            <w:tcW w:w="2127" w:type="dxa"/>
            <w:tcPrChange w:id="371" w:author="Adrian Stephens, 208" w:date="2013-07-17T17:48:00Z">
              <w:tcPr>
                <w:tcW w:w="4792" w:type="dxa"/>
              </w:tcPr>
            </w:tcPrChange>
          </w:tcPr>
          <w:p w:rsidR="00FC3286" w:rsidRDefault="00FC3286" w:rsidP="0016437B">
            <w:pPr>
              <w:autoSpaceDE w:val="0"/>
              <w:autoSpaceDN w:val="0"/>
              <w:adjustRightInd w:val="0"/>
              <w:jc w:val="center"/>
              <w:rPr>
                <w:ins w:id="372" w:author="Qi Wang" w:date="2013-07-18T04:18:00Z"/>
                <w:rFonts w:ascii="TimesNewRoman" w:eastAsia="MS Mincho" w:hAnsi="TimesNewRoman" w:cs="TimesNewRoman"/>
                <w:b/>
                <w:sz w:val="20"/>
                <w:lang w:val="en-US" w:eastAsia="ko-KR"/>
              </w:rPr>
              <w:pPrChange w:id="373" w:author="Adrian Stephens, 208" w:date="2013-07-17T17:52:00Z">
                <w:pPr>
                  <w:keepNext/>
                  <w:suppressAutoHyphens/>
                  <w:autoSpaceDE w:val="0"/>
                  <w:autoSpaceDN w:val="0"/>
                  <w:adjustRightInd w:val="0"/>
                  <w:spacing w:before="400" w:after="200"/>
                  <w:jc w:val="center"/>
                </w:pPr>
              </w:pPrChange>
            </w:pPr>
            <w:ins w:id="374" w:author="Qi Wang" w:date="2013-07-18T04:18:00Z">
              <w:r>
                <w:rPr>
                  <w:rFonts w:ascii="TimesNewRoman" w:hAnsi="TimesNewRoman" w:cs="TimesNewRoman"/>
                  <w:sz w:val="20"/>
                  <w:lang w:val="en-US" w:eastAsia="ko-KR"/>
                </w:rPr>
                <w:t>Address 1</w:t>
              </w:r>
            </w:ins>
          </w:p>
        </w:tc>
      </w:tr>
      <w:tr w:rsidR="00FC3286" w:rsidTr="0016437B">
        <w:trPr>
          <w:ins w:id="375" w:author="Qi Wang" w:date="2013-07-18T04:18:00Z"/>
        </w:trPr>
        <w:tc>
          <w:tcPr>
            <w:tcW w:w="2376" w:type="dxa"/>
            <w:tcPrChange w:id="376" w:author="Adrian Stephens, 208" w:date="2013-07-17T17:48:00Z">
              <w:tcPr>
                <w:tcW w:w="4792" w:type="dxa"/>
                <w:gridSpan w:val="3"/>
              </w:tcPr>
            </w:tcPrChange>
          </w:tcPr>
          <w:p w:rsidR="00FC3286" w:rsidRDefault="00FC3286" w:rsidP="0016437B">
            <w:pPr>
              <w:autoSpaceDE w:val="0"/>
              <w:autoSpaceDN w:val="0"/>
              <w:adjustRightInd w:val="0"/>
              <w:jc w:val="center"/>
              <w:rPr>
                <w:ins w:id="377" w:author="Qi Wang" w:date="2013-07-18T04:18:00Z"/>
                <w:rFonts w:ascii="TimesNewRoman" w:hAnsi="TimesNewRoman" w:cs="TimesNewRoman"/>
                <w:sz w:val="20"/>
                <w:lang w:val="en-US" w:eastAsia="ko-KR"/>
              </w:rPr>
              <w:pPrChange w:id="378" w:author="Adrian Stephens, 208" w:date="2013-07-17T17:52:00Z">
                <w:pPr>
                  <w:autoSpaceDE w:val="0"/>
                  <w:autoSpaceDN w:val="0"/>
                  <w:adjustRightInd w:val="0"/>
                </w:pPr>
              </w:pPrChange>
            </w:pPr>
            <w:ins w:id="379" w:author="Qi Wang" w:date="2013-07-18T04:18:00Z">
              <w:r>
                <w:rPr>
                  <w:rFonts w:ascii="TimesNewRoman" w:hAnsi="TimesNewRoman" w:cs="TimesNewRoman"/>
                  <w:sz w:val="20"/>
                  <w:lang w:val="en-US" w:eastAsia="ko-KR"/>
                </w:rPr>
                <w:t>6-7</w:t>
              </w:r>
            </w:ins>
          </w:p>
        </w:tc>
        <w:tc>
          <w:tcPr>
            <w:tcW w:w="2127" w:type="dxa"/>
            <w:tcPrChange w:id="380" w:author="Adrian Stephens, 208" w:date="2013-07-17T17:48:00Z">
              <w:tcPr>
                <w:tcW w:w="4792" w:type="dxa"/>
              </w:tcPr>
            </w:tcPrChange>
          </w:tcPr>
          <w:p w:rsidR="00FC3286" w:rsidRDefault="00FC3286" w:rsidP="0016437B">
            <w:pPr>
              <w:autoSpaceDE w:val="0"/>
              <w:autoSpaceDN w:val="0"/>
              <w:adjustRightInd w:val="0"/>
              <w:jc w:val="center"/>
              <w:rPr>
                <w:ins w:id="381" w:author="Qi Wang" w:date="2013-07-18T04:18:00Z"/>
                <w:rFonts w:ascii="TimesNewRoman" w:eastAsia="MS Mincho" w:hAnsi="TimesNewRoman" w:cs="TimesNewRoman"/>
                <w:b/>
                <w:sz w:val="20"/>
                <w:lang w:val="en-US" w:eastAsia="ko-KR"/>
              </w:rPr>
              <w:pPrChange w:id="382" w:author="Adrian Stephens, 208" w:date="2013-07-17T17:52:00Z">
                <w:pPr>
                  <w:keepNext/>
                  <w:suppressAutoHyphens/>
                  <w:autoSpaceDE w:val="0"/>
                  <w:autoSpaceDN w:val="0"/>
                  <w:adjustRightInd w:val="0"/>
                  <w:spacing w:before="400" w:after="200"/>
                  <w:jc w:val="center"/>
                </w:pPr>
              </w:pPrChange>
            </w:pPr>
            <w:ins w:id="383" w:author="Qi Wang" w:date="2013-07-18T04:18:00Z">
              <w:r>
                <w:rPr>
                  <w:rFonts w:ascii="TimesNewRoman" w:hAnsi="TimesNewRoman" w:cs="TimesNewRoman"/>
                  <w:sz w:val="20"/>
                  <w:lang w:val="en-US" w:eastAsia="ko-KR"/>
                </w:rPr>
                <w:t>Address 2</w:t>
              </w:r>
            </w:ins>
          </w:p>
        </w:tc>
      </w:tr>
      <w:tr w:rsidR="00FC3286" w:rsidTr="0016437B">
        <w:trPr>
          <w:ins w:id="384" w:author="Qi Wang" w:date="2013-07-18T04:18:00Z"/>
        </w:trPr>
        <w:tc>
          <w:tcPr>
            <w:tcW w:w="2376" w:type="dxa"/>
            <w:tcPrChange w:id="385" w:author="Adrian Stephens, 208" w:date="2013-07-17T17:48:00Z">
              <w:tcPr>
                <w:tcW w:w="4792" w:type="dxa"/>
                <w:gridSpan w:val="3"/>
              </w:tcPr>
            </w:tcPrChange>
          </w:tcPr>
          <w:p w:rsidR="00FC3286" w:rsidRDefault="00FC3286" w:rsidP="0016437B">
            <w:pPr>
              <w:autoSpaceDE w:val="0"/>
              <w:autoSpaceDN w:val="0"/>
              <w:adjustRightInd w:val="0"/>
              <w:jc w:val="center"/>
              <w:rPr>
                <w:ins w:id="386" w:author="Qi Wang" w:date="2013-07-18T04:18:00Z"/>
                <w:rFonts w:ascii="TimesNewRoman" w:hAnsi="TimesNewRoman" w:cs="TimesNewRoman"/>
                <w:sz w:val="20"/>
                <w:lang w:val="en-US" w:eastAsia="ko-KR"/>
              </w:rPr>
              <w:pPrChange w:id="387" w:author="Adrian Stephens, 208" w:date="2013-07-17T17:52:00Z">
                <w:pPr>
                  <w:autoSpaceDE w:val="0"/>
                  <w:autoSpaceDN w:val="0"/>
                  <w:adjustRightInd w:val="0"/>
                </w:pPr>
              </w:pPrChange>
            </w:pPr>
            <w:ins w:id="388" w:author="Qi Wang" w:date="2013-07-18T04:18:00Z">
              <w:r>
                <w:rPr>
                  <w:rFonts w:ascii="TimesNewRoman" w:hAnsi="TimesNewRoman" w:cs="TimesNewRoman"/>
                  <w:sz w:val="20"/>
                  <w:lang w:val="en-US" w:eastAsia="ko-KR"/>
                </w:rPr>
                <w:t>8-9</w:t>
              </w:r>
            </w:ins>
          </w:p>
        </w:tc>
        <w:tc>
          <w:tcPr>
            <w:tcW w:w="2127" w:type="dxa"/>
            <w:tcPrChange w:id="389" w:author="Adrian Stephens, 208" w:date="2013-07-17T17:48:00Z">
              <w:tcPr>
                <w:tcW w:w="4792" w:type="dxa"/>
              </w:tcPr>
            </w:tcPrChange>
          </w:tcPr>
          <w:p w:rsidR="00FC3286" w:rsidRDefault="00FC3286" w:rsidP="0016437B">
            <w:pPr>
              <w:autoSpaceDE w:val="0"/>
              <w:autoSpaceDN w:val="0"/>
              <w:adjustRightInd w:val="0"/>
              <w:jc w:val="center"/>
              <w:rPr>
                <w:ins w:id="390" w:author="Qi Wang" w:date="2013-07-18T04:18:00Z"/>
                <w:rFonts w:ascii="TimesNewRoman" w:eastAsia="MS Mincho" w:hAnsi="TimesNewRoman" w:cs="TimesNewRoman"/>
                <w:b/>
                <w:sz w:val="20"/>
                <w:lang w:val="en-US" w:eastAsia="ko-KR"/>
              </w:rPr>
              <w:pPrChange w:id="391" w:author="Adrian Stephens, 208" w:date="2013-07-17T17:52:00Z">
                <w:pPr>
                  <w:keepNext/>
                  <w:suppressAutoHyphens/>
                  <w:autoSpaceDE w:val="0"/>
                  <w:autoSpaceDN w:val="0"/>
                  <w:adjustRightInd w:val="0"/>
                  <w:spacing w:before="400" w:after="200"/>
                  <w:jc w:val="center"/>
                </w:pPr>
              </w:pPrChange>
            </w:pPr>
            <w:ins w:id="392" w:author="Qi Wang" w:date="2013-07-18T04:18:00Z">
              <w:r>
                <w:rPr>
                  <w:rFonts w:ascii="TimesNewRoman" w:hAnsi="TimesNewRoman" w:cs="TimesNewRoman"/>
                  <w:sz w:val="20"/>
                  <w:lang w:val="en-US" w:eastAsia="ko-KR"/>
                </w:rPr>
                <w:t>Address 3</w:t>
              </w:r>
            </w:ins>
          </w:p>
        </w:tc>
      </w:tr>
      <w:tr w:rsidR="00FC3286" w:rsidTr="0016437B">
        <w:trPr>
          <w:ins w:id="393" w:author="Qi Wang" w:date="2013-07-18T04:18:00Z"/>
        </w:trPr>
        <w:tc>
          <w:tcPr>
            <w:tcW w:w="2376" w:type="dxa"/>
            <w:tcPrChange w:id="394" w:author="Adrian Stephens, 208" w:date="2013-07-17T17:48:00Z">
              <w:tcPr>
                <w:tcW w:w="4792" w:type="dxa"/>
                <w:gridSpan w:val="3"/>
              </w:tcPr>
            </w:tcPrChange>
          </w:tcPr>
          <w:p w:rsidR="00FC3286" w:rsidRDefault="00FC3286" w:rsidP="0016437B">
            <w:pPr>
              <w:autoSpaceDE w:val="0"/>
              <w:autoSpaceDN w:val="0"/>
              <w:adjustRightInd w:val="0"/>
              <w:jc w:val="center"/>
              <w:rPr>
                <w:ins w:id="395" w:author="Qi Wang" w:date="2013-07-18T04:18:00Z"/>
                <w:rFonts w:ascii="TimesNewRoman" w:hAnsi="TimesNewRoman" w:cs="TimesNewRoman"/>
                <w:sz w:val="20"/>
                <w:lang w:val="en-US" w:eastAsia="ko-KR"/>
              </w:rPr>
              <w:pPrChange w:id="396" w:author="Adrian Stephens, 208" w:date="2013-07-17T17:52:00Z">
                <w:pPr>
                  <w:autoSpaceDE w:val="0"/>
                  <w:autoSpaceDN w:val="0"/>
                  <w:adjustRightInd w:val="0"/>
                </w:pPr>
              </w:pPrChange>
            </w:pPr>
            <w:ins w:id="397" w:author="Qi Wang" w:date="2013-07-18T04:18:00Z">
              <w:r>
                <w:rPr>
                  <w:rFonts w:ascii="TimesNewRoman" w:hAnsi="TimesNewRoman" w:cs="TimesNewRoman"/>
                  <w:sz w:val="20"/>
                  <w:lang w:val="en-US" w:eastAsia="ko-KR"/>
                </w:rPr>
                <w:t>10-11</w:t>
              </w:r>
            </w:ins>
          </w:p>
        </w:tc>
        <w:tc>
          <w:tcPr>
            <w:tcW w:w="2127" w:type="dxa"/>
            <w:tcPrChange w:id="398" w:author="Adrian Stephens, 208" w:date="2013-07-17T17:48:00Z">
              <w:tcPr>
                <w:tcW w:w="4792" w:type="dxa"/>
              </w:tcPr>
            </w:tcPrChange>
          </w:tcPr>
          <w:p w:rsidR="00FC3286" w:rsidRDefault="00FC3286" w:rsidP="0016437B">
            <w:pPr>
              <w:autoSpaceDE w:val="0"/>
              <w:autoSpaceDN w:val="0"/>
              <w:adjustRightInd w:val="0"/>
              <w:jc w:val="center"/>
              <w:rPr>
                <w:ins w:id="399" w:author="Qi Wang" w:date="2013-07-18T04:18:00Z"/>
                <w:rFonts w:ascii="TimesNewRoman" w:eastAsia="MS Mincho" w:hAnsi="TimesNewRoman" w:cs="TimesNewRoman"/>
                <w:b/>
                <w:sz w:val="20"/>
                <w:lang w:val="en-US" w:eastAsia="ko-KR"/>
              </w:rPr>
              <w:pPrChange w:id="400" w:author="Adrian Stephens, 208" w:date="2013-07-17T17:52:00Z">
                <w:pPr>
                  <w:keepNext/>
                  <w:suppressAutoHyphens/>
                  <w:autoSpaceDE w:val="0"/>
                  <w:autoSpaceDN w:val="0"/>
                  <w:adjustRightInd w:val="0"/>
                  <w:spacing w:before="400" w:after="200"/>
                  <w:jc w:val="center"/>
                </w:pPr>
              </w:pPrChange>
            </w:pPr>
            <w:ins w:id="401" w:author="Qi Wang" w:date="2013-07-18T04:18:00Z">
              <w:r>
                <w:rPr>
                  <w:rFonts w:ascii="TimesNewRoman" w:hAnsi="TimesNewRoman" w:cs="TimesNewRoman"/>
                  <w:sz w:val="20"/>
                  <w:lang w:val="en-US" w:eastAsia="ko-KR"/>
                </w:rPr>
                <w:t>Sequence Control</w:t>
              </w:r>
            </w:ins>
          </w:p>
        </w:tc>
      </w:tr>
      <w:tr w:rsidR="00FC3286" w:rsidTr="0016437B">
        <w:trPr>
          <w:ins w:id="402" w:author="Qi Wang" w:date="2013-07-18T04:18:00Z"/>
        </w:trPr>
        <w:tc>
          <w:tcPr>
            <w:tcW w:w="2376" w:type="dxa"/>
            <w:tcPrChange w:id="403" w:author="Adrian Stephens, 208" w:date="2013-07-17T17:48:00Z">
              <w:tcPr>
                <w:tcW w:w="4792" w:type="dxa"/>
                <w:gridSpan w:val="3"/>
              </w:tcPr>
            </w:tcPrChange>
          </w:tcPr>
          <w:p w:rsidR="00FC3286" w:rsidRDefault="00FC3286" w:rsidP="0016437B">
            <w:pPr>
              <w:autoSpaceDE w:val="0"/>
              <w:autoSpaceDN w:val="0"/>
              <w:adjustRightInd w:val="0"/>
              <w:jc w:val="center"/>
              <w:rPr>
                <w:ins w:id="404" w:author="Qi Wang" w:date="2013-07-18T04:18:00Z"/>
                <w:rFonts w:ascii="TimesNewRoman" w:hAnsi="TimesNewRoman" w:cs="TimesNewRoman"/>
                <w:sz w:val="20"/>
                <w:lang w:val="en-US" w:eastAsia="ko-KR"/>
              </w:rPr>
              <w:pPrChange w:id="405" w:author="Adrian Stephens, 208" w:date="2013-07-17T17:52:00Z">
                <w:pPr>
                  <w:autoSpaceDE w:val="0"/>
                  <w:autoSpaceDN w:val="0"/>
                  <w:adjustRightInd w:val="0"/>
                </w:pPr>
              </w:pPrChange>
            </w:pPr>
            <w:ins w:id="406" w:author="Qi Wang" w:date="2013-07-18T04:18:00Z">
              <w:r>
                <w:rPr>
                  <w:rFonts w:ascii="TimesNewRoman" w:hAnsi="TimesNewRoman" w:cs="TimesNewRoman"/>
                  <w:sz w:val="20"/>
                  <w:lang w:val="en-US" w:eastAsia="ko-KR"/>
                </w:rPr>
                <w:t>12-13</w:t>
              </w:r>
            </w:ins>
          </w:p>
        </w:tc>
        <w:tc>
          <w:tcPr>
            <w:tcW w:w="2127" w:type="dxa"/>
            <w:tcPrChange w:id="407" w:author="Adrian Stephens, 208" w:date="2013-07-17T17:48:00Z">
              <w:tcPr>
                <w:tcW w:w="4792" w:type="dxa"/>
              </w:tcPr>
            </w:tcPrChange>
          </w:tcPr>
          <w:p w:rsidR="00FC3286" w:rsidRDefault="00FC3286" w:rsidP="0016437B">
            <w:pPr>
              <w:autoSpaceDE w:val="0"/>
              <w:autoSpaceDN w:val="0"/>
              <w:adjustRightInd w:val="0"/>
              <w:jc w:val="center"/>
              <w:rPr>
                <w:ins w:id="408" w:author="Qi Wang" w:date="2013-07-18T04:18:00Z"/>
                <w:rFonts w:ascii="TimesNewRoman" w:eastAsia="MS Mincho" w:hAnsi="TimesNewRoman" w:cs="TimesNewRoman"/>
                <w:b/>
                <w:sz w:val="20"/>
                <w:lang w:val="en-US" w:eastAsia="ko-KR"/>
              </w:rPr>
              <w:pPrChange w:id="409" w:author="Adrian Stephens, 208" w:date="2013-07-17T17:52:00Z">
                <w:pPr>
                  <w:keepNext/>
                  <w:suppressAutoHyphens/>
                  <w:autoSpaceDE w:val="0"/>
                  <w:autoSpaceDN w:val="0"/>
                  <w:adjustRightInd w:val="0"/>
                  <w:spacing w:before="400" w:after="200"/>
                  <w:jc w:val="center"/>
                </w:pPr>
              </w:pPrChange>
            </w:pPr>
            <w:ins w:id="410" w:author="Qi Wang" w:date="2013-07-18T04:18:00Z">
              <w:r>
                <w:rPr>
                  <w:rFonts w:ascii="TimesNewRoman" w:hAnsi="TimesNewRoman" w:cs="TimesNewRoman"/>
                  <w:sz w:val="20"/>
                  <w:lang w:val="en-US" w:eastAsia="ko-KR"/>
                </w:rPr>
                <w:t>Address 4</w:t>
              </w:r>
            </w:ins>
          </w:p>
        </w:tc>
      </w:tr>
      <w:tr w:rsidR="00FC3286" w:rsidTr="0016437B">
        <w:trPr>
          <w:ins w:id="411" w:author="Qi Wang" w:date="2013-07-18T04:18:00Z"/>
        </w:trPr>
        <w:tc>
          <w:tcPr>
            <w:tcW w:w="2376" w:type="dxa"/>
          </w:tcPr>
          <w:p w:rsidR="00FC3286" w:rsidRDefault="00FC3286" w:rsidP="0016437B">
            <w:pPr>
              <w:autoSpaceDE w:val="0"/>
              <w:autoSpaceDN w:val="0"/>
              <w:adjustRightInd w:val="0"/>
              <w:jc w:val="center"/>
              <w:rPr>
                <w:ins w:id="412" w:author="Qi Wang" w:date="2013-07-18T04:18:00Z"/>
                <w:rFonts w:ascii="TimesNewRoman" w:hAnsi="TimesNewRoman" w:cs="TimesNewRoman"/>
                <w:sz w:val="20"/>
                <w:lang w:val="en-US" w:eastAsia="ko-KR"/>
              </w:rPr>
              <w:pPrChange w:id="413" w:author="Adrian Stephens, 208" w:date="2013-07-17T17:52:00Z">
                <w:pPr>
                  <w:autoSpaceDE w:val="0"/>
                  <w:autoSpaceDN w:val="0"/>
                  <w:adjustRightInd w:val="0"/>
                </w:pPr>
              </w:pPrChange>
            </w:pPr>
            <w:ins w:id="414" w:author="Qi Wang" w:date="2013-07-18T04:18:00Z">
              <w:r>
                <w:rPr>
                  <w:rFonts w:ascii="TimesNewRoman" w:hAnsi="TimesNewRoman" w:cs="TimesNewRoman"/>
                  <w:sz w:val="20"/>
                  <w:lang w:val="en-US" w:eastAsia="ko-KR"/>
                </w:rPr>
                <w:t>14-15</w:t>
              </w:r>
            </w:ins>
          </w:p>
        </w:tc>
        <w:tc>
          <w:tcPr>
            <w:tcW w:w="2127" w:type="dxa"/>
          </w:tcPr>
          <w:p w:rsidR="00FC3286" w:rsidRDefault="00FC3286" w:rsidP="0016437B">
            <w:pPr>
              <w:autoSpaceDE w:val="0"/>
              <w:autoSpaceDN w:val="0"/>
              <w:adjustRightInd w:val="0"/>
              <w:jc w:val="center"/>
              <w:rPr>
                <w:ins w:id="415" w:author="Qi Wang" w:date="2013-07-18T04:18:00Z"/>
                <w:rFonts w:ascii="TimesNewRoman" w:eastAsia="MS Mincho" w:hAnsi="TimesNewRoman" w:cs="TimesNewRoman"/>
                <w:b/>
                <w:sz w:val="20"/>
                <w:lang w:val="en-US" w:eastAsia="ko-KR"/>
              </w:rPr>
              <w:pPrChange w:id="416" w:author="Adrian Stephens, 208" w:date="2013-07-17T17:52:00Z">
                <w:pPr>
                  <w:keepNext/>
                  <w:suppressAutoHyphens/>
                  <w:autoSpaceDE w:val="0"/>
                  <w:autoSpaceDN w:val="0"/>
                  <w:adjustRightInd w:val="0"/>
                  <w:spacing w:before="400" w:after="200"/>
                  <w:jc w:val="center"/>
                </w:pPr>
              </w:pPrChange>
            </w:pPr>
            <w:proofErr w:type="spellStart"/>
            <w:ins w:id="417" w:author="Qi Wang" w:date="2013-07-18T04:18:00Z">
              <w:r>
                <w:rPr>
                  <w:rFonts w:ascii="TimesNewRoman" w:hAnsi="TimesNewRoman" w:cs="TimesNewRoman"/>
                  <w:sz w:val="20"/>
                  <w:lang w:val="en-US" w:eastAsia="ko-KR"/>
                </w:rPr>
                <w:t>QoS</w:t>
              </w:r>
              <w:proofErr w:type="spellEnd"/>
              <w:r>
                <w:rPr>
                  <w:rFonts w:ascii="TimesNewRoman" w:hAnsi="TimesNewRoman" w:cs="TimesNewRoman"/>
                  <w:sz w:val="20"/>
                  <w:lang w:val="en-US" w:eastAsia="ko-KR"/>
                </w:rPr>
                <w:t xml:space="preserve"> Control</w:t>
              </w:r>
            </w:ins>
          </w:p>
        </w:tc>
      </w:tr>
      <w:tr w:rsidR="00FC3286" w:rsidTr="0016437B">
        <w:trPr>
          <w:ins w:id="418" w:author="Qi Wang" w:date="2013-07-18T04:18:00Z"/>
        </w:trPr>
        <w:tc>
          <w:tcPr>
            <w:tcW w:w="2376" w:type="dxa"/>
          </w:tcPr>
          <w:p w:rsidR="00FC3286" w:rsidRDefault="00FC3286" w:rsidP="0016437B">
            <w:pPr>
              <w:autoSpaceDE w:val="0"/>
              <w:autoSpaceDN w:val="0"/>
              <w:adjustRightInd w:val="0"/>
              <w:jc w:val="center"/>
              <w:rPr>
                <w:ins w:id="419" w:author="Qi Wang" w:date="2013-07-18T04:18:00Z"/>
                <w:rFonts w:ascii="TimesNewRoman" w:eastAsia="MS Mincho" w:hAnsi="TimesNewRoman" w:cs="TimesNewRoman"/>
                <w:b/>
                <w:sz w:val="20"/>
                <w:lang w:val="en-US" w:eastAsia="ko-KR"/>
              </w:rPr>
              <w:pPrChange w:id="420" w:author="Adrian Stephens, 208" w:date="2013-07-17T17:52:00Z">
                <w:pPr>
                  <w:keepNext/>
                  <w:suppressAutoHyphens/>
                  <w:autoSpaceDE w:val="0"/>
                  <w:autoSpaceDN w:val="0"/>
                  <w:adjustRightInd w:val="0"/>
                  <w:spacing w:before="400" w:after="200"/>
                  <w:jc w:val="center"/>
                </w:pPr>
              </w:pPrChange>
            </w:pPr>
            <w:ins w:id="421" w:author="Qi Wang" w:date="2013-07-18T04:18:00Z">
              <w:r>
                <w:rPr>
                  <w:rFonts w:ascii="TimesNewRoman" w:hAnsi="TimesNewRoman" w:cs="TimesNewRoman"/>
                  <w:sz w:val="20"/>
                  <w:lang w:val="en-US" w:eastAsia="ko-KR"/>
                </w:rPr>
                <w:lastRenderedPageBreak/>
                <w:t>16-17</w:t>
              </w:r>
            </w:ins>
          </w:p>
        </w:tc>
        <w:tc>
          <w:tcPr>
            <w:tcW w:w="2127" w:type="dxa"/>
          </w:tcPr>
          <w:p w:rsidR="00FC3286" w:rsidRDefault="00FC3286" w:rsidP="0016437B">
            <w:pPr>
              <w:autoSpaceDE w:val="0"/>
              <w:autoSpaceDN w:val="0"/>
              <w:adjustRightInd w:val="0"/>
              <w:jc w:val="center"/>
              <w:rPr>
                <w:ins w:id="422" w:author="Qi Wang" w:date="2013-07-18T04:18:00Z"/>
                <w:rFonts w:ascii="TimesNewRoman" w:eastAsia="MS Mincho" w:hAnsi="TimesNewRoman" w:cs="TimesNewRoman"/>
                <w:b/>
                <w:sz w:val="20"/>
                <w:lang w:val="en-US" w:eastAsia="ko-KR"/>
              </w:rPr>
              <w:pPrChange w:id="423" w:author="Adrian Stephens, 208" w:date="2013-07-17T17:52:00Z">
                <w:pPr>
                  <w:keepNext/>
                  <w:suppressAutoHyphens/>
                  <w:autoSpaceDE w:val="0"/>
                  <w:autoSpaceDN w:val="0"/>
                  <w:adjustRightInd w:val="0"/>
                  <w:spacing w:before="400" w:after="200"/>
                  <w:jc w:val="center"/>
                </w:pPr>
              </w:pPrChange>
            </w:pPr>
            <w:ins w:id="424" w:author="Qi Wang" w:date="2013-07-18T04:18:00Z">
              <w:r>
                <w:rPr>
                  <w:rFonts w:ascii="TimesNewRoman" w:hAnsi="TimesNewRoman" w:cs="TimesNewRoman"/>
                  <w:sz w:val="20"/>
                  <w:lang w:val="en-US" w:eastAsia="ko-KR"/>
                </w:rPr>
                <w:t>HT Control</w:t>
              </w:r>
            </w:ins>
          </w:p>
        </w:tc>
      </w:tr>
      <w:tr w:rsidR="00FC3286" w:rsidTr="0016437B">
        <w:trPr>
          <w:ins w:id="425" w:author="Qi Wang" w:date="2013-07-18T04:18:00Z"/>
        </w:trPr>
        <w:tc>
          <w:tcPr>
            <w:tcW w:w="2376" w:type="dxa"/>
          </w:tcPr>
          <w:p w:rsidR="00FC3286" w:rsidRDefault="00FC3286" w:rsidP="0016437B">
            <w:pPr>
              <w:autoSpaceDE w:val="0"/>
              <w:autoSpaceDN w:val="0"/>
              <w:adjustRightInd w:val="0"/>
              <w:jc w:val="center"/>
              <w:rPr>
                <w:ins w:id="426" w:author="Qi Wang" w:date="2013-07-18T04:18:00Z"/>
                <w:rFonts w:ascii="TimesNewRoman" w:eastAsia="MS Mincho" w:hAnsi="TimesNewRoman" w:cs="TimesNewRoman"/>
                <w:b/>
                <w:sz w:val="20"/>
                <w:lang w:val="en-US" w:eastAsia="ko-KR"/>
              </w:rPr>
              <w:pPrChange w:id="427" w:author="Adrian Stephens, 208" w:date="2013-07-17T17:52:00Z">
                <w:pPr>
                  <w:keepNext/>
                  <w:suppressAutoHyphens/>
                  <w:autoSpaceDE w:val="0"/>
                  <w:autoSpaceDN w:val="0"/>
                  <w:adjustRightInd w:val="0"/>
                  <w:spacing w:before="400" w:after="200"/>
                  <w:jc w:val="center"/>
                </w:pPr>
              </w:pPrChange>
            </w:pPr>
            <w:ins w:id="428" w:author="Qi Wang" w:date="2013-07-18T04:18:00Z">
              <w:r>
                <w:rPr>
                  <w:rFonts w:ascii="TimesNewRoman" w:hAnsi="TimesNewRoman" w:cs="TimesNewRoman"/>
                  <w:sz w:val="20"/>
                  <w:lang w:val="en-US" w:eastAsia="ko-KR"/>
                </w:rPr>
                <w:t>18-23</w:t>
              </w:r>
            </w:ins>
          </w:p>
        </w:tc>
        <w:tc>
          <w:tcPr>
            <w:tcW w:w="2127" w:type="dxa"/>
          </w:tcPr>
          <w:p w:rsidR="00FC3286" w:rsidRDefault="00FC3286" w:rsidP="0016437B">
            <w:pPr>
              <w:autoSpaceDE w:val="0"/>
              <w:autoSpaceDN w:val="0"/>
              <w:adjustRightInd w:val="0"/>
              <w:jc w:val="center"/>
              <w:rPr>
                <w:ins w:id="429" w:author="Qi Wang" w:date="2013-07-18T04:18:00Z"/>
                <w:rFonts w:ascii="TimesNewRoman" w:eastAsia="MS Mincho" w:hAnsi="TimesNewRoman" w:cs="TimesNewRoman"/>
                <w:b/>
                <w:sz w:val="20"/>
                <w:lang w:val="en-US" w:eastAsia="ko-KR"/>
              </w:rPr>
              <w:pPrChange w:id="430" w:author="Adrian Stephens, 208" w:date="2013-07-17T17:52:00Z">
                <w:pPr>
                  <w:keepNext/>
                  <w:suppressAutoHyphens/>
                  <w:autoSpaceDE w:val="0"/>
                  <w:autoSpaceDN w:val="0"/>
                  <w:adjustRightInd w:val="0"/>
                  <w:spacing w:before="400" w:after="200"/>
                  <w:jc w:val="center"/>
                </w:pPr>
              </w:pPrChange>
            </w:pPr>
            <w:ins w:id="431" w:author="Qi Wang" w:date="2013-07-18T04:18:00Z">
              <w:r>
                <w:rPr>
                  <w:rFonts w:ascii="TimesNewRoman" w:hAnsi="TimesNewRoman" w:cs="TimesNewRoman"/>
                  <w:sz w:val="20"/>
                  <w:lang w:val="en-US" w:eastAsia="ko-KR"/>
                </w:rPr>
                <w:t>Reserved</w:t>
              </w:r>
            </w:ins>
          </w:p>
        </w:tc>
      </w:tr>
    </w:tbl>
    <w:p w:rsidR="00FC3286" w:rsidRDefault="00FC3286" w:rsidP="00FC3286">
      <w:pPr>
        <w:autoSpaceDE w:val="0"/>
        <w:autoSpaceDN w:val="0"/>
        <w:adjustRightInd w:val="0"/>
        <w:rPr>
          <w:ins w:id="432" w:author="Qi Wang" w:date="2013-07-18T04:18:00Z"/>
          <w:rFonts w:ascii="TimesNewRoman" w:hAnsi="TimesNewRoman" w:cs="TimesNewRoman"/>
          <w:sz w:val="20"/>
          <w:lang w:val="en-US" w:eastAsia="ko-KR"/>
        </w:rPr>
      </w:pPr>
    </w:p>
    <w:p w:rsidR="00FC3286" w:rsidRDefault="00FC3286" w:rsidP="005507BA">
      <w:pPr>
        <w:autoSpaceDE w:val="0"/>
        <w:autoSpaceDN w:val="0"/>
        <w:adjustRightInd w:val="0"/>
        <w:rPr>
          <w:rFonts w:ascii="TimesNewRoman" w:hAnsi="TimesNewRoman" w:cs="TimesNewRoman"/>
          <w:sz w:val="20"/>
          <w:lang w:val="en-US" w:eastAsia="ko-KR"/>
        </w:rPr>
      </w:pPr>
    </w:p>
    <w:p w:rsidR="000D26F3" w:rsidDel="003551C6" w:rsidRDefault="000D26F3" w:rsidP="005507BA">
      <w:pPr>
        <w:autoSpaceDE w:val="0"/>
        <w:autoSpaceDN w:val="0"/>
        <w:adjustRightInd w:val="0"/>
        <w:rPr>
          <w:del w:id="433" w:author="Qi Wang" w:date="2013-07-12T21:16:00Z"/>
          <w:rFonts w:ascii="TimesNewRoman" w:hAnsi="TimesNewRoman" w:cs="TimesNewRoman"/>
          <w:sz w:val="20"/>
          <w:lang w:val="en-US" w:eastAsia="ko-KR"/>
        </w:rPr>
      </w:pPr>
    </w:p>
    <w:p w:rsidR="00EA5DD9" w:rsidRDefault="00EA5DD9" w:rsidP="005507BA">
      <w:pPr>
        <w:autoSpaceDE w:val="0"/>
        <w:autoSpaceDN w:val="0"/>
        <w:adjustRightInd w:val="0"/>
        <w:rPr>
          <w:ins w:id="434" w:author="Qi Wang" w:date="2013-01-26T17:21:00Z"/>
          <w:rFonts w:ascii="TimesNewRoman" w:hAnsi="TimesNewRoman" w:cs="TimesNewRoman"/>
          <w:sz w:val="20"/>
          <w:lang w:val="en-US" w:eastAsia="ko-KR"/>
        </w:rPr>
      </w:pPr>
    </w:p>
    <w:p w:rsidR="00EA5DD9" w:rsidRDefault="00EA5DD9" w:rsidP="005507BA">
      <w:pPr>
        <w:autoSpaceDE w:val="0"/>
        <w:autoSpaceDN w:val="0"/>
        <w:adjustRightInd w:val="0"/>
        <w:rPr>
          <w:ins w:id="435" w:author="Qi Wang" w:date="2013-01-26T17:21:00Z"/>
          <w:rFonts w:ascii="TimesNewRoman" w:hAnsi="TimesNewRoman" w:cs="TimesNewRoman"/>
          <w:sz w:val="20"/>
          <w:lang w:val="en-US" w:eastAsia="ko-KR"/>
        </w:rPr>
      </w:pPr>
    </w:p>
    <w:p w:rsidR="00024C1F" w:rsidRDefault="005507BA" w:rsidP="005507BA">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For Classifier Type 0, the classifier parameters are the following parameters contained in an Ethernet packet header: Source Address, Destination Address, and Type (“Ethernet” [B12]). The </w:t>
      </w:r>
      <w:proofErr w:type="spellStart"/>
      <w:r>
        <w:rPr>
          <w:rFonts w:ascii="TimesNewRoman" w:hAnsi="TimesNewRoman" w:cs="TimesNewRoman"/>
          <w:sz w:val="20"/>
          <w:lang w:val="en-US" w:eastAsia="ko-KR"/>
        </w:rPr>
        <w:t>endianness</w:t>
      </w:r>
      <w:proofErr w:type="spellEnd"/>
      <w:r>
        <w:rPr>
          <w:rFonts w:ascii="TimesNewRoman" w:hAnsi="TimesNewRoman" w:cs="TimesNewRoman"/>
          <w:sz w:val="20"/>
          <w:lang w:val="en-US" w:eastAsia="ko-KR"/>
        </w:rPr>
        <w:t xml:space="preserve"> of the Type field is as defined in Ethernet [B12]. The Frame Classifier field for Classifier T</w:t>
      </w:r>
      <w:r w:rsidR="00674C7F">
        <w:rPr>
          <w:rFonts w:ascii="TimesNewRoman" w:hAnsi="TimesNewRoman" w:cs="TimesNewRoman"/>
          <w:sz w:val="20"/>
          <w:lang w:val="en-US" w:eastAsia="ko-KR"/>
        </w:rPr>
        <w:t>ype 0 is defined in Figure 8-201</w:t>
      </w:r>
      <w:r>
        <w:rPr>
          <w:rFonts w:ascii="TimesNewRoman" w:hAnsi="TimesNewRoman" w:cs="TimesNewRoman"/>
          <w:sz w:val="20"/>
          <w:lang w:val="en-US" w:eastAsia="ko-KR"/>
        </w:rPr>
        <w:t>. It has a length of 16 octets.</w:t>
      </w:r>
    </w:p>
    <w:p w:rsidR="000507DE" w:rsidRDefault="000507DE" w:rsidP="005507BA">
      <w:pPr>
        <w:autoSpaceDE w:val="0"/>
        <w:autoSpaceDN w:val="0"/>
        <w:adjustRightInd w:val="0"/>
        <w:rPr>
          <w:rFonts w:ascii="TimesNewRoman" w:hAnsi="TimesNewRoman" w:cs="TimesNewRoman"/>
          <w:sz w:val="20"/>
          <w:lang w:val="en-US" w:eastAsia="ko-KR"/>
        </w:rPr>
      </w:pPr>
    </w:p>
    <w:tbl>
      <w:tblPr>
        <w:tblW w:w="0" w:type="auto"/>
        <w:jc w:val="center"/>
        <w:tblInd w:w="29" w:type="dxa"/>
        <w:tblLayout w:type="fixed"/>
        <w:tblCellMar>
          <w:left w:w="0" w:type="dxa"/>
          <w:right w:w="0" w:type="dxa"/>
        </w:tblCellMar>
        <w:tblLook w:val="0000" w:firstRow="0" w:lastRow="0" w:firstColumn="0" w:lastColumn="0" w:noHBand="0" w:noVBand="0"/>
      </w:tblPr>
      <w:tblGrid>
        <w:gridCol w:w="1389"/>
        <w:gridCol w:w="1418"/>
        <w:gridCol w:w="1418"/>
        <w:gridCol w:w="1563"/>
        <w:gridCol w:w="1563"/>
      </w:tblGrid>
      <w:tr w:rsidR="00D61730" w:rsidTr="006B1BE6">
        <w:trPr>
          <w:trHeight w:val="500"/>
          <w:jc w:val="center"/>
        </w:trPr>
        <w:tc>
          <w:tcPr>
            <w:tcW w:w="1389"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Classifier Type (0)</w:t>
            </w:r>
          </w:p>
        </w:tc>
        <w:tc>
          <w:tcPr>
            <w:tcW w:w="1418"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Classifier Mask</w:t>
            </w:r>
          </w:p>
        </w:tc>
        <w:tc>
          <w:tcPr>
            <w:tcW w:w="1418"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Source Address</w:t>
            </w:r>
          </w:p>
        </w:tc>
        <w:tc>
          <w:tcPr>
            <w:tcW w:w="1563"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Destination Address</w:t>
            </w:r>
          </w:p>
        </w:tc>
        <w:tc>
          <w:tcPr>
            <w:tcW w:w="1563"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Type</w:t>
            </w:r>
          </w:p>
        </w:tc>
      </w:tr>
      <w:tr w:rsidR="00D61730" w:rsidTr="006B1BE6">
        <w:trPr>
          <w:trHeight w:val="340"/>
          <w:jc w:val="center"/>
        </w:trPr>
        <w:tc>
          <w:tcPr>
            <w:tcW w:w="1389" w:type="dxa"/>
            <w:tcBorders>
              <w:top w:val="nil"/>
              <w:left w:val="nil"/>
              <w:bottom w:val="nil"/>
              <w:right w:val="nil"/>
            </w:tcBorders>
          </w:tcPr>
          <w:p w:rsidR="00D61730" w:rsidRDefault="00585320" w:rsidP="006B1BE6">
            <w:pPr>
              <w:pStyle w:val="cellbody2"/>
              <w:spacing w:before="96" w:after="48" w:line="160" w:lineRule="exact"/>
              <w:ind w:right="120"/>
              <w:jc w:val="left"/>
            </w:pPr>
            <w:r>
              <w:t>Octe</w:t>
            </w:r>
            <w:r w:rsidR="00D61730">
              <w:t>t</w:t>
            </w:r>
            <w:r>
              <w:t>s</w:t>
            </w:r>
            <w:r w:rsidR="00D61730">
              <w:t>:      1</w:t>
            </w:r>
          </w:p>
        </w:tc>
        <w:tc>
          <w:tcPr>
            <w:tcW w:w="1418" w:type="dxa"/>
            <w:tcBorders>
              <w:top w:val="nil"/>
              <w:left w:val="nil"/>
              <w:bottom w:val="nil"/>
              <w:right w:val="nil"/>
            </w:tcBorders>
          </w:tcPr>
          <w:p w:rsidR="00D61730" w:rsidRDefault="00D61730" w:rsidP="006B1BE6">
            <w:pPr>
              <w:pStyle w:val="cellbody2"/>
              <w:spacing w:before="96" w:after="48" w:line="160" w:lineRule="exact"/>
              <w:ind w:left="120" w:right="120"/>
            </w:pPr>
            <w:r>
              <w:t>1</w:t>
            </w:r>
          </w:p>
        </w:tc>
        <w:tc>
          <w:tcPr>
            <w:tcW w:w="1418" w:type="dxa"/>
            <w:tcBorders>
              <w:top w:val="single" w:sz="10" w:space="0" w:color="000000"/>
              <w:left w:val="nil"/>
              <w:bottom w:val="nil"/>
              <w:right w:val="nil"/>
            </w:tcBorders>
          </w:tcPr>
          <w:p w:rsidR="00D61730" w:rsidRDefault="00D61730" w:rsidP="006B1BE6">
            <w:pPr>
              <w:pStyle w:val="cellbody2"/>
              <w:spacing w:before="96" w:after="48" w:line="160" w:lineRule="exact"/>
              <w:ind w:left="120" w:right="120"/>
            </w:pPr>
            <w:r>
              <w:t>6</w:t>
            </w:r>
          </w:p>
        </w:tc>
        <w:tc>
          <w:tcPr>
            <w:tcW w:w="1563" w:type="dxa"/>
            <w:tcBorders>
              <w:top w:val="single" w:sz="10" w:space="0" w:color="000000"/>
              <w:left w:val="nil"/>
              <w:bottom w:val="nil"/>
              <w:right w:val="nil"/>
            </w:tcBorders>
          </w:tcPr>
          <w:p w:rsidR="00D61730" w:rsidRDefault="00D61730" w:rsidP="006B1BE6">
            <w:pPr>
              <w:pStyle w:val="cellbody2"/>
              <w:spacing w:before="96" w:after="48" w:line="160" w:lineRule="exact"/>
              <w:ind w:left="120" w:right="120"/>
            </w:pPr>
            <w:r>
              <w:t>6</w:t>
            </w:r>
          </w:p>
        </w:tc>
        <w:tc>
          <w:tcPr>
            <w:tcW w:w="1563" w:type="dxa"/>
            <w:tcBorders>
              <w:top w:val="single" w:sz="10" w:space="0" w:color="000000"/>
              <w:left w:val="nil"/>
              <w:bottom w:val="nil"/>
              <w:right w:val="nil"/>
            </w:tcBorders>
          </w:tcPr>
          <w:p w:rsidR="00D61730" w:rsidRDefault="00D61730" w:rsidP="006B1BE6">
            <w:pPr>
              <w:pStyle w:val="cellbody2"/>
              <w:spacing w:before="96" w:after="48" w:line="160" w:lineRule="exact"/>
              <w:ind w:left="120" w:right="120"/>
            </w:pPr>
            <w:r>
              <w:t>2</w:t>
            </w:r>
          </w:p>
        </w:tc>
      </w:tr>
    </w:tbl>
    <w:p w:rsidR="000507DE" w:rsidRDefault="00674C7F" w:rsidP="00D61730">
      <w:pPr>
        <w:autoSpaceDE w:val="0"/>
        <w:autoSpaceDN w:val="0"/>
        <w:adjustRightInd w:val="0"/>
        <w:jc w:val="center"/>
        <w:rPr>
          <w:rFonts w:ascii="Arial,Bold" w:hAnsi="Arial,Bold" w:cs="Arial,Bold"/>
          <w:b/>
          <w:bCs/>
          <w:sz w:val="20"/>
          <w:lang w:val="en-US" w:eastAsia="ko-KR"/>
        </w:rPr>
      </w:pPr>
      <w:r>
        <w:rPr>
          <w:rFonts w:ascii="Arial,Bold" w:hAnsi="Arial,Bold" w:cs="Arial,Bold"/>
          <w:b/>
          <w:bCs/>
          <w:sz w:val="20"/>
          <w:lang w:val="en-US" w:eastAsia="ko-KR"/>
        </w:rPr>
        <w:t>Figure 8-201</w:t>
      </w:r>
      <w:r w:rsidR="00D61730">
        <w:rPr>
          <w:rFonts w:ascii="Arial,Bold" w:hAnsi="Arial,Bold" w:cs="Arial,Bold"/>
          <w:b/>
          <w:bCs/>
          <w:sz w:val="20"/>
          <w:lang w:val="en-US" w:eastAsia="ko-KR"/>
        </w:rPr>
        <w:t>—Frame Classifier field of Classifier Type 0</w:t>
      </w:r>
    </w:p>
    <w:p w:rsidR="00D61730" w:rsidRDefault="00D61730" w:rsidP="005507BA">
      <w:pPr>
        <w:autoSpaceDE w:val="0"/>
        <w:autoSpaceDN w:val="0"/>
        <w:adjustRightInd w:val="0"/>
        <w:rPr>
          <w:rFonts w:ascii="Arial,Bold" w:hAnsi="Arial,Bold" w:cs="Arial,Bold"/>
          <w:b/>
          <w:bCs/>
          <w:sz w:val="20"/>
          <w:lang w:val="en-US" w:eastAsia="ko-KR"/>
        </w:rPr>
      </w:pPr>
    </w:p>
    <w:p w:rsidR="00D61730" w:rsidRDefault="00D61730" w:rsidP="005507BA">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w:t>
      </w:r>
    </w:p>
    <w:p w:rsidR="00D61730" w:rsidRDefault="00D61730" w:rsidP="005507BA">
      <w:pPr>
        <w:autoSpaceDE w:val="0"/>
        <w:autoSpaceDN w:val="0"/>
        <w:adjustRightInd w:val="0"/>
        <w:rPr>
          <w:rFonts w:ascii="Arial,Bold" w:hAnsi="Arial,Bold" w:cs="Arial,Bold"/>
          <w:b/>
          <w:bCs/>
          <w:sz w:val="20"/>
          <w:lang w:val="en-US" w:eastAsia="ko-KR"/>
        </w:rPr>
      </w:pPr>
    </w:p>
    <w:p w:rsidR="00D61730" w:rsidRDefault="00D61730" w:rsidP="005507BA">
      <w:pPr>
        <w:autoSpaceDE w:val="0"/>
        <w:autoSpaceDN w:val="0"/>
        <w:adjustRightInd w:val="0"/>
        <w:rPr>
          <w:rFonts w:ascii="Arial,Bold" w:hAnsi="Arial,Bold" w:cs="Arial,Bold"/>
          <w:b/>
          <w:bCs/>
          <w:sz w:val="20"/>
          <w:lang w:val="en-US" w:eastAsia="ko-KR"/>
        </w:rPr>
      </w:pPr>
    </w:p>
    <w:p w:rsidR="00D61730" w:rsidRDefault="00D61730" w:rsidP="005507BA">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The Frame Classifier field for Classifier T</w:t>
      </w:r>
      <w:r w:rsidR="00674C7F">
        <w:rPr>
          <w:rFonts w:ascii="TimesNewRoman" w:hAnsi="TimesNewRoman" w:cs="TimesNewRoman"/>
          <w:sz w:val="20"/>
          <w:lang w:val="en-US" w:eastAsia="ko-KR"/>
        </w:rPr>
        <w:t>ype 5 is defined in Figure 8-208</w:t>
      </w:r>
      <w:r>
        <w:rPr>
          <w:rFonts w:ascii="TimesNewRoman" w:hAnsi="TimesNewRoman" w:cs="TimesNewRoman"/>
          <w:sz w:val="20"/>
          <w:lang w:val="en-US" w:eastAsia="ko-KR"/>
        </w:rPr>
        <w:t>.</w:t>
      </w:r>
    </w:p>
    <w:p w:rsidR="00D61730" w:rsidRDefault="00D61730" w:rsidP="005507BA">
      <w:pPr>
        <w:autoSpaceDE w:val="0"/>
        <w:autoSpaceDN w:val="0"/>
        <w:adjustRightInd w:val="0"/>
        <w:rPr>
          <w:rFonts w:ascii="TimesNewRoman" w:hAnsi="TimesNewRoman" w:cs="TimesNewRoman"/>
          <w:sz w:val="20"/>
          <w:lang w:val="en-US" w:eastAsia="ko-KR"/>
        </w:rPr>
      </w:pPr>
    </w:p>
    <w:tbl>
      <w:tblPr>
        <w:tblW w:w="0" w:type="auto"/>
        <w:jc w:val="center"/>
        <w:tblInd w:w="29" w:type="dxa"/>
        <w:tblLayout w:type="fixed"/>
        <w:tblCellMar>
          <w:left w:w="0" w:type="dxa"/>
          <w:right w:w="0" w:type="dxa"/>
        </w:tblCellMar>
        <w:tblLook w:val="0000" w:firstRow="0" w:lastRow="0" w:firstColumn="0" w:lastColumn="0" w:noHBand="0" w:noVBand="0"/>
      </w:tblPr>
      <w:tblGrid>
        <w:gridCol w:w="1389"/>
        <w:gridCol w:w="1418"/>
        <w:gridCol w:w="1418"/>
        <w:gridCol w:w="1563"/>
        <w:gridCol w:w="1563"/>
      </w:tblGrid>
      <w:tr w:rsidR="00D61730" w:rsidTr="006B1BE6">
        <w:trPr>
          <w:trHeight w:val="500"/>
          <w:jc w:val="center"/>
        </w:trPr>
        <w:tc>
          <w:tcPr>
            <w:tcW w:w="1389"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Classifier Type (</w:t>
            </w:r>
            <w:del w:id="436" w:author="Qi Wang" w:date="2013-01-26T17:59:00Z">
              <w:r w:rsidDel="00041489">
                <w:delText>4</w:delText>
              </w:r>
            </w:del>
            <w:ins w:id="437" w:author="Qi Wang" w:date="2013-01-26T17:59:00Z">
              <w:r w:rsidR="00041489">
                <w:t>5</w:t>
              </w:r>
            </w:ins>
            <w:r>
              <w:t>)</w:t>
            </w:r>
          </w:p>
        </w:tc>
        <w:tc>
          <w:tcPr>
            <w:tcW w:w="1418"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Classifier Mask</w:t>
            </w:r>
          </w:p>
        </w:tc>
        <w:tc>
          <w:tcPr>
            <w:tcW w:w="1418"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802.1QPCP</w:t>
            </w:r>
          </w:p>
        </w:tc>
        <w:tc>
          <w:tcPr>
            <w:tcW w:w="1563"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802.1Q CFI</w:t>
            </w:r>
          </w:p>
        </w:tc>
        <w:tc>
          <w:tcPr>
            <w:tcW w:w="1563"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802.1Q VID</w:t>
            </w:r>
          </w:p>
        </w:tc>
      </w:tr>
      <w:tr w:rsidR="00D61730" w:rsidTr="006B1BE6">
        <w:trPr>
          <w:trHeight w:val="340"/>
          <w:jc w:val="center"/>
        </w:trPr>
        <w:tc>
          <w:tcPr>
            <w:tcW w:w="1389" w:type="dxa"/>
            <w:tcBorders>
              <w:top w:val="nil"/>
              <w:left w:val="nil"/>
              <w:bottom w:val="nil"/>
              <w:right w:val="nil"/>
            </w:tcBorders>
          </w:tcPr>
          <w:p w:rsidR="00D61730" w:rsidRDefault="00585320" w:rsidP="006B1BE6">
            <w:pPr>
              <w:pStyle w:val="cellbody2"/>
              <w:spacing w:before="96" w:after="48" w:line="160" w:lineRule="exact"/>
              <w:ind w:right="120"/>
              <w:jc w:val="left"/>
            </w:pPr>
            <w:r>
              <w:t>Octe</w:t>
            </w:r>
            <w:r w:rsidR="00D61730">
              <w:t>t</w:t>
            </w:r>
            <w:r>
              <w:t>s</w:t>
            </w:r>
            <w:r w:rsidR="00D61730">
              <w:t>:      1</w:t>
            </w:r>
          </w:p>
        </w:tc>
        <w:tc>
          <w:tcPr>
            <w:tcW w:w="1418" w:type="dxa"/>
            <w:tcBorders>
              <w:top w:val="nil"/>
              <w:left w:val="nil"/>
              <w:bottom w:val="nil"/>
              <w:right w:val="nil"/>
            </w:tcBorders>
          </w:tcPr>
          <w:p w:rsidR="00D61730" w:rsidRDefault="00D61730" w:rsidP="006B1BE6">
            <w:pPr>
              <w:pStyle w:val="cellbody2"/>
              <w:spacing w:before="96" w:after="48" w:line="160" w:lineRule="exact"/>
              <w:ind w:left="120" w:right="120"/>
            </w:pPr>
            <w:r>
              <w:t>1</w:t>
            </w:r>
          </w:p>
        </w:tc>
        <w:tc>
          <w:tcPr>
            <w:tcW w:w="1418" w:type="dxa"/>
            <w:tcBorders>
              <w:top w:val="single" w:sz="10" w:space="0" w:color="000000"/>
              <w:left w:val="nil"/>
              <w:bottom w:val="nil"/>
              <w:right w:val="nil"/>
            </w:tcBorders>
          </w:tcPr>
          <w:p w:rsidR="00D61730" w:rsidRDefault="00D61730" w:rsidP="006B1BE6">
            <w:pPr>
              <w:pStyle w:val="cellbody2"/>
              <w:spacing w:before="96" w:after="48" w:line="160" w:lineRule="exact"/>
              <w:ind w:left="120" w:right="120"/>
            </w:pPr>
            <w:r>
              <w:t>1</w:t>
            </w:r>
          </w:p>
        </w:tc>
        <w:tc>
          <w:tcPr>
            <w:tcW w:w="1563" w:type="dxa"/>
            <w:tcBorders>
              <w:top w:val="single" w:sz="10" w:space="0" w:color="000000"/>
              <w:left w:val="nil"/>
              <w:bottom w:val="nil"/>
              <w:right w:val="nil"/>
            </w:tcBorders>
          </w:tcPr>
          <w:p w:rsidR="00D61730" w:rsidRDefault="00D61730" w:rsidP="006B1BE6">
            <w:pPr>
              <w:pStyle w:val="cellbody2"/>
              <w:spacing w:before="96" w:after="48" w:line="160" w:lineRule="exact"/>
              <w:ind w:left="120" w:right="120"/>
            </w:pPr>
            <w:r>
              <w:t>1</w:t>
            </w:r>
          </w:p>
        </w:tc>
        <w:tc>
          <w:tcPr>
            <w:tcW w:w="1563" w:type="dxa"/>
            <w:tcBorders>
              <w:top w:val="single" w:sz="10" w:space="0" w:color="000000"/>
              <w:left w:val="nil"/>
              <w:bottom w:val="nil"/>
              <w:right w:val="nil"/>
            </w:tcBorders>
          </w:tcPr>
          <w:p w:rsidR="00D61730" w:rsidRDefault="00D61730" w:rsidP="006B1BE6">
            <w:pPr>
              <w:pStyle w:val="cellbody2"/>
              <w:spacing w:before="96" w:after="48" w:line="160" w:lineRule="exact"/>
              <w:ind w:left="120" w:right="120"/>
            </w:pPr>
            <w:r>
              <w:t>2</w:t>
            </w:r>
          </w:p>
          <w:p w:rsidR="00D61730" w:rsidRDefault="00D61730" w:rsidP="006B1BE6">
            <w:pPr>
              <w:pStyle w:val="cellbody2"/>
              <w:spacing w:before="96" w:after="48" w:line="160" w:lineRule="exact"/>
              <w:ind w:left="120" w:right="120"/>
            </w:pPr>
          </w:p>
          <w:p w:rsidR="00D61730" w:rsidRDefault="00D61730" w:rsidP="006B1BE6">
            <w:pPr>
              <w:pStyle w:val="cellbody2"/>
              <w:spacing w:before="96" w:after="48" w:line="160" w:lineRule="exact"/>
              <w:ind w:left="120" w:right="120"/>
            </w:pPr>
          </w:p>
        </w:tc>
      </w:tr>
    </w:tbl>
    <w:p w:rsidR="00D61730" w:rsidRDefault="004B78AF" w:rsidP="00D61730">
      <w:pPr>
        <w:autoSpaceDE w:val="0"/>
        <w:autoSpaceDN w:val="0"/>
        <w:adjustRightInd w:val="0"/>
        <w:jc w:val="center"/>
        <w:rPr>
          <w:rFonts w:ascii="Arial,Bold" w:hAnsi="Arial,Bold" w:cs="Arial,Bold"/>
          <w:b/>
          <w:bCs/>
          <w:sz w:val="20"/>
          <w:lang w:val="en-US" w:eastAsia="ko-KR"/>
        </w:rPr>
      </w:pPr>
      <w:r>
        <w:rPr>
          <w:rFonts w:ascii="Arial,Bold" w:hAnsi="Arial,Bold" w:cs="Arial,Bold"/>
          <w:b/>
          <w:bCs/>
          <w:sz w:val="20"/>
          <w:lang w:val="en-US" w:eastAsia="ko-KR"/>
        </w:rPr>
        <w:t>Figure 8-208</w:t>
      </w:r>
      <w:r w:rsidR="00D61730">
        <w:rPr>
          <w:rFonts w:ascii="Arial,Bold" w:hAnsi="Arial,Bold" w:cs="Arial,Bold"/>
          <w:b/>
          <w:bCs/>
          <w:sz w:val="20"/>
          <w:lang w:val="en-US" w:eastAsia="ko-KR"/>
        </w:rPr>
        <w:t>—Frame Classifier field of Classifier Type 5</w:t>
      </w:r>
    </w:p>
    <w:p w:rsidR="00D61730" w:rsidRDefault="00D61730" w:rsidP="005507BA">
      <w:pPr>
        <w:autoSpaceDE w:val="0"/>
        <w:autoSpaceDN w:val="0"/>
        <w:adjustRightInd w:val="0"/>
        <w:rPr>
          <w:rFonts w:ascii="Arial,Bold" w:hAnsi="Arial,Bold" w:cs="Arial,Bold"/>
          <w:b/>
          <w:bCs/>
          <w:sz w:val="20"/>
          <w:lang w:val="en-US" w:eastAsia="ko-KR"/>
        </w:rPr>
      </w:pPr>
    </w:p>
    <w:p w:rsidR="00D61730" w:rsidRDefault="00D61730" w:rsidP="00D61730">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The subfields in the classifier parameters are represented and transmitted in big-endian format.</w:t>
      </w:r>
    </w:p>
    <w:p w:rsidR="00D61730" w:rsidRDefault="00D61730" w:rsidP="00D61730">
      <w:pPr>
        <w:autoSpaceDE w:val="0"/>
        <w:autoSpaceDN w:val="0"/>
        <w:adjustRightInd w:val="0"/>
        <w:rPr>
          <w:rFonts w:ascii="TimesNewRoman" w:hAnsi="TimesNewRoman" w:cs="TimesNewRoman"/>
          <w:sz w:val="20"/>
          <w:lang w:val="en-US" w:eastAsia="ko-KR"/>
        </w:rPr>
      </w:pPr>
    </w:p>
    <w:p w:rsidR="00D61730" w:rsidRDefault="00D61730" w:rsidP="00D61730">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The PCP subfield contains the value in the 4 LSBs; the 4 MSBs are reserved.</w:t>
      </w:r>
    </w:p>
    <w:p w:rsidR="00D61730" w:rsidRDefault="00D61730" w:rsidP="00D61730">
      <w:pPr>
        <w:autoSpaceDE w:val="0"/>
        <w:autoSpaceDN w:val="0"/>
        <w:adjustRightInd w:val="0"/>
        <w:rPr>
          <w:rFonts w:ascii="TimesNewRoman" w:hAnsi="TimesNewRoman" w:cs="TimesNewRoman"/>
          <w:sz w:val="20"/>
          <w:lang w:val="en-US" w:eastAsia="ko-KR"/>
        </w:rPr>
      </w:pPr>
    </w:p>
    <w:p w:rsidR="00D61730" w:rsidRDefault="00D61730" w:rsidP="00D61730">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The CFI subfield contains the value in the LSB; the 7 MSBs are reserved.</w:t>
      </w:r>
    </w:p>
    <w:p w:rsidR="00D61730" w:rsidRDefault="00D61730" w:rsidP="00D61730">
      <w:pPr>
        <w:autoSpaceDE w:val="0"/>
        <w:autoSpaceDN w:val="0"/>
        <w:adjustRightInd w:val="0"/>
        <w:rPr>
          <w:rFonts w:ascii="TimesNewRoman" w:hAnsi="TimesNewRoman" w:cs="TimesNewRoman"/>
          <w:sz w:val="20"/>
          <w:lang w:val="en-US" w:eastAsia="ko-KR"/>
        </w:rPr>
      </w:pPr>
    </w:p>
    <w:p w:rsidR="00D61730" w:rsidRDefault="00D61730" w:rsidP="00D61730">
      <w:pPr>
        <w:autoSpaceDE w:val="0"/>
        <w:autoSpaceDN w:val="0"/>
        <w:adjustRightInd w:val="0"/>
        <w:rPr>
          <w:ins w:id="438" w:author="Qi Wang" w:date="2013-01-26T18:10:00Z"/>
          <w:rFonts w:ascii="TimesNewRoman" w:hAnsi="TimesNewRoman" w:cs="TimesNewRoman"/>
          <w:sz w:val="20"/>
          <w:lang w:val="en-US" w:eastAsia="ko-KR"/>
        </w:rPr>
      </w:pPr>
      <w:r>
        <w:rPr>
          <w:rFonts w:ascii="TimesNewRoman" w:hAnsi="TimesNewRoman" w:cs="TimesNewRoman"/>
          <w:sz w:val="20"/>
          <w:lang w:val="en-US" w:eastAsia="ko-KR"/>
        </w:rPr>
        <w:t>The VID subfield contains the value in the 12 LSBs; the 4 MSBs are reserved.</w:t>
      </w:r>
    </w:p>
    <w:p w:rsidR="009B6402" w:rsidRDefault="009B6402" w:rsidP="00D61730">
      <w:pPr>
        <w:autoSpaceDE w:val="0"/>
        <w:autoSpaceDN w:val="0"/>
        <w:adjustRightInd w:val="0"/>
        <w:rPr>
          <w:ins w:id="439" w:author="Qi Wang" w:date="2013-01-26T18:10:00Z"/>
          <w:rFonts w:ascii="TimesNewRoman" w:hAnsi="TimesNewRoman" w:cs="TimesNewRoman"/>
          <w:sz w:val="20"/>
          <w:lang w:val="en-US" w:eastAsia="ko-KR"/>
        </w:rPr>
      </w:pPr>
    </w:p>
    <w:p w:rsidR="009B6402" w:rsidRDefault="009B6402" w:rsidP="00D61730">
      <w:pPr>
        <w:autoSpaceDE w:val="0"/>
        <w:autoSpaceDN w:val="0"/>
        <w:adjustRightInd w:val="0"/>
        <w:rPr>
          <w:ins w:id="440" w:author="Qi Wang" w:date="2013-01-26T18:15:00Z"/>
          <w:rFonts w:ascii="TimesNewRoman" w:hAnsi="TimesNewRoman" w:cs="TimesNewRoman"/>
          <w:sz w:val="20"/>
          <w:lang w:val="en-US" w:eastAsia="ko-KR"/>
        </w:rPr>
      </w:pPr>
      <w:ins w:id="441" w:author="Qi Wang" w:date="2013-01-26T18:10:00Z">
        <w:r>
          <w:rPr>
            <w:rFonts w:ascii="TimesNewRoman" w:hAnsi="TimesNewRoman" w:cs="TimesNewRoman"/>
            <w:sz w:val="20"/>
            <w:lang w:val="en-US" w:eastAsia="ko-KR"/>
          </w:rPr>
          <w:t xml:space="preserve">For Classifier </w:t>
        </w:r>
      </w:ins>
      <w:ins w:id="442" w:author="Qi Wang" w:date="2013-01-26T18:13:00Z">
        <w:r>
          <w:rPr>
            <w:rFonts w:ascii="TimesNewRoman" w:hAnsi="TimesNewRoman" w:cs="TimesNewRoman"/>
            <w:sz w:val="20"/>
            <w:lang w:val="en-US" w:eastAsia="ko-KR"/>
          </w:rPr>
          <w:t xml:space="preserve">Type </w:t>
        </w:r>
      </w:ins>
      <w:ins w:id="443" w:author="Qi Wang" w:date="2013-01-26T18:10:00Z">
        <w:r>
          <w:rPr>
            <w:rFonts w:ascii="TimesNewRoman" w:hAnsi="TimesNewRoman" w:cs="TimesNewRoman"/>
            <w:sz w:val="20"/>
            <w:lang w:val="en-US" w:eastAsia="ko-KR"/>
          </w:rPr>
          <w:t>6</w:t>
        </w:r>
      </w:ins>
      <w:ins w:id="444" w:author="Qi Wang" w:date="2013-01-26T18:13:00Z">
        <w:r>
          <w:rPr>
            <w:rFonts w:ascii="TimesNewRoman" w:hAnsi="TimesNewRoman" w:cs="TimesNewRoman"/>
            <w:sz w:val="20"/>
            <w:lang w:val="en-US" w:eastAsia="ko-KR"/>
          </w:rPr>
          <w:t xml:space="preserve">, the </w:t>
        </w:r>
      </w:ins>
      <w:ins w:id="445" w:author="Qi Wang" w:date="2013-01-26T18:14:00Z">
        <w:r w:rsidR="00D900BC">
          <w:rPr>
            <w:rFonts w:ascii="TimesNewRoman" w:hAnsi="TimesNewRoman" w:cs="TimesNewRoman"/>
            <w:sz w:val="20"/>
            <w:lang w:val="en-US" w:eastAsia="ko-KR"/>
          </w:rPr>
          <w:t xml:space="preserve">format of </w:t>
        </w:r>
      </w:ins>
      <w:ins w:id="446" w:author="Qi Wang" w:date="2013-01-29T21:08:00Z">
        <w:r w:rsidR="00D900BC">
          <w:rPr>
            <w:rFonts w:ascii="TimesNewRoman" w:hAnsi="TimesNewRoman" w:cs="TimesNewRoman"/>
            <w:sz w:val="20"/>
            <w:lang w:val="en-US" w:eastAsia="ko-KR"/>
          </w:rPr>
          <w:t xml:space="preserve">the </w:t>
        </w:r>
      </w:ins>
      <w:ins w:id="447" w:author="Qi Wang" w:date="2013-01-29T21:04:00Z">
        <w:r w:rsidR="00D900BC">
          <w:rPr>
            <w:rFonts w:ascii="TimesNewRoman" w:hAnsi="TimesNewRoman" w:cs="TimesNewRoman"/>
            <w:sz w:val="20"/>
            <w:lang w:val="en-US" w:eastAsia="ko-KR"/>
          </w:rPr>
          <w:t xml:space="preserve">Frame </w:t>
        </w:r>
      </w:ins>
      <w:ins w:id="448" w:author="Qi Wang" w:date="2013-01-26T18:13:00Z">
        <w:r w:rsidR="00D900BC">
          <w:rPr>
            <w:rFonts w:ascii="TimesNewRoman" w:hAnsi="TimesNewRoman" w:cs="TimesNewRoman"/>
            <w:sz w:val="20"/>
            <w:lang w:val="en-US" w:eastAsia="ko-KR"/>
          </w:rPr>
          <w:t xml:space="preserve">Classifier </w:t>
        </w:r>
      </w:ins>
      <w:ins w:id="449" w:author="Qi Wang" w:date="2013-01-29T21:08:00Z">
        <w:r w:rsidR="00D900BC">
          <w:rPr>
            <w:rFonts w:ascii="TimesNewRoman" w:hAnsi="TimesNewRoman" w:cs="TimesNewRoman"/>
            <w:sz w:val="20"/>
            <w:lang w:val="en-US" w:eastAsia="ko-KR"/>
          </w:rPr>
          <w:t xml:space="preserve">field of </w:t>
        </w:r>
        <w:proofErr w:type="gramStart"/>
        <w:r w:rsidR="00D900BC">
          <w:rPr>
            <w:rFonts w:ascii="TimesNewRoman" w:hAnsi="TimesNewRoman" w:cs="TimesNewRoman"/>
            <w:sz w:val="20"/>
            <w:lang w:val="en-US" w:eastAsia="ko-KR"/>
          </w:rPr>
          <w:t>an</w:t>
        </w:r>
        <w:proofErr w:type="gramEnd"/>
        <w:r w:rsidR="00D900BC">
          <w:rPr>
            <w:rFonts w:ascii="TimesNewRoman" w:hAnsi="TimesNewRoman" w:cs="TimesNewRoman"/>
            <w:sz w:val="20"/>
            <w:lang w:val="en-US" w:eastAsia="ko-KR"/>
          </w:rPr>
          <w:t xml:space="preserve"> TCLAS element </w:t>
        </w:r>
      </w:ins>
      <w:ins w:id="450" w:author="Qi Wang" w:date="2013-01-26T18:14:00Z">
        <w:r w:rsidR="008F0D0B">
          <w:rPr>
            <w:rFonts w:ascii="TimesNewRoman" w:hAnsi="TimesNewRoman" w:cs="TimesNewRoman"/>
            <w:sz w:val="20"/>
            <w:lang w:val="en-US" w:eastAsia="ko-KR"/>
          </w:rPr>
          <w:t>is illustrated in Figure 8-xx</w:t>
        </w:r>
      </w:ins>
      <w:ins w:id="451" w:author="Qi Wang" w:date="2013-07-12T21:17:00Z">
        <w:r w:rsidR="003551C6">
          <w:rPr>
            <w:rFonts w:ascii="TimesNewRoman" w:hAnsi="TimesNewRoman" w:cs="TimesNewRoman"/>
            <w:sz w:val="20"/>
            <w:lang w:val="en-US" w:eastAsia="ko-KR"/>
          </w:rPr>
          <w:t>2</w:t>
        </w:r>
      </w:ins>
      <w:ins w:id="452" w:author="Qi Wang" w:date="2013-01-26T18:14:00Z">
        <w:r>
          <w:rPr>
            <w:rFonts w:ascii="TimesNewRoman" w:hAnsi="TimesNewRoman" w:cs="TimesNewRoman"/>
            <w:sz w:val="20"/>
            <w:lang w:val="en-US" w:eastAsia="ko-KR"/>
          </w:rPr>
          <w:t xml:space="preserve">. </w:t>
        </w:r>
      </w:ins>
    </w:p>
    <w:p w:rsidR="009B6402" w:rsidRDefault="009B6402" w:rsidP="00D61730">
      <w:pPr>
        <w:autoSpaceDE w:val="0"/>
        <w:autoSpaceDN w:val="0"/>
        <w:adjustRightInd w:val="0"/>
        <w:rPr>
          <w:ins w:id="453" w:author="Qi Wang" w:date="2013-01-26T18:15:00Z"/>
          <w:rFonts w:ascii="TimesNewRoman" w:hAnsi="TimesNewRoman" w:cs="TimesNewRoman"/>
          <w:sz w:val="20"/>
          <w:lang w:val="en-US" w:eastAsia="ko-KR"/>
        </w:rPr>
      </w:pPr>
    </w:p>
    <w:p w:rsidR="009B6402" w:rsidRDefault="009B6402" w:rsidP="00D61730">
      <w:pPr>
        <w:autoSpaceDE w:val="0"/>
        <w:autoSpaceDN w:val="0"/>
        <w:adjustRightInd w:val="0"/>
        <w:rPr>
          <w:ins w:id="454" w:author="Qi Wang" w:date="2013-01-26T18:14:00Z"/>
          <w:rFonts w:ascii="TimesNewRoman" w:hAnsi="TimesNewRoman" w:cs="TimesNewRoman"/>
          <w:sz w:val="20"/>
          <w:lang w:val="en-US" w:eastAsia="ko-KR"/>
        </w:rPr>
      </w:pPr>
    </w:p>
    <w:p w:rsidR="009B6402" w:rsidRDefault="009B6402" w:rsidP="009B6402">
      <w:pPr>
        <w:autoSpaceDE w:val="0"/>
        <w:autoSpaceDN w:val="0"/>
        <w:adjustRightInd w:val="0"/>
        <w:rPr>
          <w:ins w:id="455" w:author="Qi Wang" w:date="2013-01-26T18:17:00Z"/>
          <w:rFonts w:ascii="TimesNewRoman" w:hAnsi="TimesNewRoman" w:cs="TimesNewRoman"/>
          <w:sz w:val="20"/>
          <w:lang w:val="en-US" w:eastAsia="ko-KR"/>
        </w:rPr>
      </w:pPr>
    </w:p>
    <w:tbl>
      <w:tblPr>
        <w:tblW w:w="0" w:type="auto"/>
        <w:jc w:val="center"/>
        <w:tblInd w:w="29" w:type="dxa"/>
        <w:tblLayout w:type="fixed"/>
        <w:tblCellMar>
          <w:left w:w="0" w:type="dxa"/>
          <w:right w:w="0" w:type="dxa"/>
        </w:tblCellMar>
        <w:tblLook w:val="0000" w:firstRow="0" w:lastRow="0" w:firstColumn="0" w:lastColumn="0" w:noHBand="0" w:noVBand="0"/>
      </w:tblPr>
      <w:tblGrid>
        <w:gridCol w:w="1389"/>
        <w:gridCol w:w="1418"/>
        <w:gridCol w:w="1418"/>
        <w:gridCol w:w="1563"/>
        <w:gridCol w:w="1563"/>
        <w:gridCol w:w="1563"/>
      </w:tblGrid>
      <w:tr w:rsidR="009B6402" w:rsidTr="006B1BE6">
        <w:trPr>
          <w:trHeight w:val="500"/>
          <w:jc w:val="center"/>
          <w:ins w:id="456" w:author="Qi Wang" w:date="2013-01-26T18:17:00Z"/>
        </w:trPr>
        <w:tc>
          <w:tcPr>
            <w:tcW w:w="1389" w:type="dxa"/>
            <w:tcBorders>
              <w:top w:val="single" w:sz="10" w:space="0" w:color="000000"/>
              <w:left w:val="single" w:sz="10" w:space="0" w:color="000000"/>
              <w:bottom w:val="single" w:sz="10" w:space="0" w:color="000000"/>
              <w:right w:val="single" w:sz="10" w:space="0" w:color="000000"/>
            </w:tcBorders>
          </w:tcPr>
          <w:p w:rsidR="009B6402" w:rsidRDefault="009B6402" w:rsidP="006B1BE6">
            <w:pPr>
              <w:pStyle w:val="cellbody2"/>
              <w:spacing w:before="96" w:after="48" w:line="160" w:lineRule="exact"/>
              <w:ind w:left="120" w:right="120"/>
              <w:rPr>
                <w:ins w:id="457" w:author="Qi Wang" w:date="2013-01-26T18:17:00Z"/>
              </w:rPr>
            </w:pPr>
            <w:ins w:id="458" w:author="Qi Wang" w:date="2013-01-26T18:17:00Z">
              <w:r>
                <w:t>Classifier Type (6)</w:t>
              </w:r>
            </w:ins>
          </w:p>
        </w:tc>
        <w:tc>
          <w:tcPr>
            <w:tcW w:w="1418" w:type="dxa"/>
            <w:tcBorders>
              <w:top w:val="single" w:sz="10" w:space="0" w:color="000000"/>
              <w:left w:val="single" w:sz="10" w:space="0" w:color="000000"/>
              <w:bottom w:val="single" w:sz="10" w:space="0" w:color="000000"/>
              <w:right w:val="single" w:sz="10" w:space="0" w:color="000000"/>
            </w:tcBorders>
          </w:tcPr>
          <w:p w:rsidR="009B6402" w:rsidRDefault="009B6402" w:rsidP="006B1BE6">
            <w:pPr>
              <w:pStyle w:val="cellbody2"/>
              <w:spacing w:before="96" w:after="48" w:line="160" w:lineRule="exact"/>
              <w:ind w:left="120" w:right="120"/>
              <w:rPr>
                <w:ins w:id="459" w:author="Qi Wang" w:date="2013-01-26T18:17:00Z"/>
              </w:rPr>
            </w:pPr>
            <w:ins w:id="460" w:author="Qi Wang" w:date="2013-01-26T18:17:00Z">
              <w:r>
                <w:t>Classifier Mask</w:t>
              </w:r>
            </w:ins>
          </w:p>
        </w:tc>
        <w:tc>
          <w:tcPr>
            <w:tcW w:w="1418" w:type="dxa"/>
            <w:tcBorders>
              <w:top w:val="single" w:sz="10" w:space="0" w:color="000000"/>
              <w:left w:val="single" w:sz="10" w:space="0" w:color="000000"/>
              <w:bottom w:val="single" w:sz="10" w:space="0" w:color="000000"/>
              <w:right w:val="single" w:sz="10" w:space="0" w:color="000000"/>
            </w:tcBorders>
          </w:tcPr>
          <w:p w:rsidR="009B6402" w:rsidRDefault="009B6402" w:rsidP="006B1BE6">
            <w:pPr>
              <w:pStyle w:val="cellbody2"/>
              <w:spacing w:before="96" w:after="48" w:line="160" w:lineRule="exact"/>
              <w:ind w:left="120" w:right="120"/>
              <w:rPr>
                <w:ins w:id="461" w:author="Qi Wang" w:date="2013-01-26T18:17:00Z"/>
              </w:rPr>
            </w:pPr>
            <w:ins w:id="462" w:author="Qi Wang" w:date="2013-01-26T18:17:00Z">
              <w:r>
                <w:t>Frame Control Match Specification</w:t>
              </w:r>
            </w:ins>
          </w:p>
        </w:tc>
        <w:tc>
          <w:tcPr>
            <w:tcW w:w="1563" w:type="dxa"/>
            <w:tcBorders>
              <w:top w:val="single" w:sz="10" w:space="0" w:color="000000"/>
              <w:left w:val="single" w:sz="10" w:space="0" w:color="000000"/>
              <w:bottom w:val="single" w:sz="10" w:space="0" w:color="000000"/>
              <w:right w:val="single" w:sz="10" w:space="0" w:color="000000"/>
            </w:tcBorders>
          </w:tcPr>
          <w:p w:rsidR="009B6402" w:rsidRDefault="009B6402" w:rsidP="006B1BE6">
            <w:pPr>
              <w:pStyle w:val="cellbody2"/>
              <w:spacing w:before="96" w:after="48" w:line="160" w:lineRule="exact"/>
              <w:ind w:left="120" w:right="120"/>
              <w:rPr>
                <w:ins w:id="463" w:author="Qi Wang" w:date="2013-01-26T18:17:00Z"/>
              </w:rPr>
            </w:pPr>
            <w:ins w:id="464" w:author="Qi Wang" w:date="2013-01-26T18:18:00Z">
              <w:r>
                <w:t>Duration Match Specificaiton</w:t>
              </w:r>
            </w:ins>
          </w:p>
        </w:tc>
        <w:tc>
          <w:tcPr>
            <w:tcW w:w="1563" w:type="dxa"/>
            <w:tcBorders>
              <w:top w:val="single" w:sz="10" w:space="0" w:color="000000"/>
              <w:left w:val="single" w:sz="10" w:space="0" w:color="000000"/>
              <w:bottom w:val="single" w:sz="10" w:space="0" w:color="000000"/>
              <w:right w:val="single" w:sz="10" w:space="0" w:color="000000"/>
            </w:tcBorders>
          </w:tcPr>
          <w:p w:rsidR="009B6402" w:rsidRDefault="009B6402" w:rsidP="006B1BE6">
            <w:pPr>
              <w:pStyle w:val="cellbody2"/>
              <w:spacing w:before="96" w:after="48" w:line="160" w:lineRule="exact"/>
              <w:ind w:left="120" w:right="120"/>
              <w:rPr>
                <w:ins w:id="465" w:author="Qi Wang" w:date="2013-01-26T18:17:00Z"/>
              </w:rPr>
            </w:pPr>
            <w:ins w:id="466" w:author="Qi Wang" w:date="2013-01-26T18:18:00Z">
              <w:r>
                <w:t>Address 1 Match Specification</w:t>
              </w:r>
            </w:ins>
          </w:p>
        </w:tc>
        <w:tc>
          <w:tcPr>
            <w:tcW w:w="1563" w:type="dxa"/>
            <w:tcBorders>
              <w:top w:val="single" w:sz="10" w:space="0" w:color="000000"/>
              <w:left w:val="single" w:sz="10" w:space="0" w:color="000000"/>
              <w:bottom w:val="single" w:sz="10" w:space="0" w:color="000000"/>
              <w:right w:val="single" w:sz="10" w:space="0" w:color="000000"/>
            </w:tcBorders>
          </w:tcPr>
          <w:p w:rsidR="009B6402" w:rsidRDefault="009B6402" w:rsidP="00585320">
            <w:pPr>
              <w:pStyle w:val="cellbody2"/>
              <w:spacing w:before="96" w:after="48" w:line="160" w:lineRule="exact"/>
              <w:ind w:left="120" w:right="120"/>
              <w:rPr>
                <w:ins w:id="467" w:author="Qi Wang" w:date="2013-01-26T18:18:00Z"/>
              </w:rPr>
            </w:pPr>
            <w:ins w:id="468" w:author="Qi Wang" w:date="2013-01-26T18:19:00Z">
              <w:r>
                <w:t>Ad</w:t>
              </w:r>
            </w:ins>
            <w:ins w:id="469" w:author="Qi Wang" w:date="2013-07-17T08:17:00Z">
              <w:r w:rsidR="00585320">
                <w:t>d</w:t>
              </w:r>
            </w:ins>
            <w:ins w:id="470" w:author="Qi Wang" w:date="2013-01-26T18:19:00Z">
              <w:r>
                <w:t>ress 2 Match Sepcification</w:t>
              </w:r>
            </w:ins>
          </w:p>
        </w:tc>
      </w:tr>
      <w:tr w:rsidR="009B6402" w:rsidTr="006B1BE6">
        <w:trPr>
          <w:trHeight w:val="340"/>
          <w:jc w:val="center"/>
          <w:ins w:id="471" w:author="Qi Wang" w:date="2013-01-26T18:17:00Z"/>
        </w:trPr>
        <w:tc>
          <w:tcPr>
            <w:tcW w:w="1389" w:type="dxa"/>
            <w:tcBorders>
              <w:top w:val="nil"/>
              <w:left w:val="nil"/>
              <w:bottom w:val="nil"/>
              <w:right w:val="nil"/>
            </w:tcBorders>
          </w:tcPr>
          <w:p w:rsidR="009B6402" w:rsidRDefault="0021210E" w:rsidP="006B1BE6">
            <w:pPr>
              <w:pStyle w:val="cellbody2"/>
              <w:spacing w:before="96" w:after="48" w:line="160" w:lineRule="exact"/>
              <w:ind w:right="120"/>
              <w:jc w:val="left"/>
              <w:rPr>
                <w:ins w:id="472" w:author="Qi Wang" w:date="2013-01-26T18:17:00Z"/>
              </w:rPr>
            </w:pPr>
            <w:ins w:id="473" w:author="Qi Wang" w:date="2013-01-26T18:17:00Z">
              <w:r>
                <w:t>Octe</w:t>
              </w:r>
              <w:r w:rsidR="009B6402">
                <w:t>t</w:t>
              </w:r>
            </w:ins>
            <w:ins w:id="474" w:author="Qi Wang" w:date="2013-07-17T08:16:00Z">
              <w:r w:rsidR="00585320">
                <w:t>s</w:t>
              </w:r>
            </w:ins>
            <w:ins w:id="475" w:author="Qi Wang" w:date="2013-01-26T18:17:00Z">
              <w:r w:rsidR="009B6402">
                <w:t>:      1</w:t>
              </w:r>
            </w:ins>
          </w:p>
        </w:tc>
        <w:tc>
          <w:tcPr>
            <w:tcW w:w="1418" w:type="dxa"/>
            <w:tcBorders>
              <w:top w:val="nil"/>
              <w:left w:val="nil"/>
              <w:bottom w:val="nil"/>
              <w:right w:val="nil"/>
            </w:tcBorders>
          </w:tcPr>
          <w:p w:rsidR="009B6402" w:rsidRDefault="009B6402" w:rsidP="006B1BE6">
            <w:pPr>
              <w:pStyle w:val="cellbody2"/>
              <w:spacing w:before="96" w:after="48" w:line="160" w:lineRule="exact"/>
              <w:ind w:left="120" w:right="120"/>
              <w:rPr>
                <w:ins w:id="476" w:author="Qi Wang" w:date="2013-01-26T18:17:00Z"/>
              </w:rPr>
            </w:pPr>
            <w:ins w:id="477" w:author="Qi Wang" w:date="2013-01-26T18:17:00Z">
              <w:r>
                <w:t>3</w:t>
              </w:r>
            </w:ins>
          </w:p>
        </w:tc>
        <w:tc>
          <w:tcPr>
            <w:tcW w:w="1418" w:type="dxa"/>
            <w:tcBorders>
              <w:top w:val="single" w:sz="10" w:space="0" w:color="000000"/>
              <w:left w:val="nil"/>
              <w:bottom w:val="nil"/>
              <w:right w:val="nil"/>
            </w:tcBorders>
          </w:tcPr>
          <w:p w:rsidR="009B6402" w:rsidRDefault="00152FE6" w:rsidP="006B1BE6">
            <w:pPr>
              <w:pStyle w:val="cellbody2"/>
              <w:spacing w:before="96" w:after="48" w:line="160" w:lineRule="exact"/>
              <w:ind w:left="120" w:right="120"/>
              <w:rPr>
                <w:ins w:id="478" w:author="Qi Wang" w:date="2013-01-26T18:17:00Z"/>
              </w:rPr>
            </w:pPr>
            <w:ins w:id="479" w:author="Qi Wang" w:date="2013-01-26T18:26:00Z">
              <w:r>
                <w:t>0 or 2 or 4</w:t>
              </w:r>
            </w:ins>
          </w:p>
        </w:tc>
        <w:tc>
          <w:tcPr>
            <w:tcW w:w="1563" w:type="dxa"/>
            <w:tcBorders>
              <w:top w:val="single" w:sz="10" w:space="0" w:color="000000"/>
              <w:left w:val="nil"/>
              <w:bottom w:val="nil"/>
              <w:right w:val="nil"/>
            </w:tcBorders>
          </w:tcPr>
          <w:p w:rsidR="009B6402" w:rsidRDefault="00121A0E" w:rsidP="006B1BE6">
            <w:pPr>
              <w:pStyle w:val="cellbody2"/>
              <w:spacing w:before="96" w:after="48" w:line="160" w:lineRule="exact"/>
              <w:ind w:left="120" w:right="120"/>
              <w:rPr>
                <w:ins w:id="480" w:author="Qi Wang" w:date="2013-01-26T18:17:00Z"/>
              </w:rPr>
            </w:pPr>
            <w:ins w:id="481" w:author="Qi Wang" w:date="2013-01-26T18:27:00Z">
              <w:r>
                <w:t>0 or 2 or 4</w:t>
              </w:r>
            </w:ins>
          </w:p>
        </w:tc>
        <w:tc>
          <w:tcPr>
            <w:tcW w:w="1563" w:type="dxa"/>
            <w:tcBorders>
              <w:top w:val="single" w:sz="10" w:space="0" w:color="000000"/>
              <w:left w:val="nil"/>
              <w:bottom w:val="nil"/>
              <w:right w:val="nil"/>
            </w:tcBorders>
          </w:tcPr>
          <w:p w:rsidR="009B6402" w:rsidRDefault="00121A0E" w:rsidP="006B1BE6">
            <w:pPr>
              <w:pStyle w:val="cellbody2"/>
              <w:spacing w:before="96" w:after="48" w:line="160" w:lineRule="exact"/>
              <w:ind w:left="120" w:right="120"/>
              <w:rPr>
                <w:ins w:id="482" w:author="Qi Wang" w:date="2013-01-26T18:17:00Z"/>
              </w:rPr>
            </w:pPr>
            <w:ins w:id="483" w:author="Qi Wang" w:date="2013-01-26T18:27:00Z">
              <w:r>
                <w:t>0 or 6 or 12</w:t>
              </w:r>
            </w:ins>
          </w:p>
        </w:tc>
        <w:tc>
          <w:tcPr>
            <w:tcW w:w="1563" w:type="dxa"/>
            <w:tcBorders>
              <w:top w:val="single" w:sz="10" w:space="0" w:color="000000"/>
              <w:left w:val="nil"/>
              <w:bottom w:val="nil"/>
              <w:right w:val="nil"/>
            </w:tcBorders>
          </w:tcPr>
          <w:p w:rsidR="009B6402" w:rsidRDefault="00121A0E" w:rsidP="006B1BE6">
            <w:pPr>
              <w:pStyle w:val="cellbody2"/>
              <w:spacing w:before="96" w:after="48" w:line="160" w:lineRule="exact"/>
              <w:ind w:left="120" w:right="120"/>
              <w:rPr>
                <w:ins w:id="484" w:author="Qi Wang" w:date="2013-01-26T18:18:00Z"/>
              </w:rPr>
            </w:pPr>
            <w:ins w:id="485" w:author="Qi Wang" w:date="2013-01-26T18:27:00Z">
              <w:r>
                <w:t>0 or 6 or 12</w:t>
              </w:r>
            </w:ins>
          </w:p>
        </w:tc>
      </w:tr>
    </w:tbl>
    <w:p w:rsidR="009B6402" w:rsidRDefault="009B6402" w:rsidP="009B6402">
      <w:pPr>
        <w:autoSpaceDE w:val="0"/>
        <w:autoSpaceDN w:val="0"/>
        <w:adjustRightInd w:val="0"/>
        <w:jc w:val="center"/>
        <w:rPr>
          <w:ins w:id="486" w:author="Qi Wang" w:date="2013-01-26T18:19:00Z"/>
          <w:rFonts w:ascii="Arial,Bold" w:hAnsi="Arial,Bold" w:cs="Arial,Bold"/>
          <w:b/>
          <w:bCs/>
          <w:sz w:val="20"/>
          <w:lang w:val="en-US" w:eastAsia="ko-KR"/>
        </w:rPr>
      </w:pPr>
    </w:p>
    <w:p w:rsidR="009B6402" w:rsidRDefault="009B6402" w:rsidP="009B6402">
      <w:pPr>
        <w:autoSpaceDE w:val="0"/>
        <w:autoSpaceDN w:val="0"/>
        <w:adjustRightInd w:val="0"/>
        <w:jc w:val="center"/>
        <w:rPr>
          <w:ins w:id="487" w:author="Qi Wang" w:date="2013-01-26T18:19:00Z"/>
          <w:rFonts w:ascii="Arial,Bold" w:hAnsi="Arial,Bold" w:cs="Arial,Bold"/>
          <w:b/>
          <w:bCs/>
          <w:sz w:val="20"/>
          <w:lang w:val="en-US" w:eastAsia="ko-KR"/>
        </w:rPr>
      </w:pPr>
    </w:p>
    <w:p w:rsidR="009B6402" w:rsidRDefault="009B6402" w:rsidP="009B6402">
      <w:pPr>
        <w:autoSpaceDE w:val="0"/>
        <w:autoSpaceDN w:val="0"/>
        <w:adjustRightInd w:val="0"/>
        <w:jc w:val="center"/>
        <w:rPr>
          <w:ins w:id="488" w:author="Qi Wang" w:date="2013-01-26T18:19:00Z"/>
          <w:rFonts w:ascii="Arial,Bold" w:hAnsi="Arial,Bold" w:cs="Arial,Bold"/>
          <w:b/>
          <w:bCs/>
          <w:sz w:val="20"/>
          <w:lang w:val="en-US" w:eastAsia="ko-KR"/>
        </w:rPr>
      </w:pPr>
    </w:p>
    <w:tbl>
      <w:tblPr>
        <w:tblW w:w="0" w:type="auto"/>
        <w:jc w:val="center"/>
        <w:tblInd w:w="-349" w:type="dxa"/>
        <w:tblLayout w:type="fixed"/>
        <w:tblCellMar>
          <w:left w:w="0" w:type="dxa"/>
          <w:right w:w="0" w:type="dxa"/>
        </w:tblCellMar>
        <w:tblLook w:val="0000" w:firstRow="0" w:lastRow="0" w:firstColumn="0" w:lastColumn="0" w:noHBand="0" w:noVBand="0"/>
        <w:tblPrChange w:id="489" w:author="Qi Wang" w:date="2013-01-26T18:27:00Z">
          <w:tblPr>
            <w:tblW w:w="0" w:type="auto"/>
            <w:jc w:val="center"/>
            <w:tblInd w:w="29" w:type="dxa"/>
            <w:tblLayout w:type="fixed"/>
            <w:tblCellMar>
              <w:left w:w="0" w:type="dxa"/>
              <w:right w:w="0" w:type="dxa"/>
            </w:tblCellMar>
            <w:tblLook w:val="0000" w:firstRow="0" w:lastRow="0" w:firstColumn="0" w:lastColumn="0" w:noHBand="0" w:noVBand="0"/>
          </w:tblPr>
        </w:tblPrChange>
      </w:tblPr>
      <w:tblGrid>
        <w:gridCol w:w="378"/>
        <w:gridCol w:w="1389"/>
        <w:gridCol w:w="1418"/>
        <w:gridCol w:w="1418"/>
        <w:gridCol w:w="1563"/>
        <w:gridCol w:w="1563"/>
        <w:tblGridChange w:id="490">
          <w:tblGrid>
            <w:gridCol w:w="1389"/>
            <w:gridCol w:w="1418"/>
            <w:gridCol w:w="1418"/>
            <w:gridCol w:w="1563"/>
            <w:gridCol w:w="1563"/>
          </w:tblGrid>
        </w:tblGridChange>
      </w:tblGrid>
      <w:tr w:rsidR="00E375EA" w:rsidTr="00121A0E">
        <w:trPr>
          <w:trHeight w:val="500"/>
          <w:jc w:val="center"/>
          <w:ins w:id="491" w:author="Qi Wang" w:date="2013-01-26T18:19:00Z"/>
          <w:trPrChange w:id="492" w:author="Qi Wang" w:date="2013-01-26T18:27:00Z">
            <w:trPr>
              <w:trHeight w:val="500"/>
              <w:jc w:val="center"/>
            </w:trPr>
          </w:trPrChange>
        </w:trPr>
        <w:tc>
          <w:tcPr>
            <w:tcW w:w="1767" w:type="dxa"/>
            <w:gridSpan w:val="2"/>
            <w:tcBorders>
              <w:top w:val="single" w:sz="10" w:space="0" w:color="000000"/>
              <w:left w:val="single" w:sz="10" w:space="0" w:color="000000"/>
              <w:bottom w:val="single" w:sz="10" w:space="0" w:color="000000"/>
              <w:right w:val="single" w:sz="10" w:space="0" w:color="000000"/>
            </w:tcBorders>
            <w:tcPrChange w:id="493" w:author="Qi Wang" w:date="2013-01-26T18:27:00Z">
              <w:tcPr>
                <w:tcW w:w="1389" w:type="dxa"/>
                <w:tcBorders>
                  <w:top w:val="single" w:sz="10" w:space="0" w:color="000000"/>
                  <w:left w:val="single" w:sz="10" w:space="0" w:color="000000"/>
                  <w:bottom w:val="single" w:sz="10" w:space="0" w:color="000000"/>
                  <w:right w:val="single" w:sz="10" w:space="0" w:color="000000"/>
                </w:tcBorders>
              </w:tcPr>
            </w:tcPrChange>
          </w:tcPr>
          <w:p w:rsidR="00E375EA" w:rsidRDefault="00E375EA" w:rsidP="006B1BE6">
            <w:pPr>
              <w:pStyle w:val="cellbody2"/>
              <w:spacing w:before="96" w:after="48" w:line="160" w:lineRule="exact"/>
              <w:ind w:left="120" w:right="120"/>
              <w:rPr>
                <w:ins w:id="494" w:author="Qi Wang" w:date="2013-01-26T18:19:00Z"/>
              </w:rPr>
            </w:pPr>
            <w:ins w:id="495" w:author="Qi Wang" w:date="2013-01-26T18:19:00Z">
              <w:r>
                <w:t>Ad</w:t>
              </w:r>
            </w:ins>
            <w:ins w:id="496" w:author="Qi Wang" w:date="2013-07-17T08:17:00Z">
              <w:r w:rsidR="00585320">
                <w:t>d</w:t>
              </w:r>
            </w:ins>
            <w:ins w:id="497" w:author="Qi Wang" w:date="2013-01-26T18:19:00Z">
              <w:r>
                <w:t>ress 3 Match Specification</w:t>
              </w:r>
            </w:ins>
          </w:p>
        </w:tc>
        <w:tc>
          <w:tcPr>
            <w:tcW w:w="1418" w:type="dxa"/>
            <w:tcBorders>
              <w:top w:val="single" w:sz="10" w:space="0" w:color="000000"/>
              <w:left w:val="single" w:sz="10" w:space="0" w:color="000000"/>
              <w:bottom w:val="single" w:sz="10" w:space="0" w:color="000000"/>
              <w:right w:val="single" w:sz="10" w:space="0" w:color="000000"/>
            </w:tcBorders>
            <w:tcPrChange w:id="498" w:author="Qi Wang" w:date="2013-01-26T18:27:00Z">
              <w:tcPr>
                <w:tcW w:w="1418" w:type="dxa"/>
                <w:tcBorders>
                  <w:top w:val="single" w:sz="10" w:space="0" w:color="000000"/>
                  <w:left w:val="single" w:sz="10" w:space="0" w:color="000000"/>
                  <w:bottom w:val="single" w:sz="10" w:space="0" w:color="000000"/>
                  <w:right w:val="single" w:sz="10" w:space="0" w:color="000000"/>
                </w:tcBorders>
              </w:tcPr>
            </w:tcPrChange>
          </w:tcPr>
          <w:p w:rsidR="00E375EA" w:rsidRDefault="00692C0C" w:rsidP="006B1BE6">
            <w:pPr>
              <w:pStyle w:val="cellbody2"/>
              <w:spacing w:before="96" w:after="48" w:line="160" w:lineRule="exact"/>
              <w:ind w:left="120" w:right="120"/>
              <w:rPr>
                <w:ins w:id="499" w:author="Qi Wang" w:date="2013-01-26T18:19:00Z"/>
              </w:rPr>
            </w:pPr>
            <w:ins w:id="500" w:author="Qi Wang" w:date="2013-01-26T18:20:00Z">
              <w:r>
                <w:t>Sequence Contr</w:t>
              </w:r>
            </w:ins>
            <w:ins w:id="501" w:author="Qi Wang" w:date="2013-07-17T07:10:00Z">
              <w:r>
                <w:t>ol</w:t>
              </w:r>
            </w:ins>
            <w:ins w:id="502" w:author="Qi Wang" w:date="2013-01-26T18:20:00Z">
              <w:r w:rsidR="00E375EA">
                <w:t xml:space="preserve"> Specification </w:t>
              </w:r>
            </w:ins>
          </w:p>
        </w:tc>
        <w:tc>
          <w:tcPr>
            <w:tcW w:w="1418" w:type="dxa"/>
            <w:tcBorders>
              <w:top w:val="single" w:sz="10" w:space="0" w:color="000000"/>
              <w:left w:val="single" w:sz="10" w:space="0" w:color="000000"/>
              <w:bottom w:val="single" w:sz="10" w:space="0" w:color="000000"/>
              <w:right w:val="single" w:sz="10" w:space="0" w:color="000000"/>
            </w:tcBorders>
            <w:tcPrChange w:id="503" w:author="Qi Wang" w:date="2013-01-26T18:27:00Z">
              <w:tcPr>
                <w:tcW w:w="1418" w:type="dxa"/>
                <w:tcBorders>
                  <w:top w:val="single" w:sz="10" w:space="0" w:color="000000"/>
                  <w:left w:val="single" w:sz="10" w:space="0" w:color="000000"/>
                  <w:bottom w:val="single" w:sz="10" w:space="0" w:color="000000"/>
                  <w:right w:val="single" w:sz="10" w:space="0" w:color="000000"/>
                </w:tcBorders>
              </w:tcPr>
            </w:tcPrChange>
          </w:tcPr>
          <w:p w:rsidR="00E375EA" w:rsidRDefault="00E375EA" w:rsidP="006B1BE6">
            <w:pPr>
              <w:pStyle w:val="cellbody2"/>
              <w:spacing w:before="96" w:after="48" w:line="160" w:lineRule="exact"/>
              <w:ind w:left="120" w:right="120"/>
              <w:rPr>
                <w:ins w:id="504" w:author="Qi Wang" w:date="2013-01-26T18:19:00Z"/>
              </w:rPr>
            </w:pPr>
            <w:ins w:id="505" w:author="Qi Wang" w:date="2013-01-26T18:20:00Z">
              <w:r>
                <w:t>Address 4 Specification</w:t>
              </w:r>
            </w:ins>
          </w:p>
        </w:tc>
        <w:tc>
          <w:tcPr>
            <w:tcW w:w="1563" w:type="dxa"/>
            <w:tcBorders>
              <w:top w:val="single" w:sz="10" w:space="0" w:color="000000"/>
              <w:left w:val="single" w:sz="10" w:space="0" w:color="000000"/>
              <w:bottom w:val="single" w:sz="10" w:space="0" w:color="000000"/>
              <w:right w:val="single" w:sz="10" w:space="0" w:color="000000"/>
            </w:tcBorders>
            <w:tcPrChange w:id="506" w:author="Qi Wang" w:date="2013-01-26T18:27:00Z">
              <w:tcPr>
                <w:tcW w:w="1563" w:type="dxa"/>
                <w:tcBorders>
                  <w:top w:val="single" w:sz="10" w:space="0" w:color="000000"/>
                  <w:left w:val="single" w:sz="10" w:space="0" w:color="000000"/>
                  <w:bottom w:val="single" w:sz="10" w:space="0" w:color="000000"/>
                  <w:right w:val="single" w:sz="10" w:space="0" w:color="000000"/>
                </w:tcBorders>
              </w:tcPr>
            </w:tcPrChange>
          </w:tcPr>
          <w:p w:rsidR="00E375EA" w:rsidRDefault="00E375EA" w:rsidP="006B1BE6">
            <w:pPr>
              <w:pStyle w:val="cellbody2"/>
              <w:spacing w:before="96" w:after="48" w:line="160" w:lineRule="exact"/>
              <w:ind w:left="120" w:right="120"/>
              <w:rPr>
                <w:ins w:id="507" w:author="Qi Wang" w:date="2013-01-26T18:19:00Z"/>
              </w:rPr>
            </w:pPr>
            <w:ins w:id="508" w:author="Qi Wang" w:date="2013-01-26T18:21:00Z">
              <w:r>
                <w:t>QoS Control Specification</w:t>
              </w:r>
            </w:ins>
          </w:p>
        </w:tc>
        <w:tc>
          <w:tcPr>
            <w:tcW w:w="1563" w:type="dxa"/>
            <w:tcBorders>
              <w:top w:val="single" w:sz="10" w:space="0" w:color="000000"/>
              <w:left w:val="single" w:sz="10" w:space="0" w:color="000000"/>
              <w:bottom w:val="single" w:sz="10" w:space="0" w:color="000000"/>
              <w:right w:val="single" w:sz="10" w:space="0" w:color="000000"/>
            </w:tcBorders>
            <w:tcPrChange w:id="509" w:author="Qi Wang" w:date="2013-01-26T18:27:00Z">
              <w:tcPr>
                <w:tcW w:w="1563" w:type="dxa"/>
                <w:tcBorders>
                  <w:top w:val="single" w:sz="10" w:space="0" w:color="000000"/>
                  <w:left w:val="single" w:sz="10" w:space="0" w:color="000000"/>
                  <w:bottom w:val="single" w:sz="10" w:space="0" w:color="000000"/>
                  <w:right w:val="single" w:sz="10" w:space="0" w:color="000000"/>
                </w:tcBorders>
              </w:tcPr>
            </w:tcPrChange>
          </w:tcPr>
          <w:p w:rsidR="00E375EA" w:rsidRDefault="00E375EA" w:rsidP="006B1BE6">
            <w:pPr>
              <w:pStyle w:val="cellbody2"/>
              <w:spacing w:before="96" w:after="48" w:line="160" w:lineRule="exact"/>
              <w:ind w:left="120" w:right="120"/>
              <w:rPr>
                <w:ins w:id="510" w:author="Qi Wang" w:date="2013-01-26T18:19:00Z"/>
              </w:rPr>
            </w:pPr>
            <w:ins w:id="511" w:author="Qi Wang" w:date="2013-01-26T18:21:00Z">
              <w:r>
                <w:t>HT Control Specificaiton</w:t>
              </w:r>
            </w:ins>
          </w:p>
        </w:tc>
      </w:tr>
      <w:tr w:rsidR="00E375EA" w:rsidTr="00121A0E">
        <w:trPr>
          <w:gridBefore w:val="1"/>
          <w:wBefore w:w="378" w:type="dxa"/>
          <w:trHeight w:val="340"/>
          <w:jc w:val="center"/>
          <w:ins w:id="512" w:author="Qi Wang" w:date="2013-01-26T18:19:00Z"/>
          <w:trPrChange w:id="513" w:author="Qi Wang" w:date="2013-01-26T18:27:00Z">
            <w:trPr>
              <w:trHeight w:val="340"/>
              <w:jc w:val="center"/>
            </w:trPr>
          </w:trPrChange>
        </w:trPr>
        <w:tc>
          <w:tcPr>
            <w:tcW w:w="1389" w:type="dxa"/>
            <w:tcBorders>
              <w:top w:val="nil"/>
              <w:left w:val="nil"/>
              <w:bottom w:val="nil"/>
              <w:right w:val="nil"/>
            </w:tcBorders>
            <w:tcPrChange w:id="514" w:author="Qi Wang" w:date="2013-01-26T18:27:00Z">
              <w:tcPr>
                <w:tcW w:w="1389" w:type="dxa"/>
                <w:tcBorders>
                  <w:top w:val="nil"/>
                  <w:left w:val="nil"/>
                  <w:bottom w:val="nil"/>
                  <w:right w:val="nil"/>
                </w:tcBorders>
              </w:tcPr>
            </w:tcPrChange>
          </w:tcPr>
          <w:p w:rsidR="00E375EA" w:rsidRDefault="00121A0E" w:rsidP="006B1BE6">
            <w:pPr>
              <w:pStyle w:val="cellbody2"/>
              <w:spacing w:before="96" w:after="48" w:line="160" w:lineRule="exact"/>
              <w:ind w:right="120"/>
              <w:jc w:val="left"/>
              <w:rPr>
                <w:ins w:id="515" w:author="Qi Wang" w:date="2013-01-26T18:19:00Z"/>
              </w:rPr>
            </w:pPr>
            <w:ins w:id="516" w:author="Qi Wang" w:date="2013-01-26T18:19:00Z">
              <w:r>
                <w:t xml:space="preserve">   </w:t>
              </w:r>
              <w:r w:rsidR="00E375EA">
                <w:t xml:space="preserve"> </w:t>
              </w:r>
            </w:ins>
            <w:ins w:id="517" w:author="Qi Wang" w:date="2013-01-26T18:27:00Z">
              <w:r>
                <w:t>0 or 6 or 12</w:t>
              </w:r>
            </w:ins>
          </w:p>
        </w:tc>
        <w:tc>
          <w:tcPr>
            <w:tcW w:w="1418" w:type="dxa"/>
            <w:tcBorders>
              <w:top w:val="nil"/>
              <w:left w:val="nil"/>
              <w:bottom w:val="nil"/>
              <w:right w:val="nil"/>
            </w:tcBorders>
            <w:tcPrChange w:id="518" w:author="Qi Wang" w:date="2013-01-26T18:27:00Z">
              <w:tcPr>
                <w:tcW w:w="1418" w:type="dxa"/>
                <w:tcBorders>
                  <w:top w:val="nil"/>
                  <w:left w:val="nil"/>
                  <w:bottom w:val="nil"/>
                  <w:right w:val="nil"/>
                </w:tcBorders>
              </w:tcPr>
            </w:tcPrChange>
          </w:tcPr>
          <w:p w:rsidR="00E375EA" w:rsidRDefault="00121A0E" w:rsidP="006B1BE6">
            <w:pPr>
              <w:pStyle w:val="cellbody2"/>
              <w:spacing w:before="96" w:after="48" w:line="160" w:lineRule="exact"/>
              <w:ind w:left="120" w:right="120"/>
              <w:rPr>
                <w:ins w:id="519" w:author="Qi Wang" w:date="2013-01-26T18:19:00Z"/>
              </w:rPr>
            </w:pPr>
            <w:ins w:id="520" w:author="Qi Wang" w:date="2013-01-26T18:28:00Z">
              <w:r>
                <w:t>0 or 2 or 4</w:t>
              </w:r>
            </w:ins>
          </w:p>
        </w:tc>
        <w:tc>
          <w:tcPr>
            <w:tcW w:w="1418" w:type="dxa"/>
            <w:tcBorders>
              <w:top w:val="single" w:sz="10" w:space="0" w:color="000000"/>
              <w:left w:val="nil"/>
              <w:bottom w:val="nil"/>
              <w:right w:val="nil"/>
            </w:tcBorders>
            <w:tcPrChange w:id="521" w:author="Qi Wang" w:date="2013-01-26T18:27:00Z">
              <w:tcPr>
                <w:tcW w:w="1418" w:type="dxa"/>
                <w:tcBorders>
                  <w:top w:val="single" w:sz="10" w:space="0" w:color="000000"/>
                  <w:left w:val="nil"/>
                  <w:bottom w:val="nil"/>
                  <w:right w:val="nil"/>
                </w:tcBorders>
              </w:tcPr>
            </w:tcPrChange>
          </w:tcPr>
          <w:p w:rsidR="00E375EA" w:rsidRDefault="00121A0E" w:rsidP="006B1BE6">
            <w:pPr>
              <w:pStyle w:val="cellbody2"/>
              <w:spacing w:before="96" w:after="48" w:line="160" w:lineRule="exact"/>
              <w:ind w:left="120" w:right="120"/>
              <w:rPr>
                <w:ins w:id="522" w:author="Qi Wang" w:date="2013-01-26T18:19:00Z"/>
              </w:rPr>
            </w:pPr>
            <w:ins w:id="523" w:author="Qi Wang" w:date="2013-01-26T18:28:00Z">
              <w:r>
                <w:t xml:space="preserve">0 or </w:t>
              </w:r>
            </w:ins>
            <w:ins w:id="524" w:author="Qi Wang" w:date="2013-01-26T18:19:00Z">
              <w:r w:rsidR="00E375EA">
                <w:t>6</w:t>
              </w:r>
            </w:ins>
            <w:ins w:id="525" w:author="Qi Wang" w:date="2013-01-26T18:28:00Z">
              <w:r>
                <w:t xml:space="preserve"> or 12</w:t>
              </w:r>
            </w:ins>
          </w:p>
        </w:tc>
        <w:tc>
          <w:tcPr>
            <w:tcW w:w="1563" w:type="dxa"/>
            <w:tcBorders>
              <w:top w:val="single" w:sz="10" w:space="0" w:color="000000"/>
              <w:left w:val="nil"/>
              <w:bottom w:val="nil"/>
              <w:right w:val="nil"/>
            </w:tcBorders>
            <w:tcPrChange w:id="526" w:author="Qi Wang" w:date="2013-01-26T18:27:00Z">
              <w:tcPr>
                <w:tcW w:w="1563" w:type="dxa"/>
                <w:tcBorders>
                  <w:top w:val="single" w:sz="10" w:space="0" w:color="000000"/>
                  <w:left w:val="nil"/>
                  <w:bottom w:val="nil"/>
                  <w:right w:val="nil"/>
                </w:tcBorders>
              </w:tcPr>
            </w:tcPrChange>
          </w:tcPr>
          <w:p w:rsidR="00E375EA" w:rsidRDefault="00121A0E" w:rsidP="006B1BE6">
            <w:pPr>
              <w:pStyle w:val="cellbody2"/>
              <w:spacing w:before="96" w:after="48" w:line="160" w:lineRule="exact"/>
              <w:ind w:left="120" w:right="120"/>
              <w:rPr>
                <w:ins w:id="527" w:author="Qi Wang" w:date="2013-01-26T18:19:00Z"/>
              </w:rPr>
            </w:pPr>
            <w:ins w:id="528" w:author="Qi Wang" w:date="2013-01-26T18:29:00Z">
              <w:r>
                <w:t>0 or 2 or 4</w:t>
              </w:r>
            </w:ins>
          </w:p>
        </w:tc>
        <w:tc>
          <w:tcPr>
            <w:tcW w:w="1563" w:type="dxa"/>
            <w:tcBorders>
              <w:top w:val="single" w:sz="10" w:space="0" w:color="000000"/>
              <w:left w:val="nil"/>
              <w:bottom w:val="nil"/>
              <w:right w:val="nil"/>
            </w:tcBorders>
            <w:tcPrChange w:id="529" w:author="Qi Wang" w:date="2013-01-26T18:27:00Z">
              <w:tcPr>
                <w:tcW w:w="1563" w:type="dxa"/>
                <w:tcBorders>
                  <w:top w:val="single" w:sz="10" w:space="0" w:color="000000"/>
                  <w:left w:val="nil"/>
                  <w:bottom w:val="nil"/>
                  <w:right w:val="nil"/>
                </w:tcBorders>
              </w:tcPr>
            </w:tcPrChange>
          </w:tcPr>
          <w:p w:rsidR="00E375EA" w:rsidRDefault="00121A0E" w:rsidP="006B1BE6">
            <w:pPr>
              <w:pStyle w:val="cellbody2"/>
              <w:spacing w:before="96" w:after="48" w:line="160" w:lineRule="exact"/>
              <w:ind w:left="120" w:right="120"/>
              <w:rPr>
                <w:ins w:id="530" w:author="Qi Wang" w:date="2013-01-26T18:19:00Z"/>
              </w:rPr>
            </w:pPr>
            <w:ins w:id="531" w:author="Qi Wang" w:date="2013-01-26T18:29:00Z">
              <w:r>
                <w:t>0 or 4 or 8</w:t>
              </w:r>
            </w:ins>
          </w:p>
        </w:tc>
      </w:tr>
    </w:tbl>
    <w:p w:rsidR="009B6402" w:rsidRDefault="009B6402">
      <w:pPr>
        <w:autoSpaceDE w:val="0"/>
        <w:autoSpaceDN w:val="0"/>
        <w:adjustRightInd w:val="0"/>
        <w:rPr>
          <w:ins w:id="532" w:author="Qi Wang" w:date="2013-01-26T18:19:00Z"/>
          <w:rFonts w:ascii="Arial,Bold" w:hAnsi="Arial,Bold" w:cs="Arial,Bold"/>
          <w:b/>
          <w:bCs/>
          <w:sz w:val="20"/>
          <w:lang w:val="en-US" w:eastAsia="ko-KR"/>
        </w:rPr>
        <w:pPrChange w:id="533" w:author="Qi Wang" w:date="2013-01-26T18:22:00Z">
          <w:pPr>
            <w:autoSpaceDE w:val="0"/>
            <w:autoSpaceDN w:val="0"/>
            <w:adjustRightInd w:val="0"/>
            <w:jc w:val="center"/>
          </w:pPr>
        </w:pPrChange>
      </w:pPr>
    </w:p>
    <w:p w:rsidR="009B6402" w:rsidRDefault="009B6402" w:rsidP="009B6402">
      <w:pPr>
        <w:autoSpaceDE w:val="0"/>
        <w:autoSpaceDN w:val="0"/>
        <w:adjustRightInd w:val="0"/>
        <w:jc w:val="center"/>
        <w:rPr>
          <w:ins w:id="534" w:author="Qi Wang" w:date="2013-01-26T18:19:00Z"/>
          <w:rFonts w:ascii="Arial,Bold" w:hAnsi="Arial,Bold" w:cs="Arial,Bold"/>
          <w:b/>
          <w:bCs/>
          <w:sz w:val="20"/>
          <w:lang w:val="en-US" w:eastAsia="ko-KR"/>
        </w:rPr>
      </w:pPr>
    </w:p>
    <w:p w:rsidR="009B6402" w:rsidRDefault="00E375EA" w:rsidP="009B6402">
      <w:pPr>
        <w:autoSpaceDE w:val="0"/>
        <w:autoSpaceDN w:val="0"/>
        <w:adjustRightInd w:val="0"/>
        <w:jc w:val="center"/>
        <w:rPr>
          <w:ins w:id="535" w:author="Qi Wang" w:date="2013-01-26T18:17:00Z"/>
          <w:rFonts w:ascii="Arial,Bold" w:hAnsi="Arial,Bold" w:cs="Arial,Bold"/>
          <w:b/>
          <w:bCs/>
          <w:sz w:val="20"/>
          <w:lang w:val="en-US" w:eastAsia="ko-KR"/>
        </w:rPr>
      </w:pPr>
      <w:ins w:id="536" w:author="Qi Wang" w:date="2013-01-26T18:17:00Z">
        <w:r>
          <w:rPr>
            <w:rFonts w:ascii="Arial,Bold" w:hAnsi="Arial,Bold" w:cs="Arial,Bold"/>
            <w:b/>
            <w:bCs/>
            <w:sz w:val="20"/>
            <w:lang w:val="en-US" w:eastAsia="ko-KR"/>
          </w:rPr>
          <w:t>Figure 8-</w:t>
        </w:r>
      </w:ins>
      <w:ins w:id="537" w:author="Qi Wang" w:date="2013-01-26T18:22:00Z">
        <w:r w:rsidR="003551C6">
          <w:rPr>
            <w:rFonts w:ascii="Arial,Bold" w:hAnsi="Arial,Bold" w:cs="Arial,Bold"/>
            <w:b/>
            <w:bCs/>
            <w:sz w:val="20"/>
            <w:lang w:val="en-US" w:eastAsia="ko-KR"/>
          </w:rPr>
          <w:t>xx</w:t>
        </w:r>
      </w:ins>
      <w:ins w:id="538" w:author="Qi Wang" w:date="2013-07-12T21:17:00Z">
        <w:r w:rsidR="003551C6">
          <w:rPr>
            <w:rFonts w:ascii="Arial,Bold" w:hAnsi="Arial,Bold" w:cs="Arial,Bold"/>
            <w:b/>
            <w:bCs/>
            <w:sz w:val="20"/>
            <w:lang w:val="en-US" w:eastAsia="ko-KR"/>
          </w:rPr>
          <w:t>2</w:t>
        </w:r>
      </w:ins>
      <w:ins w:id="539" w:author="Qi Wang" w:date="2013-01-26T18:17:00Z">
        <w:r w:rsidR="0050495F">
          <w:rPr>
            <w:rFonts w:ascii="Arial,Bold" w:hAnsi="Arial,Bold" w:cs="Arial,Bold"/>
            <w:b/>
            <w:bCs/>
            <w:sz w:val="20"/>
            <w:lang w:val="en-US" w:eastAsia="ko-KR"/>
          </w:rPr>
          <w:t>—</w:t>
        </w:r>
      </w:ins>
      <w:ins w:id="540" w:author="Qi Wang" w:date="2013-01-26T18:23:00Z">
        <w:r w:rsidR="0050495F">
          <w:rPr>
            <w:rFonts w:ascii="Arial,Bold" w:hAnsi="Arial,Bold" w:cs="Arial,Bold"/>
            <w:b/>
            <w:bCs/>
            <w:sz w:val="20"/>
            <w:lang w:val="en-US" w:eastAsia="ko-KR"/>
          </w:rPr>
          <w:t xml:space="preserve">Frame </w:t>
        </w:r>
      </w:ins>
      <w:ins w:id="541" w:author="Qi Wang" w:date="2013-01-26T18:17:00Z">
        <w:r w:rsidR="002F6A84">
          <w:rPr>
            <w:rFonts w:ascii="Arial,Bold" w:hAnsi="Arial,Bold" w:cs="Arial,Bold"/>
            <w:b/>
            <w:bCs/>
            <w:sz w:val="20"/>
            <w:lang w:val="en-US" w:eastAsia="ko-KR"/>
          </w:rPr>
          <w:t>Classifier</w:t>
        </w:r>
      </w:ins>
      <w:ins w:id="542" w:author="Qi Wang" w:date="2013-01-29T19:00:00Z">
        <w:r w:rsidR="002F6A84">
          <w:rPr>
            <w:rFonts w:ascii="Arial,Bold" w:hAnsi="Arial,Bold" w:cs="Arial,Bold"/>
            <w:b/>
            <w:bCs/>
            <w:sz w:val="20"/>
            <w:lang w:val="en-US" w:eastAsia="ko-KR"/>
          </w:rPr>
          <w:t xml:space="preserve"> </w:t>
        </w:r>
      </w:ins>
      <w:ins w:id="543" w:author="Qi Wang" w:date="2013-01-26T18:17:00Z">
        <w:r w:rsidR="009B6402">
          <w:rPr>
            <w:rFonts w:ascii="Arial,Bold" w:hAnsi="Arial,Bold" w:cs="Arial,Bold"/>
            <w:b/>
            <w:bCs/>
            <w:sz w:val="20"/>
            <w:lang w:val="en-US" w:eastAsia="ko-KR"/>
          </w:rPr>
          <w:t xml:space="preserve">field of Classifier </w:t>
        </w:r>
        <w:proofErr w:type="gramStart"/>
        <w:r w:rsidR="009B6402">
          <w:rPr>
            <w:rFonts w:ascii="Arial,Bold" w:hAnsi="Arial,Bold" w:cs="Arial,Bold"/>
            <w:b/>
            <w:bCs/>
            <w:sz w:val="20"/>
            <w:lang w:val="en-US" w:eastAsia="ko-KR"/>
          </w:rPr>
          <w:t>Type  6</w:t>
        </w:r>
        <w:proofErr w:type="gramEnd"/>
      </w:ins>
    </w:p>
    <w:p w:rsidR="009B6402" w:rsidRDefault="009B6402" w:rsidP="009B6402">
      <w:pPr>
        <w:autoSpaceDE w:val="0"/>
        <w:autoSpaceDN w:val="0"/>
        <w:adjustRightInd w:val="0"/>
        <w:rPr>
          <w:ins w:id="544" w:author="Qi Wang" w:date="2013-01-26T18:23:00Z"/>
          <w:rFonts w:ascii="Arial,Bold" w:hAnsi="Arial,Bold" w:cs="Arial,Bold"/>
          <w:b/>
          <w:bCs/>
          <w:sz w:val="20"/>
          <w:lang w:val="en-US" w:eastAsia="ko-KR"/>
        </w:rPr>
      </w:pPr>
    </w:p>
    <w:p w:rsidR="00CD72A4" w:rsidRDefault="00CD72A4" w:rsidP="00CD72A4">
      <w:pPr>
        <w:autoSpaceDE w:val="0"/>
        <w:autoSpaceDN w:val="0"/>
        <w:adjustRightInd w:val="0"/>
        <w:rPr>
          <w:ins w:id="545" w:author="Qi Wang" w:date="2013-01-26T18:31:00Z"/>
          <w:rFonts w:ascii="TimesNewRoman" w:hAnsi="TimesNewRoman" w:cs="TimesNewRoman"/>
          <w:sz w:val="20"/>
          <w:lang w:val="en-US" w:eastAsia="ko-KR"/>
        </w:rPr>
      </w:pPr>
    </w:p>
    <w:p w:rsidR="00CD72A4" w:rsidRDefault="00CD72A4" w:rsidP="00CD72A4">
      <w:pPr>
        <w:autoSpaceDE w:val="0"/>
        <w:autoSpaceDN w:val="0"/>
        <w:adjustRightInd w:val="0"/>
        <w:rPr>
          <w:ins w:id="546" w:author="Qi Wang" w:date="2013-01-26T18:30:00Z"/>
          <w:rFonts w:ascii="TimesNewRoman" w:hAnsi="TimesNewRoman" w:cs="TimesNewRoman"/>
          <w:sz w:val="20"/>
          <w:lang w:val="en-US" w:eastAsia="ko-KR"/>
        </w:rPr>
      </w:pPr>
      <w:ins w:id="547" w:author="Qi Wang" w:date="2013-01-26T18:30:00Z">
        <w:r>
          <w:rPr>
            <w:rFonts w:ascii="TimesNewRoman" w:hAnsi="TimesNewRoman" w:cs="TimesNewRoman"/>
            <w:sz w:val="20"/>
            <w:lang w:val="en-US" w:eastAsia="ko-KR"/>
          </w:rPr>
          <w:t xml:space="preserve">For Classifier Type 6, </w:t>
        </w:r>
      </w:ins>
      <w:ins w:id="548" w:author="Qi Wang" w:date="2013-01-26T19:39:00Z">
        <w:r w:rsidR="00F0347C">
          <w:rPr>
            <w:rFonts w:ascii="TimesNewRoman" w:hAnsi="TimesNewRoman" w:cs="TimesNewRoman"/>
            <w:sz w:val="20"/>
            <w:lang w:val="en-US" w:eastAsia="ko-KR"/>
          </w:rPr>
          <w:t xml:space="preserve">the </w:t>
        </w:r>
      </w:ins>
      <w:ins w:id="549" w:author="Qi Wang" w:date="2013-01-26T18:31:00Z">
        <w:r>
          <w:rPr>
            <w:rFonts w:ascii="TimesNewRoman" w:hAnsi="TimesNewRoman" w:cs="TimesNewRoman"/>
            <w:sz w:val="20"/>
            <w:lang w:val="en-US" w:eastAsia="ko-KR"/>
          </w:rPr>
          <w:t>format</w:t>
        </w:r>
      </w:ins>
      <w:ins w:id="550" w:author="Qi Wang" w:date="2013-01-26T21:25:00Z">
        <w:r w:rsidR="002B09BE">
          <w:rPr>
            <w:rFonts w:ascii="TimesNewRoman" w:hAnsi="TimesNewRoman" w:cs="TimesNewRoman"/>
            <w:sz w:val="20"/>
            <w:lang w:val="en-US" w:eastAsia="ko-KR"/>
          </w:rPr>
          <w:t>s</w:t>
        </w:r>
      </w:ins>
      <w:ins w:id="551" w:author="Qi Wang" w:date="2013-01-26T18:31:00Z">
        <w:r>
          <w:rPr>
            <w:rFonts w:ascii="TimesNewRoman" w:hAnsi="TimesNewRoman" w:cs="TimesNewRoman"/>
            <w:sz w:val="20"/>
            <w:lang w:val="en-US" w:eastAsia="ko-KR"/>
          </w:rPr>
          <w:t xml:space="preserve"> of the Fra</w:t>
        </w:r>
        <w:r w:rsidR="002B09BE">
          <w:rPr>
            <w:rFonts w:ascii="TimesNewRoman" w:hAnsi="TimesNewRoman" w:cs="TimesNewRoman"/>
            <w:sz w:val="20"/>
            <w:lang w:val="en-US" w:eastAsia="ko-KR"/>
          </w:rPr>
          <w:t xml:space="preserve">me Control Match Specification </w:t>
        </w:r>
      </w:ins>
      <w:ins w:id="552" w:author="Qi Wang" w:date="2013-01-26T21:26:00Z">
        <w:r w:rsidR="002B09BE">
          <w:rPr>
            <w:rFonts w:ascii="TimesNewRoman" w:hAnsi="TimesNewRoman" w:cs="TimesNewRoman"/>
            <w:sz w:val="20"/>
            <w:lang w:val="en-US" w:eastAsia="ko-KR"/>
          </w:rPr>
          <w:t>s</w:t>
        </w:r>
      </w:ins>
      <w:ins w:id="553" w:author="Qi Wang" w:date="2013-01-26T18:31:00Z">
        <w:r>
          <w:rPr>
            <w:rFonts w:ascii="TimesNewRoman" w:hAnsi="TimesNewRoman" w:cs="TimesNewRoman"/>
            <w:sz w:val="20"/>
            <w:lang w:val="en-US" w:eastAsia="ko-KR"/>
          </w:rPr>
          <w:t>ubfield</w:t>
        </w:r>
      </w:ins>
      <w:ins w:id="554" w:author="Qi Wang" w:date="2013-01-26T21:25:00Z">
        <w:r w:rsidR="002B09BE">
          <w:rPr>
            <w:rFonts w:ascii="TimesNewRoman" w:hAnsi="TimesNewRoman" w:cs="TimesNewRoman"/>
            <w:sz w:val="20"/>
            <w:lang w:val="en-US" w:eastAsia="ko-KR"/>
          </w:rPr>
          <w:t>,</w:t>
        </w:r>
      </w:ins>
      <w:ins w:id="555" w:author="Qi Wang" w:date="2013-01-26T21:26:00Z">
        <w:r w:rsidR="002B09BE">
          <w:rPr>
            <w:rFonts w:ascii="TimesNewRoman" w:hAnsi="TimesNewRoman" w:cs="TimesNewRoman"/>
            <w:sz w:val="20"/>
            <w:lang w:val="en-US" w:eastAsia="ko-KR"/>
          </w:rPr>
          <w:t xml:space="preserve"> Duration/ID </w:t>
        </w:r>
      </w:ins>
      <w:ins w:id="556" w:author="Qi Wang" w:date="2013-07-18T04:22:00Z">
        <w:r w:rsidR="00A24DAC">
          <w:rPr>
            <w:rFonts w:ascii="TimesNewRoman" w:hAnsi="TimesNewRoman" w:cs="TimesNewRoman"/>
            <w:sz w:val="20"/>
            <w:lang w:val="en-US" w:eastAsia="ko-KR"/>
          </w:rPr>
          <w:t xml:space="preserve">Match Specification </w:t>
        </w:r>
      </w:ins>
      <w:ins w:id="557" w:author="Qi Wang" w:date="2013-01-26T21:26:00Z">
        <w:r w:rsidR="002B09BE">
          <w:rPr>
            <w:rFonts w:ascii="TimesNewRoman" w:hAnsi="TimesNewRoman" w:cs="TimesNewRoman"/>
            <w:sz w:val="20"/>
            <w:lang w:val="en-US" w:eastAsia="ko-KR"/>
          </w:rPr>
          <w:t>subfield</w:t>
        </w:r>
      </w:ins>
      <w:ins w:id="558" w:author="Qi Wang" w:date="2013-01-26T21:27:00Z">
        <w:r w:rsidR="002B09BE">
          <w:rPr>
            <w:rFonts w:ascii="TimesNewRoman" w:hAnsi="TimesNewRoman" w:cs="TimesNewRoman"/>
            <w:sz w:val="20"/>
            <w:lang w:val="en-US" w:eastAsia="ko-KR"/>
          </w:rPr>
          <w:t xml:space="preserve">, Address 1 </w:t>
        </w:r>
      </w:ins>
      <w:ins w:id="559" w:author="Qi Wang" w:date="2013-07-18T04:23:00Z">
        <w:r w:rsidR="00A24DAC">
          <w:rPr>
            <w:rFonts w:ascii="TimesNewRoman" w:hAnsi="TimesNewRoman" w:cs="TimesNewRoman"/>
            <w:sz w:val="20"/>
            <w:lang w:val="en-US" w:eastAsia="ko-KR"/>
          </w:rPr>
          <w:t xml:space="preserve">Match Specification </w:t>
        </w:r>
      </w:ins>
      <w:ins w:id="560" w:author="Qi Wang" w:date="2013-01-26T21:27:00Z">
        <w:r w:rsidR="002B09BE">
          <w:rPr>
            <w:rFonts w:ascii="TimesNewRoman" w:hAnsi="TimesNewRoman" w:cs="TimesNewRoman"/>
            <w:sz w:val="20"/>
            <w:lang w:val="en-US" w:eastAsia="ko-KR"/>
          </w:rPr>
          <w:t xml:space="preserve">subfield, Address 2 </w:t>
        </w:r>
      </w:ins>
      <w:ins w:id="561" w:author="Qi Wang" w:date="2013-07-18T04:23:00Z">
        <w:r w:rsidR="00A24DAC">
          <w:rPr>
            <w:rFonts w:ascii="TimesNewRoman" w:hAnsi="TimesNewRoman" w:cs="TimesNewRoman"/>
            <w:sz w:val="20"/>
            <w:lang w:val="en-US" w:eastAsia="ko-KR"/>
          </w:rPr>
          <w:t xml:space="preserve">Match Specification </w:t>
        </w:r>
      </w:ins>
      <w:ins w:id="562" w:author="Qi Wang" w:date="2013-01-26T21:27:00Z">
        <w:r w:rsidR="002B09BE">
          <w:rPr>
            <w:rFonts w:ascii="TimesNewRoman" w:hAnsi="TimesNewRoman" w:cs="TimesNewRoman"/>
            <w:sz w:val="20"/>
            <w:lang w:val="en-US" w:eastAsia="ko-KR"/>
          </w:rPr>
          <w:t xml:space="preserve">subfield, Address 3 </w:t>
        </w:r>
      </w:ins>
      <w:ins w:id="563" w:author="Qi Wang" w:date="2013-07-18T04:23:00Z">
        <w:r w:rsidR="00A24DAC">
          <w:rPr>
            <w:rFonts w:ascii="TimesNewRoman" w:hAnsi="TimesNewRoman" w:cs="TimesNewRoman"/>
            <w:sz w:val="20"/>
            <w:lang w:val="en-US" w:eastAsia="ko-KR"/>
          </w:rPr>
          <w:t xml:space="preserve">Match Specification </w:t>
        </w:r>
      </w:ins>
      <w:ins w:id="564" w:author="Qi Wang" w:date="2013-01-26T21:27:00Z">
        <w:r w:rsidR="002B09BE">
          <w:rPr>
            <w:rFonts w:ascii="TimesNewRoman" w:hAnsi="TimesNewRoman" w:cs="TimesNewRoman"/>
            <w:sz w:val="20"/>
            <w:lang w:val="en-US" w:eastAsia="ko-KR"/>
          </w:rPr>
          <w:t>subfield, Sequence Control</w:t>
        </w:r>
      </w:ins>
      <w:ins w:id="565" w:author="Qi Wang" w:date="2013-07-18T04:23:00Z">
        <w:r w:rsidR="00A24DAC">
          <w:rPr>
            <w:rFonts w:ascii="TimesNewRoman" w:hAnsi="TimesNewRoman" w:cs="TimesNewRoman"/>
            <w:sz w:val="20"/>
            <w:lang w:val="en-US" w:eastAsia="ko-KR"/>
          </w:rPr>
          <w:t xml:space="preserve"> Match Specification</w:t>
        </w:r>
      </w:ins>
      <w:ins w:id="566" w:author="Qi Wang" w:date="2013-01-26T21:27:00Z">
        <w:r w:rsidR="002B09BE">
          <w:rPr>
            <w:rFonts w:ascii="TimesNewRoman" w:hAnsi="TimesNewRoman" w:cs="TimesNewRoman"/>
            <w:sz w:val="20"/>
            <w:lang w:val="en-US" w:eastAsia="ko-KR"/>
          </w:rPr>
          <w:t xml:space="preserve"> subfield, Address 4 </w:t>
        </w:r>
      </w:ins>
      <w:ins w:id="567" w:author="Qi Wang" w:date="2013-07-18T04:23:00Z">
        <w:r w:rsidR="00A24DAC">
          <w:rPr>
            <w:rFonts w:ascii="TimesNewRoman" w:hAnsi="TimesNewRoman" w:cs="TimesNewRoman"/>
            <w:sz w:val="20"/>
            <w:lang w:val="en-US" w:eastAsia="ko-KR"/>
          </w:rPr>
          <w:t xml:space="preserve">Match Specification </w:t>
        </w:r>
      </w:ins>
      <w:ins w:id="568" w:author="Qi Wang" w:date="2013-01-26T21:27:00Z">
        <w:r w:rsidR="002B09BE">
          <w:rPr>
            <w:rFonts w:ascii="TimesNewRoman" w:hAnsi="TimesNewRoman" w:cs="TimesNewRoman"/>
            <w:sz w:val="20"/>
            <w:lang w:val="en-US" w:eastAsia="ko-KR"/>
          </w:rPr>
          <w:t xml:space="preserve">subfield, </w:t>
        </w:r>
        <w:proofErr w:type="spellStart"/>
        <w:r w:rsidR="002B09BE">
          <w:rPr>
            <w:rFonts w:ascii="TimesNewRoman" w:hAnsi="TimesNewRoman" w:cs="TimesNewRoman"/>
            <w:sz w:val="20"/>
            <w:lang w:val="en-US" w:eastAsia="ko-KR"/>
          </w:rPr>
          <w:t>QoS</w:t>
        </w:r>
        <w:proofErr w:type="spellEnd"/>
        <w:r w:rsidR="002B09BE">
          <w:rPr>
            <w:rFonts w:ascii="TimesNewRoman" w:hAnsi="TimesNewRoman" w:cs="TimesNewRoman"/>
            <w:sz w:val="20"/>
            <w:lang w:val="en-US" w:eastAsia="ko-KR"/>
          </w:rPr>
          <w:t xml:space="preserve"> Control </w:t>
        </w:r>
      </w:ins>
      <w:ins w:id="569" w:author="Qi Wang" w:date="2013-07-18T04:23:00Z">
        <w:r w:rsidR="00A24DAC">
          <w:rPr>
            <w:rFonts w:ascii="TimesNewRoman" w:hAnsi="TimesNewRoman" w:cs="TimesNewRoman"/>
            <w:sz w:val="20"/>
            <w:lang w:val="en-US" w:eastAsia="ko-KR"/>
          </w:rPr>
          <w:t xml:space="preserve">Match Specification </w:t>
        </w:r>
      </w:ins>
      <w:ins w:id="570" w:author="Qi Wang" w:date="2013-01-26T21:27:00Z">
        <w:r w:rsidR="002B09BE">
          <w:rPr>
            <w:rFonts w:ascii="TimesNewRoman" w:hAnsi="TimesNewRoman" w:cs="TimesNewRoman"/>
            <w:sz w:val="20"/>
            <w:lang w:val="en-US" w:eastAsia="ko-KR"/>
          </w:rPr>
          <w:t xml:space="preserve">subfield and HT Control </w:t>
        </w:r>
      </w:ins>
      <w:ins w:id="571" w:author="Qi Wang" w:date="2013-07-18T04:23:00Z">
        <w:r w:rsidR="00A24DAC">
          <w:rPr>
            <w:rFonts w:ascii="TimesNewRoman" w:hAnsi="TimesNewRoman" w:cs="TimesNewRoman"/>
            <w:sz w:val="20"/>
            <w:lang w:val="en-US" w:eastAsia="ko-KR"/>
          </w:rPr>
          <w:t xml:space="preserve">Match Specification </w:t>
        </w:r>
      </w:ins>
      <w:ins w:id="572" w:author="Qi Wang" w:date="2013-01-26T21:27:00Z">
        <w:r w:rsidR="002B09BE">
          <w:rPr>
            <w:rFonts w:ascii="TimesNewRoman" w:hAnsi="TimesNewRoman" w:cs="TimesNewRoman"/>
            <w:sz w:val="20"/>
            <w:lang w:val="en-US" w:eastAsia="ko-KR"/>
          </w:rPr>
          <w:t>subfield</w:t>
        </w:r>
      </w:ins>
      <w:ins w:id="573" w:author="Qi Wang" w:date="2013-01-26T21:25:00Z">
        <w:r w:rsidR="002B09BE">
          <w:rPr>
            <w:rFonts w:ascii="TimesNewRoman" w:hAnsi="TimesNewRoman" w:cs="TimesNewRoman"/>
            <w:sz w:val="20"/>
            <w:lang w:val="en-US" w:eastAsia="ko-KR"/>
          </w:rPr>
          <w:t xml:space="preserve"> </w:t>
        </w:r>
      </w:ins>
      <w:ins w:id="574" w:author="Qi Wang" w:date="2013-01-29T18:57:00Z">
        <w:r w:rsidR="002F6A84">
          <w:rPr>
            <w:rFonts w:ascii="TimesNewRoman" w:hAnsi="TimesNewRoman" w:cs="TimesNewRoman"/>
            <w:sz w:val="20"/>
            <w:lang w:val="en-US" w:eastAsia="ko-KR"/>
          </w:rPr>
          <w:t xml:space="preserve">of the </w:t>
        </w:r>
      </w:ins>
      <w:ins w:id="575" w:author="Qi Wang" w:date="2013-01-29T19:02:00Z">
        <w:r w:rsidR="00F16FF1">
          <w:rPr>
            <w:rFonts w:ascii="TimesNewRoman" w:hAnsi="TimesNewRoman" w:cs="TimesNewRoman"/>
            <w:sz w:val="20"/>
            <w:lang w:val="en-US" w:eastAsia="ko-KR"/>
          </w:rPr>
          <w:t xml:space="preserve">Frame </w:t>
        </w:r>
      </w:ins>
      <w:ins w:id="576" w:author="Qi Wang" w:date="2013-01-29T18:57:00Z">
        <w:r w:rsidR="002F6A84">
          <w:rPr>
            <w:rFonts w:ascii="TimesNewRoman" w:hAnsi="TimesNewRoman" w:cs="TimesNewRoman"/>
            <w:sz w:val="20"/>
            <w:lang w:val="en-US" w:eastAsia="ko-KR"/>
          </w:rPr>
          <w:t xml:space="preserve">Classifier </w:t>
        </w:r>
      </w:ins>
      <w:ins w:id="577" w:author="Qi Wang" w:date="2013-01-29T19:02:00Z">
        <w:r w:rsidR="00F16FF1">
          <w:rPr>
            <w:rFonts w:ascii="TimesNewRoman" w:hAnsi="TimesNewRoman" w:cs="TimesNewRoman"/>
            <w:sz w:val="20"/>
            <w:lang w:val="en-US" w:eastAsia="ko-KR"/>
          </w:rPr>
          <w:t xml:space="preserve">field of a TCLAS element </w:t>
        </w:r>
      </w:ins>
      <w:ins w:id="578" w:author="Qi Wang" w:date="2013-01-26T21:25:00Z">
        <w:r w:rsidR="002B09BE">
          <w:rPr>
            <w:rFonts w:ascii="TimesNewRoman" w:hAnsi="TimesNewRoman" w:cs="TimesNewRoman"/>
            <w:sz w:val="20"/>
            <w:lang w:val="en-US" w:eastAsia="ko-KR"/>
          </w:rPr>
          <w:t>are</w:t>
        </w:r>
      </w:ins>
      <w:ins w:id="579" w:author="Qi Wang" w:date="2013-01-26T18:31:00Z">
        <w:r>
          <w:rPr>
            <w:rFonts w:ascii="TimesNewRoman" w:hAnsi="TimesNewRoman" w:cs="TimesNewRoman"/>
            <w:sz w:val="20"/>
            <w:lang w:val="en-US" w:eastAsia="ko-KR"/>
          </w:rPr>
          <w:t xml:space="preserve"> illustrated </w:t>
        </w:r>
        <w:r w:rsidR="002B09BE">
          <w:rPr>
            <w:rFonts w:ascii="TimesNewRoman" w:hAnsi="TimesNewRoman" w:cs="TimesNewRoman"/>
            <w:sz w:val="20"/>
            <w:lang w:val="en-US" w:eastAsia="ko-KR"/>
          </w:rPr>
          <w:t xml:space="preserve">in </w:t>
        </w:r>
      </w:ins>
      <w:ins w:id="580" w:author="Qi Wang" w:date="2013-07-12T21:19:00Z">
        <w:r w:rsidR="003551C6">
          <w:rPr>
            <w:rFonts w:ascii="TimesNewRoman" w:hAnsi="TimesNewRoman" w:cs="TimesNewRoman"/>
            <w:sz w:val="20"/>
            <w:lang w:val="en-US" w:eastAsia="ko-KR"/>
          </w:rPr>
          <w:t xml:space="preserve">Figure8-xx3, Figure 8-xx4, </w:t>
        </w:r>
      </w:ins>
      <w:ins w:id="581" w:author="Qi Wang" w:date="2013-01-26T18:31:00Z">
        <w:r w:rsidR="002B09BE">
          <w:rPr>
            <w:rFonts w:ascii="TimesNewRoman" w:hAnsi="TimesNewRoman" w:cs="TimesNewRoman"/>
            <w:sz w:val="20"/>
            <w:lang w:val="en-US" w:eastAsia="ko-KR"/>
          </w:rPr>
          <w:t>Figure 8-xx5, Figure 8-xx6, Figure 8-xx7</w:t>
        </w:r>
      </w:ins>
      <w:ins w:id="582" w:author="Qi Wang" w:date="2013-01-26T21:29:00Z">
        <w:r w:rsidR="002B09BE">
          <w:rPr>
            <w:rFonts w:ascii="TimesNewRoman" w:hAnsi="TimesNewRoman" w:cs="TimesNewRoman"/>
            <w:sz w:val="20"/>
            <w:lang w:val="en-US" w:eastAsia="ko-KR"/>
          </w:rPr>
          <w:t xml:space="preserve">, </w:t>
        </w:r>
      </w:ins>
      <w:ins w:id="583" w:author="Qi Wang" w:date="2013-01-26T18:31:00Z">
        <w:r w:rsidR="002B09BE">
          <w:rPr>
            <w:rFonts w:ascii="TimesNewRoman" w:hAnsi="TimesNewRoman" w:cs="TimesNewRoman"/>
            <w:sz w:val="20"/>
            <w:lang w:val="en-US" w:eastAsia="ko-KR"/>
          </w:rPr>
          <w:t>Figure 8-xx8</w:t>
        </w:r>
      </w:ins>
      <w:ins w:id="584" w:author="Qi Wang" w:date="2013-01-26T21:29:00Z">
        <w:r w:rsidR="002B09BE">
          <w:rPr>
            <w:rFonts w:ascii="TimesNewRoman" w:hAnsi="TimesNewRoman" w:cs="TimesNewRoman"/>
            <w:sz w:val="20"/>
            <w:lang w:val="en-US" w:eastAsia="ko-KR"/>
          </w:rPr>
          <w:t>, Figure 8-xxx9, Figure 8-xx10</w:t>
        </w:r>
      </w:ins>
      <w:ins w:id="585" w:author="Qi Wang" w:date="2013-01-29T17:27:00Z">
        <w:r w:rsidR="003551C6">
          <w:rPr>
            <w:rFonts w:ascii="TimesNewRoman" w:hAnsi="TimesNewRoman" w:cs="TimesNewRoman"/>
            <w:sz w:val="20"/>
            <w:lang w:val="en-US" w:eastAsia="ko-KR"/>
          </w:rPr>
          <w:t xml:space="preserve">, </w:t>
        </w:r>
      </w:ins>
      <w:ins w:id="586" w:author="Qi Wang" w:date="2013-07-12T21:19:00Z">
        <w:r w:rsidR="003551C6">
          <w:rPr>
            <w:rFonts w:ascii="TimesNewRoman" w:hAnsi="TimesNewRoman" w:cs="TimesNewRoman"/>
            <w:sz w:val="20"/>
            <w:lang w:val="en-US" w:eastAsia="ko-KR"/>
          </w:rPr>
          <w:t xml:space="preserve">and </w:t>
        </w:r>
      </w:ins>
      <w:ins w:id="587" w:author="Qi Wang" w:date="2013-01-29T17:27:00Z">
        <w:r w:rsidR="003551C6">
          <w:rPr>
            <w:rFonts w:ascii="TimesNewRoman" w:hAnsi="TimesNewRoman" w:cs="TimesNewRoman"/>
            <w:sz w:val="20"/>
            <w:lang w:val="en-US" w:eastAsia="ko-KR"/>
          </w:rPr>
          <w:t>Figure 8-xx11</w:t>
        </w:r>
      </w:ins>
      <w:ins w:id="588" w:author="Qi Wang" w:date="2013-01-26T21:29:00Z">
        <w:r w:rsidR="001B09D3">
          <w:rPr>
            <w:rFonts w:ascii="TimesNewRoman" w:hAnsi="TimesNewRoman" w:cs="TimesNewRoman"/>
            <w:sz w:val="20"/>
            <w:lang w:val="en-US" w:eastAsia="ko-KR"/>
          </w:rPr>
          <w:t>, respectively.</w:t>
        </w:r>
      </w:ins>
      <w:ins w:id="589" w:author="Qi Wang" w:date="2013-01-29T21:21:00Z">
        <w:r w:rsidR="001B09D3">
          <w:rPr>
            <w:rFonts w:ascii="TimesNewRoman" w:hAnsi="TimesNewRoman" w:cs="TimesNewRoman"/>
            <w:sz w:val="20"/>
            <w:lang w:val="en-US" w:eastAsia="ko-KR"/>
          </w:rPr>
          <w:t xml:space="preserve">  The Match Specification subfield contains the match specification (i.e., the parameters) of the corresponding MAC header field with which an MPDU needs to be compared.  </w:t>
        </w:r>
      </w:ins>
      <w:ins w:id="590" w:author="Qi Wang" w:date="2013-01-26T19:40:00Z">
        <w:r w:rsidR="00A65DC8">
          <w:rPr>
            <w:rFonts w:ascii="TimesNewRoman" w:hAnsi="TimesNewRoman" w:cs="TimesNewRoman"/>
            <w:sz w:val="20"/>
            <w:lang w:val="en-US" w:eastAsia="ko-KR"/>
          </w:rPr>
          <w:t xml:space="preserve">When the </w:t>
        </w:r>
      </w:ins>
      <w:ins w:id="591" w:author="Qi Wang" w:date="2013-01-26T21:30:00Z">
        <w:r w:rsidR="00A65DC8">
          <w:rPr>
            <w:rFonts w:ascii="TimesNewRoman" w:hAnsi="TimesNewRoman" w:cs="TimesNewRoman"/>
            <w:sz w:val="20"/>
            <w:lang w:val="en-US" w:eastAsia="ko-KR"/>
          </w:rPr>
          <w:t xml:space="preserve">corresponding </w:t>
        </w:r>
      </w:ins>
      <w:ins w:id="592" w:author="Qi Wang" w:date="2013-01-26T19:40:00Z">
        <w:r w:rsidR="00F0347C">
          <w:rPr>
            <w:rFonts w:ascii="TimesNewRoman" w:hAnsi="TimesNewRoman" w:cs="TimesNewRoman"/>
            <w:sz w:val="20"/>
            <w:lang w:val="en-US" w:eastAsia="ko-KR"/>
          </w:rPr>
          <w:t xml:space="preserve">Filter Mask is not present, every bit in </w:t>
        </w:r>
      </w:ins>
      <w:ins w:id="593" w:author="Qi Wang" w:date="2013-01-26T21:31:00Z">
        <w:r w:rsidR="00A65DC8">
          <w:rPr>
            <w:rFonts w:ascii="TimesNewRoman" w:hAnsi="TimesNewRoman" w:cs="TimesNewRoman"/>
            <w:sz w:val="20"/>
            <w:lang w:val="en-US" w:eastAsia="ko-KR"/>
          </w:rPr>
          <w:t xml:space="preserve">a </w:t>
        </w:r>
      </w:ins>
      <w:ins w:id="594" w:author="Qi Wang" w:date="2013-01-26T19:40:00Z">
        <w:r w:rsidR="00F0347C">
          <w:rPr>
            <w:rFonts w:ascii="TimesNewRoman" w:hAnsi="TimesNewRoman" w:cs="TimesNewRoman"/>
            <w:sz w:val="20"/>
            <w:lang w:val="en-US" w:eastAsia="ko-KR"/>
          </w:rPr>
          <w:t xml:space="preserve">Match Specification needs to be compared; otherwise, </w:t>
        </w:r>
      </w:ins>
      <w:ins w:id="595" w:author="Qi Wang" w:date="2013-01-26T19:42:00Z">
        <w:r w:rsidR="00F0347C">
          <w:rPr>
            <w:rFonts w:ascii="TimesNewRoman" w:hAnsi="TimesNewRoman" w:cs="TimesNewRoman"/>
            <w:sz w:val="20"/>
            <w:lang w:val="en-US" w:eastAsia="ko-KR"/>
          </w:rPr>
          <w:t xml:space="preserve">only </w:t>
        </w:r>
      </w:ins>
      <w:ins w:id="596" w:author="Qi Wang" w:date="2013-01-26T19:40:00Z">
        <w:r w:rsidR="00F0347C">
          <w:rPr>
            <w:rFonts w:ascii="TimesNewRoman" w:hAnsi="TimesNewRoman" w:cs="TimesNewRoman"/>
            <w:sz w:val="20"/>
            <w:lang w:val="en-US" w:eastAsia="ko-KR"/>
          </w:rPr>
          <w:t xml:space="preserve">the bits with the same bit positions </w:t>
        </w:r>
      </w:ins>
      <w:ins w:id="597" w:author="Qi Wang" w:date="2013-01-26T19:42:00Z">
        <w:r w:rsidR="00F0347C">
          <w:rPr>
            <w:rFonts w:ascii="TimesNewRoman" w:hAnsi="TimesNewRoman" w:cs="TimesNewRoman"/>
            <w:sz w:val="20"/>
            <w:lang w:val="en-US" w:eastAsia="ko-KR"/>
          </w:rPr>
          <w:t>as the</w:t>
        </w:r>
      </w:ins>
      <w:ins w:id="598" w:author="Qi Wang" w:date="2013-01-26T20:07:00Z">
        <w:r w:rsidR="00DE059F">
          <w:rPr>
            <w:rFonts w:ascii="TimesNewRoman" w:hAnsi="TimesNewRoman" w:cs="TimesNewRoman"/>
            <w:sz w:val="20"/>
            <w:lang w:val="en-US" w:eastAsia="ko-KR"/>
          </w:rPr>
          <w:t xml:space="preserve"> bits</w:t>
        </w:r>
      </w:ins>
      <w:ins w:id="599" w:author="Qi Wang" w:date="2013-01-26T20:08:00Z">
        <w:r w:rsidR="00DE059F">
          <w:rPr>
            <w:rFonts w:ascii="TimesNewRoman" w:hAnsi="TimesNewRoman" w:cs="TimesNewRoman"/>
            <w:sz w:val="20"/>
            <w:lang w:val="en-US" w:eastAsia="ko-KR"/>
          </w:rPr>
          <w:t xml:space="preserve"> that are set to 1</w:t>
        </w:r>
      </w:ins>
      <w:ins w:id="600" w:author="Qi Wang" w:date="2013-01-26T20:07:00Z">
        <w:r w:rsidR="00DE059F">
          <w:rPr>
            <w:rFonts w:ascii="TimesNewRoman" w:hAnsi="TimesNewRoman" w:cs="TimesNewRoman"/>
            <w:sz w:val="20"/>
            <w:lang w:val="en-US" w:eastAsia="ko-KR"/>
          </w:rPr>
          <w:t xml:space="preserve"> in the</w:t>
        </w:r>
      </w:ins>
      <w:ins w:id="601" w:author="Qi Wang" w:date="2013-01-26T19:42:00Z">
        <w:r w:rsidR="00A65DC8">
          <w:rPr>
            <w:rFonts w:ascii="TimesNewRoman" w:hAnsi="TimesNewRoman" w:cs="TimesNewRoman"/>
            <w:sz w:val="20"/>
            <w:lang w:val="en-US" w:eastAsia="ko-KR"/>
          </w:rPr>
          <w:t xml:space="preserve"> </w:t>
        </w:r>
      </w:ins>
      <w:ins w:id="602" w:author="Qi Wang" w:date="2013-01-26T21:31:00Z">
        <w:r w:rsidR="00A65DC8">
          <w:rPr>
            <w:rFonts w:ascii="TimesNewRoman" w:hAnsi="TimesNewRoman" w:cs="TimesNewRoman"/>
            <w:sz w:val="20"/>
            <w:lang w:val="en-US" w:eastAsia="ko-KR"/>
          </w:rPr>
          <w:t xml:space="preserve">corresponding </w:t>
        </w:r>
      </w:ins>
      <w:ins w:id="603" w:author="Qi Wang" w:date="2013-01-26T19:42:00Z">
        <w:r w:rsidR="00F0347C">
          <w:rPr>
            <w:rFonts w:ascii="TimesNewRoman" w:hAnsi="TimesNewRoman" w:cs="TimesNewRoman"/>
            <w:sz w:val="20"/>
            <w:lang w:val="en-US" w:eastAsia="ko-KR"/>
          </w:rPr>
          <w:t xml:space="preserve">Filter </w:t>
        </w:r>
      </w:ins>
      <w:ins w:id="604" w:author="Qi Wang" w:date="2013-01-26T21:19:00Z">
        <w:r w:rsidR="006A514A">
          <w:rPr>
            <w:rFonts w:ascii="TimesNewRoman" w:hAnsi="TimesNewRoman" w:cs="TimesNewRoman"/>
            <w:sz w:val="20"/>
            <w:lang w:val="en-US" w:eastAsia="ko-KR"/>
          </w:rPr>
          <w:t xml:space="preserve">Mask subfield </w:t>
        </w:r>
      </w:ins>
      <w:ins w:id="605" w:author="Qi Wang" w:date="2013-01-26T20:08:00Z">
        <w:r w:rsidR="00DE059F">
          <w:rPr>
            <w:rFonts w:ascii="TimesNewRoman" w:hAnsi="TimesNewRoman" w:cs="TimesNewRoman"/>
            <w:sz w:val="20"/>
            <w:lang w:val="en-US" w:eastAsia="ko-KR"/>
          </w:rPr>
          <w:t xml:space="preserve">are compared. </w:t>
        </w:r>
      </w:ins>
    </w:p>
    <w:p w:rsidR="0050495F" w:rsidRDefault="0050495F">
      <w:pPr>
        <w:autoSpaceDE w:val="0"/>
        <w:autoSpaceDN w:val="0"/>
        <w:adjustRightInd w:val="0"/>
        <w:rPr>
          <w:ins w:id="606" w:author="Qi Wang" w:date="2013-01-26T18:30:00Z"/>
          <w:rFonts w:ascii="Arial,Bold" w:hAnsi="Arial,Bold" w:cs="Arial,Bold"/>
          <w:b/>
          <w:bCs/>
          <w:sz w:val="20"/>
          <w:lang w:val="en-US" w:eastAsia="ko-KR"/>
        </w:rPr>
        <w:pPrChange w:id="607" w:author="Qi Wang" w:date="2013-01-26T18:30:00Z">
          <w:pPr>
            <w:autoSpaceDE w:val="0"/>
            <w:autoSpaceDN w:val="0"/>
            <w:adjustRightInd w:val="0"/>
            <w:jc w:val="center"/>
          </w:pPr>
        </w:pPrChange>
      </w:pPr>
    </w:p>
    <w:p w:rsidR="00CD72A4" w:rsidRPr="00CD72A4" w:rsidRDefault="00CD72A4">
      <w:pPr>
        <w:keepNext/>
        <w:keepLines/>
        <w:autoSpaceDE w:val="0"/>
        <w:autoSpaceDN w:val="0"/>
        <w:adjustRightInd w:val="0"/>
        <w:rPr>
          <w:ins w:id="608" w:author="Qi Wang" w:date="2013-01-26T18:23:00Z"/>
          <w:rFonts w:ascii="Arial,Bold" w:hAnsi="Arial,Bold" w:cs="Arial,Bold"/>
          <w:b/>
          <w:bCs/>
          <w:sz w:val="20"/>
          <w:lang w:val="en-US" w:eastAsia="ko-KR"/>
        </w:rPr>
        <w:pPrChange w:id="609" w:author="Qi Wang" w:date="2013-01-26T19:29:00Z">
          <w:pPr>
            <w:autoSpaceDE w:val="0"/>
            <w:autoSpaceDN w:val="0"/>
            <w:adjustRightInd w:val="0"/>
            <w:jc w:val="center"/>
          </w:pPr>
        </w:pPrChange>
      </w:pPr>
    </w:p>
    <w:tbl>
      <w:tblPr>
        <w:tblW w:w="0" w:type="auto"/>
        <w:jc w:val="center"/>
        <w:tblInd w:w="-1001" w:type="dxa"/>
        <w:tblLayout w:type="fixed"/>
        <w:tblCellMar>
          <w:left w:w="0" w:type="dxa"/>
          <w:right w:w="0" w:type="dxa"/>
        </w:tblCellMar>
        <w:tblLook w:val="0000" w:firstRow="0" w:lastRow="0" w:firstColumn="0" w:lastColumn="0" w:noHBand="0" w:noVBand="0"/>
        <w:tblPrChange w:id="610" w:author="Qi Wang" w:date="2013-01-26T18:24:00Z">
          <w:tblPr>
            <w:tblW w:w="0" w:type="auto"/>
            <w:jc w:val="center"/>
            <w:tblInd w:w="29" w:type="dxa"/>
            <w:tblLayout w:type="fixed"/>
            <w:tblCellMar>
              <w:left w:w="0" w:type="dxa"/>
              <w:right w:w="0" w:type="dxa"/>
            </w:tblCellMar>
            <w:tblLook w:val="0000" w:firstRow="0" w:lastRow="0" w:firstColumn="0" w:lastColumn="0" w:noHBand="0" w:noVBand="0"/>
          </w:tblPr>
        </w:tblPrChange>
      </w:tblPr>
      <w:tblGrid>
        <w:gridCol w:w="2419"/>
        <w:gridCol w:w="2556"/>
        <w:tblGridChange w:id="611">
          <w:tblGrid>
            <w:gridCol w:w="1389"/>
            <w:gridCol w:w="1418"/>
          </w:tblGrid>
        </w:tblGridChange>
      </w:tblGrid>
      <w:tr w:rsidR="0050495F" w:rsidTr="0050495F">
        <w:trPr>
          <w:trHeight w:val="500"/>
          <w:jc w:val="center"/>
          <w:ins w:id="612" w:author="Qi Wang" w:date="2013-01-26T18:23:00Z"/>
          <w:trPrChange w:id="613" w:author="Qi Wang" w:date="2013-01-26T18:24:00Z">
            <w:trPr>
              <w:trHeight w:val="500"/>
              <w:jc w:val="center"/>
            </w:trPr>
          </w:trPrChange>
        </w:trPr>
        <w:tc>
          <w:tcPr>
            <w:tcW w:w="2419" w:type="dxa"/>
            <w:tcBorders>
              <w:top w:val="single" w:sz="10" w:space="0" w:color="000000"/>
              <w:left w:val="single" w:sz="10" w:space="0" w:color="000000"/>
              <w:bottom w:val="single" w:sz="10" w:space="0" w:color="000000"/>
              <w:right w:val="single" w:sz="10" w:space="0" w:color="000000"/>
            </w:tcBorders>
            <w:tcPrChange w:id="614" w:author="Qi Wang" w:date="2013-01-26T18:24:00Z">
              <w:tcPr>
                <w:tcW w:w="1389" w:type="dxa"/>
                <w:tcBorders>
                  <w:top w:val="single" w:sz="10" w:space="0" w:color="000000"/>
                  <w:left w:val="single" w:sz="10" w:space="0" w:color="000000"/>
                  <w:bottom w:val="single" w:sz="10" w:space="0" w:color="000000"/>
                  <w:right w:val="single" w:sz="10" w:space="0" w:color="000000"/>
                </w:tcBorders>
              </w:tcPr>
            </w:tcPrChange>
          </w:tcPr>
          <w:p w:rsidR="0050495F" w:rsidRDefault="0050495F">
            <w:pPr>
              <w:pStyle w:val="cellbody2"/>
              <w:keepNext/>
              <w:keepLines/>
              <w:spacing w:before="96" w:after="48" w:line="160" w:lineRule="exact"/>
              <w:ind w:left="120" w:right="120"/>
              <w:rPr>
                <w:ins w:id="615" w:author="Qi Wang" w:date="2013-01-26T18:23:00Z"/>
                <w:lang w:val="en-GB"/>
              </w:rPr>
              <w:pPrChange w:id="616" w:author="Qi Wang" w:date="2013-01-26T19:29:00Z">
                <w:pPr>
                  <w:pStyle w:val="cellbody2"/>
                  <w:spacing w:before="96" w:after="48" w:line="160" w:lineRule="exact"/>
                  <w:ind w:left="120" w:right="120"/>
                </w:pPr>
              </w:pPrChange>
            </w:pPr>
            <w:ins w:id="617" w:author="Qi Wang" w:date="2013-01-26T18:25:00Z">
              <w:r>
                <w:t>Frame Control Match Specification</w:t>
              </w:r>
            </w:ins>
          </w:p>
        </w:tc>
        <w:tc>
          <w:tcPr>
            <w:tcW w:w="2556" w:type="dxa"/>
            <w:tcBorders>
              <w:top w:val="single" w:sz="10" w:space="0" w:color="000000"/>
              <w:left w:val="single" w:sz="10" w:space="0" w:color="000000"/>
              <w:bottom w:val="single" w:sz="10" w:space="0" w:color="000000"/>
              <w:right w:val="single" w:sz="10" w:space="0" w:color="000000"/>
            </w:tcBorders>
            <w:tcPrChange w:id="618" w:author="Qi Wang" w:date="2013-01-26T18:24:00Z">
              <w:tcPr>
                <w:tcW w:w="1418" w:type="dxa"/>
                <w:tcBorders>
                  <w:top w:val="single" w:sz="10" w:space="0" w:color="000000"/>
                  <w:left w:val="single" w:sz="10" w:space="0" w:color="000000"/>
                  <w:bottom w:val="single" w:sz="10" w:space="0" w:color="000000"/>
                  <w:right w:val="single" w:sz="10" w:space="0" w:color="000000"/>
                </w:tcBorders>
              </w:tcPr>
            </w:tcPrChange>
          </w:tcPr>
          <w:p w:rsidR="0050495F" w:rsidRDefault="0050495F">
            <w:pPr>
              <w:pStyle w:val="cellbody2"/>
              <w:keepNext/>
              <w:keepLines/>
              <w:spacing w:before="96" w:after="48" w:line="160" w:lineRule="exact"/>
              <w:ind w:left="120" w:right="120"/>
              <w:rPr>
                <w:ins w:id="619" w:author="Qi Wang" w:date="2013-01-26T18:23:00Z"/>
              </w:rPr>
              <w:pPrChange w:id="620" w:author="Qi Wang" w:date="2013-01-26T19:29:00Z">
                <w:pPr>
                  <w:pStyle w:val="cellbody2"/>
                  <w:spacing w:before="96" w:after="48" w:line="160" w:lineRule="exact"/>
                  <w:ind w:left="120" w:right="120"/>
                </w:pPr>
              </w:pPrChange>
            </w:pPr>
            <w:ins w:id="621" w:author="Qi Wang" w:date="2013-01-26T18:25:00Z">
              <w:r>
                <w:t>Frame Control Filter Mask</w:t>
              </w:r>
            </w:ins>
          </w:p>
        </w:tc>
      </w:tr>
      <w:tr w:rsidR="0050495F" w:rsidTr="0050495F">
        <w:trPr>
          <w:trHeight w:val="340"/>
          <w:jc w:val="center"/>
          <w:ins w:id="622" w:author="Qi Wang" w:date="2013-01-26T18:23:00Z"/>
          <w:trPrChange w:id="623" w:author="Qi Wang" w:date="2013-01-26T18:24:00Z">
            <w:trPr>
              <w:trHeight w:val="340"/>
              <w:jc w:val="center"/>
            </w:trPr>
          </w:trPrChange>
        </w:trPr>
        <w:tc>
          <w:tcPr>
            <w:tcW w:w="2419" w:type="dxa"/>
            <w:tcBorders>
              <w:top w:val="nil"/>
              <w:left w:val="nil"/>
              <w:bottom w:val="nil"/>
              <w:right w:val="nil"/>
            </w:tcBorders>
            <w:tcPrChange w:id="624" w:author="Qi Wang" w:date="2013-01-26T18:24:00Z">
              <w:tcPr>
                <w:tcW w:w="1389" w:type="dxa"/>
                <w:tcBorders>
                  <w:top w:val="nil"/>
                  <w:left w:val="nil"/>
                  <w:bottom w:val="nil"/>
                  <w:right w:val="nil"/>
                </w:tcBorders>
              </w:tcPr>
            </w:tcPrChange>
          </w:tcPr>
          <w:p w:rsidR="0050495F" w:rsidRDefault="0050495F">
            <w:pPr>
              <w:pStyle w:val="cellbody2"/>
              <w:keepNext/>
              <w:keepLines/>
              <w:spacing w:before="96" w:after="48" w:line="160" w:lineRule="exact"/>
              <w:ind w:right="120"/>
              <w:jc w:val="left"/>
              <w:rPr>
                <w:ins w:id="625" w:author="Qi Wang" w:date="2013-01-26T18:23:00Z"/>
                <w:lang w:val="en-GB"/>
              </w:rPr>
              <w:pPrChange w:id="626" w:author="Qi Wang" w:date="2013-01-26T19:29:00Z">
                <w:pPr>
                  <w:pStyle w:val="cellbody2"/>
                  <w:spacing w:before="96" w:after="48" w:line="160" w:lineRule="exact"/>
                  <w:ind w:right="120"/>
                  <w:jc w:val="left"/>
                </w:pPr>
              </w:pPrChange>
            </w:pPr>
            <w:ins w:id="627" w:author="Qi Wang" w:date="2013-01-26T18:26:00Z">
              <w:r>
                <w:t>Octets            2</w:t>
              </w:r>
            </w:ins>
          </w:p>
        </w:tc>
        <w:tc>
          <w:tcPr>
            <w:tcW w:w="2556" w:type="dxa"/>
            <w:tcBorders>
              <w:top w:val="nil"/>
              <w:left w:val="nil"/>
              <w:bottom w:val="nil"/>
              <w:right w:val="nil"/>
            </w:tcBorders>
            <w:tcPrChange w:id="628" w:author="Qi Wang" w:date="2013-01-26T18:24:00Z">
              <w:tcPr>
                <w:tcW w:w="1418" w:type="dxa"/>
                <w:tcBorders>
                  <w:top w:val="nil"/>
                  <w:left w:val="nil"/>
                  <w:bottom w:val="nil"/>
                  <w:right w:val="nil"/>
                </w:tcBorders>
              </w:tcPr>
            </w:tcPrChange>
          </w:tcPr>
          <w:p w:rsidR="0050495F" w:rsidRDefault="007C5836">
            <w:pPr>
              <w:pStyle w:val="cellbody2"/>
              <w:keepNext/>
              <w:keepLines/>
              <w:spacing w:before="96" w:after="48" w:line="160" w:lineRule="exact"/>
              <w:ind w:right="120"/>
              <w:jc w:val="left"/>
              <w:rPr>
                <w:ins w:id="629" w:author="Qi Wang" w:date="2013-01-26T18:23:00Z"/>
                <w:b/>
              </w:rPr>
              <w:pPrChange w:id="630" w:author="Qi Wang" w:date="2013-01-29T19:01:00Z">
                <w:pPr>
                  <w:pStyle w:val="cellbody2"/>
                  <w:keepNext/>
                  <w:suppressAutoHyphens/>
                  <w:spacing w:before="96" w:after="48" w:line="160" w:lineRule="exact"/>
                  <w:ind w:left="120" w:right="120"/>
                </w:pPr>
              </w:pPrChange>
            </w:pPr>
            <w:ins w:id="631" w:author="Qi Wang" w:date="2013-01-31T15:58:00Z">
              <w:r>
                <w:t xml:space="preserve">                     </w:t>
              </w:r>
            </w:ins>
            <w:ins w:id="632" w:author="Qi Wang" w:date="2013-01-26T18:26:00Z">
              <w:r w:rsidR="0050495F">
                <w:t xml:space="preserve">0 or </w:t>
              </w:r>
            </w:ins>
            <w:ins w:id="633" w:author="Qi Wang" w:date="2013-01-26T18:29:00Z">
              <w:r w:rsidR="004C6043">
                <w:t>2</w:t>
              </w:r>
            </w:ins>
          </w:p>
        </w:tc>
      </w:tr>
    </w:tbl>
    <w:p w:rsidR="0050495F" w:rsidRDefault="0050495F">
      <w:pPr>
        <w:keepNext/>
        <w:keepLines/>
        <w:autoSpaceDE w:val="0"/>
        <w:autoSpaceDN w:val="0"/>
        <w:adjustRightInd w:val="0"/>
        <w:rPr>
          <w:ins w:id="634" w:author="Qi Wang" w:date="2013-01-26T18:23:00Z"/>
          <w:rFonts w:ascii="Arial,Bold" w:hAnsi="Arial,Bold" w:cs="Arial,Bold"/>
          <w:b/>
          <w:bCs/>
          <w:sz w:val="20"/>
          <w:lang w:val="en-US" w:eastAsia="ko-KR"/>
        </w:rPr>
        <w:pPrChange w:id="635" w:author="Qi Wang" w:date="2013-01-26T19:29:00Z">
          <w:pPr>
            <w:autoSpaceDE w:val="0"/>
            <w:autoSpaceDN w:val="0"/>
            <w:adjustRightInd w:val="0"/>
          </w:pPr>
        </w:pPrChange>
      </w:pPr>
    </w:p>
    <w:p w:rsidR="0050495F" w:rsidRDefault="0050495F">
      <w:pPr>
        <w:keepNext/>
        <w:keepLines/>
        <w:autoSpaceDE w:val="0"/>
        <w:autoSpaceDN w:val="0"/>
        <w:adjustRightInd w:val="0"/>
        <w:jc w:val="center"/>
        <w:rPr>
          <w:ins w:id="636" w:author="Qi Wang" w:date="2013-01-26T21:20:00Z"/>
          <w:rFonts w:ascii="Arial,Bold" w:hAnsi="Arial,Bold" w:cs="Arial,Bold"/>
          <w:b/>
          <w:bCs/>
          <w:sz w:val="20"/>
          <w:lang w:val="en-US" w:eastAsia="ko-KR"/>
        </w:rPr>
        <w:pPrChange w:id="637" w:author="Qi Wang" w:date="2013-01-26T19:29:00Z">
          <w:pPr>
            <w:autoSpaceDE w:val="0"/>
            <w:autoSpaceDN w:val="0"/>
            <w:adjustRightInd w:val="0"/>
            <w:jc w:val="center"/>
          </w:pPr>
        </w:pPrChange>
      </w:pPr>
    </w:p>
    <w:p w:rsidR="0050495F" w:rsidRDefault="003551C6">
      <w:pPr>
        <w:keepNext/>
        <w:keepLines/>
        <w:autoSpaceDE w:val="0"/>
        <w:autoSpaceDN w:val="0"/>
        <w:adjustRightInd w:val="0"/>
        <w:jc w:val="center"/>
        <w:rPr>
          <w:ins w:id="638" w:author="Qi Wang" w:date="2013-01-26T21:20:00Z"/>
          <w:rFonts w:ascii="Arial,Bold" w:hAnsi="Arial,Bold" w:cs="Arial,Bold"/>
          <w:b/>
          <w:bCs/>
          <w:sz w:val="20"/>
          <w:lang w:val="en-US" w:eastAsia="ko-KR"/>
        </w:rPr>
        <w:pPrChange w:id="639" w:author="Qi Wang" w:date="2013-01-26T19:29:00Z">
          <w:pPr>
            <w:autoSpaceDE w:val="0"/>
            <w:autoSpaceDN w:val="0"/>
            <w:adjustRightInd w:val="0"/>
            <w:jc w:val="center"/>
          </w:pPr>
        </w:pPrChange>
      </w:pPr>
      <w:ins w:id="640" w:author="Qi Wang" w:date="2013-01-26T18:23:00Z">
        <w:r>
          <w:rPr>
            <w:rFonts w:ascii="Arial,Bold" w:hAnsi="Arial,Bold" w:cs="Arial,Bold"/>
            <w:b/>
            <w:bCs/>
            <w:sz w:val="20"/>
            <w:lang w:val="en-US" w:eastAsia="ko-KR"/>
          </w:rPr>
          <w:t>Figure 8-xx</w:t>
        </w:r>
      </w:ins>
      <w:ins w:id="641" w:author="Qi Wang" w:date="2013-07-12T21:17:00Z">
        <w:r>
          <w:rPr>
            <w:rFonts w:ascii="Arial,Bold" w:hAnsi="Arial,Bold" w:cs="Arial,Bold"/>
            <w:b/>
            <w:bCs/>
            <w:sz w:val="20"/>
            <w:lang w:val="en-US" w:eastAsia="ko-KR"/>
          </w:rPr>
          <w:t>3</w:t>
        </w:r>
      </w:ins>
      <w:ins w:id="642" w:author="Qi Wang" w:date="2013-01-26T18:23:00Z">
        <w:r w:rsidR="0050495F">
          <w:rPr>
            <w:rFonts w:ascii="Arial,Bold" w:hAnsi="Arial,Bold" w:cs="Arial,Bold"/>
            <w:b/>
            <w:bCs/>
            <w:sz w:val="20"/>
            <w:lang w:val="en-US" w:eastAsia="ko-KR"/>
          </w:rPr>
          <w:t>—</w:t>
        </w:r>
      </w:ins>
      <w:ins w:id="643" w:author="Qi Wang" w:date="2013-01-26T18:24:00Z">
        <w:r w:rsidR="0050495F">
          <w:rPr>
            <w:rFonts w:ascii="Arial,Bold" w:hAnsi="Arial,Bold" w:cs="Arial,Bold"/>
            <w:b/>
            <w:bCs/>
            <w:sz w:val="20"/>
            <w:lang w:val="en-US" w:eastAsia="ko-KR"/>
          </w:rPr>
          <w:t xml:space="preserve">Frame Control Match </w:t>
        </w:r>
        <w:r w:rsidR="004C6043">
          <w:rPr>
            <w:rFonts w:ascii="Arial,Bold" w:hAnsi="Arial,Bold" w:cs="Arial,Bold"/>
            <w:b/>
            <w:bCs/>
            <w:sz w:val="20"/>
            <w:lang w:val="en-US" w:eastAsia="ko-KR"/>
          </w:rPr>
          <w:t>Specification</w:t>
        </w:r>
      </w:ins>
      <w:ins w:id="644" w:author="Qi Wang" w:date="2013-01-26T18:29:00Z">
        <w:r w:rsidR="004C6043">
          <w:rPr>
            <w:rFonts w:ascii="Arial,Bold" w:hAnsi="Arial,Bold" w:cs="Arial,Bold"/>
            <w:b/>
            <w:bCs/>
            <w:sz w:val="20"/>
            <w:lang w:val="en-US" w:eastAsia="ko-KR"/>
          </w:rPr>
          <w:t xml:space="preserve"> </w:t>
        </w:r>
      </w:ins>
      <w:ins w:id="645" w:author="Qi Wang" w:date="2013-01-26T18:24:00Z">
        <w:r w:rsidR="0050495F">
          <w:rPr>
            <w:rFonts w:ascii="Arial,Bold" w:hAnsi="Arial,Bold" w:cs="Arial,Bold"/>
            <w:b/>
            <w:bCs/>
            <w:sz w:val="20"/>
            <w:lang w:val="en-US" w:eastAsia="ko-KR"/>
          </w:rPr>
          <w:t>Sub</w:t>
        </w:r>
      </w:ins>
      <w:ins w:id="646" w:author="Qi Wang" w:date="2013-01-26T18:23:00Z">
        <w:r w:rsidR="0050495F">
          <w:rPr>
            <w:rFonts w:ascii="Arial,Bold" w:hAnsi="Arial,Bold" w:cs="Arial,Bold"/>
            <w:b/>
            <w:bCs/>
            <w:sz w:val="20"/>
            <w:lang w:val="en-US" w:eastAsia="ko-KR"/>
          </w:rPr>
          <w:t xml:space="preserve">field of Classifier </w:t>
        </w:r>
        <w:proofErr w:type="gramStart"/>
        <w:r w:rsidR="0050495F">
          <w:rPr>
            <w:rFonts w:ascii="Arial,Bold" w:hAnsi="Arial,Bold" w:cs="Arial,Bold"/>
            <w:b/>
            <w:bCs/>
            <w:sz w:val="20"/>
            <w:lang w:val="en-US" w:eastAsia="ko-KR"/>
          </w:rPr>
          <w:t>Type  6</w:t>
        </w:r>
      </w:ins>
      <w:proofErr w:type="gramEnd"/>
    </w:p>
    <w:p w:rsidR="006A514A" w:rsidRDefault="006A514A">
      <w:pPr>
        <w:keepNext/>
        <w:keepLines/>
        <w:autoSpaceDE w:val="0"/>
        <w:autoSpaceDN w:val="0"/>
        <w:adjustRightInd w:val="0"/>
        <w:jc w:val="center"/>
        <w:rPr>
          <w:ins w:id="647" w:author="Qi Wang" w:date="2013-01-26T21:20:00Z"/>
          <w:rFonts w:ascii="Arial,Bold" w:hAnsi="Arial,Bold" w:cs="Arial,Bold"/>
          <w:b/>
          <w:bCs/>
          <w:sz w:val="20"/>
          <w:lang w:val="en-US" w:eastAsia="ko-KR"/>
        </w:rPr>
        <w:pPrChange w:id="648" w:author="Qi Wang" w:date="2013-01-26T19:29:00Z">
          <w:pPr>
            <w:autoSpaceDE w:val="0"/>
            <w:autoSpaceDN w:val="0"/>
            <w:adjustRightInd w:val="0"/>
            <w:jc w:val="center"/>
          </w:pPr>
        </w:pPrChange>
      </w:pPr>
    </w:p>
    <w:p w:rsidR="006A514A" w:rsidRDefault="006A514A">
      <w:pPr>
        <w:keepNext/>
        <w:keepLines/>
        <w:autoSpaceDE w:val="0"/>
        <w:autoSpaceDN w:val="0"/>
        <w:adjustRightInd w:val="0"/>
        <w:rPr>
          <w:ins w:id="649" w:author="Qi Wang" w:date="2013-01-26T18:23:00Z"/>
          <w:rFonts w:ascii="Arial,Bold" w:hAnsi="Arial,Bold" w:cs="Arial,Bold"/>
          <w:b/>
          <w:bCs/>
          <w:sz w:val="20"/>
          <w:lang w:val="en-US" w:eastAsia="ko-KR"/>
        </w:rPr>
        <w:pPrChange w:id="650" w:author="Qi Wang" w:date="2013-01-26T21:20:00Z">
          <w:pPr>
            <w:autoSpaceDE w:val="0"/>
            <w:autoSpaceDN w:val="0"/>
            <w:adjustRightInd w:val="0"/>
            <w:jc w:val="center"/>
          </w:pPr>
        </w:pPrChange>
      </w:pPr>
    </w:p>
    <w:p w:rsidR="0050495F" w:rsidRDefault="0050495F">
      <w:pPr>
        <w:keepNext/>
        <w:keepLines/>
        <w:autoSpaceDE w:val="0"/>
        <w:autoSpaceDN w:val="0"/>
        <w:adjustRightInd w:val="0"/>
        <w:rPr>
          <w:ins w:id="651" w:author="Qi Wang" w:date="2013-01-26T18:23:00Z"/>
          <w:rFonts w:ascii="Arial,Bold" w:hAnsi="Arial,Bold" w:cs="Arial,Bold"/>
          <w:b/>
          <w:bCs/>
          <w:sz w:val="20"/>
          <w:lang w:val="en-US" w:eastAsia="ko-KR"/>
        </w:rPr>
        <w:pPrChange w:id="652" w:author="Qi Wang" w:date="2013-01-26T19:29:00Z">
          <w:pPr>
            <w:autoSpaceDE w:val="0"/>
            <w:autoSpaceDN w:val="0"/>
            <w:adjustRightInd w:val="0"/>
          </w:pPr>
        </w:pPrChange>
      </w:pPr>
    </w:p>
    <w:tbl>
      <w:tblPr>
        <w:tblW w:w="0" w:type="auto"/>
        <w:jc w:val="center"/>
        <w:tblInd w:w="-1001" w:type="dxa"/>
        <w:tblLayout w:type="fixed"/>
        <w:tblCellMar>
          <w:left w:w="0" w:type="dxa"/>
          <w:right w:w="0" w:type="dxa"/>
        </w:tblCellMar>
        <w:tblLook w:val="0000" w:firstRow="0" w:lastRow="0" w:firstColumn="0" w:lastColumn="0" w:noHBand="0" w:noVBand="0"/>
      </w:tblPr>
      <w:tblGrid>
        <w:gridCol w:w="2419"/>
        <w:gridCol w:w="2556"/>
      </w:tblGrid>
      <w:tr w:rsidR="00A37497" w:rsidTr="006B1BE6">
        <w:trPr>
          <w:trHeight w:val="500"/>
          <w:jc w:val="center"/>
          <w:ins w:id="653" w:author="Qi Wang" w:date="2013-01-26T19:06:00Z"/>
        </w:trPr>
        <w:tc>
          <w:tcPr>
            <w:tcW w:w="2419" w:type="dxa"/>
            <w:tcBorders>
              <w:top w:val="single" w:sz="10" w:space="0" w:color="000000"/>
              <w:left w:val="single" w:sz="10" w:space="0" w:color="000000"/>
              <w:bottom w:val="single" w:sz="10" w:space="0" w:color="000000"/>
              <w:right w:val="single" w:sz="10" w:space="0" w:color="000000"/>
            </w:tcBorders>
          </w:tcPr>
          <w:p w:rsidR="00A37497" w:rsidRDefault="0012565F">
            <w:pPr>
              <w:pStyle w:val="cellbody2"/>
              <w:keepNext/>
              <w:keepLines/>
              <w:spacing w:before="96" w:after="48" w:line="160" w:lineRule="exact"/>
              <w:ind w:left="120" w:right="120"/>
              <w:jc w:val="left"/>
              <w:rPr>
                <w:ins w:id="654" w:author="Qi Wang" w:date="2013-01-26T19:06:00Z"/>
                <w:lang w:val="en-GB"/>
              </w:rPr>
              <w:pPrChange w:id="655" w:author="Qi Wang" w:date="2013-01-26T19:29:00Z">
                <w:pPr>
                  <w:pStyle w:val="cellbody2"/>
                  <w:spacing w:before="96" w:after="48" w:line="160" w:lineRule="exact"/>
                  <w:ind w:left="120" w:right="120"/>
                </w:pPr>
              </w:pPrChange>
            </w:pPr>
            <w:ins w:id="656" w:author="Qi Wang" w:date="2013-01-26T19:25:00Z">
              <w:r>
                <w:t>Duration</w:t>
              </w:r>
            </w:ins>
            <w:ins w:id="657" w:author="Qi Wang" w:date="2013-01-26T19:26:00Z">
              <w:r>
                <w:t>/ID</w:t>
              </w:r>
            </w:ins>
            <w:ins w:id="658" w:author="Qi Wang" w:date="2013-01-26T19:06:00Z">
              <w:r w:rsidR="00A37497">
                <w:t xml:space="preserve"> Match Specification</w:t>
              </w:r>
            </w:ins>
          </w:p>
        </w:tc>
        <w:tc>
          <w:tcPr>
            <w:tcW w:w="2556" w:type="dxa"/>
            <w:tcBorders>
              <w:top w:val="single" w:sz="10" w:space="0" w:color="000000"/>
              <w:left w:val="single" w:sz="10" w:space="0" w:color="000000"/>
              <w:bottom w:val="single" w:sz="10" w:space="0" w:color="000000"/>
              <w:right w:val="single" w:sz="10" w:space="0" w:color="000000"/>
            </w:tcBorders>
          </w:tcPr>
          <w:p w:rsidR="00A37497" w:rsidRDefault="0012565F">
            <w:pPr>
              <w:pStyle w:val="cellbody2"/>
              <w:keepNext/>
              <w:keepLines/>
              <w:spacing w:before="96" w:after="48" w:line="160" w:lineRule="exact"/>
              <w:ind w:left="120" w:right="120"/>
              <w:rPr>
                <w:ins w:id="659" w:author="Qi Wang" w:date="2013-01-26T19:06:00Z"/>
              </w:rPr>
              <w:pPrChange w:id="660" w:author="Qi Wang" w:date="2013-01-26T19:29:00Z">
                <w:pPr>
                  <w:pStyle w:val="cellbody2"/>
                  <w:spacing w:before="96" w:after="48" w:line="160" w:lineRule="exact"/>
                  <w:ind w:left="120" w:right="120"/>
                </w:pPr>
              </w:pPrChange>
            </w:pPr>
            <w:ins w:id="661" w:author="Qi Wang" w:date="2013-01-26T19:26:00Z">
              <w:r>
                <w:t>Duration/ID</w:t>
              </w:r>
            </w:ins>
            <w:ins w:id="662" w:author="Qi Wang" w:date="2013-01-26T19:06:00Z">
              <w:r w:rsidR="00A37497">
                <w:t xml:space="preserve"> Filter Mask</w:t>
              </w:r>
            </w:ins>
          </w:p>
        </w:tc>
      </w:tr>
      <w:tr w:rsidR="00A37497" w:rsidTr="006B1BE6">
        <w:trPr>
          <w:trHeight w:val="340"/>
          <w:jc w:val="center"/>
          <w:ins w:id="663" w:author="Qi Wang" w:date="2013-01-26T19:06:00Z"/>
        </w:trPr>
        <w:tc>
          <w:tcPr>
            <w:tcW w:w="2419" w:type="dxa"/>
            <w:tcBorders>
              <w:top w:val="nil"/>
              <w:left w:val="nil"/>
              <w:bottom w:val="nil"/>
              <w:right w:val="nil"/>
            </w:tcBorders>
          </w:tcPr>
          <w:p w:rsidR="00A37497" w:rsidRDefault="00A37497">
            <w:pPr>
              <w:pStyle w:val="cellbody2"/>
              <w:keepNext/>
              <w:keepLines/>
              <w:spacing w:before="96" w:after="48" w:line="160" w:lineRule="exact"/>
              <w:ind w:right="120"/>
              <w:jc w:val="left"/>
              <w:rPr>
                <w:ins w:id="664" w:author="Qi Wang" w:date="2013-01-26T19:06:00Z"/>
              </w:rPr>
              <w:pPrChange w:id="665" w:author="Qi Wang" w:date="2013-01-26T19:29:00Z">
                <w:pPr>
                  <w:pStyle w:val="cellbody2"/>
                  <w:spacing w:before="96" w:after="48" w:line="160" w:lineRule="exact"/>
                  <w:ind w:right="120"/>
                  <w:jc w:val="left"/>
                </w:pPr>
              </w:pPrChange>
            </w:pPr>
            <w:ins w:id="666" w:author="Qi Wang" w:date="2013-01-26T19:06:00Z">
              <w:r>
                <w:t>Octets            2</w:t>
              </w:r>
            </w:ins>
          </w:p>
        </w:tc>
        <w:tc>
          <w:tcPr>
            <w:tcW w:w="2556" w:type="dxa"/>
            <w:tcBorders>
              <w:top w:val="nil"/>
              <w:left w:val="nil"/>
              <w:bottom w:val="nil"/>
              <w:right w:val="nil"/>
            </w:tcBorders>
          </w:tcPr>
          <w:p w:rsidR="00A37497" w:rsidRDefault="00A37497">
            <w:pPr>
              <w:pStyle w:val="cellbody2"/>
              <w:keepNext/>
              <w:keepLines/>
              <w:spacing w:before="96" w:after="48" w:line="160" w:lineRule="exact"/>
              <w:ind w:left="120" w:right="120"/>
              <w:rPr>
                <w:ins w:id="667" w:author="Qi Wang" w:date="2013-01-26T19:06:00Z"/>
                <w:b/>
              </w:rPr>
              <w:pPrChange w:id="668" w:author="Qi Wang" w:date="2013-01-26T19:29:00Z">
                <w:pPr>
                  <w:pStyle w:val="cellbody2"/>
                  <w:keepNext/>
                  <w:suppressAutoHyphens/>
                  <w:spacing w:before="96" w:after="48" w:line="160" w:lineRule="exact"/>
                  <w:ind w:left="120" w:right="120"/>
                </w:pPr>
              </w:pPrChange>
            </w:pPr>
            <w:ins w:id="669" w:author="Qi Wang" w:date="2013-01-26T19:06:00Z">
              <w:r>
                <w:t>0 or 2</w:t>
              </w:r>
            </w:ins>
          </w:p>
        </w:tc>
      </w:tr>
    </w:tbl>
    <w:p w:rsidR="00A37497" w:rsidRDefault="00A37497">
      <w:pPr>
        <w:keepNext/>
        <w:keepLines/>
        <w:autoSpaceDE w:val="0"/>
        <w:autoSpaceDN w:val="0"/>
        <w:adjustRightInd w:val="0"/>
        <w:rPr>
          <w:ins w:id="670" w:author="Qi Wang" w:date="2013-01-26T19:06:00Z"/>
          <w:rFonts w:ascii="Arial,Bold" w:hAnsi="Arial,Bold" w:cs="Arial,Bold"/>
          <w:b/>
          <w:bCs/>
          <w:sz w:val="20"/>
          <w:lang w:val="en-US" w:eastAsia="ko-KR"/>
        </w:rPr>
        <w:pPrChange w:id="671" w:author="Qi Wang" w:date="2013-01-26T19:29:00Z">
          <w:pPr>
            <w:autoSpaceDE w:val="0"/>
            <w:autoSpaceDN w:val="0"/>
            <w:adjustRightInd w:val="0"/>
          </w:pPr>
        </w:pPrChange>
      </w:pPr>
    </w:p>
    <w:p w:rsidR="00A37497" w:rsidRDefault="00A37497">
      <w:pPr>
        <w:keepNext/>
        <w:keepLines/>
        <w:autoSpaceDE w:val="0"/>
        <w:autoSpaceDN w:val="0"/>
        <w:adjustRightInd w:val="0"/>
        <w:jc w:val="center"/>
        <w:rPr>
          <w:ins w:id="672" w:author="Qi Wang" w:date="2013-01-26T19:06:00Z"/>
          <w:rFonts w:ascii="Arial,Bold" w:hAnsi="Arial,Bold" w:cs="Arial,Bold"/>
          <w:b/>
          <w:bCs/>
          <w:sz w:val="20"/>
          <w:lang w:val="en-US" w:eastAsia="ko-KR"/>
        </w:rPr>
        <w:pPrChange w:id="673" w:author="Qi Wang" w:date="2013-01-26T19:29:00Z">
          <w:pPr>
            <w:autoSpaceDE w:val="0"/>
            <w:autoSpaceDN w:val="0"/>
            <w:adjustRightInd w:val="0"/>
            <w:jc w:val="center"/>
          </w:pPr>
        </w:pPrChange>
      </w:pPr>
    </w:p>
    <w:p w:rsidR="00A37497" w:rsidRDefault="003551C6">
      <w:pPr>
        <w:keepNext/>
        <w:keepLines/>
        <w:autoSpaceDE w:val="0"/>
        <w:autoSpaceDN w:val="0"/>
        <w:adjustRightInd w:val="0"/>
        <w:jc w:val="center"/>
        <w:rPr>
          <w:ins w:id="674" w:author="Qi Wang" w:date="2013-01-26T19:06:00Z"/>
          <w:rFonts w:ascii="Arial,Bold" w:hAnsi="Arial,Bold" w:cs="Arial,Bold"/>
          <w:b/>
          <w:bCs/>
          <w:sz w:val="20"/>
          <w:lang w:val="en-US" w:eastAsia="ko-KR"/>
        </w:rPr>
        <w:pPrChange w:id="675" w:author="Qi Wang" w:date="2013-01-26T19:29:00Z">
          <w:pPr>
            <w:autoSpaceDE w:val="0"/>
            <w:autoSpaceDN w:val="0"/>
            <w:adjustRightInd w:val="0"/>
            <w:jc w:val="center"/>
          </w:pPr>
        </w:pPrChange>
      </w:pPr>
      <w:ins w:id="676" w:author="Qi Wang" w:date="2013-01-26T19:06:00Z">
        <w:r>
          <w:rPr>
            <w:rFonts w:ascii="Arial,Bold" w:hAnsi="Arial,Bold" w:cs="Arial,Bold"/>
            <w:b/>
            <w:bCs/>
            <w:sz w:val="20"/>
            <w:lang w:val="en-US" w:eastAsia="ko-KR"/>
          </w:rPr>
          <w:t>Figure 8-xx</w:t>
        </w:r>
      </w:ins>
      <w:ins w:id="677" w:author="Qi Wang" w:date="2013-07-12T21:17:00Z">
        <w:r>
          <w:rPr>
            <w:rFonts w:ascii="Arial,Bold" w:hAnsi="Arial,Bold" w:cs="Arial,Bold"/>
            <w:b/>
            <w:bCs/>
            <w:sz w:val="20"/>
            <w:lang w:val="en-US" w:eastAsia="ko-KR"/>
          </w:rPr>
          <w:t>4</w:t>
        </w:r>
      </w:ins>
      <w:ins w:id="678" w:author="Qi Wang" w:date="2013-01-26T19:06:00Z">
        <w:r w:rsidR="00A37497">
          <w:rPr>
            <w:rFonts w:ascii="Arial,Bold" w:hAnsi="Arial,Bold" w:cs="Arial,Bold"/>
            <w:b/>
            <w:bCs/>
            <w:sz w:val="20"/>
            <w:lang w:val="en-US" w:eastAsia="ko-KR"/>
          </w:rPr>
          <w:t>—</w:t>
        </w:r>
      </w:ins>
      <w:ins w:id="679" w:author="Qi Wang" w:date="2013-01-26T19:25:00Z">
        <w:r w:rsidR="0012565F">
          <w:rPr>
            <w:rFonts w:ascii="Arial,Bold" w:hAnsi="Arial,Bold" w:cs="Arial,Bold"/>
            <w:b/>
            <w:bCs/>
            <w:sz w:val="20"/>
            <w:lang w:val="en-US" w:eastAsia="ko-KR"/>
          </w:rPr>
          <w:t>Duration</w:t>
        </w:r>
      </w:ins>
      <w:ins w:id="680" w:author="Qi Wang" w:date="2013-01-26T19:27:00Z">
        <w:r w:rsidR="00304F99">
          <w:rPr>
            <w:rFonts w:ascii="Arial,Bold" w:hAnsi="Arial,Bold" w:cs="Arial,Bold"/>
            <w:b/>
            <w:bCs/>
            <w:sz w:val="20"/>
            <w:lang w:val="en-US" w:eastAsia="ko-KR"/>
          </w:rPr>
          <w:t>/ID</w:t>
        </w:r>
      </w:ins>
      <w:ins w:id="681" w:author="Qi Wang" w:date="2013-01-26T19:06:00Z">
        <w:r w:rsidR="00A37497">
          <w:rPr>
            <w:rFonts w:ascii="Arial,Bold" w:hAnsi="Arial,Bold" w:cs="Arial,Bold"/>
            <w:b/>
            <w:bCs/>
            <w:sz w:val="20"/>
            <w:lang w:val="en-US" w:eastAsia="ko-KR"/>
          </w:rPr>
          <w:t xml:space="preserve"> Match Specification Subfield of Classifier </w:t>
        </w:r>
        <w:proofErr w:type="gramStart"/>
        <w:r w:rsidR="00A37497">
          <w:rPr>
            <w:rFonts w:ascii="Arial,Bold" w:hAnsi="Arial,Bold" w:cs="Arial,Bold"/>
            <w:b/>
            <w:bCs/>
            <w:sz w:val="20"/>
            <w:lang w:val="en-US" w:eastAsia="ko-KR"/>
          </w:rPr>
          <w:t>Type  6</w:t>
        </w:r>
        <w:proofErr w:type="gramEnd"/>
      </w:ins>
    </w:p>
    <w:p w:rsidR="0050495F" w:rsidRDefault="0050495F" w:rsidP="009B6402">
      <w:pPr>
        <w:autoSpaceDE w:val="0"/>
        <w:autoSpaceDN w:val="0"/>
        <w:adjustRightInd w:val="0"/>
        <w:rPr>
          <w:ins w:id="682" w:author="Qi Wang" w:date="2013-01-26T18:17:00Z"/>
          <w:rFonts w:ascii="Arial,Bold" w:hAnsi="Arial,Bold" w:cs="Arial,Bold"/>
          <w:b/>
          <w:bCs/>
          <w:sz w:val="20"/>
          <w:lang w:val="en-US" w:eastAsia="ko-KR"/>
        </w:rPr>
      </w:pPr>
    </w:p>
    <w:p w:rsidR="006A514A" w:rsidRDefault="006A514A">
      <w:pPr>
        <w:keepNext/>
        <w:keepLines/>
        <w:autoSpaceDE w:val="0"/>
        <w:autoSpaceDN w:val="0"/>
        <w:adjustRightInd w:val="0"/>
        <w:rPr>
          <w:ins w:id="683" w:author="Qi Wang" w:date="2013-01-26T19:24:00Z"/>
          <w:rFonts w:ascii="Arial,Bold" w:hAnsi="Arial,Bold" w:cs="Arial,Bold"/>
          <w:b/>
          <w:bCs/>
          <w:sz w:val="20"/>
          <w:lang w:val="en-US" w:eastAsia="ko-KR"/>
        </w:rPr>
        <w:pPrChange w:id="684" w:author="Qi Wang" w:date="2013-01-26T19:29:00Z">
          <w:pPr>
            <w:autoSpaceDE w:val="0"/>
            <w:autoSpaceDN w:val="0"/>
            <w:adjustRightInd w:val="0"/>
          </w:pPr>
        </w:pPrChange>
      </w:pPr>
    </w:p>
    <w:tbl>
      <w:tblPr>
        <w:tblW w:w="0" w:type="auto"/>
        <w:jc w:val="center"/>
        <w:tblInd w:w="-1001" w:type="dxa"/>
        <w:tblLayout w:type="fixed"/>
        <w:tblCellMar>
          <w:left w:w="0" w:type="dxa"/>
          <w:right w:w="0" w:type="dxa"/>
        </w:tblCellMar>
        <w:tblLook w:val="0000" w:firstRow="0" w:lastRow="0" w:firstColumn="0" w:lastColumn="0" w:noHBand="0" w:noVBand="0"/>
      </w:tblPr>
      <w:tblGrid>
        <w:gridCol w:w="2419"/>
        <w:gridCol w:w="2556"/>
      </w:tblGrid>
      <w:tr w:rsidR="00A37497" w:rsidTr="006B1BE6">
        <w:trPr>
          <w:trHeight w:val="500"/>
          <w:jc w:val="center"/>
          <w:ins w:id="685" w:author="Qi Wang" w:date="2013-01-26T19:24:00Z"/>
        </w:trPr>
        <w:tc>
          <w:tcPr>
            <w:tcW w:w="2419" w:type="dxa"/>
            <w:tcBorders>
              <w:top w:val="single" w:sz="10" w:space="0" w:color="000000"/>
              <w:left w:val="single" w:sz="10" w:space="0" w:color="000000"/>
              <w:bottom w:val="single" w:sz="10" w:space="0" w:color="000000"/>
              <w:right w:val="single" w:sz="10" w:space="0" w:color="000000"/>
            </w:tcBorders>
          </w:tcPr>
          <w:p w:rsidR="00A37497" w:rsidRDefault="0012565F">
            <w:pPr>
              <w:pStyle w:val="cellbody2"/>
              <w:keepNext/>
              <w:keepLines/>
              <w:spacing w:before="96" w:after="48" w:line="160" w:lineRule="exact"/>
              <w:ind w:left="120" w:right="120"/>
              <w:rPr>
                <w:ins w:id="686" w:author="Qi Wang" w:date="2013-01-26T19:24:00Z"/>
                <w:lang w:val="en-GB"/>
              </w:rPr>
              <w:pPrChange w:id="687" w:author="Qi Wang" w:date="2013-01-26T19:29:00Z">
                <w:pPr>
                  <w:pStyle w:val="cellbody2"/>
                  <w:spacing w:before="96" w:after="48" w:line="160" w:lineRule="exact"/>
                  <w:ind w:left="120" w:right="120"/>
                </w:pPr>
              </w:pPrChange>
            </w:pPr>
            <w:ins w:id="688" w:author="Qi Wang" w:date="2013-01-26T19:26:00Z">
              <w:r>
                <w:t xml:space="preserve">Address 1 </w:t>
              </w:r>
            </w:ins>
            <w:ins w:id="689" w:author="Qi Wang" w:date="2013-01-26T19:24:00Z">
              <w:r w:rsidR="00A37497">
                <w:t>Match Specification</w:t>
              </w:r>
            </w:ins>
          </w:p>
        </w:tc>
        <w:tc>
          <w:tcPr>
            <w:tcW w:w="2556" w:type="dxa"/>
            <w:tcBorders>
              <w:top w:val="single" w:sz="10" w:space="0" w:color="000000"/>
              <w:left w:val="single" w:sz="10" w:space="0" w:color="000000"/>
              <w:bottom w:val="single" w:sz="10" w:space="0" w:color="000000"/>
              <w:right w:val="single" w:sz="10" w:space="0" w:color="000000"/>
            </w:tcBorders>
          </w:tcPr>
          <w:p w:rsidR="00A37497" w:rsidRDefault="0012565F">
            <w:pPr>
              <w:pStyle w:val="cellbody2"/>
              <w:keepNext/>
              <w:keepLines/>
              <w:spacing w:before="96" w:after="48" w:line="160" w:lineRule="exact"/>
              <w:ind w:left="120" w:right="120"/>
              <w:rPr>
                <w:ins w:id="690" w:author="Qi Wang" w:date="2013-01-26T19:24:00Z"/>
              </w:rPr>
              <w:pPrChange w:id="691" w:author="Qi Wang" w:date="2013-01-26T19:29:00Z">
                <w:pPr>
                  <w:pStyle w:val="cellbody2"/>
                  <w:spacing w:before="96" w:after="48" w:line="160" w:lineRule="exact"/>
                  <w:ind w:left="120" w:right="120"/>
                </w:pPr>
              </w:pPrChange>
            </w:pPr>
            <w:ins w:id="692" w:author="Qi Wang" w:date="2013-01-26T19:27:00Z">
              <w:r>
                <w:t>Address 1</w:t>
              </w:r>
            </w:ins>
            <w:ins w:id="693" w:author="Qi Wang" w:date="2013-01-26T19:24:00Z">
              <w:r w:rsidR="00A37497">
                <w:t xml:space="preserve"> Filter Mask</w:t>
              </w:r>
            </w:ins>
          </w:p>
        </w:tc>
      </w:tr>
      <w:tr w:rsidR="00A37497" w:rsidTr="006B1BE6">
        <w:trPr>
          <w:trHeight w:val="340"/>
          <w:jc w:val="center"/>
          <w:ins w:id="694" w:author="Qi Wang" w:date="2013-01-26T19:24:00Z"/>
        </w:trPr>
        <w:tc>
          <w:tcPr>
            <w:tcW w:w="2419" w:type="dxa"/>
            <w:tcBorders>
              <w:top w:val="nil"/>
              <w:left w:val="nil"/>
              <w:bottom w:val="nil"/>
              <w:right w:val="nil"/>
            </w:tcBorders>
          </w:tcPr>
          <w:p w:rsidR="00A37497" w:rsidRDefault="00A37497">
            <w:pPr>
              <w:pStyle w:val="cellbody2"/>
              <w:keepNext/>
              <w:keepLines/>
              <w:spacing w:before="96" w:after="48" w:line="160" w:lineRule="exact"/>
              <w:ind w:right="120"/>
              <w:jc w:val="left"/>
              <w:rPr>
                <w:ins w:id="695" w:author="Qi Wang" w:date="2013-01-26T19:24:00Z"/>
              </w:rPr>
              <w:pPrChange w:id="696" w:author="Qi Wang" w:date="2013-01-26T19:29:00Z">
                <w:pPr>
                  <w:pStyle w:val="cellbody2"/>
                  <w:spacing w:before="96" w:after="48" w:line="160" w:lineRule="exact"/>
                  <w:ind w:right="120"/>
                  <w:jc w:val="left"/>
                </w:pPr>
              </w:pPrChange>
            </w:pPr>
            <w:ins w:id="697" w:author="Qi Wang" w:date="2013-01-26T19:24:00Z">
              <w:r>
                <w:t xml:space="preserve">Octets            </w:t>
              </w:r>
            </w:ins>
            <w:ins w:id="698" w:author="Qi Wang" w:date="2013-01-26T19:27:00Z">
              <w:r w:rsidR="0012565F">
                <w:t>6</w:t>
              </w:r>
            </w:ins>
          </w:p>
        </w:tc>
        <w:tc>
          <w:tcPr>
            <w:tcW w:w="2556" w:type="dxa"/>
            <w:tcBorders>
              <w:top w:val="nil"/>
              <w:left w:val="nil"/>
              <w:bottom w:val="nil"/>
              <w:right w:val="nil"/>
            </w:tcBorders>
          </w:tcPr>
          <w:p w:rsidR="00A37497" w:rsidRDefault="00A37497">
            <w:pPr>
              <w:pStyle w:val="cellbody2"/>
              <w:keepNext/>
              <w:keepLines/>
              <w:spacing w:before="96" w:after="48" w:line="160" w:lineRule="exact"/>
              <w:ind w:left="120" w:right="120"/>
              <w:rPr>
                <w:ins w:id="699" w:author="Qi Wang" w:date="2013-01-26T19:24:00Z"/>
                <w:b/>
              </w:rPr>
              <w:pPrChange w:id="700" w:author="Qi Wang" w:date="2013-01-26T19:29:00Z">
                <w:pPr>
                  <w:pStyle w:val="cellbody2"/>
                  <w:keepNext/>
                  <w:suppressAutoHyphens/>
                  <w:spacing w:before="96" w:after="48" w:line="160" w:lineRule="exact"/>
                  <w:ind w:left="120" w:right="120"/>
                </w:pPr>
              </w:pPrChange>
            </w:pPr>
            <w:ins w:id="701" w:author="Qi Wang" w:date="2013-01-26T19:24:00Z">
              <w:r>
                <w:t xml:space="preserve">0 or </w:t>
              </w:r>
            </w:ins>
            <w:ins w:id="702" w:author="Qi Wang" w:date="2013-01-26T19:27:00Z">
              <w:r w:rsidR="0012565F">
                <w:t>6</w:t>
              </w:r>
            </w:ins>
          </w:p>
        </w:tc>
      </w:tr>
    </w:tbl>
    <w:p w:rsidR="00A37497" w:rsidRDefault="00A37497">
      <w:pPr>
        <w:keepNext/>
        <w:keepLines/>
        <w:autoSpaceDE w:val="0"/>
        <w:autoSpaceDN w:val="0"/>
        <w:adjustRightInd w:val="0"/>
        <w:rPr>
          <w:ins w:id="703" w:author="Qi Wang" w:date="2013-01-26T19:24:00Z"/>
          <w:rFonts w:ascii="Arial,Bold" w:hAnsi="Arial,Bold" w:cs="Arial,Bold"/>
          <w:b/>
          <w:bCs/>
          <w:sz w:val="20"/>
          <w:lang w:val="en-US" w:eastAsia="ko-KR"/>
        </w:rPr>
        <w:pPrChange w:id="704" w:author="Qi Wang" w:date="2013-01-26T19:29:00Z">
          <w:pPr>
            <w:autoSpaceDE w:val="0"/>
            <w:autoSpaceDN w:val="0"/>
            <w:adjustRightInd w:val="0"/>
          </w:pPr>
        </w:pPrChange>
      </w:pPr>
    </w:p>
    <w:p w:rsidR="00A37497" w:rsidRDefault="00A37497">
      <w:pPr>
        <w:keepNext/>
        <w:keepLines/>
        <w:autoSpaceDE w:val="0"/>
        <w:autoSpaceDN w:val="0"/>
        <w:adjustRightInd w:val="0"/>
        <w:jc w:val="center"/>
        <w:rPr>
          <w:ins w:id="705" w:author="Qi Wang" w:date="2013-01-26T19:24:00Z"/>
          <w:rFonts w:ascii="Arial,Bold" w:hAnsi="Arial,Bold" w:cs="Arial,Bold"/>
          <w:b/>
          <w:bCs/>
          <w:sz w:val="20"/>
          <w:lang w:val="en-US" w:eastAsia="ko-KR"/>
        </w:rPr>
        <w:pPrChange w:id="706" w:author="Qi Wang" w:date="2013-01-26T19:29:00Z">
          <w:pPr>
            <w:autoSpaceDE w:val="0"/>
            <w:autoSpaceDN w:val="0"/>
            <w:adjustRightInd w:val="0"/>
            <w:jc w:val="center"/>
          </w:pPr>
        </w:pPrChange>
      </w:pPr>
    </w:p>
    <w:p w:rsidR="00A37497" w:rsidRDefault="00A37497">
      <w:pPr>
        <w:keepNext/>
        <w:keepLines/>
        <w:autoSpaceDE w:val="0"/>
        <w:autoSpaceDN w:val="0"/>
        <w:adjustRightInd w:val="0"/>
        <w:jc w:val="center"/>
        <w:rPr>
          <w:ins w:id="707" w:author="Qi Wang" w:date="2013-01-26T19:24:00Z"/>
          <w:rFonts w:ascii="Arial,Bold" w:hAnsi="Arial,Bold" w:cs="Arial,Bold"/>
          <w:b/>
          <w:bCs/>
          <w:sz w:val="20"/>
          <w:lang w:val="en-US" w:eastAsia="ko-KR"/>
        </w:rPr>
        <w:pPrChange w:id="708" w:author="Qi Wang" w:date="2013-01-26T19:29:00Z">
          <w:pPr>
            <w:autoSpaceDE w:val="0"/>
            <w:autoSpaceDN w:val="0"/>
            <w:adjustRightInd w:val="0"/>
            <w:jc w:val="center"/>
          </w:pPr>
        </w:pPrChange>
      </w:pPr>
      <w:ins w:id="709" w:author="Qi Wang" w:date="2013-01-26T19:24:00Z">
        <w:r>
          <w:rPr>
            <w:rFonts w:ascii="Arial,Bold" w:hAnsi="Arial,Bold" w:cs="Arial,Bold"/>
            <w:b/>
            <w:bCs/>
            <w:sz w:val="20"/>
            <w:lang w:val="en-US" w:eastAsia="ko-KR"/>
          </w:rPr>
          <w:t>Figure 8-x</w:t>
        </w:r>
      </w:ins>
      <w:ins w:id="710" w:author="Qi Wang" w:date="2013-01-29T17:14:00Z">
        <w:r w:rsidR="003551C6">
          <w:rPr>
            <w:rFonts w:ascii="Arial,Bold" w:hAnsi="Arial,Bold" w:cs="Arial,Bold"/>
            <w:b/>
            <w:bCs/>
            <w:sz w:val="20"/>
            <w:lang w:val="en-US" w:eastAsia="ko-KR"/>
          </w:rPr>
          <w:t>x</w:t>
        </w:r>
      </w:ins>
      <w:ins w:id="711" w:author="Qi Wang" w:date="2013-07-12T21:17:00Z">
        <w:r w:rsidR="003551C6">
          <w:rPr>
            <w:rFonts w:ascii="Arial,Bold" w:hAnsi="Arial,Bold" w:cs="Arial,Bold"/>
            <w:b/>
            <w:bCs/>
            <w:sz w:val="20"/>
            <w:lang w:val="en-US" w:eastAsia="ko-KR"/>
          </w:rPr>
          <w:t>5</w:t>
        </w:r>
      </w:ins>
      <w:ins w:id="712" w:author="Qi Wang" w:date="2013-01-26T19:24:00Z">
        <w:r>
          <w:rPr>
            <w:rFonts w:ascii="Arial,Bold" w:hAnsi="Arial,Bold" w:cs="Arial,Bold"/>
            <w:b/>
            <w:bCs/>
            <w:sz w:val="20"/>
            <w:lang w:val="en-US" w:eastAsia="ko-KR"/>
          </w:rPr>
          <w:t>—</w:t>
        </w:r>
      </w:ins>
      <w:ins w:id="713" w:author="Qi Wang" w:date="2013-01-26T19:27:00Z">
        <w:r w:rsidR="00304F99">
          <w:rPr>
            <w:rFonts w:ascii="Arial,Bold" w:hAnsi="Arial,Bold" w:cs="Arial,Bold"/>
            <w:b/>
            <w:bCs/>
            <w:sz w:val="20"/>
            <w:lang w:val="en-US" w:eastAsia="ko-KR"/>
          </w:rPr>
          <w:t>Address1</w:t>
        </w:r>
      </w:ins>
      <w:ins w:id="714" w:author="Qi Wang" w:date="2013-01-26T19:24:00Z">
        <w:r>
          <w:rPr>
            <w:rFonts w:ascii="Arial,Bold" w:hAnsi="Arial,Bold" w:cs="Arial,Bold"/>
            <w:b/>
            <w:bCs/>
            <w:sz w:val="20"/>
            <w:lang w:val="en-US" w:eastAsia="ko-KR"/>
          </w:rPr>
          <w:t xml:space="preserve"> Match Specification Subfield of Classifier </w:t>
        </w:r>
        <w:proofErr w:type="gramStart"/>
        <w:r>
          <w:rPr>
            <w:rFonts w:ascii="Arial,Bold" w:hAnsi="Arial,Bold" w:cs="Arial,Bold"/>
            <w:b/>
            <w:bCs/>
            <w:sz w:val="20"/>
            <w:lang w:val="en-US" w:eastAsia="ko-KR"/>
          </w:rPr>
          <w:t>Type  6</w:t>
        </w:r>
        <w:proofErr w:type="gramEnd"/>
      </w:ins>
    </w:p>
    <w:p w:rsidR="00A37497" w:rsidRDefault="00A37497" w:rsidP="00A37497">
      <w:pPr>
        <w:autoSpaceDE w:val="0"/>
        <w:autoSpaceDN w:val="0"/>
        <w:adjustRightInd w:val="0"/>
        <w:rPr>
          <w:ins w:id="715" w:author="Qi Wang" w:date="2013-01-26T19:24:00Z"/>
          <w:rFonts w:ascii="Arial,Bold" w:hAnsi="Arial,Bold" w:cs="Arial,Bold"/>
          <w:b/>
          <w:bCs/>
          <w:sz w:val="20"/>
          <w:lang w:val="en-US" w:eastAsia="ko-KR"/>
        </w:rPr>
      </w:pPr>
    </w:p>
    <w:p w:rsidR="009B6402" w:rsidRDefault="009B6402" w:rsidP="00D61730">
      <w:pPr>
        <w:autoSpaceDE w:val="0"/>
        <w:autoSpaceDN w:val="0"/>
        <w:adjustRightInd w:val="0"/>
        <w:rPr>
          <w:ins w:id="716" w:author="Qi Wang" w:date="2013-01-26T18:22:00Z"/>
          <w:rFonts w:ascii="TimesNewRoman" w:hAnsi="TimesNewRoman" w:cs="TimesNewRoman"/>
          <w:sz w:val="20"/>
          <w:lang w:val="en-US" w:eastAsia="ko-KR"/>
        </w:rPr>
      </w:pPr>
    </w:p>
    <w:p w:rsidR="00304F99" w:rsidRDefault="00304F99" w:rsidP="00304F99">
      <w:pPr>
        <w:autoSpaceDE w:val="0"/>
        <w:autoSpaceDN w:val="0"/>
        <w:adjustRightInd w:val="0"/>
        <w:rPr>
          <w:ins w:id="717" w:author="Qi Wang" w:date="2013-01-26T19:28:00Z"/>
          <w:rFonts w:ascii="TimesNewRoman" w:hAnsi="TimesNewRoman" w:cs="TimesNewRoman"/>
          <w:sz w:val="20"/>
          <w:lang w:val="en-US" w:eastAsia="ko-KR"/>
        </w:rPr>
      </w:pPr>
    </w:p>
    <w:p w:rsidR="00304F99" w:rsidRDefault="00304F99">
      <w:pPr>
        <w:keepNext/>
        <w:keepLines/>
        <w:autoSpaceDE w:val="0"/>
        <w:autoSpaceDN w:val="0"/>
        <w:adjustRightInd w:val="0"/>
        <w:rPr>
          <w:ins w:id="718" w:author="Qi Wang" w:date="2013-01-26T19:28:00Z"/>
          <w:rFonts w:ascii="Arial,Bold" w:hAnsi="Arial,Bold" w:cs="Arial,Bold"/>
          <w:b/>
          <w:bCs/>
          <w:sz w:val="20"/>
          <w:lang w:val="en-US" w:eastAsia="ko-KR"/>
        </w:rPr>
        <w:pPrChange w:id="719" w:author="Qi Wang" w:date="2013-01-26T19:28:00Z">
          <w:pPr>
            <w:autoSpaceDE w:val="0"/>
            <w:autoSpaceDN w:val="0"/>
            <w:adjustRightInd w:val="0"/>
          </w:pPr>
        </w:pPrChange>
      </w:pPr>
    </w:p>
    <w:tbl>
      <w:tblPr>
        <w:tblW w:w="0" w:type="auto"/>
        <w:jc w:val="center"/>
        <w:tblInd w:w="-1001" w:type="dxa"/>
        <w:tblLayout w:type="fixed"/>
        <w:tblCellMar>
          <w:left w:w="0" w:type="dxa"/>
          <w:right w:w="0" w:type="dxa"/>
        </w:tblCellMar>
        <w:tblLook w:val="0000" w:firstRow="0" w:lastRow="0" w:firstColumn="0" w:lastColumn="0" w:noHBand="0" w:noVBand="0"/>
      </w:tblPr>
      <w:tblGrid>
        <w:gridCol w:w="2419"/>
        <w:gridCol w:w="2556"/>
      </w:tblGrid>
      <w:tr w:rsidR="00304F99" w:rsidTr="006B1BE6">
        <w:trPr>
          <w:trHeight w:val="500"/>
          <w:jc w:val="center"/>
          <w:ins w:id="720" w:author="Qi Wang" w:date="2013-01-26T19:28:00Z"/>
        </w:trPr>
        <w:tc>
          <w:tcPr>
            <w:tcW w:w="2419" w:type="dxa"/>
            <w:tcBorders>
              <w:top w:val="single" w:sz="10" w:space="0" w:color="000000"/>
              <w:left w:val="single" w:sz="10" w:space="0" w:color="000000"/>
              <w:bottom w:val="single" w:sz="10" w:space="0" w:color="000000"/>
              <w:right w:val="single" w:sz="10" w:space="0" w:color="000000"/>
            </w:tcBorders>
          </w:tcPr>
          <w:p w:rsidR="00304F99" w:rsidRDefault="00304F99">
            <w:pPr>
              <w:pStyle w:val="cellbody2"/>
              <w:keepNext/>
              <w:keepLines/>
              <w:spacing w:before="96" w:after="48" w:line="160" w:lineRule="exact"/>
              <w:ind w:left="120" w:right="120"/>
              <w:rPr>
                <w:ins w:id="721" w:author="Qi Wang" w:date="2013-01-26T19:28:00Z"/>
                <w:lang w:val="en-GB"/>
              </w:rPr>
              <w:pPrChange w:id="722" w:author="Qi Wang" w:date="2013-01-26T19:28:00Z">
                <w:pPr>
                  <w:pStyle w:val="cellbody2"/>
                  <w:spacing w:before="96" w:after="48" w:line="160" w:lineRule="exact"/>
                  <w:ind w:left="120" w:right="120"/>
                </w:pPr>
              </w:pPrChange>
            </w:pPr>
            <w:ins w:id="723" w:author="Qi Wang" w:date="2013-01-26T19:28:00Z">
              <w:r>
                <w:t>Address 2 Match Specification</w:t>
              </w:r>
            </w:ins>
          </w:p>
        </w:tc>
        <w:tc>
          <w:tcPr>
            <w:tcW w:w="2556" w:type="dxa"/>
            <w:tcBorders>
              <w:top w:val="single" w:sz="10" w:space="0" w:color="000000"/>
              <w:left w:val="single" w:sz="10" w:space="0" w:color="000000"/>
              <w:bottom w:val="single" w:sz="10" w:space="0" w:color="000000"/>
              <w:right w:val="single" w:sz="10" w:space="0" w:color="000000"/>
            </w:tcBorders>
          </w:tcPr>
          <w:p w:rsidR="00304F99" w:rsidRDefault="00304F99">
            <w:pPr>
              <w:pStyle w:val="cellbody2"/>
              <w:keepNext/>
              <w:keepLines/>
              <w:spacing w:before="96" w:after="48" w:line="160" w:lineRule="exact"/>
              <w:ind w:left="120" w:right="120"/>
              <w:rPr>
                <w:ins w:id="724" w:author="Qi Wang" w:date="2013-01-26T19:28:00Z"/>
              </w:rPr>
              <w:pPrChange w:id="725" w:author="Qi Wang" w:date="2013-01-26T19:28:00Z">
                <w:pPr>
                  <w:pStyle w:val="cellbody2"/>
                  <w:spacing w:before="96" w:after="48" w:line="160" w:lineRule="exact"/>
                  <w:ind w:left="120" w:right="120"/>
                </w:pPr>
              </w:pPrChange>
            </w:pPr>
            <w:ins w:id="726" w:author="Qi Wang" w:date="2013-01-26T19:28:00Z">
              <w:r>
                <w:t>Address 2 Filter Mask</w:t>
              </w:r>
            </w:ins>
          </w:p>
        </w:tc>
      </w:tr>
      <w:tr w:rsidR="00304F99" w:rsidTr="006B1BE6">
        <w:trPr>
          <w:trHeight w:val="340"/>
          <w:jc w:val="center"/>
          <w:ins w:id="727" w:author="Qi Wang" w:date="2013-01-26T19:28:00Z"/>
        </w:trPr>
        <w:tc>
          <w:tcPr>
            <w:tcW w:w="2419" w:type="dxa"/>
            <w:tcBorders>
              <w:top w:val="nil"/>
              <w:left w:val="nil"/>
              <w:bottom w:val="nil"/>
              <w:right w:val="nil"/>
            </w:tcBorders>
          </w:tcPr>
          <w:p w:rsidR="00304F99" w:rsidRDefault="00304F99">
            <w:pPr>
              <w:pStyle w:val="cellbody2"/>
              <w:keepNext/>
              <w:keepLines/>
              <w:spacing w:before="96" w:after="48" w:line="160" w:lineRule="exact"/>
              <w:ind w:right="120"/>
              <w:jc w:val="left"/>
              <w:rPr>
                <w:ins w:id="728" w:author="Qi Wang" w:date="2013-01-26T19:28:00Z"/>
              </w:rPr>
              <w:pPrChange w:id="729" w:author="Qi Wang" w:date="2013-01-26T19:28:00Z">
                <w:pPr>
                  <w:pStyle w:val="cellbody2"/>
                  <w:spacing w:before="96" w:after="48" w:line="160" w:lineRule="exact"/>
                  <w:ind w:right="120"/>
                  <w:jc w:val="left"/>
                </w:pPr>
              </w:pPrChange>
            </w:pPr>
            <w:ins w:id="730" w:author="Qi Wang" w:date="2013-01-26T19:28:00Z">
              <w:r>
                <w:t>Octets            6</w:t>
              </w:r>
            </w:ins>
          </w:p>
        </w:tc>
        <w:tc>
          <w:tcPr>
            <w:tcW w:w="2556" w:type="dxa"/>
            <w:tcBorders>
              <w:top w:val="nil"/>
              <w:left w:val="nil"/>
              <w:bottom w:val="nil"/>
              <w:right w:val="nil"/>
            </w:tcBorders>
          </w:tcPr>
          <w:p w:rsidR="00304F99" w:rsidRDefault="00304F99">
            <w:pPr>
              <w:pStyle w:val="cellbody2"/>
              <w:keepNext/>
              <w:keepLines/>
              <w:spacing w:before="96" w:after="48" w:line="160" w:lineRule="exact"/>
              <w:ind w:left="120" w:right="120"/>
              <w:rPr>
                <w:ins w:id="731" w:author="Qi Wang" w:date="2013-01-26T19:28:00Z"/>
                <w:b/>
              </w:rPr>
              <w:pPrChange w:id="732" w:author="Qi Wang" w:date="2013-01-26T19:28:00Z">
                <w:pPr>
                  <w:pStyle w:val="cellbody2"/>
                  <w:keepNext/>
                  <w:suppressAutoHyphens/>
                  <w:spacing w:before="96" w:after="48" w:line="160" w:lineRule="exact"/>
                  <w:ind w:left="120" w:right="120"/>
                </w:pPr>
              </w:pPrChange>
            </w:pPr>
            <w:ins w:id="733" w:author="Qi Wang" w:date="2013-01-26T19:28:00Z">
              <w:r>
                <w:t>0 or 6</w:t>
              </w:r>
            </w:ins>
          </w:p>
        </w:tc>
      </w:tr>
    </w:tbl>
    <w:p w:rsidR="00304F99" w:rsidRDefault="00304F99">
      <w:pPr>
        <w:keepNext/>
        <w:keepLines/>
        <w:autoSpaceDE w:val="0"/>
        <w:autoSpaceDN w:val="0"/>
        <w:adjustRightInd w:val="0"/>
        <w:rPr>
          <w:ins w:id="734" w:author="Qi Wang" w:date="2013-01-26T19:28:00Z"/>
          <w:rFonts w:ascii="Arial,Bold" w:hAnsi="Arial,Bold" w:cs="Arial,Bold"/>
          <w:b/>
          <w:bCs/>
          <w:sz w:val="20"/>
          <w:lang w:val="en-US" w:eastAsia="ko-KR"/>
        </w:rPr>
        <w:pPrChange w:id="735" w:author="Qi Wang" w:date="2013-01-26T19:28:00Z">
          <w:pPr>
            <w:autoSpaceDE w:val="0"/>
            <w:autoSpaceDN w:val="0"/>
            <w:adjustRightInd w:val="0"/>
          </w:pPr>
        </w:pPrChange>
      </w:pPr>
    </w:p>
    <w:p w:rsidR="00304F99" w:rsidRDefault="00304F99">
      <w:pPr>
        <w:keepNext/>
        <w:keepLines/>
        <w:autoSpaceDE w:val="0"/>
        <w:autoSpaceDN w:val="0"/>
        <w:adjustRightInd w:val="0"/>
        <w:jc w:val="center"/>
        <w:rPr>
          <w:ins w:id="736" w:author="Qi Wang" w:date="2013-01-26T19:28:00Z"/>
          <w:rFonts w:ascii="Arial,Bold" w:hAnsi="Arial,Bold" w:cs="Arial,Bold"/>
          <w:b/>
          <w:bCs/>
          <w:sz w:val="20"/>
          <w:lang w:val="en-US" w:eastAsia="ko-KR"/>
        </w:rPr>
        <w:pPrChange w:id="737" w:author="Qi Wang" w:date="2013-01-26T19:28:00Z">
          <w:pPr>
            <w:autoSpaceDE w:val="0"/>
            <w:autoSpaceDN w:val="0"/>
            <w:adjustRightInd w:val="0"/>
            <w:jc w:val="center"/>
          </w:pPr>
        </w:pPrChange>
      </w:pPr>
    </w:p>
    <w:p w:rsidR="00304F99" w:rsidRDefault="00762227">
      <w:pPr>
        <w:keepNext/>
        <w:keepLines/>
        <w:autoSpaceDE w:val="0"/>
        <w:autoSpaceDN w:val="0"/>
        <w:adjustRightInd w:val="0"/>
        <w:jc w:val="center"/>
        <w:rPr>
          <w:ins w:id="738" w:author="Qi Wang" w:date="2013-01-26T19:28:00Z"/>
          <w:rFonts w:ascii="Arial,Bold" w:hAnsi="Arial,Bold" w:cs="Arial,Bold"/>
          <w:b/>
          <w:bCs/>
          <w:sz w:val="20"/>
          <w:lang w:val="en-US" w:eastAsia="ko-KR"/>
        </w:rPr>
        <w:pPrChange w:id="739" w:author="Qi Wang" w:date="2013-01-26T19:28:00Z">
          <w:pPr>
            <w:autoSpaceDE w:val="0"/>
            <w:autoSpaceDN w:val="0"/>
            <w:adjustRightInd w:val="0"/>
            <w:jc w:val="center"/>
          </w:pPr>
        </w:pPrChange>
      </w:pPr>
      <w:ins w:id="740" w:author="Qi Wang" w:date="2013-01-26T19:28:00Z">
        <w:r>
          <w:rPr>
            <w:rFonts w:ascii="Arial,Bold" w:hAnsi="Arial,Bold" w:cs="Arial,Bold"/>
            <w:b/>
            <w:bCs/>
            <w:sz w:val="20"/>
            <w:lang w:val="en-US" w:eastAsia="ko-KR"/>
          </w:rPr>
          <w:t>Figure 8-xx</w:t>
        </w:r>
      </w:ins>
      <w:ins w:id="741" w:author="Qi Wang" w:date="2013-07-12T21:18:00Z">
        <w:r w:rsidR="003551C6">
          <w:rPr>
            <w:rFonts w:ascii="Arial,Bold" w:hAnsi="Arial,Bold" w:cs="Arial,Bold"/>
            <w:b/>
            <w:bCs/>
            <w:sz w:val="20"/>
            <w:lang w:val="en-US" w:eastAsia="ko-KR"/>
          </w:rPr>
          <w:t>6</w:t>
        </w:r>
      </w:ins>
      <w:ins w:id="742" w:author="Qi Wang" w:date="2013-01-26T19:28:00Z">
        <w:r w:rsidR="00304F99">
          <w:rPr>
            <w:rFonts w:ascii="Arial,Bold" w:hAnsi="Arial,Bold" w:cs="Arial,Bold"/>
            <w:b/>
            <w:bCs/>
            <w:sz w:val="20"/>
            <w:lang w:val="en-US" w:eastAsia="ko-KR"/>
          </w:rPr>
          <w:t xml:space="preserve">—Address2 Match Specification Subfield of Classifier </w:t>
        </w:r>
        <w:proofErr w:type="gramStart"/>
        <w:r w:rsidR="00304F99">
          <w:rPr>
            <w:rFonts w:ascii="Arial,Bold" w:hAnsi="Arial,Bold" w:cs="Arial,Bold"/>
            <w:b/>
            <w:bCs/>
            <w:sz w:val="20"/>
            <w:lang w:val="en-US" w:eastAsia="ko-KR"/>
          </w:rPr>
          <w:t>Type  6</w:t>
        </w:r>
        <w:proofErr w:type="gramEnd"/>
      </w:ins>
    </w:p>
    <w:p w:rsidR="00304F99" w:rsidRDefault="00304F99">
      <w:pPr>
        <w:keepNext/>
        <w:keepLines/>
        <w:autoSpaceDE w:val="0"/>
        <w:autoSpaceDN w:val="0"/>
        <w:adjustRightInd w:val="0"/>
        <w:rPr>
          <w:ins w:id="743" w:author="Qi Wang" w:date="2013-01-26T19:28:00Z"/>
          <w:rFonts w:ascii="Arial,Bold" w:hAnsi="Arial,Bold" w:cs="Arial,Bold"/>
          <w:b/>
          <w:bCs/>
          <w:sz w:val="20"/>
          <w:lang w:val="en-US" w:eastAsia="ko-KR"/>
        </w:rPr>
        <w:pPrChange w:id="744" w:author="Qi Wang" w:date="2013-01-26T19:28:00Z">
          <w:pPr>
            <w:autoSpaceDE w:val="0"/>
            <w:autoSpaceDN w:val="0"/>
            <w:adjustRightInd w:val="0"/>
          </w:pPr>
        </w:pPrChange>
      </w:pPr>
    </w:p>
    <w:p w:rsidR="0050495F" w:rsidRDefault="0050495F" w:rsidP="00D61730">
      <w:pPr>
        <w:autoSpaceDE w:val="0"/>
        <w:autoSpaceDN w:val="0"/>
        <w:adjustRightInd w:val="0"/>
        <w:rPr>
          <w:ins w:id="745" w:author="Qi Wang" w:date="2013-01-26T19:29:00Z"/>
          <w:rFonts w:ascii="TimesNewRoman" w:hAnsi="TimesNewRoman" w:cs="TimesNewRoman"/>
          <w:sz w:val="20"/>
          <w:lang w:val="en-US" w:eastAsia="ko-KR"/>
        </w:rPr>
      </w:pPr>
    </w:p>
    <w:p w:rsidR="00304F99" w:rsidRDefault="00304F99" w:rsidP="00304F99">
      <w:pPr>
        <w:keepNext/>
        <w:keepLines/>
        <w:autoSpaceDE w:val="0"/>
        <w:autoSpaceDN w:val="0"/>
        <w:adjustRightInd w:val="0"/>
        <w:rPr>
          <w:ins w:id="746" w:author="Qi Wang" w:date="2013-01-26T19:29:00Z"/>
          <w:rFonts w:ascii="Arial,Bold" w:hAnsi="Arial,Bold" w:cs="Arial,Bold"/>
          <w:b/>
          <w:bCs/>
          <w:sz w:val="20"/>
          <w:lang w:val="en-US" w:eastAsia="ko-KR"/>
        </w:rPr>
      </w:pPr>
    </w:p>
    <w:tbl>
      <w:tblPr>
        <w:tblW w:w="0" w:type="auto"/>
        <w:jc w:val="center"/>
        <w:tblInd w:w="-1001" w:type="dxa"/>
        <w:tblLayout w:type="fixed"/>
        <w:tblCellMar>
          <w:left w:w="0" w:type="dxa"/>
          <w:right w:w="0" w:type="dxa"/>
        </w:tblCellMar>
        <w:tblLook w:val="0000" w:firstRow="0" w:lastRow="0" w:firstColumn="0" w:lastColumn="0" w:noHBand="0" w:noVBand="0"/>
      </w:tblPr>
      <w:tblGrid>
        <w:gridCol w:w="2419"/>
        <w:gridCol w:w="2556"/>
      </w:tblGrid>
      <w:tr w:rsidR="00304F99" w:rsidTr="006B1BE6">
        <w:trPr>
          <w:trHeight w:val="500"/>
          <w:jc w:val="center"/>
          <w:ins w:id="747" w:author="Qi Wang" w:date="2013-01-26T19:29:00Z"/>
        </w:trPr>
        <w:tc>
          <w:tcPr>
            <w:tcW w:w="2419" w:type="dxa"/>
            <w:tcBorders>
              <w:top w:val="single" w:sz="10" w:space="0" w:color="000000"/>
              <w:left w:val="single" w:sz="10" w:space="0" w:color="000000"/>
              <w:bottom w:val="single" w:sz="10" w:space="0" w:color="000000"/>
              <w:right w:val="single" w:sz="10" w:space="0" w:color="000000"/>
            </w:tcBorders>
          </w:tcPr>
          <w:p w:rsidR="00304F99" w:rsidRDefault="00304F99" w:rsidP="006B1BE6">
            <w:pPr>
              <w:pStyle w:val="cellbody2"/>
              <w:keepNext/>
              <w:keepLines/>
              <w:spacing w:before="96" w:after="48" w:line="160" w:lineRule="exact"/>
              <w:ind w:left="120" w:right="120"/>
              <w:rPr>
                <w:ins w:id="748" w:author="Qi Wang" w:date="2013-01-26T19:29:00Z"/>
              </w:rPr>
            </w:pPr>
            <w:ins w:id="749" w:author="Qi Wang" w:date="2013-01-26T19:29:00Z">
              <w:r>
                <w:t xml:space="preserve">Address </w:t>
              </w:r>
            </w:ins>
            <w:ins w:id="750" w:author="Qi Wang" w:date="2013-01-26T19:30:00Z">
              <w:r>
                <w:t>3</w:t>
              </w:r>
            </w:ins>
            <w:ins w:id="751" w:author="Qi Wang" w:date="2013-01-26T19:29:00Z">
              <w:r>
                <w:t xml:space="preserve"> Match Specification</w:t>
              </w:r>
            </w:ins>
          </w:p>
        </w:tc>
        <w:tc>
          <w:tcPr>
            <w:tcW w:w="2556" w:type="dxa"/>
            <w:tcBorders>
              <w:top w:val="single" w:sz="10" w:space="0" w:color="000000"/>
              <w:left w:val="single" w:sz="10" w:space="0" w:color="000000"/>
              <w:bottom w:val="single" w:sz="10" w:space="0" w:color="000000"/>
              <w:right w:val="single" w:sz="10" w:space="0" w:color="000000"/>
            </w:tcBorders>
          </w:tcPr>
          <w:p w:rsidR="00304F99" w:rsidRDefault="00304F99" w:rsidP="006B1BE6">
            <w:pPr>
              <w:pStyle w:val="cellbody2"/>
              <w:keepNext/>
              <w:keepLines/>
              <w:spacing w:before="96" w:after="48" w:line="160" w:lineRule="exact"/>
              <w:ind w:left="120" w:right="120"/>
              <w:rPr>
                <w:ins w:id="752" w:author="Qi Wang" w:date="2013-01-26T19:29:00Z"/>
              </w:rPr>
            </w:pPr>
            <w:ins w:id="753" w:author="Qi Wang" w:date="2013-01-26T19:29:00Z">
              <w:r>
                <w:t xml:space="preserve">Address </w:t>
              </w:r>
            </w:ins>
            <w:ins w:id="754" w:author="Qi Wang" w:date="2013-01-26T19:30:00Z">
              <w:r>
                <w:t>3</w:t>
              </w:r>
            </w:ins>
            <w:ins w:id="755" w:author="Qi Wang" w:date="2013-01-26T19:29:00Z">
              <w:r>
                <w:t xml:space="preserve"> Filter Mask</w:t>
              </w:r>
            </w:ins>
          </w:p>
        </w:tc>
      </w:tr>
      <w:tr w:rsidR="00304F99" w:rsidTr="006B1BE6">
        <w:trPr>
          <w:trHeight w:val="340"/>
          <w:jc w:val="center"/>
          <w:ins w:id="756" w:author="Qi Wang" w:date="2013-01-26T19:29:00Z"/>
        </w:trPr>
        <w:tc>
          <w:tcPr>
            <w:tcW w:w="2419" w:type="dxa"/>
            <w:tcBorders>
              <w:top w:val="nil"/>
              <w:left w:val="nil"/>
              <w:bottom w:val="nil"/>
              <w:right w:val="nil"/>
            </w:tcBorders>
          </w:tcPr>
          <w:p w:rsidR="00304F99" w:rsidRDefault="00304F99" w:rsidP="006B1BE6">
            <w:pPr>
              <w:pStyle w:val="cellbody2"/>
              <w:keepNext/>
              <w:keepLines/>
              <w:spacing w:before="96" w:after="48" w:line="160" w:lineRule="exact"/>
              <w:ind w:right="120"/>
              <w:jc w:val="left"/>
              <w:rPr>
                <w:ins w:id="757" w:author="Qi Wang" w:date="2013-01-26T19:29:00Z"/>
              </w:rPr>
            </w:pPr>
            <w:ins w:id="758" w:author="Qi Wang" w:date="2013-01-26T19:29:00Z">
              <w:r>
                <w:t>Octets            6</w:t>
              </w:r>
            </w:ins>
          </w:p>
        </w:tc>
        <w:tc>
          <w:tcPr>
            <w:tcW w:w="2556" w:type="dxa"/>
            <w:tcBorders>
              <w:top w:val="nil"/>
              <w:left w:val="nil"/>
              <w:bottom w:val="nil"/>
              <w:right w:val="nil"/>
            </w:tcBorders>
          </w:tcPr>
          <w:p w:rsidR="00304F99" w:rsidRDefault="00304F99" w:rsidP="006B1BE6">
            <w:pPr>
              <w:pStyle w:val="cellbody2"/>
              <w:keepNext/>
              <w:keepLines/>
              <w:spacing w:before="96" w:after="48" w:line="160" w:lineRule="exact"/>
              <w:ind w:left="120" w:right="120"/>
              <w:rPr>
                <w:ins w:id="759" w:author="Qi Wang" w:date="2013-01-26T19:29:00Z"/>
              </w:rPr>
            </w:pPr>
            <w:ins w:id="760" w:author="Qi Wang" w:date="2013-01-26T19:29:00Z">
              <w:r>
                <w:t>0 or 6</w:t>
              </w:r>
            </w:ins>
          </w:p>
        </w:tc>
      </w:tr>
    </w:tbl>
    <w:p w:rsidR="00304F99" w:rsidRDefault="00304F99" w:rsidP="00304F99">
      <w:pPr>
        <w:keepNext/>
        <w:keepLines/>
        <w:autoSpaceDE w:val="0"/>
        <w:autoSpaceDN w:val="0"/>
        <w:adjustRightInd w:val="0"/>
        <w:rPr>
          <w:ins w:id="761" w:author="Qi Wang" w:date="2013-01-26T19:29:00Z"/>
          <w:rFonts w:ascii="Arial,Bold" w:hAnsi="Arial,Bold" w:cs="Arial,Bold"/>
          <w:b/>
          <w:bCs/>
          <w:sz w:val="20"/>
          <w:lang w:val="en-US" w:eastAsia="ko-KR"/>
        </w:rPr>
      </w:pPr>
    </w:p>
    <w:p w:rsidR="00304F99" w:rsidRDefault="00304F99" w:rsidP="00304F99">
      <w:pPr>
        <w:keepNext/>
        <w:keepLines/>
        <w:autoSpaceDE w:val="0"/>
        <w:autoSpaceDN w:val="0"/>
        <w:adjustRightInd w:val="0"/>
        <w:jc w:val="center"/>
        <w:rPr>
          <w:ins w:id="762" w:author="Qi Wang" w:date="2013-01-26T19:29:00Z"/>
          <w:rFonts w:ascii="Arial,Bold" w:hAnsi="Arial,Bold" w:cs="Arial,Bold"/>
          <w:b/>
          <w:bCs/>
          <w:sz w:val="20"/>
          <w:lang w:val="en-US" w:eastAsia="ko-KR"/>
        </w:rPr>
      </w:pPr>
    </w:p>
    <w:p w:rsidR="00304F99" w:rsidRDefault="00762227" w:rsidP="00304F99">
      <w:pPr>
        <w:keepNext/>
        <w:keepLines/>
        <w:autoSpaceDE w:val="0"/>
        <w:autoSpaceDN w:val="0"/>
        <w:adjustRightInd w:val="0"/>
        <w:jc w:val="center"/>
        <w:rPr>
          <w:ins w:id="763" w:author="Qi Wang" w:date="2013-01-26T19:29:00Z"/>
          <w:rFonts w:ascii="Arial,Bold" w:hAnsi="Arial,Bold" w:cs="Arial,Bold"/>
          <w:b/>
          <w:bCs/>
          <w:sz w:val="20"/>
          <w:lang w:val="en-US" w:eastAsia="ko-KR"/>
        </w:rPr>
      </w:pPr>
      <w:ins w:id="764" w:author="Qi Wang" w:date="2013-01-26T19:29:00Z">
        <w:r>
          <w:rPr>
            <w:rFonts w:ascii="Arial,Bold" w:hAnsi="Arial,Bold" w:cs="Arial,Bold"/>
            <w:b/>
            <w:bCs/>
            <w:sz w:val="20"/>
            <w:lang w:val="en-US" w:eastAsia="ko-KR"/>
          </w:rPr>
          <w:t>Figure 8-xx</w:t>
        </w:r>
      </w:ins>
      <w:ins w:id="765" w:author="Qi Wang" w:date="2013-07-12T21:18:00Z">
        <w:r w:rsidR="003551C6">
          <w:rPr>
            <w:rFonts w:ascii="Arial,Bold" w:hAnsi="Arial,Bold" w:cs="Arial,Bold"/>
            <w:b/>
            <w:bCs/>
            <w:sz w:val="20"/>
            <w:lang w:val="en-US" w:eastAsia="ko-KR"/>
          </w:rPr>
          <w:t>7</w:t>
        </w:r>
      </w:ins>
      <w:ins w:id="766" w:author="Qi Wang" w:date="2013-01-26T19:29:00Z">
        <w:r w:rsidR="00CF7124">
          <w:rPr>
            <w:rFonts w:ascii="Arial,Bold" w:hAnsi="Arial,Bold" w:cs="Arial,Bold"/>
            <w:b/>
            <w:bCs/>
            <w:sz w:val="20"/>
            <w:lang w:val="en-US" w:eastAsia="ko-KR"/>
          </w:rPr>
          <w:t>—Address</w:t>
        </w:r>
      </w:ins>
      <w:ins w:id="767" w:author="Qi Wang" w:date="2013-01-26T21:47:00Z">
        <w:r w:rsidR="00CF7124">
          <w:rPr>
            <w:rFonts w:ascii="Arial,Bold" w:hAnsi="Arial,Bold" w:cs="Arial,Bold"/>
            <w:b/>
            <w:bCs/>
            <w:sz w:val="20"/>
            <w:lang w:val="en-US" w:eastAsia="ko-KR"/>
          </w:rPr>
          <w:t>3</w:t>
        </w:r>
      </w:ins>
      <w:ins w:id="768" w:author="Qi Wang" w:date="2013-01-26T19:29:00Z">
        <w:r w:rsidR="00304F99">
          <w:rPr>
            <w:rFonts w:ascii="Arial,Bold" w:hAnsi="Arial,Bold" w:cs="Arial,Bold"/>
            <w:b/>
            <w:bCs/>
            <w:sz w:val="20"/>
            <w:lang w:val="en-US" w:eastAsia="ko-KR"/>
          </w:rPr>
          <w:t xml:space="preserve"> Match Specification Subfield of Classifier </w:t>
        </w:r>
        <w:proofErr w:type="gramStart"/>
        <w:r w:rsidR="00304F99">
          <w:rPr>
            <w:rFonts w:ascii="Arial,Bold" w:hAnsi="Arial,Bold" w:cs="Arial,Bold"/>
            <w:b/>
            <w:bCs/>
            <w:sz w:val="20"/>
            <w:lang w:val="en-US" w:eastAsia="ko-KR"/>
          </w:rPr>
          <w:t>Type  6</w:t>
        </w:r>
        <w:proofErr w:type="gramEnd"/>
      </w:ins>
    </w:p>
    <w:p w:rsidR="00304F99" w:rsidRDefault="00304F99" w:rsidP="00D61730">
      <w:pPr>
        <w:autoSpaceDE w:val="0"/>
        <w:autoSpaceDN w:val="0"/>
        <w:adjustRightInd w:val="0"/>
        <w:rPr>
          <w:rFonts w:ascii="TimesNewRoman" w:hAnsi="TimesNewRoman" w:cs="TimesNewRoman"/>
          <w:sz w:val="20"/>
          <w:lang w:val="en-US" w:eastAsia="ko-KR"/>
        </w:rPr>
      </w:pPr>
    </w:p>
    <w:p w:rsidR="00556618" w:rsidRDefault="00556618" w:rsidP="00D61730">
      <w:pPr>
        <w:autoSpaceDE w:val="0"/>
        <w:autoSpaceDN w:val="0"/>
        <w:adjustRightInd w:val="0"/>
        <w:rPr>
          <w:ins w:id="769" w:author="Qi Wang" w:date="2013-01-26T19:30:00Z"/>
          <w:rFonts w:ascii="TimesNewRoman" w:hAnsi="TimesNewRoman" w:cs="TimesNewRoman"/>
          <w:sz w:val="20"/>
          <w:lang w:val="en-US" w:eastAsia="ko-KR"/>
        </w:rPr>
      </w:pPr>
    </w:p>
    <w:p w:rsidR="00C20EAD" w:rsidRDefault="00C20EAD" w:rsidP="00C20EAD">
      <w:pPr>
        <w:keepNext/>
        <w:keepLines/>
        <w:autoSpaceDE w:val="0"/>
        <w:autoSpaceDN w:val="0"/>
        <w:adjustRightInd w:val="0"/>
        <w:rPr>
          <w:ins w:id="770" w:author="Qi Wang" w:date="2013-01-26T19:30:00Z"/>
          <w:rFonts w:ascii="Arial,Bold" w:hAnsi="Arial,Bold" w:cs="Arial,Bold"/>
          <w:b/>
          <w:bCs/>
          <w:sz w:val="20"/>
          <w:lang w:val="en-US" w:eastAsia="ko-KR"/>
        </w:rPr>
      </w:pPr>
    </w:p>
    <w:tbl>
      <w:tblPr>
        <w:tblW w:w="0" w:type="auto"/>
        <w:jc w:val="center"/>
        <w:tblInd w:w="-1001" w:type="dxa"/>
        <w:tblLayout w:type="fixed"/>
        <w:tblCellMar>
          <w:left w:w="0" w:type="dxa"/>
          <w:right w:w="0" w:type="dxa"/>
        </w:tblCellMar>
        <w:tblLook w:val="0000" w:firstRow="0" w:lastRow="0" w:firstColumn="0" w:lastColumn="0" w:noHBand="0" w:noVBand="0"/>
      </w:tblPr>
      <w:tblGrid>
        <w:gridCol w:w="2419"/>
        <w:gridCol w:w="2556"/>
      </w:tblGrid>
      <w:tr w:rsidR="00C20EAD" w:rsidTr="006B1BE6">
        <w:trPr>
          <w:trHeight w:val="500"/>
          <w:jc w:val="center"/>
          <w:ins w:id="771" w:author="Qi Wang" w:date="2013-01-26T19:30:00Z"/>
        </w:trPr>
        <w:tc>
          <w:tcPr>
            <w:tcW w:w="2419" w:type="dxa"/>
            <w:tcBorders>
              <w:top w:val="single" w:sz="10" w:space="0" w:color="000000"/>
              <w:left w:val="single" w:sz="10" w:space="0" w:color="000000"/>
              <w:bottom w:val="single" w:sz="10" w:space="0" w:color="000000"/>
              <w:right w:val="single" w:sz="10" w:space="0" w:color="000000"/>
            </w:tcBorders>
          </w:tcPr>
          <w:p w:rsidR="00C20EAD" w:rsidRDefault="00C20EAD" w:rsidP="006B1BE6">
            <w:pPr>
              <w:pStyle w:val="cellbody2"/>
              <w:keepNext/>
              <w:keepLines/>
              <w:spacing w:before="96" w:after="48" w:line="160" w:lineRule="exact"/>
              <w:ind w:left="120" w:right="120"/>
              <w:rPr>
                <w:ins w:id="772" w:author="Qi Wang" w:date="2013-01-26T19:30:00Z"/>
              </w:rPr>
            </w:pPr>
            <w:ins w:id="773" w:author="Qi Wang" w:date="2013-01-26T19:30:00Z">
              <w:r>
                <w:t>Sequence Control Match Specification</w:t>
              </w:r>
            </w:ins>
          </w:p>
        </w:tc>
        <w:tc>
          <w:tcPr>
            <w:tcW w:w="2556" w:type="dxa"/>
            <w:tcBorders>
              <w:top w:val="single" w:sz="10" w:space="0" w:color="000000"/>
              <w:left w:val="single" w:sz="10" w:space="0" w:color="000000"/>
              <w:bottom w:val="single" w:sz="10" w:space="0" w:color="000000"/>
              <w:right w:val="single" w:sz="10" w:space="0" w:color="000000"/>
            </w:tcBorders>
          </w:tcPr>
          <w:p w:rsidR="00C20EAD" w:rsidRDefault="00C20EAD" w:rsidP="006B1BE6">
            <w:pPr>
              <w:pStyle w:val="cellbody2"/>
              <w:keepNext/>
              <w:keepLines/>
              <w:spacing w:before="96" w:after="48" w:line="160" w:lineRule="exact"/>
              <w:ind w:left="120" w:right="120"/>
              <w:rPr>
                <w:ins w:id="774" w:author="Qi Wang" w:date="2013-01-26T19:30:00Z"/>
              </w:rPr>
            </w:pPr>
            <w:ins w:id="775" w:author="Qi Wang" w:date="2013-01-26T19:30:00Z">
              <w:r>
                <w:t>Sequence Control Filter Mask</w:t>
              </w:r>
            </w:ins>
          </w:p>
        </w:tc>
      </w:tr>
      <w:tr w:rsidR="00C20EAD" w:rsidTr="006B1BE6">
        <w:trPr>
          <w:trHeight w:val="340"/>
          <w:jc w:val="center"/>
          <w:ins w:id="776" w:author="Qi Wang" w:date="2013-01-26T19:30:00Z"/>
        </w:trPr>
        <w:tc>
          <w:tcPr>
            <w:tcW w:w="2419" w:type="dxa"/>
            <w:tcBorders>
              <w:top w:val="nil"/>
              <w:left w:val="nil"/>
              <w:bottom w:val="nil"/>
              <w:right w:val="nil"/>
            </w:tcBorders>
          </w:tcPr>
          <w:p w:rsidR="00C20EAD" w:rsidRDefault="00C20EAD" w:rsidP="006B1BE6">
            <w:pPr>
              <w:pStyle w:val="cellbody2"/>
              <w:keepNext/>
              <w:keepLines/>
              <w:spacing w:before="96" w:after="48" w:line="160" w:lineRule="exact"/>
              <w:ind w:right="120"/>
              <w:jc w:val="left"/>
              <w:rPr>
                <w:ins w:id="777" w:author="Qi Wang" w:date="2013-01-26T19:30:00Z"/>
              </w:rPr>
            </w:pPr>
            <w:ins w:id="778" w:author="Qi Wang" w:date="2013-01-26T19:30:00Z">
              <w:r>
                <w:t xml:space="preserve">Octets            </w:t>
              </w:r>
            </w:ins>
            <w:ins w:id="779" w:author="Qi Wang" w:date="2013-01-26T19:31:00Z">
              <w:r>
                <w:t>2</w:t>
              </w:r>
            </w:ins>
          </w:p>
        </w:tc>
        <w:tc>
          <w:tcPr>
            <w:tcW w:w="2556" w:type="dxa"/>
            <w:tcBorders>
              <w:top w:val="nil"/>
              <w:left w:val="nil"/>
              <w:bottom w:val="nil"/>
              <w:right w:val="nil"/>
            </w:tcBorders>
          </w:tcPr>
          <w:p w:rsidR="00C20EAD" w:rsidRDefault="00C20EAD" w:rsidP="006B1BE6">
            <w:pPr>
              <w:pStyle w:val="cellbody2"/>
              <w:keepNext/>
              <w:keepLines/>
              <w:spacing w:before="96" w:after="48" w:line="160" w:lineRule="exact"/>
              <w:ind w:left="120" w:right="120"/>
              <w:rPr>
                <w:ins w:id="780" w:author="Qi Wang" w:date="2013-01-26T19:30:00Z"/>
              </w:rPr>
            </w:pPr>
            <w:ins w:id="781" w:author="Qi Wang" w:date="2013-01-26T19:30:00Z">
              <w:r>
                <w:t xml:space="preserve">0 or </w:t>
              </w:r>
            </w:ins>
            <w:ins w:id="782" w:author="Qi Wang" w:date="2013-01-26T19:31:00Z">
              <w:r>
                <w:t>2</w:t>
              </w:r>
            </w:ins>
          </w:p>
        </w:tc>
      </w:tr>
    </w:tbl>
    <w:p w:rsidR="00C20EAD" w:rsidRDefault="00C20EAD" w:rsidP="00C20EAD">
      <w:pPr>
        <w:keepNext/>
        <w:keepLines/>
        <w:autoSpaceDE w:val="0"/>
        <w:autoSpaceDN w:val="0"/>
        <w:adjustRightInd w:val="0"/>
        <w:rPr>
          <w:ins w:id="783" w:author="Qi Wang" w:date="2013-01-26T19:30:00Z"/>
          <w:rFonts w:ascii="Arial,Bold" w:hAnsi="Arial,Bold" w:cs="Arial,Bold"/>
          <w:b/>
          <w:bCs/>
          <w:sz w:val="20"/>
          <w:lang w:val="en-US" w:eastAsia="ko-KR"/>
        </w:rPr>
      </w:pPr>
    </w:p>
    <w:p w:rsidR="00C20EAD" w:rsidRDefault="00C20EAD" w:rsidP="00C20EAD">
      <w:pPr>
        <w:keepNext/>
        <w:keepLines/>
        <w:autoSpaceDE w:val="0"/>
        <w:autoSpaceDN w:val="0"/>
        <w:adjustRightInd w:val="0"/>
        <w:jc w:val="center"/>
        <w:rPr>
          <w:ins w:id="784" w:author="Qi Wang" w:date="2013-01-26T19:30:00Z"/>
          <w:rFonts w:ascii="Arial,Bold" w:hAnsi="Arial,Bold" w:cs="Arial,Bold"/>
          <w:b/>
          <w:bCs/>
          <w:sz w:val="20"/>
          <w:lang w:val="en-US" w:eastAsia="ko-KR"/>
        </w:rPr>
      </w:pPr>
    </w:p>
    <w:p w:rsidR="00C20EAD" w:rsidRDefault="00762227" w:rsidP="00C20EAD">
      <w:pPr>
        <w:keepNext/>
        <w:keepLines/>
        <w:autoSpaceDE w:val="0"/>
        <w:autoSpaceDN w:val="0"/>
        <w:adjustRightInd w:val="0"/>
        <w:jc w:val="center"/>
        <w:rPr>
          <w:ins w:id="785" w:author="Qi Wang" w:date="2013-01-26T19:30:00Z"/>
          <w:rFonts w:ascii="Arial,Bold" w:hAnsi="Arial,Bold" w:cs="Arial,Bold"/>
          <w:b/>
          <w:bCs/>
          <w:sz w:val="20"/>
          <w:lang w:val="en-US" w:eastAsia="ko-KR"/>
        </w:rPr>
      </w:pPr>
      <w:ins w:id="786" w:author="Qi Wang" w:date="2013-01-26T19:30:00Z">
        <w:r>
          <w:rPr>
            <w:rFonts w:ascii="Arial,Bold" w:hAnsi="Arial,Bold" w:cs="Arial,Bold"/>
            <w:b/>
            <w:bCs/>
            <w:sz w:val="20"/>
            <w:lang w:val="en-US" w:eastAsia="ko-KR"/>
          </w:rPr>
          <w:t>Figure 8-xx</w:t>
        </w:r>
      </w:ins>
      <w:ins w:id="787" w:author="Qi Wang" w:date="2013-07-12T21:18:00Z">
        <w:r w:rsidR="003551C6">
          <w:rPr>
            <w:rFonts w:ascii="Arial,Bold" w:hAnsi="Arial,Bold" w:cs="Arial,Bold"/>
            <w:b/>
            <w:bCs/>
            <w:sz w:val="20"/>
            <w:lang w:val="en-US" w:eastAsia="ko-KR"/>
          </w:rPr>
          <w:t>8</w:t>
        </w:r>
      </w:ins>
      <w:ins w:id="788" w:author="Qi Wang" w:date="2013-01-26T19:30:00Z">
        <w:r w:rsidR="00C20EAD">
          <w:rPr>
            <w:rFonts w:ascii="Arial,Bold" w:hAnsi="Arial,Bold" w:cs="Arial,Bold"/>
            <w:b/>
            <w:bCs/>
            <w:sz w:val="20"/>
            <w:lang w:val="en-US" w:eastAsia="ko-KR"/>
          </w:rPr>
          <w:t>—</w:t>
        </w:r>
      </w:ins>
      <w:ins w:id="789" w:author="Qi Wang" w:date="2013-01-29T17:21:00Z">
        <w:r w:rsidR="004B550A">
          <w:rPr>
            <w:rFonts w:ascii="Arial,Bold" w:hAnsi="Arial,Bold" w:cs="Arial,Bold"/>
            <w:b/>
            <w:bCs/>
            <w:sz w:val="20"/>
            <w:lang w:val="en-US" w:eastAsia="ko-KR"/>
          </w:rPr>
          <w:t>Sequence Control</w:t>
        </w:r>
      </w:ins>
      <w:ins w:id="790" w:author="Qi Wang" w:date="2013-01-26T19:30:00Z">
        <w:r w:rsidR="00C20EAD">
          <w:rPr>
            <w:rFonts w:ascii="Arial,Bold" w:hAnsi="Arial,Bold" w:cs="Arial,Bold"/>
            <w:b/>
            <w:bCs/>
            <w:sz w:val="20"/>
            <w:lang w:val="en-US" w:eastAsia="ko-KR"/>
          </w:rPr>
          <w:t xml:space="preserve"> Match Specification Subfield of Classifier </w:t>
        </w:r>
        <w:proofErr w:type="gramStart"/>
        <w:r w:rsidR="00C20EAD">
          <w:rPr>
            <w:rFonts w:ascii="Arial,Bold" w:hAnsi="Arial,Bold" w:cs="Arial,Bold"/>
            <w:b/>
            <w:bCs/>
            <w:sz w:val="20"/>
            <w:lang w:val="en-US" w:eastAsia="ko-KR"/>
          </w:rPr>
          <w:t>Type  6</w:t>
        </w:r>
        <w:proofErr w:type="gramEnd"/>
      </w:ins>
    </w:p>
    <w:p w:rsidR="00C20EAD" w:rsidRDefault="00C20EAD" w:rsidP="00D61730">
      <w:pPr>
        <w:autoSpaceDE w:val="0"/>
        <w:autoSpaceDN w:val="0"/>
        <w:adjustRightInd w:val="0"/>
        <w:rPr>
          <w:ins w:id="791" w:author="Qi Wang" w:date="2013-01-26T19:30:00Z"/>
          <w:rFonts w:ascii="TimesNewRoman" w:hAnsi="TimesNewRoman" w:cs="TimesNewRoman"/>
          <w:sz w:val="20"/>
          <w:lang w:val="en-US" w:eastAsia="ko-KR"/>
        </w:rPr>
      </w:pPr>
    </w:p>
    <w:p w:rsidR="00C20EAD" w:rsidRDefault="00C20EAD" w:rsidP="00D61730">
      <w:pPr>
        <w:autoSpaceDE w:val="0"/>
        <w:autoSpaceDN w:val="0"/>
        <w:adjustRightInd w:val="0"/>
        <w:rPr>
          <w:ins w:id="792" w:author="Qi Wang" w:date="2013-01-26T19:31:00Z"/>
          <w:rFonts w:ascii="TimesNewRoman" w:hAnsi="TimesNewRoman" w:cs="TimesNewRoman"/>
          <w:sz w:val="20"/>
          <w:lang w:val="en-US" w:eastAsia="ko-KR"/>
        </w:rPr>
      </w:pPr>
    </w:p>
    <w:tbl>
      <w:tblPr>
        <w:tblW w:w="0" w:type="auto"/>
        <w:jc w:val="center"/>
        <w:tblInd w:w="-1001" w:type="dxa"/>
        <w:tblLayout w:type="fixed"/>
        <w:tblCellMar>
          <w:left w:w="0" w:type="dxa"/>
          <w:right w:w="0" w:type="dxa"/>
        </w:tblCellMar>
        <w:tblLook w:val="0000" w:firstRow="0" w:lastRow="0" w:firstColumn="0" w:lastColumn="0" w:noHBand="0" w:noVBand="0"/>
      </w:tblPr>
      <w:tblGrid>
        <w:gridCol w:w="2419"/>
        <w:gridCol w:w="2556"/>
      </w:tblGrid>
      <w:tr w:rsidR="00C20EAD" w:rsidTr="006B1BE6">
        <w:trPr>
          <w:trHeight w:val="500"/>
          <w:jc w:val="center"/>
          <w:ins w:id="793" w:author="Qi Wang" w:date="2013-01-26T19:31:00Z"/>
        </w:trPr>
        <w:tc>
          <w:tcPr>
            <w:tcW w:w="2419" w:type="dxa"/>
            <w:tcBorders>
              <w:top w:val="single" w:sz="10" w:space="0" w:color="000000"/>
              <w:left w:val="single" w:sz="10" w:space="0" w:color="000000"/>
              <w:bottom w:val="single" w:sz="10" w:space="0" w:color="000000"/>
              <w:right w:val="single" w:sz="10" w:space="0" w:color="000000"/>
            </w:tcBorders>
          </w:tcPr>
          <w:p w:rsidR="00C20EAD" w:rsidRDefault="00C20EAD" w:rsidP="006B1BE6">
            <w:pPr>
              <w:pStyle w:val="cellbody2"/>
              <w:keepNext/>
              <w:keepLines/>
              <w:spacing w:before="96" w:after="48" w:line="160" w:lineRule="exact"/>
              <w:ind w:left="120" w:right="120"/>
              <w:rPr>
                <w:ins w:id="794" w:author="Qi Wang" w:date="2013-01-26T19:31:00Z"/>
              </w:rPr>
            </w:pPr>
            <w:ins w:id="795" w:author="Qi Wang" w:date="2013-01-26T19:31:00Z">
              <w:r>
                <w:t>Address 4 Match Specification</w:t>
              </w:r>
            </w:ins>
          </w:p>
        </w:tc>
        <w:tc>
          <w:tcPr>
            <w:tcW w:w="2556" w:type="dxa"/>
            <w:tcBorders>
              <w:top w:val="single" w:sz="10" w:space="0" w:color="000000"/>
              <w:left w:val="single" w:sz="10" w:space="0" w:color="000000"/>
              <w:bottom w:val="single" w:sz="10" w:space="0" w:color="000000"/>
              <w:right w:val="single" w:sz="10" w:space="0" w:color="000000"/>
            </w:tcBorders>
          </w:tcPr>
          <w:p w:rsidR="00C20EAD" w:rsidRDefault="00C20EAD" w:rsidP="006B1BE6">
            <w:pPr>
              <w:pStyle w:val="cellbody2"/>
              <w:keepNext/>
              <w:keepLines/>
              <w:spacing w:before="96" w:after="48" w:line="160" w:lineRule="exact"/>
              <w:ind w:left="120" w:right="120"/>
              <w:rPr>
                <w:ins w:id="796" w:author="Qi Wang" w:date="2013-01-26T19:31:00Z"/>
              </w:rPr>
            </w:pPr>
            <w:ins w:id="797" w:author="Qi Wang" w:date="2013-01-26T19:31:00Z">
              <w:r>
                <w:t xml:space="preserve">Address </w:t>
              </w:r>
            </w:ins>
            <w:ins w:id="798" w:author="Qi Wang" w:date="2013-01-26T19:32:00Z">
              <w:r>
                <w:t>4</w:t>
              </w:r>
            </w:ins>
            <w:ins w:id="799" w:author="Qi Wang" w:date="2013-01-26T19:31:00Z">
              <w:r>
                <w:t xml:space="preserve"> Filter Mask</w:t>
              </w:r>
            </w:ins>
          </w:p>
        </w:tc>
      </w:tr>
      <w:tr w:rsidR="00C20EAD" w:rsidTr="006B1BE6">
        <w:trPr>
          <w:trHeight w:val="340"/>
          <w:jc w:val="center"/>
          <w:ins w:id="800" w:author="Qi Wang" w:date="2013-01-26T19:31:00Z"/>
        </w:trPr>
        <w:tc>
          <w:tcPr>
            <w:tcW w:w="2419" w:type="dxa"/>
            <w:tcBorders>
              <w:top w:val="nil"/>
              <w:left w:val="nil"/>
              <w:bottom w:val="nil"/>
              <w:right w:val="nil"/>
            </w:tcBorders>
          </w:tcPr>
          <w:p w:rsidR="00C20EAD" w:rsidRDefault="00C20EAD" w:rsidP="006B1BE6">
            <w:pPr>
              <w:pStyle w:val="cellbody2"/>
              <w:keepNext/>
              <w:keepLines/>
              <w:spacing w:before="96" w:after="48" w:line="160" w:lineRule="exact"/>
              <w:ind w:right="120"/>
              <w:jc w:val="left"/>
              <w:rPr>
                <w:ins w:id="801" w:author="Qi Wang" w:date="2013-01-26T19:31:00Z"/>
              </w:rPr>
            </w:pPr>
            <w:ins w:id="802" w:author="Qi Wang" w:date="2013-01-26T19:31:00Z">
              <w:r>
                <w:t>Octets            6</w:t>
              </w:r>
            </w:ins>
          </w:p>
        </w:tc>
        <w:tc>
          <w:tcPr>
            <w:tcW w:w="2556" w:type="dxa"/>
            <w:tcBorders>
              <w:top w:val="nil"/>
              <w:left w:val="nil"/>
              <w:bottom w:val="nil"/>
              <w:right w:val="nil"/>
            </w:tcBorders>
          </w:tcPr>
          <w:p w:rsidR="00C20EAD" w:rsidRDefault="00C20EAD" w:rsidP="006B1BE6">
            <w:pPr>
              <w:pStyle w:val="cellbody2"/>
              <w:keepNext/>
              <w:keepLines/>
              <w:spacing w:before="96" w:after="48" w:line="160" w:lineRule="exact"/>
              <w:ind w:left="120" w:right="120"/>
              <w:rPr>
                <w:ins w:id="803" w:author="Qi Wang" w:date="2013-01-26T19:31:00Z"/>
              </w:rPr>
            </w:pPr>
            <w:ins w:id="804" w:author="Qi Wang" w:date="2013-01-26T19:31:00Z">
              <w:r>
                <w:t>0 or 6</w:t>
              </w:r>
            </w:ins>
          </w:p>
        </w:tc>
      </w:tr>
    </w:tbl>
    <w:p w:rsidR="00C20EAD" w:rsidRDefault="00C20EAD" w:rsidP="00C20EAD">
      <w:pPr>
        <w:keepNext/>
        <w:keepLines/>
        <w:autoSpaceDE w:val="0"/>
        <w:autoSpaceDN w:val="0"/>
        <w:adjustRightInd w:val="0"/>
        <w:rPr>
          <w:ins w:id="805" w:author="Qi Wang" w:date="2013-01-26T19:31:00Z"/>
          <w:rFonts w:ascii="Arial,Bold" w:hAnsi="Arial,Bold" w:cs="Arial,Bold"/>
          <w:b/>
          <w:bCs/>
          <w:sz w:val="20"/>
          <w:lang w:val="en-US" w:eastAsia="ko-KR"/>
        </w:rPr>
      </w:pPr>
    </w:p>
    <w:p w:rsidR="00C20EAD" w:rsidRDefault="00C20EAD" w:rsidP="00C20EAD">
      <w:pPr>
        <w:keepNext/>
        <w:keepLines/>
        <w:autoSpaceDE w:val="0"/>
        <w:autoSpaceDN w:val="0"/>
        <w:adjustRightInd w:val="0"/>
        <w:jc w:val="center"/>
        <w:rPr>
          <w:ins w:id="806" w:author="Qi Wang" w:date="2013-01-26T19:31:00Z"/>
          <w:rFonts w:ascii="Arial,Bold" w:hAnsi="Arial,Bold" w:cs="Arial,Bold"/>
          <w:b/>
          <w:bCs/>
          <w:sz w:val="20"/>
          <w:lang w:val="en-US" w:eastAsia="ko-KR"/>
        </w:rPr>
      </w:pPr>
    </w:p>
    <w:p w:rsidR="00C20EAD" w:rsidRDefault="00C20EAD" w:rsidP="00C20EAD">
      <w:pPr>
        <w:keepNext/>
        <w:keepLines/>
        <w:autoSpaceDE w:val="0"/>
        <w:autoSpaceDN w:val="0"/>
        <w:adjustRightInd w:val="0"/>
        <w:jc w:val="center"/>
        <w:rPr>
          <w:ins w:id="807" w:author="Qi Wang" w:date="2013-01-26T19:31:00Z"/>
          <w:rFonts w:ascii="Arial,Bold" w:hAnsi="Arial,Bold" w:cs="Arial,Bold"/>
          <w:b/>
          <w:bCs/>
          <w:sz w:val="20"/>
          <w:lang w:val="en-US" w:eastAsia="ko-KR"/>
        </w:rPr>
      </w:pPr>
      <w:ins w:id="808" w:author="Qi Wang" w:date="2013-01-26T19:31:00Z">
        <w:r>
          <w:rPr>
            <w:rFonts w:ascii="Arial,Bold" w:hAnsi="Arial,Bold" w:cs="Arial,Bold"/>
            <w:b/>
            <w:bCs/>
            <w:sz w:val="20"/>
            <w:lang w:val="en-US" w:eastAsia="ko-KR"/>
          </w:rPr>
          <w:t>Figure 8-xx</w:t>
        </w:r>
      </w:ins>
      <w:ins w:id="809" w:author="Qi Wang" w:date="2013-07-12T21:18:00Z">
        <w:r w:rsidR="003551C6">
          <w:rPr>
            <w:rFonts w:ascii="Arial,Bold" w:hAnsi="Arial,Bold" w:cs="Arial,Bold"/>
            <w:b/>
            <w:bCs/>
            <w:sz w:val="20"/>
            <w:lang w:val="en-US" w:eastAsia="ko-KR"/>
          </w:rPr>
          <w:t>9</w:t>
        </w:r>
      </w:ins>
      <w:ins w:id="810" w:author="Qi Wang" w:date="2013-01-26T19:31:00Z">
        <w:r>
          <w:rPr>
            <w:rFonts w:ascii="Arial,Bold" w:hAnsi="Arial,Bold" w:cs="Arial,Bold"/>
            <w:b/>
            <w:bCs/>
            <w:sz w:val="20"/>
            <w:lang w:val="en-US" w:eastAsia="ko-KR"/>
          </w:rPr>
          <w:t>—Address</w:t>
        </w:r>
      </w:ins>
      <w:ins w:id="811" w:author="Qi Wang" w:date="2013-01-26T19:32:00Z">
        <w:r>
          <w:rPr>
            <w:rFonts w:ascii="Arial,Bold" w:hAnsi="Arial,Bold" w:cs="Arial,Bold"/>
            <w:b/>
            <w:bCs/>
            <w:sz w:val="20"/>
            <w:lang w:val="en-US" w:eastAsia="ko-KR"/>
          </w:rPr>
          <w:t>4</w:t>
        </w:r>
      </w:ins>
      <w:ins w:id="812" w:author="Qi Wang" w:date="2013-01-26T19:31:00Z">
        <w:r>
          <w:rPr>
            <w:rFonts w:ascii="Arial,Bold" w:hAnsi="Arial,Bold" w:cs="Arial,Bold"/>
            <w:b/>
            <w:bCs/>
            <w:sz w:val="20"/>
            <w:lang w:val="en-US" w:eastAsia="ko-KR"/>
          </w:rPr>
          <w:t xml:space="preserve"> Match Specification Subfield of Classifier </w:t>
        </w:r>
        <w:proofErr w:type="gramStart"/>
        <w:r>
          <w:rPr>
            <w:rFonts w:ascii="Arial,Bold" w:hAnsi="Arial,Bold" w:cs="Arial,Bold"/>
            <w:b/>
            <w:bCs/>
            <w:sz w:val="20"/>
            <w:lang w:val="en-US" w:eastAsia="ko-KR"/>
          </w:rPr>
          <w:t>Type  6</w:t>
        </w:r>
        <w:proofErr w:type="gramEnd"/>
      </w:ins>
    </w:p>
    <w:p w:rsidR="00C20EAD" w:rsidRDefault="00C20EAD" w:rsidP="00C20EAD">
      <w:pPr>
        <w:autoSpaceDE w:val="0"/>
        <w:autoSpaceDN w:val="0"/>
        <w:adjustRightInd w:val="0"/>
        <w:rPr>
          <w:ins w:id="813" w:author="Qi Wang" w:date="2013-01-26T19:31:00Z"/>
          <w:rFonts w:ascii="TimesNewRoman" w:hAnsi="TimesNewRoman" w:cs="TimesNewRoman"/>
          <w:sz w:val="20"/>
          <w:lang w:val="en-US" w:eastAsia="ko-KR"/>
        </w:rPr>
      </w:pPr>
    </w:p>
    <w:p w:rsidR="00C20EAD" w:rsidRDefault="00C20EAD" w:rsidP="00D61730">
      <w:pPr>
        <w:autoSpaceDE w:val="0"/>
        <w:autoSpaceDN w:val="0"/>
        <w:adjustRightInd w:val="0"/>
        <w:rPr>
          <w:ins w:id="814" w:author="Qi Wang" w:date="2013-01-26T19:32:00Z"/>
          <w:rFonts w:ascii="TimesNewRoman" w:hAnsi="TimesNewRoman" w:cs="TimesNewRoman"/>
          <w:sz w:val="20"/>
          <w:lang w:val="en-US" w:eastAsia="ko-KR"/>
        </w:rPr>
      </w:pPr>
    </w:p>
    <w:p w:rsidR="002168F9" w:rsidRDefault="002168F9" w:rsidP="002168F9">
      <w:pPr>
        <w:keepNext/>
        <w:keepLines/>
        <w:autoSpaceDE w:val="0"/>
        <w:autoSpaceDN w:val="0"/>
        <w:adjustRightInd w:val="0"/>
        <w:rPr>
          <w:ins w:id="815" w:author="Qi Wang" w:date="2013-01-26T19:32:00Z"/>
          <w:rFonts w:ascii="Arial,Bold" w:hAnsi="Arial,Bold" w:cs="Arial,Bold"/>
          <w:b/>
          <w:bCs/>
          <w:sz w:val="20"/>
          <w:lang w:val="en-US" w:eastAsia="ko-KR"/>
        </w:rPr>
      </w:pPr>
    </w:p>
    <w:tbl>
      <w:tblPr>
        <w:tblW w:w="0" w:type="auto"/>
        <w:jc w:val="center"/>
        <w:tblInd w:w="-1001" w:type="dxa"/>
        <w:tblLayout w:type="fixed"/>
        <w:tblCellMar>
          <w:left w:w="0" w:type="dxa"/>
          <w:right w:w="0" w:type="dxa"/>
        </w:tblCellMar>
        <w:tblLook w:val="0000" w:firstRow="0" w:lastRow="0" w:firstColumn="0" w:lastColumn="0" w:noHBand="0" w:noVBand="0"/>
      </w:tblPr>
      <w:tblGrid>
        <w:gridCol w:w="2419"/>
        <w:gridCol w:w="2556"/>
      </w:tblGrid>
      <w:tr w:rsidR="002168F9" w:rsidTr="006B1BE6">
        <w:trPr>
          <w:trHeight w:val="500"/>
          <w:jc w:val="center"/>
          <w:ins w:id="816" w:author="Qi Wang" w:date="2013-01-26T19:32:00Z"/>
        </w:trPr>
        <w:tc>
          <w:tcPr>
            <w:tcW w:w="2419" w:type="dxa"/>
            <w:tcBorders>
              <w:top w:val="single" w:sz="10" w:space="0" w:color="000000"/>
              <w:left w:val="single" w:sz="10" w:space="0" w:color="000000"/>
              <w:bottom w:val="single" w:sz="10" w:space="0" w:color="000000"/>
              <w:right w:val="single" w:sz="10" w:space="0" w:color="000000"/>
            </w:tcBorders>
          </w:tcPr>
          <w:p w:rsidR="002168F9" w:rsidRDefault="002168F9" w:rsidP="006B1BE6">
            <w:pPr>
              <w:pStyle w:val="cellbody2"/>
              <w:keepNext/>
              <w:keepLines/>
              <w:spacing w:before="96" w:after="48" w:line="160" w:lineRule="exact"/>
              <w:ind w:left="120" w:right="120"/>
              <w:rPr>
                <w:ins w:id="817" w:author="Qi Wang" w:date="2013-01-26T19:32:00Z"/>
              </w:rPr>
            </w:pPr>
            <w:ins w:id="818" w:author="Qi Wang" w:date="2013-01-26T19:32:00Z">
              <w:r>
                <w:t>QoS Control Match Specification</w:t>
              </w:r>
            </w:ins>
          </w:p>
        </w:tc>
        <w:tc>
          <w:tcPr>
            <w:tcW w:w="2556" w:type="dxa"/>
            <w:tcBorders>
              <w:top w:val="single" w:sz="10" w:space="0" w:color="000000"/>
              <w:left w:val="single" w:sz="10" w:space="0" w:color="000000"/>
              <w:bottom w:val="single" w:sz="10" w:space="0" w:color="000000"/>
              <w:right w:val="single" w:sz="10" w:space="0" w:color="000000"/>
            </w:tcBorders>
          </w:tcPr>
          <w:p w:rsidR="002168F9" w:rsidRDefault="002168F9" w:rsidP="006B1BE6">
            <w:pPr>
              <w:pStyle w:val="cellbody2"/>
              <w:keepNext/>
              <w:keepLines/>
              <w:spacing w:before="96" w:after="48" w:line="160" w:lineRule="exact"/>
              <w:ind w:left="120" w:right="120"/>
              <w:rPr>
                <w:ins w:id="819" w:author="Qi Wang" w:date="2013-01-26T19:32:00Z"/>
              </w:rPr>
            </w:pPr>
            <w:ins w:id="820" w:author="Qi Wang" w:date="2013-01-26T19:32:00Z">
              <w:r>
                <w:t>QoS Control Filter Mask</w:t>
              </w:r>
            </w:ins>
          </w:p>
        </w:tc>
      </w:tr>
      <w:tr w:rsidR="002168F9" w:rsidTr="006B1BE6">
        <w:trPr>
          <w:trHeight w:val="340"/>
          <w:jc w:val="center"/>
          <w:ins w:id="821" w:author="Qi Wang" w:date="2013-01-26T19:32:00Z"/>
        </w:trPr>
        <w:tc>
          <w:tcPr>
            <w:tcW w:w="2419" w:type="dxa"/>
            <w:tcBorders>
              <w:top w:val="nil"/>
              <w:left w:val="nil"/>
              <w:bottom w:val="nil"/>
              <w:right w:val="nil"/>
            </w:tcBorders>
          </w:tcPr>
          <w:p w:rsidR="002168F9" w:rsidRDefault="002168F9" w:rsidP="006B1BE6">
            <w:pPr>
              <w:pStyle w:val="cellbody2"/>
              <w:keepNext/>
              <w:keepLines/>
              <w:spacing w:before="96" w:after="48" w:line="160" w:lineRule="exact"/>
              <w:ind w:right="120"/>
              <w:jc w:val="left"/>
              <w:rPr>
                <w:ins w:id="822" w:author="Qi Wang" w:date="2013-01-26T19:32:00Z"/>
              </w:rPr>
            </w:pPr>
            <w:ins w:id="823" w:author="Qi Wang" w:date="2013-01-26T19:32:00Z">
              <w:r>
                <w:t>Octets            2</w:t>
              </w:r>
            </w:ins>
          </w:p>
        </w:tc>
        <w:tc>
          <w:tcPr>
            <w:tcW w:w="2556" w:type="dxa"/>
            <w:tcBorders>
              <w:top w:val="nil"/>
              <w:left w:val="nil"/>
              <w:bottom w:val="nil"/>
              <w:right w:val="nil"/>
            </w:tcBorders>
          </w:tcPr>
          <w:p w:rsidR="002168F9" w:rsidRDefault="002168F9" w:rsidP="006B1BE6">
            <w:pPr>
              <w:pStyle w:val="cellbody2"/>
              <w:keepNext/>
              <w:keepLines/>
              <w:spacing w:before="96" w:after="48" w:line="160" w:lineRule="exact"/>
              <w:ind w:left="120" w:right="120"/>
              <w:rPr>
                <w:ins w:id="824" w:author="Qi Wang" w:date="2013-01-26T19:32:00Z"/>
              </w:rPr>
            </w:pPr>
            <w:ins w:id="825" w:author="Qi Wang" w:date="2013-01-26T19:32:00Z">
              <w:r>
                <w:t>0 or 2</w:t>
              </w:r>
            </w:ins>
          </w:p>
        </w:tc>
      </w:tr>
    </w:tbl>
    <w:p w:rsidR="002168F9" w:rsidRDefault="002168F9" w:rsidP="002168F9">
      <w:pPr>
        <w:keepNext/>
        <w:keepLines/>
        <w:autoSpaceDE w:val="0"/>
        <w:autoSpaceDN w:val="0"/>
        <w:adjustRightInd w:val="0"/>
        <w:rPr>
          <w:ins w:id="826" w:author="Qi Wang" w:date="2013-01-26T19:32:00Z"/>
          <w:rFonts w:ascii="Arial,Bold" w:hAnsi="Arial,Bold" w:cs="Arial,Bold"/>
          <w:b/>
          <w:bCs/>
          <w:sz w:val="20"/>
          <w:lang w:val="en-US" w:eastAsia="ko-KR"/>
        </w:rPr>
      </w:pPr>
    </w:p>
    <w:p w:rsidR="002168F9" w:rsidRDefault="002168F9" w:rsidP="002168F9">
      <w:pPr>
        <w:keepNext/>
        <w:keepLines/>
        <w:autoSpaceDE w:val="0"/>
        <w:autoSpaceDN w:val="0"/>
        <w:adjustRightInd w:val="0"/>
        <w:jc w:val="center"/>
        <w:rPr>
          <w:ins w:id="827" w:author="Qi Wang" w:date="2013-01-26T19:32:00Z"/>
          <w:rFonts w:ascii="Arial,Bold" w:hAnsi="Arial,Bold" w:cs="Arial,Bold"/>
          <w:b/>
          <w:bCs/>
          <w:sz w:val="20"/>
          <w:lang w:val="en-US" w:eastAsia="ko-KR"/>
        </w:rPr>
      </w:pPr>
    </w:p>
    <w:p w:rsidR="002168F9" w:rsidRDefault="002168F9" w:rsidP="002168F9">
      <w:pPr>
        <w:keepNext/>
        <w:keepLines/>
        <w:autoSpaceDE w:val="0"/>
        <w:autoSpaceDN w:val="0"/>
        <w:adjustRightInd w:val="0"/>
        <w:jc w:val="center"/>
        <w:rPr>
          <w:ins w:id="828" w:author="Qi Wang" w:date="2013-01-26T19:32:00Z"/>
          <w:rFonts w:ascii="Arial,Bold" w:hAnsi="Arial,Bold" w:cs="Arial,Bold"/>
          <w:b/>
          <w:bCs/>
          <w:sz w:val="20"/>
          <w:lang w:val="en-US" w:eastAsia="ko-KR"/>
        </w:rPr>
      </w:pPr>
      <w:ins w:id="829" w:author="Qi Wang" w:date="2013-01-26T19:32:00Z">
        <w:r>
          <w:rPr>
            <w:rFonts w:ascii="Arial,Bold" w:hAnsi="Arial,Bold" w:cs="Arial,Bold"/>
            <w:b/>
            <w:bCs/>
            <w:sz w:val="20"/>
            <w:lang w:val="en-US" w:eastAsia="ko-KR"/>
          </w:rPr>
          <w:t>Figure 8-</w:t>
        </w:r>
        <w:r w:rsidR="00A36E14">
          <w:rPr>
            <w:rFonts w:ascii="Arial,Bold" w:hAnsi="Arial,Bold" w:cs="Arial,Bold"/>
            <w:b/>
            <w:bCs/>
            <w:sz w:val="20"/>
            <w:lang w:val="en-US" w:eastAsia="ko-KR"/>
          </w:rPr>
          <w:t>xx</w:t>
        </w:r>
      </w:ins>
      <w:ins w:id="830" w:author="Qi Wang" w:date="2013-01-26T19:33:00Z">
        <w:r w:rsidR="00762227">
          <w:rPr>
            <w:rFonts w:ascii="Arial,Bold" w:hAnsi="Arial,Bold" w:cs="Arial,Bold"/>
            <w:b/>
            <w:bCs/>
            <w:sz w:val="20"/>
            <w:lang w:val="en-US" w:eastAsia="ko-KR"/>
          </w:rPr>
          <w:t>1</w:t>
        </w:r>
      </w:ins>
      <w:ins w:id="831" w:author="Qi Wang" w:date="2013-07-12T21:18:00Z">
        <w:r w:rsidR="003551C6">
          <w:rPr>
            <w:rFonts w:ascii="Arial,Bold" w:hAnsi="Arial,Bold" w:cs="Arial,Bold"/>
            <w:b/>
            <w:bCs/>
            <w:sz w:val="20"/>
            <w:lang w:val="en-US" w:eastAsia="ko-KR"/>
          </w:rPr>
          <w:t>0</w:t>
        </w:r>
      </w:ins>
      <w:ins w:id="832" w:author="Qi Wang" w:date="2013-01-26T19:32:00Z">
        <w:r>
          <w:rPr>
            <w:rFonts w:ascii="Arial,Bold" w:hAnsi="Arial,Bold" w:cs="Arial,Bold"/>
            <w:b/>
            <w:bCs/>
            <w:sz w:val="20"/>
            <w:lang w:val="en-US" w:eastAsia="ko-KR"/>
          </w:rPr>
          <w:t>—</w:t>
        </w:r>
      </w:ins>
      <w:proofErr w:type="spellStart"/>
      <w:ins w:id="833" w:author="Qi Wang" w:date="2013-01-26T19:33:00Z">
        <w:r w:rsidR="00854764">
          <w:rPr>
            <w:rFonts w:ascii="Arial,Bold" w:hAnsi="Arial,Bold" w:cs="Arial,Bold"/>
            <w:b/>
            <w:bCs/>
            <w:sz w:val="20"/>
            <w:lang w:val="en-US" w:eastAsia="ko-KR"/>
          </w:rPr>
          <w:t>QoS</w:t>
        </w:r>
        <w:proofErr w:type="spellEnd"/>
        <w:r w:rsidR="00854764">
          <w:rPr>
            <w:rFonts w:ascii="Arial,Bold" w:hAnsi="Arial,Bold" w:cs="Arial,Bold"/>
            <w:b/>
            <w:bCs/>
            <w:sz w:val="20"/>
            <w:lang w:val="en-US" w:eastAsia="ko-KR"/>
          </w:rPr>
          <w:t xml:space="preserve"> Control</w:t>
        </w:r>
      </w:ins>
      <w:ins w:id="834" w:author="Qi Wang" w:date="2013-01-26T19:32:00Z">
        <w:r>
          <w:rPr>
            <w:rFonts w:ascii="Arial,Bold" w:hAnsi="Arial,Bold" w:cs="Arial,Bold"/>
            <w:b/>
            <w:bCs/>
            <w:sz w:val="20"/>
            <w:lang w:val="en-US" w:eastAsia="ko-KR"/>
          </w:rPr>
          <w:t xml:space="preserve"> Match Specification Subfield of Classifier </w:t>
        </w:r>
        <w:proofErr w:type="gramStart"/>
        <w:r>
          <w:rPr>
            <w:rFonts w:ascii="Arial,Bold" w:hAnsi="Arial,Bold" w:cs="Arial,Bold"/>
            <w:b/>
            <w:bCs/>
            <w:sz w:val="20"/>
            <w:lang w:val="en-US" w:eastAsia="ko-KR"/>
          </w:rPr>
          <w:t>Type  6</w:t>
        </w:r>
        <w:proofErr w:type="gramEnd"/>
      </w:ins>
    </w:p>
    <w:p w:rsidR="002168F9" w:rsidRDefault="002168F9" w:rsidP="00D61730">
      <w:pPr>
        <w:autoSpaceDE w:val="0"/>
        <w:autoSpaceDN w:val="0"/>
        <w:adjustRightInd w:val="0"/>
        <w:rPr>
          <w:ins w:id="835" w:author="Qi Wang" w:date="2013-01-26T19:33:00Z"/>
          <w:rFonts w:ascii="TimesNewRoman" w:hAnsi="TimesNewRoman" w:cs="TimesNewRoman"/>
          <w:sz w:val="20"/>
          <w:lang w:val="en-US" w:eastAsia="ko-KR"/>
        </w:rPr>
      </w:pPr>
    </w:p>
    <w:p w:rsidR="00854764" w:rsidRDefault="00854764" w:rsidP="00854764">
      <w:pPr>
        <w:autoSpaceDE w:val="0"/>
        <w:autoSpaceDN w:val="0"/>
        <w:adjustRightInd w:val="0"/>
        <w:rPr>
          <w:ins w:id="836" w:author="Qi Wang" w:date="2013-01-26T19:33:00Z"/>
          <w:rFonts w:ascii="TimesNewRoman" w:hAnsi="TimesNewRoman" w:cs="TimesNewRoman"/>
          <w:sz w:val="20"/>
          <w:lang w:val="en-US" w:eastAsia="ko-KR"/>
        </w:rPr>
      </w:pPr>
    </w:p>
    <w:p w:rsidR="00854764" w:rsidRDefault="00854764" w:rsidP="00854764">
      <w:pPr>
        <w:keepNext/>
        <w:keepLines/>
        <w:autoSpaceDE w:val="0"/>
        <w:autoSpaceDN w:val="0"/>
        <w:adjustRightInd w:val="0"/>
        <w:rPr>
          <w:ins w:id="837" w:author="Qi Wang" w:date="2013-01-26T19:33:00Z"/>
          <w:rFonts w:ascii="Arial,Bold" w:hAnsi="Arial,Bold" w:cs="Arial,Bold"/>
          <w:b/>
          <w:bCs/>
          <w:sz w:val="20"/>
          <w:lang w:val="en-US" w:eastAsia="ko-KR"/>
        </w:rPr>
      </w:pPr>
    </w:p>
    <w:tbl>
      <w:tblPr>
        <w:tblW w:w="0" w:type="auto"/>
        <w:jc w:val="center"/>
        <w:tblInd w:w="-1001" w:type="dxa"/>
        <w:tblLayout w:type="fixed"/>
        <w:tblCellMar>
          <w:left w:w="0" w:type="dxa"/>
          <w:right w:w="0" w:type="dxa"/>
        </w:tblCellMar>
        <w:tblLook w:val="0000" w:firstRow="0" w:lastRow="0" w:firstColumn="0" w:lastColumn="0" w:noHBand="0" w:noVBand="0"/>
      </w:tblPr>
      <w:tblGrid>
        <w:gridCol w:w="2419"/>
        <w:gridCol w:w="2556"/>
      </w:tblGrid>
      <w:tr w:rsidR="00854764" w:rsidTr="006B1BE6">
        <w:trPr>
          <w:trHeight w:val="500"/>
          <w:jc w:val="center"/>
          <w:ins w:id="838" w:author="Qi Wang" w:date="2013-01-26T19:33:00Z"/>
        </w:trPr>
        <w:tc>
          <w:tcPr>
            <w:tcW w:w="2419" w:type="dxa"/>
            <w:tcBorders>
              <w:top w:val="single" w:sz="10" w:space="0" w:color="000000"/>
              <w:left w:val="single" w:sz="10" w:space="0" w:color="000000"/>
              <w:bottom w:val="single" w:sz="10" w:space="0" w:color="000000"/>
              <w:right w:val="single" w:sz="10" w:space="0" w:color="000000"/>
            </w:tcBorders>
          </w:tcPr>
          <w:p w:rsidR="00854764" w:rsidRDefault="00854764" w:rsidP="006B1BE6">
            <w:pPr>
              <w:pStyle w:val="cellbody2"/>
              <w:keepNext/>
              <w:keepLines/>
              <w:spacing w:before="96" w:after="48" w:line="160" w:lineRule="exact"/>
              <w:ind w:left="120" w:right="120"/>
              <w:rPr>
                <w:ins w:id="839" w:author="Qi Wang" w:date="2013-01-26T19:33:00Z"/>
              </w:rPr>
            </w:pPr>
            <w:ins w:id="840" w:author="Qi Wang" w:date="2013-01-26T19:33:00Z">
              <w:r>
                <w:t>HT Control Match Specification</w:t>
              </w:r>
            </w:ins>
          </w:p>
        </w:tc>
        <w:tc>
          <w:tcPr>
            <w:tcW w:w="2556" w:type="dxa"/>
            <w:tcBorders>
              <w:top w:val="single" w:sz="10" w:space="0" w:color="000000"/>
              <w:left w:val="single" w:sz="10" w:space="0" w:color="000000"/>
              <w:bottom w:val="single" w:sz="10" w:space="0" w:color="000000"/>
              <w:right w:val="single" w:sz="10" w:space="0" w:color="000000"/>
            </w:tcBorders>
          </w:tcPr>
          <w:p w:rsidR="00854764" w:rsidRDefault="00854764" w:rsidP="006B1BE6">
            <w:pPr>
              <w:pStyle w:val="cellbody2"/>
              <w:keepNext/>
              <w:keepLines/>
              <w:spacing w:before="96" w:after="48" w:line="160" w:lineRule="exact"/>
              <w:ind w:left="120" w:right="120"/>
              <w:rPr>
                <w:ins w:id="841" w:author="Qi Wang" w:date="2013-01-26T19:33:00Z"/>
              </w:rPr>
            </w:pPr>
            <w:ins w:id="842" w:author="Qi Wang" w:date="2013-01-26T19:33:00Z">
              <w:r>
                <w:t>HT Control Filter Mask</w:t>
              </w:r>
            </w:ins>
          </w:p>
        </w:tc>
      </w:tr>
      <w:tr w:rsidR="00854764" w:rsidTr="006B1BE6">
        <w:trPr>
          <w:trHeight w:val="340"/>
          <w:jc w:val="center"/>
          <w:ins w:id="843" w:author="Qi Wang" w:date="2013-01-26T19:33:00Z"/>
        </w:trPr>
        <w:tc>
          <w:tcPr>
            <w:tcW w:w="2419" w:type="dxa"/>
            <w:tcBorders>
              <w:top w:val="nil"/>
              <w:left w:val="nil"/>
              <w:bottom w:val="nil"/>
              <w:right w:val="nil"/>
            </w:tcBorders>
          </w:tcPr>
          <w:p w:rsidR="00854764" w:rsidRDefault="00854764" w:rsidP="006B1BE6">
            <w:pPr>
              <w:pStyle w:val="cellbody2"/>
              <w:keepNext/>
              <w:keepLines/>
              <w:spacing w:before="96" w:after="48" w:line="160" w:lineRule="exact"/>
              <w:ind w:right="120"/>
              <w:jc w:val="left"/>
              <w:rPr>
                <w:ins w:id="844" w:author="Qi Wang" w:date="2013-01-26T19:33:00Z"/>
              </w:rPr>
            </w:pPr>
            <w:ins w:id="845" w:author="Qi Wang" w:date="2013-01-26T19:33:00Z">
              <w:r>
                <w:t>Octets            4</w:t>
              </w:r>
            </w:ins>
          </w:p>
        </w:tc>
        <w:tc>
          <w:tcPr>
            <w:tcW w:w="2556" w:type="dxa"/>
            <w:tcBorders>
              <w:top w:val="nil"/>
              <w:left w:val="nil"/>
              <w:bottom w:val="nil"/>
              <w:right w:val="nil"/>
            </w:tcBorders>
          </w:tcPr>
          <w:p w:rsidR="00854764" w:rsidRDefault="00854764" w:rsidP="006B1BE6">
            <w:pPr>
              <w:pStyle w:val="cellbody2"/>
              <w:keepNext/>
              <w:keepLines/>
              <w:spacing w:before="96" w:after="48" w:line="160" w:lineRule="exact"/>
              <w:ind w:left="120" w:right="120"/>
              <w:rPr>
                <w:ins w:id="846" w:author="Qi Wang" w:date="2013-01-26T19:33:00Z"/>
              </w:rPr>
            </w:pPr>
            <w:ins w:id="847" w:author="Qi Wang" w:date="2013-01-26T19:33:00Z">
              <w:r>
                <w:t>0 or 4</w:t>
              </w:r>
            </w:ins>
          </w:p>
        </w:tc>
      </w:tr>
    </w:tbl>
    <w:p w:rsidR="00854764" w:rsidRDefault="00854764" w:rsidP="00854764">
      <w:pPr>
        <w:keepNext/>
        <w:keepLines/>
        <w:autoSpaceDE w:val="0"/>
        <w:autoSpaceDN w:val="0"/>
        <w:adjustRightInd w:val="0"/>
        <w:rPr>
          <w:ins w:id="848" w:author="Qi Wang" w:date="2013-01-26T19:33:00Z"/>
          <w:rFonts w:ascii="Arial,Bold" w:hAnsi="Arial,Bold" w:cs="Arial,Bold"/>
          <w:b/>
          <w:bCs/>
          <w:sz w:val="20"/>
          <w:lang w:val="en-US" w:eastAsia="ko-KR"/>
        </w:rPr>
      </w:pPr>
    </w:p>
    <w:p w:rsidR="00854764" w:rsidRDefault="00854764" w:rsidP="00854764">
      <w:pPr>
        <w:keepNext/>
        <w:keepLines/>
        <w:autoSpaceDE w:val="0"/>
        <w:autoSpaceDN w:val="0"/>
        <w:adjustRightInd w:val="0"/>
        <w:jc w:val="center"/>
        <w:rPr>
          <w:ins w:id="849" w:author="Qi Wang" w:date="2013-01-26T19:33:00Z"/>
          <w:rFonts w:ascii="Arial,Bold" w:hAnsi="Arial,Bold" w:cs="Arial,Bold"/>
          <w:b/>
          <w:bCs/>
          <w:sz w:val="20"/>
          <w:lang w:val="en-US" w:eastAsia="ko-KR"/>
        </w:rPr>
      </w:pPr>
    </w:p>
    <w:p w:rsidR="00854764" w:rsidRDefault="00854764" w:rsidP="00854764">
      <w:pPr>
        <w:keepNext/>
        <w:keepLines/>
        <w:autoSpaceDE w:val="0"/>
        <w:autoSpaceDN w:val="0"/>
        <w:adjustRightInd w:val="0"/>
        <w:jc w:val="center"/>
        <w:rPr>
          <w:ins w:id="850" w:author="Qi Wang" w:date="2013-01-26T19:33:00Z"/>
          <w:rFonts w:ascii="Arial,Bold" w:hAnsi="Arial,Bold" w:cs="Arial,Bold"/>
          <w:b/>
          <w:bCs/>
          <w:sz w:val="20"/>
          <w:lang w:val="en-US" w:eastAsia="ko-KR"/>
        </w:rPr>
      </w:pPr>
      <w:ins w:id="851" w:author="Qi Wang" w:date="2013-01-26T19:33:00Z">
        <w:r>
          <w:rPr>
            <w:rFonts w:ascii="Arial,Bold" w:hAnsi="Arial,Bold" w:cs="Arial,Bold"/>
            <w:b/>
            <w:bCs/>
            <w:sz w:val="20"/>
            <w:lang w:val="en-US" w:eastAsia="ko-KR"/>
          </w:rPr>
          <w:t>Figure 8-</w:t>
        </w:r>
        <w:r w:rsidR="00762227">
          <w:rPr>
            <w:rFonts w:ascii="Arial,Bold" w:hAnsi="Arial,Bold" w:cs="Arial,Bold"/>
            <w:b/>
            <w:bCs/>
            <w:sz w:val="20"/>
            <w:lang w:val="en-US" w:eastAsia="ko-KR"/>
          </w:rPr>
          <w:t>xx1</w:t>
        </w:r>
      </w:ins>
      <w:ins w:id="852" w:author="Qi Wang" w:date="2013-07-12T21:18:00Z">
        <w:r w:rsidR="003551C6">
          <w:rPr>
            <w:rFonts w:ascii="Arial,Bold" w:hAnsi="Arial,Bold" w:cs="Arial,Bold"/>
            <w:b/>
            <w:bCs/>
            <w:sz w:val="20"/>
            <w:lang w:val="en-US" w:eastAsia="ko-KR"/>
          </w:rPr>
          <w:t>1</w:t>
        </w:r>
      </w:ins>
      <w:ins w:id="853" w:author="Qi Wang" w:date="2013-01-26T19:33:00Z">
        <w:r>
          <w:rPr>
            <w:rFonts w:ascii="Arial,Bold" w:hAnsi="Arial,Bold" w:cs="Arial,Bold"/>
            <w:b/>
            <w:bCs/>
            <w:sz w:val="20"/>
            <w:lang w:val="en-US" w:eastAsia="ko-KR"/>
          </w:rPr>
          <w:t xml:space="preserve">—HT Control Match Specification Subfield of Classifier </w:t>
        </w:r>
        <w:proofErr w:type="gramStart"/>
        <w:r>
          <w:rPr>
            <w:rFonts w:ascii="Arial,Bold" w:hAnsi="Arial,Bold" w:cs="Arial,Bold"/>
            <w:b/>
            <w:bCs/>
            <w:sz w:val="20"/>
            <w:lang w:val="en-US" w:eastAsia="ko-KR"/>
          </w:rPr>
          <w:t>Type  6</w:t>
        </w:r>
        <w:proofErr w:type="gramEnd"/>
      </w:ins>
    </w:p>
    <w:p w:rsidR="00854764" w:rsidRDefault="00854764" w:rsidP="00D61730">
      <w:pPr>
        <w:autoSpaceDE w:val="0"/>
        <w:autoSpaceDN w:val="0"/>
        <w:adjustRightInd w:val="0"/>
        <w:rPr>
          <w:ins w:id="854" w:author="Qi Wang" w:date="2013-01-26T21:32:00Z"/>
          <w:rFonts w:ascii="TimesNewRoman" w:hAnsi="TimesNewRoman" w:cs="TimesNewRoman"/>
          <w:sz w:val="20"/>
          <w:lang w:val="en-US" w:eastAsia="ko-KR"/>
        </w:rPr>
      </w:pPr>
    </w:p>
    <w:p w:rsidR="00E8024A" w:rsidRDefault="00E8024A" w:rsidP="00D61730">
      <w:pPr>
        <w:autoSpaceDE w:val="0"/>
        <w:autoSpaceDN w:val="0"/>
        <w:adjustRightInd w:val="0"/>
        <w:rPr>
          <w:ins w:id="855" w:author="Qi Wang" w:date="2013-01-26T19:30:00Z"/>
          <w:rFonts w:ascii="TimesNewRoman" w:hAnsi="TimesNewRoman" w:cs="TimesNewRoman"/>
          <w:sz w:val="20"/>
          <w:lang w:val="en-US" w:eastAsia="ko-KR"/>
        </w:rPr>
      </w:pPr>
    </w:p>
    <w:p w:rsidR="00C20EAD" w:rsidRDefault="00C20EAD" w:rsidP="00D61730">
      <w:pPr>
        <w:autoSpaceDE w:val="0"/>
        <w:autoSpaceDN w:val="0"/>
        <w:adjustRightInd w:val="0"/>
        <w:rPr>
          <w:rFonts w:ascii="TimesNewRoman" w:hAnsi="TimesNewRoman" w:cs="TimesNewRoman"/>
          <w:sz w:val="20"/>
          <w:lang w:val="en-US" w:eastAsia="ko-KR"/>
        </w:rPr>
      </w:pPr>
    </w:p>
    <w:p w:rsidR="00556618" w:rsidRDefault="004B78AF" w:rsidP="00556618">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8.4.2.35</w:t>
      </w:r>
      <w:r w:rsidR="00556618">
        <w:rPr>
          <w:rFonts w:ascii="Arial,Bold" w:hAnsi="Arial,Bold" w:cs="Arial,Bold"/>
          <w:b/>
          <w:bCs/>
          <w:sz w:val="20"/>
          <w:lang w:val="en-US" w:eastAsia="ko-KR"/>
        </w:rPr>
        <w:t xml:space="preserve"> TCLAS Processing element</w:t>
      </w:r>
    </w:p>
    <w:p w:rsidR="00556618" w:rsidRDefault="00556618" w:rsidP="00556618">
      <w:pPr>
        <w:autoSpaceDE w:val="0"/>
        <w:autoSpaceDN w:val="0"/>
        <w:adjustRightInd w:val="0"/>
        <w:rPr>
          <w:rFonts w:ascii="Arial,Bold" w:hAnsi="Arial,Bold" w:cs="Arial,Bold"/>
          <w:b/>
          <w:bCs/>
          <w:sz w:val="20"/>
          <w:lang w:val="en-US" w:eastAsia="ko-KR"/>
        </w:rPr>
      </w:pPr>
    </w:p>
    <w:p w:rsidR="00A56FBB" w:rsidRDefault="00C968B1" w:rsidP="00C968B1">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The TCLAS Processing element is present in the ADDTS Request, ADDTS Response, FMS Request, DMS Request, and TFS Request frames if there are multiple TCLASs associated with the request. It indicates how a</w:t>
      </w:r>
      <w:del w:id="856" w:author="Qi Wang" w:date="2013-07-18T04:19:00Z">
        <w:r w:rsidDel="00FC3286">
          <w:rPr>
            <w:rFonts w:ascii="TimesNewRoman" w:hAnsi="TimesNewRoman" w:cs="TimesNewRoman"/>
            <w:sz w:val="20"/>
            <w:lang w:val="en-US" w:eastAsia="ko-KR"/>
          </w:rPr>
          <w:delText>n</w:delText>
        </w:r>
      </w:del>
      <w:r>
        <w:rPr>
          <w:rFonts w:ascii="TimesNewRoman" w:hAnsi="TimesNewRoman" w:cs="TimesNewRoman"/>
          <w:sz w:val="20"/>
          <w:lang w:val="en-US" w:eastAsia="ko-KR"/>
        </w:rPr>
        <w:t xml:space="preserve"> </w:t>
      </w:r>
      <w:del w:id="857" w:author="Qi Wang" w:date="2013-01-29T16:17:00Z">
        <w:r w:rsidDel="00C217A3">
          <w:rPr>
            <w:rFonts w:ascii="TimesNewRoman" w:hAnsi="TimesNewRoman" w:cs="TimesNewRoman"/>
            <w:sz w:val="20"/>
            <w:lang w:val="en-US" w:eastAsia="ko-KR"/>
          </w:rPr>
          <w:delText>MSDU received from higher layers</w:delText>
        </w:r>
      </w:del>
      <w:ins w:id="858" w:author="Qi Wang" w:date="2013-01-29T16:17:00Z">
        <w:r w:rsidR="00C217A3">
          <w:rPr>
            <w:rFonts w:ascii="TimesNewRoman" w:hAnsi="TimesNewRoman" w:cs="TimesNewRoman"/>
            <w:sz w:val="20"/>
            <w:lang w:val="en-US" w:eastAsia="ko-KR"/>
          </w:rPr>
          <w:t>PDU</w:t>
        </w:r>
      </w:ins>
      <w:ins w:id="859" w:author="Qi Wang" w:date="2013-07-18T04:20:00Z">
        <w:r w:rsidR="00FC3286">
          <w:rPr>
            <w:rFonts w:ascii="TimesNewRoman" w:hAnsi="TimesNewRoman" w:cs="TimesNewRoman"/>
            <w:sz w:val="20"/>
            <w:lang w:val="en-US" w:eastAsia="ko-KR"/>
          </w:rPr>
          <w:t xml:space="preserve"> or MSDU</w:t>
        </w:r>
      </w:ins>
      <w:r>
        <w:rPr>
          <w:rFonts w:ascii="TimesNewRoman" w:hAnsi="TimesNewRoman" w:cs="TimesNewRoman"/>
          <w:sz w:val="20"/>
          <w:lang w:val="en-US" w:eastAsia="ko-KR"/>
        </w:rPr>
        <w:t xml:space="preserve"> should be processed by the classifier. The TCLAS Processing el</w:t>
      </w:r>
      <w:r w:rsidR="004B78AF">
        <w:rPr>
          <w:rFonts w:ascii="TimesNewRoman" w:hAnsi="TimesNewRoman" w:cs="TimesNewRoman"/>
          <w:sz w:val="20"/>
          <w:lang w:val="en-US" w:eastAsia="ko-KR"/>
        </w:rPr>
        <w:t>ement is defined in Figure 8-210</w:t>
      </w:r>
      <w:r>
        <w:rPr>
          <w:rFonts w:ascii="TimesNewRoman" w:hAnsi="TimesNewRoman" w:cs="TimesNewRoman"/>
          <w:sz w:val="20"/>
          <w:lang w:val="en-US" w:eastAsia="ko-KR"/>
        </w:rPr>
        <w:t xml:space="preserve"> (TCLAS Processing element).</w:t>
      </w:r>
    </w:p>
    <w:p w:rsidR="00C968B1" w:rsidRDefault="00C968B1" w:rsidP="00C968B1">
      <w:pPr>
        <w:autoSpaceDE w:val="0"/>
        <w:autoSpaceDN w:val="0"/>
        <w:adjustRightInd w:val="0"/>
        <w:rPr>
          <w:rFonts w:ascii="TimesNewRoman" w:hAnsi="TimesNewRoman" w:cs="TimesNewRoman"/>
          <w:sz w:val="20"/>
          <w:lang w:val="en-US" w:eastAsia="ko-KR"/>
        </w:rPr>
      </w:pPr>
    </w:p>
    <w:tbl>
      <w:tblPr>
        <w:tblW w:w="0" w:type="auto"/>
        <w:jc w:val="center"/>
        <w:tblInd w:w="29" w:type="dxa"/>
        <w:tblLayout w:type="fixed"/>
        <w:tblCellMar>
          <w:left w:w="0" w:type="dxa"/>
          <w:right w:w="0" w:type="dxa"/>
        </w:tblCellMar>
        <w:tblLook w:val="0000" w:firstRow="0" w:lastRow="0" w:firstColumn="0" w:lastColumn="0" w:noHBand="0" w:noVBand="0"/>
      </w:tblPr>
      <w:tblGrid>
        <w:gridCol w:w="1389"/>
        <w:gridCol w:w="1418"/>
        <w:gridCol w:w="1563"/>
      </w:tblGrid>
      <w:tr w:rsidR="00C968B1" w:rsidTr="00FF5BDC">
        <w:trPr>
          <w:trHeight w:val="558"/>
          <w:jc w:val="center"/>
        </w:trPr>
        <w:tc>
          <w:tcPr>
            <w:tcW w:w="1389" w:type="dxa"/>
            <w:tcBorders>
              <w:top w:val="nil"/>
              <w:left w:val="nil"/>
              <w:bottom w:val="nil"/>
              <w:right w:val="nil"/>
            </w:tcBorders>
          </w:tcPr>
          <w:p w:rsidR="00C968B1" w:rsidRDefault="00C968B1" w:rsidP="00FF5BDC">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right="120"/>
              <w:rPr>
                <w:noProof/>
                <w:sz w:val="24"/>
                <w:szCs w:val="24"/>
              </w:rPr>
            </w:pPr>
          </w:p>
        </w:tc>
        <w:tc>
          <w:tcPr>
            <w:tcW w:w="1418" w:type="dxa"/>
            <w:tcBorders>
              <w:top w:val="nil"/>
              <w:left w:val="nil"/>
              <w:bottom w:val="nil"/>
              <w:right w:val="nil"/>
            </w:tcBorders>
          </w:tcPr>
          <w:p w:rsidR="00C968B1" w:rsidRDefault="00C968B1" w:rsidP="00FF5BDC">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left="120" w:right="120"/>
              <w:rPr>
                <w:noProof/>
                <w:sz w:val="24"/>
                <w:szCs w:val="24"/>
              </w:rPr>
            </w:pPr>
          </w:p>
        </w:tc>
        <w:tc>
          <w:tcPr>
            <w:tcW w:w="1563" w:type="dxa"/>
            <w:tcBorders>
              <w:top w:val="nil"/>
              <w:left w:val="nil"/>
              <w:bottom w:val="single" w:sz="10" w:space="0" w:color="000000"/>
              <w:right w:val="nil"/>
            </w:tcBorders>
          </w:tcPr>
          <w:p w:rsidR="00C968B1" w:rsidRDefault="00C968B1" w:rsidP="00FF5BDC">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left="120" w:right="120"/>
              <w:rPr>
                <w:noProof/>
                <w:sz w:val="24"/>
                <w:szCs w:val="24"/>
              </w:rPr>
            </w:pPr>
          </w:p>
        </w:tc>
      </w:tr>
      <w:tr w:rsidR="00C968B1" w:rsidTr="00FF5BDC">
        <w:trPr>
          <w:trHeight w:val="500"/>
          <w:jc w:val="center"/>
        </w:trPr>
        <w:tc>
          <w:tcPr>
            <w:tcW w:w="1389" w:type="dxa"/>
            <w:tcBorders>
              <w:top w:val="single" w:sz="10" w:space="0" w:color="000000"/>
              <w:left w:val="single" w:sz="10" w:space="0" w:color="000000"/>
              <w:bottom w:val="single" w:sz="10" w:space="0" w:color="000000"/>
              <w:right w:val="single" w:sz="10" w:space="0" w:color="000000"/>
            </w:tcBorders>
          </w:tcPr>
          <w:p w:rsidR="00C968B1" w:rsidRDefault="00C968B1" w:rsidP="00FF5BDC">
            <w:pPr>
              <w:pStyle w:val="cellbody2"/>
              <w:spacing w:before="96" w:after="48" w:line="160" w:lineRule="exact"/>
              <w:ind w:left="120" w:right="120"/>
            </w:pPr>
            <w:r>
              <w:t>Element ID</w:t>
            </w:r>
          </w:p>
        </w:tc>
        <w:tc>
          <w:tcPr>
            <w:tcW w:w="1418" w:type="dxa"/>
            <w:tcBorders>
              <w:top w:val="single" w:sz="10" w:space="0" w:color="000000"/>
              <w:left w:val="single" w:sz="10" w:space="0" w:color="000000"/>
              <w:bottom w:val="single" w:sz="10" w:space="0" w:color="000000"/>
              <w:right w:val="single" w:sz="10" w:space="0" w:color="000000"/>
            </w:tcBorders>
          </w:tcPr>
          <w:p w:rsidR="00C968B1" w:rsidRDefault="00C968B1" w:rsidP="00FF5BDC">
            <w:pPr>
              <w:pStyle w:val="cellbody2"/>
              <w:spacing w:before="96" w:after="48" w:line="160" w:lineRule="exact"/>
              <w:ind w:left="120" w:right="120"/>
            </w:pPr>
            <w:r>
              <w:t xml:space="preserve">Length </w:t>
            </w:r>
          </w:p>
          <w:p w:rsidR="00C968B1" w:rsidRDefault="00C968B1" w:rsidP="00FF5BDC">
            <w:pPr>
              <w:pStyle w:val="cellbody2"/>
              <w:spacing w:before="96" w:after="48" w:line="160" w:lineRule="exact"/>
              <w:ind w:left="120" w:right="120"/>
            </w:pPr>
            <w:r>
              <w:t>(1)</w:t>
            </w:r>
          </w:p>
        </w:tc>
        <w:tc>
          <w:tcPr>
            <w:tcW w:w="1563" w:type="dxa"/>
            <w:tcBorders>
              <w:top w:val="single" w:sz="10" w:space="0" w:color="000000"/>
              <w:left w:val="single" w:sz="10" w:space="0" w:color="000000"/>
              <w:bottom w:val="single" w:sz="10" w:space="0" w:color="000000"/>
              <w:right w:val="single" w:sz="10" w:space="0" w:color="000000"/>
            </w:tcBorders>
          </w:tcPr>
          <w:p w:rsidR="00C968B1" w:rsidRDefault="00C968B1" w:rsidP="00FF5BDC">
            <w:pPr>
              <w:pStyle w:val="cellbody2"/>
              <w:spacing w:before="96" w:after="48" w:line="160" w:lineRule="exact"/>
              <w:ind w:left="120" w:right="120"/>
            </w:pPr>
            <w:r>
              <w:t>Processing</w:t>
            </w:r>
          </w:p>
        </w:tc>
      </w:tr>
      <w:tr w:rsidR="00C968B1" w:rsidTr="00FF5BDC">
        <w:trPr>
          <w:trHeight w:val="340"/>
          <w:jc w:val="center"/>
        </w:trPr>
        <w:tc>
          <w:tcPr>
            <w:tcW w:w="1389" w:type="dxa"/>
            <w:tcBorders>
              <w:top w:val="nil"/>
              <w:left w:val="nil"/>
              <w:bottom w:val="nil"/>
              <w:right w:val="nil"/>
            </w:tcBorders>
          </w:tcPr>
          <w:p w:rsidR="00C968B1" w:rsidRDefault="00FC3286" w:rsidP="00FF5BDC">
            <w:pPr>
              <w:pStyle w:val="cellbody2"/>
              <w:spacing w:before="96" w:after="48" w:line="160" w:lineRule="exact"/>
              <w:ind w:right="120"/>
              <w:jc w:val="left"/>
            </w:pPr>
            <w:r>
              <w:t>Octe</w:t>
            </w:r>
            <w:r w:rsidR="00C968B1">
              <w:t>t</w:t>
            </w:r>
            <w:r>
              <w:t>s</w:t>
            </w:r>
            <w:r w:rsidR="00C968B1">
              <w:t>:      1</w:t>
            </w:r>
          </w:p>
        </w:tc>
        <w:tc>
          <w:tcPr>
            <w:tcW w:w="1418" w:type="dxa"/>
            <w:tcBorders>
              <w:top w:val="nil"/>
              <w:left w:val="nil"/>
              <w:bottom w:val="nil"/>
              <w:right w:val="nil"/>
            </w:tcBorders>
          </w:tcPr>
          <w:p w:rsidR="00C968B1" w:rsidRDefault="00C968B1" w:rsidP="00FF5BDC">
            <w:pPr>
              <w:pStyle w:val="cellbody2"/>
              <w:spacing w:before="96" w:after="48" w:line="160" w:lineRule="exact"/>
              <w:ind w:left="120" w:right="120"/>
            </w:pPr>
            <w:r>
              <w:t>1</w:t>
            </w:r>
          </w:p>
        </w:tc>
        <w:tc>
          <w:tcPr>
            <w:tcW w:w="1563" w:type="dxa"/>
            <w:tcBorders>
              <w:top w:val="single" w:sz="10" w:space="0" w:color="000000"/>
              <w:left w:val="nil"/>
              <w:bottom w:val="nil"/>
              <w:right w:val="nil"/>
            </w:tcBorders>
          </w:tcPr>
          <w:p w:rsidR="00C968B1" w:rsidRDefault="00C968B1" w:rsidP="00FF5BDC">
            <w:pPr>
              <w:pStyle w:val="cellbody2"/>
              <w:spacing w:before="96" w:after="48" w:line="160" w:lineRule="exact"/>
              <w:ind w:left="120" w:right="120"/>
            </w:pPr>
            <w:r>
              <w:t>1</w:t>
            </w:r>
          </w:p>
        </w:tc>
      </w:tr>
    </w:tbl>
    <w:p w:rsidR="00C968B1" w:rsidRDefault="00C968B1" w:rsidP="00C968B1">
      <w:pPr>
        <w:autoSpaceDE w:val="0"/>
        <w:autoSpaceDN w:val="0"/>
        <w:adjustRightInd w:val="0"/>
        <w:rPr>
          <w:rFonts w:ascii="TimesNewRoman" w:hAnsi="TimesNewRoman" w:cs="TimesNewRoman"/>
          <w:sz w:val="20"/>
          <w:lang w:val="en-US" w:eastAsia="ko-KR"/>
        </w:rPr>
      </w:pPr>
    </w:p>
    <w:p w:rsidR="00C968B1" w:rsidRDefault="004B78AF" w:rsidP="00C968B1">
      <w:pPr>
        <w:autoSpaceDE w:val="0"/>
        <w:autoSpaceDN w:val="0"/>
        <w:adjustRightInd w:val="0"/>
        <w:jc w:val="center"/>
        <w:rPr>
          <w:rFonts w:ascii="Arial,Bold" w:hAnsi="Arial,Bold" w:cs="Arial,Bold"/>
          <w:b/>
          <w:bCs/>
          <w:sz w:val="20"/>
          <w:lang w:val="en-US" w:eastAsia="ko-KR"/>
        </w:rPr>
      </w:pPr>
      <w:r>
        <w:rPr>
          <w:rFonts w:ascii="Arial,Bold" w:hAnsi="Arial,Bold" w:cs="Arial,Bold"/>
          <w:b/>
          <w:bCs/>
          <w:sz w:val="20"/>
          <w:lang w:val="en-US" w:eastAsia="ko-KR"/>
        </w:rPr>
        <w:t>Figure 8-210</w:t>
      </w:r>
      <w:r w:rsidR="00C968B1">
        <w:rPr>
          <w:rFonts w:ascii="Arial,Bold" w:hAnsi="Arial,Bold" w:cs="Arial,Bold"/>
          <w:b/>
          <w:bCs/>
          <w:sz w:val="20"/>
          <w:lang w:val="en-US" w:eastAsia="ko-KR"/>
        </w:rPr>
        <w:t xml:space="preserve">—TCLAS </w:t>
      </w:r>
      <w:r w:rsidR="00425196">
        <w:rPr>
          <w:rFonts w:ascii="Arial,Bold" w:hAnsi="Arial,Bold" w:cs="Arial,Bold"/>
          <w:b/>
          <w:bCs/>
          <w:sz w:val="20"/>
          <w:lang w:val="en-US" w:eastAsia="ko-KR"/>
        </w:rPr>
        <w:t xml:space="preserve">Processing </w:t>
      </w:r>
      <w:r w:rsidR="00C968B1">
        <w:rPr>
          <w:rFonts w:ascii="Arial,Bold" w:hAnsi="Arial,Bold" w:cs="Arial,Bold"/>
          <w:b/>
          <w:bCs/>
          <w:sz w:val="20"/>
          <w:lang w:val="en-US" w:eastAsia="ko-KR"/>
        </w:rPr>
        <w:t xml:space="preserve">element </w:t>
      </w:r>
    </w:p>
    <w:p w:rsidR="00C968B1" w:rsidRDefault="00C968B1" w:rsidP="00C968B1">
      <w:pPr>
        <w:autoSpaceDE w:val="0"/>
        <w:autoSpaceDN w:val="0"/>
        <w:adjustRightInd w:val="0"/>
        <w:rPr>
          <w:rFonts w:ascii="TimesNewRoman" w:hAnsi="TimesNewRoman" w:cs="TimesNewRoman"/>
          <w:sz w:val="20"/>
          <w:lang w:val="en-US" w:eastAsia="ko-KR"/>
        </w:rPr>
      </w:pPr>
    </w:p>
    <w:p w:rsidR="00A56FBB" w:rsidRDefault="00C968B1" w:rsidP="00556618">
      <w:pPr>
        <w:autoSpaceDE w:val="0"/>
        <w:autoSpaceDN w:val="0"/>
        <w:adjustRightInd w:val="0"/>
        <w:rPr>
          <w:rFonts w:ascii="TimesNewRoman" w:hAnsi="TimesNewRoman" w:cs="TimesNewRoman"/>
          <w:color w:val="000000"/>
          <w:sz w:val="20"/>
          <w:lang w:val="en-US" w:eastAsia="ko-KR"/>
        </w:rPr>
      </w:pPr>
      <w:r>
        <w:rPr>
          <w:rFonts w:ascii="TimesNewRoman" w:hAnsi="TimesNewRoman" w:cs="TimesNewRoman"/>
          <w:color w:val="000000"/>
          <w:sz w:val="20"/>
          <w:lang w:val="en-US" w:eastAsia="ko-KR"/>
        </w:rPr>
        <w:t>The Element ID and Length fields are defined in 8.4.2.1 (General).</w:t>
      </w:r>
    </w:p>
    <w:p w:rsidR="00C968B1" w:rsidRDefault="00C968B1" w:rsidP="00556618">
      <w:pPr>
        <w:autoSpaceDE w:val="0"/>
        <w:autoSpaceDN w:val="0"/>
        <w:adjustRightInd w:val="0"/>
        <w:rPr>
          <w:rFonts w:ascii="TimesNewRoman" w:hAnsi="TimesNewRoman" w:cs="TimesNewRoman"/>
          <w:color w:val="000000"/>
          <w:sz w:val="20"/>
          <w:lang w:val="en-US" w:eastAsia="ko-KR"/>
        </w:rPr>
      </w:pPr>
    </w:p>
    <w:p w:rsidR="00C968B1" w:rsidRPr="00C968B1" w:rsidRDefault="00C968B1" w:rsidP="00C968B1">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The Processing subfield is 1 octet long. The encoding of the Processing </w:t>
      </w:r>
      <w:r w:rsidR="004B78AF">
        <w:rPr>
          <w:rFonts w:ascii="TimesNewRoman" w:hAnsi="TimesNewRoman" w:cs="TimesNewRoman"/>
          <w:sz w:val="20"/>
          <w:lang w:val="en-US" w:eastAsia="ko-KR"/>
        </w:rPr>
        <w:t>subfield is shown in Table 8-113</w:t>
      </w:r>
      <w:r>
        <w:rPr>
          <w:rFonts w:ascii="TimesNewRoman" w:hAnsi="TimesNewRoman" w:cs="TimesNewRoman"/>
          <w:sz w:val="20"/>
          <w:lang w:val="en-US" w:eastAsia="ko-KR"/>
        </w:rPr>
        <w:t xml:space="preserve"> (Encoding of Processing subfield).</w:t>
      </w:r>
    </w:p>
    <w:p w:rsidR="00C968B1" w:rsidRDefault="00C968B1" w:rsidP="00556618">
      <w:pPr>
        <w:autoSpaceDE w:val="0"/>
        <w:autoSpaceDN w:val="0"/>
        <w:adjustRightInd w:val="0"/>
        <w:rPr>
          <w:rFonts w:ascii="TimesNewRoman" w:hAnsi="TimesNewRoman" w:cs="TimesNewRoman"/>
          <w:sz w:val="20"/>
          <w:lang w:val="en-US" w:eastAsia="ko-KR"/>
        </w:rPr>
      </w:pPr>
    </w:p>
    <w:p w:rsidR="00A56FBB" w:rsidRDefault="004B78AF" w:rsidP="00425196">
      <w:pPr>
        <w:keepNext/>
        <w:keepLines/>
        <w:autoSpaceDE w:val="0"/>
        <w:autoSpaceDN w:val="0"/>
        <w:adjustRightInd w:val="0"/>
        <w:jc w:val="center"/>
        <w:rPr>
          <w:rFonts w:ascii="Arial,Bold" w:hAnsi="Arial,Bold" w:cs="Arial,Bold"/>
          <w:b/>
          <w:bCs/>
          <w:sz w:val="20"/>
          <w:lang w:val="en-US" w:eastAsia="ko-KR"/>
        </w:rPr>
      </w:pPr>
      <w:r>
        <w:rPr>
          <w:rFonts w:ascii="Arial,Bold" w:hAnsi="Arial,Bold" w:cs="Arial,Bold"/>
          <w:b/>
          <w:bCs/>
          <w:sz w:val="20"/>
          <w:lang w:val="en-US" w:eastAsia="ko-KR"/>
        </w:rPr>
        <w:t>Table 8-113</w:t>
      </w:r>
      <w:r w:rsidR="00A56FBB">
        <w:rPr>
          <w:rFonts w:ascii="Arial,Bold" w:hAnsi="Arial,Bold" w:cs="Arial,Bold"/>
          <w:b/>
          <w:bCs/>
          <w:sz w:val="20"/>
          <w:lang w:val="en-US" w:eastAsia="ko-KR"/>
        </w:rPr>
        <w:t>—</w:t>
      </w:r>
      <w:r w:rsidR="00425196">
        <w:rPr>
          <w:rFonts w:ascii="Arial,Bold" w:hAnsi="Arial,Bold" w:cs="Arial,Bold"/>
          <w:b/>
          <w:bCs/>
          <w:sz w:val="20"/>
          <w:lang w:val="en-US" w:eastAsia="ko-KR"/>
        </w:rPr>
        <w:t>Encoding of Processing subfield</w:t>
      </w:r>
    </w:p>
    <w:p w:rsidR="00A56FBB" w:rsidRDefault="00A56FBB" w:rsidP="00A56FBB">
      <w:pPr>
        <w:keepNext/>
        <w:keepLines/>
        <w:autoSpaceDE w:val="0"/>
        <w:autoSpaceDN w:val="0"/>
        <w:adjustRightInd w:val="0"/>
        <w:rPr>
          <w:rFonts w:ascii="Arial,Bold" w:hAnsi="Arial,Bold" w:cs="Arial,Bold"/>
          <w:b/>
          <w:bCs/>
          <w:sz w:val="20"/>
          <w:lang w:val="en-US" w:eastAsia="ko-KR"/>
        </w:rPr>
      </w:pPr>
    </w:p>
    <w:tbl>
      <w:tblPr>
        <w:tblW w:w="0" w:type="auto"/>
        <w:jc w:val="center"/>
        <w:tblInd w:w="-1769" w:type="dxa"/>
        <w:tblLayout w:type="fixed"/>
        <w:tblCellMar>
          <w:left w:w="0" w:type="dxa"/>
          <w:right w:w="0" w:type="dxa"/>
        </w:tblCellMar>
        <w:tblLook w:val="0000" w:firstRow="0" w:lastRow="0" w:firstColumn="0" w:lastColumn="0" w:noHBand="0" w:noVBand="0"/>
        <w:tblPrChange w:id="860" w:author="Qi Wang" w:date="2013-01-25T13:42:00Z">
          <w:tblPr>
            <w:tblW w:w="0" w:type="auto"/>
            <w:jc w:val="center"/>
            <w:tblInd w:w="98" w:type="dxa"/>
            <w:tblLayout w:type="fixed"/>
            <w:tblCellMar>
              <w:left w:w="0" w:type="dxa"/>
              <w:right w:w="0" w:type="dxa"/>
            </w:tblCellMar>
            <w:tblLook w:val="0000" w:firstRow="0" w:lastRow="0" w:firstColumn="0" w:lastColumn="0" w:noHBand="0" w:noVBand="0"/>
          </w:tblPr>
        </w:tblPrChange>
      </w:tblPr>
      <w:tblGrid>
        <w:gridCol w:w="1240"/>
        <w:gridCol w:w="7110"/>
        <w:tblGridChange w:id="861">
          <w:tblGrid>
            <w:gridCol w:w="1240"/>
            <w:gridCol w:w="7110"/>
            <w:gridCol w:w="18230"/>
            <w:gridCol w:w="1892"/>
            <w:gridCol w:w="3084"/>
          </w:tblGrid>
        </w:tblGridChange>
      </w:tblGrid>
      <w:tr w:rsidR="00A56FBB" w:rsidTr="00A56FBB">
        <w:trPr>
          <w:trHeight w:val="460"/>
          <w:jc w:val="center"/>
          <w:trPrChange w:id="862" w:author="Qi Wang" w:date="2013-01-25T13:42:00Z">
            <w:trPr>
              <w:gridBefore w:val="3"/>
              <w:trHeight w:val="460"/>
              <w:jc w:val="center"/>
            </w:trPr>
          </w:trPrChange>
        </w:trPr>
        <w:tc>
          <w:tcPr>
            <w:tcW w:w="1240" w:type="dxa"/>
            <w:tcBorders>
              <w:top w:val="single" w:sz="10" w:space="0" w:color="000000"/>
              <w:left w:val="single" w:sz="2" w:space="0" w:color="000000"/>
              <w:bottom w:val="single" w:sz="10" w:space="0" w:color="000000"/>
              <w:right w:val="single" w:sz="2" w:space="0" w:color="000000"/>
            </w:tcBorders>
            <w:tcPrChange w:id="863" w:author="Qi Wang" w:date="2013-01-25T13:42:00Z">
              <w:tcPr>
                <w:tcW w:w="1892" w:type="dxa"/>
                <w:tcBorders>
                  <w:top w:val="single" w:sz="10" w:space="0" w:color="000000"/>
                  <w:left w:val="single" w:sz="2" w:space="0" w:color="000000"/>
                  <w:bottom w:val="single" w:sz="10" w:space="0" w:color="000000"/>
                  <w:right w:val="single" w:sz="2" w:space="0" w:color="000000"/>
                </w:tcBorders>
              </w:tcPr>
            </w:tcPrChange>
          </w:tcPr>
          <w:p w:rsidR="00A56FBB" w:rsidRDefault="00A56FBB" w:rsidP="00FF5BDC">
            <w:pPr>
              <w:pStyle w:val="CellHeading"/>
              <w:keepNext/>
              <w:keepLines/>
              <w:spacing w:before="96" w:after="48" w:line="220" w:lineRule="exact"/>
              <w:ind w:left="120" w:right="120"/>
              <w:rPr>
                <w:sz w:val="20"/>
              </w:rPr>
            </w:pPr>
            <w:r>
              <w:rPr>
                <w:sz w:val="20"/>
              </w:rPr>
              <w:t>Processing subfield value</w:t>
            </w:r>
          </w:p>
        </w:tc>
        <w:tc>
          <w:tcPr>
            <w:tcW w:w="7110" w:type="dxa"/>
            <w:tcBorders>
              <w:top w:val="single" w:sz="10" w:space="0" w:color="000000"/>
              <w:left w:val="single" w:sz="2" w:space="0" w:color="000000"/>
              <w:bottom w:val="single" w:sz="10" w:space="0" w:color="000000"/>
              <w:right w:val="single" w:sz="10" w:space="0" w:color="000000"/>
            </w:tcBorders>
            <w:tcPrChange w:id="864" w:author="Qi Wang" w:date="2013-01-25T13:42:00Z">
              <w:tcPr>
                <w:tcW w:w="3084" w:type="dxa"/>
                <w:tcBorders>
                  <w:top w:val="single" w:sz="10" w:space="0" w:color="000000"/>
                  <w:left w:val="single" w:sz="2" w:space="0" w:color="000000"/>
                  <w:bottom w:val="single" w:sz="10" w:space="0" w:color="000000"/>
                  <w:right w:val="single" w:sz="10" w:space="0" w:color="000000"/>
                </w:tcBorders>
              </w:tcPr>
            </w:tcPrChange>
          </w:tcPr>
          <w:p w:rsidR="00A56FBB" w:rsidRDefault="00A56FBB" w:rsidP="00FF5BDC">
            <w:pPr>
              <w:pStyle w:val="CellHeading"/>
              <w:keepNext/>
              <w:keepLines/>
              <w:spacing w:before="96" w:after="48" w:line="220" w:lineRule="exact"/>
              <w:ind w:left="120" w:right="120"/>
              <w:rPr>
                <w:sz w:val="20"/>
              </w:rPr>
            </w:pPr>
            <w:r>
              <w:rPr>
                <w:sz w:val="20"/>
              </w:rPr>
              <w:t>Meaning</w:t>
            </w:r>
          </w:p>
        </w:tc>
      </w:tr>
      <w:tr w:rsidR="00A56FBB" w:rsidTr="00A56FBB">
        <w:trPr>
          <w:trHeight w:val="464"/>
          <w:jc w:val="center"/>
          <w:trPrChange w:id="865" w:author="Qi Wang" w:date="2013-01-25T13:42:00Z">
            <w:trPr>
              <w:gridBefore w:val="3"/>
              <w:trHeight w:val="464"/>
              <w:jc w:val="center"/>
            </w:trPr>
          </w:trPrChange>
        </w:trPr>
        <w:tc>
          <w:tcPr>
            <w:tcW w:w="1240" w:type="dxa"/>
            <w:tcBorders>
              <w:top w:val="single" w:sz="2" w:space="0" w:color="000000"/>
              <w:left w:val="single" w:sz="2" w:space="0" w:color="000000"/>
              <w:bottom w:val="single" w:sz="2" w:space="0" w:color="000000"/>
              <w:right w:val="single" w:sz="2" w:space="0" w:color="000000"/>
            </w:tcBorders>
            <w:tcPrChange w:id="866"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A56FBB" w:rsidRDefault="00A56FBB" w:rsidP="00FF5BDC">
            <w:pPr>
              <w:pStyle w:val="TableText"/>
              <w:keepNext/>
              <w:keepLines/>
              <w:spacing w:before="96" w:after="48" w:line="200" w:lineRule="exact"/>
              <w:ind w:left="120" w:right="120"/>
              <w:jc w:val="center"/>
            </w:pPr>
            <w:r>
              <w:t>0</w:t>
            </w:r>
          </w:p>
        </w:tc>
        <w:tc>
          <w:tcPr>
            <w:tcW w:w="7110" w:type="dxa"/>
            <w:tcBorders>
              <w:top w:val="single" w:sz="2" w:space="0" w:color="000000"/>
              <w:left w:val="single" w:sz="2" w:space="0" w:color="000000"/>
              <w:bottom w:val="single" w:sz="2" w:space="0" w:color="000000"/>
              <w:right w:val="single" w:sz="10" w:space="0" w:color="000000"/>
            </w:tcBorders>
            <w:tcPrChange w:id="867"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A56FBB" w:rsidRPr="00A56FBB" w:rsidRDefault="00A56FBB" w:rsidP="00A56FBB">
            <w:pPr>
              <w:autoSpaceDE w:val="0"/>
              <w:autoSpaceDN w:val="0"/>
              <w:adjustRightInd w:val="0"/>
              <w:rPr>
                <w:rFonts w:ascii="TimesNewRoman" w:hAnsi="TimesNewRoman" w:cs="TimesNewRoman"/>
                <w:sz w:val="18"/>
                <w:szCs w:val="18"/>
                <w:lang w:val="en-US" w:eastAsia="ko-KR"/>
              </w:rPr>
            </w:pPr>
            <w:del w:id="868" w:author="Qi Wang" w:date="2013-07-18T04:21:00Z">
              <w:r w:rsidDel="00C22F96">
                <w:rPr>
                  <w:rFonts w:ascii="TimesNewRoman" w:hAnsi="TimesNewRoman" w:cs="TimesNewRoman"/>
                  <w:sz w:val="18"/>
                  <w:szCs w:val="18"/>
                  <w:lang w:val="en-US" w:eastAsia="ko-KR"/>
                </w:rPr>
                <w:delText xml:space="preserve">Incoming MSDU’s higher layer </w:delText>
              </w:r>
            </w:del>
            <w:ins w:id="869" w:author="Qi Wang" w:date="2013-07-18T04:21:00Z">
              <w:r w:rsidR="00C22F96">
                <w:rPr>
                  <w:rFonts w:ascii="TimesNewRoman" w:hAnsi="TimesNewRoman" w:cs="TimesNewRoman"/>
                  <w:sz w:val="18"/>
                  <w:szCs w:val="18"/>
                  <w:lang w:val="en-US" w:eastAsia="ko-KR"/>
                </w:rPr>
                <w:t xml:space="preserve">PDU contents or MSDU </w:t>
              </w:r>
            </w:ins>
            <w:r>
              <w:rPr>
                <w:rFonts w:ascii="TimesNewRoman" w:hAnsi="TimesNewRoman" w:cs="TimesNewRoman"/>
                <w:sz w:val="18"/>
                <w:szCs w:val="18"/>
                <w:lang w:val="en-US" w:eastAsia="ko-KR"/>
              </w:rPr>
              <w:t>parameters have to match to the parameters in all the associated TCLAS elements.</w:t>
            </w:r>
          </w:p>
        </w:tc>
      </w:tr>
      <w:tr w:rsidR="00A56FBB" w:rsidTr="00A56FBB">
        <w:trPr>
          <w:trHeight w:val="439"/>
          <w:jc w:val="center"/>
          <w:trPrChange w:id="870" w:author="Qi Wang" w:date="2013-01-25T13:42:00Z">
            <w:trPr>
              <w:gridBefore w:val="3"/>
              <w:trHeight w:val="439"/>
              <w:jc w:val="center"/>
            </w:trPr>
          </w:trPrChange>
        </w:trPr>
        <w:tc>
          <w:tcPr>
            <w:tcW w:w="1240" w:type="dxa"/>
            <w:tcBorders>
              <w:top w:val="single" w:sz="2" w:space="0" w:color="000000"/>
              <w:left w:val="single" w:sz="2" w:space="0" w:color="000000"/>
              <w:bottom w:val="single" w:sz="2" w:space="0" w:color="000000"/>
              <w:right w:val="single" w:sz="2" w:space="0" w:color="000000"/>
            </w:tcBorders>
            <w:tcPrChange w:id="871"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A56FBB" w:rsidRDefault="00A56FBB" w:rsidP="00FF5BDC">
            <w:pPr>
              <w:pStyle w:val="TableText"/>
              <w:keepNext/>
              <w:keepLines/>
              <w:spacing w:before="96" w:after="48" w:line="200" w:lineRule="exact"/>
              <w:ind w:left="120" w:right="120"/>
              <w:jc w:val="center"/>
            </w:pPr>
            <w:r>
              <w:t>1</w:t>
            </w:r>
          </w:p>
        </w:tc>
        <w:tc>
          <w:tcPr>
            <w:tcW w:w="7110" w:type="dxa"/>
            <w:tcBorders>
              <w:top w:val="single" w:sz="2" w:space="0" w:color="000000"/>
              <w:left w:val="single" w:sz="2" w:space="0" w:color="000000"/>
              <w:bottom w:val="single" w:sz="2" w:space="0" w:color="000000"/>
              <w:right w:val="single" w:sz="10" w:space="0" w:color="000000"/>
            </w:tcBorders>
            <w:tcPrChange w:id="872"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A56FBB" w:rsidRPr="00A56FBB" w:rsidRDefault="00A56FBB" w:rsidP="00A56FBB">
            <w:pPr>
              <w:autoSpaceDE w:val="0"/>
              <w:autoSpaceDN w:val="0"/>
              <w:adjustRightInd w:val="0"/>
              <w:rPr>
                <w:rFonts w:ascii="TimesNewRoman" w:hAnsi="TimesNewRoman" w:cs="TimesNewRoman"/>
                <w:sz w:val="18"/>
                <w:szCs w:val="18"/>
                <w:lang w:val="en-US" w:eastAsia="ko-KR"/>
              </w:rPr>
            </w:pPr>
            <w:del w:id="873" w:author="Qi Wang" w:date="2013-07-18T04:22:00Z">
              <w:r w:rsidDel="00C22F96">
                <w:rPr>
                  <w:rFonts w:ascii="TimesNewRoman" w:hAnsi="TimesNewRoman" w:cs="TimesNewRoman"/>
                  <w:sz w:val="18"/>
                  <w:szCs w:val="18"/>
                  <w:lang w:val="en-US" w:eastAsia="ko-KR"/>
                </w:rPr>
                <w:delText>Incoming MSDU’s higher laye</w:delText>
              </w:r>
            </w:del>
            <w:del w:id="874" w:author="Qi Wang" w:date="2013-07-18T04:21:00Z">
              <w:r w:rsidDel="00C22F96">
                <w:rPr>
                  <w:rFonts w:ascii="TimesNewRoman" w:hAnsi="TimesNewRoman" w:cs="TimesNewRoman"/>
                  <w:sz w:val="18"/>
                  <w:szCs w:val="18"/>
                  <w:lang w:val="en-US" w:eastAsia="ko-KR"/>
                </w:rPr>
                <w:delText>r</w:delText>
              </w:r>
            </w:del>
            <w:r>
              <w:rPr>
                <w:rFonts w:ascii="TimesNewRoman" w:hAnsi="TimesNewRoman" w:cs="TimesNewRoman"/>
                <w:sz w:val="18"/>
                <w:szCs w:val="18"/>
                <w:lang w:val="en-US" w:eastAsia="ko-KR"/>
              </w:rPr>
              <w:t xml:space="preserve"> </w:t>
            </w:r>
            <w:ins w:id="875" w:author="Qi Wang" w:date="2013-07-18T04:22:00Z">
              <w:r w:rsidR="00C22F96">
                <w:rPr>
                  <w:rFonts w:ascii="TimesNewRoman" w:hAnsi="TimesNewRoman" w:cs="TimesNewRoman"/>
                  <w:sz w:val="18"/>
                  <w:szCs w:val="18"/>
                  <w:lang w:val="en-US" w:eastAsia="ko-KR"/>
                </w:rPr>
                <w:t xml:space="preserve">PDU contents or MSDU </w:t>
              </w:r>
            </w:ins>
            <w:r>
              <w:rPr>
                <w:rFonts w:ascii="TimesNewRoman" w:hAnsi="TimesNewRoman" w:cs="TimesNewRoman"/>
                <w:sz w:val="18"/>
                <w:szCs w:val="18"/>
                <w:lang w:val="en-US" w:eastAsia="ko-KR"/>
              </w:rPr>
              <w:t>parameters have to match to at least one of the associated TCLAS elements.</w:t>
            </w:r>
          </w:p>
        </w:tc>
      </w:tr>
      <w:tr w:rsidR="00A56FBB" w:rsidTr="00A56FBB">
        <w:trPr>
          <w:trHeight w:val="448"/>
          <w:jc w:val="center"/>
          <w:trPrChange w:id="876" w:author="Qi Wang" w:date="2013-01-25T13:42:00Z">
            <w:trPr>
              <w:gridBefore w:val="3"/>
              <w:trHeight w:val="448"/>
              <w:jc w:val="center"/>
            </w:trPr>
          </w:trPrChange>
        </w:trPr>
        <w:tc>
          <w:tcPr>
            <w:tcW w:w="1240" w:type="dxa"/>
            <w:tcBorders>
              <w:top w:val="single" w:sz="2" w:space="0" w:color="000000"/>
              <w:left w:val="single" w:sz="2" w:space="0" w:color="000000"/>
              <w:bottom w:val="single" w:sz="2" w:space="0" w:color="000000"/>
              <w:right w:val="single" w:sz="2" w:space="0" w:color="000000"/>
            </w:tcBorders>
            <w:tcPrChange w:id="877"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A56FBB" w:rsidRDefault="00A56FBB" w:rsidP="00FF5BDC">
            <w:pPr>
              <w:pStyle w:val="TableText"/>
              <w:keepNext/>
              <w:keepLines/>
              <w:spacing w:before="96" w:after="48" w:line="200" w:lineRule="exact"/>
              <w:ind w:left="120" w:right="120"/>
              <w:jc w:val="center"/>
            </w:pPr>
            <w:r>
              <w:t>2</w:t>
            </w:r>
          </w:p>
        </w:tc>
        <w:tc>
          <w:tcPr>
            <w:tcW w:w="7110" w:type="dxa"/>
            <w:tcBorders>
              <w:top w:val="single" w:sz="2" w:space="0" w:color="000000"/>
              <w:left w:val="single" w:sz="2" w:space="0" w:color="000000"/>
              <w:bottom w:val="single" w:sz="2" w:space="0" w:color="000000"/>
              <w:right w:val="single" w:sz="10" w:space="0" w:color="000000"/>
            </w:tcBorders>
            <w:tcPrChange w:id="878"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A56FBB" w:rsidRPr="00A56FBB" w:rsidRDefault="00A56FBB" w:rsidP="00A56FBB">
            <w:pPr>
              <w:autoSpaceDE w:val="0"/>
              <w:autoSpaceDN w:val="0"/>
              <w:adjustRightInd w:val="0"/>
              <w:rPr>
                <w:rFonts w:ascii="TimesNewRoman" w:hAnsi="TimesNewRoman" w:cs="TimesNewRoman"/>
                <w:sz w:val="18"/>
                <w:szCs w:val="18"/>
                <w:lang w:val="en-US" w:eastAsia="ko-KR"/>
              </w:rPr>
            </w:pPr>
            <w:del w:id="879" w:author="Qi Wang" w:date="2013-07-18T04:22:00Z">
              <w:r w:rsidDel="00C22F96">
                <w:rPr>
                  <w:rFonts w:ascii="TimesNewRoman" w:hAnsi="TimesNewRoman" w:cs="TimesNewRoman"/>
                  <w:sz w:val="18"/>
                  <w:szCs w:val="18"/>
                  <w:lang w:val="en-US" w:eastAsia="ko-KR"/>
                </w:rPr>
                <w:delText xml:space="preserve">Incoming MSDUs </w:delText>
              </w:r>
            </w:del>
            <w:ins w:id="880" w:author="Qi Wang" w:date="2013-07-18T04:22:00Z">
              <w:r w:rsidR="00C22F96">
                <w:rPr>
                  <w:rFonts w:ascii="TimesNewRoman" w:hAnsi="TimesNewRoman" w:cs="TimesNewRoman"/>
                  <w:sz w:val="18"/>
                  <w:szCs w:val="18"/>
                  <w:lang w:val="en-US" w:eastAsia="ko-KR"/>
                </w:rPr>
                <w:t xml:space="preserve">PDUs or MSDUs </w:t>
              </w:r>
            </w:ins>
            <w:r>
              <w:rPr>
                <w:rFonts w:ascii="TimesNewRoman" w:hAnsi="TimesNewRoman" w:cs="TimesNewRoman"/>
                <w:sz w:val="18"/>
                <w:szCs w:val="18"/>
                <w:lang w:val="en-US" w:eastAsia="ko-KR"/>
              </w:rPr>
              <w:t xml:space="preserve">that do not belong to any other TS are classified to the TS for which this TCLAS Processing element is used. In this case, there </w:t>
            </w:r>
            <w:r>
              <w:rPr>
                <w:rFonts w:ascii="TimesNewRoman" w:hAnsi="TimesNewRoman" w:cs="TimesNewRoman"/>
                <w:sz w:val="20"/>
                <w:lang w:val="en-US" w:eastAsia="ko-KR"/>
              </w:rPr>
              <w:t xml:space="preserve">are </w:t>
            </w:r>
            <w:r>
              <w:rPr>
                <w:rFonts w:ascii="TimesNewRoman" w:hAnsi="TimesNewRoman" w:cs="TimesNewRoman"/>
                <w:sz w:val="18"/>
                <w:szCs w:val="18"/>
                <w:lang w:val="en-US" w:eastAsia="ko-KR"/>
              </w:rPr>
              <w:t>not any associated TCLAS elements.</w:t>
            </w:r>
          </w:p>
        </w:tc>
      </w:tr>
      <w:tr w:rsidR="003C6B8F" w:rsidTr="00A56FBB">
        <w:trPr>
          <w:trHeight w:val="448"/>
          <w:jc w:val="center"/>
          <w:ins w:id="881" w:author="Qi Wang" w:date="2013-01-29T16:18:00Z"/>
        </w:trPr>
        <w:tc>
          <w:tcPr>
            <w:tcW w:w="1240" w:type="dxa"/>
            <w:tcBorders>
              <w:top w:val="single" w:sz="2" w:space="0" w:color="000000"/>
              <w:left w:val="single" w:sz="2" w:space="0" w:color="000000"/>
              <w:bottom w:val="single" w:sz="2" w:space="0" w:color="000000"/>
              <w:right w:val="single" w:sz="2" w:space="0" w:color="000000"/>
            </w:tcBorders>
          </w:tcPr>
          <w:p w:rsidR="003C6B8F" w:rsidRDefault="003C6B8F" w:rsidP="00FF5BDC">
            <w:pPr>
              <w:pStyle w:val="TableText"/>
              <w:keepNext/>
              <w:keepLines/>
              <w:spacing w:before="96" w:after="48" w:line="200" w:lineRule="exact"/>
              <w:ind w:left="120" w:right="120"/>
              <w:jc w:val="center"/>
              <w:rPr>
                <w:ins w:id="882" w:author="Qi Wang" w:date="2013-01-29T16:18:00Z"/>
              </w:rPr>
            </w:pPr>
            <w:ins w:id="883" w:author="Qi Wang" w:date="2013-01-29T16:18:00Z">
              <w:r>
                <w:t>3</w:t>
              </w:r>
            </w:ins>
          </w:p>
        </w:tc>
        <w:tc>
          <w:tcPr>
            <w:tcW w:w="7110" w:type="dxa"/>
            <w:tcBorders>
              <w:top w:val="single" w:sz="2" w:space="0" w:color="000000"/>
              <w:left w:val="single" w:sz="2" w:space="0" w:color="000000"/>
              <w:bottom w:val="single" w:sz="2" w:space="0" w:color="000000"/>
              <w:right w:val="single" w:sz="10" w:space="0" w:color="000000"/>
            </w:tcBorders>
          </w:tcPr>
          <w:p w:rsidR="003C6B8F" w:rsidRDefault="003C6B8F" w:rsidP="00A56FBB">
            <w:pPr>
              <w:autoSpaceDE w:val="0"/>
              <w:autoSpaceDN w:val="0"/>
              <w:adjustRightInd w:val="0"/>
              <w:rPr>
                <w:ins w:id="884" w:author="Qi Wang" w:date="2013-01-29T16:18:00Z"/>
                <w:rFonts w:ascii="TimesNewRoman" w:hAnsi="TimesNewRoman" w:cs="TimesNewRoman"/>
                <w:sz w:val="18"/>
                <w:szCs w:val="18"/>
                <w:lang w:val="en-US" w:eastAsia="ko-KR"/>
              </w:rPr>
            </w:pPr>
            <w:ins w:id="885" w:author="Qi Wang" w:date="2013-01-29T16:18:00Z">
              <w:r>
                <w:rPr>
                  <w:rFonts w:ascii="TimesNewRoman" w:hAnsi="TimesNewRoman" w:cs="TimesNewRoman"/>
                  <w:sz w:val="18"/>
                  <w:szCs w:val="18"/>
                  <w:lang w:val="en-US" w:eastAsia="ko-KR"/>
                </w:rPr>
                <w:t xml:space="preserve">Parameters of frames being processed by the classification function have to match </w:t>
              </w:r>
            </w:ins>
            <w:ins w:id="886" w:author="Qi Wang" w:date="2013-01-29T16:19:00Z">
              <w:r>
                <w:rPr>
                  <w:rFonts w:ascii="TimesNewRoman" w:hAnsi="TimesNewRoman" w:cs="TimesNewRoman"/>
                  <w:sz w:val="18"/>
                  <w:szCs w:val="18"/>
                  <w:lang w:val="en-US" w:eastAsia="ko-KR"/>
                </w:rPr>
                <w:t xml:space="preserve">to the parameters in all the associated TCLAS elements. </w:t>
              </w:r>
            </w:ins>
          </w:p>
        </w:tc>
      </w:tr>
      <w:tr w:rsidR="003C6B8F" w:rsidTr="00A56FBB">
        <w:trPr>
          <w:trHeight w:val="448"/>
          <w:jc w:val="center"/>
          <w:ins w:id="887" w:author="Qi Wang" w:date="2013-01-29T16:18:00Z"/>
        </w:trPr>
        <w:tc>
          <w:tcPr>
            <w:tcW w:w="1240" w:type="dxa"/>
            <w:tcBorders>
              <w:top w:val="single" w:sz="2" w:space="0" w:color="000000"/>
              <w:left w:val="single" w:sz="2" w:space="0" w:color="000000"/>
              <w:bottom w:val="single" w:sz="2" w:space="0" w:color="000000"/>
              <w:right w:val="single" w:sz="2" w:space="0" w:color="000000"/>
            </w:tcBorders>
          </w:tcPr>
          <w:p w:rsidR="003C6B8F" w:rsidRDefault="003C6B8F" w:rsidP="00FF5BDC">
            <w:pPr>
              <w:pStyle w:val="TableText"/>
              <w:keepNext/>
              <w:keepLines/>
              <w:spacing w:before="96" w:after="48" w:line="200" w:lineRule="exact"/>
              <w:ind w:left="120" w:right="120"/>
              <w:jc w:val="center"/>
              <w:rPr>
                <w:ins w:id="888" w:author="Qi Wang" w:date="2013-01-29T16:18:00Z"/>
              </w:rPr>
            </w:pPr>
            <w:ins w:id="889" w:author="Qi Wang" w:date="2013-01-29T16:19:00Z">
              <w:r>
                <w:t>4</w:t>
              </w:r>
            </w:ins>
          </w:p>
        </w:tc>
        <w:tc>
          <w:tcPr>
            <w:tcW w:w="7110" w:type="dxa"/>
            <w:tcBorders>
              <w:top w:val="single" w:sz="2" w:space="0" w:color="000000"/>
              <w:left w:val="single" w:sz="2" w:space="0" w:color="000000"/>
              <w:bottom w:val="single" w:sz="2" w:space="0" w:color="000000"/>
              <w:right w:val="single" w:sz="10" w:space="0" w:color="000000"/>
            </w:tcBorders>
          </w:tcPr>
          <w:p w:rsidR="003C6B8F" w:rsidRDefault="002E6D36" w:rsidP="00A56FBB">
            <w:pPr>
              <w:autoSpaceDE w:val="0"/>
              <w:autoSpaceDN w:val="0"/>
              <w:adjustRightInd w:val="0"/>
              <w:rPr>
                <w:ins w:id="890" w:author="Qi Wang" w:date="2013-01-29T16:18:00Z"/>
                <w:rFonts w:ascii="TimesNewRoman" w:hAnsi="TimesNewRoman" w:cs="TimesNewRoman"/>
                <w:sz w:val="18"/>
                <w:szCs w:val="18"/>
                <w:lang w:val="en-US" w:eastAsia="ko-KR"/>
              </w:rPr>
            </w:pPr>
            <w:ins w:id="891" w:author="Qi Wang" w:date="2013-01-29T16:56:00Z">
              <w:r>
                <w:rPr>
                  <w:rFonts w:ascii="TimesNewRoman" w:hAnsi="TimesNewRoman" w:cs="TimesNewRoman"/>
                  <w:sz w:val="18"/>
                  <w:szCs w:val="18"/>
                  <w:lang w:val="en-US" w:eastAsia="ko-KR"/>
                </w:rPr>
                <w:t>Parameters of frames being processed by the classification function have to match to at least one of the associated TCLAS elements</w:t>
              </w:r>
            </w:ins>
            <w:ins w:id="892" w:author="Qi Wang" w:date="2013-01-29T16:58:00Z">
              <w:r>
                <w:rPr>
                  <w:rFonts w:ascii="TimesNewRoman" w:hAnsi="TimesNewRoman" w:cs="TimesNewRoman"/>
                  <w:sz w:val="18"/>
                  <w:szCs w:val="18"/>
                  <w:lang w:val="en-US" w:eastAsia="ko-KR"/>
                </w:rPr>
                <w:t xml:space="preserve">. </w:t>
              </w:r>
            </w:ins>
          </w:p>
        </w:tc>
      </w:tr>
      <w:tr w:rsidR="003C6B8F" w:rsidTr="00A56FBB">
        <w:trPr>
          <w:trHeight w:val="448"/>
          <w:jc w:val="center"/>
          <w:ins w:id="893" w:author="Qi Wang" w:date="2013-01-29T16:18:00Z"/>
        </w:trPr>
        <w:tc>
          <w:tcPr>
            <w:tcW w:w="1240" w:type="dxa"/>
            <w:tcBorders>
              <w:top w:val="single" w:sz="2" w:space="0" w:color="000000"/>
              <w:left w:val="single" w:sz="2" w:space="0" w:color="000000"/>
              <w:bottom w:val="single" w:sz="2" w:space="0" w:color="000000"/>
              <w:right w:val="single" w:sz="2" w:space="0" w:color="000000"/>
            </w:tcBorders>
          </w:tcPr>
          <w:p w:rsidR="003C6B8F" w:rsidRDefault="003C6B8F" w:rsidP="00FF5BDC">
            <w:pPr>
              <w:pStyle w:val="TableText"/>
              <w:keepNext/>
              <w:keepLines/>
              <w:spacing w:before="96" w:after="48" w:line="200" w:lineRule="exact"/>
              <w:ind w:left="120" w:right="120"/>
              <w:jc w:val="center"/>
              <w:rPr>
                <w:ins w:id="894" w:author="Qi Wang" w:date="2013-01-29T16:18:00Z"/>
              </w:rPr>
            </w:pPr>
            <w:ins w:id="895" w:author="Qi Wang" w:date="2013-01-29T16:19:00Z">
              <w:r>
                <w:t>5</w:t>
              </w:r>
            </w:ins>
          </w:p>
        </w:tc>
        <w:tc>
          <w:tcPr>
            <w:tcW w:w="7110" w:type="dxa"/>
            <w:tcBorders>
              <w:top w:val="single" w:sz="2" w:space="0" w:color="000000"/>
              <w:left w:val="single" w:sz="2" w:space="0" w:color="000000"/>
              <w:bottom w:val="single" w:sz="2" w:space="0" w:color="000000"/>
              <w:right w:val="single" w:sz="10" w:space="0" w:color="000000"/>
            </w:tcBorders>
          </w:tcPr>
          <w:p w:rsidR="003C6B8F" w:rsidRDefault="002E6D36" w:rsidP="00A56FBB">
            <w:pPr>
              <w:autoSpaceDE w:val="0"/>
              <w:autoSpaceDN w:val="0"/>
              <w:adjustRightInd w:val="0"/>
              <w:rPr>
                <w:ins w:id="896" w:author="Qi Wang" w:date="2013-01-29T16:18:00Z"/>
                <w:rFonts w:ascii="TimesNewRoman" w:hAnsi="TimesNewRoman" w:cs="TimesNewRoman"/>
                <w:sz w:val="18"/>
                <w:szCs w:val="18"/>
                <w:lang w:val="en-US" w:eastAsia="ko-KR"/>
              </w:rPr>
            </w:pPr>
            <w:ins w:id="897" w:author="Qi Wang" w:date="2013-01-29T16:56:00Z">
              <w:r>
                <w:rPr>
                  <w:rFonts w:ascii="TimesNewRoman" w:hAnsi="TimesNewRoman" w:cs="TimesNewRoman"/>
                  <w:sz w:val="18"/>
                  <w:szCs w:val="18"/>
                  <w:lang w:val="en-US" w:eastAsia="ko-KR"/>
                </w:rPr>
                <w:t xml:space="preserve">Parameters of frames being processed by the classification function do not belong to any categorization by the associated TCLAS elements. </w:t>
              </w:r>
            </w:ins>
          </w:p>
        </w:tc>
      </w:tr>
      <w:tr w:rsidR="00A56FBB" w:rsidTr="00A56FBB">
        <w:trPr>
          <w:trHeight w:val="448"/>
          <w:jc w:val="center"/>
          <w:trPrChange w:id="898" w:author="Qi Wang" w:date="2013-01-25T13:42:00Z">
            <w:trPr>
              <w:gridBefore w:val="3"/>
              <w:trHeight w:val="448"/>
              <w:jc w:val="center"/>
            </w:trPr>
          </w:trPrChange>
        </w:trPr>
        <w:tc>
          <w:tcPr>
            <w:tcW w:w="1240" w:type="dxa"/>
            <w:tcBorders>
              <w:top w:val="single" w:sz="2" w:space="0" w:color="000000"/>
              <w:left w:val="single" w:sz="2" w:space="0" w:color="000000"/>
              <w:bottom w:val="single" w:sz="2" w:space="0" w:color="000000"/>
              <w:right w:val="single" w:sz="2" w:space="0" w:color="000000"/>
            </w:tcBorders>
            <w:tcPrChange w:id="899"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A56FBB" w:rsidRDefault="00A56FBB" w:rsidP="00FF5BDC">
            <w:pPr>
              <w:pStyle w:val="TableText"/>
              <w:keepNext/>
              <w:keepLines/>
              <w:spacing w:before="96" w:after="48" w:line="200" w:lineRule="exact"/>
              <w:ind w:left="120" w:right="120"/>
              <w:jc w:val="center"/>
            </w:pPr>
            <w:del w:id="900" w:author="Qi Wang" w:date="2013-01-29T16:19:00Z">
              <w:r w:rsidDel="003C6B8F">
                <w:delText>3</w:delText>
              </w:r>
            </w:del>
            <w:ins w:id="901" w:author="Qi Wang" w:date="2013-01-29T16:19:00Z">
              <w:r w:rsidR="003C6B8F">
                <w:t>6</w:t>
              </w:r>
            </w:ins>
            <w:r>
              <w:t>-255</w:t>
            </w:r>
          </w:p>
        </w:tc>
        <w:tc>
          <w:tcPr>
            <w:tcW w:w="7110" w:type="dxa"/>
            <w:tcBorders>
              <w:top w:val="single" w:sz="2" w:space="0" w:color="000000"/>
              <w:left w:val="single" w:sz="2" w:space="0" w:color="000000"/>
              <w:bottom w:val="single" w:sz="2" w:space="0" w:color="000000"/>
              <w:right w:val="single" w:sz="10" w:space="0" w:color="000000"/>
            </w:tcBorders>
            <w:tcPrChange w:id="902"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A56FBB" w:rsidRDefault="00A56FBB" w:rsidP="00FF5BDC">
            <w:pPr>
              <w:pStyle w:val="TableText"/>
              <w:keepNext/>
              <w:keepLines/>
              <w:spacing w:before="96" w:after="48" w:line="200" w:lineRule="exact"/>
              <w:ind w:left="120" w:right="120"/>
            </w:pPr>
            <w:r>
              <w:rPr>
                <w:rFonts w:ascii="TimesNewRoman" w:hAnsi="TimesNewRoman" w:cs="TimesNewRoman"/>
                <w:lang w:eastAsia="ko-KR"/>
              </w:rPr>
              <w:t>Reserved</w:t>
            </w:r>
          </w:p>
        </w:tc>
      </w:tr>
    </w:tbl>
    <w:p w:rsidR="00A56FBB" w:rsidRDefault="00A56FBB" w:rsidP="00556618">
      <w:pPr>
        <w:autoSpaceDE w:val="0"/>
        <w:autoSpaceDN w:val="0"/>
        <w:adjustRightInd w:val="0"/>
        <w:rPr>
          <w:ins w:id="903" w:author="Qi Wang" w:date="2013-01-29T17:36:00Z"/>
          <w:rFonts w:ascii="TimesNewRoman" w:hAnsi="TimesNewRoman" w:cs="TimesNewRoman"/>
          <w:sz w:val="20"/>
          <w:lang w:val="en-US" w:eastAsia="ko-KR"/>
        </w:rPr>
      </w:pPr>
    </w:p>
    <w:p w:rsidR="00122F19" w:rsidRDefault="00122F19" w:rsidP="00556618">
      <w:pPr>
        <w:autoSpaceDE w:val="0"/>
        <w:autoSpaceDN w:val="0"/>
        <w:adjustRightInd w:val="0"/>
        <w:rPr>
          <w:rFonts w:ascii="TimesNewRoman" w:hAnsi="TimesNewRoman" w:cs="TimesNewRoman"/>
          <w:sz w:val="20"/>
          <w:lang w:val="en-US" w:eastAsia="ko-KR"/>
        </w:rPr>
      </w:pPr>
    </w:p>
    <w:p w:rsidR="00122F19" w:rsidRDefault="00122F19">
      <w:pPr>
        <w:pageBreakBefore/>
        <w:autoSpaceDE w:val="0"/>
        <w:autoSpaceDN w:val="0"/>
        <w:adjustRightInd w:val="0"/>
        <w:spacing w:before="240"/>
        <w:rPr>
          <w:rFonts w:ascii="TimesNewRoman" w:hAnsi="TimesNewRoman" w:cs="TimesNewRoman"/>
          <w:sz w:val="20"/>
          <w:lang w:val="en-US" w:eastAsia="ko-KR"/>
        </w:rPr>
        <w:pPrChange w:id="904" w:author="Qi Wang" w:date="2013-01-31T16:01:00Z">
          <w:pPr>
            <w:autoSpaceDE w:val="0"/>
            <w:autoSpaceDN w:val="0"/>
            <w:adjustRightInd w:val="0"/>
            <w:spacing w:before="240"/>
          </w:pPr>
        </w:pPrChange>
      </w:pPr>
      <w:r>
        <w:rPr>
          <w:rFonts w:ascii="TimesNewRoman" w:hAnsi="TimesNewRoman" w:cs="TimesNewRoman"/>
          <w:sz w:val="20"/>
          <w:lang w:val="en-US" w:eastAsia="ko-KR"/>
        </w:rPr>
        <w:lastRenderedPageBreak/>
        <w:t xml:space="preserve">REFERENCE: </w:t>
      </w:r>
    </w:p>
    <w:p w:rsidR="00122F19" w:rsidRDefault="00122F19" w:rsidP="00556618">
      <w:pPr>
        <w:autoSpaceDE w:val="0"/>
        <w:autoSpaceDN w:val="0"/>
        <w:adjustRightInd w:val="0"/>
        <w:rPr>
          <w:rFonts w:ascii="TimesNewRoman" w:hAnsi="TimesNewRoman" w:cs="TimesNewRoman"/>
          <w:sz w:val="20"/>
          <w:lang w:val="en-US" w:eastAsia="ko-KR"/>
        </w:rPr>
      </w:pPr>
    </w:p>
    <w:p w:rsidR="00122F19" w:rsidRDefault="00333D40" w:rsidP="00556618">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[1] IEEE P802.11REVmc_D1.5</w:t>
      </w:r>
      <w:proofErr w:type="gramStart"/>
      <w:r w:rsidR="00122F19">
        <w:rPr>
          <w:rFonts w:ascii="TimesNewRoman" w:hAnsi="TimesNewRoman" w:cs="TimesNewRoman"/>
          <w:sz w:val="20"/>
          <w:lang w:val="en-US" w:eastAsia="ko-KR"/>
        </w:rPr>
        <w:t>,  Draft</w:t>
      </w:r>
      <w:proofErr w:type="gramEnd"/>
      <w:r w:rsidR="00122F19">
        <w:rPr>
          <w:rFonts w:ascii="TimesNewRoman" w:hAnsi="TimesNewRoman" w:cs="TimesNewRoman"/>
          <w:sz w:val="20"/>
          <w:lang w:val="en-US" w:eastAsia="ko-KR"/>
        </w:rPr>
        <w:t xml:space="preserve"> IEEE Standard for Information Technology – Telecommunications and information exchange between systems, local and metropolitan area networks – Specific requirements, Part 11: Wireless LAN Medium Access Control (MAC) and Physical Layer (PHY) Specifications</w:t>
      </w:r>
    </w:p>
    <w:sectPr w:rsidR="00122F19" w:rsidSect="00B714BC">
      <w:headerReference w:type="even" r:id="rId11"/>
      <w:headerReference w:type="default" r:id="rId12"/>
      <w:footerReference w:type="even" r:id="rId13"/>
      <w:footerReference w:type="default" r:id="rId14"/>
      <w:headerReference w:type="first" r:id="rId15"/>
      <w:footerReference w:type="first" r:id="rId16"/>
      <w:pgSz w:w="12242" w:h="15842" w:code="1"/>
      <w:pgMar w:top="1077" w:right="1077" w:bottom="1077" w:left="1077" w:header="431" w:footer="431"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CDB" w:rsidRDefault="00B47CDB">
      <w:r>
        <w:separator/>
      </w:r>
    </w:p>
  </w:endnote>
  <w:endnote w:type="continuationSeparator" w:id="0">
    <w:p w:rsidR="00B47CDB" w:rsidRDefault="00B4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Arial,Bold">
    <w:panose1 w:val="00000000000000000000"/>
    <w:charset w:val="00"/>
    <w:family w:val="swiss"/>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7F" w:rsidRDefault="00674C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7F" w:rsidRPr="009B16D2" w:rsidRDefault="00674C7F"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21707A">
      <w:rPr>
        <w:lang w:val="da-DK" w:eastAsia="ko-KR"/>
      </w:rPr>
      <w:ptab w:relativeTo="margin" w:alignment="right" w:leader="none"/>
    </w:r>
    <w:r>
      <w:rPr>
        <w:lang w:val="da-DK" w:eastAsia="ko-KR"/>
      </w:rPr>
      <w:t>Qi Wang, Matt Fischer, Broadcom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7F" w:rsidRDefault="00674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CDB" w:rsidRDefault="00B47CDB">
      <w:r>
        <w:separator/>
      </w:r>
    </w:p>
  </w:footnote>
  <w:footnote w:type="continuationSeparator" w:id="0">
    <w:p w:rsidR="00B47CDB" w:rsidRDefault="00B47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7F" w:rsidRDefault="00674C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7F" w:rsidRPr="008419E7" w:rsidRDefault="00674C7F" w:rsidP="00F704F2">
    <w:pPr>
      <w:pStyle w:val="Header"/>
      <w:tabs>
        <w:tab w:val="clear" w:pos="6480"/>
        <w:tab w:val="center" w:pos="4680"/>
        <w:tab w:val="right" w:pos="9360"/>
      </w:tabs>
      <w:rPr>
        <w:lang w:eastAsia="ko-KR"/>
      </w:rPr>
    </w:pPr>
    <w:r>
      <w:rPr>
        <w:rFonts w:hint="eastAsia"/>
        <w:lang w:eastAsia="ko-KR"/>
      </w:rPr>
      <w:t>J</w:t>
    </w:r>
    <w:r>
      <w:rPr>
        <w:lang w:eastAsia="ko-KR"/>
      </w:rPr>
      <w:t>uly</w:t>
    </w:r>
    <w:r>
      <w:t>, 20</w:t>
    </w:r>
    <w:r>
      <w:rPr>
        <w:rFonts w:hint="eastAsia"/>
        <w:lang w:eastAsia="ko-KR"/>
      </w:rPr>
      <w:t>13</w:t>
    </w:r>
    <w:r>
      <w:tab/>
    </w:r>
    <w:r>
      <w:rPr>
        <w:lang w:eastAsia="ko-KR"/>
      </w:rPr>
      <w:t xml:space="preserve">                                                              </w:t>
    </w:r>
    <w:r w:rsidR="00D12A8D">
      <w:rPr>
        <w:lang w:eastAsia="ko-KR"/>
      </w:rPr>
      <w:t xml:space="preserve">      </w:t>
    </w:r>
    <w:proofErr w:type="spellStart"/>
    <w:r w:rsidR="00D12A8D">
      <w:rPr>
        <w:lang w:eastAsia="ko-KR"/>
      </w:rPr>
      <w:t>doc.:IEEE</w:t>
    </w:r>
    <w:proofErr w:type="spellEnd"/>
    <w:r w:rsidR="00D12A8D">
      <w:rPr>
        <w:lang w:eastAsia="ko-KR"/>
      </w:rPr>
      <w:t xml:space="preserve"> 802.11-13/0876</w:t>
    </w:r>
    <w:r w:rsidR="006C2ACA">
      <w:rPr>
        <w:lang w:eastAsia="ko-KR"/>
      </w:rPr>
      <w:t>r2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7F" w:rsidRDefault="00674C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E4B31C"/>
    <w:lvl w:ilvl="0">
      <w:numFmt w:val="bullet"/>
      <w:lvlText w:val="*"/>
      <w:lvlJc w:val="left"/>
    </w:lvl>
  </w:abstractNum>
  <w:abstractNum w:abstractNumId="1">
    <w:nsid w:val="21877A3E"/>
    <w:multiLevelType w:val="hybridMultilevel"/>
    <w:tmpl w:val="A23A3DF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FBC69DE"/>
    <w:multiLevelType w:val="hybridMultilevel"/>
    <w:tmpl w:val="D654029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86CBB5E">
      <w:start w:val="249"/>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5">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7B3020FF"/>
    <w:multiLevelType w:val="hybridMultilevel"/>
    <w:tmpl w:val="DA5E03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5"/>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9">
    <w:abstractNumId w:val="0"/>
    <w:lvlOverride w:ilvl="0">
      <w:lvl w:ilvl="0">
        <w:start w:val="1"/>
        <w:numFmt w:val="bullet"/>
        <w:lvlText w:val="9.17a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Table 9-19—"/>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8a)"/>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12">
    <w:abstractNumId w:val="7"/>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185D"/>
    <w:rsid w:val="00001D37"/>
    <w:rsid w:val="00003355"/>
    <w:rsid w:val="0000424B"/>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48A"/>
    <w:rsid w:val="00024C1F"/>
    <w:rsid w:val="0002601E"/>
    <w:rsid w:val="000262A2"/>
    <w:rsid w:val="0003182A"/>
    <w:rsid w:val="000331D4"/>
    <w:rsid w:val="000400AA"/>
    <w:rsid w:val="00041489"/>
    <w:rsid w:val="00043337"/>
    <w:rsid w:val="00046DB6"/>
    <w:rsid w:val="00050126"/>
    <w:rsid w:val="000507DE"/>
    <w:rsid w:val="00051EFD"/>
    <w:rsid w:val="00053398"/>
    <w:rsid w:val="000534E3"/>
    <w:rsid w:val="000536F9"/>
    <w:rsid w:val="00053776"/>
    <w:rsid w:val="00055BDF"/>
    <w:rsid w:val="000566FD"/>
    <w:rsid w:val="0005691C"/>
    <w:rsid w:val="00060500"/>
    <w:rsid w:val="00061F42"/>
    <w:rsid w:val="00062204"/>
    <w:rsid w:val="00062FBD"/>
    <w:rsid w:val="0006301E"/>
    <w:rsid w:val="0006412B"/>
    <w:rsid w:val="000643EA"/>
    <w:rsid w:val="0006662F"/>
    <w:rsid w:val="00067A9B"/>
    <w:rsid w:val="00070804"/>
    <w:rsid w:val="00070A56"/>
    <w:rsid w:val="000718EF"/>
    <w:rsid w:val="00071EED"/>
    <w:rsid w:val="000737C2"/>
    <w:rsid w:val="0007435B"/>
    <w:rsid w:val="0007474E"/>
    <w:rsid w:val="00074D95"/>
    <w:rsid w:val="000767C9"/>
    <w:rsid w:val="00076A57"/>
    <w:rsid w:val="0007706A"/>
    <w:rsid w:val="00077F84"/>
    <w:rsid w:val="0008183F"/>
    <w:rsid w:val="00081A56"/>
    <w:rsid w:val="00081C00"/>
    <w:rsid w:val="00081C53"/>
    <w:rsid w:val="00082867"/>
    <w:rsid w:val="00083526"/>
    <w:rsid w:val="00083DED"/>
    <w:rsid w:val="000854E6"/>
    <w:rsid w:val="000854F8"/>
    <w:rsid w:val="0008679B"/>
    <w:rsid w:val="00086FCD"/>
    <w:rsid w:val="00087572"/>
    <w:rsid w:val="00090AF2"/>
    <w:rsid w:val="000917A5"/>
    <w:rsid w:val="00092F71"/>
    <w:rsid w:val="000935DB"/>
    <w:rsid w:val="00094F91"/>
    <w:rsid w:val="0009667D"/>
    <w:rsid w:val="000970DD"/>
    <w:rsid w:val="000974B0"/>
    <w:rsid w:val="00097B5B"/>
    <w:rsid w:val="000A2080"/>
    <w:rsid w:val="000A22B0"/>
    <w:rsid w:val="000A2AE8"/>
    <w:rsid w:val="000A33FC"/>
    <w:rsid w:val="000A4275"/>
    <w:rsid w:val="000A4E0E"/>
    <w:rsid w:val="000A5A48"/>
    <w:rsid w:val="000A5D04"/>
    <w:rsid w:val="000A6626"/>
    <w:rsid w:val="000A6A75"/>
    <w:rsid w:val="000A6F32"/>
    <w:rsid w:val="000B0174"/>
    <w:rsid w:val="000B47D6"/>
    <w:rsid w:val="000B57FF"/>
    <w:rsid w:val="000B5BFF"/>
    <w:rsid w:val="000B672D"/>
    <w:rsid w:val="000B7051"/>
    <w:rsid w:val="000C0E45"/>
    <w:rsid w:val="000C136C"/>
    <w:rsid w:val="000C42D0"/>
    <w:rsid w:val="000C50BC"/>
    <w:rsid w:val="000C647F"/>
    <w:rsid w:val="000D12D8"/>
    <w:rsid w:val="000D26F3"/>
    <w:rsid w:val="000D35A2"/>
    <w:rsid w:val="000D3FDF"/>
    <w:rsid w:val="000D4299"/>
    <w:rsid w:val="000D52D3"/>
    <w:rsid w:val="000D76A8"/>
    <w:rsid w:val="000D78F1"/>
    <w:rsid w:val="000E0188"/>
    <w:rsid w:val="000E0281"/>
    <w:rsid w:val="000E0403"/>
    <w:rsid w:val="000E0CB5"/>
    <w:rsid w:val="000E0CDF"/>
    <w:rsid w:val="000E1CBC"/>
    <w:rsid w:val="000E2034"/>
    <w:rsid w:val="000E2D86"/>
    <w:rsid w:val="000E4B4A"/>
    <w:rsid w:val="000E4E80"/>
    <w:rsid w:val="000E4EF0"/>
    <w:rsid w:val="000E7D44"/>
    <w:rsid w:val="000F171A"/>
    <w:rsid w:val="000F2B9E"/>
    <w:rsid w:val="000F3F00"/>
    <w:rsid w:val="000F4425"/>
    <w:rsid w:val="000F63E6"/>
    <w:rsid w:val="000F6818"/>
    <w:rsid w:val="0010162F"/>
    <w:rsid w:val="00102A33"/>
    <w:rsid w:val="00103690"/>
    <w:rsid w:val="00105681"/>
    <w:rsid w:val="0010667C"/>
    <w:rsid w:val="00107B42"/>
    <w:rsid w:val="00107F27"/>
    <w:rsid w:val="00113B76"/>
    <w:rsid w:val="001149BD"/>
    <w:rsid w:val="00116AA8"/>
    <w:rsid w:val="00117A1F"/>
    <w:rsid w:val="00120291"/>
    <w:rsid w:val="0012067B"/>
    <w:rsid w:val="0012112C"/>
    <w:rsid w:val="00121A0E"/>
    <w:rsid w:val="00121D58"/>
    <w:rsid w:val="001228FB"/>
    <w:rsid w:val="00122F19"/>
    <w:rsid w:val="00123980"/>
    <w:rsid w:val="00124F89"/>
    <w:rsid w:val="0012565F"/>
    <w:rsid w:val="00126D5D"/>
    <w:rsid w:val="001304CD"/>
    <w:rsid w:val="00130C58"/>
    <w:rsid w:val="001322F6"/>
    <w:rsid w:val="00134C8F"/>
    <w:rsid w:val="00134F38"/>
    <w:rsid w:val="00135403"/>
    <w:rsid w:val="001360F1"/>
    <w:rsid w:val="0013710B"/>
    <w:rsid w:val="00142379"/>
    <w:rsid w:val="00142666"/>
    <w:rsid w:val="001429CD"/>
    <w:rsid w:val="00144A28"/>
    <w:rsid w:val="00144BA3"/>
    <w:rsid w:val="0014501C"/>
    <w:rsid w:val="00145A09"/>
    <w:rsid w:val="00145DD0"/>
    <w:rsid w:val="00147871"/>
    <w:rsid w:val="00151F7D"/>
    <w:rsid w:val="00152F4C"/>
    <w:rsid w:val="00152FE6"/>
    <w:rsid w:val="001534D2"/>
    <w:rsid w:val="00156502"/>
    <w:rsid w:val="00156D50"/>
    <w:rsid w:val="001577EB"/>
    <w:rsid w:val="00157A86"/>
    <w:rsid w:val="001602E3"/>
    <w:rsid w:val="00160332"/>
    <w:rsid w:val="00160DE1"/>
    <w:rsid w:val="00161E6E"/>
    <w:rsid w:val="0016329B"/>
    <w:rsid w:val="001635D7"/>
    <w:rsid w:val="0016474A"/>
    <w:rsid w:val="00164768"/>
    <w:rsid w:val="00164988"/>
    <w:rsid w:val="001658EF"/>
    <w:rsid w:val="001666AB"/>
    <w:rsid w:val="00166F3D"/>
    <w:rsid w:val="00167085"/>
    <w:rsid w:val="001678FF"/>
    <w:rsid w:val="00170719"/>
    <w:rsid w:val="001720EF"/>
    <w:rsid w:val="00172406"/>
    <w:rsid w:val="00172822"/>
    <w:rsid w:val="00172CC6"/>
    <w:rsid w:val="00172F6A"/>
    <w:rsid w:val="00173620"/>
    <w:rsid w:val="00175A01"/>
    <w:rsid w:val="00175B13"/>
    <w:rsid w:val="0017659E"/>
    <w:rsid w:val="00176E1C"/>
    <w:rsid w:val="0017783C"/>
    <w:rsid w:val="00180B98"/>
    <w:rsid w:val="001811FD"/>
    <w:rsid w:val="001816FC"/>
    <w:rsid w:val="00182341"/>
    <w:rsid w:val="0018269E"/>
    <w:rsid w:val="00182992"/>
    <w:rsid w:val="0018350D"/>
    <w:rsid w:val="00183AAF"/>
    <w:rsid w:val="00183C07"/>
    <w:rsid w:val="00184094"/>
    <w:rsid w:val="00184FF3"/>
    <w:rsid w:val="001858FF"/>
    <w:rsid w:val="0018720E"/>
    <w:rsid w:val="00187342"/>
    <w:rsid w:val="00187A3F"/>
    <w:rsid w:val="00190E0B"/>
    <w:rsid w:val="00192175"/>
    <w:rsid w:val="001934AA"/>
    <w:rsid w:val="00193711"/>
    <w:rsid w:val="0019562B"/>
    <w:rsid w:val="00195693"/>
    <w:rsid w:val="001967F4"/>
    <w:rsid w:val="001972A0"/>
    <w:rsid w:val="001A0F54"/>
    <w:rsid w:val="001A1B19"/>
    <w:rsid w:val="001A3297"/>
    <w:rsid w:val="001A389E"/>
    <w:rsid w:val="001A39B6"/>
    <w:rsid w:val="001A4BFF"/>
    <w:rsid w:val="001A6495"/>
    <w:rsid w:val="001A6569"/>
    <w:rsid w:val="001A6694"/>
    <w:rsid w:val="001A68D8"/>
    <w:rsid w:val="001A7320"/>
    <w:rsid w:val="001A7CC8"/>
    <w:rsid w:val="001B09D3"/>
    <w:rsid w:val="001B1E15"/>
    <w:rsid w:val="001B61CD"/>
    <w:rsid w:val="001B7A93"/>
    <w:rsid w:val="001C1334"/>
    <w:rsid w:val="001C331D"/>
    <w:rsid w:val="001C3B10"/>
    <w:rsid w:val="001C531B"/>
    <w:rsid w:val="001C6A8E"/>
    <w:rsid w:val="001C6B36"/>
    <w:rsid w:val="001C7D4E"/>
    <w:rsid w:val="001D02D9"/>
    <w:rsid w:val="001D3C30"/>
    <w:rsid w:val="001D448D"/>
    <w:rsid w:val="001D6417"/>
    <w:rsid w:val="001D711B"/>
    <w:rsid w:val="001D795C"/>
    <w:rsid w:val="001D7C23"/>
    <w:rsid w:val="001D7D1F"/>
    <w:rsid w:val="001D7DEA"/>
    <w:rsid w:val="001E08A2"/>
    <w:rsid w:val="001E13B2"/>
    <w:rsid w:val="001E21AE"/>
    <w:rsid w:val="001E2A6A"/>
    <w:rsid w:val="001E393E"/>
    <w:rsid w:val="001E3CD4"/>
    <w:rsid w:val="001E5409"/>
    <w:rsid w:val="001E665E"/>
    <w:rsid w:val="001E7D2A"/>
    <w:rsid w:val="001E7E09"/>
    <w:rsid w:val="001F0E46"/>
    <w:rsid w:val="001F192C"/>
    <w:rsid w:val="001F1980"/>
    <w:rsid w:val="001F6443"/>
    <w:rsid w:val="001F68E2"/>
    <w:rsid w:val="001F6DEA"/>
    <w:rsid w:val="001F6DF8"/>
    <w:rsid w:val="001F7B05"/>
    <w:rsid w:val="002002B1"/>
    <w:rsid w:val="00201FE9"/>
    <w:rsid w:val="00204403"/>
    <w:rsid w:val="00206C16"/>
    <w:rsid w:val="00206EBC"/>
    <w:rsid w:val="00206F46"/>
    <w:rsid w:val="00207148"/>
    <w:rsid w:val="00207E4C"/>
    <w:rsid w:val="00207F7C"/>
    <w:rsid w:val="0021044F"/>
    <w:rsid w:val="00210D21"/>
    <w:rsid w:val="0021210E"/>
    <w:rsid w:val="00212805"/>
    <w:rsid w:val="002168F9"/>
    <w:rsid w:val="00216900"/>
    <w:rsid w:val="0021707A"/>
    <w:rsid w:val="00220CD5"/>
    <w:rsid w:val="00220CEB"/>
    <w:rsid w:val="00222223"/>
    <w:rsid w:val="002226E3"/>
    <w:rsid w:val="0022301D"/>
    <w:rsid w:val="002241E2"/>
    <w:rsid w:val="00224274"/>
    <w:rsid w:val="00224469"/>
    <w:rsid w:val="0022570C"/>
    <w:rsid w:val="0022596D"/>
    <w:rsid w:val="0022711E"/>
    <w:rsid w:val="00227872"/>
    <w:rsid w:val="002304B3"/>
    <w:rsid w:val="00231434"/>
    <w:rsid w:val="00231588"/>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434B"/>
    <w:rsid w:val="00245849"/>
    <w:rsid w:val="00246176"/>
    <w:rsid w:val="00246F75"/>
    <w:rsid w:val="002471BE"/>
    <w:rsid w:val="0025011D"/>
    <w:rsid w:val="00250701"/>
    <w:rsid w:val="002512E0"/>
    <w:rsid w:val="00251452"/>
    <w:rsid w:val="00252B0C"/>
    <w:rsid w:val="00252B27"/>
    <w:rsid w:val="00254069"/>
    <w:rsid w:val="00254DCD"/>
    <w:rsid w:val="002564E5"/>
    <w:rsid w:val="0025712E"/>
    <w:rsid w:val="00257642"/>
    <w:rsid w:val="002576A2"/>
    <w:rsid w:val="00257CBA"/>
    <w:rsid w:val="00257D5A"/>
    <w:rsid w:val="00260FAD"/>
    <w:rsid w:val="00261464"/>
    <w:rsid w:val="00262422"/>
    <w:rsid w:val="00262D9B"/>
    <w:rsid w:val="002650AE"/>
    <w:rsid w:val="00265DB8"/>
    <w:rsid w:val="002668BA"/>
    <w:rsid w:val="00267240"/>
    <w:rsid w:val="00267BDA"/>
    <w:rsid w:val="0027104C"/>
    <w:rsid w:val="002715DD"/>
    <w:rsid w:val="002717FF"/>
    <w:rsid w:val="002729B1"/>
    <w:rsid w:val="00272E8A"/>
    <w:rsid w:val="00273040"/>
    <w:rsid w:val="00273F1A"/>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830"/>
    <w:rsid w:val="00294EAE"/>
    <w:rsid w:val="002950FE"/>
    <w:rsid w:val="002A1C25"/>
    <w:rsid w:val="002A5C02"/>
    <w:rsid w:val="002B0392"/>
    <w:rsid w:val="002B09BE"/>
    <w:rsid w:val="002B1B92"/>
    <w:rsid w:val="002B29DD"/>
    <w:rsid w:val="002B6FE9"/>
    <w:rsid w:val="002C144B"/>
    <w:rsid w:val="002C1EDF"/>
    <w:rsid w:val="002C27E4"/>
    <w:rsid w:val="002C2E5E"/>
    <w:rsid w:val="002C2FE8"/>
    <w:rsid w:val="002C3620"/>
    <w:rsid w:val="002C37FA"/>
    <w:rsid w:val="002C4740"/>
    <w:rsid w:val="002C5125"/>
    <w:rsid w:val="002C62A3"/>
    <w:rsid w:val="002C752B"/>
    <w:rsid w:val="002C7C04"/>
    <w:rsid w:val="002D0919"/>
    <w:rsid w:val="002D0C31"/>
    <w:rsid w:val="002D134C"/>
    <w:rsid w:val="002D1672"/>
    <w:rsid w:val="002D2600"/>
    <w:rsid w:val="002D3DD0"/>
    <w:rsid w:val="002D45BA"/>
    <w:rsid w:val="002D51E9"/>
    <w:rsid w:val="002D5837"/>
    <w:rsid w:val="002D698E"/>
    <w:rsid w:val="002D69E1"/>
    <w:rsid w:val="002D77FC"/>
    <w:rsid w:val="002D7A33"/>
    <w:rsid w:val="002D7D40"/>
    <w:rsid w:val="002E0AFF"/>
    <w:rsid w:val="002E0E57"/>
    <w:rsid w:val="002E319B"/>
    <w:rsid w:val="002E34B5"/>
    <w:rsid w:val="002E3970"/>
    <w:rsid w:val="002E42FC"/>
    <w:rsid w:val="002E693E"/>
    <w:rsid w:val="002E6D36"/>
    <w:rsid w:val="002E7848"/>
    <w:rsid w:val="002F19EE"/>
    <w:rsid w:val="002F32B2"/>
    <w:rsid w:val="002F5B3F"/>
    <w:rsid w:val="002F6A84"/>
    <w:rsid w:val="002F78D0"/>
    <w:rsid w:val="002F7EBE"/>
    <w:rsid w:val="003008C4"/>
    <w:rsid w:val="00300AEB"/>
    <w:rsid w:val="003042D2"/>
    <w:rsid w:val="00304F99"/>
    <w:rsid w:val="00306575"/>
    <w:rsid w:val="00310A12"/>
    <w:rsid w:val="00312BBE"/>
    <w:rsid w:val="00314C0B"/>
    <w:rsid w:val="00314F5F"/>
    <w:rsid w:val="00315474"/>
    <w:rsid w:val="00317540"/>
    <w:rsid w:val="003222D4"/>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C10"/>
    <w:rsid w:val="00347D3D"/>
    <w:rsid w:val="00347E07"/>
    <w:rsid w:val="00350A87"/>
    <w:rsid w:val="003551C6"/>
    <w:rsid w:val="003554D1"/>
    <w:rsid w:val="00355A66"/>
    <w:rsid w:val="00356C5A"/>
    <w:rsid w:val="00356EFC"/>
    <w:rsid w:val="00357DF1"/>
    <w:rsid w:val="00360480"/>
    <w:rsid w:val="00360CA1"/>
    <w:rsid w:val="00363722"/>
    <w:rsid w:val="00363809"/>
    <w:rsid w:val="003638FB"/>
    <w:rsid w:val="00365216"/>
    <w:rsid w:val="00365596"/>
    <w:rsid w:val="00366AA9"/>
    <w:rsid w:val="00367789"/>
    <w:rsid w:val="0037089C"/>
    <w:rsid w:val="00371535"/>
    <w:rsid w:val="00372F0A"/>
    <w:rsid w:val="00374B6F"/>
    <w:rsid w:val="00374E07"/>
    <w:rsid w:val="00376D94"/>
    <w:rsid w:val="00377F53"/>
    <w:rsid w:val="00381551"/>
    <w:rsid w:val="00381811"/>
    <w:rsid w:val="00381E0E"/>
    <w:rsid w:val="003839E6"/>
    <w:rsid w:val="00383BA0"/>
    <w:rsid w:val="003852CB"/>
    <w:rsid w:val="0038539C"/>
    <w:rsid w:val="003853B9"/>
    <w:rsid w:val="00386537"/>
    <w:rsid w:val="00387829"/>
    <w:rsid w:val="003900D7"/>
    <w:rsid w:val="00391A3C"/>
    <w:rsid w:val="003920D7"/>
    <w:rsid w:val="00392DCE"/>
    <w:rsid w:val="003933AA"/>
    <w:rsid w:val="00393AD3"/>
    <w:rsid w:val="00393D35"/>
    <w:rsid w:val="00395C29"/>
    <w:rsid w:val="0039608B"/>
    <w:rsid w:val="003972DB"/>
    <w:rsid w:val="003A25D5"/>
    <w:rsid w:val="003A2D8E"/>
    <w:rsid w:val="003A2EAB"/>
    <w:rsid w:val="003A2F71"/>
    <w:rsid w:val="003A3E79"/>
    <w:rsid w:val="003A6DBE"/>
    <w:rsid w:val="003A7AF9"/>
    <w:rsid w:val="003B18D0"/>
    <w:rsid w:val="003B1AF0"/>
    <w:rsid w:val="003B26D9"/>
    <w:rsid w:val="003B31DA"/>
    <w:rsid w:val="003B36C4"/>
    <w:rsid w:val="003B491F"/>
    <w:rsid w:val="003B5153"/>
    <w:rsid w:val="003B5FBC"/>
    <w:rsid w:val="003B62FF"/>
    <w:rsid w:val="003B769A"/>
    <w:rsid w:val="003C059D"/>
    <w:rsid w:val="003C1A6B"/>
    <w:rsid w:val="003C2751"/>
    <w:rsid w:val="003C37E0"/>
    <w:rsid w:val="003C41F1"/>
    <w:rsid w:val="003C41F5"/>
    <w:rsid w:val="003C441A"/>
    <w:rsid w:val="003C4A65"/>
    <w:rsid w:val="003C5166"/>
    <w:rsid w:val="003C58D9"/>
    <w:rsid w:val="003C6380"/>
    <w:rsid w:val="003C6B8F"/>
    <w:rsid w:val="003C795C"/>
    <w:rsid w:val="003D04E7"/>
    <w:rsid w:val="003D5093"/>
    <w:rsid w:val="003D58EC"/>
    <w:rsid w:val="003D5CF4"/>
    <w:rsid w:val="003E0166"/>
    <w:rsid w:val="003E1649"/>
    <w:rsid w:val="003E1ABD"/>
    <w:rsid w:val="003E4390"/>
    <w:rsid w:val="003E45FF"/>
    <w:rsid w:val="003E5441"/>
    <w:rsid w:val="003E60AE"/>
    <w:rsid w:val="003E6750"/>
    <w:rsid w:val="003E6DC6"/>
    <w:rsid w:val="003E76A8"/>
    <w:rsid w:val="003E7CBC"/>
    <w:rsid w:val="003F015B"/>
    <w:rsid w:val="003F0607"/>
    <w:rsid w:val="003F0E1C"/>
    <w:rsid w:val="003F3204"/>
    <w:rsid w:val="003F3301"/>
    <w:rsid w:val="003F49C0"/>
    <w:rsid w:val="003F665A"/>
    <w:rsid w:val="003F756A"/>
    <w:rsid w:val="00402080"/>
    <w:rsid w:val="00402502"/>
    <w:rsid w:val="00402629"/>
    <w:rsid w:val="00403ED7"/>
    <w:rsid w:val="00404893"/>
    <w:rsid w:val="00404C34"/>
    <w:rsid w:val="00405DD0"/>
    <w:rsid w:val="00407636"/>
    <w:rsid w:val="00407BA9"/>
    <w:rsid w:val="00410214"/>
    <w:rsid w:val="00410605"/>
    <w:rsid w:val="00410E06"/>
    <w:rsid w:val="00410F2F"/>
    <w:rsid w:val="00411E02"/>
    <w:rsid w:val="004125CF"/>
    <w:rsid w:val="004134BA"/>
    <w:rsid w:val="00413F68"/>
    <w:rsid w:val="00414D20"/>
    <w:rsid w:val="00416B65"/>
    <w:rsid w:val="00416D40"/>
    <w:rsid w:val="00417AED"/>
    <w:rsid w:val="0042044A"/>
    <w:rsid w:val="00420D5F"/>
    <w:rsid w:val="00420F2D"/>
    <w:rsid w:val="00421798"/>
    <w:rsid w:val="00421FAC"/>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EBD"/>
    <w:rsid w:val="00431FE9"/>
    <w:rsid w:val="004322C7"/>
    <w:rsid w:val="00433901"/>
    <w:rsid w:val="00434009"/>
    <w:rsid w:val="00434093"/>
    <w:rsid w:val="00434624"/>
    <w:rsid w:val="0043519B"/>
    <w:rsid w:val="004355B7"/>
    <w:rsid w:val="00435F7D"/>
    <w:rsid w:val="0043656D"/>
    <w:rsid w:val="004369BF"/>
    <w:rsid w:val="0043704C"/>
    <w:rsid w:val="00440988"/>
    <w:rsid w:val="00440C3B"/>
    <w:rsid w:val="00440CBE"/>
    <w:rsid w:val="004415AB"/>
    <w:rsid w:val="00441A00"/>
    <w:rsid w:val="0044516A"/>
    <w:rsid w:val="00445B09"/>
    <w:rsid w:val="004519EE"/>
    <w:rsid w:val="00451CCC"/>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21B8"/>
    <w:rsid w:val="004731E5"/>
    <w:rsid w:val="00473DF2"/>
    <w:rsid w:val="004747E0"/>
    <w:rsid w:val="0047699F"/>
    <w:rsid w:val="00476F88"/>
    <w:rsid w:val="00480DE4"/>
    <w:rsid w:val="004839C2"/>
    <w:rsid w:val="00483FD1"/>
    <w:rsid w:val="00484C13"/>
    <w:rsid w:val="00484DAA"/>
    <w:rsid w:val="00486953"/>
    <w:rsid w:val="00490820"/>
    <w:rsid w:val="00491909"/>
    <w:rsid w:val="00491B04"/>
    <w:rsid w:val="0049233F"/>
    <w:rsid w:val="00493785"/>
    <w:rsid w:val="00494767"/>
    <w:rsid w:val="00495F7E"/>
    <w:rsid w:val="00497AE1"/>
    <w:rsid w:val="00497C5C"/>
    <w:rsid w:val="00497E1C"/>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5B43"/>
    <w:rsid w:val="004C6043"/>
    <w:rsid w:val="004C63FD"/>
    <w:rsid w:val="004C6DCD"/>
    <w:rsid w:val="004C7E71"/>
    <w:rsid w:val="004D00C4"/>
    <w:rsid w:val="004D0795"/>
    <w:rsid w:val="004D11E0"/>
    <w:rsid w:val="004D1893"/>
    <w:rsid w:val="004D3704"/>
    <w:rsid w:val="004D39F2"/>
    <w:rsid w:val="004D3AE0"/>
    <w:rsid w:val="004D586D"/>
    <w:rsid w:val="004D609F"/>
    <w:rsid w:val="004D6D6F"/>
    <w:rsid w:val="004D736E"/>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64D6"/>
    <w:rsid w:val="004F6B98"/>
    <w:rsid w:val="004F7361"/>
    <w:rsid w:val="0050178E"/>
    <w:rsid w:val="0050203B"/>
    <w:rsid w:val="005021EB"/>
    <w:rsid w:val="00502E7B"/>
    <w:rsid w:val="0050495F"/>
    <w:rsid w:val="00505505"/>
    <w:rsid w:val="005101BA"/>
    <w:rsid w:val="00511A91"/>
    <w:rsid w:val="00512AF0"/>
    <w:rsid w:val="00512F8F"/>
    <w:rsid w:val="00513283"/>
    <w:rsid w:val="00516FA7"/>
    <w:rsid w:val="00517961"/>
    <w:rsid w:val="00517CB1"/>
    <w:rsid w:val="00517F05"/>
    <w:rsid w:val="005200E4"/>
    <w:rsid w:val="005204EF"/>
    <w:rsid w:val="00521242"/>
    <w:rsid w:val="0052173C"/>
    <w:rsid w:val="00521855"/>
    <w:rsid w:val="00521857"/>
    <w:rsid w:val="005224FA"/>
    <w:rsid w:val="0052319F"/>
    <w:rsid w:val="0052392C"/>
    <w:rsid w:val="00523AA9"/>
    <w:rsid w:val="00525CD3"/>
    <w:rsid w:val="00530285"/>
    <w:rsid w:val="00531374"/>
    <w:rsid w:val="005320F1"/>
    <w:rsid w:val="0053431B"/>
    <w:rsid w:val="00537984"/>
    <w:rsid w:val="0054054D"/>
    <w:rsid w:val="005413D6"/>
    <w:rsid w:val="0054203B"/>
    <w:rsid w:val="005424DA"/>
    <w:rsid w:val="00543791"/>
    <w:rsid w:val="005478C8"/>
    <w:rsid w:val="00547B04"/>
    <w:rsid w:val="0055002B"/>
    <w:rsid w:val="005507BA"/>
    <w:rsid w:val="00551C89"/>
    <w:rsid w:val="0055210B"/>
    <w:rsid w:val="0055355C"/>
    <w:rsid w:val="00553F9A"/>
    <w:rsid w:val="005548E4"/>
    <w:rsid w:val="00554D79"/>
    <w:rsid w:val="00556618"/>
    <w:rsid w:val="005575E3"/>
    <w:rsid w:val="005606FF"/>
    <w:rsid w:val="00560C9F"/>
    <w:rsid w:val="0056129D"/>
    <w:rsid w:val="0056155B"/>
    <w:rsid w:val="00561A79"/>
    <w:rsid w:val="0056256B"/>
    <w:rsid w:val="005636C9"/>
    <w:rsid w:val="00565721"/>
    <w:rsid w:val="00565F3D"/>
    <w:rsid w:val="00565FBB"/>
    <w:rsid w:val="00566D05"/>
    <w:rsid w:val="00571454"/>
    <w:rsid w:val="00571666"/>
    <w:rsid w:val="00572415"/>
    <w:rsid w:val="00573047"/>
    <w:rsid w:val="00576578"/>
    <w:rsid w:val="00576E69"/>
    <w:rsid w:val="00577E91"/>
    <w:rsid w:val="005807DF"/>
    <w:rsid w:val="00583CC7"/>
    <w:rsid w:val="0058402E"/>
    <w:rsid w:val="00585320"/>
    <w:rsid w:val="005865C7"/>
    <w:rsid w:val="00586A7A"/>
    <w:rsid w:val="005875E7"/>
    <w:rsid w:val="0059118D"/>
    <w:rsid w:val="00591AB9"/>
    <w:rsid w:val="00592A2B"/>
    <w:rsid w:val="0059344C"/>
    <w:rsid w:val="0059566B"/>
    <w:rsid w:val="0059620A"/>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C0A0B"/>
    <w:rsid w:val="005C1B04"/>
    <w:rsid w:val="005C23D5"/>
    <w:rsid w:val="005C305B"/>
    <w:rsid w:val="005C4880"/>
    <w:rsid w:val="005C71BC"/>
    <w:rsid w:val="005C721D"/>
    <w:rsid w:val="005D0548"/>
    <w:rsid w:val="005D07C1"/>
    <w:rsid w:val="005D27A1"/>
    <w:rsid w:val="005D2EF9"/>
    <w:rsid w:val="005D31B6"/>
    <w:rsid w:val="005D3D1E"/>
    <w:rsid w:val="005D645B"/>
    <w:rsid w:val="005D6567"/>
    <w:rsid w:val="005D745A"/>
    <w:rsid w:val="005D7A8A"/>
    <w:rsid w:val="005D7A8B"/>
    <w:rsid w:val="005E0B8D"/>
    <w:rsid w:val="005E0EE0"/>
    <w:rsid w:val="005E3C11"/>
    <w:rsid w:val="005E436E"/>
    <w:rsid w:val="005E5062"/>
    <w:rsid w:val="005E525A"/>
    <w:rsid w:val="005E641E"/>
    <w:rsid w:val="005E7990"/>
    <w:rsid w:val="005F2DCB"/>
    <w:rsid w:val="005F3202"/>
    <w:rsid w:val="005F3AB2"/>
    <w:rsid w:val="005F3F19"/>
    <w:rsid w:val="005F4949"/>
    <w:rsid w:val="005F5F2E"/>
    <w:rsid w:val="005F6CDB"/>
    <w:rsid w:val="005F7DF9"/>
    <w:rsid w:val="0060324E"/>
    <w:rsid w:val="00606ACB"/>
    <w:rsid w:val="00607948"/>
    <w:rsid w:val="00610295"/>
    <w:rsid w:val="00610AB1"/>
    <w:rsid w:val="0061132E"/>
    <w:rsid w:val="00612DD2"/>
    <w:rsid w:val="0061362C"/>
    <w:rsid w:val="006141D9"/>
    <w:rsid w:val="00614720"/>
    <w:rsid w:val="00615B53"/>
    <w:rsid w:val="00616560"/>
    <w:rsid w:val="00617AC1"/>
    <w:rsid w:val="00617CDA"/>
    <w:rsid w:val="0062228F"/>
    <w:rsid w:val="00622812"/>
    <w:rsid w:val="00623067"/>
    <w:rsid w:val="00625760"/>
    <w:rsid w:val="00625F7D"/>
    <w:rsid w:val="006269A9"/>
    <w:rsid w:val="00627A2F"/>
    <w:rsid w:val="00630BBD"/>
    <w:rsid w:val="006315CB"/>
    <w:rsid w:val="00632BCE"/>
    <w:rsid w:val="00633553"/>
    <w:rsid w:val="006348C0"/>
    <w:rsid w:val="006349FF"/>
    <w:rsid w:val="00640B95"/>
    <w:rsid w:val="00640F44"/>
    <w:rsid w:val="00641FB1"/>
    <w:rsid w:val="0064207F"/>
    <w:rsid w:val="00645B54"/>
    <w:rsid w:val="00646F21"/>
    <w:rsid w:val="0064773B"/>
    <w:rsid w:val="006503C2"/>
    <w:rsid w:val="00650EE4"/>
    <w:rsid w:val="0065388D"/>
    <w:rsid w:val="006549EC"/>
    <w:rsid w:val="0065519A"/>
    <w:rsid w:val="0065751B"/>
    <w:rsid w:val="00657FAC"/>
    <w:rsid w:val="006609CB"/>
    <w:rsid w:val="00662410"/>
    <w:rsid w:val="00662A37"/>
    <w:rsid w:val="00662BEC"/>
    <w:rsid w:val="0066366A"/>
    <w:rsid w:val="006638A1"/>
    <w:rsid w:val="00663AB2"/>
    <w:rsid w:val="00664A26"/>
    <w:rsid w:val="00665E15"/>
    <w:rsid w:val="00665E3C"/>
    <w:rsid w:val="006700E5"/>
    <w:rsid w:val="006715AF"/>
    <w:rsid w:val="00671930"/>
    <w:rsid w:val="006719FB"/>
    <w:rsid w:val="00672323"/>
    <w:rsid w:val="00672C21"/>
    <w:rsid w:val="00673797"/>
    <w:rsid w:val="00674C56"/>
    <w:rsid w:val="00674C7F"/>
    <w:rsid w:val="0067544A"/>
    <w:rsid w:val="00676512"/>
    <w:rsid w:val="00676B73"/>
    <w:rsid w:val="00677A2B"/>
    <w:rsid w:val="00680355"/>
    <w:rsid w:val="006811E4"/>
    <w:rsid w:val="00683E6B"/>
    <w:rsid w:val="00684836"/>
    <w:rsid w:val="00685DF2"/>
    <w:rsid w:val="00685FD1"/>
    <w:rsid w:val="00686498"/>
    <w:rsid w:val="00686E8F"/>
    <w:rsid w:val="006878E2"/>
    <w:rsid w:val="00687FB7"/>
    <w:rsid w:val="006915A4"/>
    <w:rsid w:val="00692C0C"/>
    <w:rsid w:val="006939B0"/>
    <w:rsid w:val="006942E9"/>
    <w:rsid w:val="0069648D"/>
    <w:rsid w:val="0069665B"/>
    <w:rsid w:val="00696FDF"/>
    <w:rsid w:val="0069736B"/>
    <w:rsid w:val="00697FB7"/>
    <w:rsid w:val="006A074E"/>
    <w:rsid w:val="006A2877"/>
    <w:rsid w:val="006A4652"/>
    <w:rsid w:val="006A5063"/>
    <w:rsid w:val="006A514A"/>
    <w:rsid w:val="006A5841"/>
    <w:rsid w:val="006A61CB"/>
    <w:rsid w:val="006A64A1"/>
    <w:rsid w:val="006B0428"/>
    <w:rsid w:val="006B0D01"/>
    <w:rsid w:val="006B1BE6"/>
    <w:rsid w:val="006B2107"/>
    <w:rsid w:val="006B54D7"/>
    <w:rsid w:val="006B6660"/>
    <w:rsid w:val="006C035B"/>
    <w:rsid w:val="006C04D1"/>
    <w:rsid w:val="006C0876"/>
    <w:rsid w:val="006C2ACA"/>
    <w:rsid w:val="006C3C32"/>
    <w:rsid w:val="006C4A60"/>
    <w:rsid w:val="006C4C0D"/>
    <w:rsid w:val="006C6FBD"/>
    <w:rsid w:val="006D0B27"/>
    <w:rsid w:val="006D1167"/>
    <w:rsid w:val="006D1864"/>
    <w:rsid w:val="006D282C"/>
    <w:rsid w:val="006D30FC"/>
    <w:rsid w:val="006D3A6F"/>
    <w:rsid w:val="006D5BDD"/>
    <w:rsid w:val="006D6BE5"/>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860"/>
    <w:rsid w:val="006F1E33"/>
    <w:rsid w:val="006F2026"/>
    <w:rsid w:val="006F236A"/>
    <w:rsid w:val="006F2B6E"/>
    <w:rsid w:val="006F5C1B"/>
    <w:rsid w:val="006F605E"/>
    <w:rsid w:val="006F67DD"/>
    <w:rsid w:val="006F6886"/>
    <w:rsid w:val="006F79A2"/>
    <w:rsid w:val="006F79E2"/>
    <w:rsid w:val="00701AB8"/>
    <w:rsid w:val="007049CD"/>
    <w:rsid w:val="00704C7B"/>
    <w:rsid w:val="00705299"/>
    <w:rsid w:val="00706AF5"/>
    <w:rsid w:val="0071078B"/>
    <w:rsid w:val="00715B8D"/>
    <w:rsid w:val="007171E2"/>
    <w:rsid w:val="00717AA2"/>
    <w:rsid w:val="0072118C"/>
    <w:rsid w:val="00722AC1"/>
    <w:rsid w:val="00725A45"/>
    <w:rsid w:val="00725E99"/>
    <w:rsid w:val="00726A23"/>
    <w:rsid w:val="00727168"/>
    <w:rsid w:val="0072745D"/>
    <w:rsid w:val="007278CB"/>
    <w:rsid w:val="00727FCE"/>
    <w:rsid w:val="007318E4"/>
    <w:rsid w:val="0073245B"/>
    <w:rsid w:val="00732937"/>
    <w:rsid w:val="0073462C"/>
    <w:rsid w:val="00734D49"/>
    <w:rsid w:val="00734F71"/>
    <w:rsid w:val="00735C52"/>
    <w:rsid w:val="00737BE0"/>
    <w:rsid w:val="00737DC1"/>
    <w:rsid w:val="00740533"/>
    <w:rsid w:val="007408E7"/>
    <w:rsid w:val="00740CE3"/>
    <w:rsid w:val="00741071"/>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A18"/>
    <w:rsid w:val="0078215D"/>
    <w:rsid w:val="007824FC"/>
    <w:rsid w:val="00782576"/>
    <w:rsid w:val="00783437"/>
    <w:rsid w:val="00785EF5"/>
    <w:rsid w:val="00786140"/>
    <w:rsid w:val="007864F7"/>
    <w:rsid w:val="007874C1"/>
    <w:rsid w:val="00790B8A"/>
    <w:rsid w:val="00791CD8"/>
    <w:rsid w:val="00793A72"/>
    <w:rsid w:val="007958B3"/>
    <w:rsid w:val="007962D4"/>
    <w:rsid w:val="007A0F01"/>
    <w:rsid w:val="007A3820"/>
    <w:rsid w:val="007A635E"/>
    <w:rsid w:val="007B04A0"/>
    <w:rsid w:val="007B2A3E"/>
    <w:rsid w:val="007B466C"/>
    <w:rsid w:val="007B5DCD"/>
    <w:rsid w:val="007B6200"/>
    <w:rsid w:val="007B691E"/>
    <w:rsid w:val="007B7DF7"/>
    <w:rsid w:val="007B7F68"/>
    <w:rsid w:val="007C02E4"/>
    <w:rsid w:val="007C21E5"/>
    <w:rsid w:val="007C2DA0"/>
    <w:rsid w:val="007C3FE2"/>
    <w:rsid w:val="007C5836"/>
    <w:rsid w:val="007C73B8"/>
    <w:rsid w:val="007C7C61"/>
    <w:rsid w:val="007D1D18"/>
    <w:rsid w:val="007D1DD5"/>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6125"/>
    <w:rsid w:val="007E6D2B"/>
    <w:rsid w:val="007F2C27"/>
    <w:rsid w:val="007F36BC"/>
    <w:rsid w:val="007F492B"/>
    <w:rsid w:val="007F566E"/>
    <w:rsid w:val="007F57E5"/>
    <w:rsid w:val="00800FA3"/>
    <w:rsid w:val="00801D0D"/>
    <w:rsid w:val="008050EB"/>
    <w:rsid w:val="00805ECB"/>
    <w:rsid w:val="00807FB1"/>
    <w:rsid w:val="008107CD"/>
    <w:rsid w:val="0081090B"/>
    <w:rsid w:val="008109F2"/>
    <w:rsid w:val="00810E41"/>
    <w:rsid w:val="00810F6F"/>
    <w:rsid w:val="008113C0"/>
    <w:rsid w:val="00812AAC"/>
    <w:rsid w:val="008137C9"/>
    <w:rsid w:val="008138EC"/>
    <w:rsid w:val="00813B38"/>
    <w:rsid w:val="00816585"/>
    <w:rsid w:val="008165E0"/>
    <w:rsid w:val="00816C6D"/>
    <w:rsid w:val="008175DF"/>
    <w:rsid w:val="008177FE"/>
    <w:rsid w:val="008208B5"/>
    <w:rsid w:val="00820FF0"/>
    <w:rsid w:val="008225F1"/>
    <w:rsid w:val="008230FC"/>
    <w:rsid w:val="0082652C"/>
    <w:rsid w:val="008305ED"/>
    <w:rsid w:val="00831B1A"/>
    <w:rsid w:val="008320FF"/>
    <w:rsid w:val="00832CFE"/>
    <w:rsid w:val="00836222"/>
    <w:rsid w:val="0083706B"/>
    <w:rsid w:val="00840F3C"/>
    <w:rsid w:val="008413AE"/>
    <w:rsid w:val="0084189D"/>
    <w:rsid w:val="008419E7"/>
    <w:rsid w:val="00842520"/>
    <w:rsid w:val="00844F9B"/>
    <w:rsid w:val="00845DCA"/>
    <w:rsid w:val="00846C17"/>
    <w:rsid w:val="00846E60"/>
    <w:rsid w:val="008473AC"/>
    <w:rsid w:val="008477F5"/>
    <w:rsid w:val="0084798E"/>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990"/>
    <w:rsid w:val="00874CE3"/>
    <w:rsid w:val="008775BD"/>
    <w:rsid w:val="008777F4"/>
    <w:rsid w:val="0088466B"/>
    <w:rsid w:val="00885BA6"/>
    <w:rsid w:val="008862CD"/>
    <w:rsid w:val="00886F02"/>
    <w:rsid w:val="008874E8"/>
    <w:rsid w:val="008877ED"/>
    <w:rsid w:val="00891741"/>
    <w:rsid w:val="008921BE"/>
    <w:rsid w:val="008935D3"/>
    <w:rsid w:val="00893BB5"/>
    <w:rsid w:val="00894335"/>
    <w:rsid w:val="008947A0"/>
    <w:rsid w:val="00894A38"/>
    <w:rsid w:val="00895A38"/>
    <w:rsid w:val="00896549"/>
    <w:rsid w:val="008A03C9"/>
    <w:rsid w:val="008A2BE8"/>
    <w:rsid w:val="008A2EDF"/>
    <w:rsid w:val="008A32C1"/>
    <w:rsid w:val="008A3A54"/>
    <w:rsid w:val="008A58E9"/>
    <w:rsid w:val="008A5BEE"/>
    <w:rsid w:val="008A5EB7"/>
    <w:rsid w:val="008A720B"/>
    <w:rsid w:val="008B015C"/>
    <w:rsid w:val="008B0ABB"/>
    <w:rsid w:val="008B142B"/>
    <w:rsid w:val="008B2B97"/>
    <w:rsid w:val="008B2D2B"/>
    <w:rsid w:val="008B3520"/>
    <w:rsid w:val="008B4609"/>
    <w:rsid w:val="008B4C63"/>
    <w:rsid w:val="008B5D38"/>
    <w:rsid w:val="008B6282"/>
    <w:rsid w:val="008C0972"/>
    <w:rsid w:val="008C0AE4"/>
    <w:rsid w:val="008C1B2E"/>
    <w:rsid w:val="008C1F7B"/>
    <w:rsid w:val="008C2321"/>
    <w:rsid w:val="008C2AD1"/>
    <w:rsid w:val="008C2D63"/>
    <w:rsid w:val="008C3DA7"/>
    <w:rsid w:val="008C6429"/>
    <w:rsid w:val="008C6AB6"/>
    <w:rsid w:val="008C73EC"/>
    <w:rsid w:val="008C744B"/>
    <w:rsid w:val="008C76F7"/>
    <w:rsid w:val="008C7DD2"/>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2C8D"/>
    <w:rsid w:val="008F3CF2"/>
    <w:rsid w:val="008F44BF"/>
    <w:rsid w:val="008F5AD3"/>
    <w:rsid w:val="0090057D"/>
    <w:rsid w:val="009007F8"/>
    <w:rsid w:val="0090092C"/>
    <w:rsid w:val="009011AD"/>
    <w:rsid w:val="00901BB0"/>
    <w:rsid w:val="009033B9"/>
    <w:rsid w:val="00903BD5"/>
    <w:rsid w:val="00904308"/>
    <w:rsid w:val="0090455A"/>
    <w:rsid w:val="009055C2"/>
    <w:rsid w:val="00911942"/>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3745"/>
    <w:rsid w:val="00933A91"/>
    <w:rsid w:val="00933B25"/>
    <w:rsid w:val="0094117B"/>
    <w:rsid w:val="00941BF5"/>
    <w:rsid w:val="00943AC8"/>
    <w:rsid w:val="00944CA3"/>
    <w:rsid w:val="00945ACE"/>
    <w:rsid w:val="009466BD"/>
    <w:rsid w:val="0094699B"/>
    <w:rsid w:val="009471BD"/>
    <w:rsid w:val="00950F13"/>
    <w:rsid w:val="00950FF0"/>
    <w:rsid w:val="009534FD"/>
    <w:rsid w:val="0095360D"/>
    <w:rsid w:val="00957048"/>
    <w:rsid w:val="009602A1"/>
    <w:rsid w:val="00960550"/>
    <w:rsid w:val="00960587"/>
    <w:rsid w:val="00961442"/>
    <w:rsid w:val="009628BE"/>
    <w:rsid w:val="00964732"/>
    <w:rsid w:val="00965845"/>
    <w:rsid w:val="009678D0"/>
    <w:rsid w:val="00971118"/>
    <w:rsid w:val="00972990"/>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47BB"/>
    <w:rsid w:val="00984F70"/>
    <w:rsid w:val="00985529"/>
    <w:rsid w:val="00985F61"/>
    <w:rsid w:val="00985FD8"/>
    <w:rsid w:val="0098726E"/>
    <w:rsid w:val="00990B9D"/>
    <w:rsid w:val="009914F8"/>
    <w:rsid w:val="00992390"/>
    <w:rsid w:val="009926D8"/>
    <w:rsid w:val="009930FE"/>
    <w:rsid w:val="00994A96"/>
    <w:rsid w:val="00994E30"/>
    <w:rsid w:val="00995298"/>
    <w:rsid w:val="00996C8B"/>
    <w:rsid w:val="009A02FD"/>
    <w:rsid w:val="009A0465"/>
    <w:rsid w:val="009A24F8"/>
    <w:rsid w:val="009A275A"/>
    <w:rsid w:val="009A2B10"/>
    <w:rsid w:val="009A31B9"/>
    <w:rsid w:val="009A631E"/>
    <w:rsid w:val="009B05EE"/>
    <w:rsid w:val="009B0EF8"/>
    <w:rsid w:val="009B12D1"/>
    <w:rsid w:val="009B14B1"/>
    <w:rsid w:val="009B16D2"/>
    <w:rsid w:val="009B25BF"/>
    <w:rsid w:val="009B53E3"/>
    <w:rsid w:val="009B5520"/>
    <w:rsid w:val="009B572A"/>
    <w:rsid w:val="009B5CD5"/>
    <w:rsid w:val="009B6402"/>
    <w:rsid w:val="009C076B"/>
    <w:rsid w:val="009C0EB4"/>
    <w:rsid w:val="009C2CB1"/>
    <w:rsid w:val="009C3DF4"/>
    <w:rsid w:val="009C50CB"/>
    <w:rsid w:val="009C5568"/>
    <w:rsid w:val="009C6711"/>
    <w:rsid w:val="009C7B90"/>
    <w:rsid w:val="009C7EB0"/>
    <w:rsid w:val="009D02E7"/>
    <w:rsid w:val="009D14E9"/>
    <w:rsid w:val="009D178A"/>
    <w:rsid w:val="009D35D2"/>
    <w:rsid w:val="009D4DF8"/>
    <w:rsid w:val="009D5AAA"/>
    <w:rsid w:val="009D678E"/>
    <w:rsid w:val="009D692F"/>
    <w:rsid w:val="009D78D4"/>
    <w:rsid w:val="009E33F9"/>
    <w:rsid w:val="009E3FF1"/>
    <w:rsid w:val="009E575A"/>
    <w:rsid w:val="009E685B"/>
    <w:rsid w:val="009E76D6"/>
    <w:rsid w:val="009F0433"/>
    <w:rsid w:val="009F0611"/>
    <w:rsid w:val="009F1BCD"/>
    <w:rsid w:val="009F246F"/>
    <w:rsid w:val="009F2C1D"/>
    <w:rsid w:val="009F2E07"/>
    <w:rsid w:val="009F4838"/>
    <w:rsid w:val="009F63AB"/>
    <w:rsid w:val="009F6F95"/>
    <w:rsid w:val="009F79F9"/>
    <w:rsid w:val="00A0111E"/>
    <w:rsid w:val="00A014F8"/>
    <w:rsid w:val="00A02C5C"/>
    <w:rsid w:val="00A0580F"/>
    <w:rsid w:val="00A060A7"/>
    <w:rsid w:val="00A07830"/>
    <w:rsid w:val="00A07E58"/>
    <w:rsid w:val="00A114DF"/>
    <w:rsid w:val="00A11E50"/>
    <w:rsid w:val="00A15F1E"/>
    <w:rsid w:val="00A2068D"/>
    <w:rsid w:val="00A2122A"/>
    <w:rsid w:val="00A216DF"/>
    <w:rsid w:val="00A218FF"/>
    <w:rsid w:val="00A21C0D"/>
    <w:rsid w:val="00A22600"/>
    <w:rsid w:val="00A24B5C"/>
    <w:rsid w:val="00A24DAC"/>
    <w:rsid w:val="00A262D5"/>
    <w:rsid w:val="00A26BE4"/>
    <w:rsid w:val="00A300BA"/>
    <w:rsid w:val="00A30235"/>
    <w:rsid w:val="00A30ECB"/>
    <w:rsid w:val="00A3150B"/>
    <w:rsid w:val="00A3175A"/>
    <w:rsid w:val="00A33509"/>
    <w:rsid w:val="00A3499C"/>
    <w:rsid w:val="00A36059"/>
    <w:rsid w:val="00A36E14"/>
    <w:rsid w:val="00A3723A"/>
    <w:rsid w:val="00A3747E"/>
    <w:rsid w:val="00A37490"/>
    <w:rsid w:val="00A37497"/>
    <w:rsid w:val="00A37CDA"/>
    <w:rsid w:val="00A41878"/>
    <w:rsid w:val="00A420E0"/>
    <w:rsid w:val="00A43C31"/>
    <w:rsid w:val="00A44283"/>
    <w:rsid w:val="00A460B7"/>
    <w:rsid w:val="00A50646"/>
    <w:rsid w:val="00A50912"/>
    <w:rsid w:val="00A50A7C"/>
    <w:rsid w:val="00A516BA"/>
    <w:rsid w:val="00A53CA9"/>
    <w:rsid w:val="00A54388"/>
    <w:rsid w:val="00A56092"/>
    <w:rsid w:val="00A56FBB"/>
    <w:rsid w:val="00A57A8F"/>
    <w:rsid w:val="00A60286"/>
    <w:rsid w:val="00A60C84"/>
    <w:rsid w:val="00A6308C"/>
    <w:rsid w:val="00A64FC5"/>
    <w:rsid w:val="00A656DA"/>
    <w:rsid w:val="00A65DC8"/>
    <w:rsid w:val="00A66181"/>
    <w:rsid w:val="00A678CD"/>
    <w:rsid w:val="00A70BA1"/>
    <w:rsid w:val="00A71B9B"/>
    <w:rsid w:val="00A71CA8"/>
    <w:rsid w:val="00A764D2"/>
    <w:rsid w:val="00A76E90"/>
    <w:rsid w:val="00A77650"/>
    <w:rsid w:val="00A77B0C"/>
    <w:rsid w:val="00A8159E"/>
    <w:rsid w:val="00A81920"/>
    <w:rsid w:val="00A82467"/>
    <w:rsid w:val="00A83637"/>
    <w:rsid w:val="00A84554"/>
    <w:rsid w:val="00A84A5B"/>
    <w:rsid w:val="00A84FEE"/>
    <w:rsid w:val="00A852B2"/>
    <w:rsid w:val="00A85F8C"/>
    <w:rsid w:val="00A86555"/>
    <w:rsid w:val="00A87344"/>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8F"/>
    <w:rsid w:val="00AA3D85"/>
    <w:rsid w:val="00AA466D"/>
    <w:rsid w:val="00AA6487"/>
    <w:rsid w:val="00AA6703"/>
    <w:rsid w:val="00AA6790"/>
    <w:rsid w:val="00AA6839"/>
    <w:rsid w:val="00AA6957"/>
    <w:rsid w:val="00AB057E"/>
    <w:rsid w:val="00AB0E8E"/>
    <w:rsid w:val="00AB2DF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65E"/>
    <w:rsid w:val="00AD77A7"/>
    <w:rsid w:val="00AE1BF8"/>
    <w:rsid w:val="00AE2826"/>
    <w:rsid w:val="00AE295E"/>
    <w:rsid w:val="00AE2C2B"/>
    <w:rsid w:val="00AE2D34"/>
    <w:rsid w:val="00AE2F8E"/>
    <w:rsid w:val="00AE43D5"/>
    <w:rsid w:val="00AE4AC2"/>
    <w:rsid w:val="00AE52AD"/>
    <w:rsid w:val="00AE60D4"/>
    <w:rsid w:val="00AF0A73"/>
    <w:rsid w:val="00AF21B5"/>
    <w:rsid w:val="00AF2501"/>
    <w:rsid w:val="00AF2B16"/>
    <w:rsid w:val="00AF312D"/>
    <w:rsid w:val="00AF39E8"/>
    <w:rsid w:val="00AF600E"/>
    <w:rsid w:val="00AF69C9"/>
    <w:rsid w:val="00AF703A"/>
    <w:rsid w:val="00AF7A31"/>
    <w:rsid w:val="00B0009E"/>
    <w:rsid w:val="00B00229"/>
    <w:rsid w:val="00B014F6"/>
    <w:rsid w:val="00B01BEB"/>
    <w:rsid w:val="00B0229A"/>
    <w:rsid w:val="00B0352C"/>
    <w:rsid w:val="00B03B9C"/>
    <w:rsid w:val="00B051E7"/>
    <w:rsid w:val="00B05A10"/>
    <w:rsid w:val="00B0635F"/>
    <w:rsid w:val="00B07F8D"/>
    <w:rsid w:val="00B107DD"/>
    <w:rsid w:val="00B113CE"/>
    <w:rsid w:val="00B11716"/>
    <w:rsid w:val="00B131FD"/>
    <w:rsid w:val="00B13484"/>
    <w:rsid w:val="00B1380E"/>
    <w:rsid w:val="00B1526E"/>
    <w:rsid w:val="00B154C5"/>
    <w:rsid w:val="00B200B8"/>
    <w:rsid w:val="00B24186"/>
    <w:rsid w:val="00B27976"/>
    <w:rsid w:val="00B3052D"/>
    <w:rsid w:val="00B30939"/>
    <w:rsid w:val="00B30E25"/>
    <w:rsid w:val="00B30EB5"/>
    <w:rsid w:val="00B3274A"/>
    <w:rsid w:val="00B3553E"/>
    <w:rsid w:val="00B355F1"/>
    <w:rsid w:val="00B36909"/>
    <w:rsid w:val="00B36AF3"/>
    <w:rsid w:val="00B373A9"/>
    <w:rsid w:val="00B37D0F"/>
    <w:rsid w:val="00B40112"/>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764F"/>
    <w:rsid w:val="00B60BA4"/>
    <w:rsid w:val="00B610CF"/>
    <w:rsid w:val="00B62968"/>
    <w:rsid w:val="00B6448F"/>
    <w:rsid w:val="00B714BC"/>
    <w:rsid w:val="00B7242B"/>
    <w:rsid w:val="00B732C1"/>
    <w:rsid w:val="00B73D2B"/>
    <w:rsid w:val="00B758E8"/>
    <w:rsid w:val="00B7620B"/>
    <w:rsid w:val="00B77F1B"/>
    <w:rsid w:val="00B8083D"/>
    <w:rsid w:val="00B848EB"/>
    <w:rsid w:val="00B84EAC"/>
    <w:rsid w:val="00B8620A"/>
    <w:rsid w:val="00B868B8"/>
    <w:rsid w:val="00B9001D"/>
    <w:rsid w:val="00B904E7"/>
    <w:rsid w:val="00B90C22"/>
    <w:rsid w:val="00B915B1"/>
    <w:rsid w:val="00B927D5"/>
    <w:rsid w:val="00B92961"/>
    <w:rsid w:val="00B931F6"/>
    <w:rsid w:val="00B9518D"/>
    <w:rsid w:val="00B95E37"/>
    <w:rsid w:val="00B967F2"/>
    <w:rsid w:val="00BA2539"/>
    <w:rsid w:val="00BA26C9"/>
    <w:rsid w:val="00BA38BA"/>
    <w:rsid w:val="00BA3BE4"/>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75D0"/>
    <w:rsid w:val="00BC0046"/>
    <w:rsid w:val="00BC1955"/>
    <w:rsid w:val="00BC1BC8"/>
    <w:rsid w:val="00BC2253"/>
    <w:rsid w:val="00BC68DC"/>
    <w:rsid w:val="00BD0B3D"/>
    <w:rsid w:val="00BD17C8"/>
    <w:rsid w:val="00BD210C"/>
    <w:rsid w:val="00BD2D9F"/>
    <w:rsid w:val="00BD377F"/>
    <w:rsid w:val="00BD3C24"/>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6CDB"/>
    <w:rsid w:val="00BE6F5C"/>
    <w:rsid w:val="00BE761B"/>
    <w:rsid w:val="00BF1B48"/>
    <w:rsid w:val="00BF2E6E"/>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EC"/>
    <w:rsid w:val="00C074B0"/>
    <w:rsid w:val="00C12A83"/>
    <w:rsid w:val="00C143CE"/>
    <w:rsid w:val="00C16C90"/>
    <w:rsid w:val="00C20B02"/>
    <w:rsid w:val="00C20EAD"/>
    <w:rsid w:val="00C217A3"/>
    <w:rsid w:val="00C219EB"/>
    <w:rsid w:val="00C22F96"/>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6181"/>
    <w:rsid w:val="00C46B52"/>
    <w:rsid w:val="00C46B79"/>
    <w:rsid w:val="00C50081"/>
    <w:rsid w:val="00C5070C"/>
    <w:rsid w:val="00C52639"/>
    <w:rsid w:val="00C52996"/>
    <w:rsid w:val="00C53E29"/>
    <w:rsid w:val="00C53ED0"/>
    <w:rsid w:val="00C546C5"/>
    <w:rsid w:val="00C55E73"/>
    <w:rsid w:val="00C567B8"/>
    <w:rsid w:val="00C56E65"/>
    <w:rsid w:val="00C578F7"/>
    <w:rsid w:val="00C6049D"/>
    <w:rsid w:val="00C6057E"/>
    <w:rsid w:val="00C60A9A"/>
    <w:rsid w:val="00C70DDC"/>
    <w:rsid w:val="00C7194F"/>
    <w:rsid w:val="00C71CF2"/>
    <w:rsid w:val="00C7468F"/>
    <w:rsid w:val="00C74CC5"/>
    <w:rsid w:val="00C7642F"/>
    <w:rsid w:val="00C80080"/>
    <w:rsid w:val="00C802C6"/>
    <w:rsid w:val="00C81616"/>
    <w:rsid w:val="00C81B03"/>
    <w:rsid w:val="00C839E1"/>
    <w:rsid w:val="00C83CF0"/>
    <w:rsid w:val="00C85CB6"/>
    <w:rsid w:val="00C866F3"/>
    <w:rsid w:val="00C91128"/>
    <w:rsid w:val="00C926AC"/>
    <w:rsid w:val="00C949EC"/>
    <w:rsid w:val="00C95D21"/>
    <w:rsid w:val="00C968B1"/>
    <w:rsid w:val="00CA1284"/>
    <w:rsid w:val="00CA2EA0"/>
    <w:rsid w:val="00CA337D"/>
    <w:rsid w:val="00CA3CE4"/>
    <w:rsid w:val="00CA3FC9"/>
    <w:rsid w:val="00CA43F6"/>
    <w:rsid w:val="00CA6153"/>
    <w:rsid w:val="00CA7BEF"/>
    <w:rsid w:val="00CB0826"/>
    <w:rsid w:val="00CB209D"/>
    <w:rsid w:val="00CB2A44"/>
    <w:rsid w:val="00CB3723"/>
    <w:rsid w:val="00CB4287"/>
    <w:rsid w:val="00CB441F"/>
    <w:rsid w:val="00CB5035"/>
    <w:rsid w:val="00CB5B29"/>
    <w:rsid w:val="00CB5CDE"/>
    <w:rsid w:val="00CB5D5B"/>
    <w:rsid w:val="00CB600F"/>
    <w:rsid w:val="00CC0F67"/>
    <w:rsid w:val="00CC1C28"/>
    <w:rsid w:val="00CC2202"/>
    <w:rsid w:val="00CC2FA9"/>
    <w:rsid w:val="00CC3E2C"/>
    <w:rsid w:val="00CC48BA"/>
    <w:rsid w:val="00CC5508"/>
    <w:rsid w:val="00CC5CB3"/>
    <w:rsid w:val="00CC5DB1"/>
    <w:rsid w:val="00CC6941"/>
    <w:rsid w:val="00CC6D58"/>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D5F"/>
    <w:rsid w:val="00D1221D"/>
    <w:rsid w:val="00D12229"/>
    <w:rsid w:val="00D12542"/>
    <w:rsid w:val="00D12A8D"/>
    <w:rsid w:val="00D14548"/>
    <w:rsid w:val="00D15AE3"/>
    <w:rsid w:val="00D170BC"/>
    <w:rsid w:val="00D17516"/>
    <w:rsid w:val="00D17F8C"/>
    <w:rsid w:val="00D20549"/>
    <w:rsid w:val="00D212BE"/>
    <w:rsid w:val="00D21491"/>
    <w:rsid w:val="00D21C15"/>
    <w:rsid w:val="00D22E49"/>
    <w:rsid w:val="00D23289"/>
    <w:rsid w:val="00D242F7"/>
    <w:rsid w:val="00D250A9"/>
    <w:rsid w:val="00D25796"/>
    <w:rsid w:val="00D25DEE"/>
    <w:rsid w:val="00D263D5"/>
    <w:rsid w:val="00D2773A"/>
    <w:rsid w:val="00D310B0"/>
    <w:rsid w:val="00D3133B"/>
    <w:rsid w:val="00D31642"/>
    <w:rsid w:val="00D31CEE"/>
    <w:rsid w:val="00D321B6"/>
    <w:rsid w:val="00D323C0"/>
    <w:rsid w:val="00D32725"/>
    <w:rsid w:val="00D3510D"/>
    <w:rsid w:val="00D401A0"/>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2867"/>
    <w:rsid w:val="00D728A0"/>
    <w:rsid w:val="00D72C5C"/>
    <w:rsid w:val="00D73FAB"/>
    <w:rsid w:val="00D74796"/>
    <w:rsid w:val="00D74BD0"/>
    <w:rsid w:val="00D80516"/>
    <w:rsid w:val="00D807A3"/>
    <w:rsid w:val="00D80D4F"/>
    <w:rsid w:val="00D80F18"/>
    <w:rsid w:val="00D80FE7"/>
    <w:rsid w:val="00D834E6"/>
    <w:rsid w:val="00D83ED4"/>
    <w:rsid w:val="00D84204"/>
    <w:rsid w:val="00D84223"/>
    <w:rsid w:val="00D84BB4"/>
    <w:rsid w:val="00D86FEC"/>
    <w:rsid w:val="00D900BC"/>
    <w:rsid w:val="00D91AEA"/>
    <w:rsid w:val="00D94006"/>
    <w:rsid w:val="00D9433D"/>
    <w:rsid w:val="00D9433F"/>
    <w:rsid w:val="00D94B50"/>
    <w:rsid w:val="00D95A20"/>
    <w:rsid w:val="00DA090D"/>
    <w:rsid w:val="00DA1099"/>
    <w:rsid w:val="00DA23CA"/>
    <w:rsid w:val="00DA23F6"/>
    <w:rsid w:val="00DA3626"/>
    <w:rsid w:val="00DA3C41"/>
    <w:rsid w:val="00DA417A"/>
    <w:rsid w:val="00DA649D"/>
    <w:rsid w:val="00DA7EE7"/>
    <w:rsid w:val="00DB17E2"/>
    <w:rsid w:val="00DB589E"/>
    <w:rsid w:val="00DB5D9C"/>
    <w:rsid w:val="00DB7CDA"/>
    <w:rsid w:val="00DC04C4"/>
    <w:rsid w:val="00DC3EA1"/>
    <w:rsid w:val="00DC401A"/>
    <w:rsid w:val="00DC4886"/>
    <w:rsid w:val="00DC49A0"/>
    <w:rsid w:val="00DC6234"/>
    <w:rsid w:val="00DC62B9"/>
    <w:rsid w:val="00DC6B4E"/>
    <w:rsid w:val="00DC6F6E"/>
    <w:rsid w:val="00DC7D53"/>
    <w:rsid w:val="00DD1264"/>
    <w:rsid w:val="00DD35EF"/>
    <w:rsid w:val="00DD3C45"/>
    <w:rsid w:val="00DD4AAD"/>
    <w:rsid w:val="00DD6B10"/>
    <w:rsid w:val="00DD78E6"/>
    <w:rsid w:val="00DD7AFE"/>
    <w:rsid w:val="00DD7BD0"/>
    <w:rsid w:val="00DD7F85"/>
    <w:rsid w:val="00DE059F"/>
    <w:rsid w:val="00DE13DF"/>
    <w:rsid w:val="00DE2B68"/>
    <w:rsid w:val="00DE4389"/>
    <w:rsid w:val="00DE595F"/>
    <w:rsid w:val="00DE6F59"/>
    <w:rsid w:val="00DE7BA1"/>
    <w:rsid w:val="00DF04FC"/>
    <w:rsid w:val="00DF08EF"/>
    <w:rsid w:val="00DF0DBE"/>
    <w:rsid w:val="00DF2144"/>
    <w:rsid w:val="00DF21A9"/>
    <w:rsid w:val="00DF2382"/>
    <w:rsid w:val="00DF3532"/>
    <w:rsid w:val="00DF3B30"/>
    <w:rsid w:val="00DF478A"/>
    <w:rsid w:val="00DF50F1"/>
    <w:rsid w:val="00DF5266"/>
    <w:rsid w:val="00DF57B9"/>
    <w:rsid w:val="00DF7DE6"/>
    <w:rsid w:val="00E003A8"/>
    <w:rsid w:val="00E0047C"/>
    <w:rsid w:val="00E02BDE"/>
    <w:rsid w:val="00E0345B"/>
    <w:rsid w:val="00E03941"/>
    <w:rsid w:val="00E0407F"/>
    <w:rsid w:val="00E07D52"/>
    <w:rsid w:val="00E108B2"/>
    <w:rsid w:val="00E10ADF"/>
    <w:rsid w:val="00E10DD3"/>
    <w:rsid w:val="00E113E1"/>
    <w:rsid w:val="00E114A2"/>
    <w:rsid w:val="00E126E4"/>
    <w:rsid w:val="00E12776"/>
    <w:rsid w:val="00E12C04"/>
    <w:rsid w:val="00E13A90"/>
    <w:rsid w:val="00E158F5"/>
    <w:rsid w:val="00E16E3D"/>
    <w:rsid w:val="00E17D18"/>
    <w:rsid w:val="00E20979"/>
    <w:rsid w:val="00E22759"/>
    <w:rsid w:val="00E227E6"/>
    <w:rsid w:val="00E229FF"/>
    <w:rsid w:val="00E241C9"/>
    <w:rsid w:val="00E241D7"/>
    <w:rsid w:val="00E24BDE"/>
    <w:rsid w:val="00E25D59"/>
    <w:rsid w:val="00E2736A"/>
    <w:rsid w:val="00E31747"/>
    <w:rsid w:val="00E3186A"/>
    <w:rsid w:val="00E31D98"/>
    <w:rsid w:val="00E32C04"/>
    <w:rsid w:val="00E34356"/>
    <w:rsid w:val="00E358F0"/>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631"/>
    <w:rsid w:val="00E52C9A"/>
    <w:rsid w:val="00E540B8"/>
    <w:rsid w:val="00E540C9"/>
    <w:rsid w:val="00E57480"/>
    <w:rsid w:val="00E57953"/>
    <w:rsid w:val="00E60AC2"/>
    <w:rsid w:val="00E61D02"/>
    <w:rsid w:val="00E6375F"/>
    <w:rsid w:val="00E64287"/>
    <w:rsid w:val="00E6547F"/>
    <w:rsid w:val="00E660CE"/>
    <w:rsid w:val="00E672CD"/>
    <w:rsid w:val="00E725D9"/>
    <w:rsid w:val="00E73142"/>
    <w:rsid w:val="00E732FA"/>
    <w:rsid w:val="00E74082"/>
    <w:rsid w:val="00E751F5"/>
    <w:rsid w:val="00E7567C"/>
    <w:rsid w:val="00E75DB6"/>
    <w:rsid w:val="00E75F48"/>
    <w:rsid w:val="00E75FFF"/>
    <w:rsid w:val="00E8024A"/>
    <w:rsid w:val="00E808A9"/>
    <w:rsid w:val="00E8151F"/>
    <w:rsid w:val="00E81830"/>
    <w:rsid w:val="00E824DF"/>
    <w:rsid w:val="00E82563"/>
    <w:rsid w:val="00E82DB0"/>
    <w:rsid w:val="00E83D83"/>
    <w:rsid w:val="00E84271"/>
    <w:rsid w:val="00E86036"/>
    <w:rsid w:val="00E86DC6"/>
    <w:rsid w:val="00E86EDE"/>
    <w:rsid w:val="00E87C6F"/>
    <w:rsid w:val="00E87E0A"/>
    <w:rsid w:val="00E9189C"/>
    <w:rsid w:val="00E92295"/>
    <w:rsid w:val="00E92AF6"/>
    <w:rsid w:val="00E94D80"/>
    <w:rsid w:val="00E96D33"/>
    <w:rsid w:val="00E9724A"/>
    <w:rsid w:val="00E97276"/>
    <w:rsid w:val="00E97AFB"/>
    <w:rsid w:val="00EA1D6C"/>
    <w:rsid w:val="00EA1ED1"/>
    <w:rsid w:val="00EA2709"/>
    <w:rsid w:val="00EA32A0"/>
    <w:rsid w:val="00EA400B"/>
    <w:rsid w:val="00EA47C2"/>
    <w:rsid w:val="00EA4B83"/>
    <w:rsid w:val="00EA5DD9"/>
    <w:rsid w:val="00EA5EA7"/>
    <w:rsid w:val="00EA7B2F"/>
    <w:rsid w:val="00EB17DF"/>
    <w:rsid w:val="00EB44DD"/>
    <w:rsid w:val="00EC1224"/>
    <w:rsid w:val="00EC191B"/>
    <w:rsid w:val="00EC1966"/>
    <w:rsid w:val="00EC2B5C"/>
    <w:rsid w:val="00EC3A46"/>
    <w:rsid w:val="00EC3BC3"/>
    <w:rsid w:val="00ED0A6D"/>
    <w:rsid w:val="00ED2CC0"/>
    <w:rsid w:val="00ED36D0"/>
    <w:rsid w:val="00ED6F85"/>
    <w:rsid w:val="00ED74A4"/>
    <w:rsid w:val="00ED75B0"/>
    <w:rsid w:val="00ED75FA"/>
    <w:rsid w:val="00ED7DAF"/>
    <w:rsid w:val="00EE2350"/>
    <w:rsid w:val="00EE34CD"/>
    <w:rsid w:val="00EE3549"/>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778B"/>
    <w:rsid w:val="00F021B4"/>
    <w:rsid w:val="00F0347C"/>
    <w:rsid w:val="00F04131"/>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598F"/>
    <w:rsid w:val="00F361B5"/>
    <w:rsid w:val="00F40993"/>
    <w:rsid w:val="00F411A3"/>
    <w:rsid w:val="00F443AB"/>
    <w:rsid w:val="00F46640"/>
    <w:rsid w:val="00F504EB"/>
    <w:rsid w:val="00F51E4D"/>
    <w:rsid w:val="00F53088"/>
    <w:rsid w:val="00F53C54"/>
    <w:rsid w:val="00F55026"/>
    <w:rsid w:val="00F55104"/>
    <w:rsid w:val="00F55167"/>
    <w:rsid w:val="00F55C19"/>
    <w:rsid w:val="00F567B8"/>
    <w:rsid w:val="00F5699C"/>
    <w:rsid w:val="00F56FF8"/>
    <w:rsid w:val="00F61A20"/>
    <w:rsid w:val="00F6219C"/>
    <w:rsid w:val="00F62311"/>
    <w:rsid w:val="00F6566B"/>
    <w:rsid w:val="00F657ED"/>
    <w:rsid w:val="00F677E7"/>
    <w:rsid w:val="00F70002"/>
    <w:rsid w:val="00F704F2"/>
    <w:rsid w:val="00F7070B"/>
    <w:rsid w:val="00F70971"/>
    <w:rsid w:val="00F725F2"/>
    <w:rsid w:val="00F73EAE"/>
    <w:rsid w:val="00F74624"/>
    <w:rsid w:val="00F75846"/>
    <w:rsid w:val="00F76F49"/>
    <w:rsid w:val="00F80C97"/>
    <w:rsid w:val="00F81203"/>
    <w:rsid w:val="00F81C9E"/>
    <w:rsid w:val="00F82E88"/>
    <w:rsid w:val="00F83E50"/>
    <w:rsid w:val="00F84C61"/>
    <w:rsid w:val="00F910F9"/>
    <w:rsid w:val="00F911CB"/>
    <w:rsid w:val="00F92E90"/>
    <w:rsid w:val="00F9674F"/>
    <w:rsid w:val="00FA501E"/>
    <w:rsid w:val="00FA5196"/>
    <w:rsid w:val="00FA668E"/>
    <w:rsid w:val="00FA6D69"/>
    <w:rsid w:val="00FA79CA"/>
    <w:rsid w:val="00FB0343"/>
    <w:rsid w:val="00FB0ABB"/>
    <w:rsid w:val="00FB22E7"/>
    <w:rsid w:val="00FB262A"/>
    <w:rsid w:val="00FB3838"/>
    <w:rsid w:val="00FB400D"/>
    <w:rsid w:val="00FB4DB3"/>
    <w:rsid w:val="00FB588C"/>
    <w:rsid w:val="00FB6F90"/>
    <w:rsid w:val="00FC2958"/>
    <w:rsid w:val="00FC3286"/>
    <w:rsid w:val="00FC4518"/>
    <w:rsid w:val="00FC45D2"/>
    <w:rsid w:val="00FC6412"/>
    <w:rsid w:val="00FC6F41"/>
    <w:rsid w:val="00FC702A"/>
    <w:rsid w:val="00FC7E17"/>
    <w:rsid w:val="00FD0C29"/>
    <w:rsid w:val="00FD2E58"/>
    <w:rsid w:val="00FD424D"/>
    <w:rsid w:val="00FD72DB"/>
    <w:rsid w:val="00FD7CA5"/>
    <w:rsid w:val="00FE0AA2"/>
    <w:rsid w:val="00FE152B"/>
    <w:rsid w:val="00FE1C36"/>
    <w:rsid w:val="00FE2233"/>
    <w:rsid w:val="00FE24E5"/>
    <w:rsid w:val="00FE3B6C"/>
    <w:rsid w:val="00FE6393"/>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7C2"/>
    <w:rPr>
      <w:sz w:val="22"/>
      <w:lang w:val="en-GB" w:eastAsia="en-US"/>
    </w:rPr>
  </w:style>
  <w:style w:type="paragraph" w:styleId="Heading1">
    <w:name w:val="heading 1"/>
    <w:basedOn w:val="Normal"/>
    <w:next w:val="Normal"/>
    <w:qFormat/>
    <w:rsid w:val="00DA649D"/>
    <w:pPr>
      <w:keepNext/>
      <w:keepLines/>
      <w:spacing w:before="320"/>
      <w:outlineLvl w:val="0"/>
    </w:pPr>
    <w:rPr>
      <w:rFonts w:ascii="Arial" w:hAnsi="Arial"/>
      <w:b/>
      <w:sz w:val="32"/>
      <w:u w:val="single"/>
    </w:rPr>
  </w:style>
  <w:style w:type="paragraph" w:styleId="Heading2">
    <w:name w:val="heading 2"/>
    <w:basedOn w:val="Normal"/>
    <w:next w:val="Normal"/>
    <w:qFormat/>
    <w:rsid w:val="00DA649D"/>
    <w:pPr>
      <w:keepNext/>
      <w:keepLines/>
      <w:spacing w:before="280"/>
      <w:outlineLvl w:val="1"/>
    </w:pPr>
    <w:rPr>
      <w:rFonts w:ascii="Arial" w:hAnsi="Arial"/>
      <w:b/>
      <w:sz w:val="28"/>
      <w:u w:val="single"/>
    </w:rPr>
  </w:style>
  <w:style w:type="paragraph" w:styleId="Heading3">
    <w:name w:val="heading 3"/>
    <w:basedOn w:val="Normal"/>
    <w:next w:val="Normal"/>
    <w:qFormat/>
    <w:rsid w:val="00DA649D"/>
    <w:pPr>
      <w:keepNext/>
      <w:keepLines/>
      <w:spacing w:before="240" w:after="60"/>
      <w:outlineLvl w:val="2"/>
    </w:pPr>
    <w:rPr>
      <w:rFonts w:ascii="Arial" w:hAnsi="Arial"/>
      <w:b/>
      <w:sz w:val="24"/>
    </w:rPr>
  </w:style>
  <w:style w:type="paragraph" w:styleId="Heading4">
    <w:name w:val="heading 4"/>
    <w:basedOn w:val="Normal"/>
    <w:next w:val="Normal"/>
    <w:qFormat/>
    <w:rsid w:val="00DA649D"/>
    <w:pPr>
      <w:keepNext/>
      <w:spacing w:before="240" w:after="60"/>
      <w:outlineLvl w:val="3"/>
    </w:pPr>
    <w:rPr>
      <w:b/>
      <w:bCs/>
      <w:sz w:val="28"/>
      <w:szCs w:val="28"/>
    </w:rPr>
  </w:style>
  <w:style w:type="paragraph" w:styleId="Heading5">
    <w:name w:val="heading 5"/>
    <w:basedOn w:val="Normal"/>
    <w:next w:val="Normal"/>
    <w:qFormat/>
    <w:rsid w:val="003B5FBC"/>
    <w:pPr>
      <w:keepNext/>
      <w:ind w:leftChars="500" w:left="500" w:hangingChars="200" w:hanging="2000"/>
      <w:outlineLvl w:val="4"/>
    </w:pPr>
    <w:rPr>
      <w:rFonts w:ascii="Arial" w:eastAsia="Dotum"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rsid w:val="00DA649D"/>
    <w:pPr>
      <w:ind w:left="720" w:hanging="720"/>
    </w:pPr>
  </w:style>
  <w:style w:type="character" w:styleId="Hyperlink">
    <w:name w:val="Hyperlink"/>
    <w:basedOn w:val="DefaultParagraphFont"/>
    <w:rsid w:val="00DA649D"/>
    <w:rPr>
      <w:color w:val="0000FF"/>
      <w:u w:val="single"/>
    </w:rPr>
  </w:style>
  <w:style w:type="paragraph" w:customStyle="1" w:styleId="Editinginstructions">
    <w:name w:val="Editing instructions"/>
    <w:basedOn w:val="Normal"/>
    <w:link w:val="EditinginstructionsChar"/>
    <w:uiPriority w:val="99"/>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val="en-US" w:eastAsia="en-US" w:bidi="ar-SA"/>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eastAsia="Batang"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val="en-US" w:eastAsia="en-US" w:bidi="ar-SA"/>
    </w:rPr>
  </w:style>
  <w:style w:type="character" w:styleId="CommentReference">
    <w:name w:val="annotation reference"/>
    <w:basedOn w:val="DefaultParagraphFont"/>
    <w:semiHidden/>
    <w:rsid w:val="00A85F8C"/>
    <w:rPr>
      <w:sz w:val="18"/>
      <w:szCs w:val="18"/>
    </w:rPr>
  </w:style>
  <w:style w:type="paragraph" w:styleId="CommentText">
    <w:name w:val="annotation text"/>
    <w:basedOn w:val="Normal"/>
    <w:semiHidden/>
    <w:rsid w:val="00A85F8C"/>
  </w:style>
  <w:style w:type="paragraph" w:styleId="CommentSubject">
    <w:name w:val="annotation subject"/>
    <w:basedOn w:val="CommentText"/>
    <w:next w:val="CommentText"/>
    <w:semiHidden/>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val="en-US" w:eastAsia="en-US" w:bidi="ar-SA"/>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7C2"/>
    <w:rPr>
      <w:sz w:val="22"/>
      <w:lang w:val="en-GB" w:eastAsia="en-US"/>
    </w:rPr>
  </w:style>
  <w:style w:type="paragraph" w:styleId="Heading1">
    <w:name w:val="heading 1"/>
    <w:basedOn w:val="Normal"/>
    <w:next w:val="Normal"/>
    <w:qFormat/>
    <w:rsid w:val="00DA649D"/>
    <w:pPr>
      <w:keepNext/>
      <w:keepLines/>
      <w:spacing w:before="320"/>
      <w:outlineLvl w:val="0"/>
    </w:pPr>
    <w:rPr>
      <w:rFonts w:ascii="Arial" w:hAnsi="Arial"/>
      <w:b/>
      <w:sz w:val="32"/>
      <w:u w:val="single"/>
    </w:rPr>
  </w:style>
  <w:style w:type="paragraph" w:styleId="Heading2">
    <w:name w:val="heading 2"/>
    <w:basedOn w:val="Normal"/>
    <w:next w:val="Normal"/>
    <w:qFormat/>
    <w:rsid w:val="00DA649D"/>
    <w:pPr>
      <w:keepNext/>
      <w:keepLines/>
      <w:spacing w:before="280"/>
      <w:outlineLvl w:val="1"/>
    </w:pPr>
    <w:rPr>
      <w:rFonts w:ascii="Arial" w:hAnsi="Arial"/>
      <w:b/>
      <w:sz w:val="28"/>
      <w:u w:val="single"/>
    </w:rPr>
  </w:style>
  <w:style w:type="paragraph" w:styleId="Heading3">
    <w:name w:val="heading 3"/>
    <w:basedOn w:val="Normal"/>
    <w:next w:val="Normal"/>
    <w:qFormat/>
    <w:rsid w:val="00DA649D"/>
    <w:pPr>
      <w:keepNext/>
      <w:keepLines/>
      <w:spacing w:before="240" w:after="60"/>
      <w:outlineLvl w:val="2"/>
    </w:pPr>
    <w:rPr>
      <w:rFonts w:ascii="Arial" w:hAnsi="Arial"/>
      <w:b/>
      <w:sz w:val="24"/>
    </w:rPr>
  </w:style>
  <w:style w:type="paragraph" w:styleId="Heading4">
    <w:name w:val="heading 4"/>
    <w:basedOn w:val="Normal"/>
    <w:next w:val="Normal"/>
    <w:qFormat/>
    <w:rsid w:val="00DA649D"/>
    <w:pPr>
      <w:keepNext/>
      <w:spacing w:before="240" w:after="60"/>
      <w:outlineLvl w:val="3"/>
    </w:pPr>
    <w:rPr>
      <w:b/>
      <w:bCs/>
      <w:sz w:val="28"/>
      <w:szCs w:val="28"/>
    </w:rPr>
  </w:style>
  <w:style w:type="paragraph" w:styleId="Heading5">
    <w:name w:val="heading 5"/>
    <w:basedOn w:val="Normal"/>
    <w:next w:val="Normal"/>
    <w:qFormat/>
    <w:rsid w:val="003B5FBC"/>
    <w:pPr>
      <w:keepNext/>
      <w:ind w:leftChars="500" w:left="500" w:hangingChars="200" w:hanging="2000"/>
      <w:outlineLvl w:val="4"/>
    </w:pPr>
    <w:rPr>
      <w:rFonts w:ascii="Arial" w:eastAsia="Dotum"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rsid w:val="00DA649D"/>
    <w:pPr>
      <w:ind w:left="720" w:hanging="720"/>
    </w:pPr>
  </w:style>
  <w:style w:type="character" w:styleId="Hyperlink">
    <w:name w:val="Hyperlink"/>
    <w:basedOn w:val="DefaultParagraphFont"/>
    <w:rsid w:val="00DA649D"/>
    <w:rPr>
      <w:color w:val="0000FF"/>
      <w:u w:val="single"/>
    </w:rPr>
  </w:style>
  <w:style w:type="paragraph" w:customStyle="1" w:styleId="Editinginstructions">
    <w:name w:val="Editing instructions"/>
    <w:basedOn w:val="Normal"/>
    <w:link w:val="EditinginstructionsChar"/>
    <w:uiPriority w:val="99"/>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val="en-US" w:eastAsia="en-US" w:bidi="ar-SA"/>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eastAsia="Batang"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val="en-US" w:eastAsia="en-US" w:bidi="ar-SA"/>
    </w:rPr>
  </w:style>
  <w:style w:type="character" w:styleId="CommentReference">
    <w:name w:val="annotation reference"/>
    <w:basedOn w:val="DefaultParagraphFont"/>
    <w:semiHidden/>
    <w:rsid w:val="00A85F8C"/>
    <w:rPr>
      <w:sz w:val="18"/>
      <w:szCs w:val="18"/>
    </w:rPr>
  </w:style>
  <w:style w:type="paragraph" w:styleId="CommentText">
    <w:name w:val="annotation text"/>
    <w:basedOn w:val="Normal"/>
    <w:semiHidden/>
    <w:rsid w:val="00A85F8C"/>
  </w:style>
  <w:style w:type="paragraph" w:styleId="CommentSubject">
    <w:name w:val="annotation subject"/>
    <w:basedOn w:val="CommentText"/>
    <w:next w:val="CommentText"/>
    <w:semiHidden/>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val="en-US" w:eastAsia="en-US" w:bidi="ar-SA"/>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fischer@broadcom.com" TargetMode="External"/><Relationship Id="rId4" Type="http://schemas.microsoft.com/office/2007/relationships/stylesWithEffects" Target="stylesWithEffects.xml"/><Relationship Id="rId9" Type="http://schemas.openxmlformats.org/officeDocument/2006/relationships/hyperlink" Target="mailto:Qi.wang@broadcom.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F9C6F-5D19-47E9-BED1-3B57E9F4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TotalTime>
  <Pages>9</Pages>
  <Words>1996</Words>
  <Characters>11380</Characters>
  <Application>Microsoft Office Word</Application>
  <DocSecurity>0</DocSecurity>
  <Lines>94</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13350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Srikathyayani Srikanteswara</dc:creator>
  <cp:lastModifiedBy>Qi Wang</cp:lastModifiedBy>
  <cp:revision>6</cp:revision>
  <cp:lastPrinted>2008-01-21T07:29:00Z</cp:lastPrinted>
  <dcterms:created xsi:type="dcterms:W3CDTF">2013-07-18T11:01:00Z</dcterms:created>
  <dcterms:modified xsi:type="dcterms:W3CDTF">2013-07-18T11:28:00Z</dcterms:modified>
</cp:coreProperties>
</file>