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D82755" w:rsidP="001068E3">
            <w:pPr>
              <w:pStyle w:val="T2"/>
            </w:pPr>
            <w:r>
              <w:t xml:space="preserve">Delete the PMD </w:t>
            </w:r>
            <w:r w:rsidR="000E3678">
              <w:t xml:space="preserve">from 11ad </w:t>
            </w:r>
            <w:r>
              <w:t xml:space="preserve">(Comment Resolution for </w:t>
            </w:r>
            <w:proofErr w:type="spellStart"/>
            <w:r w:rsidR="001068E3">
              <w:t>TGmc</w:t>
            </w:r>
            <w:proofErr w:type="spellEnd"/>
            <w:r>
              <w:t>)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2F20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F20C7">
              <w:rPr>
                <w:b w:val="0"/>
                <w:sz w:val="20"/>
              </w:rPr>
              <w:t>1</w:t>
            </w:r>
            <w:r w:rsidR="00465A19">
              <w:rPr>
                <w:b w:val="0"/>
                <w:sz w:val="20"/>
              </w:rPr>
              <w:t>6</w:t>
            </w:r>
            <w:bookmarkStart w:id="0" w:name="_GoBack"/>
            <w:bookmarkEnd w:id="0"/>
            <w:r>
              <w:rPr>
                <w:b w:val="0"/>
                <w:sz w:val="20"/>
              </w:rPr>
              <w:t xml:space="preserve"> </w:t>
            </w:r>
            <w:r w:rsidR="002F20C7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201</w:t>
            </w:r>
            <w:r w:rsidR="002F20C7">
              <w:rPr>
                <w:b w:val="0"/>
                <w:sz w:val="20"/>
              </w:rPr>
              <w:t>3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816370" w:rsidRDefault="006B1BD0" w:rsidP="00D9008A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816370">
              <w:rPr>
                <w:b w:val="0"/>
                <w:sz w:val="16"/>
                <w:szCs w:val="16"/>
              </w:rPr>
              <w:t>eldad.perahia@intel.com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37EF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F2" w:rsidRDefault="00E37E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F2" w:rsidRDefault="00E37E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F2" w:rsidRDefault="00E37E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F2" w:rsidRDefault="00E37E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F2" w:rsidRDefault="00E37E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AD1C7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678" w:rsidRDefault="000E367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E3678" w:rsidRDefault="000E3678" w:rsidP="003E6B1E">
                            <w:r>
                              <w:t xml:space="preserve">This document provides resolutions for CIDs: </w:t>
                            </w:r>
                          </w:p>
                          <w:p w:rsidR="000E3678" w:rsidRDefault="000E3678" w:rsidP="00403E55"/>
                          <w:p w:rsidR="000E3678" w:rsidRDefault="000E3678" w:rsidP="00403E55">
                            <w:r>
                              <w:t>Delete the PLCP/PMD interface.  Edits are referenced to P802.11REVmc D</w:t>
                            </w:r>
                            <w:r w:rsidR="002F20C7">
                              <w:t>1</w:t>
                            </w:r>
                            <w:r>
                              <w:t>.</w:t>
                            </w:r>
                            <w:r w:rsidR="002F20C7">
                              <w:t>4</w:t>
                            </w:r>
                          </w:p>
                          <w:p w:rsidR="000E3678" w:rsidRDefault="002F20C7" w:rsidP="00403E55">
                            <w:r>
                              <w:t>Reference 12/1431r1, which deletes the PLCP/PMD interface from P802.11REVmc D0.5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0E3678" w:rsidRDefault="000E367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E3678" w:rsidRDefault="000E3678" w:rsidP="003E6B1E">
                      <w:r>
                        <w:t xml:space="preserve">This document provides resolutions for CIDs: </w:t>
                      </w:r>
                    </w:p>
                    <w:p w:rsidR="000E3678" w:rsidRDefault="000E3678" w:rsidP="00403E55"/>
                    <w:p w:rsidR="000E3678" w:rsidRDefault="000E3678" w:rsidP="00403E55">
                      <w:r>
                        <w:t>Delete the PLCP/PMD interface.  Edits are referenced to P802.11REVmc D</w:t>
                      </w:r>
                      <w:r w:rsidR="002F20C7">
                        <w:t>1</w:t>
                      </w:r>
                      <w:r>
                        <w:t>.</w:t>
                      </w:r>
                      <w:r w:rsidR="002F20C7">
                        <w:t>4</w:t>
                      </w:r>
                    </w:p>
                    <w:p w:rsidR="000E3678" w:rsidRDefault="002F20C7" w:rsidP="00403E55">
                      <w:r>
                        <w:t>Reference 12/1431r1, which deletes the PLCP/PMD interface from P802.11REVmc D0.5</w:t>
                      </w:r>
                    </w:p>
                  </w:txbxContent>
                </v:textbox>
              </v:shape>
            </w:pict>
          </mc:Fallback>
        </mc:AlternateConten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15430C" w:rsidRDefault="006B1BD0" w:rsidP="0015430C">
      <w:pPr>
        <w:rPr>
          <w:b/>
          <w:sz w:val="28"/>
          <w:szCs w:val="28"/>
        </w:rPr>
      </w:pPr>
      <w:r w:rsidRPr="00465AAF">
        <w:br w:type="page"/>
      </w:r>
      <w:r w:rsidR="0015430C">
        <w:rPr>
          <w:b/>
          <w:sz w:val="28"/>
          <w:szCs w:val="28"/>
        </w:rPr>
        <w:lastRenderedPageBreak/>
        <w:t>Introduction</w:t>
      </w:r>
    </w:p>
    <w:p w:rsidR="00B1061A" w:rsidRDefault="00B1061A" w:rsidP="00F92A5D"/>
    <w:p w:rsidR="00AB792C" w:rsidRDefault="00AB792C" w:rsidP="00F92A5D">
      <w:r>
        <w:t>MAC clause changes:</w:t>
      </w:r>
    </w:p>
    <w:p w:rsidR="00AB792C" w:rsidRDefault="00AB792C" w:rsidP="00AB792C">
      <w:pPr>
        <w:pStyle w:val="ListParagraph"/>
        <w:numPr>
          <w:ilvl w:val="0"/>
          <w:numId w:val="11"/>
        </w:numPr>
      </w:pPr>
      <w:r>
        <w:t xml:space="preserve">3: </w:t>
      </w:r>
      <w:r w:rsidRPr="00AB792C">
        <w:t>Definitions, acronyms, and abbreviations</w:t>
      </w:r>
    </w:p>
    <w:p w:rsidR="00AB792C" w:rsidRDefault="00AB792C" w:rsidP="00AB792C">
      <w:pPr>
        <w:pStyle w:val="ListParagraph"/>
        <w:numPr>
          <w:ilvl w:val="0"/>
          <w:numId w:val="11"/>
        </w:numPr>
      </w:pPr>
      <w:r>
        <w:t xml:space="preserve">4: </w:t>
      </w:r>
      <w:r w:rsidRPr="00AB792C">
        <w:t>General description</w:t>
      </w:r>
    </w:p>
    <w:p w:rsidR="00AB792C" w:rsidRDefault="00AB792C" w:rsidP="00AB792C">
      <w:pPr>
        <w:pStyle w:val="ListParagraph"/>
        <w:numPr>
          <w:ilvl w:val="0"/>
          <w:numId w:val="11"/>
        </w:numPr>
      </w:pPr>
      <w:r w:rsidRPr="00AB792C">
        <w:t>6</w:t>
      </w:r>
      <w:r>
        <w:t>:</w:t>
      </w:r>
      <w:r w:rsidRPr="00AB792C">
        <w:t xml:space="preserve"> Layer management</w:t>
      </w:r>
    </w:p>
    <w:p w:rsidR="00AB792C" w:rsidRDefault="00AB792C" w:rsidP="00AB792C">
      <w:pPr>
        <w:pStyle w:val="ListParagraph"/>
        <w:numPr>
          <w:ilvl w:val="0"/>
          <w:numId w:val="11"/>
        </w:numPr>
      </w:pPr>
      <w:r w:rsidRPr="00AB792C">
        <w:t>7</w:t>
      </w:r>
      <w:r>
        <w:t>:</w:t>
      </w:r>
      <w:r w:rsidRPr="00AB792C">
        <w:t xml:space="preserve"> PHY service specification</w:t>
      </w:r>
    </w:p>
    <w:p w:rsidR="00AB792C" w:rsidRDefault="00AB792C" w:rsidP="00AB792C">
      <w:pPr>
        <w:pStyle w:val="ListParagraph"/>
        <w:numPr>
          <w:ilvl w:val="0"/>
          <w:numId w:val="11"/>
        </w:numPr>
      </w:pPr>
      <w:r w:rsidRPr="00AB792C">
        <w:t>8</w:t>
      </w:r>
      <w:r>
        <w:t>:</w:t>
      </w:r>
      <w:r w:rsidRPr="00AB792C">
        <w:t xml:space="preserve"> Frame formats</w:t>
      </w:r>
    </w:p>
    <w:p w:rsidR="00AB792C" w:rsidRDefault="00AB792C" w:rsidP="00AB792C">
      <w:pPr>
        <w:pStyle w:val="ListParagraph"/>
        <w:numPr>
          <w:ilvl w:val="0"/>
          <w:numId w:val="11"/>
        </w:numPr>
      </w:pPr>
      <w:r w:rsidRPr="00AB792C">
        <w:t>9</w:t>
      </w:r>
      <w:r>
        <w:t xml:space="preserve">: </w:t>
      </w:r>
      <w:r w:rsidRPr="00AB792C">
        <w:t xml:space="preserve">MAC </w:t>
      </w:r>
      <w:proofErr w:type="spellStart"/>
      <w:r w:rsidRPr="00AB792C">
        <w:t>sublayer</w:t>
      </w:r>
      <w:proofErr w:type="spellEnd"/>
      <w:r w:rsidRPr="00AB792C">
        <w:t xml:space="preserve"> functional description</w:t>
      </w:r>
    </w:p>
    <w:p w:rsidR="00AB792C" w:rsidRDefault="00AB792C" w:rsidP="00F92A5D"/>
    <w:p w:rsidR="00D144A1" w:rsidRDefault="00D144A1" w:rsidP="00D144A1">
      <w:r>
        <w:t>Annexes</w:t>
      </w:r>
    </w:p>
    <w:p w:rsidR="00D144A1" w:rsidRDefault="00D144A1" w:rsidP="00D144A1">
      <w:pPr>
        <w:pStyle w:val="ListParagraph"/>
        <w:numPr>
          <w:ilvl w:val="0"/>
          <w:numId w:val="12"/>
        </w:numPr>
      </w:pPr>
      <w:r>
        <w:t>B: PICS</w:t>
      </w:r>
    </w:p>
    <w:p w:rsidR="00D144A1" w:rsidRDefault="00D144A1" w:rsidP="00D144A1">
      <w:pPr>
        <w:pStyle w:val="ListParagraph"/>
        <w:numPr>
          <w:ilvl w:val="1"/>
          <w:numId w:val="12"/>
        </w:numPr>
      </w:pPr>
      <w:r>
        <w:t>Delete PICS for PMD</w:t>
      </w:r>
    </w:p>
    <w:p w:rsidR="00D144A1" w:rsidRDefault="00D144A1" w:rsidP="00D144A1">
      <w:pPr>
        <w:pStyle w:val="ListParagraph"/>
        <w:numPr>
          <w:ilvl w:val="0"/>
          <w:numId w:val="12"/>
        </w:numPr>
      </w:pPr>
      <w:r>
        <w:t xml:space="preserve">C: </w:t>
      </w:r>
      <w:r w:rsidRPr="00F573C4">
        <w:t>ASN.1 encoding of the MAC and PHY MIB</w:t>
      </w:r>
    </w:p>
    <w:p w:rsidR="00D144A1" w:rsidRDefault="00D144A1" w:rsidP="00D144A1">
      <w:pPr>
        <w:pStyle w:val="ListParagraph"/>
        <w:numPr>
          <w:ilvl w:val="0"/>
          <w:numId w:val="12"/>
        </w:numPr>
      </w:pPr>
      <w:r>
        <w:t xml:space="preserve">T: </w:t>
      </w:r>
      <w:r w:rsidRPr="00F573C4">
        <w:t>Location and Time Difference accuracy test</w:t>
      </w:r>
    </w:p>
    <w:p w:rsidR="00D144A1" w:rsidRDefault="00D144A1" w:rsidP="00D144A1">
      <w:pPr>
        <w:pStyle w:val="ListParagraph"/>
        <w:numPr>
          <w:ilvl w:val="0"/>
          <w:numId w:val="12"/>
        </w:numPr>
      </w:pPr>
      <w:r>
        <w:t xml:space="preserve">W: </w:t>
      </w:r>
      <w:r w:rsidRPr="00F573C4">
        <w:t>Mesh BSS operatio</w:t>
      </w:r>
      <w:r>
        <w:t>n</w:t>
      </w:r>
    </w:p>
    <w:p w:rsidR="00D144A1" w:rsidRDefault="00D144A1" w:rsidP="00F92A5D"/>
    <w:p w:rsidR="00172D72" w:rsidRDefault="008C3244" w:rsidP="007D0764">
      <w:r>
        <w:t xml:space="preserve">The approach taken to modifying the PHY clauses is to delete the PMD </w:t>
      </w:r>
      <w:proofErr w:type="spellStart"/>
      <w:r>
        <w:t>sublayer</w:t>
      </w:r>
      <w:proofErr w:type="spellEnd"/>
      <w:r>
        <w:t xml:space="preserve"> and any reference to </w:t>
      </w:r>
      <w:r w:rsidR="00C55B2B">
        <w:t xml:space="preserve">the </w:t>
      </w:r>
      <w:r>
        <w:t xml:space="preserve">PMD, and convert uses of PLCP to PHY.  </w:t>
      </w:r>
    </w:p>
    <w:p w:rsidR="00172D72" w:rsidRDefault="00172D72" w:rsidP="00172D72"/>
    <w:p w:rsidR="00B858BD" w:rsidRDefault="00B858BD" w:rsidP="00172D72">
      <w:r>
        <w:t xml:space="preserve">Editing note: clause number references that include a title of an offending acronym are ignored as they will be automatically updated </w:t>
      </w:r>
      <w:r w:rsidR="00111F52">
        <w:t>when</w:t>
      </w:r>
      <w:r>
        <w:t xml:space="preserve"> the clause title is fixed.</w:t>
      </w:r>
    </w:p>
    <w:p w:rsidR="0015430C" w:rsidRDefault="0015430C" w:rsidP="00F92A5D"/>
    <w:p w:rsidR="00910B92" w:rsidRPr="00B46C51" w:rsidRDefault="00910B92" w:rsidP="00910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39"/>
        <w:gridCol w:w="1070"/>
        <w:gridCol w:w="2558"/>
        <w:gridCol w:w="2417"/>
        <w:gridCol w:w="904"/>
        <w:gridCol w:w="1779"/>
      </w:tblGrid>
      <w:tr w:rsidR="009F5570" w:rsidRPr="00E57BA9" w:rsidTr="00485B1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proofErr w:type="spellStart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</w:t>
            </w:r>
            <w:proofErr w:type="spellEnd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 xml:space="preserve"> Status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485B1B" w:rsidRPr="00E57BA9" w:rsidTr="00485B1B">
        <w:trPr>
          <w:trHeight w:val="1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1B" w:rsidRPr="003E6B1E" w:rsidRDefault="00485B1B" w:rsidP="003E6B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1B" w:rsidRDefault="00485B1B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1B" w:rsidRDefault="00485B1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1B" w:rsidRDefault="00485B1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1B" w:rsidRDefault="00485B1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1B" w:rsidRDefault="00485B1B" w:rsidP="00F92A69">
            <w:pPr>
              <w:rPr>
                <w:rFonts w:ascii="Calibri" w:hAnsi="Calibri"/>
                <w:color w:val="000000"/>
                <w:lang w:bidi="he-I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1B" w:rsidRPr="00E57BA9" w:rsidRDefault="00485B1B" w:rsidP="00DD4183">
            <w:pPr>
              <w:rPr>
                <w:rFonts w:ascii="Calibri" w:hAnsi="Calibri"/>
                <w:color w:val="000000"/>
                <w:lang w:bidi="he-IL"/>
              </w:rPr>
            </w:pPr>
          </w:p>
        </w:tc>
      </w:tr>
    </w:tbl>
    <w:p w:rsidR="00D82755" w:rsidRDefault="00D82755" w:rsidP="00D82755">
      <w:pPr>
        <w:rPr>
          <w:b/>
          <w:sz w:val="28"/>
          <w:szCs w:val="28"/>
        </w:rPr>
      </w:pPr>
    </w:p>
    <w:p w:rsidR="009752D8" w:rsidRDefault="009752D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35712" w:rsidRPr="003B643C" w:rsidRDefault="003B55AF" w:rsidP="0053571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MAC</w:t>
      </w:r>
      <w:r w:rsidR="00A030A0">
        <w:rPr>
          <w:b/>
          <w:sz w:val="36"/>
          <w:szCs w:val="36"/>
        </w:rPr>
        <w:t xml:space="preserve"> Modifications:</w:t>
      </w:r>
    </w:p>
    <w:p w:rsidR="002070D0" w:rsidRDefault="002070D0">
      <w:pPr>
        <w:rPr>
          <w:b/>
          <w:sz w:val="28"/>
          <w:szCs w:val="28"/>
        </w:rPr>
      </w:pPr>
    </w:p>
    <w:p w:rsidR="002070D0" w:rsidRDefault="002070D0" w:rsidP="002070D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3. Definitions, acronyms, and abbreviations</w:t>
      </w:r>
    </w:p>
    <w:p w:rsidR="00B405A0" w:rsidRDefault="00B405A0">
      <w:pPr>
        <w:rPr>
          <w:rFonts w:ascii="TimesNewRomanPSMT" w:hAnsi="TimesNewRomanPSMT" w:cs="TimesNewRomanPSMT"/>
          <w:sz w:val="18"/>
          <w:szCs w:val="18"/>
          <w:lang w:val="en-US"/>
        </w:rPr>
      </w:pPr>
    </w:p>
    <w:p w:rsidR="00B405A0" w:rsidRPr="00B405A0" w:rsidRDefault="00B405A0" w:rsidP="00CA467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Arial-BoldMT" w:hAnsi="Arial-BoldMT" w:cs="Arial-BoldMT"/>
          <w:b/>
          <w:bCs/>
          <w:color w:val="000000"/>
          <w:szCs w:val="22"/>
          <w:lang w:val="en-US"/>
        </w:rPr>
        <w:t xml:space="preserve">3.2 Definitions specific to IEEE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Cs w:val="22"/>
          <w:lang w:val="en-US"/>
        </w:rPr>
        <w:t>Std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Cs w:val="22"/>
          <w:lang w:val="en-US"/>
        </w:rPr>
        <w:t xml:space="preserve"> 802.11</w:t>
      </w:r>
    </w:p>
    <w:p w:rsidR="00D94B3C" w:rsidRDefault="00D94B3C" w:rsidP="00D94B3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editor: modify </w:t>
      </w: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r w:rsidR="00934EA4">
        <w:rPr>
          <w:b/>
          <w:sz w:val="24"/>
          <w:szCs w:val="24"/>
          <w:highlight w:val="yellow"/>
        </w:rPr>
        <w:t>D1.4</w:t>
      </w:r>
      <w:r>
        <w:rPr>
          <w:b/>
          <w:sz w:val="24"/>
          <w:szCs w:val="24"/>
          <w:highlight w:val="yellow"/>
        </w:rPr>
        <w:t xml:space="preserve"> Clause 3.2 </w:t>
      </w:r>
      <w:r w:rsidRPr="000D3D6B">
        <w:rPr>
          <w:b/>
          <w:sz w:val="24"/>
          <w:szCs w:val="24"/>
          <w:highlight w:val="yellow"/>
        </w:rPr>
        <w:t>as follows:</w:t>
      </w:r>
    </w:p>
    <w:p w:rsidR="007D0764" w:rsidRDefault="007D0764" w:rsidP="00D94B3C">
      <w:pPr>
        <w:rPr>
          <w:b/>
          <w:sz w:val="24"/>
          <w:szCs w:val="24"/>
        </w:rPr>
      </w:pPr>
    </w:p>
    <w:p w:rsidR="007D0764" w:rsidRDefault="007D0764" w:rsidP="007D076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,Bold" w:hAnsi="TimesNewRoman,Bold" w:cs="TimesNewRoman,Bold"/>
          <w:b/>
          <w:bCs/>
          <w:sz w:val="20"/>
          <w:lang w:val="en-US"/>
        </w:rPr>
        <w:t>directional</w:t>
      </w:r>
      <w:proofErr w:type="gramEnd"/>
      <w:r>
        <w:rPr>
          <w:rFonts w:ascii="TimesNewRoman,Bold" w:hAnsi="TimesNewRoman,Bold" w:cs="TimesNewRoman,Bold"/>
          <w:b/>
          <w:bCs/>
          <w:sz w:val="20"/>
          <w:lang w:val="en-US"/>
        </w:rPr>
        <w:t xml:space="preserve"> multi-gigabit (DMG) access point (AP)</w:t>
      </w:r>
      <w:r>
        <w:rPr>
          <w:rFonts w:ascii="TimesNewRoman" w:hAnsi="TimesNewRoman" w:cs="TimesNewRoman"/>
          <w:sz w:val="20"/>
          <w:lang w:val="en-US"/>
        </w:rPr>
        <w:t>: An AP whose radio transmitter is capable of</w:t>
      </w:r>
    </w:p>
    <w:p w:rsidR="007D0764" w:rsidRDefault="007D0764" w:rsidP="007D076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transmitting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and receiving DMG physical layer </w:t>
      </w:r>
      <w:del w:id="1" w:author="Eldad Perahia" w:date="2013-06-03T19:31:00Z">
        <w:r w:rsidDel="00A76FDE">
          <w:rPr>
            <w:rFonts w:ascii="TimesNewRoman" w:hAnsi="TimesNewRoman" w:cs="TimesNewRoman"/>
            <w:sz w:val="20"/>
            <w:lang w:val="en-US"/>
          </w:rPr>
          <w:delText xml:space="preserve">convergence procedure </w:delText>
        </w:r>
      </w:del>
      <w:r>
        <w:rPr>
          <w:rFonts w:ascii="TimesNewRoman" w:hAnsi="TimesNewRoman" w:cs="TimesNewRoman"/>
          <w:sz w:val="20"/>
          <w:lang w:val="en-US"/>
        </w:rPr>
        <w:t>(</w:t>
      </w:r>
      <w:del w:id="2" w:author="Eldad Perahia" w:date="2013-06-03T19:31:00Z">
        <w:r w:rsidDel="00A76FDE">
          <w:rPr>
            <w:rFonts w:ascii="TimesNewRoman" w:hAnsi="TimesNewRoman" w:cs="TimesNewRoman"/>
            <w:sz w:val="20"/>
            <w:lang w:val="en-US"/>
          </w:rPr>
          <w:delText>PLCP</w:delText>
        </w:r>
      </w:del>
      <w:ins w:id="3" w:author="Eldad Perahia" w:date="2013-06-03T19:31:00Z">
        <w:r w:rsidR="00A76FDE">
          <w:rPr>
            <w:rFonts w:ascii="TimesNewRoman" w:hAnsi="TimesNewRoman" w:cs="TimesNewRoman"/>
            <w:sz w:val="20"/>
            <w:lang w:val="en-US"/>
          </w:rPr>
          <w:t>PHY</w:t>
        </w:r>
      </w:ins>
      <w:r>
        <w:rPr>
          <w:rFonts w:ascii="TimesNewRoman" w:hAnsi="TimesNewRoman" w:cs="TimesNewRoman"/>
          <w:sz w:val="20"/>
          <w:lang w:val="en-US"/>
        </w:rPr>
        <w:t>) protocol data units</w:t>
      </w:r>
    </w:p>
    <w:p w:rsidR="007D0764" w:rsidRDefault="007D0764" w:rsidP="007D0764">
      <w:pPr>
        <w:rPr>
          <w:b/>
          <w:sz w:val="24"/>
          <w:szCs w:val="24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(PPDUs).</w:t>
      </w:r>
      <w:proofErr w:type="gramEnd"/>
    </w:p>
    <w:p w:rsidR="007D0764" w:rsidRDefault="007D0764" w:rsidP="00D94B3C">
      <w:pPr>
        <w:rPr>
          <w:b/>
          <w:sz w:val="24"/>
          <w:szCs w:val="24"/>
        </w:rPr>
      </w:pPr>
    </w:p>
    <w:p w:rsidR="00A76FDE" w:rsidRDefault="00A76FDE" w:rsidP="00A76FD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,Bold" w:hAnsi="TimesNewRoman,Bold" w:cs="TimesNewRoman,Bold"/>
          <w:b/>
          <w:bCs/>
          <w:sz w:val="20"/>
          <w:lang w:val="en-US"/>
        </w:rPr>
        <w:t>directional</w:t>
      </w:r>
      <w:proofErr w:type="gramEnd"/>
      <w:r>
        <w:rPr>
          <w:rFonts w:ascii="TimesNewRoman,Bold" w:hAnsi="TimesNewRoman,Bold" w:cs="TimesNewRoman,Bold"/>
          <w:b/>
          <w:bCs/>
          <w:sz w:val="20"/>
          <w:lang w:val="en-US"/>
        </w:rPr>
        <w:t xml:space="preserve"> multi-gigabit (DMG) frame</w:t>
      </w:r>
      <w:r>
        <w:rPr>
          <w:rFonts w:ascii="TimesNewRoman" w:hAnsi="TimesNewRoman" w:cs="TimesNewRoman"/>
          <w:sz w:val="20"/>
          <w:lang w:val="en-US"/>
        </w:rPr>
        <w:t>: A frame transmitted or received within a DMG physical layer</w:t>
      </w:r>
    </w:p>
    <w:p w:rsidR="007D0764" w:rsidRDefault="00A76FDE" w:rsidP="00A76FDE">
      <w:pPr>
        <w:rPr>
          <w:b/>
          <w:sz w:val="24"/>
          <w:szCs w:val="24"/>
        </w:rPr>
      </w:pPr>
      <w:del w:id="4" w:author="Eldad Perahia" w:date="2013-06-03T19:32:00Z">
        <w:r w:rsidDel="00A76FDE">
          <w:rPr>
            <w:rFonts w:ascii="TimesNewRoman" w:hAnsi="TimesNewRoman" w:cs="TimesNewRoman"/>
            <w:sz w:val="20"/>
            <w:lang w:val="en-US"/>
          </w:rPr>
          <w:delText>convergence procedure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gramStart"/>
      <w:r>
        <w:rPr>
          <w:rFonts w:ascii="TimesNewRoman" w:hAnsi="TimesNewRoman" w:cs="TimesNewRoman"/>
          <w:sz w:val="20"/>
          <w:lang w:val="en-US"/>
        </w:rPr>
        <w:t>(</w:t>
      </w:r>
      <w:del w:id="5" w:author="Eldad Perahia" w:date="2013-06-03T19:32:00Z">
        <w:r w:rsidDel="00A76FDE">
          <w:rPr>
            <w:rFonts w:ascii="TimesNewRoman" w:hAnsi="TimesNewRoman" w:cs="TimesNewRoman"/>
            <w:sz w:val="20"/>
            <w:lang w:val="en-US"/>
          </w:rPr>
          <w:delText>PLCP</w:delText>
        </w:r>
      </w:del>
      <w:ins w:id="6" w:author="Eldad Perahia" w:date="2013-06-03T19:32:00Z">
        <w:r>
          <w:rPr>
            <w:rFonts w:ascii="TimesNewRoman" w:hAnsi="TimesNewRoman" w:cs="TimesNewRoman"/>
            <w:sz w:val="20"/>
            <w:lang w:val="en-US"/>
          </w:rPr>
          <w:t>PHY</w:t>
        </w:r>
      </w:ins>
      <w:r>
        <w:rPr>
          <w:rFonts w:ascii="TimesNewRoman" w:hAnsi="TimesNewRoman" w:cs="TimesNewRoman"/>
          <w:sz w:val="20"/>
          <w:lang w:val="en-US"/>
        </w:rPr>
        <w:t>) protocol data unit (PPDU).</w:t>
      </w:r>
      <w:proofErr w:type="gramEnd"/>
    </w:p>
    <w:p w:rsidR="002070D0" w:rsidRDefault="002070D0">
      <w:pPr>
        <w:rPr>
          <w:b/>
          <w:sz w:val="28"/>
          <w:szCs w:val="28"/>
        </w:rPr>
      </w:pPr>
    </w:p>
    <w:p w:rsidR="00A76FDE" w:rsidRDefault="00A76FDE" w:rsidP="00A76FD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lang w:val="en-US"/>
        </w:rPr>
      </w:pPr>
      <w:proofErr w:type="gramStart"/>
      <w:r>
        <w:rPr>
          <w:rFonts w:ascii="TimesNewRoman,Bold" w:hAnsi="TimesNewRoman,Bold" w:cs="TimesNewRoman,Bold"/>
          <w:b/>
          <w:bCs/>
          <w:sz w:val="20"/>
          <w:lang w:val="en-US"/>
        </w:rPr>
        <w:t>directional</w:t>
      </w:r>
      <w:proofErr w:type="gramEnd"/>
      <w:r>
        <w:rPr>
          <w:rFonts w:ascii="TimesNewRoman,Bold" w:hAnsi="TimesNewRoman,Bold" w:cs="TimesNewRoman,Bold"/>
          <w:b/>
          <w:bCs/>
          <w:sz w:val="20"/>
          <w:lang w:val="en-US"/>
        </w:rPr>
        <w:t xml:space="preserve"> multi-gigabit (DMG) physical layer </w:t>
      </w:r>
      <w:del w:id="7" w:author="Eldad Perahia" w:date="2013-06-03T19:33:00Z">
        <w:r w:rsidDel="00A76FDE">
          <w:rPr>
            <w:rFonts w:ascii="TimesNewRoman,Bold" w:hAnsi="TimesNewRoman,Bold" w:cs="TimesNewRoman,Bold"/>
            <w:b/>
            <w:bCs/>
            <w:sz w:val="20"/>
            <w:lang w:val="en-US"/>
          </w:rPr>
          <w:delText xml:space="preserve">convergence procedure </w:delText>
        </w:r>
      </w:del>
      <w:r>
        <w:rPr>
          <w:rFonts w:ascii="TimesNewRoman,Bold" w:hAnsi="TimesNewRoman,Bold" w:cs="TimesNewRoman,Bold"/>
          <w:b/>
          <w:bCs/>
          <w:sz w:val="20"/>
          <w:lang w:val="en-US"/>
        </w:rPr>
        <w:t>(</w:t>
      </w:r>
      <w:del w:id="8" w:author="Eldad Perahia" w:date="2013-06-03T19:33:00Z">
        <w:r w:rsidDel="00A76FDE">
          <w:rPr>
            <w:rFonts w:ascii="TimesNewRoman,Bold" w:hAnsi="TimesNewRoman,Bold" w:cs="TimesNewRoman,Bold"/>
            <w:b/>
            <w:bCs/>
            <w:sz w:val="20"/>
            <w:lang w:val="en-US"/>
          </w:rPr>
          <w:delText>PLCP</w:delText>
        </w:r>
      </w:del>
      <w:ins w:id="9" w:author="Eldad Perahia" w:date="2013-06-03T19:33:00Z">
        <w:r>
          <w:rPr>
            <w:rFonts w:ascii="TimesNewRoman,Bold" w:hAnsi="TimesNewRoman,Bold" w:cs="TimesNewRoman,Bold"/>
            <w:b/>
            <w:bCs/>
            <w:sz w:val="20"/>
            <w:lang w:val="en-US"/>
          </w:rPr>
          <w:t>PHY</w:t>
        </w:r>
      </w:ins>
      <w:r>
        <w:rPr>
          <w:rFonts w:ascii="TimesNewRoman,Bold" w:hAnsi="TimesNewRoman,Bold" w:cs="TimesNewRoman,Bold"/>
          <w:b/>
          <w:bCs/>
          <w:sz w:val="20"/>
          <w:lang w:val="en-US"/>
        </w:rPr>
        <w:t>) protocol data unit</w:t>
      </w:r>
    </w:p>
    <w:p w:rsidR="00A76FDE" w:rsidRDefault="00A76FDE" w:rsidP="00A76FDE">
      <w:pPr>
        <w:rPr>
          <w:rFonts w:ascii="TimesNewRomanPS-BoldMT" w:hAnsi="TimesNewRomanPS-BoldMT" w:cs="TimesNewRomanPS-BoldMT"/>
          <w:b/>
          <w:bCs/>
          <w:sz w:val="20"/>
          <w:lang w:val="en-US"/>
        </w:rPr>
      </w:pPr>
      <w:r>
        <w:rPr>
          <w:rFonts w:ascii="TimesNewRoman,Bold" w:hAnsi="TimesNewRoman,Bold" w:cs="TimesNewRoman,Bold"/>
          <w:b/>
          <w:bCs/>
          <w:sz w:val="20"/>
          <w:lang w:val="en-US"/>
        </w:rPr>
        <w:t xml:space="preserve">(PPDU): </w:t>
      </w:r>
      <w:r>
        <w:rPr>
          <w:rFonts w:ascii="TimesNewRoman" w:hAnsi="TimesNewRoman" w:cs="TimesNewRoman"/>
          <w:sz w:val="20"/>
          <w:lang w:val="en-US"/>
        </w:rPr>
        <w:t>A Clause 21 PPDU transmitted or received using the Clause 21 physical layer (PHY).</w:t>
      </w:r>
    </w:p>
    <w:p w:rsidR="00A76FDE" w:rsidRDefault="00A76FDE">
      <w:pPr>
        <w:rPr>
          <w:ins w:id="10" w:author="Eldad Perahia" w:date="2013-06-03T19:32:00Z"/>
          <w:rFonts w:ascii="TimesNewRomanPS-BoldMT" w:hAnsi="TimesNewRomanPS-BoldMT" w:cs="TimesNewRomanPS-BoldMT"/>
          <w:b/>
          <w:bCs/>
          <w:sz w:val="20"/>
          <w:lang w:val="en-US"/>
        </w:rPr>
      </w:pPr>
    </w:p>
    <w:p w:rsidR="00A76FDE" w:rsidRDefault="00A76FDE" w:rsidP="00A76FD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,Bold" w:hAnsi="TimesNewRoman,Bold" w:cs="TimesNewRoman,Bold"/>
          <w:b/>
          <w:bCs/>
          <w:sz w:val="20"/>
          <w:lang w:val="en-US"/>
        </w:rPr>
        <w:t>directional</w:t>
      </w:r>
      <w:proofErr w:type="gramEnd"/>
      <w:r>
        <w:rPr>
          <w:rFonts w:ascii="TimesNewRoman,Bold" w:hAnsi="TimesNewRoman,Bold" w:cs="TimesNewRoman,Bold"/>
          <w:b/>
          <w:bCs/>
          <w:sz w:val="20"/>
          <w:lang w:val="en-US"/>
        </w:rPr>
        <w:t xml:space="preserve"> multi-gigabit (DMG) station (STA)</w:t>
      </w:r>
      <w:r>
        <w:rPr>
          <w:rFonts w:ascii="TimesNewRoman" w:hAnsi="TimesNewRoman" w:cs="TimesNewRoman"/>
          <w:sz w:val="20"/>
          <w:lang w:val="en-US"/>
        </w:rPr>
        <w:t>: A STA whose radio transmitter is capable of transmitting</w:t>
      </w:r>
    </w:p>
    <w:p w:rsidR="00A76FDE" w:rsidRDefault="00A76FDE" w:rsidP="00A76FDE">
      <w:pPr>
        <w:rPr>
          <w:rFonts w:ascii="TimesNewRomanPS-BoldMT" w:hAnsi="TimesNewRomanPS-BoldMT" w:cs="TimesNewRomanPS-BoldMT"/>
          <w:b/>
          <w:bCs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receiving DMG physical layer </w:t>
      </w:r>
      <w:del w:id="11" w:author="Eldad Perahia" w:date="2013-06-03T19:33:00Z">
        <w:r w:rsidDel="00A76FDE">
          <w:rPr>
            <w:rFonts w:ascii="TimesNewRoman" w:hAnsi="TimesNewRoman" w:cs="TimesNewRoman"/>
            <w:sz w:val="20"/>
            <w:lang w:val="en-US"/>
          </w:rPr>
          <w:delText xml:space="preserve">convergence procedure </w:delText>
        </w:r>
      </w:del>
      <w:r>
        <w:rPr>
          <w:rFonts w:ascii="TimesNewRoman" w:hAnsi="TimesNewRoman" w:cs="TimesNewRoman"/>
          <w:sz w:val="20"/>
          <w:lang w:val="en-US"/>
        </w:rPr>
        <w:t>(</w:t>
      </w:r>
      <w:del w:id="12" w:author="Eldad Perahia" w:date="2013-06-03T19:33:00Z">
        <w:r w:rsidDel="00A76FDE">
          <w:rPr>
            <w:rFonts w:ascii="TimesNewRoman" w:hAnsi="TimesNewRoman" w:cs="TimesNewRoman"/>
            <w:sz w:val="20"/>
            <w:lang w:val="en-US"/>
          </w:rPr>
          <w:delText>PLCP</w:delText>
        </w:r>
      </w:del>
      <w:ins w:id="13" w:author="Eldad Perahia" w:date="2013-06-03T19:33:00Z">
        <w:r>
          <w:rPr>
            <w:rFonts w:ascii="TimesNewRoman" w:hAnsi="TimesNewRoman" w:cs="TimesNewRoman"/>
            <w:sz w:val="20"/>
            <w:lang w:val="en-US"/>
          </w:rPr>
          <w:t>PHY</w:t>
        </w:r>
      </w:ins>
      <w:r>
        <w:rPr>
          <w:rFonts w:ascii="TimesNewRoman" w:hAnsi="TimesNewRoman" w:cs="TimesNewRoman"/>
          <w:sz w:val="20"/>
          <w:lang w:val="en-US"/>
        </w:rPr>
        <w:t>) protocol data units (PPDUs).</w:t>
      </w:r>
    </w:p>
    <w:p w:rsidR="00A76FDE" w:rsidRDefault="00A76FDE">
      <w:pPr>
        <w:rPr>
          <w:ins w:id="14" w:author="Eldad Perahia" w:date="2013-06-03T19:32:00Z"/>
          <w:rFonts w:ascii="TimesNewRomanPS-BoldMT" w:hAnsi="TimesNewRomanPS-BoldMT" w:cs="TimesNewRomanPS-BoldMT"/>
          <w:b/>
          <w:bCs/>
          <w:sz w:val="20"/>
          <w:lang w:val="en-US"/>
        </w:rPr>
      </w:pPr>
    </w:p>
    <w:p w:rsidR="009216D0" w:rsidRDefault="009216D0" w:rsidP="009C33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4. General description</w:t>
      </w:r>
    </w:p>
    <w:p w:rsidR="009216D0" w:rsidRDefault="009216D0" w:rsidP="009C33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</w:p>
    <w:p w:rsidR="004431AA" w:rsidRDefault="004431AA" w:rsidP="009C33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4.3.1</w:t>
      </w:r>
      <w:r w:rsidR="00A76FDE">
        <w:rPr>
          <w:rFonts w:ascii="Arial-BoldMT" w:hAnsi="Arial-BoldMT" w:cs="Arial-BoldMT"/>
          <w:b/>
          <w:bCs/>
          <w:sz w:val="20"/>
          <w:lang w:val="en-US"/>
        </w:rPr>
        <w:t>7</w:t>
      </w:r>
      <w:r>
        <w:rPr>
          <w:rFonts w:ascii="Arial-BoldMT" w:hAnsi="Arial-BoldMT" w:cs="Arial-BoldMT"/>
          <w:b/>
          <w:bCs/>
          <w:sz w:val="20"/>
          <w:lang w:val="en-US"/>
        </w:rPr>
        <w:t xml:space="preserve"> </w:t>
      </w:r>
      <w:r w:rsidR="00A76FDE">
        <w:rPr>
          <w:rFonts w:ascii="Arial-BoldMT" w:hAnsi="Arial-BoldMT" w:cs="Arial-BoldMT"/>
          <w:b/>
          <w:bCs/>
          <w:sz w:val="20"/>
          <w:lang w:val="en-US"/>
        </w:rPr>
        <w:t>DMG</w:t>
      </w:r>
      <w:r>
        <w:rPr>
          <w:rFonts w:ascii="Arial-BoldMT" w:hAnsi="Arial-BoldMT" w:cs="Arial-BoldMT"/>
          <w:b/>
          <w:bCs/>
          <w:sz w:val="20"/>
          <w:lang w:val="en-US"/>
        </w:rPr>
        <w:t xml:space="preserve"> STA</w:t>
      </w:r>
    </w:p>
    <w:p w:rsidR="004431AA" w:rsidRDefault="004431AA" w:rsidP="004431A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editor: modify </w:t>
      </w: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r w:rsidR="00934EA4">
        <w:rPr>
          <w:b/>
          <w:sz w:val="24"/>
          <w:szCs w:val="24"/>
          <w:highlight w:val="yellow"/>
        </w:rPr>
        <w:t>D1.4</w:t>
      </w:r>
      <w:r>
        <w:rPr>
          <w:b/>
          <w:sz w:val="24"/>
          <w:szCs w:val="24"/>
          <w:highlight w:val="yellow"/>
        </w:rPr>
        <w:t xml:space="preserve"> Clause </w:t>
      </w:r>
      <w:r w:rsidR="00B92C67">
        <w:rPr>
          <w:b/>
          <w:sz w:val="24"/>
          <w:szCs w:val="24"/>
          <w:highlight w:val="yellow"/>
        </w:rPr>
        <w:t>4.3.1</w:t>
      </w:r>
      <w:r w:rsidR="007A70A6">
        <w:rPr>
          <w:b/>
          <w:sz w:val="24"/>
          <w:szCs w:val="24"/>
          <w:highlight w:val="yellow"/>
        </w:rPr>
        <w:t>7</w:t>
      </w:r>
      <w:r>
        <w:rPr>
          <w:b/>
          <w:sz w:val="24"/>
          <w:szCs w:val="24"/>
          <w:highlight w:val="yellow"/>
        </w:rPr>
        <w:t xml:space="preserve"> </w:t>
      </w:r>
      <w:r w:rsidRPr="000D3D6B">
        <w:rPr>
          <w:b/>
          <w:sz w:val="24"/>
          <w:szCs w:val="24"/>
          <w:highlight w:val="yellow"/>
        </w:rPr>
        <w:t>as follows:</w:t>
      </w:r>
    </w:p>
    <w:p w:rsidR="00B92C67" w:rsidRDefault="007A70A6" w:rsidP="004431A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A76FDE" w:rsidRDefault="00A76FDE" w:rsidP="00A76FD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DMG STA supports the PHY signaling as described in 21.4, 21.5, 21.6, and 21.7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At a minimum, a DMG</w:t>
      </w:r>
    </w:p>
    <w:p w:rsidR="00A76FDE" w:rsidRDefault="00A76FDE" w:rsidP="00A76FD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STA supports the mandatory modulation and coding scheme (MCS) and </w:t>
      </w:r>
      <w:del w:id="15" w:author="Eldad Perahia" w:date="2013-06-03T19:34:00Z">
        <w:r w:rsidDel="00A76FDE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16" w:author="Eldad Perahia" w:date="2013-06-03T19:34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protocol data unit (PPDU)</w:t>
      </w:r>
    </w:p>
    <w:p w:rsidR="00A76FDE" w:rsidRDefault="00A76FDE" w:rsidP="00A76FD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formats described in 21.4 and 21.6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A DMG STA has PHY features that include a low-density parity check</w:t>
      </w:r>
    </w:p>
    <w:p w:rsidR="00A76FDE" w:rsidRDefault="00A76FDE" w:rsidP="00A76FD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(LDPC) encoding, a preamble making use of </w:t>
      </w:r>
      <w:proofErr w:type="spellStart"/>
      <w:r>
        <w:rPr>
          <w:rFonts w:ascii="TimesNewRoman" w:hAnsi="TimesNewRoman" w:cs="TimesNewRoman"/>
          <w:sz w:val="20"/>
          <w:lang w:val="en-US"/>
        </w:rPr>
        <w:t>Golay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sequences, and beamforming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The PPDUs are always</w:t>
      </w:r>
    </w:p>
    <w:p w:rsidR="00A76FDE" w:rsidRDefault="00A76FDE" w:rsidP="00A76FDE">
      <w:pPr>
        <w:rPr>
          <w:b/>
          <w:sz w:val="28"/>
          <w:szCs w:val="28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transmitted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 the same channel spacing as described in Annex E.</w:t>
      </w:r>
    </w:p>
    <w:p w:rsidR="00A76FDE" w:rsidRDefault="00A76FDE" w:rsidP="00535712">
      <w:pPr>
        <w:rPr>
          <w:ins w:id="17" w:author="Eldad Perahia" w:date="2013-06-03T19:34:00Z"/>
          <w:b/>
          <w:sz w:val="28"/>
          <w:szCs w:val="28"/>
        </w:rPr>
      </w:pPr>
    </w:p>
    <w:p w:rsidR="00A76FDE" w:rsidRDefault="00A76FDE" w:rsidP="00535712">
      <w:pPr>
        <w:rPr>
          <w:b/>
          <w:sz w:val="28"/>
          <w:szCs w:val="28"/>
        </w:rPr>
      </w:pPr>
    </w:p>
    <w:p w:rsidR="00535712" w:rsidRDefault="00535712" w:rsidP="005357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Clause </w:t>
      </w:r>
      <w:r w:rsidR="001B52E9">
        <w:rPr>
          <w:b/>
          <w:sz w:val="28"/>
          <w:szCs w:val="28"/>
        </w:rPr>
        <w:t>4.9 Reference Model</w:t>
      </w:r>
    </w:p>
    <w:p w:rsidR="00EF0820" w:rsidRPr="00B46C51" w:rsidRDefault="00EF0820" w:rsidP="00535712">
      <w:pPr>
        <w:rPr>
          <w:b/>
          <w:sz w:val="28"/>
          <w:szCs w:val="28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4.9.3 Reference model for supporting multiple MAC 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sublayers</w:t>
      </w:r>
      <w:proofErr w:type="spellEnd"/>
    </w:p>
    <w:p w:rsidR="00535712" w:rsidRDefault="00396E43" w:rsidP="0053571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r w:rsidR="00535712">
        <w:rPr>
          <w:b/>
          <w:sz w:val="24"/>
          <w:szCs w:val="24"/>
          <w:highlight w:val="yellow"/>
        </w:rPr>
        <w:t xml:space="preserve">editor: </w:t>
      </w:r>
      <w:r w:rsidR="00535712" w:rsidRPr="00403875">
        <w:rPr>
          <w:b/>
          <w:sz w:val="24"/>
          <w:szCs w:val="24"/>
          <w:highlight w:val="yellow"/>
        </w:rPr>
        <w:t xml:space="preserve">modify </w:t>
      </w: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r w:rsidR="00EF0820">
        <w:rPr>
          <w:b/>
          <w:sz w:val="24"/>
          <w:szCs w:val="24"/>
          <w:highlight w:val="yellow"/>
        </w:rPr>
        <w:t>D1.4</w:t>
      </w:r>
      <w:r w:rsidR="00403875" w:rsidRPr="00403875">
        <w:rPr>
          <w:b/>
          <w:sz w:val="24"/>
          <w:szCs w:val="24"/>
          <w:highlight w:val="yellow"/>
        </w:rPr>
        <w:t xml:space="preserve"> </w:t>
      </w:r>
      <w:r w:rsidR="003B55AF">
        <w:rPr>
          <w:b/>
          <w:sz w:val="24"/>
          <w:szCs w:val="24"/>
          <w:highlight w:val="yellow"/>
        </w:rPr>
        <w:t>Figure 4-</w:t>
      </w:r>
      <w:r w:rsidR="00663DD9">
        <w:rPr>
          <w:b/>
          <w:sz w:val="24"/>
          <w:szCs w:val="24"/>
          <w:highlight w:val="yellow"/>
        </w:rPr>
        <w:t>20</w:t>
      </w:r>
      <w:r w:rsidR="00535712">
        <w:rPr>
          <w:b/>
          <w:sz w:val="24"/>
          <w:szCs w:val="24"/>
          <w:highlight w:val="yellow"/>
        </w:rPr>
        <w:t xml:space="preserve"> </w:t>
      </w:r>
      <w:r w:rsidR="00535712" w:rsidRPr="000D3D6B">
        <w:rPr>
          <w:b/>
          <w:sz w:val="24"/>
          <w:szCs w:val="24"/>
          <w:highlight w:val="yellow"/>
        </w:rPr>
        <w:t>as follows:</w:t>
      </w:r>
    </w:p>
    <w:p w:rsidR="00535712" w:rsidRDefault="00EF0820" w:rsidP="00535712">
      <w:r>
        <w:t xml:space="preserve">Delete PMD </w:t>
      </w:r>
      <w:proofErr w:type="spellStart"/>
      <w:r>
        <w:t>Sublayer</w:t>
      </w:r>
      <w:proofErr w:type="spellEnd"/>
    </w:p>
    <w:p w:rsidR="00EF0820" w:rsidRDefault="00EF0820" w:rsidP="00535712">
      <w:r>
        <w:t>Delete PMD SAP</w:t>
      </w:r>
    </w:p>
    <w:p w:rsidR="00EF0820" w:rsidRDefault="00EF0820" w:rsidP="00535712">
      <w:r>
        <w:t>Change PLCP to PHY</w:t>
      </w:r>
    </w:p>
    <w:p w:rsidR="00B8529D" w:rsidRDefault="00B8529D" w:rsidP="00535712"/>
    <w:p w:rsidR="00B8529D" w:rsidRDefault="00B8529D" w:rsidP="00535712"/>
    <w:p w:rsidR="00B8529D" w:rsidRPr="00B8529D" w:rsidRDefault="00B8529D" w:rsidP="0053571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editor: modify </w:t>
      </w: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D1.4 Clause 4.9.3</w:t>
      </w:r>
      <w:r w:rsidR="00600581">
        <w:rPr>
          <w:b/>
          <w:sz w:val="24"/>
          <w:szCs w:val="24"/>
          <w:highlight w:val="yellow"/>
        </w:rPr>
        <w:t>, P98L5</w:t>
      </w:r>
      <w:r>
        <w:rPr>
          <w:b/>
          <w:sz w:val="24"/>
          <w:szCs w:val="24"/>
          <w:highlight w:val="yellow"/>
        </w:rPr>
        <w:t xml:space="preserve"> </w:t>
      </w:r>
      <w:r w:rsidRPr="000D3D6B">
        <w:rPr>
          <w:b/>
          <w:sz w:val="24"/>
          <w:szCs w:val="24"/>
          <w:highlight w:val="yellow"/>
        </w:rPr>
        <w:t>as follows:</w:t>
      </w:r>
    </w:p>
    <w:p w:rsidR="00B8529D" w:rsidRDefault="00B8529D" w:rsidP="00B8529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Multiple STAs coordinated by an MM-SME have a single </w:t>
      </w:r>
      <w:del w:id="18" w:author="Eldad Perahia" w:date="2013-06-03T19:39:00Z">
        <w:r w:rsidDel="00B8529D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19" w:author="Eldad Perahia" w:date="2013-06-03T19:39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del w:id="20" w:author="Eldad Perahia" w:date="2013-06-03T19:39:00Z">
        <w:r w:rsidDel="00B8529D">
          <w:rPr>
            <w:rFonts w:ascii="TimesNewRoman" w:hAnsi="TimesNewRoman" w:cs="TimesNewRoman"/>
            <w:sz w:val="20"/>
            <w:lang w:val="en-US"/>
          </w:rPr>
          <w:delText xml:space="preserve">and PMD sublayer </w:delText>
        </w:r>
      </w:del>
      <w:r>
        <w:rPr>
          <w:rFonts w:ascii="TimesNewRoman" w:hAnsi="TimesNewRoman" w:cs="TimesNewRoman"/>
          <w:sz w:val="20"/>
          <w:lang w:val="en-US"/>
        </w:rPr>
        <w:t>that is shared by the</w:t>
      </w:r>
    </w:p>
    <w:p w:rsidR="00B8529D" w:rsidRDefault="00B8529D" w:rsidP="00B8529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multiple MAC </w:t>
      </w:r>
      <w:proofErr w:type="spellStart"/>
      <w:r>
        <w:rPr>
          <w:rFonts w:ascii="TimesNewRoman" w:hAnsi="TimesNewRoman" w:cs="TimesNewRoman"/>
          <w:sz w:val="20"/>
          <w:lang w:val="en-US"/>
        </w:rPr>
        <w:t>sublayers</w:t>
      </w:r>
      <w:proofErr w:type="spellEnd"/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Transmission attempts of different MAC </w:t>
      </w:r>
      <w:proofErr w:type="spellStart"/>
      <w:r>
        <w:rPr>
          <w:rFonts w:ascii="TimesNewRoman" w:hAnsi="TimesNewRoman" w:cs="TimesNewRoman"/>
          <w:sz w:val="20"/>
          <w:lang w:val="en-US"/>
        </w:rPr>
        <w:t>sublayers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can collide internally if the</w:t>
      </w:r>
    </w:p>
    <w:p w:rsidR="00B8529D" w:rsidRDefault="00B8529D" w:rsidP="00B8529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STAs share a single PHY, and a backoff procedure is invoked in this case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Since multiple STAs coordinated</w:t>
      </w:r>
    </w:p>
    <w:p w:rsidR="00B8529D" w:rsidRDefault="00B8529D" w:rsidP="00B8529D">
      <w:proofErr w:type="gramStart"/>
      <w:r>
        <w:rPr>
          <w:rFonts w:ascii="TimesNewRoman" w:hAnsi="TimesNewRoman" w:cs="TimesNewRoman"/>
          <w:sz w:val="20"/>
          <w:lang w:val="en-US"/>
        </w:rPr>
        <w:t>by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same MM-SME share the PHY, the STAs do not directly exchange frames with each other.</w:t>
      </w:r>
    </w:p>
    <w:p w:rsidR="00E85487" w:rsidRDefault="00E85487" w:rsidP="00535712"/>
    <w:p w:rsidR="00B8529D" w:rsidRDefault="00B8529D" w:rsidP="00B8529D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4.9.4 Reference model for multi-band operation</w:t>
      </w:r>
    </w:p>
    <w:p w:rsidR="00B8529D" w:rsidRDefault="00B8529D" w:rsidP="00B8529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editor: </w:t>
      </w:r>
      <w:r w:rsidRPr="00403875">
        <w:rPr>
          <w:b/>
          <w:sz w:val="24"/>
          <w:szCs w:val="24"/>
          <w:highlight w:val="yellow"/>
        </w:rPr>
        <w:t xml:space="preserve">modify </w:t>
      </w: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D1.4</w:t>
      </w:r>
      <w:r w:rsidRPr="00403875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Figure 4-</w:t>
      </w:r>
      <w:r w:rsidR="00600581">
        <w:rPr>
          <w:b/>
          <w:sz w:val="24"/>
          <w:szCs w:val="24"/>
          <w:highlight w:val="yellow"/>
        </w:rPr>
        <w:t>21</w:t>
      </w:r>
      <w:r>
        <w:rPr>
          <w:b/>
          <w:sz w:val="24"/>
          <w:szCs w:val="24"/>
          <w:highlight w:val="yellow"/>
        </w:rPr>
        <w:t xml:space="preserve"> </w:t>
      </w:r>
      <w:r w:rsidRPr="000D3D6B">
        <w:rPr>
          <w:b/>
          <w:sz w:val="24"/>
          <w:szCs w:val="24"/>
          <w:highlight w:val="yellow"/>
        </w:rPr>
        <w:t>as follows:</w:t>
      </w:r>
    </w:p>
    <w:p w:rsidR="00B8529D" w:rsidRDefault="00B8529D" w:rsidP="00B8529D">
      <w:r>
        <w:t xml:space="preserve">Delete PMD </w:t>
      </w:r>
      <w:proofErr w:type="spellStart"/>
      <w:r>
        <w:t>Sublayer</w:t>
      </w:r>
      <w:proofErr w:type="spellEnd"/>
      <w:r w:rsidR="00906C03">
        <w:t xml:space="preserve"> and arrow to PHY </w:t>
      </w:r>
      <w:proofErr w:type="spellStart"/>
      <w:r w:rsidR="00906C03">
        <w:t>Sublayer</w:t>
      </w:r>
      <w:proofErr w:type="spellEnd"/>
      <w:r w:rsidR="00906C03">
        <w:t xml:space="preserve"> Management Entity</w:t>
      </w:r>
    </w:p>
    <w:p w:rsidR="00B8529D" w:rsidRDefault="00B8529D" w:rsidP="00B8529D">
      <w:r>
        <w:t>Delete PMD SAP</w:t>
      </w:r>
    </w:p>
    <w:p w:rsidR="00906C03" w:rsidRDefault="00B8529D" w:rsidP="00B8529D">
      <w:r>
        <w:t>Change PLCP to PHY</w:t>
      </w:r>
    </w:p>
    <w:p w:rsidR="00600581" w:rsidRDefault="00600581" w:rsidP="00B8529D">
      <w:r>
        <w:t>(</w:t>
      </w:r>
      <w:proofErr w:type="gramStart"/>
      <w:r>
        <w:t>repeat</w:t>
      </w:r>
      <w:proofErr w:type="gramEnd"/>
      <w:r>
        <w:t xml:space="preserve"> for each STA)</w:t>
      </w:r>
    </w:p>
    <w:p w:rsidR="007B0B81" w:rsidRDefault="007B0B81" w:rsidP="00535712">
      <w:pPr>
        <w:rPr>
          <w:rFonts w:ascii="TimesNewRoman" w:hAnsi="TimesNewRoman" w:cs="TimesNewRoman"/>
          <w:sz w:val="20"/>
          <w:lang w:val="en-US"/>
        </w:rPr>
      </w:pPr>
    </w:p>
    <w:p w:rsidR="00906C03" w:rsidRDefault="00906C03" w:rsidP="00906C0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lastRenderedPageBreak/>
        <w:t>REVmc</w:t>
      </w:r>
      <w:proofErr w:type="spellEnd"/>
      <w:r>
        <w:rPr>
          <w:b/>
          <w:sz w:val="24"/>
          <w:szCs w:val="24"/>
          <w:highlight w:val="yellow"/>
        </w:rPr>
        <w:t xml:space="preserve"> editor: </w:t>
      </w:r>
      <w:r w:rsidRPr="00403875">
        <w:rPr>
          <w:b/>
          <w:sz w:val="24"/>
          <w:szCs w:val="24"/>
          <w:highlight w:val="yellow"/>
        </w:rPr>
        <w:t xml:space="preserve">modify </w:t>
      </w: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D1.4</w:t>
      </w:r>
      <w:r w:rsidRPr="00403875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Figure 4-</w:t>
      </w:r>
      <w:r w:rsidR="00600581">
        <w:rPr>
          <w:b/>
          <w:sz w:val="24"/>
          <w:szCs w:val="24"/>
          <w:highlight w:val="yellow"/>
        </w:rPr>
        <w:t xml:space="preserve">22 </w:t>
      </w:r>
      <w:r w:rsidRPr="000D3D6B">
        <w:rPr>
          <w:b/>
          <w:sz w:val="24"/>
          <w:szCs w:val="24"/>
          <w:highlight w:val="yellow"/>
        </w:rPr>
        <w:t>as follows:</w:t>
      </w:r>
    </w:p>
    <w:p w:rsidR="00906C03" w:rsidRDefault="00906C03" w:rsidP="00906C03">
      <w:r>
        <w:t xml:space="preserve">Delete PMD </w:t>
      </w:r>
      <w:proofErr w:type="spellStart"/>
      <w:r>
        <w:t>Sublayer</w:t>
      </w:r>
      <w:proofErr w:type="spellEnd"/>
      <w:r>
        <w:t xml:space="preserve"> and arrow to PHY </w:t>
      </w:r>
      <w:proofErr w:type="spellStart"/>
      <w:r>
        <w:t>Sublayer</w:t>
      </w:r>
      <w:proofErr w:type="spellEnd"/>
      <w:r>
        <w:t xml:space="preserve"> Management Entity</w:t>
      </w:r>
    </w:p>
    <w:p w:rsidR="00906C03" w:rsidRDefault="00906C03" w:rsidP="00906C03">
      <w:r>
        <w:t>Delete PMD SAP</w:t>
      </w:r>
    </w:p>
    <w:p w:rsidR="00906C03" w:rsidRDefault="00906C03" w:rsidP="00906C03">
      <w:r>
        <w:t>Change PLCP to PHY</w:t>
      </w:r>
    </w:p>
    <w:p w:rsidR="00600581" w:rsidRDefault="00600581" w:rsidP="00600581">
      <w:r>
        <w:t>(</w:t>
      </w:r>
      <w:proofErr w:type="gramStart"/>
      <w:r>
        <w:t>repeat</w:t>
      </w:r>
      <w:proofErr w:type="gramEnd"/>
      <w:r>
        <w:t xml:space="preserve"> for each STA)</w:t>
      </w:r>
    </w:p>
    <w:p w:rsidR="00E85487" w:rsidRPr="00535712" w:rsidRDefault="00E85487" w:rsidP="00535712">
      <w:pPr>
        <w:rPr>
          <w:rFonts w:ascii="TimesNewRoman" w:hAnsi="TimesNewRoman" w:cs="TimesNewRoman"/>
          <w:sz w:val="20"/>
          <w:lang w:val="en-US"/>
        </w:rPr>
      </w:pPr>
    </w:p>
    <w:p w:rsidR="001B52E9" w:rsidRDefault="001B52E9" w:rsidP="00535712">
      <w:pPr>
        <w:rPr>
          <w:rFonts w:ascii="TimesNewRoman" w:hAnsi="TimesNewRoman" w:cs="TimesNewRoman"/>
          <w:sz w:val="20"/>
          <w:lang w:val="en-US"/>
        </w:rPr>
      </w:pPr>
    </w:p>
    <w:p w:rsidR="00237321" w:rsidRPr="00B46C51" w:rsidRDefault="00237321" w:rsidP="00237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Clause 9 MAC </w:t>
      </w:r>
      <w:proofErr w:type="spellStart"/>
      <w:r>
        <w:rPr>
          <w:b/>
          <w:sz w:val="28"/>
          <w:szCs w:val="28"/>
        </w:rPr>
        <w:t>sublayer</w:t>
      </w:r>
      <w:proofErr w:type="spellEnd"/>
      <w:r>
        <w:rPr>
          <w:b/>
          <w:sz w:val="28"/>
          <w:szCs w:val="28"/>
        </w:rPr>
        <w:t xml:space="preserve"> functional description</w:t>
      </w:r>
    </w:p>
    <w:p w:rsidR="00237321" w:rsidRDefault="00237321" w:rsidP="0023732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237321" w:rsidRDefault="00AF7C10" w:rsidP="0023732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r w:rsidR="00237321">
        <w:rPr>
          <w:b/>
          <w:sz w:val="24"/>
          <w:szCs w:val="24"/>
          <w:highlight w:val="yellow"/>
        </w:rPr>
        <w:t xml:space="preserve">editor: modify </w:t>
      </w: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D</w:t>
      </w:r>
      <w:r w:rsidR="00226ABC">
        <w:rPr>
          <w:b/>
          <w:sz w:val="24"/>
          <w:szCs w:val="24"/>
          <w:highlight w:val="yellow"/>
        </w:rPr>
        <w:t>1</w:t>
      </w:r>
      <w:r>
        <w:rPr>
          <w:b/>
          <w:sz w:val="24"/>
          <w:szCs w:val="24"/>
          <w:highlight w:val="yellow"/>
        </w:rPr>
        <w:t>.</w:t>
      </w:r>
      <w:r w:rsidR="00226ABC">
        <w:rPr>
          <w:b/>
          <w:sz w:val="24"/>
          <w:szCs w:val="24"/>
          <w:highlight w:val="yellow"/>
        </w:rPr>
        <w:t>4</w:t>
      </w:r>
      <w:r>
        <w:rPr>
          <w:b/>
          <w:sz w:val="24"/>
          <w:szCs w:val="24"/>
          <w:highlight w:val="yellow"/>
        </w:rPr>
        <w:t xml:space="preserve"> </w:t>
      </w:r>
      <w:r w:rsidR="00237321">
        <w:rPr>
          <w:b/>
          <w:sz w:val="24"/>
          <w:szCs w:val="24"/>
          <w:highlight w:val="yellow"/>
        </w:rPr>
        <w:t xml:space="preserve">Clause 9 </w:t>
      </w:r>
      <w:r w:rsidR="00237321" w:rsidRPr="000D3D6B">
        <w:rPr>
          <w:b/>
          <w:sz w:val="24"/>
          <w:szCs w:val="24"/>
          <w:highlight w:val="yellow"/>
        </w:rPr>
        <w:t>as follows:</w:t>
      </w:r>
    </w:p>
    <w:p w:rsidR="00C22C20" w:rsidRDefault="00C22C20" w:rsidP="001E21B2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p w:rsidR="004A4043" w:rsidRDefault="004A4043" w:rsidP="001E21B2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2"/>
          <w:lang w:val="en-US"/>
        </w:rPr>
      </w:pPr>
      <w:r>
        <w:rPr>
          <w:rFonts w:ascii="Arial,Bold" w:hAnsi="Arial,Bold" w:cs="Arial,Bold"/>
          <w:b/>
          <w:bCs/>
          <w:szCs w:val="22"/>
          <w:lang w:val="en-US"/>
        </w:rPr>
        <w:t>9.1</w:t>
      </w:r>
      <w:r w:rsidR="00226ABC">
        <w:rPr>
          <w:rFonts w:ascii="Arial,Bold" w:hAnsi="Arial,Bold" w:cs="Arial,Bold"/>
          <w:b/>
          <w:bCs/>
          <w:szCs w:val="22"/>
          <w:lang w:val="en-US"/>
        </w:rPr>
        <w:t>4</w:t>
      </w:r>
      <w:r>
        <w:rPr>
          <w:rFonts w:ascii="Arial,Bold" w:hAnsi="Arial,Bold" w:cs="Arial,Bold"/>
          <w:b/>
          <w:bCs/>
          <w:szCs w:val="22"/>
          <w:lang w:val="en-US"/>
        </w:rPr>
        <w:t xml:space="preserve"> DMG A-PPDU operation</w:t>
      </w:r>
    </w:p>
    <w:p w:rsidR="00680E14" w:rsidRDefault="00680E14" w:rsidP="004A40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…</w:t>
      </w:r>
    </w:p>
    <w:p w:rsidR="004A4043" w:rsidRDefault="004A4043" w:rsidP="004A40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 A</w:t>
      </w:r>
      <w:proofErr w:type="gramEnd"/>
      <w:r>
        <w:rPr>
          <w:rFonts w:ascii="TimesNewRoman" w:hAnsi="TimesNewRoman" w:cs="TimesNewRoman"/>
          <w:sz w:val="20"/>
          <w:lang w:val="en-US"/>
        </w:rPr>
        <w:t>-PPDU is a sequence of two or more PPDUs transmitted without IFS, preamble, and separation</w:t>
      </w:r>
    </w:p>
    <w:p w:rsidR="004A4043" w:rsidRDefault="004A4043" w:rsidP="004A40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between PPDU transmissions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All PPDUs within an A-PPDU shall have the ADD-PPDU parameter of the</w:t>
      </w:r>
    </w:p>
    <w:p w:rsidR="004A4043" w:rsidRDefault="004A4043" w:rsidP="004A40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TXVECTOR set to ADD-PPDU, except for the last PPDU in the A-PPDU that shall have this parameter set</w:t>
      </w:r>
    </w:p>
    <w:p w:rsidR="004A4043" w:rsidRDefault="004A4043" w:rsidP="004A40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to NO-ADD-PPDU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The value of fields within the </w:t>
      </w:r>
      <w:del w:id="21" w:author="Eldad Perahia" w:date="2013-06-03T19:50:00Z">
        <w:r w:rsidDel="004A4043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22" w:author="Eldad Perahia" w:date="2013-06-03T19:50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 of a PPDU belonging to an A-PPDU might</w:t>
      </w:r>
    </w:p>
    <w:p w:rsidR="004A4043" w:rsidRDefault="004A4043" w:rsidP="004A4043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differ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from other PPDUs in the same A-PPDU, including the MCS field.</w:t>
      </w:r>
    </w:p>
    <w:p w:rsidR="004A4043" w:rsidRDefault="004A4043" w:rsidP="00576D2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4A4043" w:rsidRDefault="004A4043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9.3</w:t>
      </w:r>
      <w:r w:rsidR="00226ABC">
        <w:rPr>
          <w:rFonts w:ascii="Arial,Bold" w:hAnsi="Arial,Bold" w:cs="Arial,Bold"/>
          <w:b/>
          <w:bCs/>
          <w:sz w:val="20"/>
          <w:lang w:val="en-US"/>
        </w:rPr>
        <w:t>6</w:t>
      </w:r>
      <w:r>
        <w:rPr>
          <w:rFonts w:ascii="Arial,Bold" w:hAnsi="Arial,Bold" w:cs="Arial,Bold"/>
          <w:b/>
          <w:bCs/>
          <w:sz w:val="20"/>
          <w:lang w:val="en-US"/>
        </w:rPr>
        <w:t>.6.4 BRP phase execution</w:t>
      </w:r>
    </w:p>
    <w:p w:rsidR="004A4043" w:rsidRDefault="004A4043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9.3</w:t>
      </w:r>
      <w:r w:rsidR="00226ABC">
        <w:rPr>
          <w:rFonts w:ascii="Arial,Bold" w:hAnsi="Arial,Bold" w:cs="Arial,Bold"/>
          <w:b/>
          <w:bCs/>
          <w:sz w:val="20"/>
          <w:lang w:val="en-US"/>
        </w:rPr>
        <w:t>6</w:t>
      </w:r>
      <w:r>
        <w:rPr>
          <w:rFonts w:ascii="Arial,Bold" w:hAnsi="Arial,Bold" w:cs="Arial,Bold"/>
          <w:b/>
          <w:bCs/>
          <w:sz w:val="20"/>
          <w:lang w:val="en-US"/>
        </w:rPr>
        <w:t>.6.4.1 General</w:t>
      </w:r>
    </w:p>
    <w:p w:rsidR="00680E14" w:rsidRDefault="00680E14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…</w:t>
      </w:r>
    </w:p>
    <w:p w:rsidR="004A4043" w:rsidRDefault="004A4043" w:rsidP="004A40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STA requests transmit beam refinement training by sending a BRP frame as follows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In the BRP Request</w:t>
      </w:r>
    </w:p>
    <w:p w:rsidR="004A4043" w:rsidRDefault="004A4043" w:rsidP="004A40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field, the TX-TRN-REQ field is set to 1, and the FBCK-REQ field is set to the desired feedback type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In the</w:t>
      </w:r>
    </w:p>
    <w:p w:rsidR="004A4043" w:rsidRDefault="004A4043" w:rsidP="004A40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23" w:author="Eldad Perahia" w:date="2013-06-03T19:51:00Z">
        <w:r w:rsidDel="004A4043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24" w:author="Eldad Perahia" w:date="2013-06-03T19:51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header, the Packet Type and the Training Length fields are set to indicate the number of AGC and</w:t>
      </w:r>
    </w:p>
    <w:p w:rsidR="004A4043" w:rsidRDefault="004A4043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TRN-T fields appended to the packet.</w:t>
      </w:r>
    </w:p>
    <w:p w:rsidR="004A4043" w:rsidRDefault="004A4043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680E14" w:rsidRDefault="00680E14" w:rsidP="00680E1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9.3</w:t>
      </w:r>
      <w:r w:rsidR="00226ABC">
        <w:rPr>
          <w:rFonts w:ascii="Arial,Bold" w:hAnsi="Arial,Bold" w:cs="Arial,Bold"/>
          <w:b/>
          <w:bCs/>
          <w:sz w:val="20"/>
          <w:lang w:val="en-US"/>
        </w:rPr>
        <w:t>6</w:t>
      </w:r>
      <w:r>
        <w:rPr>
          <w:rFonts w:ascii="Arial,Bold" w:hAnsi="Arial,Bold" w:cs="Arial,Bold"/>
          <w:b/>
          <w:bCs/>
          <w:sz w:val="20"/>
          <w:lang w:val="en-US"/>
        </w:rPr>
        <w:t>.7 Beam tracking</w:t>
      </w:r>
    </w:p>
    <w:p w:rsidR="00680E14" w:rsidRDefault="00680E14" w:rsidP="00680E1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…</w:t>
      </w: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beam tracking responder that receives a packet with the Beam Tracking Request field in the </w:t>
      </w:r>
      <w:del w:id="25" w:author="Eldad Perahia" w:date="2013-06-03T19:52:00Z">
        <w:r w:rsidDel="00680E14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26" w:author="Eldad Perahia" w:date="2013-06-03T19:52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</w:t>
      </w: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equal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1 (corresponding to the BEAM_TRACKING_REQUEST parameter in the RXVECTOR set to</w:t>
      </w: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Beam Track Requested) and the Packet Type field in the </w:t>
      </w:r>
      <w:del w:id="27" w:author="Eldad Perahia" w:date="2013-06-03T19:52:00Z">
        <w:r w:rsidDel="00680E14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28" w:author="Eldad Perahia" w:date="2013-06-03T19:52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 equal to 0 (corresponding to</w:t>
      </w: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PACKET-TYPE field in the RXVECTOR set to TRN-R-PACKET) shall follow the rules described in</w:t>
      </w: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21.10.2.2 </w:t>
      </w: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shall include a beam refinement AGC field and TRN-R subfields appended to the following</w:t>
      </w: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packet transmitted to the initiator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The value of TRN-LEN in the following packet from the responder to the</w:t>
      </w: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initiator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shall be equal to the value of the TRN-LEN parameter in the RXVECTOR of the packet from the</w:t>
      </w:r>
    </w:p>
    <w:p w:rsidR="00680E14" w:rsidRDefault="00680E14" w:rsidP="00680E1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initiator</w:t>
      </w:r>
      <w:proofErr w:type="gramEnd"/>
      <w:r>
        <w:rPr>
          <w:rFonts w:ascii="TimesNewRoman" w:hAnsi="TimesNewRoman" w:cs="TimesNewRoman"/>
          <w:sz w:val="20"/>
          <w:lang w:val="en-US"/>
        </w:rPr>
        <w:t>.</w:t>
      </w:r>
    </w:p>
    <w:p w:rsidR="00680E14" w:rsidRDefault="00680E14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680E14" w:rsidRDefault="00680E14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…</w:t>
      </w:r>
    </w:p>
    <w:p w:rsidR="00680E14" w:rsidRDefault="00680E14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beam tracking initiator may also request a beam tracking responder to perform receive beam tracking by</w:t>
      </w: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setting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, in the </w:t>
      </w:r>
      <w:del w:id="29" w:author="Eldad Perahia" w:date="2013-06-03T19:52:00Z">
        <w:r w:rsidDel="00680E14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30" w:author="Eldad Perahia" w:date="2013-06-03T19:52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 of a transmitted packet, the Beam Tracking Request field to 0, the Training</w:t>
      </w: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Length field to a nonzero value, the Packet Type field to 0, and append an AGC field and TRN-R subfields</w:t>
      </w:r>
    </w:p>
    <w:p w:rsidR="00680E14" w:rsidRDefault="00680E14" w:rsidP="00680E1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to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transmitted packet.</w:t>
      </w:r>
    </w:p>
    <w:p w:rsidR="00680E14" w:rsidRDefault="00680E14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beam tracking responder that receives a packet with the Beam Tracking Request field in the </w:t>
      </w:r>
      <w:del w:id="31" w:author="Eldad Perahia" w:date="2013-06-03T19:56:00Z">
        <w:r w:rsidDel="00680E14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32" w:author="Eldad Perahia" w:date="2013-06-03T19:56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</w:t>
      </w: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equal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0, the Training Length field in the </w:t>
      </w:r>
      <w:del w:id="33" w:author="Eldad Perahia" w:date="2013-06-03T19:56:00Z">
        <w:r w:rsidDel="00680E14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34" w:author="Eldad Perahia" w:date="2013-06-03T19:56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 equal to a nonzero value and the Packet Type field</w:t>
      </w:r>
    </w:p>
    <w:p w:rsidR="00680E14" w:rsidRDefault="00680E14" w:rsidP="00680E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</w:t>
      </w:r>
      <w:del w:id="35" w:author="Eldad Perahia" w:date="2013-06-03T19:56:00Z">
        <w:r w:rsidDel="00680E14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36" w:author="Eldad Perahia" w:date="2013-06-03T19:56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 equal to 0 shall follow the rules described in 21.10.2.2 and may use the beam refinement</w:t>
      </w:r>
    </w:p>
    <w:p w:rsidR="00680E14" w:rsidRDefault="00680E14" w:rsidP="00680E1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AGC field and TRN-R subfields appended to the received packet to perform receive beam training.</w:t>
      </w:r>
    </w:p>
    <w:p w:rsidR="00680E14" w:rsidRDefault="00680E14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680E14" w:rsidRDefault="00FF7906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2"/>
          <w:lang w:val="en-US"/>
        </w:rPr>
      </w:pPr>
      <w:r>
        <w:rPr>
          <w:rFonts w:ascii="Arial,Bold" w:hAnsi="Arial,Bold" w:cs="Arial,Bold"/>
          <w:b/>
          <w:bCs/>
          <w:szCs w:val="22"/>
          <w:lang w:val="en-US"/>
        </w:rPr>
        <w:t>9.39</w:t>
      </w:r>
      <w:r w:rsidR="00AE5853">
        <w:rPr>
          <w:rFonts w:ascii="Arial,Bold" w:hAnsi="Arial,Bold" w:cs="Arial,Bold"/>
          <w:b/>
          <w:bCs/>
          <w:szCs w:val="22"/>
          <w:lang w:val="en-US"/>
        </w:rPr>
        <w:t xml:space="preserve"> DMG dynamic tone pairing (DTP)</w:t>
      </w:r>
    </w:p>
    <w:p w:rsidR="00AE5853" w:rsidRDefault="00AE5853" w:rsidP="004A4043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2"/>
          <w:lang w:val="en-US"/>
        </w:rPr>
      </w:pPr>
      <w:r>
        <w:rPr>
          <w:rFonts w:ascii="Arial,Bold" w:hAnsi="Arial,Bold" w:cs="Arial,Bold"/>
          <w:b/>
          <w:bCs/>
          <w:szCs w:val="22"/>
          <w:lang w:val="en-US"/>
        </w:rPr>
        <w:t>…</w:t>
      </w:r>
    </w:p>
    <w:p w:rsidR="00AE5853" w:rsidRDefault="00AE5853" w:rsidP="00AE585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Both the transmitting and receiving STAs maintain two copies of DTP configurations: the current</w:t>
      </w:r>
    </w:p>
    <w:p w:rsidR="00AE5853" w:rsidRDefault="00AE5853" w:rsidP="00AE585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configuration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that is in use for transmission and an updated configuration, if any, received after the current</w:t>
      </w:r>
    </w:p>
    <w:p w:rsidR="00AE5853" w:rsidRDefault="00AE5853" w:rsidP="00AE585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configuration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The transmitting STA determines when to switch from the current to the updated DTP</w:t>
      </w:r>
    </w:p>
    <w:p w:rsidR="00AE5853" w:rsidRDefault="00AE5853" w:rsidP="00AE585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configuration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The transmitting STA shall indicate the switch from the current configuration to the updated</w:t>
      </w:r>
    </w:p>
    <w:p w:rsidR="00AE5853" w:rsidRDefault="00AE5853" w:rsidP="00AE585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configuration by toggling the DTP Indicator bit field in the </w:t>
      </w:r>
      <w:del w:id="37" w:author="Eldad Perahia" w:date="2013-06-03T19:57:00Z">
        <w:r w:rsidDel="00AE5853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38" w:author="Eldad Perahia" w:date="2013-06-03T19:57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The value of the DTP Indicator</w:t>
      </w:r>
    </w:p>
    <w:p w:rsidR="00AE5853" w:rsidRDefault="00AE5853" w:rsidP="00AE585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field shall be kept unchanged until the transmitting STA decides to switch to the new DTP configuration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By</w:t>
      </w:r>
    </w:p>
    <w:p w:rsidR="00AE5853" w:rsidRDefault="00AE5853" w:rsidP="00AE585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receiving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 ACK frame in response to a data frame from the receiving STA, the switching operation is</w:t>
      </w:r>
    </w:p>
    <w:p w:rsidR="00AE5853" w:rsidRDefault="00AE5853" w:rsidP="00AE585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completed</w:t>
      </w:r>
      <w:proofErr w:type="gramEnd"/>
      <w:r>
        <w:rPr>
          <w:rFonts w:ascii="TimesNewRoman" w:hAnsi="TimesNewRoman" w:cs="TimesNewRoman"/>
          <w:sz w:val="20"/>
          <w:lang w:val="en-US"/>
        </w:rPr>
        <w:t>.</w:t>
      </w:r>
    </w:p>
    <w:p w:rsidR="00C423AB" w:rsidRDefault="00C423AB" w:rsidP="00AE585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CD209B" w:rsidRDefault="00CD209B" w:rsidP="00CD209B">
      <w:pPr>
        <w:rPr>
          <w:rFonts w:ascii="TimesNewRoman" w:hAnsi="TimesNewRoman" w:cs="TimesNewRoman"/>
          <w:sz w:val="20"/>
          <w:lang w:val="en-US"/>
        </w:rPr>
      </w:pPr>
    </w:p>
    <w:p w:rsidR="00F617B1" w:rsidRDefault="00F617B1" w:rsidP="00F617B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editor: modify </w:t>
      </w: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D1.4 Clause 21 </w:t>
      </w:r>
      <w:r w:rsidRPr="000D3D6B">
        <w:rPr>
          <w:b/>
          <w:sz w:val="24"/>
          <w:szCs w:val="24"/>
          <w:highlight w:val="yellow"/>
        </w:rPr>
        <w:t>as follows:</w:t>
      </w:r>
    </w:p>
    <w:p w:rsidR="00CD209B" w:rsidRDefault="00CD209B" w:rsidP="00CD209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sz w:val="24"/>
          <w:szCs w:val="24"/>
          <w:lang w:val="en-US"/>
        </w:rPr>
        <w:t>21. Directional multi-gigabit (DMG) PHY specification</w:t>
      </w:r>
    </w:p>
    <w:p w:rsidR="00CD209B" w:rsidRDefault="00CD209B" w:rsidP="00CD209B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2"/>
          <w:lang w:val="en-US"/>
        </w:rPr>
      </w:pPr>
      <w:r>
        <w:rPr>
          <w:rFonts w:ascii="Arial,Bold" w:hAnsi="Arial,Bold" w:cs="Arial,Bold"/>
          <w:b/>
          <w:bCs/>
          <w:szCs w:val="22"/>
          <w:lang w:val="en-US"/>
        </w:rPr>
        <w:t>21.1 DMG PHY introduction</w:t>
      </w:r>
    </w:p>
    <w:p w:rsidR="00CD209B" w:rsidRDefault="00CD209B" w:rsidP="00CD209B">
      <w:pPr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21.1.1 Scope</w:t>
      </w:r>
    </w:p>
    <w:p w:rsidR="00711FE7" w:rsidRDefault="00711FE7" w:rsidP="00CD209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…</w:t>
      </w:r>
    </w:p>
    <w:p w:rsidR="00CD209B" w:rsidRDefault="00CD209B" w:rsidP="00CD209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services provided to the MAC by the DMG PHY consist of </w:t>
      </w:r>
      <w:del w:id="39" w:author="Eldad Perahia" w:date="2013-06-03T20:01:00Z">
        <w:r w:rsidDel="00CD209B">
          <w:rPr>
            <w:rFonts w:ascii="TimesNewRoman" w:hAnsi="TimesNewRoman" w:cs="TimesNewRoman"/>
            <w:sz w:val="20"/>
            <w:lang w:val="en-US"/>
          </w:rPr>
          <w:delText xml:space="preserve">two </w:delText>
        </w:r>
      </w:del>
      <w:ins w:id="40" w:author="Eldad Perahia" w:date="2013-06-03T20:01:00Z">
        <w:r>
          <w:rPr>
            <w:rFonts w:ascii="TimesNewRoman" w:hAnsi="TimesNewRoman" w:cs="TimesNewRoman"/>
            <w:sz w:val="20"/>
            <w:lang w:val="en-US"/>
          </w:rPr>
          <w:t xml:space="preserve">the following </w:t>
        </w:r>
      </w:ins>
      <w:r>
        <w:rPr>
          <w:rFonts w:ascii="TimesNewRoman" w:hAnsi="TimesNewRoman" w:cs="TimesNewRoman"/>
          <w:sz w:val="20"/>
          <w:lang w:val="en-US"/>
        </w:rPr>
        <w:t>protocol functions</w:t>
      </w:r>
      <w:del w:id="41" w:author="Eldad Perahia" w:date="2013-06-03T20:01:00Z">
        <w:r w:rsidDel="00CD209B">
          <w:rPr>
            <w:rFonts w:ascii="TimesNewRoman" w:hAnsi="TimesNewRoman" w:cs="TimesNewRoman"/>
            <w:sz w:val="20"/>
            <w:lang w:val="en-US"/>
          </w:rPr>
          <w:delText>, defined as follows</w:delText>
        </w:r>
      </w:del>
      <w:r>
        <w:rPr>
          <w:rFonts w:ascii="TimesNewRoman" w:hAnsi="TimesNewRoman" w:cs="TimesNewRoman"/>
          <w:sz w:val="20"/>
          <w:lang w:val="en-US"/>
        </w:rPr>
        <w:t>:</w:t>
      </w:r>
    </w:p>
    <w:p w:rsidR="00CD209B" w:rsidRDefault="00CD209B" w:rsidP="00CD209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CD209B" w:rsidDel="00CD209B" w:rsidRDefault="00CD209B" w:rsidP="00CD209B">
      <w:pPr>
        <w:autoSpaceDE w:val="0"/>
        <w:autoSpaceDN w:val="0"/>
        <w:adjustRightInd w:val="0"/>
        <w:rPr>
          <w:del w:id="42" w:author="Eldad Perahia" w:date="2013-06-03T20:01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a) </w:t>
      </w:r>
      <w:del w:id="43" w:author="Eldad Perahia" w:date="2013-06-03T20:01:00Z">
        <w:r w:rsidDel="00CD209B">
          <w:rPr>
            <w:rFonts w:ascii="TimesNewRoman" w:hAnsi="TimesNewRoman" w:cs="TimesNewRoman"/>
            <w:sz w:val="20"/>
            <w:lang w:val="en-US"/>
          </w:rPr>
          <w:delText>A PHY convergence function, which adapts the capabilities of the physical medium dependent</w:delText>
        </w:r>
      </w:del>
    </w:p>
    <w:p w:rsidR="00CD209B" w:rsidDel="00CD209B" w:rsidRDefault="00CD209B" w:rsidP="00CD209B">
      <w:pPr>
        <w:autoSpaceDE w:val="0"/>
        <w:autoSpaceDN w:val="0"/>
        <w:adjustRightInd w:val="0"/>
        <w:rPr>
          <w:del w:id="44" w:author="Eldad Perahia" w:date="2013-06-03T20:01:00Z"/>
          <w:rFonts w:ascii="TimesNewRoman" w:hAnsi="TimesNewRoman" w:cs="TimesNewRoman"/>
          <w:sz w:val="20"/>
          <w:lang w:val="en-US"/>
        </w:rPr>
      </w:pPr>
      <w:del w:id="45" w:author="Eldad Perahia" w:date="2013-06-03T20:01:00Z">
        <w:r w:rsidDel="00CD209B">
          <w:rPr>
            <w:rFonts w:ascii="TimesNewRoman" w:hAnsi="TimesNewRoman" w:cs="TimesNewRoman"/>
            <w:sz w:val="20"/>
            <w:lang w:val="en-US"/>
          </w:rPr>
          <w:delText>(PMD) system to the PHY service. This</w:delText>
        </w:r>
      </w:del>
      <w:ins w:id="46" w:author="Eldad Perahia" w:date="2013-06-03T20:01:00Z">
        <w:r>
          <w:rPr>
            <w:rFonts w:ascii="TimesNewRoman" w:hAnsi="TimesNewRoman" w:cs="TimesNewRoman"/>
            <w:sz w:val="20"/>
            <w:lang w:val="en-US"/>
          </w:rPr>
          <w:t>A</w:t>
        </w:r>
      </w:ins>
      <w:r>
        <w:rPr>
          <w:rFonts w:ascii="TimesNewRoman" w:hAnsi="TimesNewRoman" w:cs="TimesNewRoman"/>
          <w:sz w:val="20"/>
          <w:lang w:val="en-US"/>
        </w:rPr>
        <w:t xml:space="preserve"> function </w:t>
      </w:r>
      <w:del w:id="47" w:author="Eldad Perahia" w:date="2013-06-03T20:01:00Z">
        <w:r w:rsidDel="00CD209B">
          <w:rPr>
            <w:rFonts w:ascii="TimesNewRoman" w:hAnsi="TimesNewRoman" w:cs="TimesNewRoman"/>
            <w:sz w:val="20"/>
            <w:lang w:val="en-US"/>
          </w:rPr>
          <w:delText>is supported by the physical layer convergence</w:delText>
        </w:r>
      </w:del>
    </w:p>
    <w:p w:rsidR="00CD209B" w:rsidRDefault="00CD209B" w:rsidP="00CD209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48" w:author="Eldad Perahia" w:date="2013-06-03T20:01:00Z">
        <w:r w:rsidDel="00CD209B">
          <w:rPr>
            <w:rFonts w:ascii="TimesNewRoman" w:hAnsi="TimesNewRoman" w:cs="TimesNewRoman"/>
            <w:sz w:val="20"/>
            <w:lang w:val="en-US"/>
          </w:rPr>
          <w:delText>procedure (PLCP), which</w:delText>
        </w:r>
      </w:del>
      <w:proofErr w:type="gramStart"/>
      <w:ins w:id="49" w:author="Eldad Perahia" w:date="2013-06-03T20:01:00Z">
        <w:r>
          <w:rPr>
            <w:rFonts w:ascii="TimesNewRoman" w:hAnsi="TimesNewRoman" w:cs="TimesNewRoman"/>
            <w:sz w:val="20"/>
            <w:lang w:val="en-US"/>
          </w:rPr>
          <w:t>that</w:t>
        </w:r>
      </w:ins>
      <w:proofErr w:type="gramEnd"/>
      <w:r>
        <w:rPr>
          <w:rFonts w:ascii="TimesNewRoman" w:hAnsi="TimesNewRoman" w:cs="TimesNewRoman"/>
          <w:sz w:val="20"/>
          <w:lang w:val="en-US"/>
        </w:rPr>
        <w:t xml:space="preserve"> defines a method of mapping the </w:t>
      </w:r>
      <w:del w:id="50" w:author="Eldad Perahia" w:date="2013-06-12T16:00:00Z">
        <w:r w:rsidDel="008E6BBE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51" w:author="Eldad Perahia" w:date="2013-06-12T16:00:00Z">
        <w:r w:rsidR="008E6BBE"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service data units (PSDU) into a</w:t>
      </w:r>
    </w:p>
    <w:p w:rsidR="00CD209B" w:rsidDel="00CD209B" w:rsidRDefault="00CD209B" w:rsidP="00CD209B">
      <w:pPr>
        <w:autoSpaceDE w:val="0"/>
        <w:autoSpaceDN w:val="0"/>
        <w:adjustRightInd w:val="0"/>
        <w:rPr>
          <w:del w:id="52" w:author="Eldad Perahia" w:date="2013-06-03T20:02:00Z"/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framing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format (PPDU) suitable for sending and receiving PSDUs between two or more STAs</w:t>
      </w:r>
      <w:del w:id="53" w:author="Eldad Perahia" w:date="2013-06-03T20:02:00Z">
        <w:r w:rsidDel="00CD209B">
          <w:rPr>
            <w:rFonts w:ascii="TimesNewRoman" w:hAnsi="TimesNewRoman" w:cs="TimesNewRoman"/>
            <w:sz w:val="20"/>
            <w:lang w:val="en-US"/>
          </w:rPr>
          <w:delText xml:space="preserve"> using</w:delText>
        </w:r>
      </w:del>
    </w:p>
    <w:p w:rsidR="00CD209B" w:rsidRDefault="00CD209B" w:rsidP="00767B7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54" w:author="Eldad Perahia" w:date="2013-06-03T20:02:00Z">
        <w:r w:rsidDel="00CD209B">
          <w:rPr>
            <w:rFonts w:ascii="TimesNewRoman" w:hAnsi="TimesNewRoman" w:cs="TimesNewRoman"/>
            <w:sz w:val="20"/>
            <w:lang w:val="en-US"/>
          </w:rPr>
          <w:delText>the associated PMD systems</w:delText>
        </w:r>
      </w:del>
      <w:r>
        <w:rPr>
          <w:rFonts w:ascii="TimesNewRoman" w:hAnsi="TimesNewRoman" w:cs="TimesNewRoman"/>
          <w:sz w:val="20"/>
          <w:lang w:val="en-US"/>
        </w:rPr>
        <w:t>.</w:t>
      </w:r>
    </w:p>
    <w:p w:rsidR="00CD209B" w:rsidRDefault="00CD209B" w:rsidP="00CD209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CD209B" w:rsidRDefault="00CD209B" w:rsidP="00CD209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b) A </w:t>
      </w:r>
      <w:del w:id="55" w:author="Eldad Perahia" w:date="2013-06-03T20:02:00Z">
        <w:r w:rsidDel="00CD209B">
          <w:rPr>
            <w:rFonts w:ascii="TimesNewRoman" w:hAnsi="TimesNewRoman" w:cs="TimesNewRoman"/>
            <w:sz w:val="20"/>
            <w:lang w:val="en-US"/>
          </w:rPr>
          <w:delText xml:space="preserve">PMD system whose </w:delText>
        </w:r>
      </w:del>
      <w:r>
        <w:rPr>
          <w:rFonts w:ascii="TimesNewRoman" w:hAnsi="TimesNewRoman" w:cs="TimesNewRoman"/>
          <w:sz w:val="20"/>
          <w:lang w:val="en-US"/>
        </w:rPr>
        <w:t xml:space="preserve">function </w:t>
      </w:r>
      <w:ins w:id="56" w:author="Eldad Perahia" w:date="2013-06-03T20:02:00Z">
        <w:r>
          <w:rPr>
            <w:rFonts w:ascii="TimesNewRoman" w:hAnsi="TimesNewRoman" w:cs="TimesNewRoman"/>
            <w:sz w:val="20"/>
            <w:lang w:val="en-US"/>
          </w:rPr>
          <w:t xml:space="preserve">that </w:t>
        </w:r>
      </w:ins>
      <w:r>
        <w:rPr>
          <w:rFonts w:ascii="TimesNewRoman" w:hAnsi="TimesNewRoman" w:cs="TimesNewRoman"/>
          <w:sz w:val="20"/>
          <w:lang w:val="en-US"/>
        </w:rPr>
        <w:t>defines the characteristics and method of transmitting and receiving</w:t>
      </w:r>
    </w:p>
    <w:p w:rsidR="00CD209B" w:rsidRDefault="00CD209B" w:rsidP="00CD209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data through a wireless medium between two or more STAs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Depending on the DMG MCSs, these</w:t>
      </w:r>
    </w:p>
    <w:p w:rsidR="00CD209B" w:rsidRDefault="00CD209B" w:rsidP="00CD209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STAs support a mixture of DMG SC PHY, DMG OFDM PHY, DMG low-power SC PHY, and</w:t>
      </w:r>
    </w:p>
    <w:p w:rsidR="00CD209B" w:rsidRDefault="00CD209B" w:rsidP="00CD209B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control PHY.</w:t>
      </w:r>
    </w:p>
    <w:p w:rsidR="009C23E3" w:rsidRDefault="009C23E3" w:rsidP="00CD209B">
      <w:pPr>
        <w:rPr>
          <w:rFonts w:ascii="TimesNewRoman" w:hAnsi="TimesNewRoman" w:cs="TimesNewRoman"/>
          <w:sz w:val="20"/>
          <w:lang w:val="en-US"/>
        </w:rPr>
      </w:pPr>
    </w:p>
    <w:p w:rsidR="009C23E3" w:rsidRDefault="009C23E3" w:rsidP="009C23E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21.1.2 DMG PHY functions</w:t>
      </w:r>
    </w:p>
    <w:p w:rsidR="009C23E3" w:rsidRDefault="009C23E3" w:rsidP="009C23E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DMG PHY contains </w:t>
      </w:r>
      <w:del w:id="57" w:author="Eldad Perahia" w:date="2013-06-03T20:03:00Z">
        <w:r w:rsidDel="007A606F">
          <w:rPr>
            <w:rFonts w:ascii="TimesNewRoman" w:hAnsi="TimesNewRoman" w:cs="TimesNewRoman"/>
            <w:sz w:val="20"/>
            <w:lang w:val="en-US"/>
          </w:rPr>
          <w:delText xml:space="preserve">three </w:delText>
        </w:r>
      </w:del>
      <w:ins w:id="58" w:author="Eldad Perahia" w:date="2013-06-03T20:03:00Z">
        <w:r w:rsidR="007A606F">
          <w:rPr>
            <w:rFonts w:ascii="TimesNewRoman" w:hAnsi="TimesNewRoman" w:cs="TimesNewRoman"/>
            <w:sz w:val="20"/>
            <w:lang w:val="en-US"/>
          </w:rPr>
          <w:t xml:space="preserve">two </w:t>
        </w:r>
      </w:ins>
      <w:r>
        <w:rPr>
          <w:rFonts w:ascii="TimesNewRoman" w:hAnsi="TimesNewRoman" w:cs="TimesNewRoman"/>
          <w:sz w:val="20"/>
          <w:lang w:val="en-US"/>
        </w:rPr>
        <w:t xml:space="preserve">functional entities: the PHY </w:t>
      </w:r>
      <w:del w:id="59" w:author="Eldad Perahia" w:date="2013-06-03T20:04:00Z">
        <w:r w:rsidDel="007A606F">
          <w:rPr>
            <w:rFonts w:ascii="TimesNewRoman" w:hAnsi="TimesNewRoman" w:cs="TimesNewRoman"/>
            <w:sz w:val="20"/>
            <w:lang w:val="en-US"/>
          </w:rPr>
          <w:delText>convergence function (PLCP),</w:delText>
        </w:r>
      </w:del>
      <w:ins w:id="60" w:author="Eldad Perahia" w:date="2013-06-03T20:04:00Z">
        <w:r w:rsidR="007A606F">
          <w:rPr>
            <w:rFonts w:ascii="TimesNewRoman" w:hAnsi="TimesNewRoman" w:cs="TimesNewRoman"/>
            <w:sz w:val="20"/>
            <w:lang w:val="en-US"/>
          </w:rPr>
          <w:t>and</w:t>
        </w:r>
      </w:ins>
      <w:r>
        <w:rPr>
          <w:rFonts w:ascii="TimesNewRoman" w:hAnsi="TimesNewRoman" w:cs="TimesNewRoman"/>
          <w:sz w:val="20"/>
          <w:lang w:val="en-US"/>
        </w:rPr>
        <w:t xml:space="preserve"> the layer</w:t>
      </w:r>
    </w:p>
    <w:p w:rsidR="009C23E3" w:rsidRDefault="009C23E3" w:rsidP="009C23E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management function (PLME)</w:t>
      </w:r>
      <w:del w:id="61" w:author="Eldad Perahia" w:date="2013-06-03T20:04:00Z">
        <w:r w:rsidDel="007A606F">
          <w:rPr>
            <w:rFonts w:ascii="TimesNewRoman" w:hAnsi="TimesNewRoman" w:cs="TimesNewRoman"/>
            <w:sz w:val="20"/>
            <w:lang w:val="en-US"/>
          </w:rPr>
          <w:delText xml:space="preserve"> and the PMD function</w:delText>
        </w:r>
      </w:del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Each of these functions is described in detail in 21.3</w:t>
      </w:r>
    </w:p>
    <w:p w:rsidR="009C23E3" w:rsidRDefault="009C23E3" w:rsidP="009C23E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to 21.11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The DMG PHY service is provided to the MAC through the PHY service primitives defined in</w:t>
      </w:r>
    </w:p>
    <w:p w:rsidR="009C23E3" w:rsidRDefault="009C23E3" w:rsidP="009C23E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 xml:space="preserve">Clause </w:t>
      </w:r>
      <w:r w:rsidR="00711FE7">
        <w:rPr>
          <w:rFonts w:ascii="TimesNewRoman" w:hAnsi="TimesNewRoman" w:cs="TimesNewRoman"/>
          <w:sz w:val="20"/>
          <w:lang w:val="en-US"/>
        </w:rPr>
        <w:t>7</w:t>
      </w:r>
      <w:r>
        <w:rPr>
          <w:rFonts w:ascii="TimesNewRoman" w:hAnsi="TimesNewRoman" w:cs="TimesNewRoman"/>
          <w:sz w:val="20"/>
          <w:lang w:val="en-US"/>
        </w:rPr>
        <w:t>.</w:t>
      </w:r>
      <w:proofErr w:type="gramEnd"/>
    </w:p>
    <w:p w:rsidR="009C23E3" w:rsidDel="007A606F" w:rsidRDefault="009C23E3" w:rsidP="009C23E3">
      <w:pPr>
        <w:autoSpaceDE w:val="0"/>
        <w:autoSpaceDN w:val="0"/>
        <w:adjustRightInd w:val="0"/>
        <w:rPr>
          <w:del w:id="62" w:author="Eldad Perahia" w:date="2013-06-03T20:04:00Z"/>
          <w:rFonts w:ascii="Arial,Bold" w:hAnsi="Arial,Bold" w:cs="Arial,Bold"/>
          <w:b/>
          <w:bCs/>
          <w:sz w:val="20"/>
          <w:lang w:val="en-US"/>
        </w:rPr>
      </w:pPr>
      <w:del w:id="63" w:author="Eldad Perahia" w:date="2013-06-03T20:04:00Z">
        <w:r w:rsidDel="007A606F">
          <w:rPr>
            <w:rFonts w:ascii="Arial,Bold" w:hAnsi="Arial,Bold" w:cs="Arial,Bold"/>
            <w:b/>
            <w:bCs/>
            <w:sz w:val="20"/>
            <w:lang w:val="en-US"/>
          </w:rPr>
          <w:delText>21.1.2.1 DMG PLCP sublayer</w:delText>
        </w:r>
      </w:del>
    </w:p>
    <w:p w:rsidR="009C23E3" w:rsidDel="007A606F" w:rsidRDefault="009C23E3" w:rsidP="009C23E3">
      <w:pPr>
        <w:autoSpaceDE w:val="0"/>
        <w:autoSpaceDN w:val="0"/>
        <w:adjustRightInd w:val="0"/>
        <w:rPr>
          <w:del w:id="64" w:author="Eldad Perahia" w:date="2013-06-03T20:04:00Z"/>
          <w:rFonts w:ascii="TimesNewRoman" w:hAnsi="TimesNewRoman" w:cs="TimesNewRoman"/>
          <w:sz w:val="20"/>
          <w:lang w:val="en-US"/>
        </w:rPr>
      </w:pPr>
      <w:del w:id="65" w:author="Eldad Perahia" w:date="2013-06-03T20:04:00Z">
        <w:r w:rsidDel="007A606F">
          <w:rPr>
            <w:rFonts w:ascii="TimesNewRoman" w:hAnsi="TimesNewRoman" w:cs="TimesNewRoman"/>
            <w:sz w:val="20"/>
            <w:lang w:val="en-US"/>
          </w:rPr>
          <w:delText>In order to allow the MAC to operate with minimum dependence on the PMD sublayer, a PHY convergence</w:delText>
        </w:r>
      </w:del>
    </w:p>
    <w:p w:rsidR="009C23E3" w:rsidDel="007A606F" w:rsidRDefault="009C23E3" w:rsidP="009C23E3">
      <w:pPr>
        <w:autoSpaceDE w:val="0"/>
        <w:autoSpaceDN w:val="0"/>
        <w:adjustRightInd w:val="0"/>
        <w:rPr>
          <w:del w:id="66" w:author="Eldad Perahia" w:date="2013-06-03T20:04:00Z"/>
          <w:rFonts w:ascii="TimesNewRoman" w:hAnsi="TimesNewRoman" w:cs="TimesNewRoman"/>
          <w:sz w:val="20"/>
          <w:lang w:val="en-US"/>
        </w:rPr>
      </w:pPr>
      <w:del w:id="67" w:author="Eldad Perahia" w:date="2013-06-03T20:04:00Z">
        <w:r w:rsidDel="007A606F">
          <w:rPr>
            <w:rFonts w:ascii="TimesNewRoman" w:hAnsi="TimesNewRoman" w:cs="TimesNewRoman"/>
            <w:sz w:val="20"/>
            <w:lang w:val="en-US"/>
          </w:rPr>
          <w:delText>sublayer is defined (PLCP). The PLCP sublayer simplifies the PHY service interface to the MAC services.</w:delText>
        </w:r>
      </w:del>
    </w:p>
    <w:p w:rsidR="009C23E3" w:rsidDel="007A606F" w:rsidRDefault="009C23E3" w:rsidP="009C23E3">
      <w:pPr>
        <w:autoSpaceDE w:val="0"/>
        <w:autoSpaceDN w:val="0"/>
        <w:adjustRightInd w:val="0"/>
        <w:rPr>
          <w:del w:id="68" w:author="Eldad Perahia" w:date="2013-06-03T20:04:00Z"/>
          <w:rFonts w:ascii="Arial,Bold" w:hAnsi="Arial,Bold" w:cs="Arial,Bold"/>
          <w:b/>
          <w:bCs/>
          <w:sz w:val="20"/>
          <w:lang w:val="en-US"/>
        </w:rPr>
      </w:pPr>
      <w:del w:id="69" w:author="Eldad Perahia" w:date="2013-06-03T20:04:00Z">
        <w:r w:rsidDel="007A606F">
          <w:rPr>
            <w:rFonts w:ascii="Arial,Bold" w:hAnsi="Arial,Bold" w:cs="Arial,Bold"/>
            <w:b/>
            <w:bCs/>
            <w:sz w:val="20"/>
            <w:lang w:val="en-US"/>
          </w:rPr>
          <w:delText>21.1.2.2 DMG PMD sublayer</w:delText>
        </w:r>
      </w:del>
    </w:p>
    <w:p w:rsidR="009C23E3" w:rsidDel="007A606F" w:rsidRDefault="009C23E3" w:rsidP="009C23E3">
      <w:pPr>
        <w:autoSpaceDE w:val="0"/>
        <w:autoSpaceDN w:val="0"/>
        <w:adjustRightInd w:val="0"/>
        <w:rPr>
          <w:del w:id="70" w:author="Eldad Perahia" w:date="2013-06-03T20:04:00Z"/>
          <w:rFonts w:ascii="TimesNewRoman" w:hAnsi="TimesNewRoman" w:cs="TimesNewRoman"/>
          <w:sz w:val="20"/>
          <w:lang w:val="en-US"/>
        </w:rPr>
      </w:pPr>
      <w:del w:id="71" w:author="Eldad Perahia" w:date="2013-06-03T20:04:00Z">
        <w:r w:rsidDel="007A606F">
          <w:rPr>
            <w:rFonts w:ascii="TimesNewRoman" w:hAnsi="TimesNewRoman" w:cs="TimesNewRoman"/>
            <w:sz w:val="20"/>
            <w:lang w:val="en-US"/>
          </w:rPr>
          <w:delText>The DMG PMD sublayer provides a means to send and receive data between two or more STAs. This</w:delText>
        </w:r>
      </w:del>
    </w:p>
    <w:p w:rsidR="009C23E3" w:rsidDel="007A606F" w:rsidRDefault="009C23E3" w:rsidP="009C23E3">
      <w:pPr>
        <w:autoSpaceDE w:val="0"/>
        <w:autoSpaceDN w:val="0"/>
        <w:adjustRightInd w:val="0"/>
        <w:rPr>
          <w:del w:id="72" w:author="Eldad Perahia" w:date="2013-06-03T20:04:00Z"/>
          <w:rFonts w:ascii="TimesNewRoman" w:hAnsi="TimesNewRoman" w:cs="TimesNewRoman"/>
          <w:sz w:val="20"/>
          <w:lang w:val="en-US"/>
        </w:rPr>
      </w:pPr>
      <w:del w:id="73" w:author="Eldad Perahia" w:date="2013-06-03T20:04:00Z">
        <w:r w:rsidDel="007A606F">
          <w:rPr>
            <w:rFonts w:ascii="TimesNewRoman" w:hAnsi="TimesNewRoman" w:cs="TimesNewRoman"/>
            <w:sz w:val="20"/>
            <w:lang w:val="en-US"/>
          </w:rPr>
          <w:delText>subclause is concerned with SC and OFDM modulations.</w:delText>
        </w:r>
      </w:del>
    </w:p>
    <w:p w:rsidR="00F57940" w:rsidRDefault="00F57940" w:rsidP="00CD209B">
      <w:pPr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711FE7" w:rsidRDefault="00711FE7" w:rsidP="00CD209B">
      <w:pPr>
        <w:rPr>
          <w:rFonts w:ascii="Arial,Bold" w:hAnsi="Arial,Bold" w:cs="Arial,Bold"/>
          <w:b/>
          <w:bCs/>
          <w:szCs w:val="22"/>
          <w:lang w:val="en-US"/>
        </w:rPr>
      </w:pPr>
      <w:r>
        <w:rPr>
          <w:rFonts w:ascii="Arial,Bold" w:hAnsi="Arial,Bold" w:cs="Arial,Bold"/>
          <w:b/>
          <w:bCs/>
          <w:szCs w:val="22"/>
          <w:lang w:val="en-US"/>
        </w:rPr>
        <w:t>21.2 DMG PHY service interface</w:t>
      </w:r>
    </w:p>
    <w:p w:rsidR="00711FE7" w:rsidRDefault="00711FE7" w:rsidP="00CD209B">
      <w:pPr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F57940" w:rsidRDefault="00F57940" w:rsidP="00CD209B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21-1—TXVECTOR and RXVECTOR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68"/>
        <w:gridCol w:w="720"/>
        <w:gridCol w:w="558"/>
      </w:tblGrid>
      <w:tr w:rsidR="00F57940" w:rsidRPr="00910F96" w:rsidTr="00FB7CA7">
        <w:trPr>
          <w:cantSplit/>
          <w:trHeight w:val="1313"/>
        </w:trPr>
        <w:tc>
          <w:tcPr>
            <w:tcW w:w="648" w:type="dxa"/>
            <w:textDirection w:val="btLr"/>
          </w:tcPr>
          <w:p w:rsidR="00F57940" w:rsidRPr="00910F96" w:rsidRDefault="00F57940" w:rsidP="00FB7CA7">
            <w:pPr>
              <w:ind w:left="113" w:right="113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10F96"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4468" w:type="dxa"/>
            <w:vAlign w:val="center"/>
          </w:tcPr>
          <w:p w:rsidR="00F57940" w:rsidRPr="00910F96" w:rsidRDefault="00F57940" w:rsidP="00FB7CA7">
            <w:pPr>
              <w:jc w:val="center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10F96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720" w:type="dxa"/>
            <w:textDirection w:val="btLr"/>
          </w:tcPr>
          <w:p w:rsidR="00F57940" w:rsidRPr="00910F96" w:rsidRDefault="00F57940" w:rsidP="00FB7CA7">
            <w:pPr>
              <w:ind w:left="113" w:right="113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10F96">
              <w:rPr>
                <w:b/>
                <w:bCs/>
                <w:sz w:val="18"/>
                <w:szCs w:val="18"/>
                <w:lang w:val="en-US"/>
              </w:rPr>
              <w:t>TXVECTOR</w:t>
            </w:r>
          </w:p>
        </w:tc>
        <w:tc>
          <w:tcPr>
            <w:tcW w:w="558" w:type="dxa"/>
            <w:textDirection w:val="btLr"/>
          </w:tcPr>
          <w:p w:rsidR="00F57940" w:rsidRPr="00910F96" w:rsidRDefault="00F57940" w:rsidP="00FB7CA7">
            <w:pPr>
              <w:ind w:left="113" w:right="113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10F96">
              <w:rPr>
                <w:b/>
                <w:bCs/>
                <w:sz w:val="18"/>
                <w:szCs w:val="18"/>
                <w:lang w:val="en-US"/>
              </w:rPr>
              <w:t>RXVECTOR</w:t>
            </w:r>
          </w:p>
        </w:tc>
      </w:tr>
      <w:tr w:rsidR="00F57940" w:rsidRPr="00910F96" w:rsidTr="00FB7CA7">
        <w:tc>
          <w:tcPr>
            <w:tcW w:w="648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10F96">
              <w:rPr>
                <w:rFonts w:ascii="TimesNewRomanPSMT" w:hAnsi="TimesNewRomanPSMT" w:cs="TimesNewRomanPSMT"/>
                <w:sz w:val="20"/>
                <w:lang w:val="en-US"/>
              </w:rPr>
              <w:t>…</w:t>
            </w:r>
          </w:p>
        </w:tc>
        <w:tc>
          <w:tcPr>
            <w:tcW w:w="4468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  <w:tc>
          <w:tcPr>
            <w:tcW w:w="558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</w:tr>
      <w:tr w:rsidR="00F57940" w:rsidRPr="00910F96" w:rsidTr="00FB7CA7">
        <w:trPr>
          <w:cantSplit/>
          <w:trHeight w:val="3437"/>
        </w:trPr>
        <w:tc>
          <w:tcPr>
            <w:tcW w:w="648" w:type="dxa"/>
            <w:textDirection w:val="btLr"/>
          </w:tcPr>
          <w:p w:rsidR="00F57940" w:rsidRPr="00910F96" w:rsidRDefault="00F57940" w:rsidP="00FB7CA7">
            <w:pPr>
              <w:ind w:left="113" w:right="113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lastRenderedPageBreak/>
              <w:t>RSSI</w:t>
            </w:r>
          </w:p>
        </w:tc>
        <w:tc>
          <w:tcPr>
            <w:tcW w:w="4468" w:type="dxa"/>
          </w:tcPr>
          <w:p w:rsidR="00F57940" w:rsidRDefault="00F57940" w:rsidP="00F579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The allowed values for the RSSI parameter are in the range from 0 through RSSI maximum</w:t>
            </w:r>
            <w:proofErr w:type="gram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. </w:t>
            </w:r>
            <w:proofErr w:type="gram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This parameter is a measure by the PHY of the power observed at the antennas used to receive the current PPDU</w:t>
            </w:r>
            <w:proofErr w:type="gram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. </w:t>
            </w:r>
            <w:proofErr w:type="gram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RSSI</w:t>
            </w:r>
          </w:p>
          <w:p w:rsidR="00F57940" w:rsidRPr="00910F96" w:rsidRDefault="00F57940" w:rsidP="00F5794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shall be measured during the reception of the </w:t>
            </w:r>
            <w:del w:id="74" w:author="Eldad Perahia" w:date="2013-06-03T20:07:00Z">
              <w:r w:rsidDel="00F57940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 xml:space="preserve">PLCP </w:delText>
              </w:r>
            </w:del>
            <w:ins w:id="75" w:author="Eldad Perahia" w:date="2013-06-03T20:07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PHY 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preamble</w:t>
            </w:r>
            <w:proofErr w:type="gram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. </w:t>
            </w:r>
            <w:proofErr w:type="gram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RSSI is intended to be used in a relative manner, and it shall be a monotonically increasing function of the received power.</w:t>
            </w:r>
          </w:p>
        </w:tc>
        <w:tc>
          <w:tcPr>
            <w:tcW w:w="720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558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Y</w:t>
            </w:r>
          </w:p>
        </w:tc>
      </w:tr>
      <w:tr w:rsidR="00F57940" w:rsidRPr="00910F96" w:rsidTr="00FB7CA7">
        <w:tc>
          <w:tcPr>
            <w:tcW w:w="648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…</w:t>
            </w:r>
          </w:p>
        </w:tc>
        <w:tc>
          <w:tcPr>
            <w:tcW w:w="4468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  <w:tc>
          <w:tcPr>
            <w:tcW w:w="558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</w:tr>
      <w:tr w:rsidR="00F57940" w:rsidRPr="00910F96" w:rsidTr="00F57940">
        <w:trPr>
          <w:cantSplit/>
          <w:trHeight w:val="3347"/>
        </w:trPr>
        <w:tc>
          <w:tcPr>
            <w:tcW w:w="648" w:type="dxa"/>
            <w:textDirection w:val="btLr"/>
          </w:tcPr>
          <w:p w:rsidR="00F57940" w:rsidRPr="00910F96" w:rsidRDefault="00F57940" w:rsidP="00F57940">
            <w:pPr>
              <w:ind w:left="113" w:right="113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10F9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TIME_OF_DEPARTURE_REQUESTED</w:t>
            </w:r>
          </w:p>
        </w:tc>
        <w:tc>
          <w:tcPr>
            <w:tcW w:w="4468" w:type="dxa"/>
          </w:tcPr>
          <w:p w:rsidR="00F57940" w:rsidRDefault="00F57940" w:rsidP="00F579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Enumerated type:</w:t>
            </w:r>
          </w:p>
          <w:p w:rsidR="00F57940" w:rsidRDefault="00F57940" w:rsidP="00F579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— TRUE indicates that the MAC entity requests that the PHY </w:t>
            </w:r>
            <w:del w:id="76" w:author="Eldad Perahia" w:date="2013-06-03T20:09:00Z">
              <w:r w:rsidDel="00767B7C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PLCP</w:delText>
              </w:r>
              <w:r w:rsidR="00767B7C" w:rsidDel="00767B7C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 xml:space="preserve"> </w:delText>
              </w:r>
            </w:del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entity measures and reports time of departure parameters</w:t>
            </w:r>
            <w:r w:rsidR="00767B7C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corresponding to the time when the first frame energy is sent by the</w:t>
            </w:r>
            <w:r w:rsidR="00767B7C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transmitting port.</w:t>
            </w:r>
          </w:p>
          <w:p w:rsidR="00F57940" w:rsidRPr="00910F96" w:rsidRDefault="00F57940" w:rsidP="00767B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— FALSE indicates that </w:t>
            </w:r>
            <w:proofErr w:type="gram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the MAC entity requests that the PHY </w:t>
            </w:r>
            <w:del w:id="77" w:author="Eldad Perahia" w:date="2013-06-03T20:09:00Z">
              <w:r w:rsidDel="00767B7C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 xml:space="preserve">PLCP </w:delText>
              </w:r>
            </w:del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entity neither measures nor</w:t>
            </w:r>
            <w:proofErr w:type="gram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reports time of departure parameters.</w:t>
            </w:r>
          </w:p>
        </w:tc>
        <w:tc>
          <w:tcPr>
            <w:tcW w:w="720" w:type="dxa"/>
          </w:tcPr>
          <w:p w:rsidR="00F57940" w:rsidRPr="00910F96" w:rsidRDefault="00767B7C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O</w:t>
            </w:r>
          </w:p>
        </w:tc>
        <w:tc>
          <w:tcPr>
            <w:tcW w:w="558" w:type="dxa"/>
          </w:tcPr>
          <w:p w:rsidR="00F57940" w:rsidRPr="00910F96" w:rsidRDefault="00767B7C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N</w:t>
            </w:r>
          </w:p>
        </w:tc>
      </w:tr>
      <w:tr w:rsidR="00F57940" w:rsidRPr="00910F96" w:rsidTr="00FB7CA7">
        <w:tc>
          <w:tcPr>
            <w:tcW w:w="648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10F96">
              <w:rPr>
                <w:rFonts w:ascii="TimesNewRomanPSMT" w:hAnsi="TimesNewRomanPSMT" w:cs="TimesNewRomanPSMT"/>
                <w:sz w:val="20"/>
                <w:lang w:val="en-US"/>
              </w:rPr>
              <w:t>…</w:t>
            </w:r>
          </w:p>
        </w:tc>
        <w:tc>
          <w:tcPr>
            <w:tcW w:w="4468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  <w:tc>
          <w:tcPr>
            <w:tcW w:w="558" w:type="dxa"/>
          </w:tcPr>
          <w:p w:rsidR="00F57940" w:rsidRPr="00910F96" w:rsidRDefault="00F57940" w:rsidP="00FB7CA7">
            <w:pPr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</w:tr>
    </w:tbl>
    <w:p w:rsidR="00767B7C" w:rsidRDefault="00767B7C" w:rsidP="00CD209B">
      <w:pPr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767B7C" w:rsidRDefault="00767B7C" w:rsidP="00CD209B">
      <w:pPr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21.3.9 Scrambler</w:t>
      </w:r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767B7C" w:rsidRDefault="00767B7C" w:rsidP="00767B7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…The </w:t>
      </w:r>
      <w:del w:id="78" w:author="Eldad Perahia" w:date="2013-06-03T20:10:00Z">
        <w:r w:rsidDel="00767B7C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79" w:author="Eldad Perahia" w:date="2013-06-03T20:10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 bits, with the exception of the first seven bits for SC and OFDM and the first five bits for control PHY, are placed one after the other, bit 7 first (bit 5 first for control PHY).</w:t>
      </w:r>
    </w:p>
    <w:p w:rsidR="00767B7C" w:rsidRDefault="00767B7C" w:rsidP="00767B7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…</w:t>
      </w:r>
    </w:p>
    <w:p w:rsidR="00CD67BB" w:rsidRDefault="00767B7C" w:rsidP="00767B7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seed value is sent in the Scrambler Initialization field of the </w:t>
      </w:r>
      <w:del w:id="80" w:author="Eldad Perahia" w:date="2013-06-03T20:11:00Z">
        <w:r w:rsidDel="00767B7C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81" w:author="Eldad Perahia" w:date="2013-06-03T20:11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header.</w:t>
      </w:r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CD67BB" w:rsidRDefault="00CD67BB" w:rsidP="00767B7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CD67BB" w:rsidRDefault="00CD67BB" w:rsidP="00CD67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21.5.3 Transmission</w:t>
      </w:r>
    </w:p>
    <w:p w:rsidR="00CD67BB" w:rsidRDefault="00CD67BB" w:rsidP="00CD67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21.5.3.1 Header</w:t>
      </w:r>
    </w:p>
    <w:p w:rsidR="00CD67BB" w:rsidRDefault="00CD67BB" w:rsidP="00CD67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21.5.3.1.1 General</w:t>
      </w:r>
    </w:p>
    <w:p w:rsidR="00CD67BB" w:rsidRDefault="00CD67BB" w:rsidP="00CD67B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In the OFDM PHY, the preamble is followed by the </w:t>
      </w:r>
      <w:del w:id="82" w:author="Eldad Perahia" w:date="2013-06-03T20:11:00Z">
        <w:r w:rsidDel="00CD67BB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83" w:author="Eldad Perahia" w:date="2013-06-03T20:11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The </w:t>
      </w:r>
      <w:del w:id="84" w:author="Eldad Perahia" w:date="2013-06-03T20:11:00Z">
        <w:r w:rsidDel="00CD67BB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85" w:author="Eldad Perahia" w:date="2013-06-03T20:11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 consists of several</w:t>
      </w:r>
    </w:p>
    <w:p w:rsidR="00CD67BB" w:rsidRDefault="00CD67BB" w:rsidP="00CD67B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fields that define the details of the PPDU being transmitted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The encoding and modulation of the header is</w:t>
      </w:r>
    </w:p>
    <w:p w:rsidR="00CD67BB" w:rsidRDefault="00CD67BB" w:rsidP="00CD67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described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21.5.3.1.4.</w:t>
      </w:r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CD67BB" w:rsidRDefault="00CD67BB" w:rsidP="00CD67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536406" w:rsidRDefault="00536406" w:rsidP="0053640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21.5.4.1.4 Time of Departure accuracy</w:t>
      </w:r>
    </w:p>
    <w:p w:rsidR="00536406" w:rsidRDefault="00536406" w:rsidP="0053640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Time of Departure accuracy test evaluates TIME_OF_DEPARTURE against </w:t>
      </w:r>
      <w:del w:id="86" w:author="Eldad Perahia" w:date="2013-06-04T09:35:00Z">
        <w:r w:rsidDel="00AC4903">
          <w:rPr>
            <w:rFonts w:ascii="TimesNewRoman" w:hAnsi="TimesNewRoman" w:cs="TimesNewRoman"/>
            <w:sz w:val="20"/>
            <w:lang w:val="en-US"/>
          </w:rPr>
          <w:delText xml:space="preserve">aTxPmdTxStartRMS </w:delText>
        </w:r>
      </w:del>
      <w:proofErr w:type="spellStart"/>
      <w:ins w:id="87" w:author="Eldad Perahia" w:date="2013-06-04T09:35:00Z">
        <w:r>
          <w:rPr>
            <w:rFonts w:ascii="TimesNewRoman" w:hAnsi="TimesNewRoman" w:cs="TimesNewRoman"/>
            <w:sz w:val="20"/>
            <w:lang w:val="en-US"/>
          </w:rPr>
          <w:t>aTxPHYTxStartRMS</w:t>
        </w:r>
        <w:proofErr w:type="spellEnd"/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>
        <w:rPr>
          <w:rFonts w:ascii="TimesNewRoman" w:hAnsi="TimesNewRoman" w:cs="TimesNewRoman"/>
          <w:sz w:val="20"/>
          <w:lang w:val="en-US"/>
        </w:rPr>
        <w:t xml:space="preserve">and </w:t>
      </w:r>
      <w:del w:id="88" w:author="Eldad Perahia" w:date="2013-06-04T09:35:00Z">
        <w:r w:rsidDel="00AC4903">
          <w:rPr>
            <w:rFonts w:ascii="TimesNewRoman" w:hAnsi="TimesNewRoman" w:cs="TimesNewRoman"/>
            <w:sz w:val="20"/>
            <w:lang w:val="en-US"/>
          </w:rPr>
          <w:delText xml:space="preserve">aTxPmdTxStartRMS </w:delText>
        </w:r>
      </w:del>
      <w:proofErr w:type="spellStart"/>
      <w:ins w:id="89" w:author="Eldad Perahia" w:date="2013-06-04T09:35:00Z">
        <w:r>
          <w:rPr>
            <w:rFonts w:ascii="TimesNewRoman" w:hAnsi="TimesNewRoman" w:cs="TimesNewRoman"/>
            <w:sz w:val="20"/>
            <w:lang w:val="en-US"/>
          </w:rPr>
          <w:t>aTxPHYTxStartRMS</w:t>
        </w:r>
        <w:proofErr w:type="spellEnd"/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proofErr w:type="gramStart"/>
      <w:r>
        <w:rPr>
          <w:rFonts w:ascii="TimesNewRoman" w:hAnsi="TimesNewRoman" w:cs="TimesNewRoman"/>
          <w:sz w:val="20"/>
          <w:lang w:val="en-US"/>
        </w:rPr>
        <w:t>against  TIME</w:t>
      </w:r>
      <w:proofErr w:type="gramEnd"/>
      <w:r>
        <w:rPr>
          <w:rFonts w:ascii="TimesNewRoman" w:hAnsi="TimesNewRoman" w:cs="TimesNewRoman"/>
          <w:sz w:val="20"/>
          <w:lang w:val="en-US"/>
        </w:rPr>
        <w:t>_OF_DEPARTURE_ACCURACY_TEST_THRESH as defined in</w:t>
      </w:r>
    </w:p>
    <w:p w:rsidR="00536406" w:rsidRDefault="00536406" w:rsidP="0053640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Annex T with the following test parameters:</w:t>
      </w:r>
    </w:p>
    <w:p w:rsidR="00536406" w:rsidRDefault="00536406" w:rsidP="00CD67B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CD67BB" w:rsidRDefault="00CD67BB" w:rsidP="00CD67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21.6.3.2.5 Symbol blocking and guard insertion</w:t>
      </w:r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CD67BB" w:rsidRDefault="00CD67BB" w:rsidP="00CD67B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…If the Additional PPDU field within the </w:t>
      </w:r>
      <w:del w:id="90" w:author="Eldad Perahia" w:date="2013-06-03T20:12:00Z">
        <w:r w:rsidDel="00CD67BB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91" w:author="Eldad Perahia" w:date="2013-06-03T20:12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 is equal to 0, the final block transmitted is followed by</w:t>
      </w:r>
    </w:p>
    <w:p w:rsidR="00CD67BB" w:rsidRDefault="00CD67BB" w:rsidP="00CD67B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same </w:t>
      </w:r>
      <w:proofErr w:type="spellStart"/>
      <w:r>
        <w:rPr>
          <w:rFonts w:ascii="TimesNewRoman" w:hAnsi="TimesNewRoman" w:cs="TimesNewRoman"/>
          <w:sz w:val="20"/>
          <w:lang w:val="en-US"/>
        </w:rPr>
        <w:t>Golay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sequence guard interval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If the Additional PPDU field within the </w:t>
      </w:r>
      <w:del w:id="92" w:author="Eldad Perahia" w:date="2013-06-03T20:13:00Z">
        <w:r w:rsidDel="00CD67BB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93" w:author="Eldad Perahia" w:date="2013-06-03T20:13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header is equal to 1,</w:t>
      </w:r>
    </w:p>
    <w:p w:rsidR="00CD67BB" w:rsidRDefault="00CD67BB" w:rsidP="00CD67B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final block transmitted of the last PPDU in an A-PPDU is followed by the same </w:t>
      </w:r>
      <w:proofErr w:type="spellStart"/>
      <w:r>
        <w:rPr>
          <w:rFonts w:ascii="TimesNewRoman" w:hAnsi="TimesNewRoman" w:cs="TimesNewRoman"/>
          <w:sz w:val="20"/>
          <w:lang w:val="en-US"/>
        </w:rPr>
        <w:t>Golay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sequence guard</w:t>
      </w:r>
    </w:p>
    <w:p w:rsidR="00AD50A7" w:rsidRDefault="00CD67BB" w:rsidP="00CD67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interval</w:t>
      </w:r>
      <w:proofErr w:type="gramEnd"/>
      <w:r>
        <w:rPr>
          <w:rFonts w:ascii="TimesNewRoman" w:hAnsi="TimesNewRoman" w:cs="TimesNewRoman"/>
          <w:sz w:val="20"/>
          <w:lang w:val="en-US"/>
        </w:rPr>
        <w:t>.</w:t>
      </w:r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AD50A7" w:rsidRDefault="00AD50A7" w:rsidP="00CD67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536406" w:rsidRDefault="00536406" w:rsidP="0053640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lastRenderedPageBreak/>
        <w:t>21.6.4.1.2 Time of Departure accuracy</w:t>
      </w:r>
    </w:p>
    <w:p w:rsidR="00536406" w:rsidRDefault="00536406" w:rsidP="0053640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Time of Departure accuracy test evaluates TIME_OF_DEPARTURE against </w:t>
      </w:r>
      <w:del w:id="94" w:author="Eldad Perahia" w:date="2013-06-04T09:37:00Z">
        <w:r w:rsidDel="00536406">
          <w:rPr>
            <w:rFonts w:ascii="TimesNewRoman" w:hAnsi="TimesNewRoman" w:cs="TimesNewRoman"/>
            <w:sz w:val="20"/>
            <w:lang w:val="en-US"/>
          </w:rPr>
          <w:delText xml:space="preserve">aTxPmdTxStartRMS </w:delText>
        </w:r>
      </w:del>
      <w:proofErr w:type="spellStart"/>
      <w:ins w:id="95" w:author="Eldad Perahia" w:date="2013-06-04T09:37:00Z">
        <w:r>
          <w:rPr>
            <w:rFonts w:ascii="TimesNewRoman" w:hAnsi="TimesNewRoman" w:cs="TimesNewRoman"/>
            <w:sz w:val="20"/>
            <w:lang w:val="en-US"/>
          </w:rPr>
          <w:t>aTxPHYTxStartRMS</w:t>
        </w:r>
        <w:proofErr w:type="spellEnd"/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>
        <w:rPr>
          <w:rFonts w:ascii="TimesNewRoman" w:hAnsi="TimesNewRoman" w:cs="TimesNewRoman"/>
          <w:sz w:val="20"/>
          <w:lang w:val="en-US"/>
        </w:rPr>
        <w:t xml:space="preserve">and </w:t>
      </w:r>
      <w:del w:id="96" w:author="Eldad Perahia" w:date="2013-06-04T09:37:00Z">
        <w:r w:rsidDel="00536406">
          <w:rPr>
            <w:rFonts w:ascii="TimesNewRoman" w:hAnsi="TimesNewRoman" w:cs="TimesNewRoman"/>
            <w:sz w:val="20"/>
            <w:lang w:val="en-US"/>
          </w:rPr>
          <w:delText xml:space="preserve">aTxPmdTxStartRMS </w:delText>
        </w:r>
      </w:del>
      <w:proofErr w:type="spellStart"/>
      <w:ins w:id="97" w:author="Eldad Perahia" w:date="2013-06-04T09:37:00Z">
        <w:r>
          <w:rPr>
            <w:rFonts w:ascii="TimesNewRoman" w:hAnsi="TimesNewRoman" w:cs="TimesNewRoman"/>
            <w:sz w:val="20"/>
            <w:lang w:val="en-US"/>
          </w:rPr>
          <w:t>aTxPHYTxStartRMS</w:t>
        </w:r>
        <w:proofErr w:type="spellEnd"/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>
        <w:rPr>
          <w:rFonts w:ascii="TimesNewRoman" w:hAnsi="TimesNewRoman" w:cs="TimesNewRoman"/>
          <w:sz w:val="20"/>
          <w:lang w:val="en-US"/>
        </w:rPr>
        <w:t>against TIME_OF_DEPARTURE_ACCURACY_TEST_THRESH as defined in</w:t>
      </w:r>
    </w:p>
    <w:p w:rsidR="00AC4903" w:rsidRDefault="00536406" w:rsidP="0053640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Annex T with the following test parameters:</w:t>
      </w:r>
    </w:p>
    <w:p w:rsidR="00AC4903" w:rsidRDefault="00AC4903" w:rsidP="00CD67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AD50A7" w:rsidRDefault="00AD50A7" w:rsidP="00AD50A7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2"/>
          <w:lang w:val="en-US"/>
        </w:rPr>
      </w:pPr>
      <w:r>
        <w:rPr>
          <w:rFonts w:ascii="Arial,Bold" w:hAnsi="Arial,Bold" w:cs="Arial,Bold"/>
          <w:b/>
          <w:bCs/>
          <w:szCs w:val="22"/>
          <w:lang w:val="en-US"/>
        </w:rPr>
        <w:t xml:space="preserve">21.8 </w:t>
      </w:r>
      <w:del w:id="98" w:author="Eldad Perahia" w:date="2013-06-03T20:13:00Z">
        <w:r w:rsidDel="00AD50A7">
          <w:rPr>
            <w:rFonts w:ascii="Arial,Bold" w:hAnsi="Arial,Bold" w:cs="Arial,Bold"/>
            <w:b/>
            <w:bCs/>
            <w:szCs w:val="22"/>
            <w:lang w:val="en-US"/>
          </w:rPr>
          <w:delText xml:space="preserve">PLCP </w:delText>
        </w:r>
      </w:del>
      <w:ins w:id="99" w:author="Eldad Perahia" w:date="2013-06-03T20:13:00Z">
        <w:r>
          <w:rPr>
            <w:rFonts w:ascii="Arial,Bold" w:hAnsi="Arial,Bold" w:cs="Arial,Bold"/>
            <w:b/>
            <w:bCs/>
            <w:szCs w:val="22"/>
            <w:lang w:val="en-US"/>
          </w:rPr>
          <w:t xml:space="preserve">PHY </w:t>
        </w:r>
      </w:ins>
      <w:r>
        <w:rPr>
          <w:rFonts w:ascii="Arial,Bold" w:hAnsi="Arial,Bold" w:cs="Arial,Bold"/>
          <w:b/>
          <w:bCs/>
          <w:szCs w:val="22"/>
          <w:lang w:val="en-US"/>
        </w:rPr>
        <w:t>transmit procedure</w:t>
      </w:r>
    </w:p>
    <w:p w:rsidR="00AD50A7" w:rsidRDefault="00AD50A7" w:rsidP="00AD50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</w:t>
      </w:r>
      <w:del w:id="100" w:author="Eldad Perahia" w:date="2013-06-03T20:13:00Z">
        <w:r w:rsidDel="00AD50A7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101" w:author="Eldad Perahia" w:date="2013-06-03T20:13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transmit procedure is shown in Figure 21-18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In order to transmit data, a PHY-</w:t>
      </w:r>
      <w:proofErr w:type="spellStart"/>
      <w:r>
        <w:rPr>
          <w:rFonts w:ascii="TimesNewRoman" w:hAnsi="TimesNewRoman" w:cs="TimesNewRoman"/>
          <w:sz w:val="20"/>
          <w:lang w:val="en-US"/>
        </w:rPr>
        <w:t>TXSTART.request</w:t>
      </w:r>
      <w:proofErr w:type="spellEnd"/>
    </w:p>
    <w:p w:rsidR="00AD50A7" w:rsidRDefault="00AD50A7" w:rsidP="00AD50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primitive shall be enabled so that the PHY entity shall be in the transmit state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Further, the PHY shall be set</w:t>
      </w:r>
    </w:p>
    <w:p w:rsidR="00AD50A7" w:rsidRDefault="00AD50A7" w:rsidP="00AD50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to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operate at the appropriate frequency through station management via the PLME, as specified in 21.12.</w:t>
      </w:r>
    </w:p>
    <w:p w:rsidR="00AD50A7" w:rsidRDefault="00AD50A7" w:rsidP="00AD50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Other </w:t>
      </w:r>
      <w:proofErr w:type="gramStart"/>
      <w:r>
        <w:rPr>
          <w:rFonts w:ascii="TimesNewRoman" w:hAnsi="TimesNewRoman" w:cs="TimesNewRoman"/>
          <w:sz w:val="20"/>
          <w:lang w:val="en-US"/>
        </w:rPr>
        <w:t>transmit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parameters, such as MCS and transmit power, are set via the PHY-SAP with the PHYTXSTART.</w:t>
      </w:r>
    </w:p>
    <w:p w:rsidR="00AD50A7" w:rsidRDefault="00AD50A7" w:rsidP="00AD50A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request(</w:t>
      </w:r>
      <w:proofErr w:type="gramEnd"/>
      <w:r>
        <w:rPr>
          <w:rFonts w:ascii="TimesNewRoman" w:hAnsi="TimesNewRoman" w:cs="TimesNewRoman"/>
          <w:sz w:val="20"/>
          <w:lang w:val="en-US"/>
        </w:rPr>
        <w:t>TXVECTOR), as described in 21.2.2.</w:t>
      </w:r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AD50A7" w:rsidRDefault="00AD50A7" w:rsidP="00AD50A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AD50A7" w:rsidRDefault="00AD50A7" w:rsidP="00AD50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102" w:author="Eldad Perahia" w:date="2013-06-04T09:42:00Z">
        <w:r w:rsidDel="00125AD9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del w:id="103" w:author="Eldad Perahia" w:date="2013-06-03T20:14:00Z">
        <w:r w:rsidDel="00DE244F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del w:id="104" w:author="Eldad Perahia" w:date="2013-06-04T09:42:00Z">
        <w:r w:rsidDel="00125AD9">
          <w:rPr>
            <w:rFonts w:ascii="TimesNewRoman" w:hAnsi="TimesNewRoman" w:cs="TimesNewRoman"/>
            <w:sz w:val="20"/>
            <w:lang w:val="en-US"/>
          </w:rPr>
          <w:delText xml:space="preserve">shall then issue a PMD_TXSTART.request primitive, and </w:delText>
        </w:r>
      </w:del>
      <w:del w:id="105" w:author="Eldad Perahia" w:date="2013-06-04T09:43:00Z">
        <w:r w:rsidDel="00125AD9">
          <w:rPr>
            <w:rFonts w:ascii="TimesNewRoman" w:hAnsi="TimesNewRoman" w:cs="TimesNewRoman"/>
            <w:sz w:val="20"/>
            <w:lang w:val="en-US"/>
          </w:rPr>
          <w:delText xml:space="preserve">transmission </w:delText>
        </w:r>
      </w:del>
      <w:ins w:id="106" w:author="Eldad Perahia" w:date="2013-06-04T09:43:00Z">
        <w:r w:rsidR="00125AD9">
          <w:rPr>
            <w:rFonts w:ascii="TimesNewRoman" w:hAnsi="TimesNewRoman" w:cs="TimesNewRoman"/>
            <w:sz w:val="20"/>
            <w:lang w:val="en-US"/>
          </w:rPr>
          <w:t xml:space="preserve">Transmission </w:t>
        </w:r>
      </w:ins>
      <w:r>
        <w:rPr>
          <w:rFonts w:ascii="TimesNewRoman" w:hAnsi="TimesNewRoman" w:cs="TimesNewRoman"/>
          <w:sz w:val="20"/>
          <w:lang w:val="en-US"/>
        </w:rPr>
        <w:t xml:space="preserve">of the </w:t>
      </w:r>
      <w:del w:id="107" w:author="Eldad Perahia" w:date="2013-06-03T20:14:00Z">
        <w:r w:rsidDel="00DE244F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108" w:author="Eldad Perahia" w:date="2013-06-03T20:14:00Z">
        <w:r w:rsidR="00DE244F"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preamble</w:t>
      </w:r>
      <w:r w:rsidR="00125AD9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shall start, based on the parameters passed in the PHY-</w:t>
      </w:r>
      <w:proofErr w:type="spellStart"/>
      <w:r>
        <w:rPr>
          <w:rFonts w:ascii="TimesNewRoman" w:hAnsi="TimesNewRoman" w:cs="TimesNewRoman"/>
          <w:sz w:val="20"/>
          <w:lang w:val="en-US"/>
        </w:rPr>
        <w:t>TXSTART.request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The preamble format</w:t>
      </w:r>
    </w:p>
    <w:p w:rsidR="00AD50A7" w:rsidRDefault="00AD50A7" w:rsidP="00AD50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(control PHY, SC or OFDM) depend on the MCS in the </w:t>
      </w:r>
      <w:proofErr w:type="spellStart"/>
      <w:r>
        <w:rPr>
          <w:rFonts w:ascii="TimesNewRoman" w:hAnsi="TimesNewRoman" w:cs="TimesNewRoman"/>
          <w:sz w:val="20"/>
          <w:lang w:val="en-US"/>
        </w:rPr>
        <w:t>PHY_TXSTART.req</w:t>
      </w:r>
      <w:r w:rsidR="00F617B1">
        <w:rPr>
          <w:rFonts w:ascii="TimesNewRoman" w:hAnsi="TimesNewRoman" w:cs="TimesNewRoman"/>
          <w:sz w:val="20"/>
          <w:lang w:val="en-US"/>
        </w:rPr>
        <w:t>uest</w:t>
      </w:r>
      <w:proofErr w:type="spellEnd"/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The </w:t>
      </w:r>
      <w:del w:id="109" w:author="Eldad Perahia" w:date="2013-06-03T20:14:00Z">
        <w:r w:rsidDel="00DE244F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110" w:author="Eldad Perahia" w:date="2013-06-03T20:14:00Z">
        <w:r w:rsidR="00DE244F"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shall calculate the</w:t>
      </w:r>
      <w:r w:rsidR="00F617B1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length of the packet according the MCS and the length specified in the </w:t>
      </w:r>
      <w:proofErr w:type="spellStart"/>
      <w:r>
        <w:rPr>
          <w:rFonts w:ascii="TimesNewRoman" w:hAnsi="TimesNewRoman" w:cs="TimesNewRoman"/>
          <w:sz w:val="20"/>
          <w:lang w:val="en-US"/>
        </w:rPr>
        <w:t>PHY_TXSTART.request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primitive,</w:t>
      </w:r>
    </w:p>
    <w:p w:rsidR="00AD50A7" w:rsidRDefault="00AD50A7" w:rsidP="00AD50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adding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padding bits if necessary.</w:t>
      </w:r>
    </w:p>
    <w:p w:rsidR="00DE244F" w:rsidRDefault="00DE244F" w:rsidP="00AD50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…</w:t>
      </w:r>
    </w:p>
    <w:p w:rsidR="00DE244F" w:rsidRDefault="00DE244F" w:rsidP="00DE244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Transmission of the PSDU is completed with the transmission of the last bits of the (encoded) PSDU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If no</w:t>
      </w:r>
    </w:p>
    <w:p w:rsidR="00DE244F" w:rsidRDefault="00DE244F" w:rsidP="00DE244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TRN-T/R fields are specified in the PHY-</w:t>
      </w:r>
      <w:proofErr w:type="spellStart"/>
      <w:r>
        <w:rPr>
          <w:rFonts w:ascii="TimesNewRoman" w:hAnsi="TimesNewRoman" w:cs="TimesNewRoman"/>
          <w:sz w:val="20"/>
          <w:lang w:val="en-US"/>
        </w:rPr>
        <w:t>TXSTART.req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, the </w:t>
      </w:r>
      <w:del w:id="111" w:author="Eldad Perahia" w:date="2013-06-03T20:15:00Z">
        <w:r w:rsidDel="00DE244F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112" w:author="Eldad Perahia" w:date="2013-06-03T20:15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 xml:space="preserve">shall issue </w:t>
      </w:r>
      <w:del w:id="113" w:author="Eldad Perahia" w:date="2013-06-04T09:49:00Z">
        <w:r w:rsidDel="00DD18F8">
          <w:rPr>
            <w:rFonts w:ascii="TimesNewRoman" w:hAnsi="TimesNewRoman" w:cs="TimesNewRoman"/>
            <w:sz w:val="20"/>
            <w:lang w:val="en-US"/>
          </w:rPr>
          <w:delText>PMD</w:delText>
        </w:r>
      </w:del>
      <w:ins w:id="114" w:author="Eldad Perahia" w:date="2013-06-04T09:49:00Z">
        <w:r w:rsidR="00DD18F8">
          <w:rPr>
            <w:rFonts w:ascii="TimesNewRoman" w:hAnsi="TimesNewRoman" w:cs="TimesNewRoman"/>
            <w:sz w:val="20"/>
            <w:lang w:val="en-US"/>
          </w:rPr>
          <w:t>PHY</w:t>
        </w:r>
      </w:ins>
      <w:r>
        <w:rPr>
          <w:rFonts w:ascii="TimesNewRoman" w:hAnsi="TimesNewRoman" w:cs="TimesNewRoman"/>
          <w:sz w:val="20"/>
          <w:lang w:val="en-US"/>
        </w:rPr>
        <w:t>-TXEND after the</w:t>
      </w:r>
    </w:p>
    <w:p w:rsidR="00DE244F" w:rsidRDefault="00DE244F" w:rsidP="00DE244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transmission of the last bits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If TRN-T and TRN-R are requested in the PHY-</w:t>
      </w:r>
      <w:proofErr w:type="spellStart"/>
      <w:r>
        <w:rPr>
          <w:rFonts w:ascii="TimesNewRoman" w:hAnsi="TimesNewRoman" w:cs="TimesNewRoman"/>
          <w:sz w:val="20"/>
          <w:lang w:val="en-US"/>
        </w:rPr>
        <w:t>TXSTART.req</w:t>
      </w:r>
      <w:proofErr w:type="spellEnd"/>
      <w:r>
        <w:rPr>
          <w:rFonts w:ascii="TimesNewRoman" w:hAnsi="TimesNewRoman" w:cs="TimesNewRoman"/>
          <w:sz w:val="20"/>
          <w:lang w:val="en-US"/>
        </w:rPr>
        <w:t>, the</w:t>
      </w:r>
    </w:p>
    <w:p w:rsidR="00DE244F" w:rsidRDefault="00DE244F" w:rsidP="00DE244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transmission continues with the transmission of AGC subfields and TRN-T/R subfields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The </w:t>
      </w:r>
      <w:del w:id="115" w:author="Eldad Perahia" w:date="2013-06-04T09:49:00Z">
        <w:r w:rsidDel="00DD18F8">
          <w:rPr>
            <w:rFonts w:ascii="TimesNewRoman" w:hAnsi="TimesNewRoman" w:cs="TimesNewRoman"/>
            <w:sz w:val="20"/>
            <w:lang w:val="en-US"/>
          </w:rPr>
          <w:delText xml:space="preserve">PCLP </w:delText>
        </w:r>
      </w:del>
      <w:ins w:id="116" w:author="Eldad Perahia" w:date="2013-06-04T09:49:00Z">
        <w:r w:rsidR="00DD18F8"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issues</w:t>
      </w:r>
    </w:p>
    <w:p w:rsidR="00DE244F" w:rsidRDefault="00DE244F" w:rsidP="00DE244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</w:t>
      </w:r>
      <w:del w:id="117" w:author="Eldad Perahia" w:date="2013-06-04T09:49:00Z">
        <w:r w:rsidDel="00DD18F8">
          <w:rPr>
            <w:rFonts w:ascii="TimesNewRoman" w:hAnsi="TimesNewRoman" w:cs="TimesNewRoman"/>
            <w:sz w:val="20"/>
            <w:lang w:val="en-US"/>
          </w:rPr>
          <w:delText>PMD</w:delText>
        </w:r>
      </w:del>
      <w:ins w:id="118" w:author="Eldad Perahia" w:date="2013-06-04T09:49:00Z">
        <w:r w:rsidR="00DD18F8">
          <w:rPr>
            <w:rFonts w:ascii="TimesNewRoman" w:hAnsi="TimesNewRoman" w:cs="TimesNewRoman"/>
            <w:sz w:val="20"/>
            <w:lang w:val="en-US"/>
          </w:rPr>
          <w:t>PHY</w:t>
        </w:r>
      </w:ins>
      <w:r>
        <w:rPr>
          <w:rFonts w:ascii="TimesNewRoman" w:hAnsi="TimesNewRoman" w:cs="TimesNewRoman"/>
          <w:sz w:val="20"/>
          <w:lang w:val="en-US"/>
        </w:rPr>
        <w:t>-</w:t>
      </w:r>
      <w:proofErr w:type="spellStart"/>
      <w:r>
        <w:rPr>
          <w:rFonts w:ascii="TimesNewRoman" w:hAnsi="TimesNewRoman" w:cs="TimesNewRoman"/>
          <w:sz w:val="20"/>
          <w:lang w:val="en-US"/>
        </w:rPr>
        <w:t>TXEND</w:t>
      </w:r>
      <w:ins w:id="119" w:author="Eldad Perahia" w:date="2013-06-04T09:57:00Z">
        <w:r w:rsidR="009A4F91">
          <w:rPr>
            <w:rFonts w:ascii="TimesNewRoman" w:hAnsi="TimesNewRoman" w:cs="TimesNewRoman"/>
            <w:sz w:val="20"/>
            <w:lang w:val="en-US"/>
          </w:rPr>
          <w:t>.confirm</w:t>
        </w:r>
        <w:proofErr w:type="spellEnd"/>
        <w:r w:rsidR="009A4F91">
          <w:rPr>
            <w:rFonts w:ascii="TimesNewRoman" w:hAnsi="TimesNewRoman" w:cs="TimesNewRoman"/>
            <w:sz w:val="20"/>
            <w:lang w:val="en-US"/>
          </w:rPr>
          <w:t xml:space="preserve"> primitive to the MAC</w:t>
        </w:r>
      </w:ins>
      <w:r>
        <w:rPr>
          <w:rFonts w:ascii="TimesNewRoman" w:hAnsi="TimesNewRoman" w:cs="TimesNewRoman"/>
          <w:sz w:val="20"/>
          <w:lang w:val="en-US"/>
        </w:rPr>
        <w:t xml:space="preserve"> after the transmission of the last TRN-T/R subfield</w:t>
      </w:r>
      <w:del w:id="120" w:author="Eldad Perahia" w:date="2013-06-04T09:58:00Z">
        <w:r w:rsidDel="00281FDE">
          <w:rPr>
            <w:rFonts w:ascii="TimesNewRoman" w:hAnsi="TimesNewRoman" w:cs="TimesNewRoman"/>
            <w:sz w:val="20"/>
            <w:lang w:val="en-US"/>
          </w:rPr>
          <w:delText>, and then it issues a</w:delText>
        </w:r>
        <w:r w:rsidR="009A4F91" w:rsidDel="00281FDE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281FDE">
          <w:rPr>
            <w:rFonts w:ascii="TimesNewRoman" w:hAnsi="TimesNewRoman" w:cs="TimesNewRoman"/>
            <w:sz w:val="20"/>
            <w:lang w:val="en-US"/>
          </w:rPr>
          <w:delText>PHY_TXEND.confirm primitive to the MAC</w:delText>
        </w:r>
      </w:del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The packet transmission shall be completed, and the PHY</w:t>
      </w:r>
    </w:p>
    <w:p w:rsidR="00DE244F" w:rsidRDefault="00DE244F" w:rsidP="00DE244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entity shall enter the receive state (i.e., PHYTXSTART shall be disabled)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Each PHY-</w:t>
      </w:r>
      <w:proofErr w:type="spellStart"/>
      <w:r>
        <w:rPr>
          <w:rFonts w:ascii="TimesNewRoman" w:hAnsi="TimesNewRoman" w:cs="TimesNewRoman"/>
          <w:sz w:val="20"/>
          <w:lang w:val="en-US"/>
        </w:rPr>
        <w:t>TXEND.request</w:t>
      </w:r>
      <w:proofErr w:type="spellEnd"/>
    </w:p>
    <w:p w:rsidR="00DE244F" w:rsidRDefault="00DE244F" w:rsidP="00DE244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primitive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is acknowledged with a PHY-</w:t>
      </w:r>
      <w:proofErr w:type="spellStart"/>
      <w:r>
        <w:rPr>
          <w:rFonts w:ascii="TimesNewRoman" w:hAnsi="TimesNewRoman" w:cs="TimesNewRoman"/>
          <w:sz w:val="20"/>
          <w:lang w:val="en-US"/>
        </w:rPr>
        <w:t>TXEND.confirm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from the PHY.</w:t>
      </w:r>
    </w:p>
    <w:p w:rsidR="00AB13B2" w:rsidRDefault="00AB13B2" w:rsidP="00DE244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1F69BC" w:rsidRDefault="001F69BC" w:rsidP="00DE244F">
      <w:pPr>
        <w:autoSpaceDE w:val="0"/>
        <w:autoSpaceDN w:val="0"/>
        <w:adjustRightInd w:val="0"/>
      </w:pPr>
      <w:r>
        <w:object w:dxaOrig="10491" w:dyaOrig="7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24.45pt" o:ole="">
            <v:imagedata r:id="rId9" o:title=""/>
          </v:shape>
          <o:OLEObject Type="Embed" ProgID="Visio.Drawing.11" ShapeID="_x0000_i1025" DrawAspect="Content" ObjectID="_1435435321" r:id="rId10"/>
        </w:object>
      </w:r>
    </w:p>
    <w:p w:rsidR="001F69BC" w:rsidRDefault="001F69BC" w:rsidP="00DE244F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object w:dxaOrig="1531" w:dyaOrig="990">
          <v:shape id="_x0000_i1026" type="#_x0000_t75" style="width:76.7pt;height:49.55pt" o:ole="">
            <v:imagedata r:id="rId11" o:title=""/>
          </v:shape>
          <o:OLEObject Type="Embed" ProgID="Visio.Drawing.11" ShapeID="_x0000_i1026" DrawAspect="Icon" ObjectID="_1435435322" r:id="rId12"/>
        </w:object>
      </w:r>
    </w:p>
    <w:p w:rsidR="00AB13B2" w:rsidRDefault="00AB13B2" w:rsidP="00DE244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b/>
          <w:bCs/>
          <w:sz w:val="20"/>
          <w:lang w:val="en-US"/>
        </w:rPr>
        <w:t>Figure 21-18—</w:t>
      </w:r>
      <w:del w:id="121" w:author="Eldad Perahia" w:date="2012-07-31T06:52:00Z">
        <w:r w:rsidDel="00C36A04">
          <w:rPr>
            <w:b/>
            <w:bCs/>
            <w:sz w:val="20"/>
            <w:lang w:val="en-US"/>
          </w:rPr>
          <w:delText xml:space="preserve">PLCP </w:delText>
        </w:r>
      </w:del>
      <w:ins w:id="122" w:author="Eldad Perahia" w:date="2012-07-31T06:52:00Z">
        <w:r>
          <w:rPr>
            <w:b/>
            <w:bCs/>
            <w:sz w:val="20"/>
            <w:lang w:val="en-US"/>
          </w:rPr>
          <w:t xml:space="preserve">PHY </w:t>
        </w:r>
      </w:ins>
      <w:r>
        <w:rPr>
          <w:b/>
          <w:bCs/>
          <w:sz w:val="20"/>
          <w:lang w:val="en-US"/>
        </w:rPr>
        <w:t>transmit procedure</w:t>
      </w:r>
    </w:p>
    <w:p w:rsidR="00AB13B2" w:rsidRDefault="00AB13B2" w:rsidP="00AD50A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BA21C7" w:rsidRDefault="00BA21C7" w:rsidP="00AD50A7">
      <w:pPr>
        <w:autoSpaceDE w:val="0"/>
        <w:autoSpaceDN w:val="0"/>
        <w:adjustRightInd w:val="0"/>
      </w:pPr>
      <w:r>
        <w:object w:dxaOrig="9109" w:dyaOrig="15971">
          <v:shape id="_x0000_i1027" type="#_x0000_t75" style="width:389.9pt;height:683.55pt" o:ole="">
            <v:imagedata r:id="rId13" o:title=""/>
          </v:shape>
          <o:OLEObject Type="Embed" ProgID="Visio.Drawing.11" ShapeID="_x0000_i1027" DrawAspect="Content" ObjectID="_1435435323" r:id="rId14"/>
        </w:object>
      </w:r>
    </w:p>
    <w:p w:rsidR="00BA21C7" w:rsidRDefault="00BA21C7" w:rsidP="00AD50A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object w:dxaOrig="1531" w:dyaOrig="990">
          <v:shape id="_x0000_i1028" type="#_x0000_t75" style="width:76.7pt;height:49.55pt" o:ole="">
            <v:imagedata r:id="rId11" o:title=""/>
          </v:shape>
          <o:OLEObject Type="Embed" ProgID="Visio.Drawing.11" ShapeID="_x0000_i1028" DrawAspect="Icon" ObjectID="_1435435324" r:id="rId15"/>
        </w:object>
      </w:r>
    </w:p>
    <w:p w:rsidR="00BA21C7" w:rsidRDefault="00BA21C7" w:rsidP="00BA21C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21-19—Typical </w:t>
      </w:r>
      <w:proofErr w:type="gramStart"/>
      <w:r>
        <w:rPr>
          <w:rFonts w:ascii="Arial,Bold" w:hAnsi="Arial,Bold" w:cs="Arial,Bold"/>
          <w:b/>
          <w:bCs/>
          <w:sz w:val="20"/>
          <w:lang w:val="en-US"/>
        </w:rPr>
        <w:t>Tx</w:t>
      </w:r>
      <w:proofErr w:type="gramEnd"/>
      <w:r>
        <w:rPr>
          <w:rFonts w:ascii="Arial,Bold" w:hAnsi="Arial,Bold" w:cs="Arial,Bold"/>
          <w:b/>
          <w:bCs/>
          <w:sz w:val="20"/>
          <w:lang w:val="en-US"/>
        </w:rPr>
        <w:t xml:space="preserve"> state machine (Training Length=0 is assumed;</w:t>
      </w:r>
    </w:p>
    <w:p w:rsidR="00BA21C7" w:rsidRDefault="00BA21C7" w:rsidP="00BA21C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proofErr w:type="gramStart"/>
      <w:r>
        <w:rPr>
          <w:rFonts w:ascii="Arial,Bold" w:hAnsi="Arial,Bold" w:cs="Arial,Bold"/>
          <w:b/>
          <w:bCs/>
          <w:sz w:val="20"/>
          <w:lang w:val="en-US"/>
        </w:rPr>
        <w:t>some</w:t>
      </w:r>
      <w:proofErr w:type="gramEnd"/>
      <w:r>
        <w:rPr>
          <w:rFonts w:ascii="Arial,Bold" w:hAnsi="Arial,Bold" w:cs="Arial,Bold"/>
          <w:b/>
          <w:bCs/>
          <w:sz w:val="20"/>
          <w:lang w:val="en-US"/>
        </w:rPr>
        <w:t xml:space="preserve"> optional features such as SC low-power PHY are not shown)</w:t>
      </w:r>
    </w:p>
    <w:p w:rsidR="00BA21C7" w:rsidRDefault="00BA21C7" w:rsidP="00AD50A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AB13B2" w:rsidRDefault="00AB13B2" w:rsidP="00AB13B2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2"/>
          <w:lang w:val="en-US"/>
        </w:rPr>
      </w:pPr>
      <w:r>
        <w:rPr>
          <w:rFonts w:ascii="Arial,Bold" w:hAnsi="Arial,Bold" w:cs="Arial,Bold"/>
          <w:b/>
          <w:bCs/>
          <w:szCs w:val="22"/>
          <w:lang w:val="en-US"/>
        </w:rPr>
        <w:t xml:space="preserve">21.9 </w:t>
      </w:r>
      <w:del w:id="123" w:author="Eldad Perahia" w:date="2013-06-03T20:38:00Z">
        <w:r w:rsidDel="00AB13B2">
          <w:rPr>
            <w:rFonts w:ascii="Arial,Bold" w:hAnsi="Arial,Bold" w:cs="Arial,Bold"/>
            <w:b/>
            <w:bCs/>
            <w:szCs w:val="22"/>
            <w:lang w:val="en-US"/>
          </w:rPr>
          <w:delText xml:space="preserve">PLCP </w:delText>
        </w:r>
      </w:del>
      <w:ins w:id="124" w:author="Eldad Perahia" w:date="2013-06-03T20:38:00Z">
        <w:r>
          <w:rPr>
            <w:rFonts w:ascii="Arial,Bold" w:hAnsi="Arial,Bold" w:cs="Arial,Bold"/>
            <w:b/>
            <w:bCs/>
            <w:szCs w:val="22"/>
            <w:lang w:val="en-US"/>
          </w:rPr>
          <w:t xml:space="preserve">PHY </w:t>
        </w:r>
      </w:ins>
      <w:r>
        <w:rPr>
          <w:rFonts w:ascii="Arial,Bold" w:hAnsi="Arial,Bold" w:cs="Arial,Bold"/>
          <w:b/>
          <w:bCs/>
          <w:szCs w:val="22"/>
          <w:lang w:val="en-US"/>
        </w:rPr>
        <w:t>receive procedure</w:t>
      </w:r>
    </w:p>
    <w:p w:rsidR="00AB13B2" w:rsidRDefault="00AB13B2" w:rsidP="00AB1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typical </w:t>
      </w:r>
      <w:del w:id="125" w:author="Eldad Perahia" w:date="2013-06-03T20:38:00Z">
        <w:r w:rsidDel="00AB13B2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126" w:author="Eldad Perahia" w:date="2013-06-03T20:38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receive procedure is shown in Figure 21-20.</w:t>
      </w:r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AB13B2" w:rsidRDefault="00AB13B2" w:rsidP="00AB1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BE2102" w:rsidRDefault="00BE2102" w:rsidP="00AB13B2">
      <w:pPr>
        <w:autoSpaceDE w:val="0"/>
        <w:autoSpaceDN w:val="0"/>
        <w:adjustRightInd w:val="0"/>
      </w:pPr>
      <w:r>
        <w:object w:dxaOrig="11655" w:dyaOrig="7653">
          <v:shape id="_x0000_i1029" type="#_x0000_t75" style="width:467.55pt;height:307.65pt" o:ole="">
            <v:imagedata r:id="rId16" o:title=""/>
          </v:shape>
          <o:OLEObject Type="Embed" ProgID="Visio.Drawing.11" ShapeID="_x0000_i1029" DrawAspect="Content" ObjectID="_1435435325" r:id="rId17"/>
        </w:object>
      </w:r>
    </w:p>
    <w:p w:rsidR="00BE2102" w:rsidRDefault="00BE2102" w:rsidP="00AB1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object w:dxaOrig="1531" w:dyaOrig="990">
          <v:shape id="_x0000_i1030" type="#_x0000_t75" style="width:76.7pt;height:49.55pt" o:ole="">
            <v:imagedata r:id="rId11" o:title=""/>
          </v:shape>
          <o:OLEObject Type="Embed" ProgID="Visio.Drawing.11" ShapeID="_x0000_i1030" DrawAspect="Icon" ObjectID="_1435435326" r:id="rId18"/>
        </w:object>
      </w:r>
    </w:p>
    <w:p w:rsidR="00AB13B2" w:rsidRDefault="00AB13B2" w:rsidP="00AB1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21-20—</w:t>
      </w:r>
      <w:del w:id="127" w:author="Eldad Perahia" w:date="2013-06-03T20:39:00Z">
        <w:r w:rsidDel="00AB13B2">
          <w:rPr>
            <w:rFonts w:ascii="Arial,Bold" w:hAnsi="Arial,Bold" w:cs="Arial,Bold"/>
            <w:b/>
            <w:bCs/>
            <w:sz w:val="20"/>
            <w:lang w:val="en-US"/>
          </w:rPr>
          <w:delText xml:space="preserve">PLCP </w:delText>
        </w:r>
      </w:del>
      <w:ins w:id="128" w:author="Eldad Perahia" w:date="2013-06-03T20:39:00Z">
        <w:r>
          <w:rPr>
            <w:rFonts w:ascii="Arial,Bold" w:hAnsi="Arial,Bold" w:cs="Arial,Bold"/>
            <w:b/>
            <w:bCs/>
            <w:sz w:val="20"/>
            <w:lang w:val="en-US"/>
          </w:rPr>
          <w:t xml:space="preserve">PHY </w:t>
        </w:r>
      </w:ins>
      <w:r>
        <w:rPr>
          <w:rFonts w:ascii="Arial,Bold" w:hAnsi="Arial,Bold" w:cs="Arial,Bold"/>
          <w:b/>
          <w:bCs/>
          <w:sz w:val="20"/>
          <w:lang w:val="en-US"/>
        </w:rPr>
        <w:t>receive procedure</w:t>
      </w:r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AB13B2" w:rsidRDefault="00AB13B2" w:rsidP="00AB1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AB13B2" w:rsidRDefault="00AB13B2" w:rsidP="00AB13B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Upon receiving the STF, </w:t>
      </w:r>
      <w:del w:id="129" w:author="Eldad Perahia" w:date="2013-06-04T10:01:00Z">
        <w:r w:rsidDel="00910F55">
          <w:rPr>
            <w:rFonts w:ascii="TimesNewRoman" w:hAnsi="TimesNewRoman" w:cs="TimesNewRoman"/>
            <w:sz w:val="20"/>
            <w:lang w:val="en-US"/>
          </w:rPr>
          <w:delText>PMD_RSSI.ind shall report received</w:delText>
        </w:r>
      </w:del>
      <w:ins w:id="130" w:author="Eldad Perahia" w:date="2013-06-04T10:01:00Z">
        <w:r w:rsidR="00910F55">
          <w:rPr>
            <w:rFonts w:ascii="TimesNewRoman" w:hAnsi="TimesNewRoman" w:cs="TimesNewRoman"/>
            <w:sz w:val="20"/>
            <w:lang w:val="en-US"/>
          </w:rPr>
          <w:t>the PHY measures</w:t>
        </w:r>
      </w:ins>
      <w:r>
        <w:rPr>
          <w:rFonts w:ascii="TimesNewRoman" w:hAnsi="TimesNewRoman" w:cs="TimesNewRoman"/>
          <w:sz w:val="20"/>
          <w:lang w:val="en-US"/>
        </w:rPr>
        <w:t xml:space="preserve"> signal strength</w:t>
      </w:r>
      <w:proofErr w:type="gramStart"/>
      <w:ins w:id="131" w:author="Eldad Perahia" w:date="2013-06-04T10:01:00Z">
        <w:r w:rsidR="00910F55">
          <w:rPr>
            <w:rFonts w:ascii="TimesNewRoman" w:hAnsi="TimesNewRoman" w:cs="TimesNewRoman"/>
            <w:sz w:val="20"/>
            <w:lang w:val="en-US"/>
          </w:rPr>
          <w:t>.</w:t>
        </w:r>
      </w:ins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gramEnd"/>
      <w:del w:id="132" w:author="Eldad Perahia" w:date="2013-06-04T10:01:00Z">
        <w:r w:rsidDel="00910F55">
          <w:rPr>
            <w:rFonts w:ascii="TimesNewRoman" w:hAnsi="TimesNewRoman" w:cs="TimesNewRoman"/>
            <w:sz w:val="20"/>
            <w:lang w:val="en-US"/>
          </w:rPr>
          <w:delText xml:space="preserve">to the </w:delText>
        </w:r>
      </w:del>
      <w:del w:id="133" w:author="Eldad Perahia" w:date="2013-06-03T20:40:00Z">
        <w:r w:rsidDel="00AB13B2">
          <w:rPr>
            <w:rFonts w:ascii="TimesNewRoman" w:hAnsi="TimesNewRoman" w:cs="TimesNewRoman"/>
            <w:sz w:val="20"/>
            <w:lang w:val="en-US"/>
          </w:rPr>
          <w:delText>PCLP</w:delText>
        </w:r>
      </w:del>
      <w:del w:id="134" w:author="Eldad Perahia" w:date="2013-06-04T10:01:00Z">
        <w:r w:rsidDel="00910F55">
          <w:rPr>
            <w:rFonts w:ascii="TimesNewRoman" w:hAnsi="TimesNewRoman" w:cs="TimesNewRoman"/>
            <w:sz w:val="20"/>
            <w:lang w:val="en-US"/>
          </w:rPr>
          <w:delText xml:space="preserve">, </w:delText>
        </w:r>
      </w:del>
      <w:del w:id="135" w:author="Eldad Perahia" w:date="2013-06-04T10:02:00Z">
        <w:r w:rsidDel="00910F55">
          <w:rPr>
            <w:rFonts w:ascii="TimesNewRoman" w:hAnsi="TimesNewRoman" w:cs="TimesNewRoman"/>
            <w:sz w:val="20"/>
            <w:lang w:val="en-US"/>
          </w:rPr>
          <w:delText xml:space="preserve">this </w:delText>
        </w:r>
      </w:del>
      <w:ins w:id="136" w:author="Eldad Perahia" w:date="2013-06-04T10:02:00Z">
        <w:r w:rsidR="00910F55">
          <w:rPr>
            <w:rFonts w:ascii="TimesNewRoman" w:hAnsi="TimesNewRoman" w:cs="TimesNewRoman"/>
            <w:sz w:val="20"/>
            <w:lang w:val="en-US"/>
          </w:rPr>
          <w:t xml:space="preserve">This </w:t>
        </w:r>
      </w:ins>
      <w:del w:id="137" w:author="Eldad Perahia" w:date="2013-06-04T10:02:00Z">
        <w:r w:rsidDel="00910F55">
          <w:rPr>
            <w:rFonts w:ascii="TimesNewRoman" w:hAnsi="TimesNewRoman" w:cs="TimesNewRoman"/>
            <w:sz w:val="20"/>
            <w:lang w:val="en-US"/>
          </w:rPr>
          <w:delText>indicates</w:delText>
        </w:r>
        <w:r w:rsidR="00910F55" w:rsidDel="00910F55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activity</w:t>
      </w:r>
      <w:ins w:id="138" w:author="Eldad Perahia" w:date="2013-06-04T10:02:00Z">
        <w:r w:rsidR="00910F55">
          <w:rPr>
            <w:rFonts w:ascii="TimesNewRoman" w:hAnsi="TimesNewRoman" w:cs="TimesNewRoman"/>
            <w:sz w:val="20"/>
            <w:lang w:val="en-US"/>
          </w:rPr>
          <w:t xml:space="preserve"> is indicated by the PHY</w:t>
        </w:r>
      </w:ins>
      <w:r>
        <w:rPr>
          <w:rFonts w:ascii="TimesNewRoman" w:hAnsi="TimesNewRoman" w:cs="TimesNewRoman"/>
          <w:sz w:val="20"/>
          <w:lang w:val="en-US"/>
        </w:rPr>
        <w:t xml:space="preserve"> to the MAC through </w:t>
      </w:r>
      <w:proofErr w:type="spellStart"/>
      <w:r>
        <w:rPr>
          <w:rFonts w:ascii="TimesNewRoman" w:hAnsi="TimesNewRoman" w:cs="TimesNewRoman"/>
          <w:sz w:val="20"/>
          <w:lang w:val="en-US"/>
        </w:rPr>
        <w:t>PHY_</w:t>
      </w:r>
      <w:proofErr w:type="gramStart"/>
      <w:r>
        <w:rPr>
          <w:rFonts w:ascii="TimesNewRoman" w:hAnsi="TimesNewRoman" w:cs="TimesNewRoman"/>
          <w:sz w:val="20"/>
          <w:lang w:val="en-US"/>
        </w:rPr>
        <w:t>CCA.ind</w:t>
      </w:r>
      <w:proofErr w:type="spellEnd"/>
      <w:r>
        <w:rPr>
          <w:rFonts w:ascii="TimesNewRoman" w:hAnsi="TimesNewRoman" w:cs="TimesNewRoman"/>
          <w:sz w:val="20"/>
          <w:lang w:val="en-US"/>
        </w:rPr>
        <w:t>(</w:t>
      </w:r>
      <w:proofErr w:type="gramEnd"/>
      <w:r>
        <w:rPr>
          <w:rFonts w:ascii="TimesNewRoman" w:hAnsi="TimesNewRoman" w:cs="TimesNewRoman"/>
          <w:sz w:val="20"/>
          <w:lang w:val="en-US"/>
        </w:rPr>
        <w:t>BUSY).</w:t>
      </w:r>
    </w:p>
    <w:p w:rsidR="00AB13B2" w:rsidRDefault="00AB13B2" w:rsidP="00AB13B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B13B2" w:rsidRDefault="00AB13B2" w:rsidP="00AB13B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After the PHY-</w:t>
      </w: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CCA.indication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>(</w:t>
      </w:r>
      <w:proofErr w:type="gramEnd"/>
      <w:r>
        <w:rPr>
          <w:rFonts w:ascii="TimesNewRoman" w:hAnsi="TimesNewRoman" w:cs="TimesNewRoman"/>
          <w:sz w:val="20"/>
          <w:lang w:val="en-US"/>
        </w:rPr>
        <w:t>BUSY) is issued, the PHY entity shall search for the CE field and begin</w:t>
      </w:r>
    </w:p>
    <w:p w:rsidR="00AB13B2" w:rsidDel="00AB13B2" w:rsidRDefault="00AB13B2" w:rsidP="00AB13B2">
      <w:pPr>
        <w:autoSpaceDE w:val="0"/>
        <w:autoSpaceDN w:val="0"/>
        <w:adjustRightInd w:val="0"/>
        <w:rPr>
          <w:del w:id="139" w:author="Eldad Perahia" w:date="2013-06-03T20:40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receiving the CE field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del w:id="140" w:author="Eldad Perahia" w:date="2013-06-03T20:40:00Z">
        <w:r w:rsidDel="00AB13B2">
          <w:rPr>
            <w:rFonts w:ascii="TimesNewRoman" w:hAnsi="TimesNewRoman" w:cs="TimesNewRoman"/>
            <w:sz w:val="20"/>
            <w:lang w:val="en-US"/>
          </w:rPr>
          <w:delText>During the reception of the CE field, the PMD indicates to the PLCP the type of PHY</w:delText>
        </w:r>
      </w:del>
    </w:p>
    <w:p w:rsidR="00AB13B2" w:rsidRDefault="00AB13B2" w:rsidP="00AB13B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141" w:author="Eldad Perahia" w:date="2013-06-03T20:40:00Z">
        <w:r w:rsidDel="00AB13B2">
          <w:rPr>
            <w:rFonts w:ascii="TimesNewRoman" w:hAnsi="TimesNewRoman" w:cs="TimesNewRoman"/>
            <w:sz w:val="20"/>
            <w:lang w:val="en-US"/>
          </w:rPr>
          <w:delText xml:space="preserve">of the packet. </w:delText>
        </w:r>
      </w:del>
      <w:r>
        <w:rPr>
          <w:rFonts w:ascii="TimesNewRoman" w:hAnsi="TimesNewRoman" w:cs="TimesNewRoman"/>
          <w:sz w:val="20"/>
          <w:lang w:val="en-US"/>
        </w:rPr>
        <w:t xml:space="preserve">The PHY demodulates the header according to the PHY type determined during the </w:t>
      </w:r>
      <w:del w:id="142" w:author="Eldad Perahia" w:date="2013-06-03T20:41:00Z">
        <w:r w:rsidDel="00AB13B2">
          <w:rPr>
            <w:rFonts w:ascii="TimesNewRoman" w:hAnsi="TimesNewRoman" w:cs="TimesNewRoman"/>
            <w:sz w:val="20"/>
            <w:lang w:val="en-US"/>
          </w:rPr>
          <w:delText>PLCP</w:delText>
        </w:r>
      </w:del>
      <w:ins w:id="143" w:author="Eldad Perahia" w:date="2013-06-03T20:41:00Z">
        <w:r>
          <w:rPr>
            <w:rFonts w:ascii="TimesNewRoman" w:hAnsi="TimesNewRoman" w:cs="TimesNewRoman"/>
            <w:sz w:val="20"/>
            <w:lang w:val="en-US"/>
          </w:rPr>
          <w:t>reception of the CE field</w:t>
        </w:r>
      </w:ins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If the CE field indicated a SC PHY, the receiver is capable of receiving low-power SC PHY, and</w:t>
      </w:r>
    </w:p>
    <w:p w:rsidR="00AB13B2" w:rsidRDefault="00AB13B2" w:rsidP="00AB13B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dot11LowPowerSCPHYActivated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is true, then the PHY shall attempt to demodulate both a SC header and</w:t>
      </w:r>
    </w:p>
    <w:p w:rsidR="00AB13B2" w:rsidDel="00092BDD" w:rsidRDefault="00AB13B2" w:rsidP="00AB13B2">
      <w:pPr>
        <w:autoSpaceDE w:val="0"/>
        <w:autoSpaceDN w:val="0"/>
        <w:adjustRightInd w:val="0"/>
        <w:rPr>
          <w:del w:id="144" w:author="Eldad Perahia" w:date="2013-06-03T20:44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an SC low-power header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The </w:t>
      </w:r>
      <w:del w:id="145" w:author="Eldad Perahia" w:date="2013-06-12T16:01:00Z">
        <w:r w:rsidDel="008E6BBE">
          <w:rPr>
            <w:rFonts w:ascii="TimesNewRoman" w:hAnsi="TimesNewRoman" w:cs="TimesNewRoman"/>
            <w:sz w:val="20"/>
            <w:lang w:val="en-US"/>
          </w:rPr>
          <w:delText xml:space="preserve">PLCP </w:delText>
        </w:r>
      </w:del>
      <w:ins w:id="146" w:author="Eldad Perahia" w:date="2013-06-12T16:01:00Z">
        <w:r w:rsidR="008E6BBE"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 xml:space="preserve">shall decode the header and </w:t>
      </w:r>
      <w:del w:id="147" w:author="Eldad Perahia" w:date="2013-06-03T20:42:00Z">
        <w:r w:rsidDel="00AB13B2">
          <w:rPr>
            <w:rFonts w:ascii="TimesNewRoman" w:hAnsi="TimesNewRoman" w:cs="TimesNewRoman"/>
            <w:sz w:val="20"/>
            <w:lang w:val="en-US"/>
          </w:rPr>
          <w:delText>indicate to the PMD</w:delText>
        </w:r>
      </w:del>
      <w:ins w:id="148" w:author="Eldad Perahia" w:date="2013-06-03T20:42:00Z">
        <w:r>
          <w:rPr>
            <w:rFonts w:ascii="TimesNewRoman" w:hAnsi="TimesNewRoman" w:cs="TimesNewRoman"/>
            <w:sz w:val="20"/>
            <w:lang w:val="en-US"/>
          </w:rPr>
          <w:t>determine</w:t>
        </w:r>
      </w:ins>
      <w:r>
        <w:rPr>
          <w:rFonts w:ascii="TimesNewRoman" w:hAnsi="TimesNewRoman" w:cs="TimesNewRoman"/>
          <w:sz w:val="20"/>
          <w:lang w:val="en-US"/>
        </w:rPr>
        <w:t xml:space="preserve"> the MCS, length and</w:t>
      </w:r>
      <w:r w:rsidR="008E6BBE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other parameters needed for the demodulation of the packet</w:t>
      </w:r>
      <w:proofErr w:type="gramStart"/>
      <w:r>
        <w:rPr>
          <w:rFonts w:ascii="TimesNewRoman" w:hAnsi="TimesNewRoman" w:cs="TimesNewRoman"/>
          <w:sz w:val="20"/>
          <w:lang w:val="en-US"/>
        </w:rPr>
        <w:t xml:space="preserve">. </w:t>
      </w:r>
      <w:proofErr w:type="gramEnd"/>
      <w:r>
        <w:rPr>
          <w:rFonts w:ascii="TimesNewRoman" w:hAnsi="TimesNewRoman" w:cs="TimesNewRoman"/>
          <w:sz w:val="20"/>
          <w:lang w:val="en-US"/>
        </w:rPr>
        <w:t>At the end of the data portion of the packet, the</w:t>
      </w:r>
      <w:r w:rsidR="008E6BBE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PHY shall indicate </w:t>
      </w:r>
      <w:proofErr w:type="spellStart"/>
      <w:r>
        <w:rPr>
          <w:rFonts w:ascii="TimesNewRoman" w:hAnsi="TimesNewRoman" w:cs="TimesNewRoman"/>
          <w:sz w:val="20"/>
          <w:lang w:val="en-US"/>
        </w:rPr>
        <w:t>PHY_RXEND.ind</w:t>
      </w:r>
      <w:r w:rsidR="00781DF6">
        <w:rPr>
          <w:rFonts w:ascii="TimesNewRoman" w:hAnsi="TimesNewRoman" w:cs="TimesNewRoman"/>
          <w:sz w:val="20"/>
          <w:lang w:val="en-US"/>
        </w:rPr>
        <w:t>ication</w:t>
      </w:r>
      <w:proofErr w:type="spellEnd"/>
      <w:r>
        <w:rPr>
          <w:rFonts w:ascii="TimesNewRoman" w:hAnsi="TimesNewRoman" w:cs="TimesNewRoman"/>
          <w:sz w:val="20"/>
          <w:lang w:val="en-US"/>
        </w:rPr>
        <w:t>(</w:t>
      </w:r>
      <w:proofErr w:type="spellStart"/>
      <w:r>
        <w:rPr>
          <w:rFonts w:ascii="TimesNewRoman" w:hAnsi="TimesNewRoman" w:cs="TimesNewRoman"/>
          <w:sz w:val="20"/>
          <w:lang w:val="en-US"/>
        </w:rPr>
        <w:t>No_Error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) </w:t>
      </w:r>
      <w:r w:rsidR="00781DF6">
        <w:rPr>
          <w:rFonts w:ascii="TimesNewRoman" w:hAnsi="TimesNewRoman" w:cs="TimesNewRoman"/>
          <w:sz w:val="20"/>
          <w:lang w:val="en-US"/>
        </w:rPr>
        <w:t xml:space="preserve">primitive </w:t>
      </w:r>
      <w:r>
        <w:rPr>
          <w:rFonts w:ascii="TimesNewRoman" w:hAnsi="TimesNewRoman" w:cs="TimesNewRoman"/>
          <w:sz w:val="20"/>
          <w:lang w:val="en-US"/>
        </w:rPr>
        <w:t>to the MAC. If the header indicated the presence of</w:t>
      </w:r>
      <w:r w:rsidR="00781DF6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training field, the </w:t>
      </w:r>
      <w:del w:id="149" w:author="Eldad Perahia" w:date="2013-06-03T20:42:00Z">
        <w:r w:rsidDel="00AB13B2">
          <w:rPr>
            <w:rFonts w:ascii="TimesNewRoman" w:hAnsi="TimesNewRoman" w:cs="TimesNewRoman"/>
            <w:sz w:val="20"/>
            <w:lang w:val="en-US"/>
          </w:rPr>
          <w:delText xml:space="preserve">PMD </w:delText>
        </w:r>
      </w:del>
      <w:ins w:id="150" w:author="Eldad Perahia" w:date="2013-06-03T20:42:00Z">
        <w:r>
          <w:rPr>
            <w:rFonts w:ascii="TimesNewRoman" w:hAnsi="TimesNewRoman" w:cs="TimesNewRoman"/>
            <w:sz w:val="20"/>
            <w:lang w:val="en-US"/>
          </w:rPr>
          <w:t xml:space="preserve">PHY </w:t>
        </w:r>
      </w:ins>
      <w:r>
        <w:rPr>
          <w:rFonts w:ascii="TimesNewRoman" w:hAnsi="TimesNewRoman" w:cs="TimesNewRoman"/>
          <w:sz w:val="20"/>
          <w:lang w:val="en-US"/>
        </w:rPr>
        <w:t>shall continue to receive these training fields after the data portion of the packet</w:t>
      </w:r>
      <w:ins w:id="151" w:author="Eldad Perahia" w:date="2013-06-04T14:46:00Z">
        <w:r w:rsidR="00AA7617">
          <w:rPr>
            <w:rFonts w:ascii="TimesNewRoman" w:hAnsi="TimesNewRoman" w:cs="TimesNewRoman"/>
            <w:sz w:val="20"/>
            <w:lang w:val="en-US"/>
          </w:rPr>
          <w:t xml:space="preserve"> and measure the channel</w:t>
        </w:r>
      </w:ins>
      <w:proofErr w:type="gramStart"/>
      <w:r>
        <w:rPr>
          <w:rFonts w:ascii="TimesNewRoman" w:hAnsi="TimesNewRoman" w:cs="TimesNewRoman"/>
          <w:sz w:val="20"/>
          <w:lang w:val="en-US"/>
        </w:rPr>
        <w:t>.</w:t>
      </w:r>
      <w:r w:rsidR="00056728">
        <w:rPr>
          <w:rFonts w:ascii="TimesNewRoman" w:hAnsi="TimesNewRoman" w:cs="TimesNewRoman"/>
          <w:sz w:val="20"/>
          <w:lang w:val="en-US"/>
        </w:rPr>
        <w:t xml:space="preserve"> </w:t>
      </w:r>
      <w:proofErr w:type="gramEnd"/>
      <w:del w:id="152" w:author="Eldad Perahia" w:date="2013-06-03T20:44:00Z">
        <w:r w:rsidDel="00092BDD">
          <w:rPr>
            <w:rFonts w:ascii="TimesNewRoman" w:hAnsi="TimesNewRoman" w:cs="TimesNewRoman"/>
            <w:sz w:val="20"/>
            <w:lang w:val="en-US"/>
          </w:rPr>
          <w:delText>After the end of these fields, the PMD shall send the measurements to the PLCP using the</w:delText>
        </w:r>
      </w:del>
    </w:p>
    <w:p w:rsidR="00B90888" w:rsidRDefault="00AB13B2" w:rsidP="00AB1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del w:id="153" w:author="Eldad Perahia" w:date="2013-06-03T20:44:00Z">
        <w:r w:rsidDel="00092BDD">
          <w:rPr>
            <w:rFonts w:ascii="TimesNewRoman" w:hAnsi="TimesNewRoman" w:cs="TimesNewRoman"/>
            <w:sz w:val="20"/>
            <w:lang w:val="en-US"/>
          </w:rPr>
          <w:lastRenderedPageBreak/>
          <w:delText xml:space="preserve">PMD_CHAN_MEAS.ind. </w:delText>
        </w:r>
      </w:del>
      <w:r>
        <w:rPr>
          <w:rFonts w:ascii="TimesNewRoman" w:hAnsi="TimesNewRoman" w:cs="TimesNewRoman"/>
          <w:sz w:val="20"/>
          <w:lang w:val="en-US"/>
        </w:rPr>
        <w:t xml:space="preserve">After the end of the training fields, the PHY shall indicate </w:t>
      </w:r>
      <w:proofErr w:type="spellStart"/>
      <w:r>
        <w:rPr>
          <w:rFonts w:ascii="TimesNewRoman" w:hAnsi="TimesNewRoman" w:cs="TimesNewRoman"/>
          <w:sz w:val="20"/>
          <w:lang w:val="en-US"/>
        </w:rPr>
        <w:t>PHY_</w:t>
      </w:r>
      <w:proofErr w:type="gramStart"/>
      <w:r>
        <w:rPr>
          <w:rFonts w:ascii="TimesNewRoman" w:hAnsi="TimesNewRoman" w:cs="TimesNewRoman"/>
          <w:sz w:val="20"/>
          <w:lang w:val="en-US"/>
        </w:rPr>
        <w:t>CCA.ind</w:t>
      </w:r>
      <w:r w:rsidR="00781DF6">
        <w:rPr>
          <w:rFonts w:ascii="TimesNewRoman" w:hAnsi="TimesNewRoman" w:cs="TimesNewRoman"/>
          <w:sz w:val="20"/>
          <w:lang w:val="en-US"/>
        </w:rPr>
        <w:t>ication</w:t>
      </w:r>
      <w:proofErr w:type="spellEnd"/>
      <w:r>
        <w:rPr>
          <w:rFonts w:ascii="TimesNewRoman" w:hAnsi="TimesNewRoman" w:cs="TimesNewRoman"/>
          <w:sz w:val="20"/>
          <w:lang w:val="en-US"/>
        </w:rPr>
        <w:t>(</w:t>
      </w:r>
      <w:proofErr w:type="gramEnd"/>
      <w:r>
        <w:rPr>
          <w:rFonts w:ascii="TimesNewRoman" w:hAnsi="TimesNewRoman" w:cs="TimesNewRoman"/>
          <w:sz w:val="20"/>
          <w:lang w:val="en-US"/>
        </w:rPr>
        <w:t>Idle)</w:t>
      </w:r>
      <w:r w:rsidR="00781DF6">
        <w:rPr>
          <w:rFonts w:ascii="TimesNewRoman" w:hAnsi="TimesNewRoman" w:cs="TimesNewRoman"/>
          <w:sz w:val="20"/>
          <w:lang w:val="en-US"/>
        </w:rPr>
        <w:t xml:space="preserve"> primitive</w:t>
      </w:r>
      <w:r>
        <w:rPr>
          <w:rFonts w:ascii="TimesNewRoman" w:hAnsi="TimesNewRoman" w:cs="TimesNewRoman"/>
          <w:sz w:val="20"/>
          <w:lang w:val="en-US"/>
        </w:rPr>
        <w:t>.</w:t>
      </w:r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2C441C" w:rsidRDefault="002C441C" w:rsidP="00AB1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2C441C" w:rsidRDefault="002C441C" w:rsidP="00AB13B2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2"/>
          <w:lang w:val="en-US"/>
        </w:rPr>
      </w:pPr>
      <w:r>
        <w:rPr>
          <w:rFonts w:ascii="Arial,Bold" w:hAnsi="Arial,Bold" w:cs="Arial,Bold"/>
          <w:b/>
          <w:bCs/>
          <w:szCs w:val="22"/>
          <w:lang w:val="en-US"/>
        </w:rPr>
        <w:t xml:space="preserve">21.13 DMG PMD </w:t>
      </w:r>
      <w:proofErr w:type="spellStart"/>
      <w:r>
        <w:rPr>
          <w:rFonts w:ascii="Arial,Bold" w:hAnsi="Arial,Bold" w:cs="Arial,Bold"/>
          <w:b/>
          <w:bCs/>
          <w:szCs w:val="22"/>
          <w:lang w:val="en-US"/>
        </w:rPr>
        <w:t>sublayer</w:t>
      </w:r>
      <w:proofErr w:type="spellEnd"/>
    </w:p>
    <w:p w:rsidR="002C441C" w:rsidRDefault="002C441C" w:rsidP="002C441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REVmc</w:t>
      </w:r>
      <w:proofErr w:type="spellEnd"/>
      <w:r>
        <w:rPr>
          <w:b/>
          <w:sz w:val="24"/>
          <w:szCs w:val="24"/>
          <w:highlight w:val="yellow"/>
        </w:rPr>
        <w:t xml:space="preserve"> editor: delete entire </w:t>
      </w:r>
      <w:r w:rsidR="00A5124D">
        <w:rPr>
          <w:b/>
          <w:sz w:val="24"/>
          <w:szCs w:val="24"/>
          <w:highlight w:val="yellow"/>
        </w:rPr>
        <w:t xml:space="preserve">21.13 </w:t>
      </w:r>
      <w:proofErr w:type="spellStart"/>
      <w:r>
        <w:rPr>
          <w:b/>
          <w:sz w:val="24"/>
          <w:szCs w:val="24"/>
          <w:highlight w:val="yellow"/>
        </w:rPr>
        <w:t>subclause</w:t>
      </w:r>
      <w:proofErr w:type="spellEnd"/>
    </w:p>
    <w:p w:rsidR="00FA11C6" w:rsidRDefault="00FA11C6" w:rsidP="00AB1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FA11C6" w:rsidRDefault="00FA11C6" w:rsidP="00AB1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FA11C6" w:rsidRDefault="00FA11C6" w:rsidP="00FA11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Arial-BoldMT" w:hAnsi="Arial-BoldMT" w:cs="Arial-BoldMT"/>
          <w:b/>
          <w:bCs/>
          <w:sz w:val="28"/>
          <w:szCs w:val="28"/>
          <w:lang w:val="en-US"/>
        </w:rPr>
        <w:t>Annex B</w:t>
      </w:r>
    </w:p>
    <w:p w:rsidR="00FA11C6" w:rsidRDefault="00FA11C6" w:rsidP="00FA11C6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(</w:t>
      </w:r>
      <w:proofErr w:type="gramStart"/>
      <w:r>
        <w:rPr>
          <w:rFonts w:ascii="ArialMT" w:hAnsi="ArialMT" w:cs="ArialMT"/>
          <w:sz w:val="24"/>
          <w:szCs w:val="24"/>
          <w:lang w:val="en-US"/>
        </w:rPr>
        <w:t>normative</w:t>
      </w:r>
      <w:proofErr w:type="gramEnd"/>
      <w:r>
        <w:rPr>
          <w:rFonts w:ascii="ArialMT" w:hAnsi="ArialMT" w:cs="ArialMT"/>
          <w:sz w:val="24"/>
          <w:szCs w:val="24"/>
          <w:lang w:val="en-US"/>
        </w:rPr>
        <w:t>)</w:t>
      </w:r>
    </w:p>
    <w:p w:rsidR="00FA11C6" w:rsidRDefault="00FA11C6" w:rsidP="00FA11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Arial-BoldMT" w:hAnsi="Arial-BoldMT" w:cs="Arial-BoldMT"/>
          <w:b/>
          <w:bCs/>
          <w:sz w:val="28"/>
          <w:szCs w:val="28"/>
          <w:lang w:val="en-US"/>
        </w:rPr>
        <w:t>Protocol Implementation Conformance Statement (PICS) proforma</w:t>
      </w:r>
    </w:p>
    <w:p w:rsidR="00FA11C6" w:rsidRDefault="00FA11C6" w:rsidP="00AB13B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FA11C6" w:rsidRDefault="00FA11C6" w:rsidP="00AB13B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B.4.2</w:t>
      </w:r>
      <w:r w:rsidR="004C4326">
        <w:rPr>
          <w:rFonts w:ascii="Arial,Bold" w:hAnsi="Arial,Bold" w:cs="Arial,Bold"/>
          <w:b/>
          <w:bCs/>
          <w:sz w:val="20"/>
          <w:lang w:val="en-US"/>
        </w:rPr>
        <w:t>4</w:t>
      </w:r>
      <w:r>
        <w:rPr>
          <w:rFonts w:ascii="Arial,Bold" w:hAnsi="Arial,Bold" w:cs="Arial,Bold"/>
          <w:b/>
          <w:bCs/>
          <w:sz w:val="20"/>
          <w:lang w:val="en-US"/>
        </w:rPr>
        <w:t>.2 DMG PHY features</w:t>
      </w:r>
    </w:p>
    <w:p w:rsidR="00FA11C6" w:rsidRDefault="00FA11C6" w:rsidP="00AB13B2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510"/>
      </w:tblGrid>
      <w:tr w:rsidR="00FA11C6" w:rsidRPr="00910F96" w:rsidTr="00FA11C6">
        <w:tc>
          <w:tcPr>
            <w:tcW w:w="1008" w:type="dxa"/>
          </w:tcPr>
          <w:p w:rsidR="00FA11C6" w:rsidRPr="00910F96" w:rsidRDefault="00FA11C6" w:rsidP="00FB7CA7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DMG-P2</w:t>
            </w:r>
          </w:p>
        </w:tc>
        <w:tc>
          <w:tcPr>
            <w:tcW w:w="3510" w:type="dxa"/>
          </w:tcPr>
          <w:p w:rsidR="00FA11C6" w:rsidRPr="00910F96" w:rsidRDefault="00FA11C6" w:rsidP="00FB7CA7">
            <w:pPr>
              <w:rPr>
                <w:rFonts w:ascii="TimesNewRoman" w:hAnsi="TimesNewRoman" w:cs="TimesNewRoman"/>
                <w:sz w:val="20"/>
                <w:lang w:val="en-US"/>
              </w:rPr>
            </w:pPr>
            <w:del w:id="154" w:author="Eldad Perahia" w:date="2013-06-04T09:18:00Z">
              <w:r w:rsidDel="008F646B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 xml:space="preserve">PLCP </w:delText>
              </w:r>
            </w:del>
            <w:ins w:id="155" w:author="Eldad Perahia" w:date="2013-06-04T09:18:00Z">
              <w:r w:rsidR="008F646B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PHY 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frame format</w:t>
            </w:r>
          </w:p>
        </w:tc>
      </w:tr>
      <w:tr w:rsidR="00381D49" w:rsidRPr="00910F96" w:rsidTr="00FA11C6">
        <w:tc>
          <w:tcPr>
            <w:tcW w:w="1008" w:type="dxa"/>
          </w:tcPr>
          <w:p w:rsidR="00381D49" w:rsidRDefault="00381D49" w:rsidP="00FB7CA7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*DMG-P2.1</w:t>
            </w:r>
          </w:p>
        </w:tc>
        <w:tc>
          <w:tcPr>
            <w:tcW w:w="3510" w:type="dxa"/>
          </w:tcPr>
          <w:p w:rsidR="00381D49" w:rsidRDefault="008F646B" w:rsidP="008F646B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Control PHY </w:t>
            </w:r>
            <w:del w:id="156" w:author="Eldad Perahia" w:date="2013-06-04T09:18:00Z">
              <w:r w:rsidDel="008F646B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 xml:space="preserve">PLCP </w:delText>
              </w:r>
            </w:del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format</w:t>
            </w:r>
          </w:p>
        </w:tc>
      </w:tr>
      <w:tr w:rsidR="00381D49" w:rsidRPr="00910F96" w:rsidTr="00FA11C6">
        <w:tc>
          <w:tcPr>
            <w:tcW w:w="1008" w:type="dxa"/>
          </w:tcPr>
          <w:p w:rsidR="00381D49" w:rsidRDefault="00381D49" w:rsidP="00FB7CA7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*DMG-P2.2</w:t>
            </w:r>
          </w:p>
        </w:tc>
        <w:tc>
          <w:tcPr>
            <w:tcW w:w="3510" w:type="dxa"/>
          </w:tcPr>
          <w:p w:rsidR="00381D49" w:rsidRDefault="008F646B" w:rsidP="008F646B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SC PHY </w:t>
            </w:r>
            <w:del w:id="157" w:author="Eldad Perahia" w:date="2013-06-04T09:18:00Z">
              <w:r w:rsidDel="008F646B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 xml:space="preserve">PLCP </w:delText>
              </w:r>
            </w:del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format</w:t>
            </w:r>
          </w:p>
        </w:tc>
      </w:tr>
      <w:tr w:rsidR="00381D49" w:rsidRPr="00910F96" w:rsidTr="00FA11C6">
        <w:tc>
          <w:tcPr>
            <w:tcW w:w="1008" w:type="dxa"/>
          </w:tcPr>
          <w:p w:rsidR="00381D49" w:rsidRDefault="00381D49" w:rsidP="00FB7CA7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*DMG-P2.3</w:t>
            </w:r>
          </w:p>
        </w:tc>
        <w:tc>
          <w:tcPr>
            <w:tcW w:w="3510" w:type="dxa"/>
          </w:tcPr>
          <w:p w:rsidR="00381D49" w:rsidRDefault="008F646B" w:rsidP="008F646B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OFDM PHY </w:t>
            </w:r>
            <w:del w:id="158" w:author="Eldad Perahia" w:date="2013-06-04T09:18:00Z">
              <w:r w:rsidDel="008F646B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 xml:space="preserve">PLCP </w:delText>
              </w:r>
            </w:del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format</w:t>
            </w:r>
          </w:p>
        </w:tc>
      </w:tr>
      <w:tr w:rsidR="00381D49" w:rsidRPr="00910F96" w:rsidTr="00FA11C6">
        <w:tc>
          <w:tcPr>
            <w:tcW w:w="1008" w:type="dxa"/>
          </w:tcPr>
          <w:p w:rsidR="00381D49" w:rsidRDefault="00381D49" w:rsidP="00FB7CA7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*DMG-P2.4</w:t>
            </w:r>
          </w:p>
        </w:tc>
        <w:tc>
          <w:tcPr>
            <w:tcW w:w="3510" w:type="dxa"/>
          </w:tcPr>
          <w:p w:rsidR="00381D49" w:rsidRDefault="008F646B" w:rsidP="008F646B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Low-power SC PHY </w:t>
            </w:r>
            <w:del w:id="159" w:author="Eldad Perahia" w:date="2013-06-04T09:18:00Z">
              <w:r w:rsidDel="008F646B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 xml:space="preserve">PLCP </w:delText>
              </w:r>
            </w:del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format</w:t>
            </w:r>
          </w:p>
        </w:tc>
      </w:tr>
    </w:tbl>
    <w:p w:rsidR="00680E14" w:rsidRDefault="00680E14" w:rsidP="00AB13B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sectPr w:rsidR="00680E14" w:rsidSect="00E905A8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84" w:rsidRDefault="00A95484">
      <w:r>
        <w:separator/>
      </w:r>
    </w:p>
  </w:endnote>
  <w:endnote w:type="continuationSeparator" w:id="0">
    <w:p w:rsidR="00A95484" w:rsidRDefault="00A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78" w:rsidRDefault="00A95484" w:rsidP="00465AA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E3678">
      <w:t>Submission</w:t>
    </w:r>
    <w:r>
      <w:fldChar w:fldCharType="end"/>
    </w:r>
    <w:r w:rsidR="000E3678">
      <w:tab/>
      <w:t xml:space="preserve">page </w:t>
    </w:r>
    <w:r w:rsidR="000E3678">
      <w:fldChar w:fldCharType="begin"/>
    </w:r>
    <w:r w:rsidR="000E3678">
      <w:instrText xml:space="preserve">page </w:instrText>
    </w:r>
    <w:r w:rsidR="000E3678">
      <w:fldChar w:fldCharType="separate"/>
    </w:r>
    <w:r w:rsidR="00465A19">
      <w:rPr>
        <w:noProof/>
      </w:rPr>
      <w:t>1</w:t>
    </w:r>
    <w:r w:rsidR="000E3678">
      <w:rPr>
        <w:noProof/>
      </w:rPr>
      <w:fldChar w:fldCharType="end"/>
    </w:r>
    <w:r w:rsidR="000E3678">
      <w:tab/>
      <w:t>Eldad Perahia, Intel</w:t>
    </w:r>
  </w:p>
  <w:p w:rsidR="000E3678" w:rsidRDefault="000E36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84" w:rsidRDefault="00A95484">
      <w:r>
        <w:separator/>
      </w:r>
    </w:p>
  </w:footnote>
  <w:footnote w:type="continuationSeparator" w:id="0">
    <w:p w:rsidR="00A95484" w:rsidRDefault="00A9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78" w:rsidRDefault="002F20C7" w:rsidP="004B65EE">
    <w:pPr>
      <w:pStyle w:val="Header"/>
      <w:tabs>
        <w:tab w:val="clear" w:pos="6480"/>
        <w:tab w:val="center" w:pos="4680"/>
        <w:tab w:val="right" w:pos="9360"/>
      </w:tabs>
    </w:pPr>
    <w:r>
      <w:t>July 2013</w:t>
    </w:r>
    <w:r w:rsidR="000E3678">
      <w:ptab w:relativeTo="margin" w:alignment="center" w:leader="none"/>
    </w:r>
    <w:r w:rsidR="000E3678">
      <w:ptab w:relativeTo="margin" w:alignment="right" w:leader="none"/>
    </w:r>
    <w:r w:rsidR="00A95484">
      <w:fldChar w:fldCharType="begin"/>
    </w:r>
    <w:r w:rsidR="00A95484">
      <w:instrText xml:space="preserve"> TITLE  \* MERGEFORMAT </w:instrText>
    </w:r>
    <w:r w:rsidR="00A95484">
      <w:fldChar w:fldCharType="separate"/>
    </w:r>
    <w:r w:rsidR="00465A19">
      <w:t>doc.: IEEE 802.11-13/0867</w:t>
    </w:r>
    <w:r w:rsidR="000E3678">
      <w:t>r0</w:t>
    </w:r>
    <w:r w:rsidR="00A9548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4365"/>
    <w:multiLevelType w:val="hybridMultilevel"/>
    <w:tmpl w:val="56264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5457B"/>
    <w:multiLevelType w:val="hybridMultilevel"/>
    <w:tmpl w:val="F94A20A4"/>
    <w:lvl w:ilvl="0" w:tplc="F04419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F17"/>
    <w:multiLevelType w:val="hybridMultilevel"/>
    <w:tmpl w:val="1CFC4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036A9"/>
    <w:multiLevelType w:val="hybridMultilevel"/>
    <w:tmpl w:val="01EE7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D2609"/>
    <w:multiLevelType w:val="hybridMultilevel"/>
    <w:tmpl w:val="C6BC9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80BB9"/>
    <w:multiLevelType w:val="hybridMultilevel"/>
    <w:tmpl w:val="BE58B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227142"/>
    <w:multiLevelType w:val="hybridMultilevel"/>
    <w:tmpl w:val="A21C7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602690"/>
    <w:multiLevelType w:val="hybridMultilevel"/>
    <w:tmpl w:val="23C6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7932CC"/>
    <w:multiLevelType w:val="hybridMultilevel"/>
    <w:tmpl w:val="EA16F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02E3D"/>
    <w:rsid w:val="00003D02"/>
    <w:rsid w:val="00004A36"/>
    <w:rsid w:val="00006C47"/>
    <w:rsid w:val="000110BF"/>
    <w:rsid w:val="0001415C"/>
    <w:rsid w:val="0001645D"/>
    <w:rsid w:val="0001665B"/>
    <w:rsid w:val="00016708"/>
    <w:rsid w:val="000204E7"/>
    <w:rsid w:val="00020A98"/>
    <w:rsid w:val="00022531"/>
    <w:rsid w:val="0002456D"/>
    <w:rsid w:val="00024943"/>
    <w:rsid w:val="00030066"/>
    <w:rsid w:val="000300B3"/>
    <w:rsid w:val="000307CD"/>
    <w:rsid w:val="0003382D"/>
    <w:rsid w:val="00037694"/>
    <w:rsid w:val="000418DA"/>
    <w:rsid w:val="00043A8F"/>
    <w:rsid w:val="0004655D"/>
    <w:rsid w:val="00046743"/>
    <w:rsid w:val="000530C5"/>
    <w:rsid w:val="00054337"/>
    <w:rsid w:val="00055776"/>
    <w:rsid w:val="00055946"/>
    <w:rsid w:val="00056728"/>
    <w:rsid w:val="00056D0A"/>
    <w:rsid w:val="00056E83"/>
    <w:rsid w:val="00057D14"/>
    <w:rsid w:val="00062779"/>
    <w:rsid w:val="0006349F"/>
    <w:rsid w:val="0006410A"/>
    <w:rsid w:val="0006491F"/>
    <w:rsid w:val="000652F0"/>
    <w:rsid w:val="00066C25"/>
    <w:rsid w:val="000706DA"/>
    <w:rsid w:val="00071401"/>
    <w:rsid w:val="00071908"/>
    <w:rsid w:val="00073C2B"/>
    <w:rsid w:val="00075C7F"/>
    <w:rsid w:val="00081524"/>
    <w:rsid w:val="00083DE4"/>
    <w:rsid w:val="00085E21"/>
    <w:rsid w:val="00091860"/>
    <w:rsid w:val="00092BDD"/>
    <w:rsid w:val="000954C5"/>
    <w:rsid w:val="0009599D"/>
    <w:rsid w:val="00095A2D"/>
    <w:rsid w:val="000961E4"/>
    <w:rsid w:val="0009648B"/>
    <w:rsid w:val="000973F9"/>
    <w:rsid w:val="000A10DF"/>
    <w:rsid w:val="000A29DA"/>
    <w:rsid w:val="000A2BF0"/>
    <w:rsid w:val="000A466F"/>
    <w:rsid w:val="000A5785"/>
    <w:rsid w:val="000A657F"/>
    <w:rsid w:val="000B15BC"/>
    <w:rsid w:val="000B15FB"/>
    <w:rsid w:val="000B2637"/>
    <w:rsid w:val="000B3821"/>
    <w:rsid w:val="000B45D5"/>
    <w:rsid w:val="000B655C"/>
    <w:rsid w:val="000C02BE"/>
    <w:rsid w:val="000C2C7D"/>
    <w:rsid w:val="000C55D3"/>
    <w:rsid w:val="000C6466"/>
    <w:rsid w:val="000D13B7"/>
    <w:rsid w:val="000D1B53"/>
    <w:rsid w:val="000D3E55"/>
    <w:rsid w:val="000D6206"/>
    <w:rsid w:val="000D683F"/>
    <w:rsid w:val="000E15F2"/>
    <w:rsid w:val="000E246D"/>
    <w:rsid w:val="000E3678"/>
    <w:rsid w:val="000E4AAF"/>
    <w:rsid w:val="000E5B77"/>
    <w:rsid w:val="000F1895"/>
    <w:rsid w:val="000F3C8C"/>
    <w:rsid w:val="000F69D2"/>
    <w:rsid w:val="000F71A2"/>
    <w:rsid w:val="000F7F81"/>
    <w:rsid w:val="00102682"/>
    <w:rsid w:val="00102956"/>
    <w:rsid w:val="00102DD7"/>
    <w:rsid w:val="0010330D"/>
    <w:rsid w:val="00103FCA"/>
    <w:rsid w:val="00104C41"/>
    <w:rsid w:val="001056C4"/>
    <w:rsid w:val="00105A05"/>
    <w:rsid w:val="001068E3"/>
    <w:rsid w:val="0010787C"/>
    <w:rsid w:val="00107B4D"/>
    <w:rsid w:val="00107DA2"/>
    <w:rsid w:val="001101C3"/>
    <w:rsid w:val="0011024A"/>
    <w:rsid w:val="00111D75"/>
    <w:rsid w:val="00111F1F"/>
    <w:rsid w:val="00111F52"/>
    <w:rsid w:val="00113AB0"/>
    <w:rsid w:val="00117D19"/>
    <w:rsid w:val="00117FE5"/>
    <w:rsid w:val="00122177"/>
    <w:rsid w:val="00124064"/>
    <w:rsid w:val="00124334"/>
    <w:rsid w:val="001258D5"/>
    <w:rsid w:val="00125AD9"/>
    <w:rsid w:val="00126656"/>
    <w:rsid w:val="00130C84"/>
    <w:rsid w:val="00131DB1"/>
    <w:rsid w:val="001357B9"/>
    <w:rsid w:val="001378DA"/>
    <w:rsid w:val="00141DCD"/>
    <w:rsid w:val="00142D74"/>
    <w:rsid w:val="00143478"/>
    <w:rsid w:val="00143C96"/>
    <w:rsid w:val="00145858"/>
    <w:rsid w:val="00146CD1"/>
    <w:rsid w:val="00146E57"/>
    <w:rsid w:val="00150090"/>
    <w:rsid w:val="00150360"/>
    <w:rsid w:val="00150C50"/>
    <w:rsid w:val="00151009"/>
    <w:rsid w:val="0015430C"/>
    <w:rsid w:val="00155D9C"/>
    <w:rsid w:val="00157D8F"/>
    <w:rsid w:val="00164B67"/>
    <w:rsid w:val="00166717"/>
    <w:rsid w:val="00166993"/>
    <w:rsid w:val="001671AE"/>
    <w:rsid w:val="00167201"/>
    <w:rsid w:val="00167698"/>
    <w:rsid w:val="00172D72"/>
    <w:rsid w:val="00175B83"/>
    <w:rsid w:val="00175CC3"/>
    <w:rsid w:val="00181F0B"/>
    <w:rsid w:val="0018201B"/>
    <w:rsid w:val="001829CC"/>
    <w:rsid w:val="00182C9D"/>
    <w:rsid w:val="00185E1F"/>
    <w:rsid w:val="001908AB"/>
    <w:rsid w:val="00192BBF"/>
    <w:rsid w:val="00193A8A"/>
    <w:rsid w:val="00195760"/>
    <w:rsid w:val="001A01CC"/>
    <w:rsid w:val="001A2CE3"/>
    <w:rsid w:val="001A31EB"/>
    <w:rsid w:val="001A4597"/>
    <w:rsid w:val="001A5C44"/>
    <w:rsid w:val="001A766B"/>
    <w:rsid w:val="001B44CB"/>
    <w:rsid w:val="001B4B40"/>
    <w:rsid w:val="001B4CC4"/>
    <w:rsid w:val="001B52E9"/>
    <w:rsid w:val="001B5735"/>
    <w:rsid w:val="001C34EA"/>
    <w:rsid w:val="001C3B77"/>
    <w:rsid w:val="001C480F"/>
    <w:rsid w:val="001C69BA"/>
    <w:rsid w:val="001C731B"/>
    <w:rsid w:val="001C77A5"/>
    <w:rsid w:val="001D0C1F"/>
    <w:rsid w:val="001D0F96"/>
    <w:rsid w:val="001D24F1"/>
    <w:rsid w:val="001D4298"/>
    <w:rsid w:val="001D56B9"/>
    <w:rsid w:val="001D71EB"/>
    <w:rsid w:val="001D723B"/>
    <w:rsid w:val="001E21B2"/>
    <w:rsid w:val="001E2F11"/>
    <w:rsid w:val="001E33DE"/>
    <w:rsid w:val="001E5647"/>
    <w:rsid w:val="001F15C3"/>
    <w:rsid w:val="001F69BC"/>
    <w:rsid w:val="001F6D7A"/>
    <w:rsid w:val="00200BEA"/>
    <w:rsid w:val="00201076"/>
    <w:rsid w:val="002012EA"/>
    <w:rsid w:val="0020592F"/>
    <w:rsid w:val="00205BC6"/>
    <w:rsid w:val="00205EDC"/>
    <w:rsid w:val="002070D0"/>
    <w:rsid w:val="002076EF"/>
    <w:rsid w:val="00207B57"/>
    <w:rsid w:val="002107DA"/>
    <w:rsid w:val="002127FE"/>
    <w:rsid w:val="00213485"/>
    <w:rsid w:val="00214BD0"/>
    <w:rsid w:val="0021613B"/>
    <w:rsid w:val="00216609"/>
    <w:rsid w:val="002173E3"/>
    <w:rsid w:val="00217782"/>
    <w:rsid w:val="00224151"/>
    <w:rsid w:val="002249B8"/>
    <w:rsid w:val="00226ABC"/>
    <w:rsid w:val="00231160"/>
    <w:rsid w:val="00233219"/>
    <w:rsid w:val="002349F0"/>
    <w:rsid w:val="002363C2"/>
    <w:rsid w:val="00236B20"/>
    <w:rsid w:val="0023708B"/>
    <w:rsid w:val="00237321"/>
    <w:rsid w:val="002373C3"/>
    <w:rsid w:val="00237A7C"/>
    <w:rsid w:val="00241444"/>
    <w:rsid w:val="002432D1"/>
    <w:rsid w:val="00243715"/>
    <w:rsid w:val="00245462"/>
    <w:rsid w:val="00246C72"/>
    <w:rsid w:val="00253F15"/>
    <w:rsid w:val="00266C20"/>
    <w:rsid w:val="00267EEB"/>
    <w:rsid w:val="00270181"/>
    <w:rsid w:val="00270B20"/>
    <w:rsid w:val="002711CF"/>
    <w:rsid w:val="00275B94"/>
    <w:rsid w:val="00276713"/>
    <w:rsid w:val="00281FDE"/>
    <w:rsid w:val="00283560"/>
    <w:rsid w:val="0028487A"/>
    <w:rsid w:val="002866FC"/>
    <w:rsid w:val="0029020B"/>
    <w:rsid w:val="00291301"/>
    <w:rsid w:val="00293A83"/>
    <w:rsid w:val="00296565"/>
    <w:rsid w:val="00297779"/>
    <w:rsid w:val="002A050A"/>
    <w:rsid w:val="002A33E2"/>
    <w:rsid w:val="002A428E"/>
    <w:rsid w:val="002A6419"/>
    <w:rsid w:val="002B3866"/>
    <w:rsid w:val="002B543D"/>
    <w:rsid w:val="002C3802"/>
    <w:rsid w:val="002C441C"/>
    <w:rsid w:val="002C5E4D"/>
    <w:rsid w:val="002C6159"/>
    <w:rsid w:val="002C679C"/>
    <w:rsid w:val="002C72D9"/>
    <w:rsid w:val="002D0939"/>
    <w:rsid w:val="002D1669"/>
    <w:rsid w:val="002D3005"/>
    <w:rsid w:val="002D3E9D"/>
    <w:rsid w:val="002D44BE"/>
    <w:rsid w:val="002D4E24"/>
    <w:rsid w:val="002E01C4"/>
    <w:rsid w:val="002E145E"/>
    <w:rsid w:val="002E3AB5"/>
    <w:rsid w:val="002F20C7"/>
    <w:rsid w:val="002F4B45"/>
    <w:rsid w:val="002F5846"/>
    <w:rsid w:val="002F5D5D"/>
    <w:rsid w:val="00301AA3"/>
    <w:rsid w:val="003045F0"/>
    <w:rsid w:val="0031210C"/>
    <w:rsid w:val="003140A0"/>
    <w:rsid w:val="003144E7"/>
    <w:rsid w:val="00315C93"/>
    <w:rsid w:val="00320455"/>
    <w:rsid w:val="0032169F"/>
    <w:rsid w:val="00324C71"/>
    <w:rsid w:val="00325A3E"/>
    <w:rsid w:val="00331E2B"/>
    <w:rsid w:val="00332896"/>
    <w:rsid w:val="00334118"/>
    <w:rsid w:val="0033486D"/>
    <w:rsid w:val="003366F7"/>
    <w:rsid w:val="003413FB"/>
    <w:rsid w:val="00344658"/>
    <w:rsid w:val="00345D1D"/>
    <w:rsid w:val="00353FDF"/>
    <w:rsid w:val="00354E23"/>
    <w:rsid w:val="0035601A"/>
    <w:rsid w:val="00356586"/>
    <w:rsid w:val="00362F17"/>
    <w:rsid w:val="0036434D"/>
    <w:rsid w:val="003649B7"/>
    <w:rsid w:val="00366838"/>
    <w:rsid w:val="003707C6"/>
    <w:rsid w:val="003723A5"/>
    <w:rsid w:val="00372533"/>
    <w:rsid w:val="003752C6"/>
    <w:rsid w:val="003754A2"/>
    <w:rsid w:val="003817B5"/>
    <w:rsid w:val="00381D49"/>
    <w:rsid w:val="003852D1"/>
    <w:rsid w:val="00385349"/>
    <w:rsid w:val="00386B1B"/>
    <w:rsid w:val="00386B64"/>
    <w:rsid w:val="00390C23"/>
    <w:rsid w:val="00391E85"/>
    <w:rsid w:val="003920F6"/>
    <w:rsid w:val="00394E32"/>
    <w:rsid w:val="00396BCC"/>
    <w:rsid w:val="00396E43"/>
    <w:rsid w:val="00397691"/>
    <w:rsid w:val="003A0D8A"/>
    <w:rsid w:val="003A4A90"/>
    <w:rsid w:val="003A535C"/>
    <w:rsid w:val="003A75B4"/>
    <w:rsid w:val="003A77B5"/>
    <w:rsid w:val="003B0A83"/>
    <w:rsid w:val="003B51A8"/>
    <w:rsid w:val="003B55AF"/>
    <w:rsid w:val="003B643C"/>
    <w:rsid w:val="003B7CF3"/>
    <w:rsid w:val="003C180A"/>
    <w:rsid w:val="003C2141"/>
    <w:rsid w:val="003D61B5"/>
    <w:rsid w:val="003D7981"/>
    <w:rsid w:val="003E0AC9"/>
    <w:rsid w:val="003E2582"/>
    <w:rsid w:val="003E2829"/>
    <w:rsid w:val="003E2AD6"/>
    <w:rsid w:val="003E5680"/>
    <w:rsid w:val="003E6B1E"/>
    <w:rsid w:val="003F1E45"/>
    <w:rsid w:val="003F2E16"/>
    <w:rsid w:val="003F4004"/>
    <w:rsid w:val="003F4F6B"/>
    <w:rsid w:val="00403875"/>
    <w:rsid w:val="00403E55"/>
    <w:rsid w:val="004040A8"/>
    <w:rsid w:val="004076B9"/>
    <w:rsid w:val="00410724"/>
    <w:rsid w:val="00411BA7"/>
    <w:rsid w:val="0041265B"/>
    <w:rsid w:val="00413FBB"/>
    <w:rsid w:val="00420472"/>
    <w:rsid w:val="00426BAC"/>
    <w:rsid w:val="00427EAE"/>
    <w:rsid w:val="004303BA"/>
    <w:rsid w:val="004320E8"/>
    <w:rsid w:val="00432470"/>
    <w:rsid w:val="00432BB7"/>
    <w:rsid w:val="004349BA"/>
    <w:rsid w:val="0043715C"/>
    <w:rsid w:val="00441528"/>
    <w:rsid w:val="00441743"/>
    <w:rsid w:val="00442037"/>
    <w:rsid w:val="004431AA"/>
    <w:rsid w:val="00446685"/>
    <w:rsid w:val="00454C7B"/>
    <w:rsid w:val="00462BFA"/>
    <w:rsid w:val="004630D9"/>
    <w:rsid w:val="0046412F"/>
    <w:rsid w:val="00465A19"/>
    <w:rsid w:val="00465AAF"/>
    <w:rsid w:val="00467BE7"/>
    <w:rsid w:val="00476579"/>
    <w:rsid w:val="004765EC"/>
    <w:rsid w:val="004771A1"/>
    <w:rsid w:val="00481CCB"/>
    <w:rsid w:val="00481CDA"/>
    <w:rsid w:val="00482949"/>
    <w:rsid w:val="00485B1B"/>
    <w:rsid w:val="00486971"/>
    <w:rsid w:val="00491E56"/>
    <w:rsid w:val="0049736C"/>
    <w:rsid w:val="00497935"/>
    <w:rsid w:val="004A4043"/>
    <w:rsid w:val="004A481A"/>
    <w:rsid w:val="004A4F93"/>
    <w:rsid w:val="004A7C84"/>
    <w:rsid w:val="004A7FDB"/>
    <w:rsid w:val="004A7FFE"/>
    <w:rsid w:val="004B3C6E"/>
    <w:rsid w:val="004B49BF"/>
    <w:rsid w:val="004B52C4"/>
    <w:rsid w:val="004B65EE"/>
    <w:rsid w:val="004C055D"/>
    <w:rsid w:val="004C25C6"/>
    <w:rsid w:val="004C39A1"/>
    <w:rsid w:val="004C4326"/>
    <w:rsid w:val="004C55D5"/>
    <w:rsid w:val="004C55F0"/>
    <w:rsid w:val="004D0DD4"/>
    <w:rsid w:val="004D79B3"/>
    <w:rsid w:val="004E2C5A"/>
    <w:rsid w:val="004E40E3"/>
    <w:rsid w:val="004E58E5"/>
    <w:rsid w:val="004E6CE2"/>
    <w:rsid w:val="004F0280"/>
    <w:rsid w:val="004F09D3"/>
    <w:rsid w:val="004F2B96"/>
    <w:rsid w:val="004F2BD2"/>
    <w:rsid w:val="004F32CF"/>
    <w:rsid w:val="004F3B8F"/>
    <w:rsid w:val="004F4666"/>
    <w:rsid w:val="004F54AB"/>
    <w:rsid w:val="004F6046"/>
    <w:rsid w:val="004F67D3"/>
    <w:rsid w:val="004F6A7F"/>
    <w:rsid w:val="004F79F4"/>
    <w:rsid w:val="00503416"/>
    <w:rsid w:val="00503634"/>
    <w:rsid w:val="005038A3"/>
    <w:rsid w:val="0050441F"/>
    <w:rsid w:val="0050481E"/>
    <w:rsid w:val="00506043"/>
    <w:rsid w:val="0050782F"/>
    <w:rsid w:val="00510587"/>
    <w:rsid w:val="00510FDC"/>
    <w:rsid w:val="00513358"/>
    <w:rsid w:val="00514764"/>
    <w:rsid w:val="00516563"/>
    <w:rsid w:val="00517111"/>
    <w:rsid w:val="005171EE"/>
    <w:rsid w:val="00522296"/>
    <w:rsid w:val="00522B1D"/>
    <w:rsid w:val="00524039"/>
    <w:rsid w:val="00525ABD"/>
    <w:rsid w:val="00526F72"/>
    <w:rsid w:val="0053535D"/>
    <w:rsid w:val="00535712"/>
    <w:rsid w:val="00536406"/>
    <w:rsid w:val="00536D13"/>
    <w:rsid w:val="00537296"/>
    <w:rsid w:val="005411BC"/>
    <w:rsid w:val="00541D48"/>
    <w:rsid w:val="005446B3"/>
    <w:rsid w:val="00545253"/>
    <w:rsid w:val="0054569D"/>
    <w:rsid w:val="00550A5D"/>
    <w:rsid w:val="005536EF"/>
    <w:rsid w:val="00554162"/>
    <w:rsid w:val="00556569"/>
    <w:rsid w:val="005575E1"/>
    <w:rsid w:val="00563624"/>
    <w:rsid w:val="00565084"/>
    <w:rsid w:val="00566253"/>
    <w:rsid w:val="00566A98"/>
    <w:rsid w:val="00570C1A"/>
    <w:rsid w:val="00571357"/>
    <w:rsid w:val="00572406"/>
    <w:rsid w:val="0057462C"/>
    <w:rsid w:val="00575F2D"/>
    <w:rsid w:val="00576D21"/>
    <w:rsid w:val="00577FC2"/>
    <w:rsid w:val="00583C5B"/>
    <w:rsid w:val="00584290"/>
    <w:rsid w:val="00585ABA"/>
    <w:rsid w:val="005923BF"/>
    <w:rsid w:val="00592561"/>
    <w:rsid w:val="00595709"/>
    <w:rsid w:val="00596513"/>
    <w:rsid w:val="00596EBA"/>
    <w:rsid w:val="00597137"/>
    <w:rsid w:val="005A03C1"/>
    <w:rsid w:val="005A153A"/>
    <w:rsid w:val="005A214B"/>
    <w:rsid w:val="005A6265"/>
    <w:rsid w:val="005A7819"/>
    <w:rsid w:val="005A7BE1"/>
    <w:rsid w:val="005B1FAC"/>
    <w:rsid w:val="005B4A80"/>
    <w:rsid w:val="005B5423"/>
    <w:rsid w:val="005C0D46"/>
    <w:rsid w:val="005C1652"/>
    <w:rsid w:val="005C2378"/>
    <w:rsid w:val="005C28E7"/>
    <w:rsid w:val="005C3228"/>
    <w:rsid w:val="005C3A39"/>
    <w:rsid w:val="005C47D1"/>
    <w:rsid w:val="005C5192"/>
    <w:rsid w:val="005C5312"/>
    <w:rsid w:val="005D5D1B"/>
    <w:rsid w:val="005D6D8D"/>
    <w:rsid w:val="005D6EBF"/>
    <w:rsid w:val="005D7E34"/>
    <w:rsid w:val="005E1B3A"/>
    <w:rsid w:val="005E2765"/>
    <w:rsid w:val="005E4C29"/>
    <w:rsid w:val="005E6598"/>
    <w:rsid w:val="005F48FA"/>
    <w:rsid w:val="005F4BF2"/>
    <w:rsid w:val="005F4C39"/>
    <w:rsid w:val="00600354"/>
    <w:rsid w:val="006003D8"/>
    <w:rsid w:val="00600581"/>
    <w:rsid w:val="006019EC"/>
    <w:rsid w:val="006034AC"/>
    <w:rsid w:val="0060491A"/>
    <w:rsid w:val="00606EEC"/>
    <w:rsid w:val="00611086"/>
    <w:rsid w:val="0062147B"/>
    <w:rsid w:val="00622732"/>
    <w:rsid w:val="0062440B"/>
    <w:rsid w:val="00626587"/>
    <w:rsid w:val="0062788C"/>
    <w:rsid w:val="0063026C"/>
    <w:rsid w:val="006338F0"/>
    <w:rsid w:val="006361C7"/>
    <w:rsid w:val="00641A34"/>
    <w:rsid w:val="006422A7"/>
    <w:rsid w:val="00642E62"/>
    <w:rsid w:val="00644ABE"/>
    <w:rsid w:val="0064708E"/>
    <w:rsid w:val="006502A8"/>
    <w:rsid w:val="00650512"/>
    <w:rsid w:val="00650E6F"/>
    <w:rsid w:val="00651903"/>
    <w:rsid w:val="00653EA6"/>
    <w:rsid w:val="006549BB"/>
    <w:rsid w:val="00655078"/>
    <w:rsid w:val="00655174"/>
    <w:rsid w:val="00656F82"/>
    <w:rsid w:val="00663DD9"/>
    <w:rsid w:val="00665968"/>
    <w:rsid w:val="00666937"/>
    <w:rsid w:val="00667344"/>
    <w:rsid w:val="00671A20"/>
    <w:rsid w:val="00672672"/>
    <w:rsid w:val="00673625"/>
    <w:rsid w:val="00676C79"/>
    <w:rsid w:val="00677C69"/>
    <w:rsid w:val="0068099B"/>
    <w:rsid w:val="00680E14"/>
    <w:rsid w:val="0068162F"/>
    <w:rsid w:val="006845FB"/>
    <w:rsid w:val="0068503B"/>
    <w:rsid w:val="00691137"/>
    <w:rsid w:val="00691E3E"/>
    <w:rsid w:val="006959C5"/>
    <w:rsid w:val="00697244"/>
    <w:rsid w:val="006A0AEE"/>
    <w:rsid w:val="006A0B65"/>
    <w:rsid w:val="006A14DD"/>
    <w:rsid w:val="006A1AD7"/>
    <w:rsid w:val="006A27C9"/>
    <w:rsid w:val="006A4B09"/>
    <w:rsid w:val="006A5F46"/>
    <w:rsid w:val="006A733C"/>
    <w:rsid w:val="006B01D9"/>
    <w:rsid w:val="006B142B"/>
    <w:rsid w:val="006B1BD0"/>
    <w:rsid w:val="006B1BF9"/>
    <w:rsid w:val="006B315D"/>
    <w:rsid w:val="006B328F"/>
    <w:rsid w:val="006B39BC"/>
    <w:rsid w:val="006B5709"/>
    <w:rsid w:val="006B6A3C"/>
    <w:rsid w:val="006C0727"/>
    <w:rsid w:val="006C3592"/>
    <w:rsid w:val="006C457B"/>
    <w:rsid w:val="006C7246"/>
    <w:rsid w:val="006C7D0E"/>
    <w:rsid w:val="006D029F"/>
    <w:rsid w:val="006D15C3"/>
    <w:rsid w:val="006D2E4C"/>
    <w:rsid w:val="006D36AE"/>
    <w:rsid w:val="006D41B2"/>
    <w:rsid w:val="006E145F"/>
    <w:rsid w:val="006E420C"/>
    <w:rsid w:val="006F3C49"/>
    <w:rsid w:val="006F4CB0"/>
    <w:rsid w:val="006F7658"/>
    <w:rsid w:val="00703055"/>
    <w:rsid w:val="0070441A"/>
    <w:rsid w:val="0070712C"/>
    <w:rsid w:val="00711FE7"/>
    <w:rsid w:val="00716E5D"/>
    <w:rsid w:val="00721335"/>
    <w:rsid w:val="00721ED2"/>
    <w:rsid w:val="00723E44"/>
    <w:rsid w:val="00724BA3"/>
    <w:rsid w:val="007253E7"/>
    <w:rsid w:val="00725B36"/>
    <w:rsid w:val="00725E6A"/>
    <w:rsid w:val="007262DF"/>
    <w:rsid w:val="00731B83"/>
    <w:rsid w:val="00733D0C"/>
    <w:rsid w:val="0074351D"/>
    <w:rsid w:val="00744A60"/>
    <w:rsid w:val="00751A55"/>
    <w:rsid w:val="007539F7"/>
    <w:rsid w:val="00753AC4"/>
    <w:rsid w:val="00754695"/>
    <w:rsid w:val="00757E59"/>
    <w:rsid w:val="0076142A"/>
    <w:rsid w:val="0076276C"/>
    <w:rsid w:val="007644E7"/>
    <w:rsid w:val="007651DC"/>
    <w:rsid w:val="00766500"/>
    <w:rsid w:val="00766984"/>
    <w:rsid w:val="00767B7C"/>
    <w:rsid w:val="00770572"/>
    <w:rsid w:val="00772603"/>
    <w:rsid w:val="00772636"/>
    <w:rsid w:val="00774ED4"/>
    <w:rsid w:val="00775A85"/>
    <w:rsid w:val="0077645D"/>
    <w:rsid w:val="00777F46"/>
    <w:rsid w:val="00781DF6"/>
    <w:rsid w:val="007821A9"/>
    <w:rsid w:val="00785192"/>
    <w:rsid w:val="00785364"/>
    <w:rsid w:val="00787487"/>
    <w:rsid w:val="007913B8"/>
    <w:rsid w:val="0079404A"/>
    <w:rsid w:val="00797A09"/>
    <w:rsid w:val="007A147D"/>
    <w:rsid w:val="007A606F"/>
    <w:rsid w:val="007A70A6"/>
    <w:rsid w:val="007B09ED"/>
    <w:rsid w:val="007B0B81"/>
    <w:rsid w:val="007B3E01"/>
    <w:rsid w:val="007B5090"/>
    <w:rsid w:val="007B7B8D"/>
    <w:rsid w:val="007C122F"/>
    <w:rsid w:val="007C1644"/>
    <w:rsid w:val="007C1A27"/>
    <w:rsid w:val="007C326D"/>
    <w:rsid w:val="007C3997"/>
    <w:rsid w:val="007C42F0"/>
    <w:rsid w:val="007C482D"/>
    <w:rsid w:val="007C56D2"/>
    <w:rsid w:val="007C5D68"/>
    <w:rsid w:val="007D0764"/>
    <w:rsid w:val="007D0765"/>
    <w:rsid w:val="007D6A39"/>
    <w:rsid w:val="007E1620"/>
    <w:rsid w:val="007E179E"/>
    <w:rsid w:val="007E6188"/>
    <w:rsid w:val="007E648B"/>
    <w:rsid w:val="007E6528"/>
    <w:rsid w:val="007E7656"/>
    <w:rsid w:val="007F21C9"/>
    <w:rsid w:val="007F2A63"/>
    <w:rsid w:val="007F2F76"/>
    <w:rsid w:val="007F386E"/>
    <w:rsid w:val="007F50B9"/>
    <w:rsid w:val="007F7717"/>
    <w:rsid w:val="00801F2F"/>
    <w:rsid w:val="008025AF"/>
    <w:rsid w:val="00802805"/>
    <w:rsid w:val="00802CFC"/>
    <w:rsid w:val="008041F9"/>
    <w:rsid w:val="00806D1A"/>
    <w:rsid w:val="0081099D"/>
    <w:rsid w:val="00812B80"/>
    <w:rsid w:val="00816370"/>
    <w:rsid w:val="00821931"/>
    <w:rsid w:val="00821AD0"/>
    <w:rsid w:val="00826D3A"/>
    <w:rsid w:val="00827E15"/>
    <w:rsid w:val="0083132A"/>
    <w:rsid w:val="008336AC"/>
    <w:rsid w:val="008361D4"/>
    <w:rsid w:val="00836702"/>
    <w:rsid w:val="00840CFE"/>
    <w:rsid w:val="00841C45"/>
    <w:rsid w:val="0085207C"/>
    <w:rsid w:val="0085445F"/>
    <w:rsid w:val="00860878"/>
    <w:rsid w:val="00862DB4"/>
    <w:rsid w:val="008702B5"/>
    <w:rsid w:val="00874D17"/>
    <w:rsid w:val="00876CFA"/>
    <w:rsid w:val="00877F2F"/>
    <w:rsid w:val="00880B91"/>
    <w:rsid w:val="00881359"/>
    <w:rsid w:val="00881BAF"/>
    <w:rsid w:val="008825F6"/>
    <w:rsid w:val="00884FA2"/>
    <w:rsid w:val="00886FD4"/>
    <w:rsid w:val="008872B2"/>
    <w:rsid w:val="00891237"/>
    <w:rsid w:val="00892569"/>
    <w:rsid w:val="0089287C"/>
    <w:rsid w:val="0089296E"/>
    <w:rsid w:val="008958FC"/>
    <w:rsid w:val="008963B0"/>
    <w:rsid w:val="00896A68"/>
    <w:rsid w:val="008A15C4"/>
    <w:rsid w:val="008A4360"/>
    <w:rsid w:val="008A5EBC"/>
    <w:rsid w:val="008A7AE4"/>
    <w:rsid w:val="008B0446"/>
    <w:rsid w:val="008B0FAA"/>
    <w:rsid w:val="008B4886"/>
    <w:rsid w:val="008B6797"/>
    <w:rsid w:val="008B67B8"/>
    <w:rsid w:val="008B6C06"/>
    <w:rsid w:val="008B6E28"/>
    <w:rsid w:val="008B73C9"/>
    <w:rsid w:val="008C06D7"/>
    <w:rsid w:val="008C28AD"/>
    <w:rsid w:val="008C3244"/>
    <w:rsid w:val="008C3A60"/>
    <w:rsid w:val="008C41FB"/>
    <w:rsid w:val="008C48C5"/>
    <w:rsid w:val="008C5F4F"/>
    <w:rsid w:val="008C6B5A"/>
    <w:rsid w:val="008D5F4E"/>
    <w:rsid w:val="008E057E"/>
    <w:rsid w:val="008E2CA3"/>
    <w:rsid w:val="008E318A"/>
    <w:rsid w:val="008E3227"/>
    <w:rsid w:val="008E3D70"/>
    <w:rsid w:val="008E42FD"/>
    <w:rsid w:val="008E6BBE"/>
    <w:rsid w:val="008F030E"/>
    <w:rsid w:val="008F132F"/>
    <w:rsid w:val="008F178D"/>
    <w:rsid w:val="008F28C4"/>
    <w:rsid w:val="008F2BC1"/>
    <w:rsid w:val="008F6412"/>
    <w:rsid w:val="008F646B"/>
    <w:rsid w:val="008F6FDB"/>
    <w:rsid w:val="00900921"/>
    <w:rsid w:val="00901FA8"/>
    <w:rsid w:val="00903068"/>
    <w:rsid w:val="00906C03"/>
    <w:rsid w:val="0090734E"/>
    <w:rsid w:val="00907F5F"/>
    <w:rsid w:val="00910B92"/>
    <w:rsid w:val="00910F55"/>
    <w:rsid w:val="00910F96"/>
    <w:rsid w:val="00914ED8"/>
    <w:rsid w:val="00915512"/>
    <w:rsid w:val="009206E4"/>
    <w:rsid w:val="009216D0"/>
    <w:rsid w:val="00922C82"/>
    <w:rsid w:val="00926AB5"/>
    <w:rsid w:val="009270C0"/>
    <w:rsid w:val="0093018F"/>
    <w:rsid w:val="009302EF"/>
    <w:rsid w:val="0093152B"/>
    <w:rsid w:val="00931BC7"/>
    <w:rsid w:val="00934EA4"/>
    <w:rsid w:val="00935CDB"/>
    <w:rsid w:val="00943717"/>
    <w:rsid w:val="00944771"/>
    <w:rsid w:val="0094583E"/>
    <w:rsid w:val="00947BD3"/>
    <w:rsid w:val="00950386"/>
    <w:rsid w:val="00952872"/>
    <w:rsid w:val="009539CE"/>
    <w:rsid w:val="00955808"/>
    <w:rsid w:val="0095597A"/>
    <w:rsid w:val="009561D5"/>
    <w:rsid w:val="00956ED2"/>
    <w:rsid w:val="00957719"/>
    <w:rsid w:val="0095796F"/>
    <w:rsid w:val="00957B13"/>
    <w:rsid w:val="00961B8F"/>
    <w:rsid w:val="00963635"/>
    <w:rsid w:val="00963BFC"/>
    <w:rsid w:val="0096531E"/>
    <w:rsid w:val="0097098C"/>
    <w:rsid w:val="009719BE"/>
    <w:rsid w:val="00973ECD"/>
    <w:rsid w:val="009752D8"/>
    <w:rsid w:val="00976086"/>
    <w:rsid w:val="00977162"/>
    <w:rsid w:val="009800DD"/>
    <w:rsid w:val="00982AA7"/>
    <w:rsid w:val="00983118"/>
    <w:rsid w:val="009848D0"/>
    <w:rsid w:val="009858DA"/>
    <w:rsid w:val="00987165"/>
    <w:rsid w:val="009927C9"/>
    <w:rsid w:val="00992E05"/>
    <w:rsid w:val="00995184"/>
    <w:rsid w:val="009967CD"/>
    <w:rsid w:val="00996990"/>
    <w:rsid w:val="00996E06"/>
    <w:rsid w:val="009973EC"/>
    <w:rsid w:val="009A484D"/>
    <w:rsid w:val="009A4F91"/>
    <w:rsid w:val="009B1935"/>
    <w:rsid w:val="009B2AD5"/>
    <w:rsid w:val="009B4FC7"/>
    <w:rsid w:val="009B760C"/>
    <w:rsid w:val="009C0732"/>
    <w:rsid w:val="009C2088"/>
    <w:rsid w:val="009C23E3"/>
    <w:rsid w:val="009C2A42"/>
    <w:rsid w:val="009C305B"/>
    <w:rsid w:val="009C31FA"/>
    <w:rsid w:val="009C335F"/>
    <w:rsid w:val="009C7186"/>
    <w:rsid w:val="009C7AD0"/>
    <w:rsid w:val="009D1585"/>
    <w:rsid w:val="009D1955"/>
    <w:rsid w:val="009D1B17"/>
    <w:rsid w:val="009D5A44"/>
    <w:rsid w:val="009D7003"/>
    <w:rsid w:val="009D739C"/>
    <w:rsid w:val="009E343A"/>
    <w:rsid w:val="009E65C6"/>
    <w:rsid w:val="009E75FF"/>
    <w:rsid w:val="009F1FCE"/>
    <w:rsid w:val="009F398D"/>
    <w:rsid w:val="009F5570"/>
    <w:rsid w:val="009F7518"/>
    <w:rsid w:val="00A00D15"/>
    <w:rsid w:val="00A02325"/>
    <w:rsid w:val="00A030A0"/>
    <w:rsid w:val="00A0490F"/>
    <w:rsid w:val="00A068A8"/>
    <w:rsid w:val="00A105FD"/>
    <w:rsid w:val="00A1163B"/>
    <w:rsid w:val="00A133CC"/>
    <w:rsid w:val="00A1564D"/>
    <w:rsid w:val="00A16E16"/>
    <w:rsid w:val="00A17B4A"/>
    <w:rsid w:val="00A233CB"/>
    <w:rsid w:val="00A2420B"/>
    <w:rsid w:val="00A26072"/>
    <w:rsid w:val="00A308FF"/>
    <w:rsid w:val="00A309E4"/>
    <w:rsid w:val="00A3319B"/>
    <w:rsid w:val="00A34D17"/>
    <w:rsid w:val="00A37A58"/>
    <w:rsid w:val="00A37E9F"/>
    <w:rsid w:val="00A41B20"/>
    <w:rsid w:val="00A4369D"/>
    <w:rsid w:val="00A440F5"/>
    <w:rsid w:val="00A466C4"/>
    <w:rsid w:val="00A47646"/>
    <w:rsid w:val="00A479DA"/>
    <w:rsid w:val="00A50308"/>
    <w:rsid w:val="00A50475"/>
    <w:rsid w:val="00A50B00"/>
    <w:rsid w:val="00A5124D"/>
    <w:rsid w:val="00A51AB8"/>
    <w:rsid w:val="00A52419"/>
    <w:rsid w:val="00A60874"/>
    <w:rsid w:val="00A63988"/>
    <w:rsid w:val="00A646D4"/>
    <w:rsid w:val="00A673D2"/>
    <w:rsid w:val="00A73FCB"/>
    <w:rsid w:val="00A74109"/>
    <w:rsid w:val="00A76FDE"/>
    <w:rsid w:val="00A82B73"/>
    <w:rsid w:val="00A9153D"/>
    <w:rsid w:val="00A94985"/>
    <w:rsid w:val="00A95484"/>
    <w:rsid w:val="00A95AF4"/>
    <w:rsid w:val="00A97082"/>
    <w:rsid w:val="00AA09D4"/>
    <w:rsid w:val="00AA2E4E"/>
    <w:rsid w:val="00AA390B"/>
    <w:rsid w:val="00AA3E12"/>
    <w:rsid w:val="00AA427C"/>
    <w:rsid w:val="00AA74A6"/>
    <w:rsid w:val="00AA7617"/>
    <w:rsid w:val="00AB003A"/>
    <w:rsid w:val="00AB13B2"/>
    <w:rsid w:val="00AB2F30"/>
    <w:rsid w:val="00AB3435"/>
    <w:rsid w:val="00AB792C"/>
    <w:rsid w:val="00AC0A62"/>
    <w:rsid w:val="00AC2A75"/>
    <w:rsid w:val="00AC4903"/>
    <w:rsid w:val="00AD00B8"/>
    <w:rsid w:val="00AD0B62"/>
    <w:rsid w:val="00AD1C76"/>
    <w:rsid w:val="00AD2D2E"/>
    <w:rsid w:val="00AD44F5"/>
    <w:rsid w:val="00AD50A7"/>
    <w:rsid w:val="00AD5E3E"/>
    <w:rsid w:val="00AD5F1E"/>
    <w:rsid w:val="00AD62DF"/>
    <w:rsid w:val="00AD7183"/>
    <w:rsid w:val="00AE15FB"/>
    <w:rsid w:val="00AE544D"/>
    <w:rsid w:val="00AE5853"/>
    <w:rsid w:val="00AE7212"/>
    <w:rsid w:val="00AE7580"/>
    <w:rsid w:val="00AF12DE"/>
    <w:rsid w:val="00AF287B"/>
    <w:rsid w:val="00AF3688"/>
    <w:rsid w:val="00AF3751"/>
    <w:rsid w:val="00AF7002"/>
    <w:rsid w:val="00AF7438"/>
    <w:rsid w:val="00AF7C10"/>
    <w:rsid w:val="00AF7C75"/>
    <w:rsid w:val="00B0097B"/>
    <w:rsid w:val="00B02551"/>
    <w:rsid w:val="00B05840"/>
    <w:rsid w:val="00B0614E"/>
    <w:rsid w:val="00B1061A"/>
    <w:rsid w:val="00B10969"/>
    <w:rsid w:val="00B11B41"/>
    <w:rsid w:val="00B13FC4"/>
    <w:rsid w:val="00B15E76"/>
    <w:rsid w:val="00B16AD6"/>
    <w:rsid w:val="00B202D7"/>
    <w:rsid w:val="00B23705"/>
    <w:rsid w:val="00B24036"/>
    <w:rsid w:val="00B27D40"/>
    <w:rsid w:val="00B316D0"/>
    <w:rsid w:val="00B35FBE"/>
    <w:rsid w:val="00B360AB"/>
    <w:rsid w:val="00B36B5E"/>
    <w:rsid w:val="00B373DC"/>
    <w:rsid w:val="00B40278"/>
    <w:rsid w:val="00B405A0"/>
    <w:rsid w:val="00B41455"/>
    <w:rsid w:val="00B43439"/>
    <w:rsid w:val="00B43739"/>
    <w:rsid w:val="00B46C51"/>
    <w:rsid w:val="00B47698"/>
    <w:rsid w:val="00B47726"/>
    <w:rsid w:val="00B51331"/>
    <w:rsid w:val="00B5568E"/>
    <w:rsid w:val="00B6108F"/>
    <w:rsid w:val="00B71AE5"/>
    <w:rsid w:val="00B764DD"/>
    <w:rsid w:val="00B7682D"/>
    <w:rsid w:val="00B77E18"/>
    <w:rsid w:val="00B8109F"/>
    <w:rsid w:val="00B81EEB"/>
    <w:rsid w:val="00B838E4"/>
    <w:rsid w:val="00B84376"/>
    <w:rsid w:val="00B8529D"/>
    <w:rsid w:val="00B858BD"/>
    <w:rsid w:val="00B90888"/>
    <w:rsid w:val="00B92C67"/>
    <w:rsid w:val="00B9419B"/>
    <w:rsid w:val="00B941CF"/>
    <w:rsid w:val="00B95204"/>
    <w:rsid w:val="00B95B41"/>
    <w:rsid w:val="00B96283"/>
    <w:rsid w:val="00BA0ED6"/>
    <w:rsid w:val="00BA1F47"/>
    <w:rsid w:val="00BA21C7"/>
    <w:rsid w:val="00BA2676"/>
    <w:rsid w:val="00BA4066"/>
    <w:rsid w:val="00BA4905"/>
    <w:rsid w:val="00BA4E93"/>
    <w:rsid w:val="00BA7736"/>
    <w:rsid w:val="00BB15A8"/>
    <w:rsid w:val="00BB1CA1"/>
    <w:rsid w:val="00BB3BA6"/>
    <w:rsid w:val="00BB4B34"/>
    <w:rsid w:val="00BB55DC"/>
    <w:rsid w:val="00BB5851"/>
    <w:rsid w:val="00BB74EB"/>
    <w:rsid w:val="00BB7F09"/>
    <w:rsid w:val="00BC0E54"/>
    <w:rsid w:val="00BC2843"/>
    <w:rsid w:val="00BC5EA2"/>
    <w:rsid w:val="00BD047C"/>
    <w:rsid w:val="00BD0E6E"/>
    <w:rsid w:val="00BD13F7"/>
    <w:rsid w:val="00BD393A"/>
    <w:rsid w:val="00BD5930"/>
    <w:rsid w:val="00BD7AC6"/>
    <w:rsid w:val="00BE0034"/>
    <w:rsid w:val="00BE18CE"/>
    <w:rsid w:val="00BE2102"/>
    <w:rsid w:val="00BE2E83"/>
    <w:rsid w:val="00BE43CD"/>
    <w:rsid w:val="00BE68C2"/>
    <w:rsid w:val="00BE7A80"/>
    <w:rsid w:val="00BF1D7E"/>
    <w:rsid w:val="00BF272D"/>
    <w:rsid w:val="00BF2F5E"/>
    <w:rsid w:val="00BF330D"/>
    <w:rsid w:val="00C0095F"/>
    <w:rsid w:val="00C01174"/>
    <w:rsid w:val="00C03CDE"/>
    <w:rsid w:val="00C04DD6"/>
    <w:rsid w:val="00C0692D"/>
    <w:rsid w:val="00C1162C"/>
    <w:rsid w:val="00C12075"/>
    <w:rsid w:val="00C13BB9"/>
    <w:rsid w:val="00C21E57"/>
    <w:rsid w:val="00C22446"/>
    <w:rsid w:val="00C2285A"/>
    <w:rsid w:val="00C22C20"/>
    <w:rsid w:val="00C22D4C"/>
    <w:rsid w:val="00C23205"/>
    <w:rsid w:val="00C233C2"/>
    <w:rsid w:val="00C242CD"/>
    <w:rsid w:val="00C25D1F"/>
    <w:rsid w:val="00C2722C"/>
    <w:rsid w:val="00C276B9"/>
    <w:rsid w:val="00C27D0C"/>
    <w:rsid w:val="00C319B0"/>
    <w:rsid w:val="00C33816"/>
    <w:rsid w:val="00C33DC9"/>
    <w:rsid w:val="00C365D2"/>
    <w:rsid w:val="00C36A04"/>
    <w:rsid w:val="00C41B84"/>
    <w:rsid w:val="00C423AB"/>
    <w:rsid w:val="00C44536"/>
    <w:rsid w:val="00C44CFD"/>
    <w:rsid w:val="00C508A4"/>
    <w:rsid w:val="00C509DB"/>
    <w:rsid w:val="00C518C3"/>
    <w:rsid w:val="00C527CC"/>
    <w:rsid w:val="00C535BB"/>
    <w:rsid w:val="00C53B8C"/>
    <w:rsid w:val="00C54FA6"/>
    <w:rsid w:val="00C55B2B"/>
    <w:rsid w:val="00C56C6F"/>
    <w:rsid w:val="00C62541"/>
    <w:rsid w:val="00C632A1"/>
    <w:rsid w:val="00C63A09"/>
    <w:rsid w:val="00C6459E"/>
    <w:rsid w:val="00C64AA6"/>
    <w:rsid w:val="00C65F32"/>
    <w:rsid w:val="00C67ED9"/>
    <w:rsid w:val="00C71127"/>
    <w:rsid w:val="00C71FB6"/>
    <w:rsid w:val="00C74751"/>
    <w:rsid w:val="00C74E84"/>
    <w:rsid w:val="00C7577F"/>
    <w:rsid w:val="00C77F92"/>
    <w:rsid w:val="00C86355"/>
    <w:rsid w:val="00C87C9D"/>
    <w:rsid w:val="00C902CB"/>
    <w:rsid w:val="00C94615"/>
    <w:rsid w:val="00C95265"/>
    <w:rsid w:val="00C95FEF"/>
    <w:rsid w:val="00C96191"/>
    <w:rsid w:val="00CA09B2"/>
    <w:rsid w:val="00CA467D"/>
    <w:rsid w:val="00CB160A"/>
    <w:rsid w:val="00CB27D4"/>
    <w:rsid w:val="00CB2BB8"/>
    <w:rsid w:val="00CB3257"/>
    <w:rsid w:val="00CB392B"/>
    <w:rsid w:val="00CB4584"/>
    <w:rsid w:val="00CB7606"/>
    <w:rsid w:val="00CC1256"/>
    <w:rsid w:val="00CC1A55"/>
    <w:rsid w:val="00CC1C25"/>
    <w:rsid w:val="00CC4DC9"/>
    <w:rsid w:val="00CC501E"/>
    <w:rsid w:val="00CC614F"/>
    <w:rsid w:val="00CD209B"/>
    <w:rsid w:val="00CD2417"/>
    <w:rsid w:val="00CD67BB"/>
    <w:rsid w:val="00CE21E8"/>
    <w:rsid w:val="00CE24A9"/>
    <w:rsid w:val="00CE310F"/>
    <w:rsid w:val="00CE6842"/>
    <w:rsid w:val="00CE68D6"/>
    <w:rsid w:val="00CF0427"/>
    <w:rsid w:val="00CF0D94"/>
    <w:rsid w:val="00CF1161"/>
    <w:rsid w:val="00CF1BBA"/>
    <w:rsid w:val="00CF2ADF"/>
    <w:rsid w:val="00CF3CBB"/>
    <w:rsid w:val="00CF5549"/>
    <w:rsid w:val="00D003F6"/>
    <w:rsid w:val="00D021E1"/>
    <w:rsid w:val="00D076B2"/>
    <w:rsid w:val="00D07E06"/>
    <w:rsid w:val="00D100E1"/>
    <w:rsid w:val="00D11546"/>
    <w:rsid w:val="00D12818"/>
    <w:rsid w:val="00D13256"/>
    <w:rsid w:val="00D13A14"/>
    <w:rsid w:val="00D144A1"/>
    <w:rsid w:val="00D146F3"/>
    <w:rsid w:val="00D1601E"/>
    <w:rsid w:val="00D21D6B"/>
    <w:rsid w:val="00D228B5"/>
    <w:rsid w:val="00D23A51"/>
    <w:rsid w:val="00D248A2"/>
    <w:rsid w:val="00D24E36"/>
    <w:rsid w:val="00D25C1B"/>
    <w:rsid w:val="00D26A21"/>
    <w:rsid w:val="00D26E67"/>
    <w:rsid w:val="00D2717E"/>
    <w:rsid w:val="00D3078F"/>
    <w:rsid w:val="00D31F3B"/>
    <w:rsid w:val="00D3440B"/>
    <w:rsid w:val="00D34C28"/>
    <w:rsid w:val="00D40799"/>
    <w:rsid w:val="00D53868"/>
    <w:rsid w:val="00D53B0B"/>
    <w:rsid w:val="00D561B2"/>
    <w:rsid w:val="00D6296E"/>
    <w:rsid w:val="00D656B7"/>
    <w:rsid w:val="00D660C5"/>
    <w:rsid w:val="00D67028"/>
    <w:rsid w:val="00D71824"/>
    <w:rsid w:val="00D71D4F"/>
    <w:rsid w:val="00D71D8D"/>
    <w:rsid w:val="00D72153"/>
    <w:rsid w:val="00D82755"/>
    <w:rsid w:val="00D83265"/>
    <w:rsid w:val="00D8500F"/>
    <w:rsid w:val="00D86702"/>
    <w:rsid w:val="00D9008A"/>
    <w:rsid w:val="00D93891"/>
    <w:rsid w:val="00D94B3C"/>
    <w:rsid w:val="00D97424"/>
    <w:rsid w:val="00DA0766"/>
    <w:rsid w:val="00DA096A"/>
    <w:rsid w:val="00DA210D"/>
    <w:rsid w:val="00DA36DE"/>
    <w:rsid w:val="00DA6C30"/>
    <w:rsid w:val="00DB2803"/>
    <w:rsid w:val="00DB2CFA"/>
    <w:rsid w:val="00DB46DE"/>
    <w:rsid w:val="00DB79F1"/>
    <w:rsid w:val="00DC2086"/>
    <w:rsid w:val="00DC4202"/>
    <w:rsid w:val="00DC52B6"/>
    <w:rsid w:val="00DC5A7B"/>
    <w:rsid w:val="00DC6583"/>
    <w:rsid w:val="00DC70F9"/>
    <w:rsid w:val="00DC7FAA"/>
    <w:rsid w:val="00DD18F8"/>
    <w:rsid w:val="00DD1C1A"/>
    <w:rsid w:val="00DD2090"/>
    <w:rsid w:val="00DD2897"/>
    <w:rsid w:val="00DD28FB"/>
    <w:rsid w:val="00DD4183"/>
    <w:rsid w:val="00DD7D8A"/>
    <w:rsid w:val="00DE163A"/>
    <w:rsid w:val="00DE244F"/>
    <w:rsid w:val="00DE380F"/>
    <w:rsid w:val="00DE5F5B"/>
    <w:rsid w:val="00DF0C72"/>
    <w:rsid w:val="00DF18FD"/>
    <w:rsid w:val="00DF32B4"/>
    <w:rsid w:val="00DF41C8"/>
    <w:rsid w:val="00DF6BB3"/>
    <w:rsid w:val="00DF7295"/>
    <w:rsid w:val="00DF741E"/>
    <w:rsid w:val="00E001AC"/>
    <w:rsid w:val="00E00918"/>
    <w:rsid w:val="00E00E8B"/>
    <w:rsid w:val="00E02471"/>
    <w:rsid w:val="00E03561"/>
    <w:rsid w:val="00E116F4"/>
    <w:rsid w:val="00E11A23"/>
    <w:rsid w:val="00E1277E"/>
    <w:rsid w:val="00E16DB5"/>
    <w:rsid w:val="00E20199"/>
    <w:rsid w:val="00E21617"/>
    <w:rsid w:val="00E21C2C"/>
    <w:rsid w:val="00E21C97"/>
    <w:rsid w:val="00E2348F"/>
    <w:rsid w:val="00E31B73"/>
    <w:rsid w:val="00E31D44"/>
    <w:rsid w:val="00E329DB"/>
    <w:rsid w:val="00E329E5"/>
    <w:rsid w:val="00E32E76"/>
    <w:rsid w:val="00E35BD0"/>
    <w:rsid w:val="00E36E8A"/>
    <w:rsid w:val="00E37EF2"/>
    <w:rsid w:val="00E50491"/>
    <w:rsid w:val="00E50B81"/>
    <w:rsid w:val="00E5329F"/>
    <w:rsid w:val="00E53667"/>
    <w:rsid w:val="00E55A9D"/>
    <w:rsid w:val="00E5777E"/>
    <w:rsid w:val="00E57969"/>
    <w:rsid w:val="00E57BA9"/>
    <w:rsid w:val="00E60D6B"/>
    <w:rsid w:val="00E62461"/>
    <w:rsid w:val="00E6306F"/>
    <w:rsid w:val="00E64121"/>
    <w:rsid w:val="00E6423E"/>
    <w:rsid w:val="00E656C2"/>
    <w:rsid w:val="00E7538D"/>
    <w:rsid w:val="00E8299C"/>
    <w:rsid w:val="00E82C69"/>
    <w:rsid w:val="00E830A3"/>
    <w:rsid w:val="00E85487"/>
    <w:rsid w:val="00E85DE1"/>
    <w:rsid w:val="00E905A8"/>
    <w:rsid w:val="00E96727"/>
    <w:rsid w:val="00EA147F"/>
    <w:rsid w:val="00EA1F51"/>
    <w:rsid w:val="00EA20A8"/>
    <w:rsid w:val="00EA73C6"/>
    <w:rsid w:val="00EB0DF7"/>
    <w:rsid w:val="00EB1113"/>
    <w:rsid w:val="00EB168C"/>
    <w:rsid w:val="00EB3003"/>
    <w:rsid w:val="00EB5EEE"/>
    <w:rsid w:val="00EC0DD3"/>
    <w:rsid w:val="00EC12C2"/>
    <w:rsid w:val="00EC1A40"/>
    <w:rsid w:val="00EC4A25"/>
    <w:rsid w:val="00EC55A6"/>
    <w:rsid w:val="00ED214B"/>
    <w:rsid w:val="00ED6991"/>
    <w:rsid w:val="00ED6A9B"/>
    <w:rsid w:val="00EE0A0E"/>
    <w:rsid w:val="00EE10D6"/>
    <w:rsid w:val="00EE2713"/>
    <w:rsid w:val="00EE7A48"/>
    <w:rsid w:val="00EF0820"/>
    <w:rsid w:val="00EF0B0A"/>
    <w:rsid w:val="00EF12A6"/>
    <w:rsid w:val="00EF3347"/>
    <w:rsid w:val="00EF5C66"/>
    <w:rsid w:val="00EF60C9"/>
    <w:rsid w:val="00F05248"/>
    <w:rsid w:val="00F068F8"/>
    <w:rsid w:val="00F105C8"/>
    <w:rsid w:val="00F10B66"/>
    <w:rsid w:val="00F110B6"/>
    <w:rsid w:val="00F11774"/>
    <w:rsid w:val="00F11888"/>
    <w:rsid w:val="00F1367E"/>
    <w:rsid w:val="00F2051B"/>
    <w:rsid w:val="00F20B05"/>
    <w:rsid w:val="00F21FA1"/>
    <w:rsid w:val="00F22514"/>
    <w:rsid w:val="00F235BC"/>
    <w:rsid w:val="00F250EC"/>
    <w:rsid w:val="00F30F1B"/>
    <w:rsid w:val="00F339E3"/>
    <w:rsid w:val="00F34EB3"/>
    <w:rsid w:val="00F36581"/>
    <w:rsid w:val="00F37AB9"/>
    <w:rsid w:val="00F40021"/>
    <w:rsid w:val="00F44F01"/>
    <w:rsid w:val="00F44F43"/>
    <w:rsid w:val="00F4550F"/>
    <w:rsid w:val="00F4696A"/>
    <w:rsid w:val="00F534C9"/>
    <w:rsid w:val="00F536C2"/>
    <w:rsid w:val="00F53BBE"/>
    <w:rsid w:val="00F54AB9"/>
    <w:rsid w:val="00F55074"/>
    <w:rsid w:val="00F573C4"/>
    <w:rsid w:val="00F57940"/>
    <w:rsid w:val="00F57DED"/>
    <w:rsid w:val="00F617B1"/>
    <w:rsid w:val="00F652C3"/>
    <w:rsid w:val="00F7027F"/>
    <w:rsid w:val="00F728E9"/>
    <w:rsid w:val="00F73E3F"/>
    <w:rsid w:val="00F7529D"/>
    <w:rsid w:val="00F80A84"/>
    <w:rsid w:val="00F86AA4"/>
    <w:rsid w:val="00F86C6A"/>
    <w:rsid w:val="00F86FB9"/>
    <w:rsid w:val="00F90910"/>
    <w:rsid w:val="00F92A5D"/>
    <w:rsid w:val="00F92A69"/>
    <w:rsid w:val="00F94F7B"/>
    <w:rsid w:val="00F95CE6"/>
    <w:rsid w:val="00F96572"/>
    <w:rsid w:val="00F96F8A"/>
    <w:rsid w:val="00FA05C6"/>
    <w:rsid w:val="00FA11C6"/>
    <w:rsid w:val="00FA3B27"/>
    <w:rsid w:val="00FA4C70"/>
    <w:rsid w:val="00FA6560"/>
    <w:rsid w:val="00FA659F"/>
    <w:rsid w:val="00FB3327"/>
    <w:rsid w:val="00FB41AA"/>
    <w:rsid w:val="00FB55F3"/>
    <w:rsid w:val="00FC05AB"/>
    <w:rsid w:val="00FC085B"/>
    <w:rsid w:val="00FC0AA4"/>
    <w:rsid w:val="00FD04A2"/>
    <w:rsid w:val="00FD3956"/>
    <w:rsid w:val="00FD7DF2"/>
    <w:rsid w:val="00FE700B"/>
    <w:rsid w:val="00FE7394"/>
    <w:rsid w:val="00FE7F08"/>
    <w:rsid w:val="00FF566C"/>
    <w:rsid w:val="00FF5F78"/>
    <w:rsid w:val="00FF62CA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F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F7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F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F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56B7-84A5-4D25-93D4-30251173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802.11-11/0927r1</dc:title>
  <dc:subject>Submission</dc:subject>
  <dc:creator>Eldad Perahia (Intel)</dc:creator>
  <cp:keywords>Month Year</cp:keywords>
  <dc:description>John Doe, Some Company</dc:description>
  <cp:lastModifiedBy>Eldad Perahia</cp:lastModifiedBy>
  <cp:revision>52</cp:revision>
  <cp:lastPrinted>2011-03-25T00:45:00Z</cp:lastPrinted>
  <dcterms:created xsi:type="dcterms:W3CDTF">2013-06-04T02:25:00Z</dcterms:created>
  <dcterms:modified xsi:type="dcterms:W3CDTF">2013-07-16T06:16:00Z</dcterms:modified>
</cp:coreProperties>
</file>