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5D" w:rsidRDefault="00540E5D" w:rsidP="00540E5D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900"/>
        <w:gridCol w:w="3168"/>
      </w:tblGrid>
      <w:tr w:rsidR="00540E5D" w:rsidTr="000114B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40E5D" w:rsidRPr="00914ECF" w:rsidRDefault="00540E5D" w:rsidP="00914ECF">
            <w:pPr>
              <w:pStyle w:val="Heading3"/>
              <w:jc w:val="center"/>
              <w:rPr>
                <w:rStyle w:val="Emphasis"/>
              </w:rPr>
            </w:pPr>
            <w:r w:rsidRPr="00914ECF">
              <w:rPr>
                <w:rStyle w:val="Emphasis"/>
              </w:rPr>
              <w:t xml:space="preserve">CC08 – Normative Text for CIDs </w:t>
            </w:r>
            <w:r w:rsidR="00914ECF" w:rsidRPr="00914ECF">
              <w:rPr>
                <w:rStyle w:val="Emphasis"/>
              </w:rPr>
              <w:t># 1271, 1270, 1268, 1267, 1266, 1449, 1448 and 1418</w:t>
            </w:r>
          </w:p>
        </w:tc>
      </w:tr>
      <w:tr w:rsidR="00540E5D" w:rsidTr="000114B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40E5D" w:rsidRDefault="00540E5D" w:rsidP="000114B1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2013-0</w:t>
            </w:r>
            <w:r>
              <w:rPr>
                <w:rFonts w:hint="eastAsia"/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</w:rPr>
              <w:t>-</w:t>
            </w:r>
            <w:r w:rsidR="00914ECF">
              <w:rPr>
                <w:rFonts w:hint="eastAsia"/>
                <w:b w:val="0"/>
                <w:sz w:val="20"/>
                <w:lang w:eastAsia="zh-CN"/>
              </w:rPr>
              <w:t>15</w:t>
            </w:r>
          </w:p>
        </w:tc>
      </w:tr>
      <w:tr w:rsidR="00540E5D" w:rsidTr="000114B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40E5D" w:rsidTr="00305CB5">
        <w:trPr>
          <w:jc w:val="center"/>
        </w:trPr>
        <w:tc>
          <w:tcPr>
            <w:tcW w:w="1336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00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68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40E5D" w:rsidRPr="00FA17E3" w:rsidTr="00305CB5">
        <w:trPr>
          <w:jc w:val="center"/>
        </w:trPr>
        <w:tc>
          <w:tcPr>
            <w:tcW w:w="1336" w:type="dxa"/>
            <w:vAlign w:val="center"/>
          </w:tcPr>
          <w:p w:rsidR="00540E5D" w:rsidRPr="00D41C8A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40E5D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108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900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3168" w:type="dxa"/>
            <w:vAlign w:val="center"/>
          </w:tcPr>
          <w:p w:rsidR="00540E5D" w:rsidRPr="00D41C8A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40E5D" w:rsidRPr="00305CB5" w:rsidTr="00305CB5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40E5D" w:rsidRPr="006B4A79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540E5D" w:rsidRPr="00305CB5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05CB5">
              <w:rPr>
                <w:b w:val="0"/>
                <w:sz w:val="20"/>
              </w:rPr>
              <w:t>George.Calcev@huawei.com</w:t>
            </w:r>
          </w:p>
        </w:tc>
      </w:tr>
      <w:tr w:rsidR="00540E5D" w:rsidRPr="00FA17E3" w:rsidTr="00305CB5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40E5D" w:rsidRPr="00D41C8A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540E5D" w:rsidRPr="00D41C8A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540E5D" w:rsidRPr="00FA17E3" w:rsidTr="00305CB5">
        <w:trPr>
          <w:jc w:val="center"/>
        </w:trPr>
        <w:tc>
          <w:tcPr>
            <w:tcW w:w="1336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08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3168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540E5D" w:rsidRPr="00FA17E3" w:rsidTr="00305CB5">
        <w:trPr>
          <w:jc w:val="center"/>
        </w:trPr>
        <w:tc>
          <w:tcPr>
            <w:tcW w:w="1336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064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108" w:type="dxa"/>
          </w:tcPr>
          <w:p w:rsidR="00540E5D" w:rsidRPr="008B31C8" w:rsidRDefault="00540E5D" w:rsidP="000114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40E5D" w:rsidRPr="001B7EFB" w:rsidRDefault="00540E5D" w:rsidP="000114B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</w:p>
        </w:tc>
      </w:tr>
      <w:tr w:rsidR="00540E5D" w:rsidRPr="00FA17E3" w:rsidTr="00305CB5">
        <w:trPr>
          <w:jc w:val="center"/>
        </w:trPr>
        <w:tc>
          <w:tcPr>
            <w:tcW w:w="1336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064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108" w:type="dxa"/>
          </w:tcPr>
          <w:p w:rsidR="00540E5D" w:rsidRPr="008B31C8" w:rsidRDefault="00540E5D" w:rsidP="000114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40E5D" w:rsidRPr="001B7EFB" w:rsidRDefault="00540E5D" w:rsidP="000114B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</w:p>
        </w:tc>
      </w:tr>
    </w:tbl>
    <w:p w:rsidR="00540E5D" w:rsidRPr="00FA17E3" w:rsidRDefault="00BF099B" w:rsidP="00540E5D">
      <w:pPr>
        <w:pStyle w:val="T1"/>
        <w:spacing w:after="120"/>
        <w:rPr>
          <w:sz w:val="22"/>
          <w:lang w:val="fi-FI"/>
        </w:rPr>
      </w:pPr>
      <w:r w:rsidRPr="00BF099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540E5D" w:rsidRDefault="00540E5D" w:rsidP="00540E5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40E5D" w:rsidRPr="00D63D52" w:rsidRDefault="00540E5D" w:rsidP="00540E5D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 resolutions to the assigned CC8 comments, #</w:t>
                  </w:r>
                  <w:r w:rsidRPr="007604B2">
                    <w:t xml:space="preserve"> </w:t>
                  </w:r>
                  <w:r w:rsidRPr="007604B2">
                    <w:rPr>
                      <w:sz w:val="24"/>
                      <w:szCs w:val="24"/>
                    </w:rPr>
                    <w:t>1271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1270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1268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1267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1266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1449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1448</w:t>
                  </w:r>
                  <w:r w:rsidR="00E75886">
                    <w:rPr>
                      <w:sz w:val="24"/>
                      <w:szCs w:val="24"/>
                    </w:rPr>
                    <w:t xml:space="preserve"> and 1418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40E5D" w:rsidRPr="00C31464" w:rsidRDefault="00540E5D" w:rsidP="00540E5D">
                  <w:pPr>
                    <w:rPr>
                      <w:lang w:val="en-US" w:eastAsia="zh-CN"/>
                    </w:rPr>
                  </w:pPr>
                </w:p>
              </w:txbxContent>
            </v:textbox>
          </v:shape>
        </w:pict>
      </w:r>
    </w:p>
    <w:p w:rsidR="00540E5D" w:rsidRDefault="00540E5D" w:rsidP="00540E5D">
      <w:r w:rsidRPr="00FA17E3">
        <w:rPr>
          <w:lang w:val="fi-FI"/>
        </w:rPr>
        <w:br w:type="page"/>
      </w:r>
    </w:p>
    <w:p w:rsidR="00540E5D" w:rsidRPr="001D1F7C" w:rsidRDefault="00540E5D" w:rsidP="00540E5D">
      <w:pPr>
        <w:pStyle w:val="Heading1"/>
        <w:numPr>
          <w:ilvl w:val="0"/>
          <w:numId w:val="12"/>
        </w:numPr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540E5D" w:rsidRDefault="00540E5D" w:rsidP="00540E5D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CC8 comment database, 13/0495r1</w:t>
      </w:r>
      <w:r>
        <w:rPr>
          <w:rFonts w:hint="eastAsia"/>
          <w:sz w:val="24"/>
          <w:szCs w:val="24"/>
          <w:lang w:eastAsia="zh-CN"/>
        </w:rPr>
        <w:t xml:space="preserve">1 </w:t>
      </w:r>
      <w:proofErr w:type="gramStart"/>
      <w:r>
        <w:rPr>
          <w:sz w:val="24"/>
          <w:szCs w:val="24"/>
        </w:rPr>
        <w:t xml:space="preserve">Comments </w:t>
      </w:r>
      <w:proofErr w:type="gramEnd"/>
      <w:r w:rsidR="00BF099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_Ref344995533 \r \h </w:instrText>
      </w:r>
      <w:r w:rsidR="00BF099B">
        <w:rPr>
          <w:sz w:val="24"/>
          <w:szCs w:val="24"/>
        </w:rPr>
      </w:r>
      <w:r w:rsidR="00BF099B">
        <w:rPr>
          <w:sz w:val="24"/>
          <w:szCs w:val="24"/>
        </w:rPr>
        <w:fldChar w:fldCharType="separate"/>
      </w:r>
      <w:r w:rsidR="00BF099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BF099B">
        <w:rPr>
          <w:sz w:val="24"/>
          <w:szCs w:val="24"/>
        </w:rPr>
      </w:r>
      <w:r w:rsidR="00BF099B">
        <w:rPr>
          <w:sz w:val="24"/>
          <w:szCs w:val="24"/>
        </w:rPr>
        <w:fldChar w:fldCharType="separate"/>
      </w:r>
      <w:r>
        <w:rPr>
          <w:sz w:val="24"/>
          <w:szCs w:val="24"/>
        </w:rPr>
        <w:t>[Ref-</w:t>
      </w:r>
      <w:r>
        <w:rPr>
          <w:rFonts w:hint="eastAsia"/>
          <w:sz w:val="24"/>
          <w:szCs w:val="24"/>
          <w:lang w:eastAsia="zh-CN"/>
        </w:rPr>
        <w:t>2</w:t>
      </w:r>
      <w:r>
        <w:rPr>
          <w:sz w:val="24"/>
          <w:szCs w:val="24"/>
        </w:rPr>
        <w:t>]</w:t>
      </w:r>
      <w:r w:rsidR="00BF099B">
        <w:rPr>
          <w:sz w:val="24"/>
          <w:szCs w:val="24"/>
        </w:rPr>
        <w:fldChar w:fldCharType="end"/>
      </w:r>
      <w:r w:rsidR="00BF099B">
        <w:rPr>
          <w:sz w:val="24"/>
          <w:szCs w:val="24"/>
        </w:rPr>
        <w:fldChar w:fldCharType="end"/>
      </w:r>
      <w:r>
        <w:rPr>
          <w:sz w:val="24"/>
          <w:szCs w:val="24"/>
        </w:rPr>
        <w:t>, #</w:t>
      </w:r>
      <w:r w:rsidRPr="007604B2">
        <w:t xml:space="preserve"> </w:t>
      </w:r>
      <w:r w:rsidRPr="007604B2">
        <w:rPr>
          <w:sz w:val="24"/>
          <w:szCs w:val="24"/>
        </w:rPr>
        <w:t>1271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1270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1268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1267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1266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1449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1448</w:t>
      </w:r>
      <w:r>
        <w:rPr>
          <w:sz w:val="24"/>
          <w:szCs w:val="24"/>
        </w:rPr>
        <w:t xml:space="preserve"> are assigned to the contributor of this contribution.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This contribution proposes resolutions to the above assigned CC8 comments</w:t>
      </w:r>
      <w:r>
        <w:rPr>
          <w:rFonts w:hint="eastAsia"/>
          <w:sz w:val="24"/>
          <w:szCs w:val="24"/>
          <w:lang w:eastAsia="zh-CN"/>
        </w:rPr>
        <w:t xml:space="preserve">. </w:t>
      </w:r>
    </w:p>
    <w:p w:rsidR="00540E5D" w:rsidRPr="001D1F7C" w:rsidRDefault="00540E5D" w:rsidP="00540E5D">
      <w:pPr>
        <w:pStyle w:val="Heading1"/>
        <w:numPr>
          <w:ilvl w:val="0"/>
          <w:numId w:val="12"/>
        </w:numPr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540E5D" w:rsidRDefault="00540E5D" w:rsidP="00540E5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Specification Document text will be presented as changes to the current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specification, 11ai/</w:t>
      </w:r>
      <w:proofErr w:type="gramStart"/>
      <w:r>
        <w:rPr>
          <w:sz w:val="24"/>
          <w:szCs w:val="24"/>
        </w:rPr>
        <w:t xml:space="preserve">D0.5 </w:t>
      </w:r>
      <w:proofErr w:type="gramEnd"/>
      <w:r w:rsidR="00BF099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_Ref344995533 \r \h </w:instrText>
      </w:r>
      <w:r w:rsidR="00BF099B">
        <w:rPr>
          <w:sz w:val="24"/>
          <w:szCs w:val="24"/>
        </w:rPr>
      </w:r>
      <w:r w:rsidR="00BF099B">
        <w:rPr>
          <w:sz w:val="24"/>
          <w:szCs w:val="24"/>
        </w:rPr>
        <w:fldChar w:fldCharType="separate"/>
      </w:r>
      <w:r w:rsidR="00BF099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BF099B">
        <w:rPr>
          <w:sz w:val="24"/>
          <w:szCs w:val="24"/>
        </w:rPr>
      </w:r>
      <w:r w:rsidR="00BF099B">
        <w:rPr>
          <w:sz w:val="24"/>
          <w:szCs w:val="24"/>
        </w:rPr>
        <w:fldChar w:fldCharType="separate"/>
      </w:r>
      <w:r>
        <w:rPr>
          <w:sz w:val="24"/>
          <w:szCs w:val="24"/>
        </w:rPr>
        <w:t>[Ref-</w:t>
      </w:r>
      <w:r>
        <w:rPr>
          <w:rFonts w:hint="eastAsia"/>
          <w:sz w:val="24"/>
          <w:szCs w:val="24"/>
          <w:lang w:eastAsia="zh-CN"/>
        </w:rPr>
        <w:t>1</w:t>
      </w:r>
      <w:r>
        <w:rPr>
          <w:sz w:val="24"/>
          <w:szCs w:val="24"/>
        </w:rPr>
        <w:t>]</w:t>
      </w:r>
      <w:r w:rsidR="00BF099B">
        <w:rPr>
          <w:sz w:val="24"/>
          <w:szCs w:val="24"/>
        </w:rPr>
        <w:fldChar w:fldCharType="end"/>
      </w:r>
      <w:r w:rsidR="00BF099B">
        <w:rPr>
          <w:sz w:val="24"/>
          <w:szCs w:val="24"/>
        </w:rPr>
        <w:fldChar w:fldCharType="end"/>
      </w:r>
      <w:r>
        <w:rPr>
          <w:sz w:val="24"/>
          <w:szCs w:val="24"/>
        </w:rPr>
        <w:t>. The following format conventions are used:</w:t>
      </w:r>
    </w:p>
    <w:p w:rsidR="00540E5D" w:rsidRDefault="00540E5D" w:rsidP="00540E5D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</w:t>
      </w:r>
      <w:r>
        <w:rPr>
          <w:rFonts w:hint="eastAsia"/>
          <w:sz w:val="24"/>
          <w:szCs w:val="24"/>
          <w:lang w:eastAsia="zh-CN"/>
        </w:rPr>
        <w:t xml:space="preserve"> and modified</w:t>
      </w:r>
      <w:r>
        <w:rPr>
          <w:sz w:val="24"/>
          <w:szCs w:val="24"/>
        </w:rPr>
        <w:t xml:space="preserve"> text is marked as </w:t>
      </w:r>
      <w:r w:rsidRPr="00AC4BA1">
        <w:rPr>
          <w:color w:val="3333CC"/>
          <w:sz w:val="24"/>
          <w:szCs w:val="24"/>
          <w:u w:val="single"/>
        </w:rPr>
        <w:t>underline text</w:t>
      </w:r>
      <w:r w:rsidRPr="00D12F54">
        <w:rPr>
          <w:sz w:val="24"/>
          <w:szCs w:val="24"/>
        </w:rPr>
        <w:t xml:space="preserve">; </w:t>
      </w:r>
    </w:p>
    <w:p w:rsidR="00540E5D" w:rsidRDefault="00540E5D" w:rsidP="00540E5D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deleted text is marked as </w:t>
      </w:r>
      <w:r w:rsidRPr="00AC4BA1">
        <w:rPr>
          <w:strike/>
          <w:color w:val="FF0000"/>
          <w:sz w:val="24"/>
          <w:szCs w:val="24"/>
        </w:rPr>
        <w:t>strikethrough text</w:t>
      </w:r>
      <w:r w:rsidRPr="00D12F54">
        <w:rPr>
          <w:sz w:val="24"/>
          <w:szCs w:val="24"/>
        </w:rPr>
        <w:t xml:space="preserve">; </w:t>
      </w:r>
    </w:p>
    <w:p w:rsidR="00540E5D" w:rsidRDefault="00540E5D" w:rsidP="00540E5D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unchanged baseline standard text stays in black text in the context of proposed </w:t>
      </w:r>
      <w:proofErr w:type="spellStart"/>
      <w:r w:rsidRPr="00B902B2">
        <w:rPr>
          <w:sz w:val="24"/>
          <w:szCs w:val="24"/>
          <w:lang w:val="en-US"/>
        </w:rPr>
        <w:t>TGai</w:t>
      </w:r>
      <w:proofErr w:type="spellEnd"/>
      <w:r>
        <w:rPr>
          <w:sz w:val="24"/>
          <w:szCs w:val="24"/>
        </w:rPr>
        <w:t xml:space="preserve"> specification text;</w:t>
      </w:r>
    </w:p>
    <w:p w:rsidR="00540E5D" w:rsidRPr="00AD00A8" w:rsidRDefault="00540E5D" w:rsidP="00540E5D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>
        <w:rPr>
          <w:sz w:val="24"/>
          <w:szCs w:val="24"/>
          <w:lang w:val="en-US"/>
        </w:rPr>
        <w:t xml:space="preserve"> </w:t>
      </w:r>
      <w:r w:rsidRPr="00B902B2">
        <w:rPr>
          <w:i/>
          <w:sz w:val="24"/>
          <w:szCs w:val="24"/>
          <w:highlight w:val="yellow"/>
          <w:lang w:val="en-US"/>
        </w:rPr>
        <w:t>italic</w:t>
      </w:r>
      <w:r w:rsidRPr="00F276F0">
        <w:rPr>
          <w:i/>
          <w:sz w:val="24"/>
          <w:szCs w:val="24"/>
          <w:highlight w:val="yellow"/>
        </w:rPr>
        <w:t xml:space="preserve"> text highlighted by Yellow</w:t>
      </w:r>
      <w:r>
        <w:rPr>
          <w:sz w:val="24"/>
          <w:szCs w:val="24"/>
        </w:rPr>
        <w:t xml:space="preserve">; </w:t>
      </w:r>
      <w:r w:rsidRPr="00AD00A8">
        <w:rPr>
          <w:sz w:val="24"/>
          <w:szCs w:val="24"/>
        </w:rPr>
        <w:t>and</w:t>
      </w:r>
    </w:p>
    <w:p w:rsidR="00540E5D" w:rsidRDefault="00540E5D" w:rsidP="00540E5D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text, e.g., discussions, proposed motions, etc., is in black text, but not in the context of proposed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text.</w:t>
      </w:r>
    </w:p>
    <w:p w:rsidR="00540E5D" w:rsidRDefault="00540E5D" w:rsidP="00540E5D">
      <w:pPr>
        <w:pStyle w:val="ListParagraph"/>
        <w:spacing w:before="120" w:after="120"/>
        <w:contextualSpacing w:val="0"/>
        <w:jc w:val="both"/>
        <w:rPr>
          <w:sz w:val="24"/>
          <w:szCs w:val="24"/>
        </w:rPr>
      </w:pPr>
    </w:p>
    <w:p w:rsidR="00540E5D" w:rsidRPr="00314C3F" w:rsidRDefault="00540E5D" w:rsidP="00540E5D">
      <w:pPr>
        <w:pStyle w:val="ListParagraph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/>
          <w:b/>
          <w:sz w:val="32"/>
        </w:rPr>
      </w:pPr>
      <w:r w:rsidRPr="00314C3F">
        <w:rPr>
          <w:rFonts w:ascii="Arial" w:hAnsi="Arial"/>
          <w:b/>
          <w:sz w:val="32"/>
        </w:rPr>
        <w:t xml:space="preserve">Discussions </w:t>
      </w:r>
    </w:p>
    <w:p w:rsidR="00540E5D" w:rsidRDefault="00540E5D" w:rsidP="00540E5D">
      <w:pPr>
        <w:pStyle w:val="ListParagraph"/>
        <w:spacing w:before="120" w:after="120"/>
        <w:contextualSpacing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All </w:t>
      </w:r>
      <w:r>
        <w:rPr>
          <w:rFonts w:hint="eastAsia"/>
          <w:sz w:val="24"/>
          <w:szCs w:val="24"/>
          <w:lang w:eastAsia="zh-CN"/>
        </w:rPr>
        <w:t xml:space="preserve">the following </w:t>
      </w:r>
      <w:r>
        <w:rPr>
          <w:sz w:val="24"/>
          <w:szCs w:val="24"/>
        </w:rPr>
        <w:t xml:space="preserve">comments are editorial comments, and we have revised the text as follows. </w:t>
      </w:r>
    </w:p>
    <w:p w:rsidR="00540E5D" w:rsidRDefault="00540E5D" w:rsidP="00540E5D">
      <w:pPr>
        <w:pStyle w:val="ListParagraph"/>
        <w:spacing w:before="120" w:after="120"/>
        <w:contextualSpacing w:val="0"/>
        <w:jc w:val="both"/>
        <w:rPr>
          <w:lang w:eastAsia="zh-CN"/>
        </w:rPr>
      </w:pPr>
    </w:p>
    <w:tbl>
      <w:tblPr>
        <w:tblW w:w="94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885"/>
        <w:gridCol w:w="3010"/>
        <w:gridCol w:w="2735"/>
      </w:tblGrid>
      <w:tr w:rsidR="00540E5D" w:rsidRPr="007604B2" w:rsidTr="00E75886">
        <w:trPr>
          <w:trHeight w:val="6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1271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The title of '8-431n' is not correct.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Change the title of 8-431n to 'Query AP List ANQP-element format'</w:t>
            </w:r>
          </w:p>
        </w:tc>
        <w:tc>
          <w:tcPr>
            <w:tcW w:w="2735" w:type="dxa"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Accept.</w:t>
            </w:r>
          </w:p>
        </w:tc>
      </w:tr>
      <w:tr w:rsidR="00540E5D" w:rsidRPr="007604B2" w:rsidTr="00E75886">
        <w:trPr>
          <w:trHeight w:val="945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1270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add a title for 8-184c 'AP List Response ANQP-element format'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add a title for 8-184c 'AP List Response ANQP-element format'</w:t>
            </w:r>
          </w:p>
        </w:tc>
        <w:tc>
          <w:tcPr>
            <w:tcW w:w="2735" w:type="dxa"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Accept. </w:t>
            </w:r>
          </w:p>
        </w:tc>
      </w:tr>
      <w:tr w:rsidR="00540E5D" w:rsidRPr="007604B2" w:rsidTr="00E75886">
        <w:trPr>
          <w:trHeight w:val="9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1268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The length field definition is not correct.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Change to 'The Length field indicates the length of the remaining frame fields in octets and the value is variable. '</w:t>
            </w:r>
          </w:p>
        </w:tc>
        <w:tc>
          <w:tcPr>
            <w:tcW w:w="2735" w:type="dxa"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Accept. </w:t>
            </w:r>
          </w:p>
        </w:tc>
      </w:tr>
      <w:tr w:rsidR="00540E5D" w:rsidRPr="007604B2" w:rsidTr="00E75886">
        <w:trPr>
          <w:trHeight w:val="6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1267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It is not clear what 'it' refers to.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Delete 'and it is equal to the number of APs in the AP list'</w:t>
            </w:r>
          </w:p>
        </w:tc>
        <w:tc>
          <w:tcPr>
            <w:tcW w:w="2735" w:type="dxa"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Accept. </w:t>
            </w:r>
          </w:p>
        </w:tc>
      </w:tr>
      <w:tr w:rsidR="00540E5D" w:rsidRPr="007604B2" w:rsidTr="00E75886">
        <w:trPr>
          <w:trHeight w:val="9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1266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The length field definition is not correct.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Change to 'The Length field indicates the length of the remaining frame fields in octets and the value is variable. '</w:t>
            </w:r>
          </w:p>
        </w:tc>
        <w:tc>
          <w:tcPr>
            <w:tcW w:w="2735" w:type="dxa"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Accept. </w:t>
            </w:r>
          </w:p>
        </w:tc>
      </w:tr>
      <w:tr w:rsidR="00540E5D" w:rsidRPr="007604B2" w:rsidTr="00E75886">
        <w:trPr>
          <w:trHeight w:val="12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1449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The "Query AP list request" is not defined or specified in the text.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Correct reference (may be to the Query List ANQP element?) or define the request.</w:t>
            </w:r>
          </w:p>
        </w:tc>
        <w:tc>
          <w:tcPr>
            <w:tcW w:w="2735" w:type="dxa"/>
          </w:tcPr>
          <w:p w:rsidR="00540E5D" w:rsidRPr="00314C3F" w:rsidRDefault="00540E5D" w:rsidP="00F36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Revised.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 w:hint="eastAsia"/>
                <w:color w:val="000000"/>
              </w:rPr>
              <w:t>Instruct the editor to incorporate the following changes</w:t>
            </w:r>
            <w:ins w:id="1" w:author="G00725861" w:date="2013-07-16T02:51:00Z">
              <w:r w:rsidR="00F36F0E">
                <w:rPr>
                  <w:rFonts w:ascii="Calibri" w:hAnsi="Calibri" w:cs="Calibri"/>
                  <w:color w:val="000000"/>
                </w:rPr>
                <w:t xml:space="preserve"> as </w:t>
              </w:r>
            </w:ins>
            <w:ins w:id="2" w:author="G00725861" w:date="2013-07-16T02:50:00Z">
              <w:r w:rsidR="00F36F0E">
                <w:rPr>
                  <w:rFonts w:ascii="Calibri" w:hAnsi="Calibri" w:cs="Calibri"/>
                  <w:color w:val="000000"/>
                </w:rPr>
                <w:t xml:space="preserve">provided by the document </w:t>
              </w:r>
            </w:ins>
            <w:ins w:id="3" w:author="G00725861" w:date="2013-07-16T02:51:00Z">
              <w:r w:rsidR="00F36F0E">
                <w:rPr>
                  <w:rFonts w:ascii="Calibri" w:hAnsi="Calibri" w:cs="Calibri"/>
                  <w:color w:val="000000"/>
                </w:rPr>
                <w:t>11-13-0864r1</w:t>
              </w:r>
            </w:ins>
            <w:ins w:id="4" w:author="G00725861" w:date="2013-07-16T02:52:00Z">
              <w:r w:rsidR="00F36F0E">
                <w:rPr>
                  <w:rFonts w:ascii="Calibri" w:hAnsi="Calibri" w:cs="Calibri"/>
                  <w:color w:val="000000"/>
                </w:rPr>
                <w:t>,</w:t>
              </w:r>
            </w:ins>
            <w:r>
              <w:rPr>
                <w:rFonts w:ascii="Calibri" w:hAnsi="Calibri" w:cs="Calibri" w:hint="eastAsia"/>
                <w:color w:val="000000"/>
              </w:rPr>
              <w:t xml:space="preserve"> </w:t>
            </w:r>
            <w:del w:id="5" w:author="G00725861" w:date="2013-07-16T02:52:00Z">
              <w:r w:rsidDel="00F36F0E">
                <w:rPr>
                  <w:rFonts w:ascii="Calibri" w:hAnsi="Calibri" w:cs="Calibri" w:hint="eastAsia"/>
                  <w:color w:val="000000"/>
                </w:rPr>
                <w:delText>in</w:delText>
              </w:r>
            </w:del>
            <w:del w:id="6" w:author="G00725861" w:date="2013-07-16T02:51:00Z">
              <w:r w:rsidDel="00F36F0E">
                <w:rPr>
                  <w:rFonts w:ascii="Calibri" w:hAnsi="Calibri" w:cs="Calibri" w:hint="eastAsia"/>
                  <w:color w:val="000000"/>
                </w:rPr>
                <w:delText xml:space="preserve"> the standard </w:delText>
              </w:r>
            </w:del>
            <w:del w:id="7" w:author="G00725861" w:date="2013-07-16T02:52:00Z">
              <w:r w:rsidDel="00F36F0E">
                <w:rPr>
                  <w:rFonts w:ascii="Calibri" w:hAnsi="Calibri" w:cs="Calibri" w:hint="eastAsia"/>
                  <w:color w:val="000000"/>
                </w:rPr>
                <w:delText xml:space="preserve">document. </w:delText>
              </w:r>
            </w:del>
            <w:r>
              <w:rPr>
                <w:rFonts w:ascii="Calibri" w:hAnsi="Calibri" w:cs="Calibri" w:hint="eastAsia"/>
                <w:color w:val="000000"/>
              </w:rPr>
              <w:t xml:space="preserve">Specifically, we use </w:t>
            </w:r>
            <w:r>
              <w:rPr>
                <w:rFonts w:ascii="Calibri" w:hAnsi="Calibri" w:cs="Calibri"/>
                <w:color w:val="000000"/>
              </w:rPr>
              <w:t>‘</w:t>
            </w: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'Query AP List ANQP-element</w:t>
            </w:r>
            <w:r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 w:hint="eastAsia"/>
                <w:color w:val="000000"/>
              </w:rPr>
              <w:t>.</w:t>
            </w:r>
          </w:p>
        </w:tc>
      </w:tr>
      <w:tr w:rsidR="00540E5D" w:rsidRPr="007604B2" w:rsidTr="00E75886">
        <w:trPr>
          <w:trHeight w:val="27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1448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 xml:space="preserve">The same element is called differently in the text. In line 56 of page 48 it is </w:t>
            </w:r>
            <w:proofErr w:type="spellStart"/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refered</w:t>
            </w:r>
            <w:proofErr w:type="spellEnd"/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 xml:space="preserve"> to as "Query List ANQP" element and in line 37 of page 49 it is </w:t>
            </w:r>
            <w:proofErr w:type="spellStart"/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refered</w:t>
            </w:r>
            <w:proofErr w:type="spellEnd"/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 xml:space="preserve"> to as "List ANQP" element.</w:t>
            </w: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br/>
              <w:t>Also "-" before elements in these two places are incorrect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Make the name of the field consistent in text.</w:t>
            </w:r>
          </w:p>
        </w:tc>
        <w:tc>
          <w:tcPr>
            <w:tcW w:w="2735" w:type="dxa"/>
          </w:tcPr>
          <w:p w:rsidR="00540E5D" w:rsidRPr="00314C3F" w:rsidRDefault="00540E5D" w:rsidP="00011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Revised. Instruct the editor to incorporate the following changes </w:t>
            </w:r>
            <w:ins w:id="8" w:author="G00725861" w:date="2013-07-16T02:52:00Z">
              <w:r w:rsidR="00F36F0E">
                <w:rPr>
                  <w:rFonts w:ascii="Calibri" w:hAnsi="Calibri" w:cs="Calibri"/>
                  <w:color w:val="000000"/>
                </w:rPr>
                <w:t>as provided by the document 11-13-0864r1</w:t>
              </w:r>
            </w:ins>
            <w:del w:id="9" w:author="G00725861" w:date="2013-07-16T02:52:00Z">
              <w:r w:rsidDel="00F36F0E">
                <w:rPr>
                  <w:rFonts w:ascii="Calibri" w:hAnsi="Calibri" w:cs="Calibri" w:hint="eastAsia"/>
                  <w:color w:val="000000"/>
                </w:rPr>
                <w:delText>in the standard document</w:delText>
              </w:r>
            </w:del>
            <w:r>
              <w:rPr>
                <w:rFonts w:ascii="Calibri" w:hAnsi="Calibri" w:cs="Calibri" w:hint="eastAsia"/>
                <w:color w:val="000000"/>
              </w:rPr>
              <w:t xml:space="preserve">. Specifically, we use </w:t>
            </w:r>
            <w:r>
              <w:rPr>
                <w:rFonts w:ascii="Calibri" w:hAnsi="Calibri" w:cs="Calibri"/>
                <w:color w:val="000000"/>
              </w:rPr>
              <w:t>‘</w:t>
            </w: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'Query AP List ANQP-element</w:t>
            </w:r>
            <w:r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 w:hint="eastAsia"/>
                <w:color w:val="000000"/>
              </w:rPr>
              <w:t>.</w:t>
            </w:r>
          </w:p>
        </w:tc>
      </w:tr>
      <w:tr w:rsidR="00E75886" w:rsidRPr="007604B2" w:rsidTr="00630BEA">
        <w:trPr>
          <w:trHeight w:val="2455"/>
        </w:trPr>
        <w:tc>
          <w:tcPr>
            <w:tcW w:w="852" w:type="dxa"/>
            <w:shd w:val="clear" w:color="auto" w:fill="auto"/>
            <w:hideMark/>
          </w:tcPr>
          <w:p w:rsidR="00E75886" w:rsidRPr="007604B2" w:rsidRDefault="00E75886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1418</w:t>
            </w:r>
          </w:p>
        </w:tc>
        <w:tc>
          <w:tcPr>
            <w:tcW w:w="2885" w:type="dxa"/>
            <w:shd w:val="clear" w:color="auto" w:fill="auto"/>
            <w:hideMark/>
          </w:tcPr>
          <w:p w:rsidR="00E75886" w:rsidRPr="007604B2" w:rsidRDefault="00E75886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Reduced </w:t>
            </w:r>
            <w:proofErr w:type="spellStart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Neighbor</w:t>
            </w:r>
            <w:proofErr w:type="spellEnd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 Report is adopted by </w:t>
            </w:r>
            <w:proofErr w:type="spellStart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Tgaf</w:t>
            </w:r>
            <w:proofErr w:type="spellEnd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</w:p>
        </w:tc>
        <w:tc>
          <w:tcPr>
            <w:tcW w:w="3010" w:type="dxa"/>
            <w:shd w:val="clear" w:color="auto" w:fill="auto"/>
            <w:hideMark/>
          </w:tcPr>
          <w:p w:rsidR="00E75886" w:rsidRPr="007604B2" w:rsidRDefault="00E75886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Sync the current </w:t>
            </w:r>
            <w:proofErr w:type="spellStart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TGai</w:t>
            </w:r>
            <w:proofErr w:type="spellEnd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 draft to the </w:t>
            </w:r>
            <w:proofErr w:type="spellStart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TGaf</w:t>
            </w:r>
            <w:proofErr w:type="spellEnd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 draft D4.0 for the Reduced </w:t>
            </w:r>
            <w:proofErr w:type="spellStart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Neighbor</w:t>
            </w:r>
            <w:proofErr w:type="spellEnd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 Report element. May be a submission is needed - Santosh</w:t>
            </w:r>
          </w:p>
        </w:tc>
        <w:tc>
          <w:tcPr>
            <w:tcW w:w="2735" w:type="dxa"/>
          </w:tcPr>
          <w:p w:rsidR="00E75886" w:rsidRDefault="00E75886" w:rsidP="0009325B">
            <w:pPr>
              <w:rPr>
                <w:rFonts w:ascii="Calibri" w:hAnsi="Calibri" w:cs="Calibri" w:hint="eastAsia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Reject. </w:t>
            </w:r>
            <w:del w:id="10" w:author="G00725861" w:date="2013-07-16T02:42:00Z">
              <w:r w:rsidDel="0009325B">
                <w:rPr>
                  <w:rFonts w:ascii="Calibri" w:hAnsi="Calibri" w:cs="Calibri"/>
                  <w:color w:val="000000"/>
                </w:rPr>
                <w:delText xml:space="preserve">Encourage a submission </w:delText>
              </w:r>
            </w:del>
            <w:del w:id="11" w:author="G00725861" w:date="2013-07-16T02:40:00Z">
              <w:r w:rsidDel="0009325B">
                <w:rPr>
                  <w:rFonts w:ascii="Calibri" w:hAnsi="Calibri" w:cs="Calibri"/>
                  <w:color w:val="000000"/>
                </w:rPr>
                <w:delText xml:space="preserve">to clarify </w:delText>
              </w:r>
            </w:del>
            <w:del w:id="12" w:author="G00725861" w:date="2013-07-16T02:42:00Z">
              <w:r w:rsidDel="0009325B">
                <w:rPr>
                  <w:rFonts w:ascii="Calibri" w:hAnsi="Calibri" w:cs="Calibri"/>
                  <w:color w:val="000000"/>
                </w:rPr>
                <w:delText>this comment</w:delText>
              </w:r>
            </w:del>
            <w:ins w:id="13" w:author="G00725861" w:date="2013-07-16T02:42:00Z">
              <w:r w:rsidR="0009325B">
                <w:rPr>
                  <w:rFonts w:ascii="Calibri" w:hAnsi="Calibri" w:cs="Calibri"/>
                  <w:color w:val="000000"/>
                </w:rPr>
                <w:t xml:space="preserve">The comment does not provide a specific </w:t>
              </w:r>
            </w:ins>
            <w:ins w:id="14" w:author="G00725861" w:date="2013-07-16T02:43:00Z">
              <w:r w:rsidR="0009325B">
                <w:rPr>
                  <w:rFonts w:ascii="Calibri" w:hAnsi="Calibri" w:cs="Calibri"/>
                  <w:color w:val="000000"/>
                </w:rPr>
                <w:t>solution</w:t>
              </w:r>
            </w:ins>
            <w:ins w:id="15" w:author="G00725861" w:date="2013-07-16T02:42:00Z">
              <w:r w:rsidR="0009325B">
                <w:rPr>
                  <w:rFonts w:ascii="Calibri" w:hAnsi="Calibri" w:cs="Calibri"/>
                  <w:color w:val="000000"/>
                </w:rPr>
                <w:t xml:space="preserve"> to </w:t>
              </w:r>
            </w:ins>
            <w:ins w:id="16" w:author="G00725861" w:date="2013-07-16T02:43:00Z">
              <w:r w:rsidR="0009325B">
                <w:rPr>
                  <w:rFonts w:ascii="Calibri" w:hAnsi="Calibri" w:cs="Calibri"/>
                  <w:color w:val="000000"/>
                </w:rPr>
                <w:t xml:space="preserve">resolve this comment. The group will be aligning with dependent </w:t>
              </w:r>
              <w:proofErr w:type="spellStart"/>
              <w:r w:rsidR="0009325B">
                <w:rPr>
                  <w:rFonts w:ascii="Calibri" w:hAnsi="Calibri" w:cs="Calibri"/>
                  <w:color w:val="000000"/>
                </w:rPr>
                <w:t>ammendmends</w:t>
              </w:r>
              <w:proofErr w:type="spellEnd"/>
              <w:r w:rsidR="0009325B">
                <w:rPr>
                  <w:rFonts w:ascii="Calibri" w:hAnsi="Calibri" w:cs="Calibri"/>
                  <w:color w:val="000000"/>
                </w:rPr>
                <w:t xml:space="preserve"> with each new draft.</w:t>
              </w:r>
            </w:ins>
          </w:p>
        </w:tc>
      </w:tr>
    </w:tbl>
    <w:p w:rsidR="00540E5D" w:rsidRDefault="00540E5D" w:rsidP="00540E5D"/>
    <w:p w:rsidR="00540E5D" w:rsidRDefault="00540E5D" w:rsidP="00540E5D"/>
    <w:p w:rsidR="00540E5D" w:rsidRDefault="00540E5D" w:rsidP="00540E5D">
      <w:pPr>
        <w:pStyle w:val="Heading1"/>
        <w:numPr>
          <w:ilvl w:val="0"/>
          <w:numId w:val="12"/>
        </w:numPr>
        <w:spacing w:before="360" w:after="120"/>
      </w:pPr>
      <w:bookmarkStart w:id="17" w:name="_Ref339564878"/>
      <w:r>
        <w:rPr>
          <w:u w:val="none"/>
        </w:rPr>
        <w:t>Proposed Changes to 802.11ai/D0.5 Specification Text</w:t>
      </w:r>
      <w:bookmarkEnd w:id="17"/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zh-CN"/>
        </w:rPr>
      </w:pP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</w:rPr>
      </w:pPr>
      <w:r w:rsidRPr="00314C3F">
        <w:rPr>
          <w:rFonts w:ascii="Arial,Bold" w:hAnsi="Arial,Bold" w:cs="Arial,Bold"/>
          <w:b/>
          <w:bCs/>
          <w:sz w:val="20"/>
        </w:rPr>
        <w:t>8.4.4.20 Query AP List ANQP-element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 w:rsidRPr="00004006"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</w:rPr>
        <w:t xml:space="preserve">               </w:t>
      </w:r>
      <w:r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  <w:highlight w:val="yellow"/>
        </w:rPr>
        <w:t xml:space="preserve"> Revise the</w:t>
      </w:r>
      <w:r w:rsidRPr="00E27CED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  <w:t xml:space="preserve"> clause 8.4.4.2</w:t>
      </w:r>
      <w:r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  <w:highlight w:val="yellow"/>
        </w:rPr>
        <w:t>0 as follows</w:t>
      </w:r>
      <w:r w:rsidRPr="00E27CED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  <w:t>:</w:t>
      </w:r>
    </w:p>
    <w:p w:rsidR="00540E5D" w:rsidRPr="00004006" w:rsidRDefault="00540E5D" w:rsidP="00540E5D">
      <w:pPr>
        <w:pStyle w:val="ListParagraph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540E5D" w:rsidRPr="00314C3F" w:rsidRDefault="00540E5D" w:rsidP="00540E5D">
      <w:pPr>
        <w:pStyle w:val="ListParagraph"/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 w:rsidRPr="00314C3F">
        <w:rPr>
          <w:rFonts w:ascii="TimesNewRoman" w:hAnsi="TimesNewRoman" w:cs="TimesNewRoman"/>
          <w:sz w:val="20"/>
        </w:rPr>
        <w:lastRenderedPageBreak/>
        <w:t>The Query</w:t>
      </w:r>
      <w:r>
        <w:rPr>
          <w:rFonts w:ascii="TimesNewRoman" w:hAnsi="TimesNewRoman" w:cs="TimesNewRoman" w:hint="eastAsia"/>
          <w:sz w:val="20"/>
          <w:lang w:eastAsia="zh-CN"/>
        </w:rPr>
        <w:t xml:space="preserve"> </w:t>
      </w:r>
      <w:ins w:id="18" w:author="Lin Cai" w:date="2013-07-15T10:05:00Z">
        <w:r>
          <w:rPr>
            <w:rFonts w:ascii="TimesNewRoman" w:hAnsi="TimesNewRoman" w:cs="TimesNewRoman" w:hint="eastAsia"/>
            <w:sz w:val="20"/>
            <w:lang w:eastAsia="zh-CN"/>
          </w:rPr>
          <w:t>AP</w:t>
        </w:r>
      </w:ins>
      <w:r w:rsidRPr="00314C3F">
        <w:rPr>
          <w:rFonts w:ascii="TimesNewRoman" w:hAnsi="TimesNewRoman" w:cs="TimesNewRoman"/>
          <w:sz w:val="20"/>
        </w:rPr>
        <w:t xml:space="preserve"> List ANQP-element</w:t>
      </w:r>
      <w:ins w:id="19" w:author="Lin Cai" w:date="2013-07-15T10:06:00Z">
        <w:r>
          <w:rPr>
            <w:rFonts w:ascii="TimesNewRoman" w:hAnsi="TimesNewRoman" w:cs="TimesNewRoman" w:hint="eastAsia"/>
            <w:sz w:val="20"/>
            <w:lang w:eastAsia="zh-CN"/>
          </w:rPr>
          <w:t xml:space="preserve"> [144</w:t>
        </w:r>
      </w:ins>
      <w:ins w:id="20" w:author="Lin Cai" w:date="2013-07-15T10:07:00Z">
        <w:r>
          <w:rPr>
            <w:rFonts w:ascii="TimesNewRoman" w:hAnsi="TimesNewRoman" w:cs="TimesNewRoman" w:hint="eastAsia"/>
            <w:sz w:val="20"/>
            <w:lang w:eastAsia="zh-CN"/>
          </w:rPr>
          <w:t>8, 144</w:t>
        </w:r>
      </w:ins>
      <w:ins w:id="21" w:author="Lin Cai" w:date="2013-07-15T10:06:00Z">
        <w:r>
          <w:rPr>
            <w:rFonts w:ascii="TimesNewRoman" w:hAnsi="TimesNewRoman" w:cs="TimesNewRoman" w:hint="eastAsia"/>
            <w:sz w:val="20"/>
            <w:lang w:eastAsia="zh-CN"/>
          </w:rPr>
          <w:t>9]</w:t>
        </w:r>
      </w:ins>
      <w:r w:rsidRPr="00314C3F">
        <w:rPr>
          <w:rFonts w:ascii="TimesNewRoman" w:hAnsi="TimesNewRoman" w:cs="TimesNewRoman"/>
          <w:sz w:val="20"/>
        </w:rPr>
        <w:t xml:space="preserve"> provides a list of identifiers of ANQP-elements for which the requesting</w:t>
      </w:r>
      <w:r>
        <w:rPr>
          <w:rFonts w:ascii="TimesNewRoman" w:hAnsi="TimesNewRoman" w:cs="TimesNewRoman" w:hint="eastAsia"/>
          <w:sz w:val="20"/>
          <w:lang w:eastAsia="zh-CN"/>
        </w:rPr>
        <w:t xml:space="preserve"> </w:t>
      </w:r>
      <w:r w:rsidRPr="00D63EA7">
        <w:rPr>
          <w:rFonts w:ascii="TimesNewRoman" w:hAnsi="TimesNewRoman" w:cs="TimesNewRoman"/>
          <w:sz w:val="20"/>
        </w:rPr>
        <w:t>STA is querying. Each ANQP-element may be returned in response to Query AP List ANQP-element using</w:t>
      </w:r>
      <w:r>
        <w:rPr>
          <w:rFonts w:ascii="TimesNewRoman" w:hAnsi="TimesNewRoman" w:cs="TimesNewRoman" w:hint="eastAsia"/>
          <w:sz w:val="20"/>
          <w:lang w:eastAsia="zh-CN"/>
        </w:rPr>
        <w:t xml:space="preserve"> </w:t>
      </w:r>
      <w:r w:rsidRPr="00314C3F">
        <w:rPr>
          <w:rFonts w:ascii="TimesNewRoman" w:hAnsi="TimesNewRoman" w:cs="TimesNewRoman"/>
          <w:sz w:val="20"/>
        </w:rPr>
        <w:t>the procedures in 10.24.3.2.11).</w:t>
      </w:r>
    </w:p>
    <w:p w:rsidR="00540E5D" w:rsidRPr="00314C3F" w:rsidRDefault="00540E5D" w:rsidP="00540E5D">
      <w:pPr>
        <w:pStyle w:val="ListParagraph"/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 w:rsidRPr="00314C3F">
        <w:rPr>
          <w:rFonts w:ascii="TimesNewRoman" w:hAnsi="TimesNewRoman" w:cs="TimesNewRoman"/>
          <w:sz w:val="20"/>
        </w:rPr>
        <w:t>The format of the Query AP List ANQP-element is provided in Figure 8-431n.</w:t>
      </w: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rFonts w:ascii="TimesNewRoman" w:hAnsi="TimesNewRoman" w:cs="TimesNewRoman"/>
          <w:sz w:val="20"/>
          <w:lang w:eastAsia="zh-CN"/>
        </w:rPr>
      </w:pPr>
      <w:r w:rsidRPr="00314C3F">
        <w:rPr>
          <w:rFonts w:ascii="TimesNewRoman" w:hAnsi="TimesNewRoman" w:cs="TimesNewRoman"/>
          <w:sz w:val="20"/>
        </w:rPr>
        <w:t xml:space="preserve">The Info ID is a 2- </w:t>
      </w:r>
      <w:r>
        <w:rPr>
          <w:rFonts w:ascii="TimesNewRoman" w:hAnsi="TimesNewRoman" w:cs="TimesNewRoman"/>
          <w:sz w:val="20"/>
        </w:rPr>
        <w:t>a 2-octet field whose value is drawn from Table 8-184 corresponding to the Query AP List</w:t>
      </w:r>
      <w:r>
        <w:rPr>
          <w:rFonts w:ascii="TimesNewRoman" w:hAnsi="TimesNewRoman" w:cs="TimesNewRoman" w:hint="eastAsia"/>
          <w:sz w:val="20"/>
          <w:lang w:eastAsia="zh-CN"/>
        </w:rPr>
        <w:t xml:space="preserve"> </w:t>
      </w:r>
      <w:r>
        <w:rPr>
          <w:rFonts w:ascii="TimesNewRoman" w:hAnsi="TimesNewRoman" w:cs="TimesNewRoman"/>
          <w:sz w:val="20"/>
        </w:rPr>
        <w:t>ANQP-element.</w:t>
      </w: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noProof/>
          <w:lang w:val="en-US"/>
        </w:rPr>
        <w:drawing>
          <wp:inline distT="0" distB="0" distL="0" distR="0">
            <wp:extent cx="4639214" cy="810979"/>
            <wp:effectExtent l="19050" t="0" r="89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70" cy="81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lang w:eastAsia="zh-CN"/>
        </w:rPr>
      </w:pPr>
    </w:p>
    <w:p w:rsidR="00540E5D" w:rsidRDefault="00540E5D" w:rsidP="00540E5D">
      <w:pPr>
        <w:pStyle w:val="ListParagraph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ascii="Arial,Bold" w:hAnsi="Arial,Bold" w:cs="Arial,Bold"/>
          <w:b/>
          <w:bCs/>
          <w:sz w:val="20"/>
        </w:rPr>
        <w:t xml:space="preserve">Figure 8-431n — Query AP List </w:t>
      </w:r>
      <w:del w:id="22" w:author="Lin Cai" w:date="2013-07-15T09:44:00Z">
        <w:r w:rsidDel="00E27CED">
          <w:rPr>
            <w:rFonts w:ascii="Arial,Bold" w:hAnsi="Arial,Bold" w:cs="Arial,Bold"/>
            <w:b/>
            <w:bCs/>
            <w:sz w:val="20"/>
          </w:rPr>
          <w:delText xml:space="preserve">field </w:delText>
        </w:r>
      </w:del>
      <w:ins w:id="23" w:author="Lin Cai" w:date="2013-07-15T09:44:00Z">
        <w:r>
          <w:rPr>
            <w:rFonts w:ascii="Arial,Bold" w:hAnsi="Arial,Bold" w:cs="Arial,Bold" w:hint="eastAsia"/>
            <w:b/>
            <w:bCs/>
            <w:sz w:val="20"/>
            <w:lang w:eastAsia="zh-CN"/>
          </w:rPr>
          <w:t>ANQP-element</w:t>
        </w:r>
        <w:r>
          <w:rPr>
            <w:rFonts w:ascii="Arial,Bold" w:hAnsi="Arial,Bold" w:cs="Arial,Bold"/>
            <w:b/>
            <w:bCs/>
            <w:sz w:val="20"/>
          </w:rPr>
          <w:t xml:space="preserve"> </w:t>
        </w:r>
      </w:ins>
      <w:proofErr w:type="gramStart"/>
      <w:r>
        <w:rPr>
          <w:rFonts w:ascii="Arial,Bold" w:hAnsi="Arial,Bold" w:cs="Arial,Bold"/>
          <w:b/>
          <w:bCs/>
          <w:sz w:val="20"/>
        </w:rPr>
        <w:t>format</w:t>
      </w:r>
      <w:ins w:id="24" w:author="Lin Cai" w:date="2013-07-15T09:51:00Z">
        <w:r>
          <w:rPr>
            <w:rFonts w:ascii="Arial,Bold" w:hAnsi="Arial,Bold" w:cs="Arial,Bold" w:hint="eastAsia"/>
            <w:b/>
            <w:bCs/>
            <w:sz w:val="20"/>
            <w:lang w:eastAsia="zh-CN"/>
          </w:rPr>
          <w:t>[</w:t>
        </w:r>
        <w:proofErr w:type="gramEnd"/>
        <w:r>
          <w:rPr>
            <w:rFonts w:ascii="Arial,Bold" w:hAnsi="Arial,Bold" w:cs="Arial,Bold" w:hint="eastAsia"/>
            <w:b/>
            <w:bCs/>
            <w:sz w:val="20"/>
            <w:lang w:eastAsia="zh-CN"/>
          </w:rPr>
          <w:t>CID 1271]</w:t>
        </w:r>
      </w:ins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lang w:eastAsia="zh-CN"/>
        </w:rPr>
      </w:pP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lang w:eastAsia="zh-CN"/>
        </w:rPr>
      </w:pPr>
    </w:p>
    <w:p w:rsidR="00540E5D" w:rsidRPr="00D63EA7" w:rsidRDefault="00540E5D" w:rsidP="00540E5D">
      <w:pPr>
        <w:autoSpaceDE w:val="0"/>
        <w:autoSpaceDN w:val="0"/>
        <w:adjustRightInd w:val="0"/>
        <w:rPr>
          <w:ins w:id="25" w:author="Lin Cai" w:date="2013-07-15T09:58:00Z"/>
          <w:rFonts w:ascii="Calibri" w:hAnsi="Calibri" w:cs="Calibri"/>
          <w:color w:val="000000"/>
        </w:rPr>
      </w:pPr>
      <w:ins w:id="26" w:author="Lin Cai" w:date="2013-07-15T09:58:00Z">
        <w:r w:rsidRPr="007604B2">
          <w:rPr>
            <w:rFonts w:ascii="Calibri" w:eastAsia="Times New Roman" w:hAnsi="Calibri" w:cs="Calibri"/>
            <w:color w:val="000000"/>
            <w:szCs w:val="22"/>
          </w:rPr>
          <w:t xml:space="preserve">'The Length field </w:t>
        </w:r>
      </w:ins>
      <w:r w:rsidR="0012355A" w:rsidRPr="0012355A">
        <w:rPr>
          <w:color w:val="548DD4" w:themeColor="text2" w:themeTint="99"/>
          <w:u w:val="single"/>
          <w:lang w:eastAsia="zh-CN"/>
        </w:rPr>
        <w:t>is a2 octet field and it</w:t>
      </w:r>
      <w:r w:rsidR="0012355A" w:rsidRPr="0012355A">
        <w:rPr>
          <w:lang w:eastAsia="zh-CN"/>
        </w:rPr>
        <w:t xml:space="preserve"> </w:t>
      </w:r>
      <w:ins w:id="27" w:author="Lin Cai" w:date="2013-07-15T09:58:00Z">
        <w:r w:rsidRPr="0012355A">
          <w:rPr>
            <w:lang w:eastAsia="zh-CN"/>
          </w:rPr>
          <w:t>indicates</w:t>
        </w:r>
        <w:r w:rsidRPr="007604B2">
          <w:rPr>
            <w:rFonts w:ascii="Calibri" w:eastAsia="Times New Roman" w:hAnsi="Calibri" w:cs="Calibri"/>
            <w:color w:val="000000"/>
            <w:szCs w:val="22"/>
          </w:rPr>
          <w:t xml:space="preserve"> the length of the remaining frame fields in octets</w:t>
        </w:r>
        <w:proofErr w:type="gramStart"/>
        <w:r w:rsidRPr="007604B2">
          <w:rPr>
            <w:rFonts w:ascii="Calibri" w:eastAsia="Times New Roman" w:hAnsi="Calibri" w:cs="Calibri"/>
            <w:color w:val="000000"/>
            <w:szCs w:val="22"/>
          </w:rPr>
          <w:t>.</w:t>
        </w:r>
      </w:ins>
      <w:ins w:id="28" w:author="Lin Cai" w:date="2013-07-15T09:59:00Z">
        <w:r>
          <w:rPr>
            <w:rFonts w:ascii="Calibri" w:hAnsi="Calibri" w:cs="Calibri" w:hint="eastAsia"/>
            <w:color w:val="000000"/>
          </w:rPr>
          <w:t>[</w:t>
        </w:r>
        <w:proofErr w:type="gramEnd"/>
        <w:r>
          <w:rPr>
            <w:rFonts w:ascii="Calibri" w:hAnsi="Calibri" w:cs="Calibri" w:hint="eastAsia"/>
            <w:color w:val="000000"/>
          </w:rPr>
          <w:t>1268]</w:t>
        </w:r>
      </w:ins>
    </w:p>
    <w:p w:rsidR="00540E5D" w:rsidDel="00D63EA7" w:rsidRDefault="00540E5D" w:rsidP="00540E5D">
      <w:pPr>
        <w:autoSpaceDE w:val="0"/>
        <w:autoSpaceDN w:val="0"/>
        <w:adjustRightInd w:val="0"/>
        <w:rPr>
          <w:del w:id="29" w:author="Lin Cai" w:date="2013-07-15T09:58:00Z"/>
          <w:rFonts w:ascii="TimesNewRoman" w:hAnsi="TimesNewRoman" w:cs="TimesNewRoman"/>
          <w:sz w:val="20"/>
        </w:rPr>
      </w:pPr>
      <w:del w:id="30" w:author="Lin Cai" w:date="2013-07-15T09:58:00Z">
        <w:r w:rsidDel="00D63EA7">
          <w:rPr>
            <w:rFonts w:ascii="TimesNewRoman" w:hAnsi="TimesNewRoman" w:cs="TimesNewRoman"/>
            <w:sz w:val="20"/>
          </w:rPr>
          <w:delText>The Length is a 2-octet field whose value is set to of the length of ANQP AP List.</w:delText>
        </w:r>
      </w:del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The AP List is a variable length field defined in Figure 8-431o that contains the list of AP IDs for requested</w:t>
      </w:r>
      <w:r>
        <w:rPr>
          <w:rFonts w:ascii="TimesNewRoman" w:hAnsi="TimesNewRoman" w:cs="TimesNewRoman" w:hint="eastAsia"/>
          <w:sz w:val="20"/>
        </w:rPr>
        <w:t xml:space="preserve"> </w:t>
      </w:r>
      <w:r>
        <w:rPr>
          <w:rFonts w:ascii="TimesNewRoman" w:hAnsi="TimesNewRoman" w:cs="TimesNewRoman"/>
          <w:sz w:val="20"/>
        </w:rPr>
        <w:t>information.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The AP List Length subfield is a 1-octet field whose value is set to 6 times the number of AP identifier</w:t>
      </w:r>
      <w:del w:id="31" w:author="Lin Cai" w:date="2013-07-15T09:51:00Z">
        <w:r w:rsidDel="00004006">
          <w:rPr>
            <w:rFonts w:ascii="TimesNewRoman" w:hAnsi="TimesNewRoman" w:cs="TimesNewRoman"/>
            <w:sz w:val="20"/>
          </w:rPr>
          <w:delText xml:space="preserve"> subfields</w:delText>
        </w:r>
        <w:r w:rsidDel="00004006">
          <w:rPr>
            <w:rFonts w:ascii="TimesNewRoman" w:hAnsi="TimesNewRoman" w:cs="TimesNewRoman" w:hint="eastAsia"/>
            <w:sz w:val="20"/>
          </w:rPr>
          <w:delText xml:space="preserve"> </w:delText>
        </w:r>
        <w:r w:rsidDel="00004006">
          <w:rPr>
            <w:rFonts w:ascii="TimesNewRoman" w:hAnsi="TimesNewRoman" w:cs="TimesNewRoman"/>
            <w:sz w:val="20"/>
          </w:rPr>
          <w:delText>and it is equal to the number of APs in the AP List</w:delText>
        </w:r>
      </w:del>
      <w:proofErr w:type="gramStart"/>
      <w:r>
        <w:rPr>
          <w:rFonts w:ascii="TimesNewRoman" w:hAnsi="TimesNewRoman" w:cs="TimesNewRoman"/>
          <w:sz w:val="20"/>
        </w:rPr>
        <w:t>.</w:t>
      </w:r>
      <w:ins w:id="32" w:author="Lin Cai" w:date="2013-07-15T09:51:00Z">
        <w:r>
          <w:rPr>
            <w:rFonts w:ascii="TimesNewRoman" w:hAnsi="TimesNewRoman" w:cs="TimesNewRoman" w:hint="eastAsia"/>
            <w:sz w:val="20"/>
          </w:rPr>
          <w:t>[</w:t>
        </w:r>
        <w:proofErr w:type="gramEnd"/>
        <w:r>
          <w:rPr>
            <w:rFonts w:ascii="TimesNewRoman" w:hAnsi="TimesNewRoman" w:cs="TimesNewRoman" w:hint="eastAsia"/>
            <w:sz w:val="20"/>
          </w:rPr>
          <w:t>CID 1267]</w:t>
        </w:r>
      </w:ins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Each AP identifier subfield takes 6 octets to indicate the BSSID of an AP that the requesting STA wants to</w:t>
      </w:r>
      <w:r>
        <w:rPr>
          <w:rFonts w:ascii="TimesNewRoman" w:hAnsi="TimesNewRoman" w:cs="TimesNewRoman" w:hint="eastAsia"/>
          <w:sz w:val="20"/>
        </w:rPr>
        <w:t xml:space="preserve"> </w:t>
      </w:r>
      <w:r>
        <w:rPr>
          <w:rFonts w:ascii="TimesNewRoman" w:hAnsi="TimesNewRoman" w:cs="TimesNewRoman"/>
          <w:sz w:val="20"/>
        </w:rPr>
        <w:t>query.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Each ANQP Query ID field value is an Info ID drawn from Table 8-184. Including an Info ID in the Query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List ANQP-element declares that the STA performing the ANQP query is requesting the ANQP-element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proofErr w:type="gramStart"/>
      <w:r>
        <w:rPr>
          <w:rFonts w:ascii="TimesNewRoman" w:hAnsi="TimesNewRoman" w:cs="TimesNewRoman"/>
          <w:sz w:val="20"/>
        </w:rPr>
        <w:t>corresponding</w:t>
      </w:r>
      <w:proofErr w:type="gramEnd"/>
      <w:r>
        <w:rPr>
          <w:rFonts w:ascii="TimesNewRoman" w:hAnsi="TimesNewRoman" w:cs="TimesNewRoman"/>
          <w:sz w:val="20"/>
        </w:rPr>
        <w:t xml:space="preserve"> to that Info ID be returned in the ANQP query response. The Info IDs included in the Query</w:t>
      </w:r>
    </w:p>
    <w:p w:rsidR="00540E5D" w:rsidRPr="00E27CE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List ANQP-element </w:t>
      </w:r>
      <w:proofErr w:type="gramStart"/>
      <w:r>
        <w:rPr>
          <w:rFonts w:ascii="TimesNewRoman" w:hAnsi="TimesNewRoman" w:cs="TimesNewRoman"/>
          <w:sz w:val="20"/>
        </w:rPr>
        <w:t>are</w:t>
      </w:r>
      <w:proofErr w:type="gramEnd"/>
      <w:r>
        <w:rPr>
          <w:rFonts w:ascii="TimesNewRoman" w:hAnsi="TimesNewRoman" w:cs="TimesNewRoman"/>
          <w:sz w:val="20"/>
        </w:rPr>
        <w:t xml:space="preserve"> ordered by increasing Info ID value. The ANQP query response is defined in</w:t>
      </w:r>
      <w:r>
        <w:rPr>
          <w:rFonts w:ascii="TimesNewRoman" w:hAnsi="TimesNewRoman" w:cs="TimesNewRoman" w:hint="eastAsia"/>
          <w:sz w:val="20"/>
        </w:rPr>
        <w:t xml:space="preserve"> </w:t>
      </w:r>
      <w:r w:rsidRPr="00E27CED">
        <w:rPr>
          <w:rFonts w:ascii="TimesNewRoman" w:hAnsi="TimesNewRoman" w:cs="TimesNewRoman"/>
          <w:sz w:val="20"/>
        </w:rPr>
        <w:t>10.24.3.2.1.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</w:pPr>
    </w:p>
    <w:p w:rsidR="00540E5D" w:rsidRDefault="00540E5D" w:rsidP="00540E5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</w:pPr>
    </w:p>
    <w:p w:rsidR="00540E5D" w:rsidRDefault="00540E5D" w:rsidP="00540E5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</w:rPr>
      </w:pPr>
      <w:r>
        <w:rPr>
          <w:rFonts w:ascii="Arial,Bold" w:hAnsi="Arial,Bold" w:cs="Arial,Bold"/>
          <w:b/>
          <w:bCs/>
          <w:sz w:val="20"/>
        </w:rPr>
        <w:t>8.4.4.21 AP List Response ANPQ-element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 w:rsidRPr="00004006"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  <w:highlight w:val="yellow"/>
        </w:rPr>
        <w:t xml:space="preserve"> </w:t>
      </w:r>
      <w:r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  <w:highlight w:val="yellow"/>
        </w:rPr>
        <w:t>Revise the</w:t>
      </w:r>
      <w:r w:rsidRPr="00E27CED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  <w:t xml:space="preserve"> clause 8.4.4.21</w:t>
      </w:r>
      <w:r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  <w:highlight w:val="yellow"/>
        </w:rPr>
        <w:t xml:space="preserve"> as follows</w:t>
      </w:r>
      <w:r w:rsidRPr="00E27CED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  <w:t>:</w:t>
      </w:r>
    </w:p>
    <w:p w:rsidR="00540E5D" w:rsidRDefault="00540E5D" w:rsidP="00540E5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</w:rPr>
      </w:pP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The AP List Response element provides the response to the Query AP </w:t>
      </w:r>
      <w:del w:id="33" w:author="Lin Cai" w:date="2013-07-15T10:04:00Z">
        <w:r w:rsidDel="00D63EA7">
          <w:rPr>
            <w:rFonts w:ascii="TimesNewRoman" w:hAnsi="TimesNewRoman" w:cs="TimesNewRoman"/>
            <w:sz w:val="20"/>
          </w:rPr>
          <w:delText>list request</w:delText>
        </w:r>
      </w:del>
      <w:ins w:id="34" w:author="Lin Cai" w:date="2013-07-15T10:04:00Z">
        <w:r>
          <w:rPr>
            <w:rFonts w:ascii="TimesNewRoman" w:hAnsi="TimesNewRoman" w:cs="TimesNewRoman" w:hint="eastAsia"/>
            <w:sz w:val="20"/>
          </w:rPr>
          <w:t>List ANQP-element</w:t>
        </w:r>
      </w:ins>
      <w:ins w:id="35" w:author="Lin Cai" w:date="2013-07-15T10:06:00Z">
        <w:r>
          <w:rPr>
            <w:rFonts w:ascii="TimesNewRoman" w:hAnsi="TimesNewRoman" w:cs="TimesNewRoman" w:hint="eastAsia"/>
            <w:sz w:val="20"/>
          </w:rPr>
          <w:t xml:space="preserve"> [</w:t>
        </w:r>
      </w:ins>
      <w:ins w:id="36" w:author="Lin Cai" w:date="2013-07-15T10:07:00Z">
        <w:r>
          <w:rPr>
            <w:rFonts w:ascii="TimesNewRoman" w:hAnsi="TimesNewRoman" w:cs="TimesNewRoman" w:hint="eastAsia"/>
            <w:sz w:val="20"/>
          </w:rPr>
          <w:t xml:space="preserve">1448, </w:t>
        </w:r>
      </w:ins>
      <w:ins w:id="37" w:author="Lin Cai" w:date="2013-07-15T10:06:00Z">
        <w:r>
          <w:rPr>
            <w:rFonts w:ascii="TimesNewRoman" w:hAnsi="TimesNewRoman" w:cs="TimesNewRoman" w:hint="eastAsia"/>
            <w:sz w:val="20"/>
          </w:rPr>
          <w:t>1449]</w:t>
        </w:r>
      </w:ins>
      <w:r>
        <w:rPr>
          <w:rFonts w:ascii="TimesNewRoman" w:hAnsi="TimesNewRoman" w:cs="TimesNewRoman"/>
          <w:sz w:val="20"/>
        </w:rPr>
        <w:t>. The frame format of the</w:t>
      </w:r>
      <w:r>
        <w:rPr>
          <w:rFonts w:ascii="TimesNewRoman" w:hAnsi="TimesNewRoman" w:cs="TimesNewRoman" w:hint="eastAsia"/>
          <w:sz w:val="20"/>
        </w:rPr>
        <w:t xml:space="preserve"> </w:t>
      </w:r>
      <w:r>
        <w:rPr>
          <w:rFonts w:ascii="TimesNewRoman" w:hAnsi="TimesNewRoman" w:cs="TimesNewRoman"/>
          <w:sz w:val="20"/>
        </w:rPr>
        <w:t>response frame is defined in Figure 8-184c.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The Info ID is a 2-octet field whose value is drawn from Table 8-184 corresponding to the AP List</w:t>
      </w:r>
      <w:r>
        <w:rPr>
          <w:rFonts w:ascii="TimesNewRoman" w:hAnsi="TimesNewRoman" w:cs="TimesNewRoman" w:hint="eastAsia"/>
          <w:sz w:val="20"/>
        </w:rPr>
        <w:t xml:space="preserve"> </w:t>
      </w:r>
      <w:r>
        <w:rPr>
          <w:rFonts w:ascii="TimesNewRoman" w:hAnsi="TimesNewRoman" w:cs="TimesNewRoman"/>
          <w:sz w:val="20"/>
        </w:rPr>
        <w:t>Response ANQP-element.</w:t>
      </w:r>
    </w:p>
    <w:p w:rsidR="00540E5D" w:rsidDel="00D63EA7" w:rsidRDefault="00540E5D" w:rsidP="00540E5D">
      <w:pPr>
        <w:autoSpaceDE w:val="0"/>
        <w:autoSpaceDN w:val="0"/>
        <w:adjustRightInd w:val="0"/>
        <w:rPr>
          <w:del w:id="38" w:author="Lin Cai" w:date="2013-07-15T10:00:00Z"/>
          <w:rFonts w:ascii="TimesNewRoman" w:hAnsi="TimesNewRoman" w:cs="TimesNewRoman"/>
          <w:sz w:val="20"/>
        </w:rPr>
      </w:pPr>
      <w:del w:id="39" w:author="Lin Cai" w:date="2013-07-15T10:00:00Z">
        <w:r w:rsidDel="00D63EA7">
          <w:rPr>
            <w:rFonts w:ascii="TimesNewRoman" w:hAnsi="TimesNewRoman" w:cs="TimesNewRoman"/>
            <w:sz w:val="20"/>
          </w:rPr>
          <w:delText>The Length field is a 2-octet field whose value is set to the number of octets in the following AP Query</w:delText>
        </w:r>
      </w:del>
    </w:p>
    <w:p w:rsidR="00540E5D" w:rsidRPr="00D63EA7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del w:id="40" w:author="Lin Cai" w:date="2013-07-15T10:00:00Z">
        <w:r w:rsidDel="00D63EA7">
          <w:rPr>
            <w:rFonts w:ascii="TimesNewRoman" w:hAnsi="TimesNewRoman" w:cs="TimesNewRoman"/>
            <w:sz w:val="20"/>
          </w:rPr>
          <w:delText>Response field.</w:delText>
        </w:r>
      </w:del>
      <w:ins w:id="41" w:author="Lin Cai" w:date="2013-07-15T10:00:00Z">
        <w:r w:rsidRPr="007604B2">
          <w:rPr>
            <w:rFonts w:ascii="Calibri" w:eastAsia="Times New Roman" w:hAnsi="Calibri" w:cs="Calibri"/>
            <w:color w:val="000000"/>
            <w:szCs w:val="22"/>
          </w:rPr>
          <w:t xml:space="preserve">'The Length </w:t>
        </w:r>
        <w:r w:rsidRPr="001B61D6">
          <w:rPr>
            <w:rFonts w:ascii="Calibri" w:eastAsia="Times New Roman" w:hAnsi="Calibri" w:cs="Calibri"/>
            <w:color w:val="548DD4" w:themeColor="text2" w:themeTint="99"/>
            <w:szCs w:val="22"/>
            <w:u w:val="single"/>
          </w:rPr>
          <w:t>field</w:t>
        </w:r>
      </w:ins>
      <w:r w:rsidR="0012355A" w:rsidRPr="001B61D6">
        <w:rPr>
          <w:rFonts w:ascii="Calibri" w:eastAsia="Times New Roman" w:hAnsi="Calibri" w:cs="Calibri"/>
          <w:color w:val="548DD4" w:themeColor="text2" w:themeTint="99"/>
          <w:szCs w:val="22"/>
          <w:u w:val="single"/>
        </w:rPr>
        <w:t xml:space="preserve"> is 2 octet field </w:t>
      </w:r>
      <w:r w:rsidR="001B61D6" w:rsidRPr="001B61D6">
        <w:rPr>
          <w:rFonts w:ascii="Calibri" w:eastAsia="Times New Roman" w:hAnsi="Calibri" w:cs="Calibri"/>
          <w:color w:val="548DD4" w:themeColor="text2" w:themeTint="99"/>
          <w:szCs w:val="22"/>
          <w:u w:val="single"/>
        </w:rPr>
        <w:t>that</w:t>
      </w:r>
      <w:ins w:id="42" w:author="Lin Cai" w:date="2013-07-15T10:00:00Z">
        <w:r w:rsidRPr="007604B2">
          <w:rPr>
            <w:rFonts w:ascii="Calibri" w:eastAsia="Times New Roman" w:hAnsi="Calibri" w:cs="Calibri"/>
            <w:color w:val="000000"/>
            <w:szCs w:val="22"/>
          </w:rPr>
          <w:t xml:space="preserve"> indicates the length of the remaining frame fields in octets and the value is variable</w:t>
        </w:r>
        <w:proofErr w:type="gramStart"/>
        <w:r w:rsidRPr="007604B2">
          <w:rPr>
            <w:rFonts w:ascii="Calibri" w:eastAsia="Times New Roman" w:hAnsi="Calibri" w:cs="Calibri"/>
            <w:color w:val="000000"/>
            <w:szCs w:val="22"/>
          </w:rPr>
          <w:t>.</w:t>
        </w:r>
      </w:ins>
      <w:ins w:id="43" w:author="Lin Cai" w:date="2013-07-15T10:01:00Z">
        <w:r>
          <w:rPr>
            <w:rFonts w:ascii="Calibri" w:hAnsi="Calibri" w:cs="Calibri" w:hint="eastAsia"/>
            <w:color w:val="000000"/>
          </w:rPr>
          <w:t>[</w:t>
        </w:r>
        <w:proofErr w:type="gramEnd"/>
        <w:r>
          <w:rPr>
            <w:rFonts w:ascii="Calibri" w:hAnsi="Calibri" w:cs="Calibri" w:hint="eastAsia"/>
            <w:color w:val="000000"/>
          </w:rPr>
          <w:t>CID 1266]</w:t>
        </w:r>
      </w:ins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lastRenderedPageBreak/>
        <w:t>The AP Identifier subfield takes 6 octets to indicate the BSSID of an AP that the requesting STA wants to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proofErr w:type="gramStart"/>
      <w:r>
        <w:rPr>
          <w:rFonts w:ascii="TimesNewRoman" w:hAnsi="TimesNewRoman" w:cs="TimesNewRoman"/>
          <w:sz w:val="20"/>
        </w:rPr>
        <w:t>query</w:t>
      </w:r>
      <w:proofErr w:type="gramEnd"/>
      <w:r>
        <w:rPr>
          <w:rFonts w:ascii="TimesNewRoman" w:hAnsi="TimesNewRoman" w:cs="TimesNewRoman"/>
          <w:sz w:val="20"/>
        </w:rPr>
        <w:t>.</w:t>
      </w: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zh-CN"/>
        </w:rPr>
      </w:pPr>
      <w:r>
        <w:rPr>
          <w:rFonts w:ascii="Calibri" w:hAnsi="Calibri" w:cs="Calibri" w:hint="eastAsia"/>
          <w:noProof/>
          <w:color w:val="000000"/>
          <w:szCs w:val="22"/>
          <w:lang w:val="en-US"/>
        </w:rPr>
        <w:drawing>
          <wp:inline distT="0" distB="0" distL="0" distR="0">
            <wp:extent cx="4941139" cy="87146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633" cy="87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ins w:id="44" w:author="Lin Cai" w:date="2013-07-15T09:53:00Z"/>
          <w:rFonts w:ascii="Arial,Bold" w:hAnsi="Arial,Bold" w:cs="Arial,Bold"/>
          <w:b/>
          <w:bCs/>
          <w:sz w:val="20"/>
          <w:lang w:eastAsia="zh-CN"/>
        </w:rPr>
      </w:pP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ins w:id="45" w:author="Lin Cai" w:date="2013-07-15T09:53:00Z"/>
          <w:rFonts w:ascii="Arial,Bold" w:hAnsi="Arial,Bold" w:cs="Arial,Bold"/>
          <w:b/>
          <w:bCs/>
          <w:sz w:val="20"/>
          <w:lang w:eastAsia="zh-CN"/>
        </w:rPr>
      </w:pPr>
    </w:p>
    <w:p w:rsidR="00540E5D" w:rsidRPr="00D63EA7" w:rsidRDefault="00540E5D" w:rsidP="00540E5D">
      <w:pPr>
        <w:pStyle w:val="ListParagraph"/>
        <w:autoSpaceDE w:val="0"/>
        <w:autoSpaceDN w:val="0"/>
        <w:adjustRightInd w:val="0"/>
        <w:rPr>
          <w:lang w:eastAsia="zh-CN"/>
        </w:rPr>
      </w:pPr>
      <w:r>
        <w:rPr>
          <w:rFonts w:ascii="Arial,Bold" w:hAnsi="Arial,Bold" w:cs="Arial,Bold"/>
          <w:b/>
          <w:bCs/>
          <w:sz w:val="20"/>
        </w:rPr>
        <w:t>Figure 8-184c —</w:t>
      </w:r>
      <w:del w:id="46" w:author="Lin Cai" w:date="2013-07-15T09:53:00Z">
        <w:r w:rsidDel="00004006">
          <w:rPr>
            <w:rFonts w:ascii="Arial,Bold" w:hAnsi="Arial,Bold" w:cs="Arial,Bold"/>
            <w:b/>
            <w:bCs/>
            <w:sz w:val="20"/>
          </w:rPr>
          <w:delText xml:space="preserve"> (need title)</w:delText>
        </w:r>
      </w:del>
      <w:ins w:id="47" w:author="Lin Cai" w:date="2013-07-15T09:52:00Z">
        <w:r w:rsidRPr="007604B2">
          <w:rPr>
            <w:rFonts w:ascii="Calibri" w:eastAsia="Times New Roman" w:hAnsi="Calibri" w:cs="Calibri"/>
            <w:color w:val="000000"/>
            <w:szCs w:val="22"/>
          </w:rPr>
          <w:t xml:space="preserve">AP List Response ANQP-element </w:t>
        </w:r>
        <w:proofErr w:type="gramStart"/>
        <w:r w:rsidRPr="007604B2">
          <w:rPr>
            <w:rFonts w:ascii="Calibri" w:eastAsia="Times New Roman" w:hAnsi="Calibri" w:cs="Calibri"/>
            <w:color w:val="000000"/>
            <w:szCs w:val="22"/>
          </w:rPr>
          <w:t>format</w:t>
        </w:r>
      </w:ins>
      <w:ins w:id="48" w:author="Lin Cai" w:date="2013-07-15T09:59:00Z">
        <w:r>
          <w:rPr>
            <w:rFonts w:ascii="Calibri" w:hAnsi="Calibri" w:cs="Calibri" w:hint="eastAsia"/>
            <w:color w:val="000000"/>
            <w:szCs w:val="22"/>
            <w:lang w:eastAsia="zh-CN"/>
          </w:rPr>
          <w:t>[</w:t>
        </w:r>
      </w:ins>
      <w:proofErr w:type="gramEnd"/>
      <w:ins w:id="49" w:author="Lin Cai" w:date="2013-07-15T10:01:00Z">
        <w:r>
          <w:rPr>
            <w:rFonts w:ascii="Calibri" w:hAnsi="Calibri" w:cs="Calibri" w:hint="eastAsia"/>
            <w:color w:val="000000"/>
            <w:szCs w:val="22"/>
            <w:lang w:eastAsia="zh-CN"/>
          </w:rPr>
          <w:t xml:space="preserve">CID </w:t>
        </w:r>
      </w:ins>
      <w:ins w:id="50" w:author="Lin Cai" w:date="2013-07-15T09:59:00Z">
        <w:r>
          <w:rPr>
            <w:rFonts w:ascii="Calibri" w:hAnsi="Calibri" w:cs="Calibri" w:hint="eastAsia"/>
            <w:color w:val="000000"/>
            <w:szCs w:val="22"/>
            <w:lang w:eastAsia="zh-CN"/>
          </w:rPr>
          <w:t>1270]</w:t>
        </w:r>
      </w:ins>
    </w:p>
    <w:p w:rsidR="00D61386" w:rsidRPr="00540E5D" w:rsidRDefault="00D61386" w:rsidP="00540E5D"/>
    <w:sectPr w:rsidR="00D61386" w:rsidRPr="00540E5D" w:rsidSect="003F62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C3" w:rsidRDefault="001204C3">
      <w:r>
        <w:separator/>
      </w:r>
    </w:p>
  </w:endnote>
  <w:endnote w:type="continuationSeparator" w:id="0">
    <w:p w:rsidR="001204C3" w:rsidRDefault="0012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5" w:name="aliashDOCCompanyConfiden1FooterEvenPages"/>
    <w:bookmarkEnd w:id="55"/>
  </w:p>
  <w:p w:rsidR="00737655" w:rsidRDefault="00737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5F3360">
    <w:pPr>
      <w:pStyle w:val="Footer"/>
      <w:tabs>
        <w:tab w:val="clear" w:pos="6480"/>
        <w:tab w:val="center" w:pos="4680"/>
        <w:tab w:val="right" w:pos="8460"/>
      </w:tabs>
      <w:jc w:val="center"/>
      <w:rPr>
        <w:rFonts w:ascii="Arial" w:hAnsi="Arial" w:cs="Arial"/>
        <w:b/>
        <w:color w:val="3E8430"/>
        <w:sz w:val="20"/>
      </w:rPr>
    </w:pPr>
    <w:bookmarkStart w:id="56" w:name="aliashDOCCompanyConfidenti1FooterPrimary"/>
    <w:bookmarkEnd w:id="56"/>
  </w:p>
  <w:p w:rsidR="00737655" w:rsidRDefault="00BF099B" w:rsidP="005F3360">
    <w:pPr>
      <w:pStyle w:val="Footer"/>
      <w:tabs>
        <w:tab w:val="clear" w:pos="6480"/>
        <w:tab w:val="center" w:pos="4680"/>
        <w:tab w:val="left" w:pos="7470"/>
        <w:tab w:val="right" w:pos="8640"/>
      </w:tabs>
    </w:pPr>
    <w:fldSimple w:instr=" SUBJECT  \* MERGEFORMAT ">
      <w:r w:rsidR="00737655">
        <w:t>Submission</w:t>
      </w:r>
    </w:fldSimple>
    <w:r w:rsidR="00737655">
      <w:tab/>
      <w:t xml:space="preserve">page </w:t>
    </w:r>
    <w:fldSimple w:instr="page ">
      <w:r w:rsidR="00F36F0E">
        <w:rPr>
          <w:noProof/>
        </w:rPr>
        <w:t>3</w:t>
      </w:r>
    </w:fldSimple>
    <w:r w:rsidR="00737655">
      <w:tab/>
    </w:r>
    <w:r w:rsidR="00EB2A9F">
      <w:tab/>
    </w:r>
    <w:r w:rsidR="00C62A1C">
      <w:t>Huawei</w:t>
    </w:r>
  </w:p>
  <w:p w:rsidR="00737655" w:rsidRDefault="007376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8" w:name="aliashDOCCompanyConfiden1FooterFirstPage"/>
    <w:bookmarkEnd w:id="58"/>
  </w:p>
  <w:p w:rsidR="00737655" w:rsidRDefault="00737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C3" w:rsidRDefault="001204C3">
      <w:r>
        <w:separator/>
      </w:r>
    </w:p>
  </w:footnote>
  <w:footnote w:type="continuationSeparator" w:id="0">
    <w:p w:rsidR="001204C3" w:rsidRDefault="0012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1" w:name="aliashDOCCompanyConfiden1HeaderEvenPages"/>
    <w:bookmarkEnd w:id="51"/>
  </w:p>
  <w:p w:rsidR="00737655" w:rsidRDefault="00737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52" w:name="aliashDOCCompanyConfidenti1HeaderPrimary"/>
    <w:bookmarkEnd w:id="52"/>
  </w:p>
  <w:p w:rsidR="00737655" w:rsidRPr="0017785C" w:rsidRDefault="00540E5D">
    <w:pPr>
      <w:pStyle w:val="Header"/>
      <w:tabs>
        <w:tab w:val="clear" w:pos="6480"/>
        <w:tab w:val="center" w:pos="4680"/>
        <w:tab w:val="right" w:pos="9360"/>
      </w:tabs>
      <w:rPr>
        <w:sz w:val="24"/>
        <w:szCs w:val="24"/>
      </w:rPr>
    </w:pPr>
    <w:r>
      <w:rPr>
        <w:rFonts w:hint="eastAsia"/>
        <w:lang w:eastAsia="zh-CN"/>
      </w:rPr>
      <w:t>July</w:t>
    </w:r>
    <w:r w:rsidR="006F11CF">
      <w:t xml:space="preserve"> 2013</w:t>
    </w:r>
    <w:r w:rsidR="00EB2A9F">
      <w:tab/>
    </w:r>
    <w:r w:rsidR="00115623" w:rsidRPr="00115623">
      <w:t xml:space="preserve">               </w:t>
    </w:r>
    <w:r w:rsidR="00EB2A9F" w:rsidRPr="00115623">
      <w:t xml:space="preserve"> </w:t>
    </w:r>
    <w:r w:rsidR="00115623" w:rsidRPr="00115623">
      <w:t xml:space="preserve">      </w:t>
    </w:r>
    <w:r w:rsidR="00115623">
      <w:t xml:space="preserve">                          </w:t>
    </w:r>
    <w:fldSimple w:instr=" TITLE  \* MERGEFORMAT ">
      <w:r w:rsidR="00115623" w:rsidRPr="00115623">
        <w:rPr>
          <w:sz w:val="24"/>
          <w:szCs w:val="24"/>
        </w:rPr>
        <w:t>doc.: IEEE 802.</w:t>
      </w:r>
      <w:r w:rsidR="00115623" w:rsidRPr="00115623">
        <w:rPr>
          <w:rStyle w:val="highlight1"/>
          <w:b/>
          <w:color w:val="000000"/>
          <w:sz w:val="24"/>
          <w:szCs w:val="24"/>
        </w:rPr>
        <w:t>11-13-</w:t>
      </w:r>
    </w:fldSimple>
    <w:r w:rsidR="0017785C" w:rsidRPr="0017785C">
      <w:rPr>
        <w:bCs/>
        <w:sz w:val="24"/>
        <w:szCs w:val="24"/>
      </w:rPr>
      <w:t>0864-0</w:t>
    </w:r>
    <w:ins w:id="53" w:author="G00725861" w:date="2013-07-16T02:46:00Z">
      <w:r w:rsidR="0009325B">
        <w:rPr>
          <w:bCs/>
          <w:sz w:val="24"/>
          <w:szCs w:val="24"/>
        </w:rPr>
        <w:t>1</w:t>
      </w:r>
    </w:ins>
    <w:del w:id="54" w:author="G00725861" w:date="2013-07-16T02:46:00Z">
      <w:r w:rsidR="0017785C" w:rsidRPr="0017785C" w:rsidDel="0009325B">
        <w:rPr>
          <w:bCs/>
          <w:sz w:val="24"/>
          <w:szCs w:val="24"/>
        </w:rPr>
        <w:delText>0</w:delText>
      </w:r>
    </w:del>
    <w:r w:rsidR="0017785C" w:rsidRPr="0017785C">
      <w:rPr>
        <w:bCs/>
        <w:sz w:val="24"/>
        <w:szCs w:val="24"/>
      </w:rPr>
      <w:t>-00ai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7" w:name="aliashDOCCompanyConfiden1HeaderFirstPage"/>
    <w:bookmarkEnd w:id="57"/>
  </w:p>
  <w:p w:rsidR="00737655" w:rsidRDefault="00737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3374E"/>
    <w:multiLevelType w:val="hybridMultilevel"/>
    <w:tmpl w:val="3E76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C06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45732"/>
    <w:multiLevelType w:val="hybridMultilevel"/>
    <w:tmpl w:val="C816848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1C3"/>
    <w:rsid w:val="0000049D"/>
    <w:rsid w:val="000131A9"/>
    <w:rsid w:val="00025B35"/>
    <w:rsid w:val="00026686"/>
    <w:rsid w:val="00030024"/>
    <w:rsid w:val="00030261"/>
    <w:rsid w:val="00031FF6"/>
    <w:rsid w:val="00043E28"/>
    <w:rsid w:val="000529FE"/>
    <w:rsid w:val="000628AD"/>
    <w:rsid w:val="00084136"/>
    <w:rsid w:val="0009109C"/>
    <w:rsid w:val="000919D2"/>
    <w:rsid w:val="000926EA"/>
    <w:rsid w:val="00092AA4"/>
    <w:rsid w:val="0009325B"/>
    <w:rsid w:val="000A0085"/>
    <w:rsid w:val="000A22E4"/>
    <w:rsid w:val="000A3CBF"/>
    <w:rsid w:val="000A70CF"/>
    <w:rsid w:val="000B4FDF"/>
    <w:rsid w:val="000C1AA3"/>
    <w:rsid w:val="000C335D"/>
    <w:rsid w:val="000C3798"/>
    <w:rsid w:val="000C740B"/>
    <w:rsid w:val="000D6613"/>
    <w:rsid w:val="000D7453"/>
    <w:rsid w:val="000E3352"/>
    <w:rsid w:val="000E7F43"/>
    <w:rsid w:val="000F2BFF"/>
    <w:rsid w:val="000F2E9E"/>
    <w:rsid w:val="000F5195"/>
    <w:rsid w:val="00101C91"/>
    <w:rsid w:val="00101FC2"/>
    <w:rsid w:val="00105A5B"/>
    <w:rsid w:val="0010743C"/>
    <w:rsid w:val="00107C9E"/>
    <w:rsid w:val="00115623"/>
    <w:rsid w:val="00115B63"/>
    <w:rsid w:val="001166A6"/>
    <w:rsid w:val="001204C3"/>
    <w:rsid w:val="0012355A"/>
    <w:rsid w:val="00131522"/>
    <w:rsid w:val="00132163"/>
    <w:rsid w:val="001336FC"/>
    <w:rsid w:val="00134DD9"/>
    <w:rsid w:val="001357AF"/>
    <w:rsid w:val="00137142"/>
    <w:rsid w:val="00142AE4"/>
    <w:rsid w:val="00142CDE"/>
    <w:rsid w:val="0014357C"/>
    <w:rsid w:val="00152288"/>
    <w:rsid w:val="00160C6C"/>
    <w:rsid w:val="00161942"/>
    <w:rsid w:val="00164C21"/>
    <w:rsid w:val="0016747C"/>
    <w:rsid w:val="0017785C"/>
    <w:rsid w:val="0018197D"/>
    <w:rsid w:val="001841E7"/>
    <w:rsid w:val="00184FCD"/>
    <w:rsid w:val="00194A54"/>
    <w:rsid w:val="001963C8"/>
    <w:rsid w:val="001A0AC4"/>
    <w:rsid w:val="001A7808"/>
    <w:rsid w:val="001B2CB7"/>
    <w:rsid w:val="001B61D6"/>
    <w:rsid w:val="001C0692"/>
    <w:rsid w:val="001C0D3B"/>
    <w:rsid w:val="001C1843"/>
    <w:rsid w:val="001C7CB9"/>
    <w:rsid w:val="001D175F"/>
    <w:rsid w:val="001D4A5B"/>
    <w:rsid w:val="001D723B"/>
    <w:rsid w:val="001E1AFB"/>
    <w:rsid w:val="001E3FF0"/>
    <w:rsid w:val="001E4943"/>
    <w:rsid w:val="001E62A5"/>
    <w:rsid w:val="001F6E90"/>
    <w:rsid w:val="00201875"/>
    <w:rsid w:val="00204E34"/>
    <w:rsid w:val="00206E91"/>
    <w:rsid w:val="00207030"/>
    <w:rsid w:val="002111B6"/>
    <w:rsid w:val="002233BB"/>
    <w:rsid w:val="00223943"/>
    <w:rsid w:val="00236674"/>
    <w:rsid w:val="00240B3B"/>
    <w:rsid w:val="00242CE4"/>
    <w:rsid w:val="002471AF"/>
    <w:rsid w:val="002518F5"/>
    <w:rsid w:val="00255E73"/>
    <w:rsid w:val="00266AEC"/>
    <w:rsid w:val="0029020B"/>
    <w:rsid w:val="0029083B"/>
    <w:rsid w:val="00297245"/>
    <w:rsid w:val="002A309D"/>
    <w:rsid w:val="002A54FB"/>
    <w:rsid w:val="002B4FA5"/>
    <w:rsid w:val="002C3327"/>
    <w:rsid w:val="002C397B"/>
    <w:rsid w:val="002C52A0"/>
    <w:rsid w:val="002C7614"/>
    <w:rsid w:val="002D24F5"/>
    <w:rsid w:val="002D2B5A"/>
    <w:rsid w:val="002D44BE"/>
    <w:rsid w:val="002D5164"/>
    <w:rsid w:val="002E024A"/>
    <w:rsid w:val="002E1205"/>
    <w:rsid w:val="002F05DA"/>
    <w:rsid w:val="002F1C86"/>
    <w:rsid w:val="002F4F27"/>
    <w:rsid w:val="002F5A79"/>
    <w:rsid w:val="0030588F"/>
    <w:rsid w:val="00305CB5"/>
    <w:rsid w:val="00314CFD"/>
    <w:rsid w:val="0031551E"/>
    <w:rsid w:val="00327C71"/>
    <w:rsid w:val="00342965"/>
    <w:rsid w:val="0034411E"/>
    <w:rsid w:val="003448BA"/>
    <w:rsid w:val="003534F7"/>
    <w:rsid w:val="003551D1"/>
    <w:rsid w:val="00355632"/>
    <w:rsid w:val="00357592"/>
    <w:rsid w:val="003613EA"/>
    <w:rsid w:val="00362275"/>
    <w:rsid w:val="00364EEF"/>
    <w:rsid w:val="003663DE"/>
    <w:rsid w:val="00367502"/>
    <w:rsid w:val="0037217E"/>
    <w:rsid w:val="0037311C"/>
    <w:rsid w:val="00377BF0"/>
    <w:rsid w:val="00383F4D"/>
    <w:rsid w:val="00393A7D"/>
    <w:rsid w:val="003A1F5E"/>
    <w:rsid w:val="003A73C2"/>
    <w:rsid w:val="003B5667"/>
    <w:rsid w:val="003C0F8D"/>
    <w:rsid w:val="003C529B"/>
    <w:rsid w:val="003D5642"/>
    <w:rsid w:val="003E0B72"/>
    <w:rsid w:val="003E13E1"/>
    <w:rsid w:val="003E3B48"/>
    <w:rsid w:val="003E4852"/>
    <w:rsid w:val="003E4DEB"/>
    <w:rsid w:val="003E5683"/>
    <w:rsid w:val="003F0C1E"/>
    <w:rsid w:val="003F6214"/>
    <w:rsid w:val="003F7708"/>
    <w:rsid w:val="004045A7"/>
    <w:rsid w:val="00404875"/>
    <w:rsid w:val="00407C54"/>
    <w:rsid w:val="00413FD7"/>
    <w:rsid w:val="004144D5"/>
    <w:rsid w:val="0042056B"/>
    <w:rsid w:val="00420F80"/>
    <w:rsid w:val="004264C2"/>
    <w:rsid w:val="0044152D"/>
    <w:rsid w:val="00442037"/>
    <w:rsid w:val="00444DC8"/>
    <w:rsid w:val="00450787"/>
    <w:rsid w:val="004525B1"/>
    <w:rsid w:val="004549E2"/>
    <w:rsid w:val="004601D0"/>
    <w:rsid w:val="004611B1"/>
    <w:rsid w:val="00463419"/>
    <w:rsid w:val="00477C5D"/>
    <w:rsid w:val="00480911"/>
    <w:rsid w:val="00482C35"/>
    <w:rsid w:val="00490D7E"/>
    <w:rsid w:val="00490E28"/>
    <w:rsid w:val="00491C11"/>
    <w:rsid w:val="004A615F"/>
    <w:rsid w:val="004B7451"/>
    <w:rsid w:val="004C4707"/>
    <w:rsid w:val="004D40A8"/>
    <w:rsid w:val="004D6CFF"/>
    <w:rsid w:val="004E1ABF"/>
    <w:rsid w:val="004F20FD"/>
    <w:rsid w:val="004F3714"/>
    <w:rsid w:val="00500394"/>
    <w:rsid w:val="00511C64"/>
    <w:rsid w:val="0052022D"/>
    <w:rsid w:val="00540E5D"/>
    <w:rsid w:val="005417F8"/>
    <w:rsid w:val="00541976"/>
    <w:rsid w:val="00542604"/>
    <w:rsid w:val="00562DBF"/>
    <w:rsid w:val="00573DCD"/>
    <w:rsid w:val="0057443E"/>
    <w:rsid w:val="00583FDE"/>
    <w:rsid w:val="00590DC3"/>
    <w:rsid w:val="005948D1"/>
    <w:rsid w:val="005A44DC"/>
    <w:rsid w:val="005A7F3D"/>
    <w:rsid w:val="005B206D"/>
    <w:rsid w:val="005B4838"/>
    <w:rsid w:val="005C3212"/>
    <w:rsid w:val="005C6D0A"/>
    <w:rsid w:val="005D168E"/>
    <w:rsid w:val="005E148E"/>
    <w:rsid w:val="005E339E"/>
    <w:rsid w:val="005F3360"/>
    <w:rsid w:val="005F4AC3"/>
    <w:rsid w:val="005F588E"/>
    <w:rsid w:val="005F6807"/>
    <w:rsid w:val="005F757F"/>
    <w:rsid w:val="0060293D"/>
    <w:rsid w:val="00604933"/>
    <w:rsid w:val="00605AE1"/>
    <w:rsid w:val="00606A3A"/>
    <w:rsid w:val="0061199D"/>
    <w:rsid w:val="006157F5"/>
    <w:rsid w:val="00620096"/>
    <w:rsid w:val="006202AC"/>
    <w:rsid w:val="00621812"/>
    <w:rsid w:val="0062440B"/>
    <w:rsid w:val="006252B6"/>
    <w:rsid w:val="0063124B"/>
    <w:rsid w:val="00637AA9"/>
    <w:rsid w:val="00642A4D"/>
    <w:rsid w:val="00644AB9"/>
    <w:rsid w:val="006459C8"/>
    <w:rsid w:val="00650C20"/>
    <w:rsid w:val="0065379F"/>
    <w:rsid w:val="006559DB"/>
    <w:rsid w:val="0066055C"/>
    <w:rsid w:val="006640AE"/>
    <w:rsid w:val="00672197"/>
    <w:rsid w:val="00674851"/>
    <w:rsid w:val="006803BC"/>
    <w:rsid w:val="00682456"/>
    <w:rsid w:val="0068363B"/>
    <w:rsid w:val="00685B42"/>
    <w:rsid w:val="00690CFB"/>
    <w:rsid w:val="00694058"/>
    <w:rsid w:val="00695D5D"/>
    <w:rsid w:val="006A79A1"/>
    <w:rsid w:val="006B0C6C"/>
    <w:rsid w:val="006B2C88"/>
    <w:rsid w:val="006B490A"/>
    <w:rsid w:val="006B4A79"/>
    <w:rsid w:val="006B75C5"/>
    <w:rsid w:val="006C0727"/>
    <w:rsid w:val="006C42AC"/>
    <w:rsid w:val="006C752A"/>
    <w:rsid w:val="006C7EEB"/>
    <w:rsid w:val="006D21EF"/>
    <w:rsid w:val="006D2BA6"/>
    <w:rsid w:val="006D6C12"/>
    <w:rsid w:val="006D6FC8"/>
    <w:rsid w:val="006E145F"/>
    <w:rsid w:val="006E3031"/>
    <w:rsid w:val="006E4751"/>
    <w:rsid w:val="006F11CF"/>
    <w:rsid w:val="006F5BDF"/>
    <w:rsid w:val="00700154"/>
    <w:rsid w:val="00703BCB"/>
    <w:rsid w:val="00715574"/>
    <w:rsid w:val="00720C4D"/>
    <w:rsid w:val="00725CDE"/>
    <w:rsid w:val="00737655"/>
    <w:rsid w:val="00740126"/>
    <w:rsid w:val="0074016D"/>
    <w:rsid w:val="00743F92"/>
    <w:rsid w:val="00744B29"/>
    <w:rsid w:val="00744E68"/>
    <w:rsid w:val="00754785"/>
    <w:rsid w:val="00770572"/>
    <w:rsid w:val="00775C70"/>
    <w:rsid w:val="007803C8"/>
    <w:rsid w:val="00780B14"/>
    <w:rsid w:val="00780FB9"/>
    <w:rsid w:val="00781186"/>
    <w:rsid w:val="00784003"/>
    <w:rsid w:val="00794CCE"/>
    <w:rsid w:val="00795132"/>
    <w:rsid w:val="007A0474"/>
    <w:rsid w:val="007B6E26"/>
    <w:rsid w:val="007C0E0D"/>
    <w:rsid w:val="007C2B1B"/>
    <w:rsid w:val="007C6331"/>
    <w:rsid w:val="007C6734"/>
    <w:rsid w:val="007D2767"/>
    <w:rsid w:val="007E5C72"/>
    <w:rsid w:val="007E707D"/>
    <w:rsid w:val="007F31D2"/>
    <w:rsid w:val="007F77B4"/>
    <w:rsid w:val="0080087F"/>
    <w:rsid w:val="00802186"/>
    <w:rsid w:val="00807D32"/>
    <w:rsid w:val="008111FC"/>
    <w:rsid w:val="00816960"/>
    <w:rsid w:val="0082666E"/>
    <w:rsid w:val="008414A1"/>
    <w:rsid w:val="00844CC7"/>
    <w:rsid w:val="008654BF"/>
    <w:rsid w:val="00875E1F"/>
    <w:rsid w:val="008845EA"/>
    <w:rsid w:val="00885614"/>
    <w:rsid w:val="00891874"/>
    <w:rsid w:val="00892DEA"/>
    <w:rsid w:val="00895BF2"/>
    <w:rsid w:val="008B2A8E"/>
    <w:rsid w:val="008B5465"/>
    <w:rsid w:val="008B5A16"/>
    <w:rsid w:val="008B5F32"/>
    <w:rsid w:val="008C1265"/>
    <w:rsid w:val="008C4E3F"/>
    <w:rsid w:val="008D78BF"/>
    <w:rsid w:val="008E0370"/>
    <w:rsid w:val="008E23DC"/>
    <w:rsid w:val="008E73A4"/>
    <w:rsid w:val="008F3F47"/>
    <w:rsid w:val="008F7801"/>
    <w:rsid w:val="0090474E"/>
    <w:rsid w:val="0090717F"/>
    <w:rsid w:val="00914ECF"/>
    <w:rsid w:val="00917492"/>
    <w:rsid w:val="009211FB"/>
    <w:rsid w:val="00933676"/>
    <w:rsid w:val="00936721"/>
    <w:rsid w:val="009424C2"/>
    <w:rsid w:val="009465AB"/>
    <w:rsid w:val="00951BE4"/>
    <w:rsid w:val="00955ADB"/>
    <w:rsid w:val="0095699F"/>
    <w:rsid w:val="00957204"/>
    <w:rsid w:val="00961BC3"/>
    <w:rsid w:val="00967D8B"/>
    <w:rsid w:val="00970D6F"/>
    <w:rsid w:val="009761A0"/>
    <w:rsid w:val="00981AD7"/>
    <w:rsid w:val="00987FCD"/>
    <w:rsid w:val="00996788"/>
    <w:rsid w:val="009A5C5A"/>
    <w:rsid w:val="009A6C12"/>
    <w:rsid w:val="009C28F6"/>
    <w:rsid w:val="009C677A"/>
    <w:rsid w:val="009C6D35"/>
    <w:rsid w:val="009D1505"/>
    <w:rsid w:val="009D6683"/>
    <w:rsid w:val="009D6B91"/>
    <w:rsid w:val="009D6D1B"/>
    <w:rsid w:val="009D6D96"/>
    <w:rsid w:val="009D6E58"/>
    <w:rsid w:val="009D7603"/>
    <w:rsid w:val="009E0AC0"/>
    <w:rsid w:val="009E5641"/>
    <w:rsid w:val="009E6C46"/>
    <w:rsid w:val="009F114C"/>
    <w:rsid w:val="00A0008A"/>
    <w:rsid w:val="00A03415"/>
    <w:rsid w:val="00A05113"/>
    <w:rsid w:val="00A07D5A"/>
    <w:rsid w:val="00A1127B"/>
    <w:rsid w:val="00A11B48"/>
    <w:rsid w:val="00A173D1"/>
    <w:rsid w:val="00A22ECA"/>
    <w:rsid w:val="00A3105A"/>
    <w:rsid w:val="00A3184C"/>
    <w:rsid w:val="00A3206E"/>
    <w:rsid w:val="00A357BB"/>
    <w:rsid w:val="00A40479"/>
    <w:rsid w:val="00A408CF"/>
    <w:rsid w:val="00A45832"/>
    <w:rsid w:val="00A46BB8"/>
    <w:rsid w:val="00A7109F"/>
    <w:rsid w:val="00A745CA"/>
    <w:rsid w:val="00A835EC"/>
    <w:rsid w:val="00A847B5"/>
    <w:rsid w:val="00A84F6D"/>
    <w:rsid w:val="00A87920"/>
    <w:rsid w:val="00A90473"/>
    <w:rsid w:val="00AA427C"/>
    <w:rsid w:val="00AA4E8C"/>
    <w:rsid w:val="00AB0A91"/>
    <w:rsid w:val="00AC69D3"/>
    <w:rsid w:val="00AD0EF7"/>
    <w:rsid w:val="00AD39AD"/>
    <w:rsid w:val="00AD39F3"/>
    <w:rsid w:val="00AD6FE7"/>
    <w:rsid w:val="00AE0548"/>
    <w:rsid w:val="00AE06DC"/>
    <w:rsid w:val="00AE5FE5"/>
    <w:rsid w:val="00AF13E0"/>
    <w:rsid w:val="00AF6F1D"/>
    <w:rsid w:val="00B003F2"/>
    <w:rsid w:val="00B1282A"/>
    <w:rsid w:val="00B14FD2"/>
    <w:rsid w:val="00B23B05"/>
    <w:rsid w:val="00B25CF5"/>
    <w:rsid w:val="00B269C6"/>
    <w:rsid w:val="00B27958"/>
    <w:rsid w:val="00B32BF7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A6610"/>
    <w:rsid w:val="00BC188F"/>
    <w:rsid w:val="00BC260D"/>
    <w:rsid w:val="00BC2B7C"/>
    <w:rsid w:val="00BC49F1"/>
    <w:rsid w:val="00BC50B5"/>
    <w:rsid w:val="00BC72FD"/>
    <w:rsid w:val="00BD0F62"/>
    <w:rsid w:val="00BE3855"/>
    <w:rsid w:val="00BE68C2"/>
    <w:rsid w:val="00BF099B"/>
    <w:rsid w:val="00BF330A"/>
    <w:rsid w:val="00C0124B"/>
    <w:rsid w:val="00C073EA"/>
    <w:rsid w:val="00C07B72"/>
    <w:rsid w:val="00C11520"/>
    <w:rsid w:val="00C1640C"/>
    <w:rsid w:val="00C23ACB"/>
    <w:rsid w:val="00C2509E"/>
    <w:rsid w:val="00C3130A"/>
    <w:rsid w:val="00C31366"/>
    <w:rsid w:val="00C34C7A"/>
    <w:rsid w:val="00C44384"/>
    <w:rsid w:val="00C44C32"/>
    <w:rsid w:val="00C55679"/>
    <w:rsid w:val="00C60B08"/>
    <w:rsid w:val="00C60F8D"/>
    <w:rsid w:val="00C62A1C"/>
    <w:rsid w:val="00C62AAF"/>
    <w:rsid w:val="00C7109D"/>
    <w:rsid w:val="00C76804"/>
    <w:rsid w:val="00C771FC"/>
    <w:rsid w:val="00C8460D"/>
    <w:rsid w:val="00C90DD7"/>
    <w:rsid w:val="00C929E6"/>
    <w:rsid w:val="00CA09B2"/>
    <w:rsid w:val="00CA3621"/>
    <w:rsid w:val="00CC609A"/>
    <w:rsid w:val="00CC7232"/>
    <w:rsid w:val="00CC7FF7"/>
    <w:rsid w:val="00CD3E39"/>
    <w:rsid w:val="00CD57A5"/>
    <w:rsid w:val="00CD6EE1"/>
    <w:rsid w:val="00CE0A38"/>
    <w:rsid w:val="00CE16FC"/>
    <w:rsid w:val="00CE6656"/>
    <w:rsid w:val="00CF0733"/>
    <w:rsid w:val="00CF1257"/>
    <w:rsid w:val="00CF221A"/>
    <w:rsid w:val="00CF47A1"/>
    <w:rsid w:val="00CF4C34"/>
    <w:rsid w:val="00CF67DB"/>
    <w:rsid w:val="00CF72B1"/>
    <w:rsid w:val="00D00416"/>
    <w:rsid w:val="00D04375"/>
    <w:rsid w:val="00D05A7B"/>
    <w:rsid w:val="00D10BCA"/>
    <w:rsid w:val="00D23EF0"/>
    <w:rsid w:val="00D26C93"/>
    <w:rsid w:val="00D3144A"/>
    <w:rsid w:val="00D350A0"/>
    <w:rsid w:val="00D41C8A"/>
    <w:rsid w:val="00D429B5"/>
    <w:rsid w:val="00D44FF8"/>
    <w:rsid w:val="00D52212"/>
    <w:rsid w:val="00D559FB"/>
    <w:rsid w:val="00D61386"/>
    <w:rsid w:val="00D6178B"/>
    <w:rsid w:val="00D64033"/>
    <w:rsid w:val="00D64BBA"/>
    <w:rsid w:val="00D735EB"/>
    <w:rsid w:val="00D77D81"/>
    <w:rsid w:val="00D80C17"/>
    <w:rsid w:val="00D86424"/>
    <w:rsid w:val="00D86946"/>
    <w:rsid w:val="00D93DAD"/>
    <w:rsid w:val="00D94C79"/>
    <w:rsid w:val="00DA3C8A"/>
    <w:rsid w:val="00DB2235"/>
    <w:rsid w:val="00DB443F"/>
    <w:rsid w:val="00DB6F64"/>
    <w:rsid w:val="00DC22A7"/>
    <w:rsid w:val="00DC2DDC"/>
    <w:rsid w:val="00DC2F44"/>
    <w:rsid w:val="00DC56AA"/>
    <w:rsid w:val="00DC5A7B"/>
    <w:rsid w:val="00DC633D"/>
    <w:rsid w:val="00DD0DA2"/>
    <w:rsid w:val="00DD5E2B"/>
    <w:rsid w:val="00DE1443"/>
    <w:rsid w:val="00DE2816"/>
    <w:rsid w:val="00DE2E94"/>
    <w:rsid w:val="00DE6520"/>
    <w:rsid w:val="00DF158F"/>
    <w:rsid w:val="00DF164B"/>
    <w:rsid w:val="00DF35E8"/>
    <w:rsid w:val="00E03772"/>
    <w:rsid w:val="00E03B06"/>
    <w:rsid w:val="00E057A0"/>
    <w:rsid w:val="00E14FB5"/>
    <w:rsid w:val="00E2515B"/>
    <w:rsid w:val="00E2557D"/>
    <w:rsid w:val="00E25A74"/>
    <w:rsid w:val="00E31C2E"/>
    <w:rsid w:val="00E35E63"/>
    <w:rsid w:val="00E45F37"/>
    <w:rsid w:val="00E50792"/>
    <w:rsid w:val="00E549E0"/>
    <w:rsid w:val="00E57FAE"/>
    <w:rsid w:val="00E613BC"/>
    <w:rsid w:val="00E6359F"/>
    <w:rsid w:val="00E65AD6"/>
    <w:rsid w:val="00E67BD3"/>
    <w:rsid w:val="00E75886"/>
    <w:rsid w:val="00E76255"/>
    <w:rsid w:val="00E82C5B"/>
    <w:rsid w:val="00E84A9F"/>
    <w:rsid w:val="00E92557"/>
    <w:rsid w:val="00E92B54"/>
    <w:rsid w:val="00E943D7"/>
    <w:rsid w:val="00E95445"/>
    <w:rsid w:val="00E957B3"/>
    <w:rsid w:val="00EA01A8"/>
    <w:rsid w:val="00EA4463"/>
    <w:rsid w:val="00EA7F2A"/>
    <w:rsid w:val="00EB20F9"/>
    <w:rsid w:val="00EB2A9F"/>
    <w:rsid w:val="00EC070D"/>
    <w:rsid w:val="00EC463E"/>
    <w:rsid w:val="00EC515D"/>
    <w:rsid w:val="00ED4917"/>
    <w:rsid w:val="00EE47A4"/>
    <w:rsid w:val="00EF2A22"/>
    <w:rsid w:val="00F06015"/>
    <w:rsid w:val="00F07A52"/>
    <w:rsid w:val="00F142FC"/>
    <w:rsid w:val="00F17818"/>
    <w:rsid w:val="00F2005C"/>
    <w:rsid w:val="00F2023C"/>
    <w:rsid w:val="00F217F2"/>
    <w:rsid w:val="00F27D74"/>
    <w:rsid w:val="00F32421"/>
    <w:rsid w:val="00F34C68"/>
    <w:rsid w:val="00F36F0E"/>
    <w:rsid w:val="00F42C2A"/>
    <w:rsid w:val="00F51E8E"/>
    <w:rsid w:val="00F61260"/>
    <w:rsid w:val="00F655F8"/>
    <w:rsid w:val="00F73C66"/>
    <w:rsid w:val="00F747E0"/>
    <w:rsid w:val="00F9299C"/>
    <w:rsid w:val="00F94A7F"/>
    <w:rsid w:val="00F96F61"/>
    <w:rsid w:val="00F97182"/>
    <w:rsid w:val="00FA07C4"/>
    <w:rsid w:val="00FA17E3"/>
    <w:rsid w:val="00FA3D66"/>
    <w:rsid w:val="00FA56C5"/>
    <w:rsid w:val="00FA5C67"/>
    <w:rsid w:val="00FB69AC"/>
    <w:rsid w:val="00FC0A94"/>
    <w:rsid w:val="00FC19F4"/>
    <w:rsid w:val="00FC2076"/>
    <w:rsid w:val="00FE169A"/>
    <w:rsid w:val="00FE1F94"/>
    <w:rsid w:val="00FE21F5"/>
    <w:rsid w:val="00FE311D"/>
    <w:rsid w:val="00FE36C6"/>
    <w:rsid w:val="00FE5691"/>
    <w:rsid w:val="00FF2074"/>
    <w:rsid w:val="00FF61CA"/>
    <w:rsid w:val="00FF638E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character" w:customStyle="1" w:styleId="highlight1">
    <w:name w:val="highlight1"/>
    <w:basedOn w:val="DefaultParagraphFont"/>
    <w:rsid w:val="00EB2A9F"/>
    <w:rPr>
      <w:b/>
      <w:bCs/>
    </w:rPr>
  </w:style>
  <w:style w:type="paragraph" w:styleId="DocumentMap">
    <w:name w:val="Document Map"/>
    <w:basedOn w:val="Normal"/>
    <w:link w:val="DocumentMapChar"/>
    <w:rsid w:val="00204E34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204E34"/>
    <w:rPr>
      <w:rFonts w:ascii="SimSun" w:eastAsia="SimSu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40E5D"/>
    <w:rPr>
      <w:rFonts w:ascii="Arial" w:hAnsi="Arial"/>
      <w:b/>
      <w:sz w:val="32"/>
      <w:u w:val="single"/>
      <w:lang w:val="en-GB"/>
    </w:rPr>
  </w:style>
  <w:style w:type="character" w:styleId="Emphasis">
    <w:name w:val="Emphasis"/>
    <w:basedOn w:val="DefaultParagraphFont"/>
    <w:qFormat/>
    <w:rsid w:val="00914E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126D-9399-42FB-923E-C0448A9B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574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3</cp:revision>
  <cp:lastPrinted>1901-01-01T05:00:00Z</cp:lastPrinted>
  <dcterms:created xsi:type="dcterms:W3CDTF">2013-07-16T07:50:00Z</dcterms:created>
  <dcterms:modified xsi:type="dcterms:W3CDTF">2013-07-16T07:53:00Z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1373920371</vt:lpwstr>
  </property>
</Properties>
</file>