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7" w:rsidRPr="00A36A5F" w:rsidRDefault="009B0827" w:rsidP="009B0827">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72"/>
        <w:gridCol w:w="2558"/>
        <w:gridCol w:w="270"/>
        <w:gridCol w:w="1170"/>
        <w:gridCol w:w="2178"/>
      </w:tblGrid>
      <w:tr w:rsidR="009B0827" w:rsidRPr="00BA4F4C" w:rsidTr="00F60B38">
        <w:trPr>
          <w:trHeight w:val="485"/>
          <w:jc w:val="center"/>
        </w:trPr>
        <w:tc>
          <w:tcPr>
            <w:tcW w:w="9576" w:type="dxa"/>
            <w:gridSpan w:val="6"/>
            <w:vAlign w:val="center"/>
          </w:tcPr>
          <w:p w:rsidR="009B0827" w:rsidRPr="00BA4F4C" w:rsidRDefault="009B0827" w:rsidP="00F60B38">
            <w:pPr>
              <w:pStyle w:val="T2"/>
            </w:pPr>
            <w:r>
              <w:t>IP address Setup Proposal Text</w:t>
            </w:r>
          </w:p>
        </w:tc>
      </w:tr>
      <w:tr w:rsidR="009B0827" w:rsidRPr="00BA4F4C" w:rsidTr="00F60B38">
        <w:trPr>
          <w:trHeight w:val="359"/>
          <w:jc w:val="center"/>
        </w:trPr>
        <w:tc>
          <w:tcPr>
            <w:tcW w:w="9576" w:type="dxa"/>
            <w:gridSpan w:val="6"/>
            <w:vAlign w:val="center"/>
          </w:tcPr>
          <w:p w:rsidR="009B0827" w:rsidRPr="00BA4F4C" w:rsidRDefault="009B0827" w:rsidP="00F60B38">
            <w:pPr>
              <w:pStyle w:val="T2"/>
              <w:ind w:left="0"/>
              <w:rPr>
                <w:sz w:val="20"/>
              </w:rPr>
            </w:pPr>
            <w:r w:rsidRPr="00BA4F4C">
              <w:rPr>
                <w:sz w:val="20"/>
              </w:rPr>
              <w:t>Date:</w:t>
            </w:r>
            <w:r>
              <w:rPr>
                <w:b w:val="0"/>
                <w:sz w:val="20"/>
              </w:rPr>
              <w:t xml:space="preserve">  2013-07-15</w:t>
            </w:r>
          </w:p>
        </w:tc>
      </w:tr>
      <w:tr w:rsidR="009B0827" w:rsidRPr="00BA4F4C" w:rsidTr="00F60B38">
        <w:trPr>
          <w:cantSplit/>
          <w:jc w:val="center"/>
        </w:trPr>
        <w:tc>
          <w:tcPr>
            <w:tcW w:w="9576" w:type="dxa"/>
            <w:gridSpan w:val="6"/>
            <w:vAlign w:val="center"/>
          </w:tcPr>
          <w:p w:rsidR="009B0827" w:rsidRPr="00BA4F4C" w:rsidRDefault="009B0827" w:rsidP="00F60B38">
            <w:pPr>
              <w:pStyle w:val="T2"/>
              <w:spacing w:after="0"/>
              <w:ind w:left="0" w:right="0"/>
              <w:jc w:val="left"/>
              <w:rPr>
                <w:sz w:val="20"/>
              </w:rPr>
            </w:pPr>
            <w:r w:rsidRPr="00BA4F4C">
              <w:rPr>
                <w:sz w:val="20"/>
              </w:rPr>
              <w:t>Author(s):</w:t>
            </w:r>
          </w:p>
        </w:tc>
      </w:tr>
      <w:tr w:rsidR="009B0827" w:rsidRPr="00BA4F4C" w:rsidTr="00F60B38">
        <w:trPr>
          <w:jc w:val="center"/>
        </w:trPr>
        <w:tc>
          <w:tcPr>
            <w:tcW w:w="1728" w:type="dxa"/>
            <w:vAlign w:val="center"/>
          </w:tcPr>
          <w:p w:rsidR="009B0827" w:rsidRPr="00BA4F4C" w:rsidRDefault="009B0827" w:rsidP="00F60B38">
            <w:pPr>
              <w:pStyle w:val="T2"/>
              <w:spacing w:after="0"/>
              <w:ind w:left="0" w:right="0"/>
              <w:jc w:val="left"/>
              <w:rPr>
                <w:sz w:val="20"/>
              </w:rPr>
            </w:pPr>
            <w:r w:rsidRPr="00BA4F4C">
              <w:rPr>
                <w:sz w:val="20"/>
              </w:rPr>
              <w:t>Name</w:t>
            </w:r>
          </w:p>
        </w:tc>
        <w:tc>
          <w:tcPr>
            <w:tcW w:w="1672" w:type="dxa"/>
            <w:vAlign w:val="center"/>
          </w:tcPr>
          <w:p w:rsidR="009B0827" w:rsidRPr="00BA4F4C" w:rsidRDefault="009B0827" w:rsidP="00F60B38">
            <w:pPr>
              <w:pStyle w:val="T2"/>
              <w:spacing w:after="0"/>
              <w:ind w:left="0" w:right="0"/>
              <w:jc w:val="left"/>
              <w:rPr>
                <w:sz w:val="20"/>
              </w:rPr>
            </w:pPr>
            <w:r w:rsidRPr="00BA4F4C">
              <w:rPr>
                <w:sz w:val="20"/>
              </w:rPr>
              <w:t>Affiliation</w:t>
            </w:r>
          </w:p>
        </w:tc>
        <w:tc>
          <w:tcPr>
            <w:tcW w:w="2828" w:type="dxa"/>
            <w:gridSpan w:val="2"/>
            <w:vAlign w:val="center"/>
          </w:tcPr>
          <w:p w:rsidR="009B0827" w:rsidRPr="00BA4F4C" w:rsidRDefault="009B0827" w:rsidP="00F60B38">
            <w:pPr>
              <w:pStyle w:val="T2"/>
              <w:spacing w:after="0"/>
              <w:ind w:left="0" w:right="0"/>
              <w:jc w:val="left"/>
              <w:rPr>
                <w:sz w:val="20"/>
              </w:rPr>
            </w:pPr>
            <w:r w:rsidRPr="00BA4F4C">
              <w:rPr>
                <w:sz w:val="20"/>
              </w:rPr>
              <w:t>Address</w:t>
            </w:r>
          </w:p>
        </w:tc>
        <w:tc>
          <w:tcPr>
            <w:tcW w:w="1170" w:type="dxa"/>
            <w:vAlign w:val="center"/>
          </w:tcPr>
          <w:p w:rsidR="009B0827" w:rsidRPr="00BA4F4C" w:rsidRDefault="009B0827" w:rsidP="00F60B38">
            <w:pPr>
              <w:pStyle w:val="T2"/>
              <w:spacing w:after="0"/>
              <w:ind w:left="0" w:right="0"/>
              <w:jc w:val="left"/>
              <w:rPr>
                <w:sz w:val="20"/>
              </w:rPr>
            </w:pPr>
            <w:r w:rsidRPr="00BA4F4C">
              <w:rPr>
                <w:sz w:val="20"/>
              </w:rPr>
              <w:t>Phone</w:t>
            </w:r>
          </w:p>
        </w:tc>
        <w:tc>
          <w:tcPr>
            <w:tcW w:w="2178" w:type="dxa"/>
            <w:vAlign w:val="center"/>
          </w:tcPr>
          <w:p w:rsidR="009B0827" w:rsidRPr="00BA4F4C" w:rsidRDefault="009B0827" w:rsidP="00F60B38">
            <w:pPr>
              <w:pStyle w:val="T2"/>
              <w:spacing w:after="0"/>
              <w:ind w:left="0" w:right="0"/>
              <w:jc w:val="left"/>
              <w:rPr>
                <w:sz w:val="20"/>
              </w:rPr>
            </w:pPr>
            <w:r w:rsidRPr="00BA4F4C">
              <w:rPr>
                <w:sz w:val="20"/>
              </w:rPr>
              <w:t>email</w:t>
            </w:r>
          </w:p>
        </w:tc>
      </w:tr>
      <w:tr w:rsidR="009B0827" w:rsidRPr="00BA4F4C" w:rsidTr="00F60B38">
        <w:trPr>
          <w:jc w:val="center"/>
        </w:trPr>
        <w:tc>
          <w:tcPr>
            <w:tcW w:w="1728" w:type="dxa"/>
            <w:vAlign w:val="center"/>
          </w:tcPr>
          <w:p w:rsidR="009B0827" w:rsidRDefault="009B0827" w:rsidP="00F60B38">
            <w:pPr>
              <w:pStyle w:val="T2"/>
              <w:spacing w:after="0"/>
              <w:ind w:left="0" w:right="0"/>
              <w:rPr>
                <w:b w:val="0"/>
                <w:sz w:val="20"/>
              </w:rPr>
            </w:pPr>
            <w:r>
              <w:rPr>
                <w:b w:val="0"/>
                <w:sz w:val="20"/>
              </w:rPr>
              <w:t>George Cherian</w:t>
            </w:r>
          </w:p>
          <w:p w:rsidR="009B0827" w:rsidRDefault="009B0827" w:rsidP="00F60B38">
            <w:pPr>
              <w:pStyle w:val="T2"/>
              <w:spacing w:after="0"/>
              <w:ind w:left="0" w:right="0"/>
              <w:rPr>
                <w:b w:val="0"/>
                <w:sz w:val="20"/>
              </w:rPr>
            </w:pPr>
            <w:r>
              <w:rPr>
                <w:b w:val="0"/>
                <w:sz w:val="20"/>
              </w:rPr>
              <w:t>Jouni Malinen</w:t>
            </w:r>
          </w:p>
          <w:p w:rsidR="009B0827" w:rsidRDefault="009B0827" w:rsidP="00F60B38">
            <w:pPr>
              <w:pStyle w:val="T2"/>
              <w:spacing w:after="0"/>
              <w:ind w:left="0" w:right="0"/>
              <w:rPr>
                <w:b w:val="0"/>
                <w:sz w:val="20"/>
              </w:rPr>
            </w:pPr>
            <w:r>
              <w:rPr>
                <w:b w:val="0"/>
                <w:sz w:val="20"/>
              </w:rPr>
              <w:t>Santosh Abraham</w:t>
            </w:r>
          </w:p>
        </w:tc>
        <w:tc>
          <w:tcPr>
            <w:tcW w:w="1672" w:type="dxa"/>
            <w:vAlign w:val="center"/>
          </w:tcPr>
          <w:p w:rsidR="009B0827" w:rsidRDefault="009B0827" w:rsidP="00F60B38">
            <w:pPr>
              <w:pStyle w:val="T2"/>
              <w:spacing w:after="0"/>
              <w:ind w:left="0" w:right="0"/>
              <w:rPr>
                <w:b w:val="0"/>
                <w:sz w:val="20"/>
              </w:rPr>
            </w:pPr>
            <w:r>
              <w:rPr>
                <w:b w:val="0"/>
                <w:sz w:val="20"/>
              </w:rPr>
              <w:t>Qualcomm</w:t>
            </w:r>
          </w:p>
        </w:tc>
        <w:tc>
          <w:tcPr>
            <w:tcW w:w="2558" w:type="dxa"/>
            <w:vAlign w:val="center"/>
          </w:tcPr>
          <w:p w:rsidR="009B0827" w:rsidRDefault="009B0827" w:rsidP="00F60B38">
            <w:pPr>
              <w:pStyle w:val="T2"/>
              <w:spacing w:after="0"/>
              <w:ind w:left="0" w:right="0"/>
              <w:rPr>
                <w:b w:val="0"/>
                <w:sz w:val="20"/>
              </w:rPr>
            </w:pPr>
            <w:r>
              <w:rPr>
                <w:b w:val="0"/>
                <w:sz w:val="20"/>
              </w:rPr>
              <w:t>5775 Morehouse Dr, San Diego, CA, USA</w:t>
            </w:r>
          </w:p>
        </w:tc>
        <w:tc>
          <w:tcPr>
            <w:tcW w:w="1440" w:type="dxa"/>
            <w:gridSpan w:val="2"/>
            <w:vAlign w:val="center"/>
          </w:tcPr>
          <w:p w:rsidR="009B0827" w:rsidRDefault="009B0827" w:rsidP="00F60B38">
            <w:pPr>
              <w:pStyle w:val="T2"/>
              <w:spacing w:after="0"/>
              <w:ind w:left="0" w:right="0"/>
              <w:rPr>
                <w:b w:val="0"/>
                <w:sz w:val="20"/>
              </w:rPr>
            </w:pPr>
            <w:r>
              <w:rPr>
                <w:b w:val="0"/>
                <w:sz w:val="20"/>
              </w:rPr>
              <w:t>+1 858 651 6645</w:t>
            </w:r>
          </w:p>
        </w:tc>
        <w:tc>
          <w:tcPr>
            <w:tcW w:w="2178" w:type="dxa"/>
            <w:vAlign w:val="center"/>
          </w:tcPr>
          <w:p w:rsidR="009B0827" w:rsidRDefault="009C2CAB" w:rsidP="00F60B38">
            <w:pPr>
              <w:pStyle w:val="T2"/>
              <w:spacing w:after="0"/>
              <w:ind w:left="0" w:right="0"/>
              <w:rPr>
                <w:b w:val="0"/>
                <w:sz w:val="16"/>
              </w:rPr>
            </w:pPr>
            <w:hyperlink r:id="rId8" w:history="1">
              <w:r w:rsidR="009B0827" w:rsidRPr="007349C5">
                <w:rPr>
                  <w:rStyle w:val="Hyperlink"/>
                  <w:b w:val="0"/>
                  <w:sz w:val="16"/>
                </w:rPr>
                <w:t>gcherian@qti.qualcomm.com</w:t>
              </w:r>
            </w:hyperlink>
          </w:p>
          <w:p w:rsidR="009B0827" w:rsidRDefault="009C2CAB" w:rsidP="00F60B38">
            <w:pPr>
              <w:pStyle w:val="T2"/>
              <w:spacing w:after="0"/>
              <w:ind w:left="0" w:right="0"/>
              <w:rPr>
                <w:rStyle w:val="Hyperlink"/>
                <w:b w:val="0"/>
                <w:sz w:val="16"/>
              </w:rPr>
            </w:pPr>
            <w:hyperlink r:id="rId9" w:history="1">
              <w:r w:rsidR="009B0827">
                <w:rPr>
                  <w:rStyle w:val="Hyperlink"/>
                  <w:b w:val="0"/>
                  <w:sz w:val="16"/>
                </w:rPr>
                <w:t>jouni@qca.qualcomm.com</w:t>
              </w:r>
            </w:hyperlink>
          </w:p>
          <w:p w:rsidR="009B0827" w:rsidRDefault="009B0827" w:rsidP="00F60B38">
            <w:pPr>
              <w:pStyle w:val="T2"/>
              <w:spacing w:after="0"/>
              <w:ind w:left="0" w:right="0"/>
              <w:rPr>
                <w:b w:val="0"/>
                <w:sz w:val="16"/>
              </w:rPr>
            </w:pPr>
            <w:r>
              <w:rPr>
                <w:b w:val="0"/>
                <w:sz w:val="16"/>
              </w:rPr>
              <w:t>sabraham@qti.qualcomm.com</w:t>
            </w:r>
          </w:p>
        </w:tc>
      </w:tr>
    </w:tbl>
    <w:p w:rsidR="009B0827" w:rsidRPr="00A36A5F" w:rsidRDefault="009B0827" w:rsidP="009B0827">
      <w:pPr>
        <w:pStyle w:val="T1"/>
        <w:spacing w:after="120"/>
        <w:rPr>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211455</wp:posOffset>
                </wp:positionV>
                <wp:extent cx="5943600" cy="2844800"/>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827" w:rsidRDefault="009B0827" w:rsidP="009B0827">
                            <w:pPr>
                              <w:pStyle w:val="T1"/>
                              <w:spacing w:after="120"/>
                            </w:pPr>
                            <w:r>
                              <w:t>Abstract</w:t>
                            </w:r>
                          </w:p>
                          <w:p w:rsidR="009B0827" w:rsidRDefault="009B0827" w:rsidP="009B0827">
                            <w:pPr>
                              <w:jc w:val="both"/>
                            </w:pPr>
                            <w:r>
                              <w:t>This document addresses CID 1382 (from Rene) + additional clean-ups</w:t>
                            </w:r>
                          </w:p>
                          <w:p w:rsidR="009B0827" w:rsidRDefault="009B0827" w:rsidP="009B0827">
                            <w:pPr>
                              <w:jc w:val="both"/>
                            </w:pPr>
                          </w:p>
                          <w:p w:rsidR="009B0827" w:rsidRDefault="009B0827" w:rsidP="009B0827">
                            <w:pPr>
                              <w:jc w:val="both"/>
                            </w:pPr>
                            <w:r>
                              <w:t xml:space="preserve">Comment from Rene: </w:t>
                            </w:r>
                            <w:r w:rsidRPr="00A87F3A">
                              <w:t>Clause 11.5.9.1, p. 79, l. 30-31: What happens if a STA and AP have different TTPs and the AP flags one that the STA does not know? Does this mean that the AP keeps advertising different TTPs it may have relationships with in the hope that one of these would suit the STA? Suggested remedy: Behavior in the event of a mismatch (or seeming mismatch) in terms of mutual trusted third parties needs to be adequately described (esp. since this is a pre-condition for starting the FILS protocol.)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65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" stroked="f">
                <v:textbox>
                  <w:txbxContent>
                    <w:p w:rsidR="009B0827" w:rsidRDefault="009B0827" w:rsidP="009B0827">
                      <w:pPr>
                        <w:pStyle w:val="T1"/>
                        <w:spacing w:after="120"/>
                      </w:pPr>
                      <w:r>
                        <w:t>Abstract</w:t>
                      </w:r>
                    </w:p>
                    <w:p w:rsidR="009B0827" w:rsidRDefault="009B0827" w:rsidP="009B0827">
                      <w:pPr>
                        <w:jc w:val="both"/>
                      </w:pPr>
                      <w:r>
                        <w:t>This document addresses CID 1382 (from Rene) + additional clean-ups</w:t>
                      </w:r>
                    </w:p>
                    <w:p w:rsidR="009B0827" w:rsidRDefault="009B0827" w:rsidP="009B0827">
                      <w:pPr>
                        <w:jc w:val="both"/>
                      </w:pPr>
                    </w:p>
                    <w:p w:rsidR="009B0827" w:rsidRDefault="009B0827" w:rsidP="009B0827">
                      <w:pPr>
                        <w:jc w:val="both"/>
                      </w:pPr>
                      <w:r>
                        <w:t xml:space="preserve">Comment from Rene: </w:t>
                      </w:r>
                      <w:r w:rsidRPr="00A87F3A">
                        <w:t>Clause 11.5.9.1, p. 79, l. 30-31: What happens if a STA and AP have different TTPs and the AP flags one that the STA does not know? Does this mean that the AP keeps advertising different TTPs it may have relationships with in the hope that one of these would suit the STA? Suggested remedy: Behavior in the event of a mismatch (or seeming mismatch) in terms of mutual trusted third parties needs to be adequately described (esp. since this is a pre-condition for starting the FILS protocol.)</w:t>
                      </w:r>
                    </w:p>
                  </w:txbxContent>
                </v:textbox>
              </v:shape>
            </w:pict>
          </mc:Fallback>
        </mc:AlternateContent>
      </w:r>
    </w:p>
    <w:p w:rsidR="009B0827" w:rsidRPr="00DC2D35" w:rsidRDefault="009B0827" w:rsidP="009B0827">
      <w:pPr>
        <w:pStyle w:val="Heading1"/>
      </w:pPr>
    </w:p>
    <w:p w:rsidR="00A511CB" w:rsidRDefault="00A511CB" w:rsidP="00A511CB">
      <w:pPr>
        <w:autoSpaceDE w:val="0"/>
        <w:autoSpaceDN w:val="0"/>
        <w:adjustRightInd w:val="0"/>
        <w:spacing w:after="0" w:line="240" w:lineRule="auto"/>
        <w:rPr>
          <w:rFonts w:ascii="TimesNewRoman" w:hAnsi="TimesNewRoman" w:cs="TimesNewRoman"/>
          <w:b/>
          <w:i/>
          <w:sz w:val="20"/>
          <w:szCs w:val="20"/>
        </w:rPr>
      </w:pPr>
      <w:r>
        <w:rPr>
          <w:rFonts w:ascii="TimesNewRoman" w:hAnsi="TimesNewRoman" w:cs="TimesNewRoman"/>
          <w:b/>
          <w:i/>
          <w:sz w:val="20"/>
          <w:szCs w:val="20"/>
        </w:rPr>
        <w:t>Modify the clause 8.4.2.179 as follows</w:t>
      </w:r>
      <w:r w:rsidRPr="00B86751">
        <w:rPr>
          <w:rFonts w:ascii="TimesNewRoman" w:hAnsi="TimesNewRoman" w:cs="TimesNewRoman"/>
          <w:b/>
          <w:i/>
          <w:sz w:val="20"/>
          <w:szCs w:val="20"/>
        </w:rPr>
        <w:t>:</w:t>
      </w:r>
    </w:p>
    <w:p w:rsidR="00630633" w:rsidRDefault="00630633" w:rsidP="00630633">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8.4.2.179 FILS Identity element</w:t>
      </w:r>
    </w:p>
    <w:p w:rsidR="00630633" w:rsidRDefault="00630633" w:rsidP="0063063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FILS Identity element is used for conveying an identity to use with the FILS authentication protocol</w:t>
      </w:r>
    </w:p>
    <w:p w:rsidR="00630633" w:rsidDel="0089464A" w:rsidRDefault="00630633" w:rsidP="00B165FB">
      <w:pPr>
        <w:autoSpaceDE w:val="0"/>
        <w:autoSpaceDN w:val="0"/>
        <w:adjustRightInd w:val="0"/>
        <w:spacing w:after="0" w:line="240" w:lineRule="auto"/>
        <w:rPr>
          <w:del w:id="0" w:author="George Cherian" w:date="2013-07-15T05:23:00Z"/>
          <w:rFonts w:ascii="TimesNewRoman" w:hAnsi="TimesNewRoman" w:cs="TimesNewRoman"/>
          <w:sz w:val="20"/>
          <w:szCs w:val="20"/>
        </w:rPr>
      </w:pPr>
      <w:r>
        <w:rPr>
          <w:rFonts w:ascii="TimesNewRoman" w:hAnsi="TimesNewRoman" w:cs="TimesNewRoman"/>
          <w:sz w:val="20"/>
          <w:szCs w:val="20"/>
        </w:rPr>
        <w:t xml:space="preserve">(see 11.11.2). The FILS Identity element </w:t>
      </w:r>
      <w:del w:id="1" w:author="George Cherian" w:date="2013-07-15T09:33:00Z">
        <w:r w:rsidDel="002827FA">
          <w:rPr>
            <w:rFonts w:ascii="TimesNewRoman" w:hAnsi="TimesNewRoman" w:cs="TimesNewRoman"/>
            <w:sz w:val="20"/>
            <w:szCs w:val="20"/>
          </w:rPr>
          <w:delText>is included in Beacon and Probe Response</w:delText>
        </w:r>
      </w:del>
      <w:del w:id="2" w:author="George Cherian" w:date="2013-07-15T05:20:00Z">
        <w:r w:rsidDel="00272756">
          <w:rPr>
            <w:rFonts w:ascii="TimesNewRoman" w:hAnsi="TimesNewRoman" w:cs="TimesNewRoman"/>
            <w:sz w:val="20"/>
            <w:szCs w:val="20"/>
          </w:rPr>
          <w:delText xml:space="preserve"> </w:delText>
        </w:r>
      </w:del>
      <w:del w:id="3" w:author="George Cherian" w:date="2013-07-15T09:33:00Z">
        <w:r w:rsidDel="002827FA">
          <w:rPr>
            <w:rFonts w:ascii="TimesNewRoman" w:hAnsi="TimesNewRoman" w:cs="TimesNewRoman"/>
            <w:sz w:val="20"/>
            <w:szCs w:val="20"/>
          </w:rPr>
          <w:delText>frames</w:delText>
        </w:r>
      </w:del>
      <w:del w:id="4" w:author="George Cherian" w:date="2013-07-15T05:23:00Z">
        <w:r w:rsidDel="0089464A">
          <w:rPr>
            <w:rFonts w:ascii="TimesNewRoman" w:hAnsi="TimesNewRoman" w:cs="TimesNewRoman"/>
            <w:sz w:val="20"/>
            <w:szCs w:val="20"/>
          </w:rPr>
          <w:delText xml:space="preserve"> by APs that</w:delText>
        </w:r>
      </w:del>
    </w:p>
    <w:p w:rsidR="00630633" w:rsidRDefault="00630633" w:rsidP="00481EB0">
      <w:pPr>
        <w:autoSpaceDE w:val="0"/>
        <w:autoSpaceDN w:val="0"/>
        <w:adjustRightInd w:val="0"/>
        <w:spacing w:after="0" w:line="240" w:lineRule="auto"/>
        <w:rPr>
          <w:rFonts w:ascii="TimesNewRoman" w:hAnsi="TimesNewRoman" w:cs="TimesNewRoman"/>
          <w:sz w:val="20"/>
          <w:szCs w:val="20"/>
        </w:rPr>
      </w:pPr>
      <w:del w:id="5" w:author="George Cherian" w:date="2013-07-15T05:23:00Z">
        <w:r w:rsidDel="0089464A">
          <w:rPr>
            <w:rFonts w:ascii="TimesNewRoman" w:hAnsi="TimesNewRoman" w:cs="TimesNewRoman"/>
            <w:sz w:val="20"/>
            <w:szCs w:val="20"/>
          </w:rPr>
          <w:delText xml:space="preserve">support FILS authentication and </w:delText>
        </w:r>
      </w:del>
      <w:r>
        <w:rPr>
          <w:rFonts w:ascii="TimesNewRoman" w:hAnsi="TimesNewRoman" w:cs="TimesNewRoman"/>
          <w:sz w:val="20"/>
          <w:szCs w:val="20"/>
        </w:rPr>
        <w:t>is included in Authentication frames sent by STAs to initiate the FILS</w:t>
      </w:r>
    </w:p>
    <w:p w:rsidR="00630633" w:rsidRDefault="00630633" w:rsidP="0080733F">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authentication protocol. The format of the FILS Identity element is shown in Figure 8-401cz.</w:t>
      </w:r>
    </w:p>
    <w:p w:rsidR="00630633" w:rsidRDefault="00630633" w:rsidP="0063063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ID type values are as follows:</w:t>
      </w:r>
    </w:p>
    <w:p w:rsidR="00630633" w:rsidRDefault="00630633" w:rsidP="0063063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0: Reserved</w:t>
      </w:r>
    </w:p>
    <w:p w:rsidR="00630633" w:rsidRDefault="00630633" w:rsidP="0063063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1: Trusted Third Party identity</w:t>
      </w:r>
    </w:p>
    <w:p w:rsidR="00630633" w:rsidRDefault="00630633" w:rsidP="0063063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2: STA identity</w:t>
      </w:r>
    </w:p>
    <w:p w:rsidR="00630633" w:rsidRDefault="00630633" w:rsidP="0063063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3 to 255: Reserved</w:t>
      </w:r>
    </w:p>
    <w:p w:rsidR="00630633" w:rsidRDefault="00630633" w:rsidP="0063063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When using a trusted third party for authentication, the semantics of the FILS Identity depend on the ID type</w:t>
      </w:r>
    </w:p>
    <w:p w:rsidR="00630633" w:rsidRDefault="00630633" w:rsidP="0063063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as well as the namespace used by the Trusted Third Party to identify itself and entities with which it has a</w:t>
      </w:r>
    </w:p>
    <w:p w:rsidR="00630633" w:rsidRDefault="00630633" w:rsidP="0063063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trusted relationship; they are therefore out of scope of this specification. When authenticating without a</w:t>
      </w:r>
    </w:p>
    <w:p w:rsidR="00630633" w:rsidRDefault="00630633" w:rsidP="0063063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trusted third party, the ID type subfield shall be 2 (STA identity) for both the STA and AP, and the contents</w:t>
      </w:r>
    </w:p>
    <w:p w:rsidR="00630633" w:rsidRDefault="00630633" w:rsidP="0063063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of the FILS Identity field shall be an X.500 distinguished name (DN) that identifies either a certified or a</w:t>
      </w:r>
    </w:p>
    <w:p w:rsidR="00630633" w:rsidRDefault="00630633" w:rsidP="0063063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raw public key.</w:t>
      </w:r>
    </w:p>
    <w:p w:rsidR="00E20F7D" w:rsidRDefault="00E20F7D" w:rsidP="00630633">
      <w:pPr>
        <w:autoSpaceDE w:val="0"/>
        <w:autoSpaceDN w:val="0"/>
        <w:adjustRightInd w:val="0"/>
        <w:spacing w:after="0" w:line="240" w:lineRule="auto"/>
        <w:rPr>
          <w:rFonts w:ascii="TimesNewRoman" w:hAnsi="TimesNewRoman" w:cs="TimesNewRoman"/>
          <w:sz w:val="20"/>
          <w:szCs w:val="20"/>
        </w:rPr>
      </w:pPr>
    </w:p>
    <w:p w:rsidR="00A511CB" w:rsidRDefault="00A511CB" w:rsidP="00630633">
      <w:pPr>
        <w:autoSpaceDE w:val="0"/>
        <w:autoSpaceDN w:val="0"/>
        <w:adjustRightInd w:val="0"/>
        <w:spacing w:after="0" w:line="240" w:lineRule="auto"/>
        <w:rPr>
          <w:rFonts w:ascii="TimesNewRoman" w:hAnsi="TimesNewRoman" w:cs="TimesNewRoman"/>
          <w:sz w:val="20"/>
          <w:szCs w:val="20"/>
        </w:rPr>
      </w:pPr>
    </w:p>
    <w:p w:rsidR="00C50315" w:rsidRDefault="00C50315" w:rsidP="00C50315">
      <w:pPr>
        <w:pageBreakBefore/>
        <w:autoSpaceDE w:val="0"/>
        <w:autoSpaceDN w:val="0"/>
        <w:adjustRightInd w:val="0"/>
        <w:spacing w:after="0" w:line="240" w:lineRule="auto"/>
        <w:rPr>
          <w:rFonts w:ascii="TimesNewRoman" w:hAnsi="TimesNewRoman" w:cs="TimesNewRoman"/>
          <w:b/>
          <w:i/>
          <w:sz w:val="20"/>
          <w:szCs w:val="20"/>
        </w:rPr>
      </w:pPr>
      <w:r>
        <w:rPr>
          <w:rFonts w:ascii="TimesNewRoman" w:hAnsi="TimesNewRoman" w:cs="TimesNewRoman"/>
          <w:b/>
          <w:i/>
          <w:sz w:val="20"/>
          <w:szCs w:val="20"/>
        </w:rPr>
        <w:lastRenderedPageBreak/>
        <w:t>Modify the clause 8.4.2.179 as follows</w:t>
      </w:r>
      <w:r w:rsidRPr="00B86751">
        <w:rPr>
          <w:rFonts w:ascii="TimesNewRoman" w:hAnsi="TimesNewRoman" w:cs="TimesNewRoman"/>
          <w:b/>
          <w:i/>
          <w:sz w:val="20"/>
          <w:szCs w:val="20"/>
        </w:rPr>
        <w:t>:</w:t>
      </w:r>
    </w:p>
    <w:p w:rsidR="00C50315" w:rsidRDefault="00C50315" w:rsidP="00C50315">
      <w:pPr>
        <w:autoSpaceDE w:val="0"/>
        <w:autoSpaceDN w:val="0"/>
        <w:adjustRightInd w:val="0"/>
        <w:spacing w:after="0" w:line="240" w:lineRule="auto"/>
        <w:rPr>
          <w:rFonts w:ascii="TimesNewRoman" w:hAnsi="TimesNewRoman" w:cs="TimesNewRoman"/>
          <w:b/>
          <w:i/>
          <w:sz w:val="20"/>
          <w:szCs w:val="20"/>
        </w:rPr>
      </w:pPr>
    </w:p>
    <w:p w:rsidR="00C50315" w:rsidRDefault="00C50315" w:rsidP="00C50315">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8.4.2.179 FILS Identity element</w:t>
      </w:r>
    </w:p>
    <w:p w:rsidR="00C50315" w:rsidRDefault="00C50315" w:rsidP="00C50315">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FILS Identity element is used for conveying an identity to use with the FILS authentication protocol</w:t>
      </w:r>
    </w:p>
    <w:p w:rsidR="00C50315" w:rsidDel="00813C01" w:rsidRDefault="00C50315" w:rsidP="00C50315">
      <w:pPr>
        <w:autoSpaceDE w:val="0"/>
        <w:autoSpaceDN w:val="0"/>
        <w:adjustRightInd w:val="0"/>
        <w:spacing w:after="0" w:line="240" w:lineRule="auto"/>
        <w:rPr>
          <w:del w:id="6" w:author="George Cherian" w:date="2013-07-15T13:36:00Z"/>
          <w:rFonts w:ascii="TimesNewRoman" w:hAnsi="TimesNewRoman" w:cs="TimesNewRoman"/>
          <w:sz w:val="20"/>
          <w:szCs w:val="20"/>
        </w:rPr>
      </w:pPr>
      <w:r>
        <w:rPr>
          <w:rFonts w:ascii="TimesNewRoman" w:hAnsi="TimesNewRoman" w:cs="TimesNewRoman"/>
          <w:sz w:val="20"/>
          <w:szCs w:val="20"/>
        </w:rPr>
        <w:t xml:space="preserve">(see 11.11.2). The FILS Identity element is included </w:t>
      </w:r>
      <w:del w:id="7" w:author="George Cherian" w:date="2013-07-15T13:36:00Z">
        <w:r w:rsidDel="00813C01">
          <w:rPr>
            <w:rFonts w:ascii="TimesNewRoman" w:hAnsi="TimesNewRoman" w:cs="TimesNewRoman"/>
            <w:sz w:val="20"/>
            <w:szCs w:val="20"/>
          </w:rPr>
          <w:delText>in Beacon and Probe Response frames by APs that</w:delText>
        </w:r>
      </w:del>
    </w:p>
    <w:p w:rsidR="00C50315" w:rsidRDefault="00C50315" w:rsidP="00C50315">
      <w:pPr>
        <w:autoSpaceDE w:val="0"/>
        <w:autoSpaceDN w:val="0"/>
        <w:adjustRightInd w:val="0"/>
        <w:spacing w:after="0" w:line="240" w:lineRule="auto"/>
        <w:rPr>
          <w:rFonts w:ascii="TimesNewRoman" w:hAnsi="TimesNewRoman" w:cs="TimesNewRoman"/>
          <w:sz w:val="20"/>
          <w:szCs w:val="20"/>
        </w:rPr>
      </w:pPr>
      <w:del w:id="8" w:author="George Cherian" w:date="2013-07-15T13:36:00Z">
        <w:r w:rsidDel="00813C01">
          <w:rPr>
            <w:rFonts w:ascii="TimesNewRoman" w:hAnsi="TimesNewRoman" w:cs="TimesNewRoman"/>
            <w:sz w:val="20"/>
            <w:szCs w:val="20"/>
          </w:rPr>
          <w:delText xml:space="preserve">support FILS authentication and is included </w:delText>
        </w:r>
      </w:del>
      <w:r>
        <w:rPr>
          <w:rFonts w:ascii="TimesNewRoman" w:hAnsi="TimesNewRoman" w:cs="TimesNewRoman"/>
          <w:sz w:val="20"/>
          <w:szCs w:val="20"/>
        </w:rPr>
        <w:t>in Authentication frames sent by STAs to initiate the FILS</w:t>
      </w:r>
    </w:p>
    <w:p w:rsidR="00C50315" w:rsidRDefault="00C50315" w:rsidP="00C50315">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authentication protocol. The format of the FILS Identity element is shown in Figure 8-401cz</w:t>
      </w:r>
    </w:p>
    <w:p w:rsidR="00C50315" w:rsidRDefault="00C50315" w:rsidP="00C50315">
      <w:pPr>
        <w:autoSpaceDE w:val="0"/>
        <w:autoSpaceDN w:val="0"/>
        <w:adjustRightInd w:val="0"/>
        <w:spacing w:after="0" w:line="240" w:lineRule="auto"/>
        <w:rPr>
          <w:rFonts w:ascii="TimesNewRoman" w:hAnsi="TimesNewRoman" w:cs="TimesNewRoman"/>
          <w:sz w:val="20"/>
          <w:szCs w:val="20"/>
        </w:rPr>
      </w:pPr>
    </w:p>
    <w:p w:rsidR="00C50315" w:rsidRDefault="00C50315" w:rsidP="00C50315">
      <w:pPr>
        <w:autoSpaceDE w:val="0"/>
        <w:autoSpaceDN w:val="0"/>
        <w:adjustRightInd w:val="0"/>
        <w:spacing w:after="0" w:line="240" w:lineRule="auto"/>
        <w:rPr>
          <w:rFonts w:ascii="TimesNewRoman" w:hAnsi="TimesNewRoman" w:cs="TimesNewRoman"/>
          <w:b/>
          <w:i/>
          <w:sz w:val="20"/>
          <w:szCs w:val="20"/>
        </w:rPr>
      </w:pPr>
      <w:r>
        <w:rPr>
          <w:rFonts w:ascii="TimesNewRoman" w:hAnsi="TimesNewRoman" w:cs="TimesNewRoman"/>
          <w:b/>
          <w:i/>
          <w:sz w:val="20"/>
          <w:szCs w:val="20"/>
        </w:rPr>
        <w:t>Modify the clause 8.4.2.185 as follows</w:t>
      </w:r>
      <w:r w:rsidRPr="00B86751">
        <w:rPr>
          <w:rFonts w:ascii="TimesNewRoman" w:hAnsi="TimesNewRoman" w:cs="TimesNewRoman"/>
          <w:b/>
          <w:i/>
          <w:sz w:val="20"/>
          <w:szCs w:val="20"/>
        </w:rPr>
        <w:t>:</w:t>
      </w:r>
    </w:p>
    <w:p w:rsidR="00C50315" w:rsidRDefault="00C50315" w:rsidP="00C50315">
      <w:pPr>
        <w:autoSpaceDE w:val="0"/>
        <w:autoSpaceDN w:val="0"/>
        <w:adjustRightInd w:val="0"/>
        <w:spacing w:after="0" w:line="240" w:lineRule="auto"/>
        <w:rPr>
          <w:rFonts w:ascii="TimesNewRoman" w:hAnsi="TimesNewRoman" w:cs="TimesNewRoman"/>
          <w:b/>
          <w:i/>
          <w:sz w:val="20"/>
          <w:szCs w:val="20"/>
        </w:rPr>
      </w:pPr>
      <w:bookmarkStart w:id="9" w:name="_GoBack"/>
      <w:bookmarkEnd w:id="9"/>
    </w:p>
    <w:p w:rsidR="00E20F7D" w:rsidRDefault="00E20F7D" w:rsidP="00630633">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8.4.2.185 FILS Indication</w:t>
      </w:r>
    </w:p>
    <w:p w:rsidR="00E20F7D" w:rsidRPr="00E20F7D" w:rsidRDefault="00E20F7D" w:rsidP="00630633">
      <w:pPr>
        <w:autoSpaceDE w:val="0"/>
        <w:autoSpaceDN w:val="0"/>
        <w:adjustRightInd w:val="0"/>
        <w:spacing w:after="0" w:line="240" w:lineRule="auto"/>
        <w:rPr>
          <w:rFonts w:ascii="TimesNewRoman" w:hAnsi="TimesNewRoman" w:cs="TimesNewRoman"/>
          <w:sz w:val="20"/>
          <w:szCs w:val="20"/>
        </w:rPr>
      </w:pPr>
      <w:r w:rsidRPr="00E20F7D">
        <w:rPr>
          <w:rFonts w:ascii="Arial,Bold" w:hAnsi="Arial,Bold" w:cs="Arial,Bold"/>
          <w:bCs/>
          <w:sz w:val="20"/>
          <w:szCs w:val="20"/>
        </w:rPr>
        <w:t>[…]</w:t>
      </w:r>
    </w:p>
    <w:p w:rsidR="00E20F7D" w:rsidDel="004D5D62" w:rsidRDefault="00E20F7D" w:rsidP="00E20F7D">
      <w:pPr>
        <w:autoSpaceDE w:val="0"/>
        <w:autoSpaceDN w:val="0"/>
        <w:adjustRightInd w:val="0"/>
        <w:spacing w:after="0" w:line="240" w:lineRule="auto"/>
        <w:rPr>
          <w:del w:id="10" w:author="George Cherian" w:date="2013-07-15T10:37:00Z"/>
          <w:rFonts w:ascii="TimesNewRoman" w:hAnsi="TimesNewRoman" w:cs="TimesNewRoman"/>
          <w:sz w:val="20"/>
          <w:szCs w:val="20"/>
        </w:rPr>
      </w:pPr>
      <w:del w:id="11" w:author="George Cherian" w:date="2013-07-15T10:37:00Z">
        <w:r w:rsidDel="004D5D62">
          <w:rPr>
            <w:rFonts w:ascii="TimesNewRoman" w:hAnsi="TimesNewRoman" w:cs="TimesNewRoman"/>
            <w:sz w:val="20"/>
            <w:szCs w:val="20"/>
          </w:rPr>
          <w:delText>If B5-B7 indicates a value of 7, it indicates that more than 7 domains are available. Per domain information</w:delText>
        </w:r>
      </w:del>
    </w:p>
    <w:p w:rsidR="00E20F7D" w:rsidDel="004D5D62" w:rsidRDefault="00E20F7D" w:rsidP="00E20F7D">
      <w:pPr>
        <w:autoSpaceDE w:val="0"/>
        <w:autoSpaceDN w:val="0"/>
        <w:adjustRightInd w:val="0"/>
        <w:spacing w:after="0" w:line="240" w:lineRule="auto"/>
        <w:rPr>
          <w:del w:id="12" w:author="George Cherian" w:date="2013-07-15T10:37:00Z"/>
          <w:rFonts w:ascii="TimesNewRoman" w:hAnsi="TimesNewRoman" w:cs="TimesNewRoman"/>
          <w:sz w:val="20"/>
          <w:szCs w:val="20"/>
        </w:rPr>
      </w:pPr>
      <w:del w:id="13" w:author="George Cherian" w:date="2013-07-15T10:37:00Z">
        <w:r w:rsidDel="004D5D62">
          <w:rPr>
            <w:rFonts w:ascii="TimesNewRoman" w:hAnsi="TimesNewRoman" w:cs="TimesNewRoman"/>
            <w:sz w:val="20"/>
            <w:szCs w:val="20"/>
          </w:rPr>
          <w:delText xml:space="preserve">is absent in FILS indication Element if B5-B7 indicate a value of 7. The STA shall use </w:delText>
        </w:r>
      </w:del>
      <w:del w:id="14" w:author="George Cherian" w:date="2013-07-15T10:05:00Z">
        <w:r w:rsidDel="00AB7607">
          <w:rPr>
            <w:rFonts w:ascii="TimesNewRoman" w:hAnsi="TimesNewRoman" w:cs="TimesNewRoman"/>
            <w:sz w:val="20"/>
            <w:szCs w:val="20"/>
          </w:rPr>
          <w:delText>ANQP</w:delText>
        </w:r>
      </w:del>
      <w:del w:id="15" w:author="George Cherian" w:date="2013-07-15T10:37:00Z">
        <w:r w:rsidDel="004D5D62">
          <w:rPr>
            <w:rFonts w:ascii="TimesNewRoman" w:hAnsi="TimesNewRoman" w:cs="TimesNewRoman"/>
            <w:sz w:val="20"/>
            <w:szCs w:val="20"/>
          </w:rPr>
          <w:delText xml:space="preserve"> to obtain</w:delText>
        </w:r>
      </w:del>
    </w:p>
    <w:p w:rsidR="00630633" w:rsidDel="004D5D62" w:rsidRDefault="00E20F7D" w:rsidP="00E20F7D">
      <w:pPr>
        <w:autoSpaceDE w:val="0"/>
        <w:autoSpaceDN w:val="0"/>
        <w:adjustRightInd w:val="0"/>
        <w:spacing w:after="0" w:line="240" w:lineRule="auto"/>
        <w:rPr>
          <w:del w:id="16" w:author="George Cherian" w:date="2013-07-15T10:37:00Z"/>
          <w:rFonts w:ascii="TimesNewRoman" w:hAnsi="TimesNewRoman" w:cs="TimesNewRoman"/>
          <w:sz w:val="20"/>
          <w:szCs w:val="20"/>
        </w:rPr>
      </w:pPr>
      <w:del w:id="17" w:author="George Cherian" w:date="2013-07-15T10:37:00Z">
        <w:r w:rsidDel="004D5D62">
          <w:rPr>
            <w:rFonts w:ascii="TimesNewRoman" w:hAnsi="TimesNewRoman" w:cs="TimesNewRoman"/>
            <w:sz w:val="20"/>
            <w:szCs w:val="20"/>
          </w:rPr>
          <w:delText>domain information if B5-B7 is set to 7.</w:delText>
        </w:r>
      </w:del>
    </w:p>
    <w:p w:rsidR="00DD0AD7" w:rsidRDefault="00DD0AD7" w:rsidP="00E20F7D">
      <w:pPr>
        <w:autoSpaceDE w:val="0"/>
        <w:autoSpaceDN w:val="0"/>
        <w:adjustRightInd w:val="0"/>
        <w:spacing w:after="0" w:line="240" w:lineRule="auto"/>
        <w:rPr>
          <w:ins w:id="18" w:author="George Cherian" w:date="2013-07-15T10:08:00Z"/>
          <w:rFonts w:ascii="TimesNewRoman" w:hAnsi="TimesNewRoman" w:cs="TimesNewRoman"/>
          <w:sz w:val="20"/>
          <w:szCs w:val="20"/>
        </w:rPr>
      </w:pPr>
      <w:ins w:id="19" w:author="George Cherian" w:date="2013-07-15T10:10:00Z">
        <w:r>
          <w:rPr>
            <w:rFonts w:ascii="TimesNewRoman" w:hAnsi="TimesNewRoman" w:cs="TimesNewRoman"/>
            <w:sz w:val="20"/>
            <w:szCs w:val="20"/>
          </w:rPr>
          <w:t xml:space="preserve">AP sets the </w:t>
        </w:r>
      </w:ins>
      <w:ins w:id="20" w:author="George Cherian" w:date="2013-07-15T10:09:00Z">
        <w:r>
          <w:rPr>
            <w:rFonts w:ascii="TimesNewRoman" w:hAnsi="TimesNewRoman" w:cs="TimesNewRoman"/>
            <w:sz w:val="20"/>
            <w:szCs w:val="20"/>
          </w:rPr>
          <w:t>Number of Domains field in the FILS indication to 7</w:t>
        </w:r>
      </w:ins>
      <w:ins w:id="21" w:author="George Cherian" w:date="2013-07-15T10:10:00Z">
        <w:r>
          <w:rPr>
            <w:rFonts w:ascii="TimesNewRoman" w:hAnsi="TimesNewRoman" w:cs="TimesNewRoman"/>
            <w:sz w:val="20"/>
            <w:szCs w:val="20"/>
          </w:rPr>
          <w:t xml:space="preserve"> to indicate that more than </w:t>
        </w:r>
      </w:ins>
      <w:ins w:id="22" w:author="George Cherian" w:date="2013-07-15T10:12:00Z">
        <w:r>
          <w:rPr>
            <w:rFonts w:ascii="TimesNewRoman" w:hAnsi="TimesNewRoman" w:cs="TimesNewRoman"/>
            <w:sz w:val="20"/>
            <w:szCs w:val="20"/>
          </w:rPr>
          <w:t>7</w:t>
        </w:r>
      </w:ins>
      <w:ins w:id="23" w:author="George Cherian" w:date="2013-07-15T10:10:00Z">
        <w:r>
          <w:rPr>
            <w:rFonts w:ascii="TimesNewRoman" w:hAnsi="TimesNewRoman" w:cs="TimesNewRoman"/>
            <w:sz w:val="20"/>
            <w:szCs w:val="20"/>
          </w:rPr>
          <w:t xml:space="preserve"> domains are available. </w:t>
        </w:r>
      </w:ins>
      <w:ins w:id="24" w:author="George Cherian" w:date="2013-07-15T10:13:00Z">
        <w:r w:rsidR="00C34121">
          <w:rPr>
            <w:rFonts w:ascii="TimesNewRoman" w:hAnsi="TimesNewRoman" w:cs="TimesNewRoman"/>
            <w:sz w:val="20"/>
            <w:szCs w:val="20"/>
          </w:rPr>
          <w:t xml:space="preserve">Seven of the domains are included in the element. </w:t>
        </w:r>
      </w:ins>
      <w:ins w:id="25" w:author="George Cherian" w:date="2013-07-15T10:34:00Z">
        <w:r w:rsidR="00687C7F">
          <w:rPr>
            <w:rFonts w:ascii="TimesNewRoman" w:hAnsi="TimesNewRoman" w:cs="TimesNewRoman"/>
            <w:sz w:val="20"/>
            <w:szCs w:val="20"/>
          </w:rPr>
          <w:t xml:space="preserve">STA can obtain the </w:t>
        </w:r>
      </w:ins>
      <w:ins w:id="26" w:author="George Cherian" w:date="2013-07-15T10:35:00Z">
        <w:r w:rsidR="00687C7F">
          <w:rPr>
            <w:rFonts w:ascii="TimesNewRoman" w:hAnsi="TimesNewRoman" w:cs="TimesNewRoman"/>
            <w:sz w:val="20"/>
            <w:szCs w:val="20"/>
          </w:rPr>
          <w:t>i</w:t>
        </w:r>
      </w:ins>
      <w:ins w:id="27" w:author="George Cherian" w:date="2013-07-15T10:13:00Z">
        <w:r w:rsidR="00C34121">
          <w:rPr>
            <w:rFonts w:ascii="TimesNewRoman" w:hAnsi="TimesNewRoman" w:cs="TimesNewRoman"/>
            <w:sz w:val="20"/>
            <w:szCs w:val="20"/>
          </w:rPr>
          <w:t xml:space="preserve">nformation about the other domains </w:t>
        </w:r>
      </w:ins>
      <w:ins w:id="28" w:author="George Cherian" w:date="2013-07-15T10:34:00Z">
        <w:r w:rsidR="00687C7F">
          <w:rPr>
            <w:rFonts w:ascii="TimesNewRoman" w:hAnsi="TimesNewRoman" w:cs="TimesNewRoman"/>
            <w:sz w:val="20"/>
            <w:szCs w:val="20"/>
          </w:rPr>
          <w:t xml:space="preserve">by querying for FILS Domain Information </w:t>
        </w:r>
      </w:ins>
      <w:ins w:id="29" w:author="George Cherian" w:date="2013-07-15T10:33:00Z">
        <w:r w:rsidR="00687C7F">
          <w:rPr>
            <w:rFonts w:ascii="TimesNewRoman" w:hAnsi="TimesNewRoman" w:cs="TimesNewRoman"/>
            <w:sz w:val="20"/>
            <w:szCs w:val="20"/>
          </w:rPr>
          <w:t xml:space="preserve">ANQP </w:t>
        </w:r>
      </w:ins>
      <w:ins w:id="30" w:author="George Cherian" w:date="2013-07-15T10:34:00Z">
        <w:r w:rsidR="00687C7F">
          <w:rPr>
            <w:rFonts w:ascii="TimesNewRoman" w:hAnsi="TimesNewRoman" w:cs="TimesNewRoman"/>
            <w:sz w:val="20"/>
            <w:szCs w:val="20"/>
          </w:rPr>
          <w:t>element.</w:t>
        </w:r>
      </w:ins>
    </w:p>
    <w:p w:rsidR="00DD0AD7" w:rsidRDefault="00DD0AD7" w:rsidP="00E20F7D">
      <w:pPr>
        <w:autoSpaceDE w:val="0"/>
        <w:autoSpaceDN w:val="0"/>
        <w:adjustRightInd w:val="0"/>
        <w:spacing w:after="0" w:line="240" w:lineRule="auto"/>
        <w:rPr>
          <w:rFonts w:ascii="TimesNewRoman" w:hAnsi="TimesNewRoman" w:cs="TimesNewRoman"/>
          <w:sz w:val="20"/>
          <w:szCs w:val="20"/>
        </w:rPr>
      </w:pPr>
    </w:p>
    <w:p w:rsidR="00E20F7D" w:rsidRDefault="00E20F7D" w:rsidP="00E20F7D">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w:t>
      </w:r>
    </w:p>
    <w:p w:rsidR="00E20F7D" w:rsidRDefault="00E20F7D" w:rsidP="00E20F7D">
      <w:pPr>
        <w:autoSpaceDE w:val="0"/>
        <w:autoSpaceDN w:val="0"/>
        <w:adjustRightInd w:val="0"/>
        <w:spacing w:after="0" w:line="240" w:lineRule="auto"/>
        <w:rPr>
          <w:rFonts w:ascii="TimesNewRoman" w:hAnsi="TimesNewRoman" w:cs="TimesNewRoman"/>
          <w:sz w:val="20"/>
          <w:szCs w:val="20"/>
        </w:rPr>
      </w:pPr>
    </w:p>
    <w:p w:rsidR="002A75E4" w:rsidRPr="00B86751" w:rsidRDefault="002A75E4" w:rsidP="002A75E4">
      <w:pPr>
        <w:autoSpaceDE w:val="0"/>
        <w:autoSpaceDN w:val="0"/>
        <w:adjustRightInd w:val="0"/>
        <w:spacing w:after="0" w:line="240" w:lineRule="auto"/>
        <w:rPr>
          <w:rFonts w:ascii="TimesNewRoman" w:hAnsi="TimesNewRoman" w:cs="TimesNewRoman"/>
          <w:b/>
          <w:i/>
          <w:sz w:val="20"/>
          <w:szCs w:val="20"/>
        </w:rPr>
      </w:pPr>
      <w:r w:rsidRPr="00B86751">
        <w:rPr>
          <w:rFonts w:ascii="TimesNewRoman" w:hAnsi="TimesNewRoman" w:cs="TimesNewRoman"/>
          <w:b/>
          <w:i/>
          <w:sz w:val="20"/>
          <w:szCs w:val="20"/>
        </w:rPr>
        <w:t>Insert the new row in Table 8-184 – ANQP element definitions with values :</w:t>
      </w:r>
    </w:p>
    <w:p w:rsidR="002A75E4" w:rsidRDefault="002A75E4" w:rsidP="002A75E4">
      <w:pPr>
        <w:autoSpaceDE w:val="0"/>
        <w:autoSpaceDN w:val="0"/>
        <w:adjustRightInd w:val="0"/>
        <w:spacing w:after="0" w:line="240" w:lineRule="auto"/>
        <w:rPr>
          <w:rFonts w:ascii="TimesNewRoman" w:hAnsi="TimesNewRoman" w:cs="TimesNewRoman"/>
          <w:sz w:val="20"/>
          <w:szCs w:val="20"/>
        </w:rPr>
      </w:pPr>
    </w:p>
    <w:p w:rsidR="002A75E4" w:rsidRDefault="002A75E4" w:rsidP="002A75E4">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FILS Domain Information, &lt;ANA&gt;, 8.4.4.22</w:t>
      </w:r>
    </w:p>
    <w:p w:rsidR="002A75E4" w:rsidRDefault="002A75E4" w:rsidP="00E20F7D">
      <w:pPr>
        <w:autoSpaceDE w:val="0"/>
        <w:autoSpaceDN w:val="0"/>
        <w:adjustRightInd w:val="0"/>
        <w:spacing w:after="0" w:line="240" w:lineRule="auto"/>
        <w:rPr>
          <w:rFonts w:ascii="TimesNewRoman" w:hAnsi="TimesNewRoman" w:cs="TimesNewRoman"/>
          <w:sz w:val="20"/>
          <w:szCs w:val="20"/>
        </w:rPr>
      </w:pPr>
    </w:p>
    <w:p w:rsidR="00732910" w:rsidRDefault="00732910" w:rsidP="00B86751">
      <w:pPr>
        <w:autoSpaceDE w:val="0"/>
        <w:autoSpaceDN w:val="0"/>
        <w:adjustRightInd w:val="0"/>
        <w:spacing w:after="0" w:line="240" w:lineRule="auto"/>
        <w:rPr>
          <w:rFonts w:ascii="TimesNewRoman" w:hAnsi="TimesNewRoman" w:cs="TimesNewRoman"/>
          <w:b/>
          <w:i/>
          <w:sz w:val="20"/>
          <w:szCs w:val="20"/>
        </w:rPr>
      </w:pPr>
      <w:r w:rsidRPr="00B86751">
        <w:rPr>
          <w:rFonts w:ascii="TimesNewRoman" w:hAnsi="TimesNewRoman" w:cs="TimesNewRoman"/>
          <w:b/>
          <w:i/>
          <w:sz w:val="20"/>
          <w:szCs w:val="20"/>
        </w:rPr>
        <w:t>Insert the new clause 8.4.4.22:</w:t>
      </w:r>
    </w:p>
    <w:p w:rsidR="00B86751" w:rsidRPr="00B86751" w:rsidRDefault="00B86751" w:rsidP="00B86751">
      <w:pPr>
        <w:autoSpaceDE w:val="0"/>
        <w:autoSpaceDN w:val="0"/>
        <w:adjustRightInd w:val="0"/>
        <w:spacing w:after="0" w:line="240" w:lineRule="auto"/>
        <w:rPr>
          <w:rFonts w:ascii="TimesNewRoman" w:hAnsi="TimesNewRoman" w:cs="TimesNewRoman"/>
          <w:b/>
          <w:i/>
          <w:sz w:val="20"/>
          <w:szCs w:val="20"/>
        </w:rPr>
      </w:pPr>
    </w:p>
    <w:p w:rsidR="00E21B46" w:rsidRDefault="00E21B46" w:rsidP="00E20F7D">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8.4.4.</w:t>
      </w:r>
      <w:r w:rsidR="00732910">
        <w:rPr>
          <w:rFonts w:ascii="Arial,Bold" w:hAnsi="Arial,Bold" w:cs="Arial,Bold"/>
          <w:b/>
          <w:bCs/>
          <w:sz w:val="20"/>
          <w:szCs w:val="20"/>
        </w:rPr>
        <w:t>22</w:t>
      </w:r>
      <w:r>
        <w:rPr>
          <w:rFonts w:ascii="Arial,Bold" w:hAnsi="Arial,Bold" w:cs="Arial,Bold"/>
          <w:b/>
          <w:bCs/>
          <w:sz w:val="20"/>
          <w:szCs w:val="20"/>
        </w:rPr>
        <w:t xml:space="preserve"> FILS Domain Information ANQP-element</w:t>
      </w:r>
    </w:p>
    <w:p w:rsidR="001000DB" w:rsidRDefault="001000DB" w:rsidP="00E20F7D">
      <w:pPr>
        <w:autoSpaceDE w:val="0"/>
        <w:autoSpaceDN w:val="0"/>
        <w:adjustRightInd w:val="0"/>
        <w:spacing w:after="0" w:line="240" w:lineRule="auto"/>
        <w:rPr>
          <w:rFonts w:ascii="Arial,Bold" w:hAnsi="Arial,Bold" w:cs="Arial,Bold"/>
          <w:b/>
          <w:bCs/>
          <w:sz w:val="20"/>
          <w:szCs w:val="20"/>
        </w:rPr>
      </w:pPr>
    </w:p>
    <w:p w:rsidR="00372626" w:rsidRDefault="001000DB" w:rsidP="001000DB">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The </w:t>
      </w:r>
      <w:r w:rsidR="00372626">
        <w:rPr>
          <w:rFonts w:ascii="TimesNewRoman" w:hAnsi="TimesNewRoman" w:cs="TimesNewRoman"/>
          <w:sz w:val="20"/>
          <w:szCs w:val="20"/>
        </w:rPr>
        <w:t xml:space="preserve">FILS Domain Information </w:t>
      </w:r>
      <w:r>
        <w:rPr>
          <w:rFonts w:ascii="TimesNewRoman" w:hAnsi="TimesNewRoman" w:cs="TimesNewRoman"/>
          <w:sz w:val="20"/>
          <w:szCs w:val="20"/>
        </w:rPr>
        <w:t xml:space="preserve">ANQP-element provides a list of information about the </w:t>
      </w:r>
      <w:r w:rsidR="00372626">
        <w:rPr>
          <w:rFonts w:ascii="TimesNewRoman" w:hAnsi="TimesNewRoman" w:cs="TimesNewRoman"/>
          <w:sz w:val="20"/>
          <w:szCs w:val="20"/>
        </w:rPr>
        <w:t xml:space="preserve">Domains and the corresponding IP address types. </w:t>
      </w:r>
    </w:p>
    <w:p w:rsidR="00372626" w:rsidRDefault="00372626" w:rsidP="001000DB">
      <w:pPr>
        <w:autoSpaceDE w:val="0"/>
        <w:autoSpaceDN w:val="0"/>
        <w:adjustRightInd w:val="0"/>
        <w:spacing w:after="0" w:line="240" w:lineRule="auto"/>
        <w:rPr>
          <w:rFonts w:ascii="TimesNewRoman" w:hAnsi="TimesNewRoman" w:cs="TimesNewRoman"/>
          <w:sz w:val="20"/>
          <w:szCs w:val="20"/>
        </w:rPr>
      </w:pPr>
    </w:p>
    <w:p w:rsidR="001000DB" w:rsidRDefault="001000DB" w:rsidP="001000DB">
      <w:pPr>
        <w:autoSpaceDE w:val="0"/>
        <w:autoSpaceDN w:val="0"/>
        <w:adjustRightInd w:val="0"/>
        <w:spacing w:after="0" w:line="240" w:lineRule="auto"/>
        <w:rPr>
          <w:rFonts w:ascii="TimesNewRoman" w:hAnsi="TimesNewRoman" w:cs="TimesNewRoman"/>
          <w:sz w:val="20"/>
          <w:szCs w:val="20"/>
        </w:rPr>
      </w:pPr>
    </w:p>
    <w:tbl>
      <w:tblPr>
        <w:tblW w:w="8729" w:type="dxa"/>
        <w:tblCellMar>
          <w:left w:w="0" w:type="dxa"/>
          <w:right w:w="0" w:type="dxa"/>
        </w:tblCellMar>
        <w:tblLook w:val="0600" w:firstRow="0" w:lastRow="0" w:firstColumn="0" w:lastColumn="0" w:noHBand="1" w:noVBand="1"/>
        <w:tblPrChange w:id="31" w:author="George Cherian" w:date="2013-07-15T10:26:00Z">
          <w:tblPr>
            <w:tblW w:w="6959" w:type="dxa"/>
            <w:tblCellMar>
              <w:left w:w="0" w:type="dxa"/>
              <w:right w:w="0" w:type="dxa"/>
            </w:tblCellMar>
            <w:tblLook w:val="0600" w:firstRow="0" w:lastRow="0" w:firstColumn="0" w:lastColumn="0" w:noHBand="1" w:noVBand="1"/>
          </w:tblPr>
        </w:tblPrChange>
      </w:tblPr>
      <w:tblGrid>
        <w:gridCol w:w="1257"/>
        <w:gridCol w:w="1434"/>
        <w:gridCol w:w="1584"/>
        <w:gridCol w:w="1710"/>
        <w:gridCol w:w="1372"/>
        <w:gridCol w:w="1372"/>
        <w:tblGridChange w:id="32">
          <w:tblGrid>
            <w:gridCol w:w="1002"/>
            <w:gridCol w:w="1143"/>
            <w:gridCol w:w="1263"/>
            <w:gridCol w:w="1363"/>
            <w:gridCol w:w="1094"/>
            <w:gridCol w:w="1094"/>
          </w:tblGrid>
        </w:tblGridChange>
      </w:tblGrid>
      <w:tr w:rsidR="001B570B" w:rsidRPr="009824DF" w:rsidTr="001B570B">
        <w:trPr>
          <w:trHeight w:val="892"/>
          <w:trPrChange w:id="33" w:author="George Cherian" w:date="2013-07-15T10:26:00Z">
            <w:trPr>
              <w:trHeight w:val="910"/>
            </w:trPr>
          </w:trPrChange>
        </w:trPr>
        <w:tc>
          <w:tcPr>
            <w:tcW w:w="1257" w:type="dxa"/>
            <w:tcBorders>
              <w:top w:val="nil"/>
              <w:left w:val="nil"/>
              <w:bottom w:val="nil"/>
              <w:right w:val="single" w:sz="8" w:space="0" w:color="000000"/>
            </w:tcBorders>
            <w:shd w:val="clear" w:color="auto" w:fill="auto"/>
            <w:tcMar>
              <w:top w:w="15" w:type="dxa"/>
              <w:left w:w="15" w:type="dxa"/>
              <w:bottom w:w="0" w:type="dxa"/>
              <w:right w:w="15" w:type="dxa"/>
            </w:tcMar>
            <w:hideMark/>
            <w:tcPrChange w:id="34" w:author="George Cherian" w:date="2013-07-15T10:26:00Z">
              <w:tcPr>
                <w:tcW w:w="1002" w:type="dxa"/>
                <w:tcBorders>
                  <w:top w:val="nil"/>
                  <w:left w:val="nil"/>
                  <w:bottom w:val="nil"/>
                  <w:right w:val="single" w:sz="8" w:space="0" w:color="000000"/>
                </w:tcBorders>
                <w:shd w:val="clear" w:color="auto" w:fill="auto"/>
                <w:tcMar>
                  <w:top w:w="15" w:type="dxa"/>
                  <w:left w:w="15" w:type="dxa"/>
                  <w:bottom w:w="0" w:type="dxa"/>
                  <w:right w:w="15" w:type="dxa"/>
                </w:tcMar>
                <w:hideMark/>
              </w:tcPr>
            </w:tcPrChange>
          </w:tcPr>
          <w:p w:rsidR="001B570B" w:rsidRPr="009824DF" w:rsidRDefault="001B570B" w:rsidP="00F60B38">
            <w:pPr>
              <w:pStyle w:val="T"/>
            </w:pPr>
          </w:p>
        </w:tc>
        <w:tc>
          <w:tcPr>
            <w:tcW w:w="14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Change w:id="35" w:author="George Cherian" w:date="2013-07-15T10:26:00Z">
              <w:tcPr>
                <w:tcW w:w="11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tcPrChange>
          </w:tcPr>
          <w:p w:rsidR="001B570B" w:rsidRPr="009824DF" w:rsidRDefault="001B570B" w:rsidP="00F60B38">
            <w:pPr>
              <w:pStyle w:val="T"/>
            </w:pPr>
            <w:r>
              <w:t>Info ID</w:t>
            </w:r>
          </w:p>
        </w:tc>
        <w:tc>
          <w:tcPr>
            <w:tcW w:w="158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Change w:id="36" w:author="George Cherian" w:date="2013-07-15T10:26:00Z">
              <w:tcPr>
                <w:tcW w:w="1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tcPrChange>
          </w:tcPr>
          <w:p w:rsidR="001B570B" w:rsidRPr="009824DF" w:rsidRDefault="001B570B" w:rsidP="00F60B38">
            <w:pPr>
              <w:pStyle w:val="T"/>
            </w:pPr>
            <w:r w:rsidRPr="009824DF">
              <w:t>Length</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Change w:id="37" w:author="George Cherian" w:date="2013-07-15T10:26:00Z">
              <w:tcPr>
                <w:tcW w:w="13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tcPrChange>
          </w:tcPr>
          <w:p w:rsidR="001B570B" w:rsidRPr="009824DF" w:rsidRDefault="001B570B" w:rsidP="001B570B">
            <w:pPr>
              <w:pStyle w:val="T"/>
            </w:pPr>
            <w:r>
              <w:t xml:space="preserve">Domain Information #1 </w:t>
            </w:r>
          </w:p>
        </w:tc>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Change w:id="38" w:author="George Cherian" w:date="2013-07-15T10:26:00Z">
              <w:tcPr>
                <w:tcW w:w="109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tcPrChange>
          </w:tcPr>
          <w:p w:rsidR="001B570B" w:rsidRPr="009824DF" w:rsidRDefault="001B570B" w:rsidP="00F60B38">
            <w:pPr>
              <w:pStyle w:val="T"/>
            </w:pPr>
            <w:r>
              <w:t xml:space="preserve">        …</w:t>
            </w:r>
          </w:p>
        </w:tc>
        <w:tc>
          <w:tcPr>
            <w:tcW w:w="1372" w:type="dxa"/>
            <w:tcBorders>
              <w:top w:val="single" w:sz="8" w:space="0" w:color="000000"/>
              <w:left w:val="single" w:sz="8" w:space="0" w:color="000000"/>
              <w:bottom w:val="single" w:sz="8" w:space="0" w:color="000000"/>
              <w:right w:val="single" w:sz="8" w:space="0" w:color="000000"/>
            </w:tcBorders>
            <w:tcPrChange w:id="39" w:author="George Cherian" w:date="2013-07-15T10:26:00Z">
              <w:tcPr>
                <w:tcW w:w="1094" w:type="dxa"/>
                <w:tcBorders>
                  <w:top w:val="single" w:sz="8" w:space="0" w:color="000000"/>
                  <w:left w:val="single" w:sz="8" w:space="0" w:color="000000"/>
                  <w:bottom w:val="single" w:sz="8" w:space="0" w:color="000000"/>
                  <w:right w:val="single" w:sz="8" w:space="0" w:color="000000"/>
                </w:tcBorders>
              </w:tcPr>
            </w:tcPrChange>
          </w:tcPr>
          <w:p w:rsidR="001B570B" w:rsidRDefault="001B570B" w:rsidP="00F60B38">
            <w:pPr>
              <w:pStyle w:val="T"/>
            </w:pPr>
            <w:r>
              <w:t>Domain Information #n</w:t>
            </w:r>
          </w:p>
          <w:p w:rsidR="001B570B" w:rsidRDefault="001B570B" w:rsidP="00F60B38">
            <w:pPr>
              <w:pStyle w:val="T"/>
            </w:pPr>
            <w:r>
              <w:t>(optional)</w:t>
            </w:r>
          </w:p>
        </w:tc>
      </w:tr>
      <w:tr w:rsidR="001B570B" w:rsidRPr="009824DF" w:rsidTr="001B570B">
        <w:trPr>
          <w:trHeight w:val="629"/>
          <w:trPrChange w:id="40" w:author="George Cherian" w:date="2013-07-15T10:26:00Z">
            <w:trPr>
              <w:trHeight w:val="642"/>
            </w:trPr>
          </w:trPrChange>
        </w:trPr>
        <w:tc>
          <w:tcPr>
            <w:tcW w:w="1257" w:type="dxa"/>
            <w:tcBorders>
              <w:top w:val="nil"/>
              <w:left w:val="nil"/>
              <w:bottom w:val="nil"/>
              <w:right w:val="nil"/>
            </w:tcBorders>
            <w:shd w:val="clear" w:color="auto" w:fill="auto"/>
            <w:tcMar>
              <w:top w:w="15" w:type="dxa"/>
              <w:left w:w="15" w:type="dxa"/>
              <w:bottom w:w="0" w:type="dxa"/>
              <w:right w:w="15" w:type="dxa"/>
            </w:tcMar>
            <w:hideMark/>
            <w:tcPrChange w:id="41" w:author="George Cherian" w:date="2013-07-15T10:26:00Z">
              <w:tcPr>
                <w:tcW w:w="1002" w:type="dxa"/>
                <w:tcBorders>
                  <w:top w:val="nil"/>
                  <w:left w:val="nil"/>
                  <w:bottom w:val="nil"/>
                  <w:right w:val="nil"/>
                </w:tcBorders>
                <w:shd w:val="clear" w:color="auto" w:fill="auto"/>
                <w:tcMar>
                  <w:top w:w="15" w:type="dxa"/>
                  <w:left w:w="15" w:type="dxa"/>
                  <w:bottom w:w="0" w:type="dxa"/>
                  <w:right w:w="15" w:type="dxa"/>
                </w:tcMar>
                <w:hideMark/>
              </w:tcPr>
            </w:tcPrChange>
          </w:tcPr>
          <w:p w:rsidR="001B570B" w:rsidRPr="009824DF" w:rsidRDefault="001B570B" w:rsidP="00F60B38">
            <w:pPr>
              <w:pStyle w:val="T"/>
            </w:pPr>
            <w:r w:rsidRPr="009824DF">
              <w:rPr>
                <w:b/>
                <w:bCs/>
              </w:rPr>
              <w:t>Octets:</w:t>
            </w:r>
          </w:p>
        </w:tc>
        <w:tc>
          <w:tcPr>
            <w:tcW w:w="1434" w:type="dxa"/>
            <w:tcBorders>
              <w:top w:val="single" w:sz="8" w:space="0" w:color="000000"/>
              <w:left w:val="nil"/>
              <w:right w:val="nil"/>
            </w:tcBorders>
            <w:shd w:val="clear" w:color="auto" w:fill="auto"/>
            <w:tcMar>
              <w:top w:w="15" w:type="dxa"/>
              <w:left w:w="15" w:type="dxa"/>
              <w:bottom w:w="0" w:type="dxa"/>
              <w:right w:w="15" w:type="dxa"/>
            </w:tcMar>
            <w:hideMark/>
            <w:tcPrChange w:id="42" w:author="George Cherian" w:date="2013-07-15T10:26:00Z">
              <w:tcPr>
                <w:tcW w:w="1143" w:type="dxa"/>
                <w:tcBorders>
                  <w:top w:val="single" w:sz="8" w:space="0" w:color="000000"/>
                  <w:left w:val="nil"/>
                  <w:right w:val="nil"/>
                </w:tcBorders>
                <w:shd w:val="clear" w:color="auto" w:fill="auto"/>
                <w:tcMar>
                  <w:top w:w="15" w:type="dxa"/>
                  <w:left w:w="15" w:type="dxa"/>
                  <w:bottom w:w="0" w:type="dxa"/>
                  <w:right w:w="15" w:type="dxa"/>
                </w:tcMar>
                <w:hideMark/>
              </w:tcPr>
            </w:tcPrChange>
          </w:tcPr>
          <w:p w:rsidR="001B570B" w:rsidRPr="009824DF" w:rsidRDefault="001B570B" w:rsidP="00F60B38">
            <w:pPr>
              <w:pStyle w:val="T"/>
              <w:jc w:val="center"/>
            </w:pPr>
            <w:r>
              <w:t>2</w:t>
            </w:r>
          </w:p>
        </w:tc>
        <w:tc>
          <w:tcPr>
            <w:tcW w:w="1584" w:type="dxa"/>
            <w:tcBorders>
              <w:top w:val="single" w:sz="8" w:space="0" w:color="000000"/>
              <w:left w:val="nil"/>
              <w:right w:val="nil"/>
            </w:tcBorders>
            <w:shd w:val="clear" w:color="auto" w:fill="auto"/>
            <w:tcMar>
              <w:top w:w="15" w:type="dxa"/>
              <w:left w:w="15" w:type="dxa"/>
              <w:bottom w:w="0" w:type="dxa"/>
              <w:right w:w="15" w:type="dxa"/>
            </w:tcMar>
            <w:hideMark/>
            <w:tcPrChange w:id="43" w:author="George Cherian" w:date="2013-07-15T10:26:00Z">
              <w:tcPr>
                <w:tcW w:w="1263" w:type="dxa"/>
                <w:tcBorders>
                  <w:top w:val="single" w:sz="8" w:space="0" w:color="000000"/>
                  <w:left w:val="nil"/>
                  <w:right w:val="nil"/>
                </w:tcBorders>
                <w:shd w:val="clear" w:color="auto" w:fill="auto"/>
                <w:tcMar>
                  <w:top w:w="15" w:type="dxa"/>
                  <w:left w:w="15" w:type="dxa"/>
                  <w:bottom w:w="0" w:type="dxa"/>
                  <w:right w:w="15" w:type="dxa"/>
                </w:tcMar>
                <w:hideMark/>
              </w:tcPr>
            </w:tcPrChange>
          </w:tcPr>
          <w:p w:rsidR="001B570B" w:rsidRPr="009824DF" w:rsidRDefault="001B570B" w:rsidP="00F60B38">
            <w:pPr>
              <w:pStyle w:val="T"/>
              <w:jc w:val="center"/>
            </w:pPr>
            <w:r>
              <w:t>2</w:t>
            </w:r>
          </w:p>
        </w:tc>
        <w:tc>
          <w:tcPr>
            <w:tcW w:w="1710" w:type="dxa"/>
            <w:tcBorders>
              <w:top w:val="single" w:sz="8" w:space="0" w:color="000000"/>
              <w:left w:val="nil"/>
              <w:right w:val="nil"/>
            </w:tcBorders>
            <w:shd w:val="clear" w:color="auto" w:fill="auto"/>
            <w:tcMar>
              <w:top w:w="15" w:type="dxa"/>
              <w:left w:w="15" w:type="dxa"/>
              <w:bottom w:w="0" w:type="dxa"/>
              <w:right w:w="15" w:type="dxa"/>
            </w:tcMar>
            <w:hideMark/>
            <w:tcPrChange w:id="44" w:author="George Cherian" w:date="2013-07-15T10:26:00Z">
              <w:tcPr>
                <w:tcW w:w="1363" w:type="dxa"/>
                <w:tcBorders>
                  <w:top w:val="single" w:sz="8" w:space="0" w:color="000000"/>
                  <w:left w:val="nil"/>
                  <w:right w:val="nil"/>
                </w:tcBorders>
                <w:shd w:val="clear" w:color="auto" w:fill="auto"/>
                <w:tcMar>
                  <w:top w:w="15" w:type="dxa"/>
                  <w:left w:w="15" w:type="dxa"/>
                  <w:bottom w:w="0" w:type="dxa"/>
                  <w:right w:w="15" w:type="dxa"/>
                </w:tcMar>
                <w:hideMark/>
              </w:tcPr>
            </w:tcPrChange>
          </w:tcPr>
          <w:p w:rsidR="001B570B" w:rsidRPr="009824DF" w:rsidRDefault="001B570B" w:rsidP="00F60B38">
            <w:pPr>
              <w:pStyle w:val="T"/>
              <w:jc w:val="center"/>
            </w:pPr>
            <w:r>
              <w:t>4</w:t>
            </w:r>
          </w:p>
        </w:tc>
        <w:tc>
          <w:tcPr>
            <w:tcW w:w="1372" w:type="dxa"/>
            <w:tcBorders>
              <w:top w:val="single" w:sz="8" w:space="0" w:color="000000"/>
              <w:left w:val="nil"/>
              <w:right w:val="nil"/>
            </w:tcBorders>
            <w:shd w:val="clear" w:color="auto" w:fill="auto"/>
            <w:tcMar>
              <w:top w:w="15" w:type="dxa"/>
              <w:left w:w="15" w:type="dxa"/>
              <w:bottom w:w="0" w:type="dxa"/>
              <w:right w:w="15" w:type="dxa"/>
            </w:tcMar>
            <w:tcPrChange w:id="45" w:author="George Cherian" w:date="2013-07-15T10:26:00Z">
              <w:tcPr>
                <w:tcW w:w="1094" w:type="dxa"/>
                <w:tcBorders>
                  <w:top w:val="single" w:sz="8" w:space="0" w:color="000000"/>
                  <w:left w:val="nil"/>
                  <w:right w:val="nil"/>
                </w:tcBorders>
                <w:shd w:val="clear" w:color="auto" w:fill="auto"/>
                <w:tcMar>
                  <w:top w:w="15" w:type="dxa"/>
                  <w:left w:w="15" w:type="dxa"/>
                  <w:bottom w:w="0" w:type="dxa"/>
                  <w:right w:w="15" w:type="dxa"/>
                </w:tcMar>
              </w:tcPr>
            </w:tcPrChange>
          </w:tcPr>
          <w:p w:rsidR="001B570B" w:rsidRPr="009824DF" w:rsidRDefault="001B570B" w:rsidP="00F60B38">
            <w:pPr>
              <w:pStyle w:val="T"/>
              <w:jc w:val="center"/>
            </w:pPr>
          </w:p>
        </w:tc>
        <w:tc>
          <w:tcPr>
            <w:tcW w:w="1372" w:type="dxa"/>
            <w:tcBorders>
              <w:top w:val="single" w:sz="8" w:space="0" w:color="000000"/>
              <w:left w:val="nil"/>
              <w:right w:val="nil"/>
            </w:tcBorders>
            <w:tcPrChange w:id="46" w:author="George Cherian" w:date="2013-07-15T10:26:00Z">
              <w:tcPr>
                <w:tcW w:w="1094" w:type="dxa"/>
                <w:tcBorders>
                  <w:top w:val="single" w:sz="8" w:space="0" w:color="000000"/>
                  <w:left w:val="nil"/>
                  <w:right w:val="nil"/>
                </w:tcBorders>
              </w:tcPr>
            </w:tcPrChange>
          </w:tcPr>
          <w:p w:rsidR="001B570B" w:rsidRPr="009824DF" w:rsidRDefault="001B570B" w:rsidP="00F60B38">
            <w:pPr>
              <w:pStyle w:val="T"/>
              <w:jc w:val="center"/>
            </w:pPr>
            <w:r>
              <w:t>4</w:t>
            </w:r>
          </w:p>
        </w:tc>
      </w:tr>
    </w:tbl>
    <w:p w:rsidR="001000DB" w:rsidRDefault="001000DB" w:rsidP="001000DB">
      <w:pPr>
        <w:autoSpaceDE w:val="0"/>
        <w:autoSpaceDN w:val="0"/>
        <w:adjustRightInd w:val="0"/>
        <w:spacing w:after="0" w:line="240" w:lineRule="auto"/>
        <w:rPr>
          <w:rFonts w:ascii="TimesNewRoman" w:hAnsi="TimesNewRoman" w:cs="TimesNewRoman"/>
          <w:sz w:val="20"/>
          <w:szCs w:val="20"/>
        </w:rPr>
      </w:pPr>
    </w:p>
    <w:p w:rsidR="001B570B" w:rsidRDefault="001B570B" w:rsidP="001B570B">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Info ID field is equal to the value in Table 8-184 corresponding to the FILS Domain Information ANQP-element.</w:t>
      </w:r>
    </w:p>
    <w:p w:rsidR="001B570B" w:rsidRDefault="001B570B" w:rsidP="001B570B">
      <w:pPr>
        <w:autoSpaceDE w:val="0"/>
        <w:autoSpaceDN w:val="0"/>
        <w:adjustRightInd w:val="0"/>
        <w:spacing w:after="0" w:line="240" w:lineRule="auto"/>
        <w:rPr>
          <w:rFonts w:ascii="TimesNewRoman" w:hAnsi="TimesNewRoman" w:cs="TimesNewRoman"/>
          <w:sz w:val="20"/>
          <w:szCs w:val="20"/>
        </w:rPr>
      </w:pPr>
    </w:p>
    <w:p w:rsidR="001000DB" w:rsidRDefault="001B570B" w:rsidP="001B570B">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Length field is a 2-octet field whose value is set to the total length of the Domain Information field.</w:t>
      </w:r>
    </w:p>
    <w:p w:rsidR="001B570B" w:rsidRDefault="001B570B" w:rsidP="001B570B">
      <w:pPr>
        <w:autoSpaceDE w:val="0"/>
        <w:autoSpaceDN w:val="0"/>
        <w:adjustRightInd w:val="0"/>
        <w:spacing w:after="0" w:line="240" w:lineRule="auto"/>
        <w:rPr>
          <w:rFonts w:ascii="TimesNewRoman" w:hAnsi="TimesNewRoman" w:cs="TimesNewRoman"/>
          <w:sz w:val="20"/>
          <w:szCs w:val="20"/>
        </w:rPr>
      </w:pPr>
    </w:p>
    <w:p w:rsidR="001B570B" w:rsidRDefault="001B570B" w:rsidP="001B570B">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Domain Information field is defined in Figure 8-401dg</w:t>
      </w:r>
    </w:p>
    <w:p w:rsidR="00732910" w:rsidRDefault="00732910" w:rsidP="001B570B">
      <w:pPr>
        <w:autoSpaceDE w:val="0"/>
        <w:autoSpaceDN w:val="0"/>
        <w:adjustRightInd w:val="0"/>
        <w:spacing w:after="0" w:line="240" w:lineRule="auto"/>
        <w:rPr>
          <w:rFonts w:ascii="TimesNewRoman" w:hAnsi="TimesNewRoman" w:cs="TimesNewRoman"/>
          <w:sz w:val="20"/>
          <w:szCs w:val="20"/>
        </w:rPr>
      </w:pPr>
    </w:p>
    <w:p w:rsidR="001000DB" w:rsidRDefault="001000DB" w:rsidP="001000DB">
      <w:pPr>
        <w:autoSpaceDE w:val="0"/>
        <w:autoSpaceDN w:val="0"/>
        <w:adjustRightInd w:val="0"/>
        <w:spacing w:after="0" w:line="240" w:lineRule="auto"/>
        <w:rPr>
          <w:rFonts w:ascii="TimesNewRoman" w:hAnsi="TimesNewRoman" w:cs="TimesNewRoman"/>
          <w:sz w:val="20"/>
          <w:szCs w:val="20"/>
        </w:rPr>
      </w:pPr>
    </w:p>
    <w:p w:rsidR="00A511CB" w:rsidRDefault="00A511CB" w:rsidP="00A511CB">
      <w:pPr>
        <w:autoSpaceDE w:val="0"/>
        <w:autoSpaceDN w:val="0"/>
        <w:adjustRightInd w:val="0"/>
        <w:spacing w:after="0" w:line="240" w:lineRule="auto"/>
        <w:rPr>
          <w:rFonts w:ascii="TimesNewRoman" w:hAnsi="TimesNewRoman" w:cs="TimesNewRoman"/>
          <w:b/>
          <w:i/>
          <w:sz w:val="20"/>
          <w:szCs w:val="20"/>
        </w:rPr>
      </w:pPr>
      <w:r>
        <w:rPr>
          <w:rFonts w:ascii="TimesNewRoman" w:hAnsi="TimesNewRoman" w:cs="TimesNewRoman"/>
          <w:b/>
          <w:i/>
          <w:sz w:val="20"/>
          <w:szCs w:val="20"/>
        </w:rPr>
        <w:t>Modify the clause 10.43.1 as follows</w:t>
      </w:r>
      <w:r w:rsidRPr="00B86751">
        <w:rPr>
          <w:rFonts w:ascii="TimesNewRoman" w:hAnsi="TimesNewRoman" w:cs="TimesNewRoman"/>
          <w:b/>
          <w:i/>
          <w:sz w:val="20"/>
          <w:szCs w:val="20"/>
        </w:rPr>
        <w:t>:</w:t>
      </w:r>
    </w:p>
    <w:p w:rsidR="00630633" w:rsidRDefault="00630633" w:rsidP="00630633">
      <w:pPr>
        <w:autoSpaceDE w:val="0"/>
        <w:autoSpaceDN w:val="0"/>
        <w:adjustRightInd w:val="0"/>
        <w:spacing w:after="0" w:line="240" w:lineRule="auto"/>
        <w:rPr>
          <w:rFonts w:ascii="Arial,Bold" w:hAnsi="Arial,Bold" w:cs="Arial,Bold"/>
          <w:b/>
          <w:bCs/>
          <w:sz w:val="20"/>
          <w:szCs w:val="20"/>
        </w:rPr>
      </w:pPr>
    </w:p>
    <w:p w:rsidR="00630633" w:rsidRDefault="00630633" w:rsidP="00630633">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10.43.1 FILS Indication element</w:t>
      </w:r>
    </w:p>
    <w:p w:rsidR="00630633" w:rsidRDefault="00630633" w:rsidP="0063063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In Beacon and Probe Response frames, a FILS indication element is included by an AP with</w:t>
      </w:r>
    </w:p>
    <w:p w:rsidR="00630633" w:rsidRDefault="00630633" w:rsidP="0063063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dot11FILSActivated set to true. FILS indication element indicates properties of the FILS authentication protocol</w:t>
      </w:r>
    </w:p>
    <w:p w:rsidR="00630633" w:rsidRDefault="00630633" w:rsidP="0063063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used and also indicates if concurrent IP address assignment is performed by the AP. The IP address</w:t>
      </w:r>
    </w:p>
    <w:p w:rsidR="00630633" w:rsidRDefault="00630633" w:rsidP="0063063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type is also indicated.</w:t>
      </w:r>
    </w:p>
    <w:p w:rsidR="00456B27" w:rsidRDefault="00456B27" w:rsidP="00630633">
      <w:pPr>
        <w:autoSpaceDE w:val="0"/>
        <w:autoSpaceDN w:val="0"/>
        <w:adjustRightInd w:val="0"/>
        <w:spacing w:after="0" w:line="240" w:lineRule="auto"/>
        <w:rPr>
          <w:ins w:id="47" w:author="George Cherian" w:date="2013-07-15T05:32:00Z"/>
          <w:rFonts w:ascii="TimesNewRoman" w:hAnsi="TimesNewRoman" w:cs="TimesNewRoman"/>
          <w:sz w:val="20"/>
          <w:szCs w:val="20"/>
        </w:rPr>
      </w:pPr>
    </w:p>
    <w:p w:rsidR="00630633" w:rsidRDefault="00456B27" w:rsidP="00F97319">
      <w:pPr>
        <w:autoSpaceDE w:val="0"/>
        <w:autoSpaceDN w:val="0"/>
        <w:adjustRightInd w:val="0"/>
        <w:spacing w:after="0" w:line="240" w:lineRule="auto"/>
        <w:rPr>
          <w:rFonts w:ascii="TimesNewRoman" w:hAnsi="TimesNewRoman" w:cs="TimesNewRoman"/>
          <w:sz w:val="20"/>
          <w:szCs w:val="20"/>
        </w:rPr>
      </w:pPr>
      <w:ins w:id="48" w:author="George Cherian" w:date="2013-07-15T05:32:00Z">
        <w:r>
          <w:rPr>
            <w:rFonts w:ascii="TimesNewRoman" w:hAnsi="TimesNewRoman" w:cs="TimesNewRoman"/>
            <w:sz w:val="20"/>
            <w:szCs w:val="20"/>
          </w:rPr>
          <w:t xml:space="preserve">When trusted third party is used, an AP can indicate up to 7 </w:t>
        </w:r>
      </w:ins>
      <w:ins w:id="49" w:author="George Cherian" w:date="2013-07-15T09:37:00Z">
        <w:r w:rsidR="0098583D">
          <w:rPr>
            <w:rFonts w:ascii="TimesNewRoman" w:hAnsi="TimesNewRoman" w:cs="TimesNewRoman"/>
            <w:sz w:val="20"/>
            <w:szCs w:val="20"/>
          </w:rPr>
          <w:t xml:space="preserve">realms </w:t>
        </w:r>
      </w:ins>
      <w:ins w:id="50" w:author="George Cherian" w:date="2013-07-15T09:54:00Z">
        <w:r w:rsidR="00F97319">
          <w:rPr>
            <w:rFonts w:ascii="TimesNewRoman" w:hAnsi="TimesNewRoman" w:cs="TimesNewRoman"/>
            <w:sz w:val="20"/>
            <w:szCs w:val="20"/>
          </w:rPr>
          <w:t>that the AP is connected to using the has</w:t>
        </w:r>
      </w:ins>
      <w:ins w:id="51" w:author="George Cherian" w:date="2013-07-15T09:55:00Z">
        <w:r w:rsidR="00F97319">
          <w:rPr>
            <w:rFonts w:ascii="TimesNewRoman" w:hAnsi="TimesNewRoman" w:cs="TimesNewRoman"/>
            <w:sz w:val="20"/>
            <w:szCs w:val="20"/>
          </w:rPr>
          <w:t>h</w:t>
        </w:r>
      </w:ins>
      <w:ins w:id="52" w:author="George Cherian" w:date="2013-07-15T09:54:00Z">
        <w:r w:rsidR="00F97319">
          <w:rPr>
            <w:rFonts w:ascii="TimesNewRoman" w:hAnsi="TimesNewRoman" w:cs="TimesNewRoman"/>
            <w:sz w:val="20"/>
            <w:szCs w:val="20"/>
          </w:rPr>
          <w:t>ed domain name field of the Domain Information</w:t>
        </w:r>
      </w:ins>
      <w:ins w:id="53" w:author="George Cherian" w:date="2013-07-15T09:55:00Z">
        <w:r w:rsidR="00F97319">
          <w:rPr>
            <w:rFonts w:ascii="TimesNewRoman" w:hAnsi="TimesNewRoman" w:cs="TimesNewRoman"/>
            <w:sz w:val="20"/>
            <w:szCs w:val="20"/>
          </w:rPr>
          <w:t xml:space="preserve"> field of the FILS Indication element.</w:t>
        </w:r>
      </w:ins>
      <w:ins w:id="54" w:author="George Cherian" w:date="2013-07-15T09:54:00Z">
        <w:r w:rsidR="00F97319">
          <w:rPr>
            <w:rFonts w:ascii="TimesNewRoman" w:hAnsi="TimesNewRoman" w:cs="TimesNewRoman"/>
            <w:sz w:val="20"/>
            <w:szCs w:val="20"/>
          </w:rPr>
          <w:t xml:space="preserve"> </w:t>
        </w:r>
      </w:ins>
      <w:del w:id="55" w:author="George Cherian" w:date="2013-07-15T05:33:00Z">
        <w:r w:rsidR="00630633" w:rsidDel="00456B27">
          <w:rPr>
            <w:rFonts w:ascii="TimesNewRoman" w:hAnsi="TimesNewRoman" w:cs="TimesNewRoman"/>
            <w:sz w:val="20"/>
            <w:szCs w:val="20"/>
          </w:rPr>
          <w:delText xml:space="preserve">For an AP supporting up to 7 network domains, the FILS indication element. </w:delText>
        </w:r>
      </w:del>
      <w:ins w:id="56" w:author="George Cherian" w:date="2013-07-15T09:57:00Z">
        <w:r w:rsidR="00EB396C" w:rsidRPr="00EB396C">
          <w:rPr>
            <w:rFonts w:ascii="TimesNewRoman" w:hAnsi="TimesNewRoman" w:cs="TimesNewRoman"/>
            <w:sz w:val="20"/>
            <w:szCs w:val="20"/>
          </w:rPr>
          <w:t xml:space="preserve">The </w:t>
        </w:r>
      </w:ins>
      <w:ins w:id="57" w:author="George Cherian" w:date="2013-07-15T09:59:00Z">
        <w:r w:rsidR="00BE5F16">
          <w:rPr>
            <w:rFonts w:ascii="TimesNewRoman" w:hAnsi="TimesNewRoman" w:cs="TimesNewRoman"/>
            <w:sz w:val="20"/>
            <w:szCs w:val="20"/>
          </w:rPr>
          <w:t xml:space="preserve">domain name is set to the </w:t>
        </w:r>
      </w:ins>
      <w:ins w:id="58" w:author="George Cherian" w:date="2013-07-15T09:58:00Z">
        <w:r w:rsidR="00BE5F16">
          <w:rPr>
            <w:rFonts w:ascii="TimesNewRoman" w:hAnsi="TimesNewRoman" w:cs="TimesNewRoman"/>
            <w:sz w:val="20"/>
            <w:szCs w:val="20"/>
          </w:rPr>
          <w:t xml:space="preserve">realm </w:t>
        </w:r>
      </w:ins>
      <w:ins w:id="59" w:author="George Cherian" w:date="2013-07-15T09:57:00Z">
        <w:r w:rsidR="00EB396C">
          <w:rPr>
            <w:rFonts w:ascii="TimesNewRoman" w:hAnsi="TimesNewRoman" w:cs="TimesNewRoman"/>
            <w:sz w:val="20"/>
            <w:szCs w:val="20"/>
          </w:rPr>
          <w:t xml:space="preserve">as defined in [IETF RFC 6696]. </w:t>
        </w:r>
      </w:ins>
      <w:r w:rsidR="00630633">
        <w:rPr>
          <w:rFonts w:ascii="TimesNewRoman" w:hAnsi="TimesNewRoman" w:cs="TimesNewRoman"/>
          <w:sz w:val="20"/>
          <w:szCs w:val="20"/>
        </w:rPr>
        <w:t>For each of the indicated</w:t>
      </w:r>
    </w:p>
    <w:p w:rsidR="00630633" w:rsidRDefault="00630633" w:rsidP="0063063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domain names, the FILS element carries a 2 octet hash of the network domain name and the IP address type</w:t>
      </w:r>
    </w:p>
    <w:p w:rsidR="00630633" w:rsidRDefault="00630633" w:rsidP="0063063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of the corresponding domain. The hash of the domain name (that is RFC 1035 “Preferred Name Syntax”</w:t>
      </w:r>
    </w:p>
    <w:p w:rsidR="00630633" w:rsidRDefault="00630633" w:rsidP="0063063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compliant) is computed as follows:</w:t>
      </w:r>
    </w:p>
    <w:p w:rsidR="00630633" w:rsidRDefault="00630633" w:rsidP="0063063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Hashed Domain Name = </w:t>
      </w:r>
      <w:del w:id="60" w:author="George Cherian" w:date="2013-07-15T10:50:00Z">
        <w:r w:rsidDel="00A81CE7">
          <w:rPr>
            <w:rFonts w:ascii="TimesNewRoman" w:hAnsi="TimesNewRoman" w:cs="TimesNewRoman"/>
            <w:sz w:val="20"/>
            <w:szCs w:val="20"/>
          </w:rPr>
          <w:delText>Truncate16</w:delText>
        </w:r>
      </w:del>
      <w:ins w:id="61" w:author="George Cherian" w:date="2013-07-15T10:50:00Z">
        <w:r w:rsidR="00A81CE7">
          <w:rPr>
            <w:rFonts w:ascii="TimesNewRoman" w:hAnsi="TimesNewRoman" w:cs="TimesNewRoman"/>
            <w:sz w:val="20"/>
            <w:szCs w:val="20"/>
          </w:rPr>
          <w:t>L</w:t>
        </w:r>
      </w:ins>
      <w:r>
        <w:rPr>
          <w:rFonts w:ascii="TimesNewRoman" w:hAnsi="TimesNewRoman" w:cs="TimesNewRoman"/>
          <w:sz w:val="20"/>
          <w:szCs w:val="20"/>
        </w:rPr>
        <w:t>(CRC-32(Domain Name (all set to lower case))</w:t>
      </w:r>
      <w:ins w:id="62" w:author="George Cherian" w:date="2013-07-15T10:50:00Z">
        <w:r w:rsidR="004441A0">
          <w:rPr>
            <w:rFonts w:ascii="TimesNewRoman" w:hAnsi="TimesNewRoman" w:cs="TimesNewRoman"/>
            <w:sz w:val="20"/>
            <w:szCs w:val="20"/>
          </w:rPr>
          <w:t>, 0, 16</w:t>
        </w:r>
      </w:ins>
      <w:r>
        <w:rPr>
          <w:rFonts w:ascii="TimesNewRoman" w:hAnsi="TimesNewRoman" w:cs="TimesNewRoman"/>
          <w:sz w:val="20"/>
          <w:szCs w:val="20"/>
        </w:rPr>
        <w:t>)</w:t>
      </w:r>
      <w:ins w:id="63" w:author="George Cherian" w:date="2013-07-15T10:51:00Z">
        <w:r w:rsidR="004441A0">
          <w:rPr>
            <w:rFonts w:ascii="TimesNewRoman" w:hAnsi="TimesNewRoman" w:cs="TimesNewRoman"/>
            <w:sz w:val="20"/>
            <w:szCs w:val="20"/>
          </w:rPr>
          <w:t>, where L is defined in 11.6.1</w:t>
        </w:r>
      </w:ins>
      <w:del w:id="64" w:author="George Cherian" w:date="2013-07-15T10:51:00Z">
        <w:r w:rsidDel="004441A0">
          <w:rPr>
            <w:rFonts w:ascii="TimesNewRoman" w:hAnsi="TimesNewRoman" w:cs="TimesNewRoman"/>
            <w:sz w:val="20"/>
            <w:szCs w:val="20"/>
          </w:rPr>
          <w:delText>.</w:delText>
        </w:r>
      </w:del>
    </w:p>
    <w:p w:rsidR="00630633" w:rsidRDefault="00630633" w:rsidP="0063063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CRC-32 shall be computed using the method given in clause 8.2.4.8.</w:t>
      </w:r>
    </w:p>
    <w:p w:rsidR="00630633" w:rsidRDefault="00630633" w:rsidP="00630633">
      <w:pPr>
        <w:autoSpaceDE w:val="0"/>
        <w:autoSpaceDN w:val="0"/>
        <w:adjustRightInd w:val="0"/>
        <w:spacing w:after="0" w:line="240" w:lineRule="auto"/>
        <w:rPr>
          <w:rFonts w:ascii="Arial,Bold" w:hAnsi="Arial,Bold" w:cs="Arial,Bold"/>
          <w:b/>
          <w:bCs/>
          <w:sz w:val="20"/>
          <w:szCs w:val="20"/>
        </w:rPr>
      </w:pPr>
      <w:r>
        <w:rPr>
          <w:rFonts w:ascii="TimesNewRoman" w:hAnsi="TimesNewRoman" w:cs="TimesNewRoman"/>
          <w:sz w:val="20"/>
          <w:szCs w:val="20"/>
        </w:rPr>
        <w:t>For each domain, the type of IP address available is also indicated (Table 8-183af).</w:t>
      </w:r>
    </w:p>
    <w:p w:rsidR="00630633" w:rsidRDefault="00630633" w:rsidP="00B816A2">
      <w:pPr>
        <w:autoSpaceDE w:val="0"/>
        <w:autoSpaceDN w:val="0"/>
        <w:adjustRightInd w:val="0"/>
        <w:spacing w:after="0" w:line="240" w:lineRule="auto"/>
        <w:rPr>
          <w:rFonts w:ascii="Arial,Bold" w:hAnsi="Arial,Bold" w:cs="Arial,Bold"/>
          <w:b/>
          <w:bCs/>
          <w:sz w:val="20"/>
          <w:szCs w:val="20"/>
        </w:rPr>
      </w:pPr>
    </w:p>
    <w:p w:rsidR="00A511CB" w:rsidRDefault="00A511CB" w:rsidP="00A511CB">
      <w:pPr>
        <w:autoSpaceDE w:val="0"/>
        <w:autoSpaceDN w:val="0"/>
        <w:adjustRightInd w:val="0"/>
        <w:spacing w:after="0" w:line="240" w:lineRule="auto"/>
        <w:rPr>
          <w:rFonts w:ascii="TimesNewRoman" w:hAnsi="TimesNewRoman" w:cs="TimesNewRoman"/>
          <w:b/>
          <w:i/>
          <w:sz w:val="20"/>
          <w:szCs w:val="20"/>
        </w:rPr>
      </w:pPr>
      <w:r>
        <w:rPr>
          <w:rFonts w:ascii="TimesNewRoman" w:hAnsi="TimesNewRoman" w:cs="TimesNewRoman"/>
          <w:b/>
          <w:i/>
          <w:sz w:val="20"/>
          <w:szCs w:val="20"/>
        </w:rPr>
        <w:t>Modify the clause 11.11.1 as follows</w:t>
      </w:r>
      <w:r w:rsidRPr="00B86751">
        <w:rPr>
          <w:rFonts w:ascii="TimesNewRoman" w:hAnsi="TimesNewRoman" w:cs="TimesNewRoman"/>
          <w:b/>
          <w:i/>
          <w:sz w:val="20"/>
          <w:szCs w:val="20"/>
        </w:rPr>
        <w:t>:</w:t>
      </w:r>
    </w:p>
    <w:p w:rsidR="00E20F7D" w:rsidRDefault="00E20F7D" w:rsidP="00E20F7D">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11.11.1 Assumptions on FILS authentication</w:t>
      </w:r>
    </w:p>
    <w:p w:rsidR="00E20F7D" w:rsidRDefault="00E20F7D" w:rsidP="00E20F7D">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security of FILS authentication depends on the following assumptions:</w:t>
      </w:r>
    </w:p>
    <w:p w:rsidR="00E20F7D" w:rsidRDefault="00E20F7D" w:rsidP="00E20F7D">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Communication between the STAs and the trusted third party, when applicable, is protected with a</w:t>
      </w:r>
    </w:p>
    <w:p w:rsidR="00E20F7D" w:rsidRDefault="00E20F7D" w:rsidP="00E20F7D">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secure deterministic authenticated encryption function.</w:t>
      </w:r>
    </w:p>
    <w:p w:rsidR="00E20F7D" w:rsidRDefault="00E20F7D" w:rsidP="00E20F7D">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When using a TTP, each STA shares a</w:t>
      </w:r>
      <w:ins w:id="65" w:author="George Cherian" w:date="2013-07-15T07:44:00Z">
        <w:r w:rsidR="005D369B">
          <w:rPr>
            <w:rFonts w:ascii="TimesNewRoman" w:hAnsi="TimesNewRoman" w:cs="TimesNewRoman"/>
            <w:sz w:val="20"/>
            <w:szCs w:val="20"/>
          </w:rPr>
          <w:t xml:space="preserve"> valid</w:t>
        </w:r>
      </w:ins>
      <w:ins w:id="66" w:author="George Cherian" w:date="2013-07-15T07:42:00Z">
        <w:r w:rsidR="005D369B">
          <w:rPr>
            <w:rFonts w:ascii="TimesNewRoman" w:hAnsi="TimesNewRoman" w:cs="TimesNewRoman"/>
            <w:sz w:val="20"/>
            <w:szCs w:val="20"/>
          </w:rPr>
          <w:t xml:space="preserve"> rRK as defined in IETF RFC 5295 &amp; IETF RFC 6696 </w:t>
        </w:r>
      </w:ins>
      <w:del w:id="67" w:author="George Cherian" w:date="2013-07-15T07:42:00Z">
        <w:r w:rsidDel="005D369B">
          <w:rPr>
            <w:rFonts w:ascii="TimesNewRoman" w:hAnsi="TimesNewRoman" w:cs="TimesNewRoman"/>
            <w:sz w:val="20"/>
            <w:szCs w:val="20"/>
          </w:rPr>
          <w:delText xml:space="preserve"> symmetric key (or keys) </w:delText>
        </w:r>
      </w:del>
      <w:r>
        <w:rPr>
          <w:rFonts w:ascii="TimesNewRoman" w:hAnsi="TimesNewRoman" w:cs="TimesNewRoman"/>
          <w:sz w:val="20"/>
          <w:szCs w:val="20"/>
        </w:rPr>
        <w:t>with the trusted third party that is</w:t>
      </w:r>
    </w:p>
    <w:p w:rsidR="00E20F7D" w:rsidRDefault="00E20F7D" w:rsidP="00E20F7D">
      <w:pPr>
        <w:autoSpaceDE w:val="0"/>
        <w:autoSpaceDN w:val="0"/>
        <w:adjustRightInd w:val="0"/>
        <w:spacing w:after="0" w:line="240" w:lineRule="auto"/>
        <w:rPr>
          <w:rFonts w:ascii="TimesNewRoman" w:hAnsi="TimesNewRoman" w:cs="TimesNewRoman"/>
          <w:sz w:val="20"/>
          <w:szCs w:val="20"/>
        </w:rPr>
      </w:pPr>
      <w:del w:id="68" w:author="George Cherian" w:date="2013-07-15T07:43:00Z">
        <w:r w:rsidDel="005D369B">
          <w:rPr>
            <w:rFonts w:ascii="TimesNewRoman" w:hAnsi="TimesNewRoman" w:cs="TimesNewRoman"/>
            <w:sz w:val="20"/>
            <w:szCs w:val="20"/>
          </w:rPr>
          <w:delText xml:space="preserve">(are) </w:delText>
        </w:r>
      </w:del>
      <w:r>
        <w:rPr>
          <w:rFonts w:ascii="TimesNewRoman" w:hAnsi="TimesNewRoman" w:cs="TimesNewRoman"/>
          <w:sz w:val="20"/>
          <w:szCs w:val="20"/>
        </w:rPr>
        <w:t>capable of being used with ERP; when not using a TTP, each STA shall have a means to trust</w:t>
      </w:r>
    </w:p>
    <w:p w:rsidR="00E20F7D" w:rsidRDefault="00E20F7D" w:rsidP="00E20F7D">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public key of the other STA.</w:t>
      </w:r>
      <w:ins w:id="69" w:author="George Cherian" w:date="2013-07-15T04:52:00Z">
        <w:r w:rsidR="00480C5F">
          <w:rPr>
            <w:rFonts w:ascii="TimesNewRoman" w:hAnsi="TimesNewRoman" w:cs="TimesNewRoman"/>
            <w:sz w:val="20"/>
            <w:szCs w:val="20"/>
          </w:rPr>
          <w:t xml:space="preserve"> </w:t>
        </w:r>
      </w:ins>
    </w:p>
    <w:p w:rsidR="00E20F7D" w:rsidRDefault="00E20F7D" w:rsidP="00E20F7D">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When PFS is used, a finite cyclic group is negotiated for which solving the discrete logarithm problem</w:t>
      </w:r>
    </w:p>
    <w:p w:rsidR="00E20F7D" w:rsidRDefault="00E20F7D" w:rsidP="00E20F7D">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is computationally infeasible.</w:t>
      </w:r>
    </w:p>
    <w:p w:rsidR="00E20F7D" w:rsidRDefault="00E20F7D" w:rsidP="00E20F7D">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When PFS is used, both the STA and AP have at least one finite cyclic group from the</w:t>
      </w:r>
    </w:p>
    <w:p w:rsidR="00E20F7D" w:rsidRDefault="00E20F7D" w:rsidP="00E20F7D">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dot11RSNAConfigDLCGroupTable in common.</w:t>
      </w:r>
    </w:p>
    <w:p w:rsidR="00E20F7D" w:rsidRDefault="00E20F7D" w:rsidP="00E20F7D">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All FILS Association frames shall be encrypted and authenticated (see 11.11.2.5 and 11.11.2.6).</w:t>
      </w:r>
    </w:p>
    <w:p w:rsidR="00E20F7D" w:rsidRDefault="00E20F7D" w:rsidP="00E20F7D">
      <w:pPr>
        <w:autoSpaceDE w:val="0"/>
        <w:autoSpaceDN w:val="0"/>
        <w:adjustRightInd w:val="0"/>
        <w:spacing w:after="0" w:line="240" w:lineRule="auto"/>
        <w:rPr>
          <w:rFonts w:ascii="TimesNewRoman" w:hAnsi="TimesNewRoman" w:cs="TimesNewRoman"/>
          <w:sz w:val="20"/>
          <w:szCs w:val="20"/>
        </w:rPr>
      </w:pPr>
    </w:p>
    <w:p w:rsidR="00E20F7D" w:rsidRDefault="00E20F7D" w:rsidP="00E20F7D">
      <w:pPr>
        <w:autoSpaceDE w:val="0"/>
        <w:autoSpaceDN w:val="0"/>
        <w:adjustRightInd w:val="0"/>
        <w:spacing w:after="0" w:line="240" w:lineRule="auto"/>
        <w:rPr>
          <w:rFonts w:ascii="TimesNewRoman" w:hAnsi="TimesNewRoman" w:cs="TimesNewRoman"/>
          <w:sz w:val="20"/>
          <w:szCs w:val="20"/>
        </w:rPr>
      </w:pPr>
    </w:p>
    <w:p w:rsidR="00B816A2" w:rsidRDefault="00B816A2" w:rsidP="00E20F7D">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11.11.2.1 Discovery with FILS authentication</w:t>
      </w:r>
    </w:p>
    <w:p w:rsidR="00B816A2" w:rsidRDefault="00B816A2" w:rsidP="00B816A2">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An AP indicates that it is capable of performing FILS Authentication by constructing a FILS-capable Beacon</w:t>
      </w:r>
    </w:p>
    <w:p w:rsidR="00B816A2" w:rsidRDefault="00B816A2" w:rsidP="00B816A2">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or Probe response. FILS-capable 802.11 Beacons or Probe responses shall contain an AKM indicating</w:t>
      </w:r>
    </w:p>
    <w:p w:rsidR="008757F5" w:rsidRDefault="00B816A2" w:rsidP="00166A8E">
      <w:pPr>
        <w:autoSpaceDE w:val="0"/>
        <w:autoSpaceDN w:val="0"/>
        <w:adjustRightInd w:val="0"/>
        <w:spacing w:after="0" w:line="240" w:lineRule="auto"/>
        <w:rPr>
          <w:ins w:id="70" w:author="George Cherian" w:date="2013-07-15T06:53:00Z"/>
          <w:rFonts w:ascii="TimesNewRoman" w:hAnsi="TimesNewRoman" w:cs="TimesNewRoman"/>
          <w:sz w:val="20"/>
          <w:szCs w:val="20"/>
        </w:rPr>
      </w:pPr>
      <w:r>
        <w:rPr>
          <w:rFonts w:ascii="TimesNewRoman" w:hAnsi="TimesNewRoman" w:cs="TimesNewRoman"/>
          <w:sz w:val="20"/>
          <w:szCs w:val="20"/>
        </w:rPr>
        <w:t>support for FILS Authentication</w:t>
      </w:r>
      <w:ins w:id="71" w:author="George Cherian" w:date="2013-07-15T05:36:00Z">
        <w:r w:rsidR="002D7133">
          <w:rPr>
            <w:rFonts w:ascii="TimesNewRoman" w:hAnsi="TimesNewRoman" w:cs="TimesNewRoman"/>
            <w:sz w:val="20"/>
            <w:szCs w:val="20"/>
          </w:rPr>
          <w:t xml:space="preserve">. </w:t>
        </w:r>
      </w:ins>
    </w:p>
    <w:p w:rsidR="008757F5" w:rsidRDefault="008757F5" w:rsidP="00166A8E">
      <w:pPr>
        <w:autoSpaceDE w:val="0"/>
        <w:autoSpaceDN w:val="0"/>
        <w:adjustRightInd w:val="0"/>
        <w:spacing w:after="0" w:line="240" w:lineRule="auto"/>
        <w:rPr>
          <w:ins w:id="72" w:author="George Cherian" w:date="2013-07-15T06:53:00Z"/>
          <w:rFonts w:ascii="TimesNewRoman" w:hAnsi="TimesNewRoman" w:cs="TimesNewRoman"/>
          <w:sz w:val="20"/>
          <w:szCs w:val="20"/>
        </w:rPr>
      </w:pPr>
    </w:p>
    <w:p w:rsidR="00F03C87" w:rsidRDefault="002D7133" w:rsidP="004A23C6">
      <w:pPr>
        <w:autoSpaceDE w:val="0"/>
        <w:autoSpaceDN w:val="0"/>
        <w:adjustRightInd w:val="0"/>
        <w:spacing w:after="0" w:line="240" w:lineRule="auto"/>
        <w:rPr>
          <w:ins w:id="73" w:author="George Cherian" w:date="2013-07-15T06:37:00Z"/>
          <w:rFonts w:ascii="TimesNewRoman" w:hAnsi="TimesNewRoman" w:cs="TimesNewRoman"/>
          <w:sz w:val="20"/>
          <w:szCs w:val="20"/>
        </w:rPr>
      </w:pPr>
      <w:ins w:id="74" w:author="George Cherian" w:date="2013-07-15T05:36:00Z">
        <w:r>
          <w:rPr>
            <w:rFonts w:ascii="TimesNewRoman" w:hAnsi="TimesNewRoman" w:cs="TimesNewRoman"/>
            <w:sz w:val="20"/>
            <w:szCs w:val="20"/>
          </w:rPr>
          <w:t xml:space="preserve">When trusted third party is used, </w:t>
        </w:r>
      </w:ins>
      <w:ins w:id="75" w:author="George Cherian" w:date="2013-07-15T06:37:00Z">
        <w:r w:rsidR="00F03C87">
          <w:rPr>
            <w:rFonts w:ascii="TimesNewRoman" w:hAnsi="TimesNewRoman" w:cs="TimesNewRoman"/>
            <w:sz w:val="20"/>
            <w:szCs w:val="20"/>
          </w:rPr>
          <w:t>AP may advertise up to seven realms using a 2 octet hashed domain name of the domain information of FILS Indication IE</w:t>
        </w:r>
      </w:ins>
      <w:ins w:id="76" w:author="George Cherian" w:date="2013-07-15T06:44:00Z">
        <w:r w:rsidR="009237D4">
          <w:rPr>
            <w:rFonts w:ascii="TimesNewRoman" w:hAnsi="TimesNewRoman" w:cs="TimesNewRoman"/>
            <w:sz w:val="20"/>
            <w:szCs w:val="20"/>
          </w:rPr>
          <w:t xml:space="preserve"> in Beacon, Probe Response and FILS Discovery frames</w:t>
        </w:r>
      </w:ins>
      <w:ins w:id="77" w:author="George Cherian" w:date="2013-07-15T06:37:00Z">
        <w:r w:rsidR="00F03C87">
          <w:rPr>
            <w:rFonts w:ascii="TimesNewRoman" w:hAnsi="TimesNewRoman" w:cs="TimesNewRoman"/>
            <w:sz w:val="20"/>
            <w:szCs w:val="20"/>
          </w:rPr>
          <w:t xml:space="preserve">. </w:t>
        </w:r>
      </w:ins>
      <w:ins w:id="78" w:author="George Cherian" w:date="2013-07-15T06:40:00Z">
        <w:r w:rsidR="007318BB">
          <w:rPr>
            <w:rFonts w:ascii="TimesNewRoman" w:hAnsi="TimesNewRoman" w:cs="TimesNewRoman"/>
            <w:sz w:val="20"/>
            <w:szCs w:val="20"/>
          </w:rPr>
          <w:t xml:space="preserve">If the STA </w:t>
        </w:r>
      </w:ins>
      <w:ins w:id="79" w:author="George Cherian" w:date="2013-07-15T06:47:00Z">
        <w:r w:rsidR="00776537">
          <w:rPr>
            <w:rFonts w:ascii="TimesNewRoman" w:hAnsi="TimesNewRoman" w:cs="TimesNewRoman"/>
            <w:sz w:val="20"/>
            <w:szCs w:val="20"/>
          </w:rPr>
          <w:t>discovers</w:t>
        </w:r>
      </w:ins>
      <w:ins w:id="80" w:author="George Cherian" w:date="2013-07-15T06:40:00Z">
        <w:r w:rsidR="007318BB">
          <w:rPr>
            <w:rFonts w:ascii="TimesNewRoman" w:hAnsi="TimesNewRoman" w:cs="TimesNewRoman"/>
            <w:sz w:val="20"/>
            <w:szCs w:val="20"/>
          </w:rPr>
          <w:t xml:space="preserve"> </w:t>
        </w:r>
      </w:ins>
      <w:ins w:id="81" w:author="George Cherian" w:date="2013-07-15T06:52:00Z">
        <w:r w:rsidR="008757F5">
          <w:rPr>
            <w:rFonts w:ascii="TimesNewRoman" w:hAnsi="TimesNewRoman" w:cs="TimesNewRoman"/>
            <w:sz w:val="20"/>
            <w:szCs w:val="20"/>
          </w:rPr>
          <w:t xml:space="preserve">a </w:t>
        </w:r>
      </w:ins>
      <w:ins w:id="82" w:author="George Cherian" w:date="2013-07-15T06:49:00Z">
        <w:r w:rsidR="00776537">
          <w:rPr>
            <w:rFonts w:ascii="TimesNewRoman" w:hAnsi="TimesNewRoman" w:cs="TimesNewRoman"/>
            <w:sz w:val="20"/>
            <w:szCs w:val="20"/>
          </w:rPr>
          <w:t xml:space="preserve">FILS-capable AP that advertised a </w:t>
        </w:r>
      </w:ins>
      <w:ins w:id="83" w:author="George Cherian" w:date="2013-07-15T06:42:00Z">
        <w:r w:rsidR="00083A7B">
          <w:rPr>
            <w:rFonts w:ascii="TimesNewRoman" w:hAnsi="TimesNewRoman" w:cs="TimesNewRoman"/>
            <w:sz w:val="20"/>
            <w:szCs w:val="20"/>
          </w:rPr>
          <w:t>hashed domain name</w:t>
        </w:r>
        <w:r w:rsidR="009237D4">
          <w:rPr>
            <w:rFonts w:ascii="TimesNewRoman" w:hAnsi="TimesNewRoman" w:cs="TimesNewRoman"/>
            <w:sz w:val="20"/>
            <w:szCs w:val="20"/>
          </w:rPr>
          <w:t xml:space="preserve"> </w:t>
        </w:r>
      </w:ins>
      <w:ins w:id="84" w:author="George Cherian" w:date="2013-07-15T06:49:00Z">
        <w:r w:rsidR="00776537">
          <w:rPr>
            <w:rFonts w:ascii="TimesNewRoman" w:hAnsi="TimesNewRoman" w:cs="TimesNewRoman"/>
            <w:sz w:val="20"/>
            <w:szCs w:val="20"/>
          </w:rPr>
          <w:t xml:space="preserve">that matches </w:t>
        </w:r>
      </w:ins>
      <w:ins w:id="85" w:author="George Cherian" w:date="2013-07-15T06:44:00Z">
        <w:r w:rsidR="00776537">
          <w:rPr>
            <w:rFonts w:ascii="TimesNewRoman" w:hAnsi="TimesNewRoman" w:cs="TimesNewRoman"/>
            <w:sz w:val="20"/>
            <w:szCs w:val="20"/>
          </w:rPr>
          <w:t xml:space="preserve">the </w:t>
        </w:r>
      </w:ins>
      <w:ins w:id="86" w:author="George Cherian" w:date="2013-07-15T07:02:00Z">
        <w:r w:rsidR="00FF6AB3">
          <w:rPr>
            <w:rFonts w:ascii="TimesNewRoman" w:hAnsi="TimesNewRoman" w:cs="TimesNewRoman"/>
            <w:sz w:val="20"/>
            <w:szCs w:val="20"/>
          </w:rPr>
          <w:t xml:space="preserve">hashed value of the </w:t>
        </w:r>
      </w:ins>
      <w:ins w:id="87" w:author="George Cherian" w:date="2013-07-15T06:44:00Z">
        <w:r w:rsidR="00776537">
          <w:rPr>
            <w:rFonts w:ascii="TimesNewRoman" w:hAnsi="TimesNewRoman" w:cs="TimesNewRoman"/>
            <w:sz w:val="20"/>
            <w:szCs w:val="20"/>
          </w:rPr>
          <w:t xml:space="preserve">realm of the third party authentication server with which the STA </w:t>
        </w:r>
      </w:ins>
      <w:ins w:id="88" w:author="George Cherian" w:date="2013-07-15T06:45:00Z">
        <w:r w:rsidR="00776537">
          <w:rPr>
            <w:rFonts w:ascii="TimesNewRoman" w:hAnsi="TimesNewRoman" w:cs="TimesNewRoman"/>
            <w:sz w:val="20"/>
            <w:szCs w:val="20"/>
          </w:rPr>
          <w:t xml:space="preserve">shares a </w:t>
        </w:r>
      </w:ins>
      <w:ins w:id="89" w:author="George Cherian" w:date="2013-07-15T06:48:00Z">
        <w:r w:rsidR="00776537">
          <w:rPr>
            <w:rFonts w:ascii="TimesNewRoman" w:hAnsi="TimesNewRoman" w:cs="TimesNewRoman"/>
            <w:sz w:val="20"/>
            <w:szCs w:val="20"/>
          </w:rPr>
          <w:t xml:space="preserve">valid rRK as defined in [IETF RFC 6696], </w:t>
        </w:r>
      </w:ins>
      <w:ins w:id="90" w:author="George Cherian" w:date="2013-07-15T06:47:00Z">
        <w:r w:rsidR="00776537">
          <w:rPr>
            <w:rFonts w:ascii="TimesNewRoman" w:hAnsi="TimesNewRoman" w:cs="TimesNewRoman"/>
            <w:sz w:val="20"/>
            <w:szCs w:val="20"/>
          </w:rPr>
          <w:t xml:space="preserve">the </w:t>
        </w:r>
      </w:ins>
      <w:ins w:id="91" w:author="George Cherian" w:date="2013-07-15T06:52:00Z">
        <w:r w:rsidR="008757F5">
          <w:rPr>
            <w:rFonts w:ascii="TimesNewRoman" w:hAnsi="TimesNewRoman" w:cs="TimesNewRoman"/>
            <w:sz w:val="20"/>
            <w:szCs w:val="20"/>
          </w:rPr>
          <w:t>STA may begin the FILS authentication</w:t>
        </w:r>
        <w:r w:rsidR="00FF6AB3">
          <w:rPr>
            <w:rFonts w:ascii="TimesNewRoman" w:hAnsi="TimesNewRoman" w:cs="TimesNewRoman"/>
            <w:sz w:val="20"/>
            <w:szCs w:val="20"/>
          </w:rPr>
          <w:t xml:space="preserve"> protocol </w:t>
        </w:r>
      </w:ins>
      <w:ins w:id="92" w:author="George Cherian" w:date="2013-07-15T10:42:00Z">
        <w:r w:rsidR="00EF5A9E">
          <w:rPr>
            <w:rFonts w:ascii="TimesNewRoman" w:hAnsi="TimesNewRoman" w:cs="TimesNewRoman"/>
            <w:sz w:val="20"/>
            <w:szCs w:val="20"/>
          </w:rPr>
          <w:t>with</w:t>
        </w:r>
      </w:ins>
      <w:ins w:id="93" w:author="George Cherian" w:date="2013-07-15T06:52:00Z">
        <w:r w:rsidR="00FF6AB3">
          <w:rPr>
            <w:rFonts w:ascii="TimesNewRoman" w:hAnsi="TimesNewRoman" w:cs="TimesNewRoman"/>
            <w:sz w:val="20"/>
            <w:szCs w:val="20"/>
          </w:rPr>
          <w:t xml:space="preserve"> the AP</w:t>
        </w:r>
      </w:ins>
      <w:ins w:id="94" w:author="George Cherian" w:date="2013-07-15T07:02:00Z">
        <w:r w:rsidR="00FF6AB3">
          <w:rPr>
            <w:rFonts w:ascii="TimesNewRoman" w:hAnsi="TimesNewRoman" w:cs="TimesNewRoman"/>
            <w:sz w:val="20"/>
            <w:szCs w:val="20"/>
          </w:rPr>
          <w:t xml:space="preserve">. </w:t>
        </w:r>
      </w:ins>
      <w:ins w:id="95" w:author="George Cherian" w:date="2013-07-15T10:43:00Z">
        <w:r w:rsidR="00780AF0" w:rsidRPr="00780AF0">
          <w:rPr>
            <w:rFonts w:ascii="TimesNewRoman" w:hAnsi="TimesNewRoman" w:cs="TimesNewRoman"/>
            <w:sz w:val="20"/>
            <w:szCs w:val="20"/>
          </w:rPr>
          <w:t>The domain name</w:t>
        </w:r>
        <w:r w:rsidR="00780AF0">
          <w:rPr>
            <w:rFonts w:ascii="TimesNewRoman" w:hAnsi="TimesNewRoman" w:cs="TimesNewRoman"/>
            <w:sz w:val="20"/>
            <w:szCs w:val="20"/>
          </w:rPr>
          <w:t xml:space="preserve"> </w:t>
        </w:r>
      </w:ins>
      <w:ins w:id="96" w:author="George Cherian" w:date="2013-07-15T10:44:00Z">
        <w:r w:rsidR="00083A7B">
          <w:rPr>
            <w:rFonts w:ascii="TimesNewRoman" w:hAnsi="TimesNewRoman" w:cs="TimesNewRoman"/>
            <w:sz w:val="20"/>
            <w:szCs w:val="20"/>
          </w:rPr>
          <w:t xml:space="preserve">hashing </w:t>
        </w:r>
      </w:ins>
      <w:ins w:id="97" w:author="George Cherian" w:date="2013-07-15T10:43:00Z">
        <w:r w:rsidR="00780AF0">
          <w:rPr>
            <w:rFonts w:ascii="TimesNewRoman" w:hAnsi="TimesNewRoman" w:cs="TimesNewRoman"/>
            <w:sz w:val="20"/>
            <w:szCs w:val="20"/>
          </w:rPr>
          <w:t>is specified in 10.43.1</w:t>
        </w:r>
      </w:ins>
    </w:p>
    <w:p w:rsidR="00F03C87" w:rsidRDefault="00F03C87" w:rsidP="00166A8E">
      <w:pPr>
        <w:autoSpaceDE w:val="0"/>
        <w:autoSpaceDN w:val="0"/>
        <w:adjustRightInd w:val="0"/>
        <w:spacing w:after="0" w:line="240" w:lineRule="auto"/>
        <w:rPr>
          <w:ins w:id="98" w:author="George Cherian" w:date="2013-07-15T06:37:00Z"/>
          <w:rFonts w:ascii="TimesNewRoman" w:hAnsi="TimesNewRoman" w:cs="TimesNewRoman"/>
          <w:sz w:val="20"/>
          <w:szCs w:val="20"/>
        </w:rPr>
      </w:pPr>
    </w:p>
    <w:p w:rsidR="00B816A2" w:rsidDel="00166A8E" w:rsidRDefault="00B816A2" w:rsidP="008B1BE3">
      <w:pPr>
        <w:autoSpaceDE w:val="0"/>
        <w:autoSpaceDN w:val="0"/>
        <w:adjustRightInd w:val="0"/>
        <w:spacing w:after="0" w:line="240" w:lineRule="auto"/>
        <w:rPr>
          <w:del w:id="99" w:author="George Cherian" w:date="2013-07-15T05:40:00Z"/>
          <w:rFonts w:ascii="TimesNewRoman" w:hAnsi="TimesNewRoman" w:cs="TimesNewRoman"/>
          <w:sz w:val="20"/>
          <w:szCs w:val="20"/>
        </w:rPr>
      </w:pPr>
      <w:del w:id="100" w:author="George Cherian" w:date="2013-07-15T05:40:00Z">
        <w:r w:rsidDel="00166A8E">
          <w:rPr>
            <w:rFonts w:ascii="TimesNewRoman" w:hAnsi="TimesNewRoman" w:cs="TimesNewRoman"/>
            <w:sz w:val="20"/>
            <w:szCs w:val="20"/>
          </w:rPr>
          <w:delText xml:space="preserve"> as well as FILS Identity IEs indicating the identity of the AP and, when</w:delText>
        </w:r>
      </w:del>
    </w:p>
    <w:p w:rsidR="00B816A2" w:rsidDel="008B1BE3" w:rsidRDefault="00B816A2" w:rsidP="001C6A9A">
      <w:pPr>
        <w:autoSpaceDE w:val="0"/>
        <w:autoSpaceDN w:val="0"/>
        <w:adjustRightInd w:val="0"/>
        <w:spacing w:after="0" w:line="240" w:lineRule="auto"/>
        <w:rPr>
          <w:del w:id="101" w:author="George Cherian" w:date="2013-07-15T07:02:00Z"/>
          <w:rFonts w:ascii="TimesNewRoman" w:hAnsi="TimesNewRoman" w:cs="TimesNewRoman"/>
          <w:sz w:val="20"/>
          <w:szCs w:val="20"/>
        </w:rPr>
      </w:pPr>
      <w:del w:id="102" w:author="George Cherian" w:date="2013-07-15T05:40:00Z">
        <w:r w:rsidDel="00166A8E">
          <w:rPr>
            <w:rFonts w:ascii="TimesNewRoman" w:hAnsi="TimesNewRoman" w:cs="TimesNewRoman"/>
            <w:sz w:val="20"/>
            <w:szCs w:val="20"/>
          </w:rPr>
          <w:delText>applicable, the identity(-ies) of the trusted third party(-ies) with whom the AP maintains a relationship.</w:delText>
        </w:r>
      </w:del>
    </w:p>
    <w:p w:rsidR="00B816A2" w:rsidDel="008B1BE3" w:rsidRDefault="00B816A2" w:rsidP="001C6A9A">
      <w:pPr>
        <w:autoSpaceDE w:val="0"/>
        <w:autoSpaceDN w:val="0"/>
        <w:adjustRightInd w:val="0"/>
        <w:spacing w:after="0" w:line="240" w:lineRule="auto"/>
        <w:rPr>
          <w:del w:id="103" w:author="George Cherian" w:date="2013-07-15T07:02:00Z"/>
          <w:rFonts w:ascii="TimesNewRoman" w:hAnsi="TimesNewRoman" w:cs="TimesNewRoman"/>
          <w:sz w:val="20"/>
          <w:szCs w:val="20"/>
        </w:rPr>
      </w:pPr>
      <w:del w:id="104" w:author="George Cherian" w:date="2013-07-15T07:02:00Z">
        <w:r w:rsidDel="008B1BE3">
          <w:rPr>
            <w:rFonts w:ascii="TimesNewRoman" w:hAnsi="TimesNewRoman" w:cs="TimesNewRoman"/>
            <w:sz w:val="20"/>
            <w:szCs w:val="20"/>
          </w:rPr>
          <w:delText>A STA that discovers a FILS-capable AP that claims a trusted relationship with a mutually-trusted third</w:delText>
        </w:r>
      </w:del>
    </w:p>
    <w:p w:rsidR="00B816A2" w:rsidDel="008B1BE3" w:rsidRDefault="00B816A2">
      <w:pPr>
        <w:autoSpaceDE w:val="0"/>
        <w:autoSpaceDN w:val="0"/>
        <w:adjustRightInd w:val="0"/>
        <w:spacing w:after="0" w:line="240" w:lineRule="auto"/>
        <w:rPr>
          <w:del w:id="105" w:author="George Cherian" w:date="2013-07-15T07:02:00Z"/>
          <w:rFonts w:ascii="TimesNewRoman" w:hAnsi="TimesNewRoman" w:cs="TimesNewRoman"/>
          <w:sz w:val="20"/>
          <w:szCs w:val="20"/>
        </w:rPr>
      </w:pPr>
      <w:del w:id="106" w:author="George Cherian" w:date="2013-07-15T07:02:00Z">
        <w:r w:rsidDel="008B1BE3">
          <w:rPr>
            <w:rFonts w:ascii="TimesNewRoman" w:hAnsi="TimesNewRoman" w:cs="TimesNewRoman"/>
            <w:sz w:val="20"/>
            <w:szCs w:val="20"/>
          </w:rPr>
          <w:delText>party may begin the FILS Authentication protocol to the AP and perform mutual authentication using the</w:delText>
        </w:r>
      </w:del>
    </w:p>
    <w:p w:rsidR="00B816A2" w:rsidDel="008B1BE3" w:rsidRDefault="00B816A2">
      <w:pPr>
        <w:autoSpaceDE w:val="0"/>
        <w:autoSpaceDN w:val="0"/>
        <w:adjustRightInd w:val="0"/>
        <w:spacing w:after="0" w:line="240" w:lineRule="auto"/>
        <w:rPr>
          <w:del w:id="107" w:author="George Cherian" w:date="2013-07-15T07:02:00Z"/>
          <w:rFonts w:ascii="TimesNewRoman" w:hAnsi="TimesNewRoman" w:cs="TimesNewRoman"/>
          <w:sz w:val="20"/>
          <w:szCs w:val="20"/>
        </w:rPr>
      </w:pPr>
      <w:del w:id="108" w:author="George Cherian" w:date="2013-07-15T07:02:00Z">
        <w:r w:rsidDel="008B1BE3">
          <w:rPr>
            <w:rFonts w:ascii="TimesNewRoman" w:hAnsi="TimesNewRoman" w:cs="TimesNewRoman"/>
            <w:sz w:val="20"/>
            <w:szCs w:val="20"/>
          </w:rPr>
          <w:delText>trusted third party only if the STA and trusted third party already share a valid rRK, as defined in [IETF RFC</w:delText>
        </w:r>
      </w:del>
    </w:p>
    <w:p w:rsidR="008757F5" w:rsidRDefault="00B816A2">
      <w:pPr>
        <w:autoSpaceDE w:val="0"/>
        <w:autoSpaceDN w:val="0"/>
        <w:adjustRightInd w:val="0"/>
        <w:spacing w:after="0" w:line="240" w:lineRule="auto"/>
        <w:rPr>
          <w:ins w:id="109" w:author="George Cherian" w:date="2013-07-15T06:53:00Z"/>
          <w:rFonts w:ascii="TimesNewRoman" w:hAnsi="TimesNewRoman" w:cs="TimesNewRoman"/>
          <w:sz w:val="20"/>
          <w:szCs w:val="20"/>
        </w:rPr>
      </w:pPr>
      <w:del w:id="110" w:author="George Cherian" w:date="2013-07-15T07:02:00Z">
        <w:r w:rsidDel="008B1BE3">
          <w:rPr>
            <w:rFonts w:ascii="TimesNewRoman" w:hAnsi="TimesNewRoman" w:cs="TimesNewRoman"/>
            <w:sz w:val="20"/>
            <w:szCs w:val="20"/>
          </w:rPr>
          <w:delText xml:space="preserve">6696]. </w:delText>
        </w:r>
      </w:del>
    </w:p>
    <w:p w:rsidR="008757F5" w:rsidRDefault="008757F5" w:rsidP="00B816A2">
      <w:pPr>
        <w:autoSpaceDE w:val="0"/>
        <w:autoSpaceDN w:val="0"/>
        <w:adjustRightInd w:val="0"/>
        <w:spacing w:after="0" w:line="240" w:lineRule="auto"/>
        <w:rPr>
          <w:ins w:id="111" w:author="George Cherian" w:date="2013-07-15T06:53:00Z"/>
          <w:rFonts w:ascii="TimesNewRoman" w:hAnsi="TimesNewRoman" w:cs="TimesNewRoman"/>
          <w:sz w:val="20"/>
          <w:szCs w:val="20"/>
        </w:rPr>
      </w:pPr>
    </w:p>
    <w:p w:rsidR="00B816A2" w:rsidRDefault="00B816A2" w:rsidP="00B816A2">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 STA that discovers a FILS-capable AP that advertises an identity for which the STA has a trusted</w:t>
      </w:r>
    </w:p>
    <w:p w:rsidR="00B816A2" w:rsidRDefault="00B816A2" w:rsidP="00B816A2">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public key may begin the FILS Authentication protocol to the AP and perform mutual authentication using</w:t>
      </w:r>
    </w:p>
    <w:p w:rsidR="00280314" w:rsidRDefault="00B816A2" w:rsidP="00B816A2">
      <w:pPr>
        <w:rPr>
          <w:rFonts w:ascii="TimesNewRoman" w:hAnsi="TimesNewRoman" w:cs="TimesNewRoman"/>
          <w:sz w:val="20"/>
          <w:szCs w:val="20"/>
        </w:rPr>
      </w:pPr>
      <w:r>
        <w:rPr>
          <w:rFonts w:ascii="TimesNewRoman" w:hAnsi="TimesNewRoman" w:cs="TimesNewRoman"/>
          <w:sz w:val="20"/>
          <w:szCs w:val="20"/>
        </w:rPr>
        <w:t>trusted public keys.</w:t>
      </w:r>
    </w:p>
    <w:p w:rsidR="007F3F5D" w:rsidRDefault="007F3F5D" w:rsidP="00B816A2">
      <w:pPr>
        <w:rPr>
          <w:rFonts w:ascii="TimesNewRoman" w:hAnsi="TimesNewRoman" w:cs="TimesNewRoman"/>
          <w:sz w:val="20"/>
          <w:szCs w:val="20"/>
        </w:rPr>
      </w:pPr>
      <w:r>
        <w:rPr>
          <w:rFonts w:ascii="TimesNewRoman" w:hAnsi="TimesNewRoman" w:cs="TimesNewRoman"/>
          <w:sz w:val="20"/>
          <w:szCs w:val="20"/>
        </w:rPr>
        <w:t>[…]</w:t>
      </w:r>
    </w:p>
    <w:p w:rsidR="007F3F5D" w:rsidRDefault="007F3F5D" w:rsidP="007F3F5D">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11.11.2.2.1 FILS key establishment with trusted third party</w:t>
      </w:r>
    </w:p>
    <w:p w:rsidR="004E1D74" w:rsidRDefault="004E1D74" w:rsidP="007F3F5D">
      <w:pPr>
        <w:autoSpaceDE w:val="0"/>
        <w:autoSpaceDN w:val="0"/>
        <w:adjustRightInd w:val="0"/>
        <w:spacing w:after="0" w:line="240" w:lineRule="auto"/>
        <w:rPr>
          <w:ins w:id="112" w:author="George Cherian" w:date="2013-07-15T07:47:00Z"/>
          <w:rFonts w:ascii="TimesNewRoman" w:hAnsi="TimesNewRoman" w:cs="TimesNewRoman"/>
          <w:sz w:val="20"/>
          <w:szCs w:val="20"/>
        </w:rPr>
      </w:pPr>
      <w:ins w:id="113" w:author="George Cherian" w:date="2013-07-15T07:54:00Z">
        <w:r>
          <w:rPr>
            <w:rFonts w:ascii="TimesNewRoman" w:hAnsi="TimesNewRoman" w:cs="TimesNewRoman"/>
            <w:sz w:val="20"/>
            <w:szCs w:val="20"/>
          </w:rPr>
          <w:t xml:space="preserve">STA may initiate FILS authentication with a FILS capable AP that is connected to a trusted third party authentication server that shares </w:t>
        </w:r>
      </w:ins>
      <w:ins w:id="114" w:author="George Cherian" w:date="2013-07-15T10:45:00Z">
        <w:r w:rsidR="00CB7ECE">
          <w:rPr>
            <w:rFonts w:ascii="TimesNewRoman" w:hAnsi="TimesNewRoman" w:cs="TimesNewRoman"/>
            <w:sz w:val="20"/>
            <w:szCs w:val="20"/>
          </w:rPr>
          <w:t xml:space="preserve">a valid </w:t>
        </w:r>
      </w:ins>
      <w:ins w:id="115" w:author="George Cherian" w:date="2013-07-15T07:54:00Z">
        <w:r>
          <w:rPr>
            <w:rFonts w:ascii="TimesNewRoman" w:hAnsi="TimesNewRoman" w:cs="TimesNewRoman"/>
            <w:sz w:val="20"/>
            <w:szCs w:val="20"/>
          </w:rPr>
          <w:t xml:space="preserve">rRK </w:t>
        </w:r>
      </w:ins>
      <w:ins w:id="116" w:author="George Cherian" w:date="2013-07-15T07:55:00Z">
        <w:r w:rsidR="00146BFD">
          <w:rPr>
            <w:rFonts w:ascii="TimesNewRoman" w:hAnsi="TimesNewRoman" w:cs="TimesNewRoman"/>
            <w:sz w:val="20"/>
            <w:szCs w:val="20"/>
          </w:rPr>
          <w:t xml:space="preserve">as defined in [IETF RFC 6696] </w:t>
        </w:r>
      </w:ins>
      <w:ins w:id="117" w:author="George Cherian" w:date="2013-07-15T07:54:00Z">
        <w:r>
          <w:rPr>
            <w:rFonts w:ascii="TimesNewRoman" w:hAnsi="TimesNewRoman" w:cs="TimesNewRoman"/>
            <w:sz w:val="20"/>
            <w:szCs w:val="20"/>
          </w:rPr>
          <w:t xml:space="preserve">with the STA. </w:t>
        </w:r>
      </w:ins>
      <w:ins w:id="118" w:author="George Cherian" w:date="2013-07-15T07:55:00Z">
        <w:r w:rsidR="00FC0F69">
          <w:rPr>
            <w:rFonts w:ascii="TimesNewRoman" w:hAnsi="TimesNewRoman" w:cs="TimesNewRoman"/>
            <w:sz w:val="20"/>
            <w:szCs w:val="20"/>
          </w:rPr>
          <w:t xml:space="preserve">If there is no valid rRK, a full EAP </w:t>
        </w:r>
      </w:ins>
      <w:ins w:id="119" w:author="George Cherian" w:date="2013-07-15T07:58:00Z">
        <w:r w:rsidR="00AE6C4C">
          <w:rPr>
            <w:rFonts w:ascii="TimesNewRoman" w:hAnsi="TimesNewRoman" w:cs="TimesNewRoman"/>
            <w:sz w:val="20"/>
            <w:szCs w:val="20"/>
          </w:rPr>
          <w:t>exchange</w:t>
        </w:r>
      </w:ins>
      <w:ins w:id="120" w:author="George Cherian" w:date="2013-07-15T07:55:00Z">
        <w:r w:rsidR="00FC0F69">
          <w:rPr>
            <w:rFonts w:ascii="TimesNewRoman" w:hAnsi="TimesNewRoman" w:cs="TimesNewRoman"/>
            <w:sz w:val="20"/>
            <w:szCs w:val="20"/>
          </w:rPr>
          <w:t xml:space="preserve"> may be performed</w:t>
        </w:r>
      </w:ins>
      <w:ins w:id="121" w:author="George Cherian" w:date="2013-07-15T07:57:00Z">
        <w:r w:rsidR="00AE6C4C" w:rsidRPr="00AE6C4C">
          <w:rPr>
            <w:rFonts w:ascii="TimesNewRoman" w:hAnsi="TimesNewRoman" w:cs="TimesNewRoman"/>
            <w:sz w:val="20"/>
            <w:szCs w:val="20"/>
          </w:rPr>
          <w:t xml:space="preserve"> via IEEE Std 802.1X authentication</w:t>
        </w:r>
        <w:r w:rsidR="00AE6C4C">
          <w:rPr>
            <w:rFonts w:ascii="TimesNewRoman" w:hAnsi="TimesNewRoman" w:cs="TimesNewRoman"/>
            <w:sz w:val="20"/>
            <w:szCs w:val="20"/>
          </w:rPr>
          <w:t xml:space="preserve"> to establish rRK as defined in </w:t>
        </w:r>
      </w:ins>
      <w:ins w:id="122" w:author="George Cherian" w:date="2013-07-15T07:58:00Z">
        <w:r w:rsidR="00AE6C4C">
          <w:rPr>
            <w:rFonts w:ascii="TimesNewRoman" w:hAnsi="TimesNewRoman" w:cs="TimesNewRoman"/>
            <w:sz w:val="20"/>
            <w:szCs w:val="20"/>
          </w:rPr>
          <w:t>[IETF RFC 6696]</w:t>
        </w:r>
      </w:ins>
      <w:ins w:id="123" w:author="George Cherian" w:date="2013-07-15T07:57:00Z">
        <w:r w:rsidR="00AE6C4C" w:rsidRPr="00AE6C4C">
          <w:rPr>
            <w:rFonts w:ascii="TimesNewRoman" w:hAnsi="TimesNewRoman" w:cs="TimesNewRoman"/>
            <w:sz w:val="20"/>
            <w:szCs w:val="20"/>
          </w:rPr>
          <w:t>.</w:t>
        </w:r>
      </w:ins>
    </w:p>
    <w:p w:rsidR="007E6FC6" w:rsidRDefault="007E6FC6" w:rsidP="007F3F5D">
      <w:pPr>
        <w:autoSpaceDE w:val="0"/>
        <w:autoSpaceDN w:val="0"/>
        <w:adjustRightInd w:val="0"/>
        <w:spacing w:after="0" w:line="240" w:lineRule="auto"/>
        <w:rPr>
          <w:ins w:id="124" w:author="George Cherian" w:date="2013-07-15T07:47:00Z"/>
          <w:rFonts w:ascii="TimesNewRoman" w:hAnsi="TimesNewRoman" w:cs="TimesNewRoman"/>
          <w:sz w:val="20"/>
          <w:szCs w:val="20"/>
        </w:rPr>
      </w:pPr>
    </w:p>
    <w:p w:rsidR="007F3F5D" w:rsidRDefault="00D16D5D" w:rsidP="007F3F5D">
      <w:pPr>
        <w:autoSpaceDE w:val="0"/>
        <w:autoSpaceDN w:val="0"/>
        <w:adjustRightInd w:val="0"/>
        <w:spacing w:after="0" w:line="240" w:lineRule="auto"/>
        <w:rPr>
          <w:rFonts w:ascii="TimesNewRoman" w:hAnsi="TimesNewRoman" w:cs="TimesNewRoman"/>
          <w:sz w:val="20"/>
          <w:szCs w:val="20"/>
        </w:rPr>
      </w:pPr>
      <w:ins w:id="125" w:author="George Cherian" w:date="2013-07-15T07:59:00Z">
        <w:r>
          <w:rPr>
            <w:rFonts w:ascii="TimesNewRoman" w:hAnsi="TimesNewRoman" w:cs="TimesNewRoman"/>
            <w:sz w:val="20"/>
            <w:szCs w:val="20"/>
          </w:rPr>
          <w:t xml:space="preserve">If the STA chooses to </w:t>
        </w:r>
      </w:ins>
      <w:ins w:id="126" w:author="George Cherian" w:date="2013-07-15T08:00:00Z">
        <w:r w:rsidR="001C6A9A">
          <w:rPr>
            <w:rFonts w:ascii="TimesNewRoman" w:hAnsi="TimesNewRoman" w:cs="TimesNewRoman"/>
            <w:sz w:val="20"/>
            <w:szCs w:val="20"/>
          </w:rPr>
          <w:t>initiate</w:t>
        </w:r>
      </w:ins>
      <w:ins w:id="127" w:author="George Cherian" w:date="2013-07-15T07:59:00Z">
        <w:r>
          <w:rPr>
            <w:rFonts w:ascii="TimesNewRoman" w:hAnsi="TimesNewRoman" w:cs="TimesNewRoman"/>
            <w:sz w:val="20"/>
            <w:szCs w:val="20"/>
          </w:rPr>
          <w:t xml:space="preserve"> FILS authentication using a trusted third party, </w:t>
        </w:r>
      </w:ins>
      <w:del w:id="128" w:author="George Cherian" w:date="2013-07-15T07:59:00Z">
        <w:r w:rsidR="007F3F5D" w:rsidDel="00D16D5D">
          <w:rPr>
            <w:rFonts w:ascii="TimesNewRoman" w:hAnsi="TimesNewRoman" w:cs="TimesNewRoman"/>
            <w:sz w:val="20"/>
            <w:szCs w:val="20"/>
          </w:rPr>
          <w:delText xml:space="preserve">When using a trusted third party, </w:delText>
        </w:r>
      </w:del>
      <w:r w:rsidR="007F3F5D">
        <w:rPr>
          <w:rFonts w:ascii="TimesNewRoman" w:hAnsi="TimesNewRoman" w:cs="TimesNewRoman"/>
          <w:sz w:val="20"/>
          <w:szCs w:val="20"/>
        </w:rPr>
        <w:t>the STA first chooses a random 16 octet nonce, and constructs an EAP-Initiate/</w:t>
      </w:r>
    </w:p>
    <w:p w:rsidR="007F3F5D" w:rsidRDefault="007F3F5D" w:rsidP="007F3F5D">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Re-auth packet as specified in [IETF RFC6696], with the following additional clarification:</w:t>
      </w:r>
    </w:p>
    <w:p w:rsidR="007F3F5D" w:rsidRDefault="007F3F5D" w:rsidP="007F3F5D">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Regarding ERP Flags</w:t>
      </w:r>
    </w:p>
    <w:p w:rsidR="007F3F5D" w:rsidRDefault="007F3F5D" w:rsidP="007F3F5D">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o The 'B' flag shall be set to 0, indicating that this is not an ERP bootstrap message.</w:t>
      </w:r>
    </w:p>
    <w:p w:rsidR="007F3F5D" w:rsidRDefault="007F3F5D" w:rsidP="007F3F5D">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o The 'L' flag shall be set to 1, indicating that the trusted third party is to provide the lifetimes of</w:t>
      </w:r>
    </w:p>
    <w:p w:rsidR="007F3F5D" w:rsidRDefault="007F3F5D" w:rsidP="007F3F5D">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rRK and rMSK in the EAP-Finish/Re-auth Packet.</w:t>
      </w:r>
    </w:p>
    <w:p w:rsidR="007F3F5D" w:rsidRDefault="007F3F5D" w:rsidP="007F3F5D">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"Cryptosuite" field shall not be set to 1.</w:t>
      </w:r>
    </w:p>
    <w:p w:rsidR="007F3F5D" w:rsidRDefault="007F3F5D" w:rsidP="007F3F5D">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If PFS is desired, the STA selects a finite cyclic group from the dot11RSNAConfigDLGGroupTable, generates</w:t>
      </w:r>
    </w:p>
    <w:p w:rsidR="007F3F5D" w:rsidRDefault="007F3F5D" w:rsidP="007F3F5D">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an ephemeral secret private key, and performs the group's scalar-op (see 11.3.4.1) with its random</w:t>
      </w:r>
    </w:p>
    <w:p w:rsidR="007F3F5D" w:rsidRDefault="007F3F5D" w:rsidP="007F3F5D">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ephemeral private key and the generator from the selected finite cyclic group to compute an ephemeral public</w:t>
      </w:r>
    </w:p>
    <w:p w:rsidR="00B816A2" w:rsidRDefault="007F3F5D" w:rsidP="007F3F5D">
      <w:pPr>
        <w:rPr>
          <w:rFonts w:ascii="TimesNewRoman" w:hAnsi="TimesNewRoman" w:cs="TimesNewRoman"/>
          <w:sz w:val="20"/>
          <w:szCs w:val="20"/>
        </w:rPr>
      </w:pPr>
      <w:r>
        <w:rPr>
          <w:rFonts w:ascii="TimesNewRoman" w:hAnsi="TimesNewRoman" w:cs="TimesNewRoman"/>
          <w:sz w:val="20"/>
          <w:szCs w:val="20"/>
        </w:rPr>
        <w:t>key.</w:t>
      </w:r>
    </w:p>
    <w:p w:rsidR="007F3F5D" w:rsidRDefault="007F3F5D" w:rsidP="007F3F5D">
      <w:pPr>
        <w:rPr>
          <w:rFonts w:ascii="TimesNewRoman" w:hAnsi="TimesNewRoman" w:cs="TimesNewRoman"/>
          <w:sz w:val="20"/>
          <w:szCs w:val="20"/>
        </w:rPr>
      </w:pPr>
      <w:r>
        <w:rPr>
          <w:rFonts w:ascii="TimesNewRoman" w:hAnsi="TimesNewRoman" w:cs="TimesNewRoman"/>
          <w:sz w:val="20"/>
          <w:szCs w:val="20"/>
        </w:rPr>
        <w:t>[…]</w:t>
      </w:r>
    </w:p>
    <w:sectPr w:rsidR="007F3F5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CAB" w:rsidRDefault="009C2CAB" w:rsidP="001C6A9A">
      <w:pPr>
        <w:spacing w:after="0" w:line="240" w:lineRule="auto"/>
      </w:pPr>
      <w:r>
        <w:separator/>
      </w:r>
    </w:p>
  </w:endnote>
  <w:endnote w:type="continuationSeparator" w:id="0">
    <w:p w:rsidR="009C2CAB" w:rsidRDefault="009C2CAB" w:rsidP="001C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116021"/>
      <w:docPartObj>
        <w:docPartGallery w:val="Page Numbers (Bottom of Page)"/>
        <w:docPartUnique/>
      </w:docPartObj>
    </w:sdtPr>
    <w:sdtEndPr>
      <w:rPr>
        <w:noProof/>
      </w:rPr>
    </w:sdtEndPr>
    <w:sdtContent>
      <w:p w:rsidR="009B0827" w:rsidRDefault="009B0827">
        <w:pPr>
          <w:pStyle w:val="Footer"/>
          <w:jc w:val="center"/>
        </w:pPr>
        <w:r>
          <w:fldChar w:fldCharType="begin"/>
        </w:r>
        <w:r>
          <w:instrText xml:space="preserve"> PAGE   \* MERGEFORMAT </w:instrText>
        </w:r>
        <w:r>
          <w:fldChar w:fldCharType="separate"/>
        </w:r>
        <w:r w:rsidR="009C2CAB">
          <w:rPr>
            <w:noProof/>
          </w:rPr>
          <w:t>1</w:t>
        </w:r>
        <w:r>
          <w:rPr>
            <w:noProof/>
          </w:rPr>
          <w:fldChar w:fldCharType="end"/>
        </w:r>
      </w:p>
    </w:sdtContent>
  </w:sdt>
  <w:p w:rsidR="009B0827" w:rsidRDefault="009B0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CAB" w:rsidRDefault="009C2CAB" w:rsidP="001C6A9A">
      <w:pPr>
        <w:spacing w:after="0" w:line="240" w:lineRule="auto"/>
      </w:pPr>
      <w:r>
        <w:separator/>
      </w:r>
    </w:p>
  </w:footnote>
  <w:footnote w:type="continuationSeparator" w:id="0">
    <w:p w:rsidR="009C2CAB" w:rsidRDefault="009C2CAB" w:rsidP="001C6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27" w:rsidRPr="009B0827" w:rsidRDefault="009B0827" w:rsidP="009B0827">
    <w:pPr>
      <w:pBdr>
        <w:bottom w:val="single" w:sz="6" w:space="2" w:color="auto"/>
      </w:pBdr>
      <w:tabs>
        <w:tab w:val="center" w:pos="4680"/>
        <w:tab w:val="right" w:pos="9360"/>
        <w:tab w:val="right" w:pos="12960"/>
      </w:tabs>
      <w:spacing w:after="0" w:line="240" w:lineRule="auto"/>
      <w:rPr>
        <w:rFonts w:ascii="Times New Roman" w:eastAsia="MS Mincho" w:hAnsi="Times New Roman" w:cs="Times New Roman"/>
        <w:b/>
        <w:sz w:val="28"/>
        <w:szCs w:val="20"/>
      </w:rPr>
    </w:pPr>
    <w:r w:rsidRPr="009B0827">
      <w:rPr>
        <w:rFonts w:ascii="Times New Roman" w:eastAsia="MS Mincho" w:hAnsi="Times New Roman" w:cs="Times New Roman"/>
        <w:b/>
        <w:sz w:val="28"/>
        <w:szCs w:val="20"/>
      </w:rPr>
      <w:t>July 2013</w:t>
    </w:r>
    <w:r w:rsidRPr="009B0827">
      <w:rPr>
        <w:rFonts w:ascii="Times New Roman" w:eastAsia="MS Mincho" w:hAnsi="Times New Roman" w:cs="Times New Roman"/>
        <w:b/>
        <w:sz w:val="28"/>
        <w:szCs w:val="20"/>
      </w:rPr>
      <w:tab/>
    </w:r>
    <w:r w:rsidRPr="009B0827">
      <w:rPr>
        <w:rFonts w:ascii="Times New Roman" w:eastAsia="MS Mincho" w:hAnsi="Times New Roman" w:cs="Times New Roman"/>
        <w:b/>
        <w:sz w:val="28"/>
        <w:szCs w:val="20"/>
      </w:rPr>
      <w:tab/>
    </w:r>
    <w:r w:rsidRPr="009B0827">
      <w:rPr>
        <w:rFonts w:ascii="Times New Roman" w:eastAsia="MS Mincho" w:hAnsi="Times New Roman" w:cs="Times New Roman"/>
        <w:b/>
        <w:sz w:val="28"/>
        <w:szCs w:val="20"/>
      </w:rPr>
      <w:fldChar w:fldCharType="begin"/>
    </w:r>
    <w:r w:rsidRPr="009B0827">
      <w:rPr>
        <w:rFonts w:ascii="Times New Roman" w:eastAsia="MS Mincho" w:hAnsi="Times New Roman" w:cs="Times New Roman"/>
        <w:b/>
        <w:sz w:val="28"/>
        <w:szCs w:val="20"/>
      </w:rPr>
      <w:instrText xml:space="preserve"> TITLE  \* MERGEFORMAT </w:instrText>
    </w:r>
    <w:r w:rsidRPr="009B0827">
      <w:rPr>
        <w:rFonts w:ascii="Times New Roman" w:eastAsia="MS Mincho" w:hAnsi="Times New Roman" w:cs="Times New Roman"/>
        <w:b/>
        <w:sz w:val="28"/>
        <w:szCs w:val="20"/>
      </w:rPr>
      <w:fldChar w:fldCharType="separate"/>
    </w:r>
    <w:r w:rsidRPr="009B0827">
      <w:rPr>
        <w:rFonts w:ascii="Times New Roman" w:eastAsia="MS Mincho" w:hAnsi="Times New Roman" w:cs="Times New Roman"/>
        <w:b/>
        <w:sz w:val="28"/>
        <w:szCs w:val="20"/>
      </w:rPr>
      <w:t>doc.: IEEE 802.11-13/0860r</w:t>
    </w:r>
    <w:r w:rsidRPr="009B0827">
      <w:rPr>
        <w:rFonts w:ascii="Times New Roman" w:eastAsia="MS Mincho" w:hAnsi="Times New Roman" w:cs="Times New Roman"/>
        <w:b/>
        <w:sz w:val="28"/>
        <w:szCs w:val="20"/>
      </w:rPr>
      <w:fldChar w:fldCharType="end"/>
    </w:r>
    <w:r w:rsidRPr="009B0827">
      <w:rPr>
        <w:rFonts w:ascii="Times New Roman" w:eastAsia="MS Mincho" w:hAnsi="Times New Roman" w:cs="Times New Roman"/>
        <w:b/>
        <w:sz w:val="28"/>
        <w:szCs w:val="20"/>
      </w:rPr>
      <w:t>0</w:t>
    </w:r>
  </w:p>
  <w:p w:rsidR="009B0827" w:rsidRDefault="009B08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A2"/>
    <w:rsid w:val="00083A7B"/>
    <w:rsid w:val="000E7AD6"/>
    <w:rsid w:val="001000DB"/>
    <w:rsid w:val="00146BFD"/>
    <w:rsid w:val="00157990"/>
    <w:rsid w:val="00166A8E"/>
    <w:rsid w:val="001A7043"/>
    <w:rsid w:val="001B570B"/>
    <w:rsid w:val="001C6A9A"/>
    <w:rsid w:val="00257AED"/>
    <w:rsid w:val="00272756"/>
    <w:rsid w:val="00280314"/>
    <w:rsid w:val="002827FA"/>
    <w:rsid w:val="002A75E4"/>
    <w:rsid w:val="002D7133"/>
    <w:rsid w:val="002F4C10"/>
    <w:rsid w:val="00324B45"/>
    <w:rsid w:val="003476B4"/>
    <w:rsid w:val="003553D8"/>
    <w:rsid w:val="00372626"/>
    <w:rsid w:val="003E51F9"/>
    <w:rsid w:val="00404F7F"/>
    <w:rsid w:val="004441A0"/>
    <w:rsid w:val="00456B27"/>
    <w:rsid w:val="00480C5F"/>
    <w:rsid w:val="00481EB0"/>
    <w:rsid w:val="004A23C6"/>
    <w:rsid w:val="004B6DB5"/>
    <w:rsid w:val="004B70D1"/>
    <w:rsid w:val="004D5D62"/>
    <w:rsid w:val="004E16EE"/>
    <w:rsid w:val="004E1D74"/>
    <w:rsid w:val="005D369B"/>
    <w:rsid w:val="00630633"/>
    <w:rsid w:val="00687C7F"/>
    <w:rsid w:val="006B3B0D"/>
    <w:rsid w:val="006E2FEF"/>
    <w:rsid w:val="006F07FD"/>
    <w:rsid w:val="006F2517"/>
    <w:rsid w:val="007318BB"/>
    <w:rsid w:val="00732910"/>
    <w:rsid w:val="00776537"/>
    <w:rsid w:val="00780AF0"/>
    <w:rsid w:val="007E6FC6"/>
    <w:rsid w:val="007F3F5D"/>
    <w:rsid w:val="0080733F"/>
    <w:rsid w:val="00813C01"/>
    <w:rsid w:val="00836FE2"/>
    <w:rsid w:val="008757F5"/>
    <w:rsid w:val="0089464A"/>
    <w:rsid w:val="008B1BE3"/>
    <w:rsid w:val="008F245F"/>
    <w:rsid w:val="009237D4"/>
    <w:rsid w:val="0098583D"/>
    <w:rsid w:val="009B0827"/>
    <w:rsid w:val="009B4412"/>
    <w:rsid w:val="009C04AD"/>
    <w:rsid w:val="009C2CAB"/>
    <w:rsid w:val="009C383B"/>
    <w:rsid w:val="009C474F"/>
    <w:rsid w:val="00A04433"/>
    <w:rsid w:val="00A46D05"/>
    <w:rsid w:val="00A511CB"/>
    <w:rsid w:val="00A81CE7"/>
    <w:rsid w:val="00AB4D92"/>
    <w:rsid w:val="00AB7607"/>
    <w:rsid w:val="00AE6C4C"/>
    <w:rsid w:val="00B165FB"/>
    <w:rsid w:val="00B5080D"/>
    <w:rsid w:val="00B816A2"/>
    <w:rsid w:val="00B86751"/>
    <w:rsid w:val="00BE5F16"/>
    <w:rsid w:val="00C34121"/>
    <w:rsid w:val="00C46E7F"/>
    <w:rsid w:val="00C50315"/>
    <w:rsid w:val="00C512BE"/>
    <w:rsid w:val="00CB7ECE"/>
    <w:rsid w:val="00D16D5D"/>
    <w:rsid w:val="00D84057"/>
    <w:rsid w:val="00D9460F"/>
    <w:rsid w:val="00DD0AD7"/>
    <w:rsid w:val="00E20F7D"/>
    <w:rsid w:val="00E21B46"/>
    <w:rsid w:val="00E61CFC"/>
    <w:rsid w:val="00E70510"/>
    <w:rsid w:val="00EB396C"/>
    <w:rsid w:val="00EF5A9E"/>
    <w:rsid w:val="00F03C87"/>
    <w:rsid w:val="00F25B3B"/>
    <w:rsid w:val="00F97319"/>
    <w:rsid w:val="00FC0F69"/>
    <w:rsid w:val="00FF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B0827"/>
    <w:pPr>
      <w:keepNext/>
      <w:keepLines/>
      <w:spacing w:before="320" w:after="0" w:line="240" w:lineRule="auto"/>
      <w:outlineLvl w:val="0"/>
    </w:pPr>
    <w:rPr>
      <w:rFonts w:ascii="Arial" w:eastAsia="MS Mincho" w:hAnsi="Arial" w:cs="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6EE"/>
    <w:pPr>
      <w:spacing w:after="0" w:line="240" w:lineRule="auto"/>
    </w:pPr>
  </w:style>
  <w:style w:type="paragraph" w:styleId="BalloonText">
    <w:name w:val="Balloon Text"/>
    <w:basedOn w:val="Normal"/>
    <w:link w:val="BalloonTextChar"/>
    <w:uiPriority w:val="99"/>
    <w:semiHidden/>
    <w:unhideWhenUsed/>
    <w:rsid w:val="00272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756"/>
    <w:rPr>
      <w:rFonts w:ascii="Tahoma" w:hAnsi="Tahoma" w:cs="Tahoma"/>
      <w:sz w:val="16"/>
      <w:szCs w:val="16"/>
    </w:rPr>
  </w:style>
  <w:style w:type="paragraph" w:styleId="FootnoteText">
    <w:name w:val="footnote text"/>
    <w:basedOn w:val="Normal"/>
    <w:link w:val="FootnoteTextChar"/>
    <w:uiPriority w:val="99"/>
    <w:semiHidden/>
    <w:unhideWhenUsed/>
    <w:rsid w:val="001C6A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6A9A"/>
    <w:rPr>
      <w:sz w:val="20"/>
      <w:szCs w:val="20"/>
    </w:rPr>
  </w:style>
  <w:style w:type="character" w:styleId="FootnoteReference">
    <w:name w:val="footnote reference"/>
    <w:basedOn w:val="DefaultParagraphFont"/>
    <w:uiPriority w:val="99"/>
    <w:semiHidden/>
    <w:unhideWhenUsed/>
    <w:rsid w:val="001C6A9A"/>
    <w:rPr>
      <w:vertAlign w:val="superscript"/>
    </w:rPr>
  </w:style>
  <w:style w:type="paragraph" w:customStyle="1" w:styleId="CellBody">
    <w:name w:val="CellBody"/>
    <w:uiPriority w:val="99"/>
    <w:rsid w:val="001000DB"/>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CellHeading">
    <w:name w:val="CellHeading"/>
    <w:uiPriority w:val="99"/>
    <w:rsid w:val="001000DB"/>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ableTitle">
    <w:name w:val="TableTitle"/>
    <w:next w:val="Normal"/>
    <w:uiPriority w:val="99"/>
    <w:rsid w:val="001000DB"/>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T">
    <w:name w:val="T"/>
    <w:aliases w:val="Text"/>
    <w:uiPriority w:val="99"/>
    <w:rsid w:val="001000D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MS Mincho" w:hAnsi="Times New Roman" w:cs="Times New Roman"/>
      <w:color w:val="000000"/>
      <w:w w:val="0"/>
      <w:sz w:val="20"/>
      <w:szCs w:val="20"/>
      <w:lang w:eastAsia="ja-JP"/>
    </w:rPr>
  </w:style>
  <w:style w:type="character" w:customStyle="1" w:styleId="Heading1Char">
    <w:name w:val="Heading 1 Char"/>
    <w:basedOn w:val="DefaultParagraphFont"/>
    <w:link w:val="Heading1"/>
    <w:rsid w:val="009B0827"/>
    <w:rPr>
      <w:rFonts w:ascii="Arial" w:eastAsia="MS Mincho" w:hAnsi="Arial" w:cs="Times New Roman"/>
      <w:b/>
      <w:sz w:val="32"/>
      <w:szCs w:val="20"/>
      <w:u w:val="single"/>
    </w:rPr>
  </w:style>
  <w:style w:type="paragraph" w:customStyle="1" w:styleId="T1">
    <w:name w:val="T1"/>
    <w:basedOn w:val="Normal"/>
    <w:rsid w:val="009B0827"/>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9B0827"/>
    <w:pPr>
      <w:spacing w:after="240"/>
      <w:ind w:left="720" w:right="720"/>
    </w:pPr>
  </w:style>
  <w:style w:type="character" w:styleId="Hyperlink">
    <w:name w:val="Hyperlink"/>
    <w:rsid w:val="009B0827"/>
    <w:rPr>
      <w:color w:val="0000FF"/>
      <w:u w:val="single"/>
    </w:rPr>
  </w:style>
  <w:style w:type="paragraph" w:styleId="Header">
    <w:name w:val="header"/>
    <w:basedOn w:val="Normal"/>
    <w:link w:val="HeaderChar"/>
    <w:uiPriority w:val="99"/>
    <w:unhideWhenUsed/>
    <w:rsid w:val="009B0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827"/>
  </w:style>
  <w:style w:type="paragraph" w:styleId="Footer">
    <w:name w:val="footer"/>
    <w:basedOn w:val="Normal"/>
    <w:link w:val="FooterChar"/>
    <w:uiPriority w:val="99"/>
    <w:unhideWhenUsed/>
    <w:rsid w:val="009B0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B0827"/>
    <w:pPr>
      <w:keepNext/>
      <w:keepLines/>
      <w:spacing w:before="320" w:after="0" w:line="240" w:lineRule="auto"/>
      <w:outlineLvl w:val="0"/>
    </w:pPr>
    <w:rPr>
      <w:rFonts w:ascii="Arial" w:eastAsia="MS Mincho" w:hAnsi="Arial" w:cs="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6EE"/>
    <w:pPr>
      <w:spacing w:after="0" w:line="240" w:lineRule="auto"/>
    </w:pPr>
  </w:style>
  <w:style w:type="paragraph" w:styleId="BalloonText">
    <w:name w:val="Balloon Text"/>
    <w:basedOn w:val="Normal"/>
    <w:link w:val="BalloonTextChar"/>
    <w:uiPriority w:val="99"/>
    <w:semiHidden/>
    <w:unhideWhenUsed/>
    <w:rsid w:val="00272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756"/>
    <w:rPr>
      <w:rFonts w:ascii="Tahoma" w:hAnsi="Tahoma" w:cs="Tahoma"/>
      <w:sz w:val="16"/>
      <w:szCs w:val="16"/>
    </w:rPr>
  </w:style>
  <w:style w:type="paragraph" w:styleId="FootnoteText">
    <w:name w:val="footnote text"/>
    <w:basedOn w:val="Normal"/>
    <w:link w:val="FootnoteTextChar"/>
    <w:uiPriority w:val="99"/>
    <w:semiHidden/>
    <w:unhideWhenUsed/>
    <w:rsid w:val="001C6A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6A9A"/>
    <w:rPr>
      <w:sz w:val="20"/>
      <w:szCs w:val="20"/>
    </w:rPr>
  </w:style>
  <w:style w:type="character" w:styleId="FootnoteReference">
    <w:name w:val="footnote reference"/>
    <w:basedOn w:val="DefaultParagraphFont"/>
    <w:uiPriority w:val="99"/>
    <w:semiHidden/>
    <w:unhideWhenUsed/>
    <w:rsid w:val="001C6A9A"/>
    <w:rPr>
      <w:vertAlign w:val="superscript"/>
    </w:rPr>
  </w:style>
  <w:style w:type="paragraph" w:customStyle="1" w:styleId="CellBody">
    <w:name w:val="CellBody"/>
    <w:uiPriority w:val="99"/>
    <w:rsid w:val="001000DB"/>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CellHeading">
    <w:name w:val="CellHeading"/>
    <w:uiPriority w:val="99"/>
    <w:rsid w:val="001000DB"/>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ableTitle">
    <w:name w:val="TableTitle"/>
    <w:next w:val="Normal"/>
    <w:uiPriority w:val="99"/>
    <w:rsid w:val="001000DB"/>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T">
    <w:name w:val="T"/>
    <w:aliases w:val="Text"/>
    <w:uiPriority w:val="99"/>
    <w:rsid w:val="001000D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MS Mincho" w:hAnsi="Times New Roman" w:cs="Times New Roman"/>
      <w:color w:val="000000"/>
      <w:w w:val="0"/>
      <w:sz w:val="20"/>
      <w:szCs w:val="20"/>
      <w:lang w:eastAsia="ja-JP"/>
    </w:rPr>
  </w:style>
  <w:style w:type="character" w:customStyle="1" w:styleId="Heading1Char">
    <w:name w:val="Heading 1 Char"/>
    <w:basedOn w:val="DefaultParagraphFont"/>
    <w:link w:val="Heading1"/>
    <w:rsid w:val="009B0827"/>
    <w:rPr>
      <w:rFonts w:ascii="Arial" w:eastAsia="MS Mincho" w:hAnsi="Arial" w:cs="Times New Roman"/>
      <w:b/>
      <w:sz w:val="32"/>
      <w:szCs w:val="20"/>
      <w:u w:val="single"/>
    </w:rPr>
  </w:style>
  <w:style w:type="paragraph" w:customStyle="1" w:styleId="T1">
    <w:name w:val="T1"/>
    <w:basedOn w:val="Normal"/>
    <w:rsid w:val="009B0827"/>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9B0827"/>
    <w:pPr>
      <w:spacing w:after="240"/>
      <w:ind w:left="720" w:right="720"/>
    </w:pPr>
  </w:style>
  <w:style w:type="character" w:styleId="Hyperlink">
    <w:name w:val="Hyperlink"/>
    <w:rsid w:val="009B0827"/>
    <w:rPr>
      <w:color w:val="0000FF"/>
      <w:u w:val="single"/>
    </w:rPr>
  </w:style>
  <w:style w:type="paragraph" w:styleId="Header">
    <w:name w:val="header"/>
    <w:basedOn w:val="Normal"/>
    <w:link w:val="HeaderChar"/>
    <w:uiPriority w:val="99"/>
    <w:unhideWhenUsed/>
    <w:rsid w:val="009B0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827"/>
  </w:style>
  <w:style w:type="paragraph" w:styleId="Footer">
    <w:name w:val="footer"/>
    <w:basedOn w:val="Normal"/>
    <w:link w:val="FooterChar"/>
    <w:uiPriority w:val="99"/>
    <w:unhideWhenUsed/>
    <w:rsid w:val="009B0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herian@qti.qualcomm.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uni@qca.qual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303F8-E900-465F-9180-18E1F931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4</Pages>
  <Words>1264</Words>
  <Characters>7209</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Qualcomm Incorporated</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Cherian</dc:creator>
  <cp:lastModifiedBy>George Cherian</cp:lastModifiedBy>
  <cp:revision>78</cp:revision>
  <dcterms:created xsi:type="dcterms:W3CDTF">2013-07-15T09:32:00Z</dcterms:created>
  <dcterms:modified xsi:type="dcterms:W3CDTF">2013-07-15T20:38:00Z</dcterms:modified>
</cp:coreProperties>
</file>