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472"/>
        <w:gridCol w:w="2970"/>
        <w:gridCol w:w="1530"/>
        <w:gridCol w:w="2268"/>
      </w:tblGrid>
      <w:tr w:rsidR="00CA09B2" w:rsidRPr="004403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4403A7" w:rsidRDefault="004370BF" w:rsidP="00345D08">
            <w:pPr>
              <w:pStyle w:val="T2"/>
              <w:rPr>
                <w:lang w:val="en-US"/>
              </w:rPr>
            </w:pPr>
            <w:proofErr w:type="spellStart"/>
            <w:r>
              <w:rPr>
                <w:lang w:val="en-US"/>
              </w:rPr>
              <w:t>TGah</w:t>
            </w:r>
            <w:proofErr w:type="spellEnd"/>
            <w:r>
              <w:rPr>
                <w:lang w:val="en-US"/>
              </w:rPr>
              <w:t xml:space="preserve"> </w:t>
            </w:r>
            <w:r w:rsidR="004403A7" w:rsidRPr="004403A7">
              <w:rPr>
                <w:lang w:val="en-US"/>
              </w:rPr>
              <w:t>D</w:t>
            </w:r>
            <w:r>
              <w:rPr>
                <w:lang w:val="en-US"/>
              </w:rPr>
              <w:t>0</w:t>
            </w:r>
            <w:r w:rsidR="004403A7" w:rsidRPr="004403A7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 w:rsidR="004403A7" w:rsidRPr="004403A7">
              <w:rPr>
                <w:lang w:val="en-US"/>
              </w:rPr>
              <w:t xml:space="preserve"> Comment Resolutions on </w:t>
            </w:r>
            <w:r w:rsidR="00345D08">
              <w:rPr>
                <w:rFonts w:hint="eastAsia"/>
                <w:lang w:val="en-US" w:eastAsia="zh-CN"/>
              </w:rPr>
              <w:t>MAC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847F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847FE">
              <w:rPr>
                <w:b w:val="0"/>
                <w:sz w:val="20"/>
              </w:rPr>
              <w:t xml:space="preserve">  2013</w:t>
            </w:r>
            <w:r w:rsidR="009635A1">
              <w:rPr>
                <w:b w:val="0"/>
                <w:sz w:val="20"/>
              </w:rPr>
              <w:t>-</w:t>
            </w:r>
            <w:r w:rsidR="004370BF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B847FE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9545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Bo Sun</w:t>
            </w:r>
          </w:p>
        </w:tc>
        <w:tc>
          <w:tcPr>
            <w:tcW w:w="1472" w:type="dxa"/>
            <w:vAlign w:val="center"/>
          </w:tcPr>
          <w:p w:rsidR="00CA09B2" w:rsidRDefault="009545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2970" w:type="dxa"/>
            <w:vAlign w:val="center"/>
          </w:tcPr>
          <w:p w:rsidR="00CA09B2" w:rsidRDefault="00954526" w:rsidP="009545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 xml:space="preserve">ZTE Building, No.9 </w:t>
            </w: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Wuxingduan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Xifeng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Rd., Xi</w:t>
            </w:r>
            <w:r>
              <w:rPr>
                <w:b w:val="0"/>
                <w:sz w:val="20"/>
                <w:lang w:eastAsia="zh-CN"/>
              </w:rPr>
              <w:t>’</w:t>
            </w:r>
            <w:r>
              <w:rPr>
                <w:rFonts w:hint="eastAsia"/>
                <w:b w:val="0"/>
                <w:sz w:val="20"/>
                <w:lang w:eastAsia="zh-CN"/>
              </w:rPr>
              <w:t>an, China</w:t>
            </w:r>
          </w:p>
        </w:tc>
        <w:tc>
          <w:tcPr>
            <w:tcW w:w="1530" w:type="dxa"/>
            <w:vAlign w:val="center"/>
          </w:tcPr>
          <w:p w:rsidR="00CA09B2" w:rsidRDefault="00954526" w:rsidP="009545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+86</w:t>
            </w:r>
            <w:r w:rsidR="003E1B51">
              <w:rPr>
                <w:b w:val="0"/>
                <w:sz w:val="20"/>
              </w:rPr>
              <w:t>-2</w:t>
            </w:r>
            <w:r>
              <w:rPr>
                <w:rFonts w:hint="eastAsia"/>
                <w:b w:val="0"/>
                <w:sz w:val="20"/>
                <w:lang w:eastAsia="zh-CN"/>
              </w:rPr>
              <w:t>9</w:t>
            </w:r>
            <w:r w:rsidR="003E1B51">
              <w:rPr>
                <w:b w:val="0"/>
                <w:sz w:val="20"/>
              </w:rPr>
              <w:t>-</w:t>
            </w:r>
            <w:r>
              <w:rPr>
                <w:rFonts w:hint="eastAsia"/>
                <w:b w:val="0"/>
                <w:sz w:val="20"/>
                <w:lang w:eastAsia="zh-CN"/>
              </w:rPr>
              <w:t>68700941</w:t>
            </w:r>
            <w:r w:rsidR="003E1B51">
              <w:rPr>
                <w:b w:val="0"/>
                <w:sz w:val="20"/>
              </w:rPr>
              <w:t>1837</w:t>
            </w:r>
          </w:p>
        </w:tc>
        <w:tc>
          <w:tcPr>
            <w:tcW w:w="2268" w:type="dxa"/>
            <w:vAlign w:val="center"/>
          </w:tcPr>
          <w:p w:rsidR="00CA09B2" w:rsidRDefault="0095452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S</w:t>
            </w:r>
            <w:r>
              <w:rPr>
                <w:rFonts w:hint="eastAsia"/>
                <w:b w:val="0"/>
                <w:sz w:val="16"/>
                <w:lang w:eastAsia="zh-CN"/>
              </w:rPr>
              <w:t>un.bo1@zte.com.cn</w:t>
            </w:r>
          </w:p>
        </w:tc>
      </w:tr>
      <w:tr w:rsidR="003E1B51" w:rsidTr="003E1B51">
        <w:trPr>
          <w:jc w:val="center"/>
        </w:trPr>
        <w:tc>
          <w:tcPr>
            <w:tcW w:w="1336" w:type="dxa"/>
            <w:vAlign w:val="center"/>
          </w:tcPr>
          <w:p w:rsidR="003E1B51" w:rsidRDefault="0065528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Amin Jafarian</w:t>
            </w:r>
          </w:p>
        </w:tc>
        <w:tc>
          <w:tcPr>
            <w:tcW w:w="1472" w:type="dxa"/>
            <w:vAlign w:val="center"/>
          </w:tcPr>
          <w:p w:rsidR="003E1B51" w:rsidRDefault="0065528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970" w:type="dxa"/>
            <w:vAlign w:val="center"/>
          </w:tcPr>
          <w:p w:rsidR="003E1B51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3E1B51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E1B51" w:rsidRDefault="0065528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rFonts w:hint="eastAsia"/>
                <w:b w:val="0"/>
                <w:sz w:val="16"/>
                <w:lang w:eastAsia="zh-CN"/>
              </w:rPr>
              <w:t>jafarian@qti.qualcomm.com</w:t>
            </w:r>
          </w:p>
        </w:tc>
      </w:tr>
      <w:tr w:rsidR="00390B63" w:rsidTr="00390B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Shoukang Zheng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I2R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skzheng</w:t>
            </w:r>
            <w:r>
              <w:rPr>
                <w:rFonts w:hint="eastAsia"/>
                <w:b w:val="0"/>
                <w:sz w:val="16"/>
                <w:lang w:eastAsia="zh-CN"/>
              </w:rPr>
              <w:t>@qti.qualcomm.com</w:t>
            </w:r>
          </w:p>
        </w:tc>
      </w:tr>
      <w:tr w:rsidR="00390B63" w:rsidTr="00390B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Zhongding Lei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I2R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leizd</w:t>
            </w:r>
            <w:r>
              <w:rPr>
                <w:rFonts w:hint="eastAsia"/>
                <w:b w:val="0"/>
                <w:sz w:val="16"/>
                <w:lang w:eastAsia="zh-CN"/>
              </w:rPr>
              <w:t>@qti.qualcomm.com</w:t>
            </w:r>
          </w:p>
        </w:tc>
      </w:tr>
    </w:tbl>
    <w:p w:rsidR="00EA4F6A" w:rsidRDefault="00EA4F6A" w:rsidP="004066BE">
      <w:pPr>
        <w:pStyle w:val="5"/>
      </w:pPr>
    </w:p>
    <w:p w:rsidR="00EA4F6A" w:rsidRDefault="00EA4F6A" w:rsidP="004066BE">
      <w:pPr>
        <w:pStyle w:val="5"/>
      </w:pPr>
    </w:p>
    <w:p w:rsidR="004370BF" w:rsidRPr="004370BF" w:rsidRDefault="00EA4F6A" w:rsidP="004370BF">
      <w:pPr>
        <w:rPr>
          <w:b/>
          <w:i/>
        </w:rPr>
      </w:pPr>
      <w:r>
        <w:t xml:space="preserve">Abstract: </w:t>
      </w:r>
      <w:r w:rsidR="004370BF">
        <w:rPr>
          <w:b/>
        </w:rPr>
        <w:t xml:space="preserve"> </w:t>
      </w:r>
      <w:r w:rsidR="00345D08">
        <w:rPr>
          <w:rFonts w:hint="eastAsia"/>
          <w:b/>
          <w:lang w:eastAsia="zh-CN"/>
        </w:rPr>
        <w:t xml:space="preserve">MAC </w:t>
      </w:r>
      <w:r w:rsidR="004370BF">
        <w:rPr>
          <w:b/>
        </w:rPr>
        <w:t xml:space="preserve">Comment Resolutions for Clauses </w:t>
      </w:r>
      <w:r w:rsidR="00345D08">
        <w:rPr>
          <w:rFonts w:hint="eastAsia"/>
          <w:b/>
          <w:lang w:eastAsia="zh-CN"/>
        </w:rPr>
        <w:t>9.32n.3.3</w:t>
      </w:r>
    </w:p>
    <w:p w:rsidR="00C87A3E" w:rsidRPr="00B847FE" w:rsidRDefault="00C87A3E" w:rsidP="004066BE">
      <w:pPr>
        <w:pStyle w:val="5"/>
        <w:rPr>
          <w:b w:val="0"/>
        </w:rPr>
      </w:pPr>
    </w:p>
    <w:p w:rsidR="00C87A3E" w:rsidRDefault="00C87A3E" w:rsidP="004066BE">
      <w:pPr>
        <w:pStyle w:val="5"/>
        <w:rPr>
          <w:b w:val="0"/>
        </w:rPr>
      </w:pPr>
    </w:p>
    <w:p w:rsidR="00C87A3E" w:rsidRPr="00816A16" w:rsidRDefault="00CA09B2" w:rsidP="00816A16">
      <w:pPr>
        <w:pStyle w:val="5"/>
        <w:rPr>
          <w:sz w:val="24"/>
          <w:szCs w:val="24"/>
        </w:rPr>
      </w:pPr>
      <w:r>
        <w:br w:type="page"/>
      </w:r>
      <w:r w:rsidR="00B847FE">
        <w:rPr>
          <w:sz w:val="24"/>
          <w:szCs w:val="24"/>
        </w:rPr>
        <w:lastRenderedPageBreak/>
        <w:t>CID</w:t>
      </w:r>
      <w:r w:rsidR="001B00FF">
        <w:rPr>
          <w:sz w:val="24"/>
          <w:szCs w:val="24"/>
        </w:rPr>
        <w:t>s</w:t>
      </w:r>
      <w:r w:rsidR="00B847FE">
        <w:rPr>
          <w:sz w:val="24"/>
          <w:szCs w:val="24"/>
        </w:rPr>
        <w:t xml:space="preserve"> </w:t>
      </w:r>
      <w:r w:rsidR="001B00FF">
        <w:rPr>
          <w:sz w:val="24"/>
          <w:szCs w:val="24"/>
        </w:rPr>
        <w:t xml:space="preserve">for Clause </w:t>
      </w:r>
      <w:r w:rsidR="00390B63">
        <w:rPr>
          <w:sz w:val="24"/>
          <w:szCs w:val="24"/>
        </w:rPr>
        <w:t>9.32n.3.3</w:t>
      </w:r>
      <w:r w:rsidR="00816A16">
        <w:rPr>
          <w:sz w:val="24"/>
          <w:szCs w:val="24"/>
        </w:rPr>
        <w:t xml:space="preserve"> </w:t>
      </w:r>
    </w:p>
    <w:p w:rsidR="00C87A3E" w:rsidRDefault="00C87A3E" w:rsidP="00C87A3E">
      <w:pPr>
        <w:autoSpaceDE w:val="0"/>
        <w:autoSpaceDN w:val="0"/>
        <w:adjustRightInd w:val="0"/>
        <w:rPr>
          <w:szCs w:val="22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1170"/>
        <w:gridCol w:w="1080"/>
        <w:gridCol w:w="900"/>
        <w:gridCol w:w="2340"/>
        <w:gridCol w:w="2160"/>
        <w:gridCol w:w="2507"/>
      </w:tblGrid>
      <w:tr w:rsidR="001B00FF" w:rsidRPr="00423492" w:rsidTr="00954526">
        <w:tc>
          <w:tcPr>
            <w:tcW w:w="900" w:type="dxa"/>
          </w:tcPr>
          <w:p w:rsidR="001B00FF" w:rsidRDefault="004672CA" w:rsidP="00816A16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164</w:t>
            </w:r>
          </w:p>
        </w:tc>
        <w:tc>
          <w:tcPr>
            <w:tcW w:w="1170" w:type="dxa"/>
          </w:tcPr>
          <w:p w:rsidR="001B00FF" w:rsidRPr="001B00FF" w:rsidRDefault="004672CA" w:rsidP="0063566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Bo Sun</w:t>
            </w:r>
          </w:p>
        </w:tc>
        <w:tc>
          <w:tcPr>
            <w:tcW w:w="1080" w:type="dxa"/>
          </w:tcPr>
          <w:p w:rsidR="001B00FF" w:rsidRDefault="004672CA" w:rsidP="00954526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9.32n.3.3</w:t>
            </w:r>
          </w:p>
        </w:tc>
        <w:tc>
          <w:tcPr>
            <w:tcW w:w="900" w:type="dxa"/>
          </w:tcPr>
          <w:p w:rsidR="001B00FF" w:rsidRDefault="004672CA" w:rsidP="00B847FE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162.6</w:t>
            </w:r>
          </w:p>
        </w:tc>
        <w:tc>
          <w:tcPr>
            <w:tcW w:w="2340" w:type="dxa"/>
          </w:tcPr>
          <w:p w:rsidR="001B00FF" w:rsidRPr="001B00FF" w:rsidRDefault="004672CA" w:rsidP="00635664">
            <w:pPr>
              <w:rPr>
                <w:rFonts w:ascii="Arial" w:hAnsi="Arial" w:cs="Arial"/>
                <w:sz w:val="20"/>
              </w:rPr>
            </w:pPr>
            <w:r w:rsidRPr="004672CA">
              <w:rPr>
                <w:rFonts w:ascii="Arial" w:hAnsi="Arial" w:cs="Arial"/>
                <w:sz w:val="20"/>
              </w:rPr>
              <w:t>Detailed Relay flow control mechanism has been accepted in spec framework. The corresponding text should be provided to the spec draft.</w:t>
            </w:r>
          </w:p>
        </w:tc>
        <w:tc>
          <w:tcPr>
            <w:tcW w:w="2160" w:type="dxa"/>
          </w:tcPr>
          <w:p w:rsidR="001B00FF" w:rsidRPr="001B00FF" w:rsidRDefault="004672CA" w:rsidP="00954526">
            <w:pPr>
              <w:rPr>
                <w:rFonts w:ascii="Arial" w:hAnsi="Arial" w:cs="Arial"/>
                <w:sz w:val="20"/>
              </w:rPr>
            </w:pPr>
            <w:r w:rsidRPr="004672CA">
              <w:rPr>
                <w:rFonts w:ascii="Arial" w:hAnsi="Arial" w:cs="Arial"/>
                <w:sz w:val="20"/>
              </w:rPr>
              <w:t>Add specified text for Relay flow control, in accordance with current spec framework.</w:t>
            </w:r>
          </w:p>
        </w:tc>
        <w:tc>
          <w:tcPr>
            <w:tcW w:w="2507" w:type="dxa"/>
          </w:tcPr>
          <w:p w:rsidR="001B00FF" w:rsidRPr="004672CA" w:rsidRDefault="00954526" w:rsidP="004672CA">
            <w:pPr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4672CA">
              <w:rPr>
                <w:rFonts w:asciiTheme="minorHAnsi" w:hAnsiTheme="minorHAnsi" w:cstheme="minorHAnsi"/>
                <w:b/>
                <w:szCs w:val="22"/>
                <w:lang w:eastAsia="zh-CN"/>
              </w:rPr>
              <w:t>Revise</w:t>
            </w:r>
          </w:p>
          <w:p w:rsidR="004672CA" w:rsidRPr="004672CA" w:rsidRDefault="008E361A" w:rsidP="008E361A">
            <w:pPr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EF6C22">
              <w:rPr>
                <w:rFonts w:asciiTheme="minorHAnsi" w:hAnsiTheme="minorHAnsi" w:cstheme="minorHAnsi"/>
              </w:rPr>
              <w:t xml:space="preserve">Modify the specification as </w:t>
            </w:r>
            <w:r w:rsidRPr="00EF6C22">
              <w:rPr>
                <w:rFonts w:asciiTheme="minorHAnsi" w:hAnsiTheme="minorHAnsi" w:cstheme="minorHAnsi"/>
                <w:lang w:eastAsia="zh-CN"/>
              </w:rPr>
              <w:t>proposed in this document</w:t>
            </w:r>
          </w:p>
        </w:tc>
      </w:tr>
      <w:tr w:rsidR="00C87A3E" w:rsidRPr="00423492" w:rsidTr="00954526">
        <w:tc>
          <w:tcPr>
            <w:tcW w:w="900" w:type="dxa"/>
          </w:tcPr>
          <w:p w:rsidR="00C87A3E" w:rsidRPr="00423492" w:rsidRDefault="004672CA" w:rsidP="004672CA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986</w:t>
            </w:r>
          </w:p>
        </w:tc>
        <w:tc>
          <w:tcPr>
            <w:tcW w:w="1170" w:type="dxa"/>
          </w:tcPr>
          <w:p w:rsidR="00C87A3E" w:rsidRPr="00423492" w:rsidRDefault="004672CA" w:rsidP="00954526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Zhongding Lei</w:t>
            </w:r>
          </w:p>
        </w:tc>
        <w:tc>
          <w:tcPr>
            <w:tcW w:w="1080" w:type="dxa"/>
          </w:tcPr>
          <w:p w:rsidR="00C87A3E" w:rsidRPr="00423492" w:rsidRDefault="004672CA" w:rsidP="00954526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9.32n.3.3</w:t>
            </w:r>
          </w:p>
        </w:tc>
        <w:tc>
          <w:tcPr>
            <w:tcW w:w="900" w:type="dxa"/>
          </w:tcPr>
          <w:p w:rsidR="00C87A3E" w:rsidRPr="00423492" w:rsidRDefault="004672CA" w:rsidP="00B847FE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162.6</w:t>
            </w:r>
          </w:p>
        </w:tc>
        <w:tc>
          <w:tcPr>
            <w:tcW w:w="2340" w:type="dxa"/>
          </w:tcPr>
          <w:p w:rsidR="00C87A3E" w:rsidRPr="00423492" w:rsidRDefault="004672CA" w:rsidP="00635664">
            <w:pPr>
              <w:rPr>
                <w:rFonts w:ascii="Arial" w:hAnsi="Arial" w:cs="Arial"/>
                <w:sz w:val="20"/>
              </w:rPr>
            </w:pPr>
            <w:proofErr w:type="spellStart"/>
            <w:r w:rsidRPr="004672CA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4672CA">
              <w:rPr>
                <w:rFonts w:ascii="Arial" w:hAnsi="Arial" w:cs="Arial"/>
                <w:sz w:val="20"/>
              </w:rPr>
              <w:t xml:space="preserve"> for flow control is TBD.</w:t>
            </w:r>
          </w:p>
        </w:tc>
        <w:tc>
          <w:tcPr>
            <w:tcW w:w="2160" w:type="dxa"/>
          </w:tcPr>
          <w:p w:rsidR="00C87A3E" w:rsidRPr="00423492" w:rsidRDefault="004672CA" w:rsidP="00635664">
            <w:pPr>
              <w:rPr>
                <w:rFonts w:ascii="Arial" w:hAnsi="Arial" w:cs="Arial"/>
                <w:sz w:val="20"/>
              </w:rPr>
            </w:pPr>
            <w:r w:rsidRPr="004672CA">
              <w:rPr>
                <w:rFonts w:ascii="Arial" w:hAnsi="Arial" w:cs="Arial"/>
                <w:sz w:val="20"/>
              </w:rPr>
              <w:t xml:space="preserve">need to define </w:t>
            </w:r>
            <w:proofErr w:type="spellStart"/>
            <w:r w:rsidRPr="004672CA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4672CA">
              <w:rPr>
                <w:rFonts w:ascii="Arial" w:hAnsi="Arial" w:cs="Arial"/>
                <w:sz w:val="20"/>
              </w:rPr>
              <w:t xml:space="preserve"> for relay suspension/resumption</w:t>
            </w:r>
          </w:p>
        </w:tc>
        <w:tc>
          <w:tcPr>
            <w:tcW w:w="2507" w:type="dxa"/>
          </w:tcPr>
          <w:p w:rsidR="00A30EAA" w:rsidRPr="004672CA" w:rsidRDefault="004672CA" w:rsidP="008815D9">
            <w:pPr>
              <w:rPr>
                <w:rFonts w:ascii="Calibri" w:hAnsi="Calibri"/>
                <w:b/>
                <w:color w:val="000000"/>
                <w:lang w:eastAsia="zh-CN" w:bidi="he-IL"/>
              </w:rPr>
            </w:pPr>
            <w:r w:rsidRPr="004672CA">
              <w:rPr>
                <w:rFonts w:ascii="Calibri" w:hAnsi="Calibri" w:hint="eastAsia"/>
                <w:b/>
                <w:color w:val="000000"/>
                <w:lang w:eastAsia="zh-CN" w:bidi="he-IL"/>
              </w:rPr>
              <w:t>Revise</w:t>
            </w:r>
          </w:p>
          <w:p w:rsidR="004672CA" w:rsidRPr="00423492" w:rsidRDefault="008E361A" w:rsidP="00F95510">
            <w:pPr>
              <w:rPr>
                <w:szCs w:val="22"/>
                <w:highlight w:val="cyan"/>
                <w:lang w:eastAsia="zh-CN"/>
              </w:rPr>
            </w:pPr>
            <w:r w:rsidRPr="00EF6C22">
              <w:rPr>
                <w:rFonts w:asciiTheme="minorHAnsi" w:hAnsiTheme="minorHAnsi" w:cstheme="minorHAnsi"/>
              </w:rPr>
              <w:t xml:space="preserve">Modify the specification as </w:t>
            </w:r>
            <w:r w:rsidRPr="00EF6C22">
              <w:rPr>
                <w:rFonts w:asciiTheme="minorHAnsi" w:hAnsiTheme="minorHAnsi" w:cstheme="minorHAnsi"/>
                <w:lang w:eastAsia="zh-CN"/>
              </w:rPr>
              <w:t>proposed in this document</w:t>
            </w:r>
          </w:p>
        </w:tc>
      </w:tr>
      <w:tr w:rsidR="000C059F" w:rsidRPr="00423492" w:rsidTr="00954526">
        <w:tc>
          <w:tcPr>
            <w:tcW w:w="900" w:type="dxa"/>
          </w:tcPr>
          <w:p w:rsidR="000C059F" w:rsidRDefault="000C059F" w:rsidP="000C059F">
            <w:pPr>
              <w:rPr>
                <w:szCs w:val="22"/>
              </w:rPr>
            </w:pPr>
            <w:r>
              <w:rPr>
                <w:szCs w:val="22"/>
              </w:rPr>
              <w:t>844</w:t>
            </w:r>
          </w:p>
        </w:tc>
        <w:tc>
          <w:tcPr>
            <w:tcW w:w="1170" w:type="dxa"/>
          </w:tcPr>
          <w:p w:rsidR="000C059F" w:rsidRPr="001B00FF" w:rsidRDefault="000C059F" w:rsidP="000C05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Simone Merlin</w:t>
            </w:r>
          </w:p>
        </w:tc>
        <w:tc>
          <w:tcPr>
            <w:tcW w:w="1080" w:type="dxa"/>
          </w:tcPr>
          <w:p w:rsidR="000C059F" w:rsidRDefault="000C059F" w:rsidP="000C059F">
            <w:pPr>
              <w:rPr>
                <w:szCs w:val="22"/>
              </w:rPr>
            </w:pPr>
          </w:p>
        </w:tc>
        <w:tc>
          <w:tcPr>
            <w:tcW w:w="900" w:type="dxa"/>
          </w:tcPr>
          <w:p w:rsidR="000C059F" w:rsidRDefault="000C059F" w:rsidP="000C059F">
            <w:pPr>
              <w:rPr>
                <w:szCs w:val="22"/>
              </w:rPr>
            </w:pPr>
            <w:r>
              <w:rPr>
                <w:szCs w:val="22"/>
              </w:rPr>
              <w:t>56.56</w:t>
            </w:r>
          </w:p>
        </w:tc>
        <w:tc>
          <w:tcPr>
            <w:tcW w:w="2340" w:type="dxa"/>
          </w:tcPr>
          <w:p w:rsidR="000C059F" w:rsidRPr="001B00FF" w:rsidRDefault="000C059F" w:rsidP="000C05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Flow control procedure can be useful also for non relays</w:t>
            </w:r>
          </w:p>
        </w:tc>
        <w:tc>
          <w:tcPr>
            <w:tcW w:w="2160" w:type="dxa"/>
          </w:tcPr>
          <w:p w:rsidR="000C059F" w:rsidRPr="001B00FF" w:rsidRDefault="000C059F" w:rsidP="000C05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Extend use an </w:t>
            </w:r>
            <w:proofErr w:type="gramStart"/>
            <w:r>
              <w:rPr>
                <w:rFonts w:ascii="Arial" w:hAnsi="Arial" w:cs="Arial"/>
                <w:sz w:val="20"/>
              </w:rPr>
              <w:t>in  comment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07" w:type="dxa"/>
          </w:tcPr>
          <w:p w:rsidR="000C059F" w:rsidRPr="004672CA" w:rsidRDefault="000C059F" w:rsidP="000C059F">
            <w:pPr>
              <w:rPr>
                <w:rFonts w:ascii="Calibri" w:hAnsi="Calibri"/>
                <w:b/>
                <w:color w:val="000000"/>
                <w:lang w:eastAsia="zh-CN" w:bidi="he-IL"/>
              </w:rPr>
            </w:pPr>
            <w:r w:rsidRPr="004672CA">
              <w:rPr>
                <w:rFonts w:ascii="Calibri" w:hAnsi="Calibri" w:hint="eastAsia"/>
                <w:b/>
                <w:color w:val="000000"/>
                <w:lang w:eastAsia="zh-CN" w:bidi="he-IL"/>
              </w:rPr>
              <w:t>Revise</w:t>
            </w:r>
          </w:p>
          <w:p w:rsidR="000C059F" w:rsidRPr="00015C81" w:rsidRDefault="000C059F" w:rsidP="000C059F">
            <w:pPr>
              <w:rPr>
                <w:sz w:val="20"/>
                <w:szCs w:val="22"/>
                <w:lang w:eastAsia="zh-CN"/>
              </w:rPr>
            </w:pPr>
            <w:r w:rsidRPr="00EF6C22">
              <w:rPr>
                <w:rFonts w:asciiTheme="minorHAnsi" w:hAnsiTheme="minorHAnsi" w:cstheme="minorHAnsi"/>
              </w:rPr>
              <w:t xml:space="preserve">Modify the specification as </w:t>
            </w:r>
            <w:r w:rsidRPr="00EF6C22">
              <w:rPr>
                <w:rFonts w:asciiTheme="minorHAnsi" w:hAnsiTheme="minorHAnsi" w:cstheme="minorHAnsi"/>
                <w:lang w:eastAsia="zh-CN"/>
              </w:rPr>
              <w:t>proposed in this document</w:t>
            </w:r>
          </w:p>
        </w:tc>
      </w:tr>
    </w:tbl>
    <w:p w:rsidR="00C87A3E" w:rsidRDefault="00C87A3E" w:rsidP="00C87A3E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87A3E" w:rsidRDefault="004672CA" w:rsidP="00C87A3E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r w:rsidRPr="00063D2F">
        <w:rPr>
          <w:rFonts w:hint="eastAsia"/>
          <w:b/>
          <w:sz w:val="24"/>
          <w:szCs w:val="24"/>
          <w:u w:val="single"/>
          <w:lang w:eastAsia="zh-CN"/>
        </w:rPr>
        <w:t>Discussion:</w:t>
      </w:r>
      <w:r>
        <w:rPr>
          <w:rFonts w:hint="eastAsia"/>
          <w:sz w:val="24"/>
          <w:szCs w:val="24"/>
          <w:lang w:eastAsia="zh-CN"/>
        </w:rPr>
        <w:t xml:space="preserve"> In May meeting, </w:t>
      </w:r>
      <w:r>
        <w:rPr>
          <w:sz w:val="24"/>
          <w:szCs w:val="24"/>
          <w:lang w:eastAsia="zh-CN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B52899">
        <w:rPr>
          <w:rFonts w:hint="eastAsia"/>
          <w:sz w:val="24"/>
          <w:szCs w:val="24"/>
          <w:lang w:eastAsia="zh-CN"/>
        </w:rPr>
        <w:t xml:space="preserve">Relay </w:t>
      </w:r>
      <w:r>
        <w:rPr>
          <w:rFonts w:hint="eastAsia"/>
          <w:sz w:val="24"/>
          <w:szCs w:val="24"/>
          <w:lang w:eastAsia="zh-CN"/>
        </w:rPr>
        <w:t xml:space="preserve">flow control mechanism has been proposed and accepted in the spec framework. </w:t>
      </w:r>
      <w:r w:rsidR="00B52899">
        <w:rPr>
          <w:rFonts w:hint="eastAsia"/>
          <w:sz w:val="24"/>
          <w:szCs w:val="24"/>
          <w:lang w:eastAsia="zh-CN"/>
        </w:rPr>
        <w:t>And during the discussion, the group agreed not to limit the flow control action only for Relay implementation.</w:t>
      </w:r>
    </w:p>
    <w:p w:rsidR="004672CA" w:rsidRDefault="004672CA" w:rsidP="00C87A3E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tbl>
      <w:tblPr>
        <w:tblW w:w="9248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866"/>
        <w:gridCol w:w="1033"/>
        <w:gridCol w:w="1086"/>
        <w:gridCol w:w="1084"/>
        <w:gridCol w:w="1755"/>
        <w:gridCol w:w="1878"/>
        <w:gridCol w:w="1546"/>
      </w:tblGrid>
      <w:tr w:rsidR="00390B63" w:rsidRPr="00930F36" w:rsidTr="006609F6">
        <w:trPr>
          <w:trHeight w:val="510"/>
          <w:jc w:val="center"/>
        </w:trPr>
        <w:tc>
          <w:tcPr>
            <w:tcW w:w="866" w:type="dxa"/>
            <w:shd w:val="clear" w:color="000000" w:fill="808080"/>
            <w:vAlign w:val="bottom"/>
            <w:hideMark/>
          </w:tcPr>
          <w:p w:rsidR="00390B63" w:rsidRPr="00930F36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CID</w:t>
            </w:r>
          </w:p>
        </w:tc>
        <w:tc>
          <w:tcPr>
            <w:tcW w:w="973" w:type="dxa"/>
            <w:shd w:val="clear" w:color="000000" w:fill="808080"/>
          </w:tcPr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Clause</w:t>
            </w:r>
          </w:p>
        </w:tc>
        <w:tc>
          <w:tcPr>
            <w:tcW w:w="1095" w:type="dxa"/>
            <w:shd w:val="clear" w:color="000000" w:fill="808080"/>
            <w:vAlign w:val="bottom"/>
            <w:hideMark/>
          </w:tcPr>
          <w:p w:rsidR="00390B63" w:rsidRPr="00930F36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Page</w:t>
            </w:r>
          </w:p>
        </w:tc>
        <w:tc>
          <w:tcPr>
            <w:tcW w:w="1095" w:type="dxa"/>
            <w:shd w:val="clear" w:color="000000" w:fill="808080"/>
          </w:tcPr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390B63" w:rsidRPr="00930F36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Line</w:t>
            </w:r>
          </w:p>
        </w:tc>
        <w:tc>
          <w:tcPr>
            <w:tcW w:w="1770" w:type="dxa"/>
            <w:shd w:val="clear" w:color="000000" w:fill="808080"/>
            <w:vAlign w:val="bottom"/>
            <w:hideMark/>
          </w:tcPr>
          <w:p w:rsidR="00390B63" w:rsidRPr="00930F36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Comment</w:t>
            </w:r>
          </w:p>
        </w:tc>
        <w:tc>
          <w:tcPr>
            <w:tcW w:w="1898" w:type="dxa"/>
            <w:shd w:val="clear" w:color="000000" w:fill="808080"/>
            <w:vAlign w:val="bottom"/>
            <w:hideMark/>
          </w:tcPr>
          <w:p w:rsidR="00390B63" w:rsidRPr="00786EDE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18"/>
                <w:lang w:val="en-US" w:eastAsia="ko-KR"/>
              </w:rPr>
            </w:pPr>
            <w:r w:rsidRPr="00786EDE">
              <w:rPr>
                <w:rFonts w:ascii="Arial" w:eastAsia="Gulim" w:hAnsi="Arial" w:cs="Arial"/>
                <w:b/>
                <w:bCs/>
                <w:color w:val="FFFFFF"/>
                <w:sz w:val="18"/>
                <w:lang w:val="en-US" w:eastAsia="ko-KR"/>
              </w:rPr>
              <w:t>Proposed Change</w:t>
            </w:r>
          </w:p>
        </w:tc>
        <w:tc>
          <w:tcPr>
            <w:tcW w:w="1551" w:type="dxa"/>
            <w:shd w:val="clear" w:color="000000" w:fill="808080"/>
          </w:tcPr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Resolution</w:t>
            </w:r>
          </w:p>
        </w:tc>
      </w:tr>
      <w:tr w:rsidR="00390B63" w:rsidRPr="00930F36" w:rsidTr="006609F6">
        <w:trPr>
          <w:trHeight w:val="1530"/>
          <w:jc w:val="center"/>
        </w:trPr>
        <w:tc>
          <w:tcPr>
            <w:tcW w:w="866" w:type="dxa"/>
            <w:shd w:val="clear" w:color="auto" w:fill="auto"/>
            <w:noWrap/>
            <w:hideMark/>
          </w:tcPr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176D5">
              <w:rPr>
                <w:rFonts w:ascii="Arial" w:eastAsia="Gulim" w:hAnsi="Arial" w:cs="Arial"/>
                <w:sz w:val="20"/>
                <w:lang w:val="en-US" w:eastAsia="ko-KR"/>
              </w:rPr>
              <w:t>744</w:t>
            </w:r>
          </w:p>
        </w:tc>
        <w:tc>
          <w:tcPr>
            <w:tcW w:w="973" w:type="dxa"/>
          </w:tcPr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176D5">
              <w:rPr>
                <w:rFonts w:ascii="Arial" w:eastAsia="Gulim" w:hAnsi="Arial" w:cs="Arial"/>
                <w:sz w:val="20"/>
                <w:lang w:val="en-US" w:eastAsia="ko-KR"/>
              </w:rPr>
              <w:t>9.32n.3.3</w:t>
            </w:r>
          </w:p>
        </w:tc>
        <w:tc>
          <w:tcPr>
            <w:tcW w:w="1095" w:type="dxa"/>
            <w:shd w:val="clear" w:color="auto" w:fill="auto"/>
            <w:hideMark/>
          </w:tcPr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176D5">
              <w:rPr>
                <w:rFonts w:ascii="Arial" w:eastAsia="Gulim" w:hAnsi="Arial" w:cs="Arial"/>
                <w:sz w:val="20"/>
                <w:lang w:val="en-US" w:eastAsia="ko-KR"/>
              </w:rPr>
              <w:t>162</w:t>
            </w:r>
          </w:p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</w:tc>
        <w:tc>
          <w:tcPr>
            <w:tcW w:w="1095" w:type="dxa"/>
          </w:tcPr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176D5">
              <w:rPr>
                <w:rFonts w:ascii="Arial" w:eastAsia="Gulim" w:hAnsi="Arial" w:cs="Arial"/>
                <w:sz w:val="20"/>
                <w:lang w:val="en-US" w:eastAsia="ko-KR"/>
              </w:rPr>
              <w:t>6</w:t>
            </w:r>
          </w:p>
        </w:tc>
        <w:tc>
          <w:tcPr>
            <w:tcW w:w="1770" w:type="dxa"/>
            <w:shd w:val="clear" w:color="auto" w:fill="auto"/>
            <w:hideMark/>
          </w:tcPr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176D5">
              <w:rPr>
                <w:rFonts w:ascii="Arial" w:eastAsia="Gulim" w:hAnsi="Arial" w:cs="Arial"/>
                <w:sz w:val="20"/>
                <w:lang w:val="en-US" w:eastAsia="ko-KR"/>
              </w:rPr>
              <w:t>Signaling for flow control is TBD.</w:t>
            </w:r>
          </w:p>
        </w:tc>
        <w:tc>
          <w:tcPr>
            <w:tcW w:w="1898" w:type="dxa"/>
            <w:shd w:val="clear" w:color="auto" w:fill="auto"/>
            <w:hideMark/>
          </w:tcPr>
          <w:p w:rsidR="00390B63" w:rsidRPr="00B176D5" w:rsidRDefault="00390B63" w:rsidP="006609F6">
            <w:pPr>
              <w:rPr>
                <w:rFonts w:ascii="Arial" w:hAnsi="Arial" w:cs="Arial"/>
                <w:color w:val="FF0000"/>
                <w:sz w:val="20"/>
                <w:lang w:val="en-US" w:eastAsia="zh-CN"/>
              </w:rPr>
            </w:pPr>
            <w:r w:rsidRPr="00B176D5">
              <w:rPr>
                <w:rFonts w:ascii="Arial" w:eastAsia="Gulim" w:hAnsi="Arial" w:cs="Arial"/>
                <w:sz w:val="20"/>
                <w:lang w:val="en-US" w:eastAsia="ko-KR"/>
              </w:rPr>
              <w:t xml:space="preserve">Need to provide a simple flow control </w:t>
            </w:r>
            <w:proofErr w:type="spellStart"/>
            <w:r w:rsidRPr="00B176D5">
              <w:rPr>
                <w:rFonts w:ascii="Arial" w:eastAsia="Gulim" w:hAnsi="Arial" w:cs="Arial"/>
                <w:sz w:val="20"/>
                <w:lang w:val="en-US" w:eastAsia="ko-KR"/>
              </w:rPr>
              <w:t>signalling</w:t>
            </w:r>
            <w:proofErr w:type="spellEnd"/>
          </w:p>
        </w:tc>
        <w:tc>
          <w:tcPr>
            <w:tcW w:w="1551" w:type="dxa"/>
          </w:tcPr>
          <w:p w:rsidR="00390B63" w:rsidRPr="00EC008A" w:rsidRDefault="00390B63" w:rsidP="006609F6">
            <w:pPr>
              <w:rPr>
                <w:rFonts w:ascii="Calibri" w:hAnsi="Calibri"/>
                <w:b/>
                <w:color w:val="000000"/>
                <w:lang w:eastAsia="zh-CN" w:bidi="he-IL"/>
              </w:rPr>
            </w:pPr>
            <w:r w:rsidRPr="00EC008A">
              <w:rPr>
                <w:rFonts w:ascii="Calibri" w:hAnsi="Calibri"/>
                <w:b/>
                <w:color w:val="000000"/>
                <w:lang w:eastAsia="zh-CN" w:bidi="he-IL"/>
              </w:rPr>
              <w:t>Revised.</w:t>
            </w:r>
          </w:p>
          <w:p w:rsidR="00390B63" w:rsidRPr="00B176D5" w:rsidRDefault="00EC008A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EF6C22">
              <w:rPr>
                <w:rFonts w:asciiTheme="minorHAnsi" w:hAnsiTheme="minorHAnsi" w:cstheme="minorHAnsi"/>
              </w:rPr>
              <w:t xml:space="preserve">Modify the specification as </w:t>
            </w:r>
            <w:r w:rsidRPr="00EF6C22">
              <w:rPr>
                <w:rFonts w:asciiTheme="minorHAnsi" w:hAnsiTheme="minorHAnsi" w:cstheme="minorHAnsi"/>
                <w:lang w:eastAsia="zh-CN"/>
              </w:rPr>
              <w:t xml:space="preserve">proposed in this </w:t>
            </w:r>
            <w:proofErr w:type="spellStart"/>
            <w:r w:rsidRPr="00EF6C22">
              <w:rPr>
                <w:rFonts w:asciiTheme="minorHAnsi" w:hAnsiTheme="minorHAnsi" w:cstheme="minorHAnsi"/>
                <w:lang w:eastAsia="zh-CN"/>
              </w:rPr>
              <w:t>documen</w:t>
            </w:r>
            <w:proofErr w:type="spellEnd"/>
            <w:r w:rsidR="00390B63" w:rsidRPr="00EC008A">
              <w:rPr>
                <w:rFonts w:asciiTheme="minorHAnsi" w:hAnsiTheme="minorHAnsi" w:cstheme="minorHAnsi"/>
              </w:rPr>
              <w:t>.</w:t>
            </w:r>
          </w:p>
        </w:tc>
      </w:tr>
    </w:tbl>
    <w:p w:rsidR="00390B63" w:rsidRDefault="00390B63" w:rsidP="00390B63">
      <w:pPr>
        <w:rPr>
          <w:lang w:val="en-US"/>
        </w:rPr>
      </w:pPr>
    </w:p>
    <w:p w:rsidR="00390B63" w:rsidRDefault="00390B63" w:rsidP="00390B63">
      <w:pPr>
        <w:rPr>
          <w:rFonts w:ascii="Arial" w:eastAsia="Times New Roman" w:hAnsi="Arial" w:cs="Arial"/>
          <w:b/>
          <w:i/>
          <w:sz w:val="20"/>
          <w:u w:val="single"/>
          <w:lang w:val="en-US" w:eastAsia="zh-CN"/>
        </w:rPr>
      </w:pPr>
      <w:r w:rsidRPr="00AD6143">
        <w:rPr>
          <w:rFonts w:ascii="Arial" w:eastAsia="Times New Roman" w:hAnsi="Arial" w:cs="Arial"/>
          <w:b/>
          <w:i/>
          <w:sz w:val="20"/>
          <w:u w:val="single"/>
          <w:lang w:val="en-US" w:eastAsia="zh-CN"/>
        </w:rPr>
        <w:t>Discussion</w:t>
      </w:r>
    </w:p>
    <w:p w:rsidR="00390B63" w:rsidRDefault="00390B63" w:rsidP="00390B63">
      <w:pPr>
        <w:rPr>
          <w:rFonts w:ascii="Arial" w:eastAsia="Times New Roman" w:hAnsi="Arial" w:cs="Arial"/>
          <w:b/>
          <w:i/>
          <w:sz w:val="20"/>
          <w:u w:val="single"/>
          <w:lang w:val="en-US" w:eastAsia="zh-CN"/>
        </w:rPr>
      </w:pPr>
    </w:p>
    <w:p w:rsidR="00390B63" w:rsidRPr="00390B63" w:rsidRDefault="004F0247" w:rsidP="00390B63">
      <w:pPr>
        <w:rPr>
          <w:rFonts w:ascii="Arial" w:hAnsi="Arial" w:cs="Arial"/>
        </w:rPr>
      </w:pPr>
      <w:r w:rsidRPr="004F0247">
        <w:rPr>
          <w:rFonts w:ascii="Arial" w:eastAsia="Times New Roman" w:hAnsi="Arial" w:cs="Arial"/>
          <w:lang w:val="en-US" w:eastAsia="zh-CN"/>
        </w:rPr>
        <w:t xml:space="preserve">NDP ACK includes Duration Indication and Duration field. We can define </w:t>
      </w:r>
      <w:r w:rsidRPr="004F0247">
        <w:rPr>
          <w:rFonts w:ascii="Arial" w:hAnsi="Arial" w:cs="Arial"/>
          <w:bCs/>
        </w:rPr>
        <w:t>the usage of the Duration</w:t>
      </w:r>
      <w:r w:rsidRPr="004F0247">
        <w:rPr>
          <w:rFonts w:ascii="Arial" w:hAnsi="Arial" w:cs="Arial"/>
          <w:bCs/>
          <w:sz w:val="24"/>
        </w:rPr>
        <w:t xml:space="preserve"> </w:t>
      </w:r>
      <w:r w:rsidRPr="004F0247">
        <w:rPr>
          <w:rFonts w:ascii="Arial" w:hAnsi="Arial" w:cs="Arial"/>
          <w:bCs/>
        </w:rPr>
        <w:t xml:space="preserve">Indication and Duration fields of NDP ACK for the Relay flow control when Relayed Frame field of NDP ACK is set to 1: </w:t>
      </w:r>
      <w:r w:rsidRPr="004F0247">
        <w:rPr>
          <w:rFonts w:ascii="Arial" w:hAnsi="Arial" w:cs="Arial"/>
        </w:rPr>
        <w:t>Duration Indication = 1 indicates a Suspend Duration  in the response  NDP ACK frame by the Relay.</w:t>
      </w:r>
    </w:p>
    <w:p w:rsidR="00390B63" w:rsidRDefault="00390B63" w:rsidP="00390B63">
      <w:pPr>
        <w:rPr>
          <w:rFonts w:ascii="Arial" w:eastAsia="Times New Roman" w:hAnsi="Arial" w:cs="Arial"/>
          <w:sz w:val="20"/>
          <w:lang w:val="en-US" w:eastAsia="zh-CN"/>
        </w:rPr>
      </w:pPr>
    </w:p>
    <w:p w:rsidR="004672CA" w:rsidRPr="00390B63" w:rsidRDefault="004672CA" w:rsidP="00C87A3E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063D2F" w:rsidRPr="000E094C" w:rsidRDefault="00063D2F" w:rsidP="00063D2F">
      <w:pPr>
        <w:rPr>
          <w:b/>
          <w:sz w:val="20"/>
        </w:rPr>
      </w:pPr>
      <w:r w:rsidRPr="00CF55B3">
        <w:rPr>
          <w:b/>
          <w:sz w:val="20"/>
          <w:highlight w:val="yellow"/>
        </w:rPr>
        <w:t xml:space="preserve">Instruction to Editor: </w:t>
      </w:r>
      <w:r>
        <w:rPr>
          <w:b/>
          <w:i/>
          <w:sz w:val="20"/>
          <w:highlight w:val="yellow"/>
        </w:rPr>
        <w:t xml:space="preserve">Please add the following new </w:t>
      </w:r>
      <w:proofErr w:type="spellStart"/>
      <w:r w:rsidRPr="00CF55B3">
        <w:rPr>
          <w:b/>
          <w:i/>
          <w:sz w:val="20"/>
          <w:highlight w:val="yellow"/>
        </w:rPr>
        <w:t>subclause</w:t>
      </w:r>
      <w:proofErr w:type="spellEnd"/>
      <w:r w:rsidRPr="00CF55B3">
        <w:rPr>
          <w:b/>
          <w:i/>
          <w:sz w:val="20"/>
          <w:highlight w:val="yellow"/>
        </w:rPr>
        <w:t xml:space="preserve"> </w:t>
      </w:r>
      <w:r w:rsidR="00927258">
        <w:rPr>
          <w:b/>
          <w:i/>
          <w:sz w:val="20"/>
          <w:highlight w:val="yellow"/>
        </w:rPr>
        <w:t>to</w:t>
      </w:r>
      <w:r>
        <w:rPr>
          <w:b/>
          <w:i/>
          <w:sz w:val="20"/>
          <w:highlight w:val="yellow"/>
        </w:rPr>
        <w:t xml:space="preserve"> </w:t>
      </w:r>
      <w:proofErr w:type="spellStart"/>
      <w:r>
        <w:rPr>
          <w:b/>
          <w:i/>
          <w:sz w:val="20"/>
          <w:highlight w:val="yellow"/>
        </w:rPr>
        <w:t>TGah</w:t>
      </w:r>
      <w:proofErr w:type="spellEnd"/>
      <w:r>
        <w:rPr>
          <w:b/>
          <w:i/>
          <w:sz w:val="20"/>
          <w:highlight w:val="yellow"/>
        </w:rPr>
        <w:t xml:space="preserve"> Draft D0.1</w:t>
      </w:r>
      <w:r w:rsidRPr="00CF55B3">
        <w:rPr>
          <w:b/>
          <w:i/>
          <w:sz w:val="20"/>
          <w:highlight w:val="yellow"/>
        </w:rPr>
        <w:t>.</w:t>
      </w:r>
    </w:p>
    <w:p w:rsidR="00063D2F" w:rsidRPr="0004420A" w:rsidRDefault="00063D2F" w:rsidP="00063D2F">
      <w:pPr>
        <w:pStyle w:val="2"/>
        <w:rPr>
          <w:sz w:val="24"/>
          <w:u w:val="none"/>
        </w:rPr>
      </w:pPr>
      <w:r w:rsidRPr="0004420A">
        <w:rPr>
          <w:sz w:val="24"/>
          <w:u w:val="none"/>
        </w:rPr>
        <w:t>4.11a.3 Relay flow control</w:t>
      </w:r>
    </w:p>
    <w:p w:rsidR="00063D2F" w:rsidRDefault="00063D2F" w:rsidP="00063D2F"/>
    <w:p w:rsidR="00063D2F" w:rsidRDefault="0025773E" w:rsidP="00BC057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 </w:t>
      </w:r>
      <w:r w:rsidR="00063D2F">
        <w:rPr>
          <w:rFonts w:ascii="TimesNewRomanPSMT" w:hAnsi="TimesNewRomanPSMT" w:cs="TimesNewRomanPSMT"/>
          <w:sz w:val="20"/>
          <w:lang w:val="en-US"/>
        </w:rPr>
        <w:t xml:space="preserve">Relay </w:t>
      </w:r>
      <w:r>
        <w:rPr>
          <w:rFonts w:ascii="TimesNewRomanPSMT" w:hAnsi="TimesNewRomanPSMT" w:cs="TimesNewRomanPSMT"/>
          <w:sz w:val="20"/>
          <w:lang w:val="en-US"/>
        </w:rPr>
        <w:t xml:space="preserve">transmits a </w:t>
      </w:r>
      <w:r w:rsidR="00063D2F">
        <w:rPr>
          <w:rFonts w:ascii="TimesNewRomanPSMT" w:hAnsi="TimesNewRomanPSMT" w:cs="TimesNewRomanPSMT"/>
          <w:sz w:val="20"/>
          <w:lang w:val="en-US"/>
        </w:rPr>
        <w:t>frame</w:t>
      </w:r>
      <w:r w:rsidR="00E73E5B">
        <w:rPr>
          <w:rFonts w:ascii="TimesNewRomanPSMT" w:hAnsi="TimesNewRomanPSMT" w:cs="TimesNewRomanPSMT"/>
          <w:sz w:val="20"/>
          <w:lang w:val="en-US"/>
        </w:rPr>
        <w:t xml:space="preserve"> received from </w:t>
      </w:r>
      <w:r>
        <w:rPr>
          <w:rFonts w:ascii="TimesNewRomanPSMT" w:hAnsi="TimesNewRomanPSMT" w:cs="TimesNewRomanPSMT"/>
          <w:sz w:val="20"/>
          <w:lang w:val="en-US"/>
        </w:rPr>
        <w:t xml:space="preserve">a </w:t>
      </w:r>
      <w:r w:rsidR="00E73E5B">
        <w:rPr>
          <w:rFonts w:ascii="TimesNewRomanPSMT" w:hAnsi="TimesNewRomanPSMT" w:cs="TimesNewRomanPSMT"/>
          <w:sz w:val="20"/>
          <w:lang w:val="en-US"/>
        </w:rPr>
        <w:t xml:space="preserve">non-AP STA to </w:t>
      </w:r>
      <w:r w:rsidR="00BC057D">
        <w:rPr>
          <w:rFonts w:ascii="TimesNewRomanPSMT" w:hAnsi="TimesNewRomanPSMT" w:cs="TimesNewRomanPSMT"/>
          <w:sz w:val="20"/>
          <w:lang w:val="en-US"/>
        </w:rPr>
        <w:t xml:space="preserve">the </w:t>
      </w:r>
      <w:r w:rsidR="00063D2F">
        <w:rPr>
          <w:rFonts w:ascii="TimesNewRomanPSMT" w:hAnsi="TimesNewRomanPSMT" w:cs="TimesNewRomanPSMT"/>
          <w:sz w:val="20"/>
          <w:lang w:val="en-US"/>
        </w:rPr>
        <w:t>AP</w:t>
      </w:r>
      <w:r w:rsidR="00BC057D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with which </w:t>
      </w:r>
      <w:r w:rsidR="00BC057D">
        <w:rPr>
          <w:rFonts w:ascii="TimesNewRomanPSMT" w:hAnsi="TimesNewRomanPSMT" w:cs="TimesNewRomanPSMT"/>
          <w:sz w:val="20"/>
          <w:lang w:val="en-US"/>
        </w:rPr>
        <w:t>it is associated</w:t>
      </w:r>
      <w:r>
        <w:rPr>
          <w:rFonts w:ascii="TimesNewRomanPSMT" w:hAnsi="TimesNewRomanPSMT" w:cs="TimesNewRomanPSMT"/>
          <w:sz w:val="20"/>
          <w:lang w:val="en-US"/>
        </w:rPr>
        <w:t xml:space="preserve"> when the destination address of the frame is not the address of a STA which is associated to the Relay. The transmission occurs</w:t>
      </w:r>
      <w:r w:rsidR="00BC057D">
        <w:rPr>
          <w:rFonts w:ascii="TimesNewRomanPSMT" w:hAnsi="TimesNewRomanPSMT" w:cs="TimesNewRomanPSMT"/>
          <w:sz w:val="20"/>
          <w:lang w:val="en-US"/>
        </w:rPr>
        <w:t xml:space="preserve"> </w:t>
      </w:r>
      <w:r w:rsidR="00063D2F">
        <w:rPr>
          <w:rFonts w:ascii="TimesNewRomanPSMT" w:hAnsi="TimesNewRomanPSMT" w:cs="TimesNewRomanPSMT"/>
          <w:sz w:val="20"/>
          <w:lang w:val="en-US"/>
        </w:rPr>
        <w:t xml:space="preserve">either immediately </w:t>
      </w:r>
      <w:r>
        <w:rPr>
          <w:rFonts w:ascii="TimesNewRomanPSMT" w:hAnsi="TimesNewRomanPSMT" w:cs="TimesNewRomanPSMT"/>
          <w:sz w:val="20"/>
          <w:lang w:val="en-US"/>
        </w:rPr>
        <w:t xml:space="preserve">(SIFS) after the Relay receives the frame </w:t>
      </w:r>
      <w:r w:rsidR="00063D2F">
        <w:rPr>
          <w:rFonts w:ascii="TimesNewRomanPSMT" w:hAnsi="TimesNewRomanPSMT" w:cs="TimesNewRomanPSMT"/>
          <w:sz w:val="20"/>
          <w:lang w:val="en-US"/>
        </w:rPr>
        <w:t xml:space="preserve">or after some delay. Immediate transfers can take place at the discretion of the Relay, but can </w:t>
      </w:r>
      <w:r>
        <w:rPr>
          <w:rFonts w:ascii="TimesNewRomanPSMT" w:hAnsi="TimesNewRomanPSMT" w:cs="TimesNewRomanPSMT"/>
          <w:sz w:val="20"/>
          <w:lang w:val="en-US"/>
        </w:rPr>
        <w:t xml:space="preserve">also </w:t>
      </w:r>
      <w:r w:rsidR="00063D2F">
        <w:rPr>
          <w:rFonts w:ascii="TimesNewRomanPSMT" w:hAnsi="TimesNewRomanPSMT" w:cs="TimesNewRomanPSMT"/>
          <w:sz w:val="20"/>
          <w:lang w:val="en-US"/>
        </w:rPr>
        <w:t xml:space="preserve">become delayed due to channel conditions or Relay buffer conditions. 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 xml:space="preserve">If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preceding transmissions experience 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>failures, for example, frames can fill the Relay’s buffer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>s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pace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 xml:space="preserve">. To avoid a buffer overflow condition, a Relay can use flow control signaling to request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that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 xml:space="preserve"> non-AP STAs stop sending frames to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the Relay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 xml:space="preserve"> until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a later time, for example, when 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>adequate buffer space is available.</w:t>
      </w:r>
    </w:p>
    <w:p w:rsidR="00063D2F" w:rsidRDefault="00063D2F" w:rsidP="00063D2F">
      <w:pPr>
        <w:rPr>
          <w:lang w:eastAsia="zh-CN"/>
        </w:rPr>
      </w:pPr>
    </w:p>
    <w:p w:rsidR="003F5983" w:rsidRDefault="003F5983" w:rsidP="00063D2F">
      <w:pPr>
        <w:rPr>
          <w:lang w:eastAsia="zh-CN"/>
        </w:rPr>
      </w:pPr>
    </w:p>
    <w:p w:rsidR="003F5983" w:rsidRDefault="003F5983" w:rsidP="00063D2F">
      <w:pPr>
        <w:rPr>
          <w:lang w:eastAsia="zh-CN"/>
        </w:rPr>
      </w:pPr>
    </w:p>
    <w:p w:rsidR="003F5983" w:rsidRPr="000E094C" w:rsidRDefault="003F5983" w:rsidP="003F5983">
      <w:pPr>
        <w:rPr>
          <w:b/>
          <w:sz w:val="20"/>
        </w:rPr>
      </w:pPr>
      <w:r w:rsidRPr="00CF55B3">
        <w:rPr>
          <w:b/>
          <w:sz w:val="20"/>
          <w:highlight w:val="yellow"/>
        </w:rPr>
        <w:t xml:space="preserve">Instruction to Editor: </w:t>
      </w:r>
      <w:r>
        <w:rPr>
          <w:b/>
          <w:i/>
          <w:sz w:val="20"/>
          <w:highlight w:val="yellow"/>
        </w:rPr>
        <w:t xml:space="preserve">Please add the following </w:t>
      </w:r>
      <w:r>
        <w:rPr>
          <w:rFonts w:hint="eastAsia"/>
          <w:b/>
          <w:i/>
          <w:sz w:val="20"/>
          <w:highlight w:val="yellow"/>
          <w:lang w:eastAsia="zh-CN"/>
        </w:rPr>
        <w:t xml:space="preserve">content to Table 8-38 (Category values) in </w:t>
      </w:r>
      <w:proofErr w:type="spellStart"/>
      <w:r>
        <w:rPr>
          <w:rFonts w:hint="eastAsia"/>
          <w:b/>
          <w:i/>
          <w:sz w:val="20"/>
          <w:highlight w:val="yellow"/>
          <w:lang w:eastAsia="zh-CN"/>
        </w:rPr>
        <w:t>subclause</w:t>
      </w:r>
      <w:proofErr w:type="spellEnd"/>
      <w:r>
        <w:rPr>
          <w:rFonts w:hint="eastAsia"/>
          <w:b/>
          <w:i/>
          <w:sz w:val="20"/>
          <w:highlight w:val="yellow"/>
          <w:lang w:eastAsia="zh-CN"/>
        </w:rPr>
        <w:t xml:space="preserve"> 8.4.11 Action field</w:t>
      </w:r>
      <w:r w:rsidRPr="00CF55B3">
        <w:rPr>
          <w:b/>
          <w:i/>
          <w:sz w:val="20"/>
          <w:highlight w:val="yellow"/>
        </w:rPr>
        <w:t>.</w:t>
      </w:r>
    </w:p>
    <w:p w:rsidR="003F5983" w:rsidRDefault="003F5983" w:rsidP="00063D2F">
      <w:pPr>
        <w:rPr>
          <w:lang w:eastAsia="zh-CN"/>
        </w:rPr>
      </w:pPr>
    </w:p>
    <w:p w:rsidR="003F5983" w:rsidRDefault="003F5983" w:rsidP="003F5983">
      <w:pPr>
        <w:pStyle w:val="3"/>
        <w:rPr>
          <w:sz w:val="22"/>
          <w:lang w:val="en-US" w:eastAsia="zh-CN"/>
        </w:rPr>
      </w:pPr>
      <w:r w:rsidRPr="003F5983">
        <w:rPr>
          <w:rFonts w:hint="eastAsia"/>
          <w:sz w:val="22"/>
          <w:lang w:val="en-US"/>
        </w:rPr>
        <w:t>8.4.1.11 Action field</w:t>
      </w:r>
    </w:p>
    <w:p w:rsidR="003F5983" w:rsidRDefault="003F5983" w:rsidP="003F5983">
      <w:pPr>
        <w:rPr>
          <w:lang w:val="en-US" w:eastAsia="zh-CN"/>
        </w:rPr>
      </w:pPr>
    </w:p>
    <w:p w:rsidR="003F5983" w:rsidRPr="00D02EB8" w:rsidRDefault="003F5983" w:rsidP="00D02EB8">
      <w:pPr>
        <w:spacing w:line="360" w:lineRule="auto"/>
        <w:jc w:val="center"/>
        <w:rPr>
          <w:b/>
          <w:lang w:val="en-US" w:eastAsia="zh-CN"/>
        </w:rPr>
      </w:pPr>
      <w:r w:rsidRPr="00D02EB8">
        <w:rPr>
          <w:rFonts w:hint="eastAsia"/>
          <w:b/>
          <w:lang w:val="en-US" w:eastAsia="zh-CN"/>
        </w:rPr>
        <w:t>Table 8-38</w:t>
      </w:r>
      <w:r w:rsidRPr="00D02EB8">
        <w:rPr>
          <w:b/>
          <w:lang w:val="en-US" w:eastAsia="zh-CN"/>
        </w:rPr>
        <w:t>—</w:t>
      </w:r>
      <w:r w:rsidRPr="00D02EB8">
        <w:rPr>
          <w:rFonts w:hint="eastAsia"/>
          <w:b/>
          <w:lang w:val="en-US" w:eastAsia="zh-CN"/>
        </w:rPr>
        <w:t>Category values</w:t>
      </w:r>
    </w:p>
    <w:tbl>
      <w:tblPr>
        <w:tblStyle w:val="ab"/>
        <w:tblW w:w="0" w:type="auto"/>
        <w:jc w:val="center"/>
        <w:tblInd w:w="1155" w:type="dxa"/>
        <w:tblLook w:val="04A0"/>
      </w:tblPr>
      <w:tblGrid>
        <w:gridCol w:w="1091"/>
        <w:gridCol w:w="1559"/>
        <w:gridCol w:w="1701"/>
        <w:gridCol w:w="1559"/>
        <w:gridCol w:w="2511"/>
      </w:tblGrid>
      <w:tr w:rsidR="00D02EB8" w:rsidTr="00D02EB8">
        <w:trPr>
          <w:jc w:val="center"/>
        </w:trPr>
        <w:tc>
          <w:tcPr>
            <w:tcW w:w="109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Code</w:t>
            </w:r>
          </w:p>
        </w:tc>
        <w:tc>
          <w:tcPr>
            <w:tcW w:w="1559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Meaning</w:t>
            </w:r>
          </w:p>
        </w:tc>
        <w:tc>
          <w:tcPr>
            <w:tcW w:w="170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See </w:t>
            </w:r>
            <w:proofErr w:type="spellStart"/>
            <w:r>
              <w:rPr>
                <w:rFonts w:hint="eastAsia"/>
                <w:lang w:val="en-US" w:eastAsia="zh-CN"/>
              </w:rPr>
              <w:t>subclause</w:t>
            </w:r>
            <w:proofErr w:type="spellEnd"/>
          </w:p>
        </w:tc>
        <w:tc>
          <w:tcPr>
            <w:tcW w:w="1559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Robust</w:t>
            </w:r>
          </w:p>
        </w:tc>
        <w:tc>
          <w:tcPr>
            <w:tcW w:w="251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Group addressed privacy</w:t>
            </w:r>
          </w:p>
        </w:tc>
      </w:tr>
      <w:tr w:rsidR="00D02EB8" w:rsidTr="00D02EB8">
        <w:trPr>
          <w:jc w:val="center"/>
        </w:trPr>
        <w:tc>
          <w:tcPr>
            <w:tcW w:w="109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&lt;ANA&gt;</w:t>
            </w:r>
          </w:p>
        </w:tc>
        <w:tc>
          <w:tcPr>
            <w:tcW w:w="1559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Flow control</w:t>
            </w:r>
          </w:p>
        </w:tc>
        <w:tc>
          <w:tcPr>
            <w:tcW w:w="170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8.5.23c</w:t>
            </w:r>
          </w:p>
        </w:tc>
        <w:tc>
          <w:tcPr>
            <w:tcW w:w="1559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251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</w:t>
            </w:r>
          </w:p>
        </w:tc>
      </w:tr>
    </w:tbl>
    <w:p w:rsidR="003F5983" w:rsidRPr="003F5983" w:rsidRDefault="003F5983" w:rsidP="003F5983">
      <w:pPr>
        <w:rPr>
          <w:lang w:val="en-US" w:eastAsia="zh-CN"/>
        </w:rPr>
      </w:pPr>
    </w:p>
    <w:p w:rsidR="00972411" w:rsidRDefault="00972411" w:rsidP="00063D2F">
      <w:pPr>
        <w:rPr>
          <w:lang w:eastAsia="zh-CN"/>
        </w:rPr>
      </w:pPr>
    </w:p>
    <w:p w:rsidR="00972411" w:rsidRPr="000E094C" w:rsidRDefault="00972411" w:rsidP="00972411">
      <w:pPr>
        <w:rPr>
          <w:b/>
          <w:sz w:val="20"/>
        </w:rPr>
      </w:pPr>
      <w:r w:rsidRPr="00CF55B3">
        <w:rPr>
          <w:b/>
          <w:sz w:val="20"/>
          <w:highlight w:val="yellow"/>
        </w:rPr>
        <w:t xml:space="preserve">Instruction to Editor: </w:t>
      </w:r>
      <w:r>
        <w:rPr>
          <w:b/>
          <w:i/>
          <w:sz w:val="20"/>
          <w:highlight w:val="yellow"/>
        </w:rPr>
        <w:t xml:space="preserve">Please add the following new </w:t>
      </w:r>
      <w:proofErr w:type="spellStart"/>
      <w:r w:rsidRPr="00CF55B3">
        <w:rPr>
          <w:b/>
          <w:i/>
          <w:sz w:val="20"/>
          <w:highlight w:val="yellow"/>
        </w:rPr>
        <w:t>subclause</w:t>
      </w:r>
      <w:proofErr w:type="spellEnd"/>
      <w:r w:rsidRPr="00CF55B3">
        <w:rPr>
          <w:b/>
          <w:i/>
          <w:sz w:val="20"/>
          <w:highlight w:val="yellow"/>
        </w:rPr>
        <w:t xml:space="preserve"> </w:t>
      </w:r>
      <w:r w:rsidR="00927258">
        <w:rPr>
          <w:b/>
          <w:i/>
          <w:sz w:val="20"/>
          <w:highlight w:val="yellow"/>
        </w:rPr>
        <w:t>to</w:t>
      </w:r>
      <w:r>
        <w:rPr>
          <w:b/>
          <w:i/>
          <w:sz w:val="20"/>
          <w:highlight w:val="yellow"/>
        </w:rPr>
        <w:t xml:space="preserve"> </w:t>
      </w:r>
      <w:proofErr w:type="spellStart"/>
      <w:r>
        <w:rPr>
          <w:b/>
          <w:i/>
          <w:sz w:val="20"/>
          <w:highlight w:val="yellow"/>
        </w:rPr>
        <w:t>TGah</w:t>
      </w:r>
      <w:proofErr w:type="spellEnd"/>
      <w:r>
        <w:rPr>
          <w:b/>
          <w:i/>
          <w:sz w:val="20"/>
          <w:highlight w:val="yellow"/>
        </w:rPr>
        <w:t xml:space="preserve"> Draft D0.1</w:t>
      </w:r>
      <w:r w:rsidRPr="00CF55B3">
        <w:rPr>
          <w:b/>
          <w:i/>
          <w:sz w:val="20"/>
          <w:highlight w:val="yellow"/>
        </w:rPr>
        <w:t>.</w:t>
      </w:r>
    </w:p>
    <w:p w:rsidR="00972411" w:rsidRDefault="00972411" w:rsidP="00972411">
      <w:pPr>
        <w:pStyle w:val="3"/>
        <w:rPr>
          <w:sz w:val="22"/>
          <w:lang w:val="en-US"/>
        </w:rPr>
      </w:pPr>
      <w:r>
        <w:rPr>
          <w:sz w:val="22"/>
          <w:lang w:val="en-US"/>
        </w:rPr>
        <w:t>8.4.1.46f</w:t>
      </w:r>
      <w:r w:rsidRPr="00CB6FB7">
        <w:rPr>
          <w:sz w:val="22"/>
          <w:lang w:val="en-US"/>
        </w:rPr>
        <w:t xml:space="preserve"> </w:t>
      </w:r>
      <w:r>
        <w:rPr>
          <w:sz w:val="22"/>
          <w:lang w:val="en-US"/>
        </w:rPr>
        <w:t>Suspend Duration field</w:t>
      </w:r>
      <w:r w:rsidRPr="00CB6FB7">
        <w:rPr>
          <w:sz w:val="22"/>
          <w:lang w:val="en-US"/>
        </w:rPr>
        <w:br/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format of the Suspend Duration field is shown in Figure 8-999a (Suspend Duration field format).</w:t>
      </w:r>
    </w:p>
    <w:p w:rsidR="00972411" w:rsidRPr="00A90A0B" w:rsidRDefault="00972411" w:rsidP="00972411">
      <w:pPr>
        <w:rPr>
          <w:lang w:val="en-US"/>
        </w:rPr>
      </w:pPr>
    </w:p>
    <w:p w:rsidR="00972411" w:rsidRDefault="00972411" w:rsidP="00972411">
      <w:pPr>
        <w:jc w:val="center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Table 8-999a—Suspend Duration field format</w:t>
      </w:r>
    </w:p>
    <w:tbl>
      <w:tblPr>
        <w:tblStyle w:val="ab"/>
        <w:tblW w:w="0" w:type="auto"/>
        <w:jc w:val="center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57"/>
        <w:gridCol w:w="3656"/>
      </w:tblGrid>
      <w:tr w:rsidR="00972411" w:rsidTr="000C059F">
        <w:trPr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2411" w:rsidRPr="00396C0B" w:rsidRDefault="00972411" w:rsidP="000C059F"/>
        </w:tc>
        <w:tc>
          <w:tcPr>
            <w:tcW w:w="3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Suspend Duration Time</w:t>
            </w:r>
          </w:p>
        </w:tc>
      </w:tr>
      <w:tr w:rsidR="00972411" w:rsidTr="000C059F">
        <w:trPr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Octets: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2</w:t>
            </w:r>
          </w:p>
        </w:tc>
      </w:tr>
    </w:tbl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Suspend Duration Time field contains a 16-bit unsigned integer that specifies the amount of time in usec that a recipient STA </w:t>
      </w:r>
      <w:r w:rsidR="00927258">
        <w:rPr>
          <w:rFonts w:ascii="TimesNewRoman" w:hAnsi="TimesNewRoman" w:cs="TimesNewRoman"/>
          <w:sz w:val="20"/>
          <w:lang w:val="en-US"/>
        </w:rPr>
        <w:t xml:space="preserve">is required to </w:t>
      </w:r>
      <w:r>
        <w:rPr>
          <w:rFonts w:ascii="TimesNewRoman" w:hAnsi="TimesNewRoman" w:cs="TimesNewRoman"/>
          <w:sz w:val="20"/>
          <w:lang w:val="en-US"/>
        </w:rPr>
        <w:t>wait before it is permitted to transmit a frame to the STA that transmitted the Suspend Duration Time field.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972411" w:rsidRPr="00972411" w:rsidRDefault="00972411" w:rsidP="00063D2F">
      <w:pPr>
        <w:rPr>
          <w:lang w:val="en-US" w:eastAsia="zh-CN"/>
        </w:rPr>
      </w:pPr>
    </w:p>
    <w:p w:rsidR="00341F66" w:rsidRDefault="00341F66" w:rsidP="002D72F5">
      <w:pPr>
        <w:autoSpaceDE w:val="0"/>
        <w:autoSpaceDN w:val="0"/>
        <w:adjustRightInd w:val="0"/>
        <w:rPr>
          <w:sz w:val="24"/>
          <w:szCs w:val="22"/>
          <w:lang w:eastAsia="zh-CN"/>
        </w:rPr>
      </w:pPr>
    </w:p>
    <w:p w:rsidR="00972411" w:rsidRPr="00650000" w:rsidRDefault="00972411" w:rsidP="00972411">
      <w:pPr>
        <w:rPr>
          <w:b/>
          <w:i/>
          <w:sz w:val="20"/>
        </w:rPr>
      </w:pPr>
      <w:r w:rsidRPr="00CF55B3">
        <w:rPr>
          <w:b/>
          <w:sz w:val="20"/>
          <w:highlight w:val="yellow"/>
        </w:rPr>
        <w:t xml:space="preserve">Instruction to Editor: </w:t>
      </w:r>
      <w:r w:rsidRPr="00CF55B3">
        <w:rPr>
          <w:b/>
          <w:i/>
          <w:sz w:val="20"/>
          <w:highlight w:val="yellow"/>
        </w:rPr>
        <w:t xml:space="preserve">Please </w:t>
      </w:r>
      <w:r w:rsidR="00230835">
        <w:rPr>
          <w:rFonts w:hint="eastAsia"/>
          <w:b/>
          <w:i/>
          <w:sz w:val="20"/>
          <w:highlight w:val="yellow"/>
          <w:lang w:eastAsia="zh-CN"/>
        </w:rPr>
        <w:t xml:space="preserve">insert </w:t>
      </w:r>
      <w:r w:rsidR="00927258">
        <w:rPr>
          <w:b/>
          <w:i/>
          <w:sz w:val="20"/>
          <w:highlight w:val="yellow"/>
          <w:lang w:eastAsia="zh-CN"/>
        </w:rPr>
        <w:t>the following</w:t>
      </w:r>
      <w:r w:rsidR="006367EA">
        <w:rPr>
          <w:rFonts w:hint="eastAsia"/>
          <w:b/>
          <w:i/>
          <w:sz w:val="20"/>
          <w:highlight w:val="yellow"/>
          <w:lang w:eastAsia="zh-CN"/>
        </w:rPr>
        <w:t xml:space="preserve"> new</w:t>
      </w:r>
      <w:r w:rsidR="00230835">
        <w:rPr>
          <w:rFonts w:hint="eastAsia"/>
          <w:b/>
          <w:i/>
          <w:sz w:val="20"/>
          <w:highlight w:val="yellow"/>
          <w:lang w:eastAsia="zh-CN"/>
        </w:rPr>
        <w:t xml:space="preserve"> </w:t>
      </w:r>
      <w:proofErr w:type="spellStart"/>
      <w:r w:rsidR="00230835">
        <w:rPr>
          <w:rFonts w:hint="eastAsia"/>
          <w:b/>
          <w:i/>
          <w:sz w:val="20"/>
          <w:highlight w:val="yellow"/>
          <w:lang w:eastAsia="zh-CN"/>
        </w:rPr>
        <w:t>s</w:t>
      </w:r>
      <w:r>
        <w:rPr>
          <w:b/>
          <w:i/>
          <w:sz w:val="20"/>
          <w:highlight w:val="yellow"/>
        </w:rPr>
        <w:t>ubclause</w:t>
      </w:r>
      <w:proofErr w:type="spellEnd"/>
      <w:r>
        <w:rPr>
          <w:b/>
          <w:i/>
          <w:sz w:val="20"/>
          <w:highlight w:val="yellow"/>
        </w:rPr>
        <w:t xml:space="preserve"> 8.5.23</w:t>
      </w:r>
      <w:r w:rsidR="00230835">
        <w:rPr>
          <w:rFonts w:hint="eastAsia"/>
          <w:b/>
          <w:i/>
          <w:sz w:val="20"/>
          <w:highlight w:val="yellow"/>
          <w:lang w:eastAsia="zh-CN"/>
        </w:rPr>
        <w:t>c</w:t>
      </w:r>
      <w:r>
        <w:rPr>
          <w:b/>
          <w:i/>
          <w:sz w:val="20"/>
          <w:highlight w:val="yellow"/>
        </w:rPr>
        <w:t xml:space="preserve"> </w:t>
      </w:r>
      <w:r w:rsidR="00230835">
        <w:rPr>
          <w:rFonts w:hint="eastAsia"/>
          <w:b/>
          <w:i/>
          <w:sz w:val="20"/>
          <w:highlight w:val="yellow"/>
          <w:lang w:eastAsia="zh-CN"/>
        </w:rPr>
        <w:t xml:space="preserve">into </w:t>
      </w:r>
      <w:proofErr w:type="spellStart"/>
      <w:r>
        <w:rPr>
          <w:b/>
          <w:i/>
          <w:sz w:val="20"/>
          <w:highlight w:val="yellow"/>
        </w:rPr>
        <w:t>TGah</w:t>
      </w:r>
      <w:proofErr w:type="spellEnd"/>
      <w:r>
        <w:rPr>
          <w:b/>
          <w:i/>
          <w:sz w:val="20"/>
          <w:highlight w:val="yellow"/>
        </w:rPr>
        <w:t xml:space="preserve"> Draft D0.1</w:t>
      </w:r>
      <w:r w:rsidRPr="00CF55B3">
        <w:rPr>
          <w:b/>
          <w:i/>
          <w:sz w:val="20"/>
          <w:highlight w:val="yellow"/>
        </w:rPr>
        <w:t>.</w:t>
      </w:r>
    </w:p>
    <w:p w:rsidR="00972411" w:rsidRPr="00CB6FB7" w:rsidRDefault="00972411" w:rsidP="00972411">
      <w:pPr>
        <w:pStyle w:val="2"/>
        <w:rPr>
          <w:sz w:val="24"/>
          <w:u w:val="none"/>
        </w:rPr>
      </w:pPr>
      <w:r w:rsidRPr="00CB6FB7">
        <w:rPr>
          <w:sz w:val="24"/>
          <w:u w:val="none"/>
        </w:rPr>
        <w:t>8.5.23</w:t>
      </w:r>
      <w:r w:rsidR="0043419A">
        <w:rPr>
          <w:rFonts w:hint="eastAsia"/>
          <w:sz w:val="24"/>
          <w:u w:val="none"/>
          <w:lang w:eastAsia="zh-CN"/>
        </w:rPr>
        <w:t>c</w:t>
      </w:r>
      <w:r w:rsidRPr="00CB6FB7">
        <w:rPr>
          <w:sz w:val="24"/>
          <w:u w:val="none"/>
        </w:rPr>
        <w:t xml:space="preserve"> </w:t>
      </w:r>
      <w:r w:rsidR="00B4408F" w:rsidRPr="006367EA">
        <w:rPr>
          <w:rFonts w:hint="eastAsia"/>
          <w:sz w:val="24"/>
          <w:u w:val="none"/>
          <w:lang w:eastAsia="zh-CN"/>
        </w:rPr>
        <w:t>Flow Control</w:t>
      </w:r>
      <w:r w:rsidR="00B4408F">
        <w:rPr>
          <w:rFonts w:hint="eastAsia"/>
          <w:sz w:val="24"/>
          <w:u w:val="none"/>
          <w:lang w:eastAsia="zh-CN"/>
        </w:rPr>
        <w:t xml:space="preserve"> </w:t>
      </w:r>
      <w:r w:rsidRPr="00CB6FB7">
        <w:rPr>
          <w:sz w:val="24"/>
          <w:u w:val="none"/>
        </w:rPr>
        <w:t>Action frame details</w:t>
      </w:r>
    </w:p>
    <w:p w:rsidR="00972411" w:rsidRPr="00CB6FB7" w:rsidRDefault="00972411" w:rsidP="00972411">
      <w:pPr>
        <w:pStyle w:val="3"/>
        <w:rPr>
          <w:sz w:val="22"/>
        </w:rPr>
      </w:pPr>
      <w:r w:rsidRPr="00CB6FB7">
        <w:rPr>
          <w:sz w:val="22"/>
          <w:lang w:val="en-US"/>
        </w:rPr>
        <w:t>8.5.23</w:t>
      </w:r>
      <w:r w:rsidR="0043419A">
        <w:rPr>
          <w:rFonts w:hint="eastAsia"/>
          <w:sz w:val="22"/>
          <w:lang w:val="en-US" w:eastAsia="zh-CN"/>
        </w:rPr>
        <w:t>c</w:t>
      </w:r>
      <w:r w:rsidRPr="00CB6FB7">
        <w:rPr>
          <w:sz w:val="22"/>
          <w:lang w:val="en-US"/>
        </w:rPr>
        <w:t xml:space="preserve">.1 </w:t>
      </w:r>
      <w:r w:rsidR="00020BF5" w:rsidRPr="006367EA">
        <w:rPr>
          <w:rFonts w:hint="eastAsia"/>
          <w:sz w:val="22"/>
          <w:lang w:val="en-US" w:eastAsia="zh-CN"/>
        </w:rPr>
        <w:t xml:space="preserve">Flow Control </w:t>
      </w:r>
      <w:r w:rsidR="00B4408F">
        <w:rPr>
          <w:rFonts w:hint="eastAsia"/>
          <w:sz w:val="22"/>
          <w:lang w:val="en-US" w:eastAsia="zh-CN"/>
        </w:rPr>
        <w:t xml:space="preserve">Action </w:t>
      </w:r>
      <w:r w:rsidRPr="00CB6FB7">
        <w:rPr>
          <w:sz w:val="22"/>
          <w:lang w:val="en-US"/>
        </w:rPr>
        <w:t>field</w:t>
      </w:r>
    </w:p>
    <w:p w:rsidR="00972411" w:rsidRDefault="00972411" w:rsidP="00972411">
      <w:pPr>
        <w:rPr>
          <w:rFonts w:ascii="TimesNewRomanPSMT" w:hAnsi="TimesNewRomanPSMT" w:cs="TimesNewRomanPSMT"/>
          <w:sz w:val="20"/>
          <w:lang w:val="en-US"/>
        </w:rPr>
      </w:pPr>
    </w:p>
    <w:p w:rsidR="00972411" w:rsidRDefault="006367EA" w:rsidP="00972411">
      <w:pPr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The 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>Flow Control</w:t>
      </w:r>
      <w:r>
        <w:rPr>
          <w:rFonts w:ascii="TimesNewRomanPSMT" w:hAnsi="TimesNewRomanPSMT" w:cs="TimesNewRomanPSMT"/>
          <w:sz w:val="20"/>
          <w:lang w:val="en-US" w:eastAsia="zh-CN"/>
        </w:rPr>
        <w:t xml:space="preserve"> Action field values are specified in Table 8-295a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>x</w:t>
      </w:r>
      <w:r>
        <w:rPr>
          <w:rFonts w:ascii="TimesNewRomanPSMT" w:hAnsi="TimesNewRomanPSMT" w:cs="TimesNewRomanPSMT"/>
          <w:sz w:val="20"/>
          <w:lang w:val="en-US" w:eastAsia="zh-CN"/>
        </w:rPr>
        <w:t xml:space="preserve"> (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>
        <w:rPr>
          <w:rFonts w:ascii="TimesNewRomanPSMT" w:hAnsi="TimesNewRomanPSMT" w:cs="TimesNewRomanPSMT"/>
          <w:sz w:val="20"/>
          <w:lang w:val="en-US" w:eastAsia="zh-CN"/>
        </w:rPr>
        <w:t>Action field values).</w:t>
      </w:r>
    </w:p>
    <w:p w:rsidR="006367EA" w:rsidRDefault="006367EA" w:rsidP="00972411"/>
    <w:p w:rsidR="00972411" w:rsidRDefault="00972411" w:rsidP="00972411">
      <w:pPr>
        <w:jc w:val="center"/>
      </w:pPr>
      <w:r>
        <w:rPr>
          <w:rFonts w:ascii="Arial-BoldMT" w:hAnsi="Arial-BoldMT" w:cs="Arial-BoldMT"/>
          <w:b/>
          <w:bCs/>
          <w:sz w:val="20"/>
          <w:lang w:val="en-US"/>
        </w:rPr>
        <w:t>Table 8-295a</w:t>
      </w:r>
      <w:r w:rsidR="006367EA">
        <w:rPr>
          <w:rFonts w:ascii="Arial-BoldMT" w:hAnsi="Arial-BoldMT" w:cs="Arial-BoldMT" w:hint="eastAsia"/>
          <w:b/>
          <w:bCs/>
          <w:sz w:val="20"/>
          <w:lang w:val="en-US" w:eastAsia="zh-CN"/>
        </w:rPr>
        <w:t>x</w:t>
      </w:r>
      <w:r>
        <w:rPr>
          <w:rFonts w:ascii="Arial-BoldMT" w:hAnsi="Arial-BoldMT" w:cs="Arial-BoldMT"/>
          <w:b/>
          <w:bCs/>
          <w:sz w:val="20"/>
          <w:lang w:val="en-US"/>
        </w:rPr>
        <w:t>—</w:t>
      </w:r>
      <w:r w:rsidR="00020BF5" w:rsidRPr="006367EA">
        <w:rPr>
          <w:rFonts w:ascii="Arial-BoldMT" w:hAnsi="Arial-BoldMT" w:cs="Arial-BoldMT" w:hint="eastAsia"/>
          <w:b/>
          <w:bCs/>
          <w:sz w:val="20"/>
          <w:lang w:val="en-US" w:eastAsia="zh-CN"/>
        </w:rPr>
        <w:t>Flow Control</w:t>
      </w:r>
      <w:r w:rsidR="00020BF5" w:rsidRPr="00B4408F">
        <w:rPr>
          <w:rFonts w:ascii="Arial-BoldMT" w:hAnsi="Arial-BoldMT" w:cs="Arial-BoldMT" w:hint="eastAsia"/>
          <w:b/>
          <w:bCs/>
          <w:sz w:val="20"/>
          <w:lang w:val="en-US" w:eastAsia="zh-CN"/>
        </w:rPr>
        <w:t xml:space="preserve"> </w:t>
      </w:r>
      <w:r w:rsidR="00B4408F" w:rsidRPr="00B4408F">
        <w:rPr>
          <w:rFonts w:ascii="Arial-BoldMT" w:hAnsi="Arial-BoldMT" w:cs="Arial-BoldMT" w:hint="eastAsia"/>
          <w:b/>
          <w:bCs/>
          <w:sz w:val="20"/>
          <w:lang w:val="en-US" w:eastAsia="zh-CN"/>
        </w:rPr>
        <w:t>Action</w:t>
      </w:r>
      <w:r w:rsidR="00020BF5">
        <w:rPr>
          <w:rFonts w:ascii="Arial-BoldMT" w:hAnsi="Arial-BoldMT" w:cs="Arial-BoldMT" w:hint="eastAsia"/>
          <w:b/>
          <w:bCs/>
          <w:sz w:val="20"/>
          <w:lang w:val="en-US" w:eastAsia="zh-CN"/>
        </w:rPr>
        <w:t xml:space="preserve"> </w:t>
      </w:r>
      <w:r>
        <w:rPr>
          <w:rFonts w:ascii="Arial-BoldMT" w:hAnsi="Arial-BoldMT" w:cs="Arial-BoldMT"/>
          <w:b/>
          <w:bCs/>
          <w:sz w:val="20"/>
          <w:lang w:val="en-US"/>
        </w:rPr>
        <w:t>field values</w:t>
      </w:r>
    </w:p>
    <w:tbl>
      <w:tblPr>
        <w:tblStyle w:val="ab"/>
        <w:tblW w:w="0" w:type="auto"/>
        <w:jc w:val="center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3960"/>
      </w:tblGrid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411" w:rsidRPr="006367EA" w:rsidRDefault="00B4408F" w:rsidP="00B4408F">
            <w:pPr>
              <w:jc w:val="center"/>
            </w:pPr>
            <w:r w:rsidRPr="006367EA">
              <w:rPr>
                <w:rFonts w:hint="eastAsia"/>
                <w:lang w:eastAsia="zh-CN"/>
              </w:rPr>
              <w:t xml:space="preserve">Flow Control </w:t>
            </w:r>
            <w:r w:rsidR="00972411" w:rsidRPr="006367EA">
              <w:t>Action field value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411" w:rsidRPr="006367EA" w:rsidRDefault="00972411" w:rsidP="000C059F">
            <w:pPr>
              <w:jc w:val="center"/>
            </w:pPr>
            <w:r w:rsidRPr="006367EA">
              <w:t>Description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</w:tcBorders>
          </w:tcPr>
          <w:p w:rsidR="00972411" w:rsidRPr="006367EA" w:rsidRDefault="0043419A" w:rsidP="000C059F">
            <w:pPr>
              <w:jc w:val="center"/>
              <w:rPr>
                <w:lang w:eastAsia="zh-CN"/>
              </w:rPr>
            </w:pPr>
            <w:r w:rsidRPr="006367EA">
              <w:rPr>
                <w:rFonts w:hint="eastAsia"/>
                <w:lang w:eastAsia="zh-CN"/>
              </w:rPr>
              <w:t>0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972411" w:rsidRPr="006367EA" w:rsidRDefault="0043419A" w:rsidP="000C059F">
            <w:pPr>
              <w:jc w:val="center"/>
              <w:rPr>
                <w:lang w:eastAsia="zh-CN"/>
              </w:rPr>
            </w:pPr>
            <w:r w:rsidRPr="006367EA">
              <w:rPr>
                <w:rFonts w:hint="eastAsia"/>
                <w:lang w:eastAsia="zh-CN"/>
              </w:rPr>
              <w:t>Flow Suspend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</w:tcPr>
          <w:p w:rsidR="00972411" w:rsidRPr="006367EA" w:rsidRDefault="00972411" w:rsidP="000C059F">
            <w:pPr>
              <w:jc w:val="center"/>
            </w:pPr>
            <w:r w:rsidRPr="006367EA">
              <w:t>1</w:t>
            </w:r>
          </w:p>
        </w:tc>
        <w:tc>
          <w:tcPr>
            <w:tcW w:w="3960" w:type="dxa"/>
          </w:tcPr>
          <w:p w:rsidR="00972411" w:rsidRPr="006367EA" w:rsidRDefault="00972411" w:rsidP="0043419A">
            <w:pPr>
              <w:jc w:val="center"/>
            </w:pPr>
            <w:r w:rsidRPr="006367EA">
              <w:t xml:space="preserve">Flow </w:t>
            </w:r>
            <w:r w:rsidR="0043419A" w:rsidRPr="006367EA">
              <w:rPr>
                <w:rFonts w:hint="eastAsia"/>
                <w:lang w:eastAsia="zh-CN"/>
              </w:rPr>
              <w:t>Resume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</w:tcPr>
          <w:p w:rsidR="00972411" w:rsidRPr="006367EA" w:rsidRDefault="0043419A" w:rsidP="0043419A">
            <w:pPr>
              <w:jc w:val="center"/>
            </w:pPr>
            <w:r w:rsidRPr="006367EA">
              <w:rPr>
                <w:rFonts w:hint="eastAsia"/>
                <w:lang w:eastAsia="zh-CN"/>
              </w:rPr>
              <w:t>2</w:t>
            </w:r>
            <w:r w:rsidR="00972411" w:rsidRPr="006367EA">
              <w:t>-255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972411" w:rsidRPr="006367EA" w:rsidRDefault="00972411" w:rsidP="000C059F">
            <w:pPr>
              <w:jc w:val="center"/>
            </w:pPr>
            <w:r w:rsidRPr="006367EA">
              <w:t>Reserved</w:t>
            </w:r>
          </w:p>
        </w:tc>
      </w:tr>
    </w:tbl>
    <w:p w:rsidR="00972411" w:rsidRDefault="00972411" w:rsidP="00972411">
      <w:pPr>
        <w:jc w:val="center"/>
      </w:pPr>
    </w:p>
    <w:p w:rsidR="00972411" w:rsidRDefault="00972411" w:rsidP="00972411"/>
    <w:p w:rsidR="00972411" w:rsidRDefault="00972411" w:rsidP="00972411"/>
    <w:p w:rsidR="00972411" w:rsidRPr="00CB6FB7" w:rsidRDefault="00972411" w:rsidP="004D2FD1">
      <w:pPr>
        <w:pStyle w:val="3"/>
        <w:rPr>
          <w:sz w:val="22"/>
          <w:lang w:val="en-US"/>
        </w:rPr>
      </w:pPr>
      <w:r w:rsidRPr="00CB6FB7">
        <w:rPr>
          <w:sz w:val="22"/>
          <w:lang w:val="en-US"/>
        </w:rPr>
        <w:t>8.5.23</w:t>
      </w:r>
      <w:r w:rsidR="006367EA">
        <w:rPr>
          <w:rFonts w:hint="eastAsia"/>
          <w:sz w:val="22"/>
          <w:lang w:val="en-US" w:eastAsia="zh-CN"/>
        </w:rPr>
        <w:t>c</w:t>
      </w:r>
      <w:r w:rsidRPr="00CB6FB7">
        <w:rPr>
          <w:sz w:val="22"/>
          <w:lang w:val="en-US"/>
        </w:rPr>
        <w:t>.</w:t>
      </w:r>
      <w:r w:rsidR="006367EA">
        <w:rPr>
          <w:rFonts w:hint="eastAsia"/>
          <w:sz w:val="22"/>
          <w:lang w:val="en-US" w:eastAsia="zh-CN"/>
        </w:rPr>
        <w:t>2</w:t>
      </w:r>
      <w:r w:rsidRPr="00CB6FB7">
        <w:rPr>
          <w:sz w:val="22"/>
          <w:lang w:val="en-US"/>
        </w:rPr>
        <w:t xml:space="preserve"> Flow Suspend frame format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4D2FD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Flow Suspend frame is used by</w:t>
      </w:r>
      <w:r w:rsidR="00217E7A"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 w:rsidR="00927258">
        <w:rPr>
          <w:rFonts w:ascii="TimesNewRomanPSMT" w:hAnsi="TimesNewRomanPSMT" w:cs="TimesNewRomanPSMT"/>
          <w:sz w:val="20"/>
          <w:lang w:val="en-US" w:eastAsia="zh-CN"/>
        </w:rPr>
        <w:t>a STA</w:t>
      </w:r>
      <w:r>
        <w:rPr>
          <w:rFonts w:ascii="TimesNewRomanPSMT" w:hAnsi="TimesNewRomanPSMT" w:cs="TimesNewRomanPSMT"/>
          <w:sz w:val="20"/>
          <w:lang w:val="en-US"/>
        </w:rPr>
        <w:t xml:space="preserve"> to suspend </w:t>
      </w:r>
      <w:r w:rsidR="00FF11C7">
        <w:rPr>
          <w:rFonts w:ascii="TimesNewRomanPSMT" w:hAnsi="TimesNewRomanPSMT" w:cs="TimesNewRomanPSMT"/>
          <w:sz w:val="20"/>
          <w:lang w:val="en-US"/>
        </w:rPr>
        <w:t xml:space="preserve">incoming </w:t>
      </w:r>
      <w:r>
        <w:rPr>
          <w:rFonts w:ascii="TimesNewRomanPSMT" w:hAnsi="TimesNewRomanPSMT" w:cs="TimesNewRomanPSMT"/>
          <w:sz w:val="20"/>
          <w:lang w:val="en-US"/>
        </w:rPr>
        <w:t>transmissions for an amount of time indicated in the Suspend Duration field. The format of the Flow Suspend frame Action field is shown in Table 8-295ax (Flow Suspend frame Action field format).</w:t>
      </w:r>
    </w:p>
    <w:p w:rsidR="00972411" w:rsidRDefault="00972411" w:rsidP="00972411">
      <w:pPr>
        <w:rPr>
          <w:lang w:val="en-US"/>
        </w:rPr>
      </w:pPr>
    </w:p>
    <w:p w:rsidR="00972411" w:rsidRDefault="00972411" w:rsidP="004D2FD1">
      <w:pPr>
        <w:jc w:val="center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Table 8-295a</w:t>
      </w:r>
      <w:r w:rsidR="006367EA">
        <w:rPr>
          <w:rFonts w:ascii="Arial-BoldMT" w:hAnsi="Arial-BoldMT" w:cs="Arial-BoldMT" w:hint="eastAsia"/>
          <w:b/>
          <w:bCs/>
          <w:sz w:val="20"/>
          <w:lang w:val="en-US" w:eastAsia="zh-CN"/>
        </w:rPr>
        <w:t>y</w:t>
      </w:r>
      <w:r>
        <w:rPr>
          <w:rFonts w:ascii="Arial-BoldMT" w:hAnsi="Arial-BoldMT" w:cs="Arial-BoldMT"/>
          <w:b/>
          <w:bCs/>
          <w:sz w:val="20"/>
          <w:lang w:val="en-US"/>
        </w:rPr>
        <w:t>—Flow Suspend frame Action field format</w:t>
      </w:r>
    </w:p>
    <w:tbl>
      <w:tblPr>
        <w:tblStyle w:val="ab"/>
        <w:tblW w:w="0" w:type="auto"/>
        <w:jc w:val="center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3960"/>
      </w:tblGrid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lastRenderedPageBreak/>
              <w:t>Order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Information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Category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</w:tcPr>
          <w:p w:rsidR="00972411" w:rsidRPr="00396C0B" w:rsidRDefault="00972411" w:rsidP="000C059F">
            <w:pPr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972411" w:rsidRPr="00396C0B" w:rsidRDefault="00020BF5" w:rsidP="00B4408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Flow Control </w:t>
            </w:r>
            <w:r w:rsidR="00B4408F">
              <w:rPr>
                <w:rFonts w:hint="eastAsia"/>
                <w:lang w:eastAsia="zh-CN"/>
              </w:rPr>
              <w:t>Action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</w:tcPr>
          <w:p w:rsidR="00972411" w:rsidRPr="004B130B" w:rsidRDefault="00972411" w:rsidP="000C059F">
            <w:pPr>
              <w:jc w:val="center"/>
            </w:pPr>
            <w:r w:rsidRPr="004B130B">
              <w:t>3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Suspend Duration</w:t>
            </w:r>
          </w:p>
        </w:tc>
      </w:tr>
    </w:tbl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Category field is 1 octet and is set to the value in Table 8-3</w:t>
      </w:r>
      <w:r w:rsidR="003F5983">
        <w:rPr>
          <w:rFonts w:ascii="TimesNewRomanPSMT" w:hAnsi="TimesNewRomanPSMT" w:cs="TimesNewRomanPSMT" w:hint="eastAsia"/>
          <w:sz w:val="20"/>
          <w:lang w:val="en-US" w:eastAsia="zh-CN"/>
        </w:rPr>
        <w:t>8</w:t>
      </w:r>
      <w:r>
        <w:rPr>
          <w:rFonts w:ascii="TimesNewRomanPSMT" w:hAnsi="TimesNewRomanPSMT" w:cs="TimesNewRomanPSMT"/>
          <w:sz w:val="20"/>
          <w:lang w:val="en-US"/>
        </w:rPr>
        <w:t xml:space="preserve"> (Category values) for category </w:t>
      </w:r>
      <w:r w:rsidR="0023265D"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>
        <w:rPr>
          <w:rFonts w:ascii="TimesNewRomanPSMT" w:hAnsi="TimesNewRomanPSMT" w:cs="TimesNewRomanPSMT"/>
          <w:sz w:val="20"/>
          <w:lang w:val="en-US"/>
        </w:rPr>
        <w:t>Action.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</w:t>
      </w:r>
      <w:r w:rsidR="00020BF5"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 w:rsidR="00B4408F">
        <w:rPr>
          <w:rFonts w:ascii="TimesNewRomanPSMT" w:hAnsi="TimesNewRomanPSMT" w:cs="TimesNewRomanPSMT" w:hint="eastAsia"/>
          <w:sz w:val="20"/>
          <w:lang w:val="en-US" w:eastAsia="zh-CN"/>
        </w:rPr>
        <w:t>Action</w:t>
      </w:r>
      <w:r>
        <w:rPr>
          <w:rFonts w:ascii="TimesNewRomanPSMT" w:hAnsi="TimesNewRomanPSMT" w:cs="TimesNewRomanPSMT"/>
          <w:sz w:val="20"/>
          <w:lang w:val="en-US"/>
        </w:rPr>
        <w:t xml:space="preserve"> field is set to the value in Table 8-295a</w:t>
      </w:r>
      <w:r w:rsidR="006367EA">
        <w:rPr>
          <w:rFonts w:ascii="TimesNewRomanPSMT" w:hAnsi="TimesNewRomanPSMT" w:cs="TimesNewRomanPSMT" w:hint="eastAsia"/>
          <w:sz w:val="20"/>
          <w:lang w:val="en-US" w:eastAsia="zh-CN"/>
        </w:rPr>
        <w:t>x</w:t>
      </w:r>
      <w:r>
        <w:rPr>
          <w:rFonts w:ascii="TimesNewRomanPSMT" w:hAnsi="TimesNewRomanPSMT" w:cs="TimesNewRomanPSMT"/>
          <w:sz w:val="20"/>
          <w:lang w:val="en-US"/>
        </w:rPr>
        <w:t xml:space="preserve"> (</w:t>
      </w:r>
      <w:r w:rsidR="00020BF5"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 w:rsidR="00B4408F">
        <w:rPr>
          <w:rFonts w:ascii="TimesNewRomanPSMT" w:hAnsi="TimesNewRomanPSMT" w:cs="TimesNewRomanPSMT" w:hint="eastAsia"/>
          <w:sz w:val="20"/>
          <w:lang w:val="en-US" w:eastAsia="zh-CN"/>
        </w:rPr>
        <w:t>Action</w:t>
      </w:r>
      <w:r>
        <w:rPr>
          <w:rFonts w:ascii="TimesNewRomanPSMT" w:hAnsi="TimesNewRomanPSMT" w:cs="TimesNewRomanPSMT"/>
          <w:sz w:val="20"/>
          <w:lang w:val="en-US"/>
        </w:rPr>
        <w:t xml:space="preserve"> field values) representing Flow Suspend.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Suspend Duration field denotes the amount of time that </w:t>
      </w:r>
      <w:r w:rsidR="00927258">
        <w:rPr>
          <w:rFonts w:ascii="TimesNewRomanPSMT" w:hAnsi="TimesNewRomanPSMT" w:cs="TimesNewRomanPSMT"/>
          <w:sz w:val="20"/>
          <w:lang w:val="en-US"/>
        </w:rPr>
        <w:t xml:space="preserve">receiving </w:t>
      </w:r>
      <w:r>
        <w:rPr>
          <w:rFonts w:ascii="TimesNewRomanPSMT" w:hAnsi="TimesNewRomanPSMT" w:cs="TimesNewRomanPSMT"/>
          <w:sz w:val="20"/>
          <w:lang w:val="en-US"/>
        </w:rPr>
        <w:t>STAs</w:t>
      </w:r>
      <w:ins w:id="0" w:author="Bo Sun" w:date="2013-09-04T10:27:00Z">
        <w:r w:rsidR="00FA75CD">
          <w:rPr>
            <w:rFonts w:ascii="TimesNewRomanPSMT" w:hAnsi="TimesNewRomanPSMT" w:cs="TimesNewRomanPSMT" w:hint="eastAsia"/>
            <w:sz w:val="20"/>
            <w:lang w:val="en-US" w:eastAsia="zh-CN"/>
          </w:rPr>
          <w:t xml:space="preserve"> are not allowed </w:t>
        </w:r>
        <w:proofErr w:type="spellStart"/>
        <w:r w:rsidR="00FA75CD">
          <w:rPr>
            <w:rFonts w:ascii="TimesNewRomanPSMT" w:hAnsi="TimesNewRomanPSMT" w:cs="TimesNewRomanPSMT" w:hint="eastAsia"/>
            <w:sz w:val="20"/>
            <w:lang w:val="en-US" w:eastAsia="zh-CN"/>
          </w:rPr>
          <w:t>to</w:t>
        </w:r>
      </w:ins>
      <w:del w:id="1" w:author="Bo Sun" w:date="2013-09-04T10:28:00Z">
        <w:r w:rsidDel="00FA75CD">
          <w:rPr>
            <w:rFonts w:ascii="TimesNewRomanPSMT" w:hAnsi="TimesNewRomanPSMT" w:cs="TimesNewRomanPSMT"/>
            <w:sz w:val="20"/>
            <w:lang w:val="en-US"/>
          </w:rPr>
          <w:delText xml:space="preserve"> shall not </w:delText>
        </w:r>
      </w:del>
      <w:r>
        <w:rPr>
          <w:rFonts w:ascii="TimesNewRomanPSMT" w:hAnsi="TimesNewRomanPSMT" w:cs="TimesNewRomanPSMT"/>
          <w:sz w:val="20"/>
          <w:lang w:val="en-US"/>
        </w:rPr>
        <w:t>transmit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data frames to the STA </w:t>
      </w:r>
      <w:r w:rsidR="00927258">
        <w:rPr>
          <w:rFonts w:ascii="TimesNewRomanPSMT" w:hAnsi="TimesNewRomanPSMT" w:cs="TimesNewRomanPSMT"/>
          <w:sz w:val="20"/>
          <w:lang w:val="en-US"/>
        </w:rPr>
        <w:t>identified by</w:t>
      </w:r>
      <w:r>
        <w:rPr>
          <w:rFonts w:ascii="TimesNewRomanPSMT" w:hAnsi="TimesNewRomanPSMT" w:cs="TimesNewRomanPSMT"/>
          <w:sz w:val="20"/>
          <w:lang w:val="en-US"/>
        </w:rPr>
        <w:t xml:space="preserve"> the TA</w:t>
      </w:r>
      <w:r w:rsidR="00927258">
        <w:rPr>
          <w:rFonts w:ascii="TimesNewRomanPSMT" w:hAnsi="TimesNewRomanPSMT" w:cs="TimesNewRomanPSMT"/>
          <w:sz w:val="20"/>
          <w:lang w:val="en-US"/>
        </w:rPr>
        <w:t xml:space="preserve"> field of the Flow Suspend frame</w:t>
      </w:r>
      <w:r>
        <w:rPr>
          <w:rFonts w:ascii="TimesNewRomanPSMT" w:hAnsi="TimesNewRomanPSMT" w:cs="TimesNewRomanPSMT"/>
          <w:sz w:val="20"/>
          <w:lang w:val="en-US"/>
        </w:rPr>
        <w:t xml:space="preserve">. 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Pr="00CB6FB7" w:rsidRDefault="00972411" w:rsidP="004D2FD1">
      <w:pPr>
        <w:pStyle w:val="3"/>
        <w:rPr>
          <w:sz w:val="22"/>
          <w:lang w:val="en-US"/>
        </w:rPr>
      </w:pPr>
      <w:r w:rsidRPr="00CB6FB7">
        <w:rPr>
          <w:sz w:val="22"/>
          <w:lang w:val="en-US"/>
        </w:rPr>
        <w:t>8.5.23</w:t>
      </w:r>
      <w:r w:rsidR="006367EA">
        <w:rPr>
          <w:rFonts w:hint="eastAsia"/>
          <w:sz w:val="22"/>
          <w:lang w:val="en-US" w:eastAsia="zh-CN"/>
        </w:rPr>
        <w:t>c</w:t>
      </w:r>
      <w:r w:rsidRPr="00CB6FB7">
        <w:rPr>
          <w:sz w:val="22"/>
          <w:lang w:val="en-US"/>
        </w:rPr>
        <w:t>.</w:t>
      </w:r>
      <w:r w:rsidR="006367EA">
        <w:rPr>
          <w:rFonts w:hint="eastAsia"/>
          <w:sz w:val="22"/>
          <w:lang w:val="en-US" w:eastAsia="zh-CN"/>
        </w:rPr>
        <w:t>3</w:t>
      </w:r>
      <w:r w:rsidRPr="00CB6FB7">
        <w:rPr>
          <w:sz w:val="22"/>
          <w:lang w:val="en-US"/>
        </w:rPr>
        <w:t xml:space="preserve"> Flow Resume frame format</w:t>
      </w:r>
      <w:r w:rsidRPr="00CB6FB7">
        <w:rPr>
          <w:sz w:val="22"/>
          <w:lang w:val="en-US"/>
        </w:rPr>
        <w:br/>
      </w:r>
    </w:p>
    <w:p w:rsidR="00972411" w:rsidRDefault="00972411" w:rsidP="004D2FD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Flow Resume frame is used by </w:t>
      </w:r>
      <w:r w:rsidR="00927258">
        <w:rPr>
          <w:rFonts w:ascii="TimesNewRomanPSMT" w:hAnsi="TimesNewRomanPSMT" w:cs="TimesNewRomanPSMT"/>
          <w:sz w:val="20"/>
          <w:lang w:val="en-US"/>
        </w:rPr>
        <w:t>the</w:t>
      </w:r>
      <w:r w:rsidR="00927258">
        <w:rPr>
          <w:rFonts w:ascii="TimesNewRomanPSMT" w:hAnsi="TimesNewRomanPSMT" w:cs="TimesNewRomanPSMT"/>
          <w:sz w:val="20"/>
          <w:lang w:val="en-US" w:eastAsia="zh-CN"/>
        </w:rPr>
        <w:t xml:space="preserve"> STA</w:t>
      </w:r>
      <w:r w:rsidR="00927258" w:rsidRPr="00927258">
        <w:rPr>
          <w:rFonts w:ascii="TimesNewRomanPSMT" w:hAnsi="TimesNewRomanPSMT" w:cs="TimesNewRomanPSMT"/>
          <w:sz w:val="20"/>
          <w:lang w:val="en-US"/>
        </w:rPr>
        <w:t xml:space="preserve"> </w:t>
      </w:r>
      <w:r w:rsidR="00927258">
        <w:rPr>
          <w:rFonts w:ascii="TimesNewRomanPSMT" w:hAnsi="TimesNewRomanPSMT" w:cs="TimesNewRomanPSMT"/>
          <w:sz w:val="20"/>
          <w:lang w:val="en-US"/>
        </w:rPr>
        <w:t>identified by the TA field of the frame</w:t>
      </w:r>
      <w:r>
        <w:rPr>
          <w:rFonts w:ascii="TimesNewRomanPSMT" w:hAnsi="TimesNewRomanPSMT" w:cs="TimesNewRomanPSMT"/>
          <w:sz w:val="20"/>
          <w:lang w:val="en-US"/>
        </w:rPr>
        <w:t xml:space="preserve"> to cancel any </w:t>
      </w:r>
      <w:r w:rsidR="00927258">
        <w:rPr>
          <w:rFonts w:ascii="TimesNewRomanPSMT" w:hAnsi="TimesNewRomanPSMT" w:cs="TimesNewRomanPSMT"/>
          <w:sz w:val="20"/>
          <w:lang w:val="en-US"/>
        </w:rPr>
        <w:t xml:space="preserve">outstanding </w:t>
      </w:r>
      <w:r>
        <w:rPr>
          <w:rFonts w:ascii="TimesNewRomanPSMT" w:hAnsi="TimesNewRomanPSMT" w:cs="TimesNewRomanPSMT"/>
          <w:sz w:val="20"/>
          <w:lang w:val="en-US"/>
        </w:rPr>
        <w:t xml:space="preserve">flow suspend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timethe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STA </w:t>
      </w:r>
      <w:r w:rsidR="00927258">
        <w:rPr>
          <w:rFonts w:ascii="TimesNewRomanPSMT" w:hAnsi="TimesNewRomanPSMT" w:cs="TimesNewRomanPSMT"/>
          <w:sz w:val="20"/>
          <w:lang w:val="en-US"/>
        </w:rPr>
        <w:t>had previously invoked through the transmission of a Flow Suspend frame</w:t>
      </w:r>
      <w:r>
        <w:rPr>
          <w:rFonts w:ascii="TimesNewRomanPSMT" w:hAnsi="TimesNewRomanPSMT" w:cs="TimesNewRomanPSMT"/>
          <w:sz w:val="20"/>
          <w:lang w:val="en-US"/>
        </w:rPr>
        <w:t>. The format of the Flow Resume frame Action field is shown in Table 8-295ax (Flow Resume frame Action field format).</w:t>
      </w:r>
    </w:p>
    <w:p w:rsidR="00972411" w:rsidRPr="00A90A0B" w:rsidRDefault="00972411" w:rsidP="00972411">
      <w:pPr>
        <w:rPr>
          <w:lang w:val="en-US"/>
        </w:rPr>
      </w:pPr>
    </w:p>
    <w:p w:rsidR="00972411" w:rsidRDefault="00972411" w:rsidP="00972411">
      <w:pPr>
        <w:jc w:val="center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Table 8-295a</w:t>
      </w:r>
      <w:r w:rsidR="006367EA">
        <w:rPr>
          <w:rFonts w:ascii="Arial-BoldMT" w:hAnsi="Arial-BoldMT" w:cs="Arial-BoldMT" w:hint="eastAsia"/>
          <w:b/>
          <w:bCs/>
          <w:sz w:val="20"/>
          <w:lang w:val="en-US" w:eastAsia="zh-CN"/>
        </w:rPr>
        <w:t>z</w:t>
      </w:r>
      <w:r>
        <w:rPr>
          <w:rFonts w:ascii="Arial-BoldMT" w:hAnsi="Arial-BoldMT" w:cs="Arial-BoldMT"/>
          <w:b/>
          <w:bCs/>
          <w:sz w:val="20"/>
          <w:lang w:val="en-US"/>
        </w:rPr>
        <w:t>— Flow Suspend frame Action field format</w:t>
      </w:r>
    </w:p>
    <w:tbl>
      <w:tblPr>
        <w:tblStyle w:val="ab"/>
        <w:tblW w:w="0" w:type="auto"/>
        <w:jc w:val="center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3960"/>
      </w:tblGrid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Order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Information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Category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</w:tcPr>
          <w:p w:rsidR="00972411" w:rsidRPr="004B130B" w:rsidRDefault="00972411" w:rsidP="000C059F">
            <w:pPr>
              <w:jc w:val="center"/>
            </w:pPr>
            <w:r>
              <w:t>2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972411" w:rsidRPr="00396C0B" w:rsidRDefault="00020BF5" w:rsidP="00B4408F">
            <w:pPr>
              <w:jc w:val="center"/>
            </w:pPr>
            <w:r>
              <w:rPr>
                <w:rFonts w:hint="eastAsia"/>
                <w:lang w:eastAsia="zh-CN"/>
              </w:rPr>
              <w:t xml:space="preserve">Flow Control </w:t>
            </w:r>
            <w:r w:rsidR="00B4408F">
              <w:rPr>
                <w:rFonts w:hint="eastAsia"/>
                <w:lang w:eastAsia="zh-CN"/>
              </w:rPr>
              <w:t>Action</w:t>
            </w:r>
          </w:p>
        </w:tc>
      </w:tr>
    </w:tbl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Category field is 1 octet and is set to the value in Table 8-3</w:t>
      </w:r>
      <w:r w:rsidR="003F5983">
        <w:rPr>
          <w:rFonts w:ascii="TimesNewRomanPSMT" w:hAnsi="TimesNewRomanPSMT" w:cs="TimesNewRomanPSMT" w:hint="eastAsia"/>
          <w:sz w:val="20"/>
          <w:lang w:val="en-US" w:eastAsia="zh-CN"/>
        </w:rPr>
        <w:t>8</w:t>
      </w:r>
      <w:r>
        <w:rPr>
          <w:rFonts w:ascii="TimesNewRomanPSMT" w:hAnsi="TimesNewRomanPSMT" w:cs="TimesNewRomanPSMT"/>
          <w:sz w:val="20"/>
          <w:lang w:val="en-US"/>
        </w:rPr>
        <w:t xml:space="preserve"> (Category values) for category </w:t>
      </w:r>
      <w:r w:rsidR="0023265D">
        <w:rPr>
          <w:rFonts w:ascii="TimesNewRomanPSMT" w:hAnsi="TimesNewRomanPSMT" w:cs="TimesNewRomanPSMT" w:hint="eastAsia"/>
          <w:sz w:val="20"/>
          <w:lang w:val="en-US" w:eastAsia="zh-CN"/>
        </w:rPr>
        <w:t>Flow Control</w:t>
      </w:r>
      <w:r>
        <w:rPr>
          <w:rFonts w:ascii="TimesNewRomanPSMT" w:hAnsi="TimesNewRomanPSMT" w:cs="TimesNewRomanPSMT"/>
          <w:sz w:val="20"/>
          <w:lang w:val="en-US"/>
        </w:rPr>
        <w:t xml:space="preserve"> Action.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020BF5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spellStart"/>
      <w:r>
        <w:rPr>
          <w:rFonts w:ascii="TimesNewRomanPSMT" w:hAnsi="TimesNewRomanPSMT" w:cs="TimesNewRomanPSMT"/>
          <w:sz w:val="20"/>
          <w:lang w:val="en-US"/>
        </w:rPr>
        <w:t>Th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 w:rsidR="00B4408F">
        <w:rPr>
          <w:rFonts w:ascii="TimesNewRomanPSMT" w:hAnsi="TimesNewRomanPSMT" w:cs="TimesNewRomanPSMT" w:hint="eastAsia"/>
          <w:sz w:val="20"/>
          <w:lang w:val="en-US" w:eastAsia="zh-CN"/>
        </w:rPr>
        <w:t>Action</w:t>
      </w:r>
      <w:r w:rsidR="00972411">
        <w:rPr>
          <w:rFonts w:ascii="TimesNewRomanPSMT" w:hAnsi="TimesNewRomanPSMT" w:cs="TimesNewRomanPSMT"/>
          <w:sz w:val="20"/>
          <w:lang w:val="en-US"/>
        </w:rPr>
        <w:t xml:space="preserve"> field is set to the value in Table 8-295a</w:t>
      </w:r>
      <w:r w:rsidR="006367EA">
        <w:rPr>
          <w:rFonts w:ascii="TimesNewRomanPSMT" w:hAnsi="TimesNewRomanPSMT" w:cs="TimesNewRomanPSMT" w:hint="eastAsia"/>
          <w:sz w:val="20"/>
          <w:lang w:val="en-US" w:eastAsia="zh-CN"/>
        </w:rPr>
        <w:t>x</w:t>
      </w:r>
      <w:r w:rsidR="00972411">
        <w:rPr>
          <w:rFonts w:ascii="TimesNewRomanPSMT" w:hAnsi="TimesNewRomanPSMT" w:cs="TimesNewRomanPSMT"/>
          <w:sz w:val="20"/>
          <w:lang w:val="en-US"/>
        </w:rPr>
        <w:t xml:space="preserve"> (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 w:rsidR="00B4408F">
        <w:rPr>
          <w:rFonts w:ascii="TimesNewRomanPSMT" w:hAnsi="TimesNewRomanPSMT" w:cs="TimesNewRomanPSMT" w:hint="eastAsia"/>
          <w:sz w:val="20"/>
          <w:lang w:val="en-US" w:eastAsia="zh-CN"/>
        </w:rPr>
        <w:t>Action</w:t>
      </w:r>
      <w:r w:rsidR="00972411">
        <w:rPr>
          <w:rFonts w:ascii="TimesNewRomanPSMT" w:hAnsi="TimesNewRomanPSMT" w:cs="TimesNewRomanPSMT"/>
          <w:sz w:val="20"/>
          <w:lang w:val="en-US"/>
        </w:rPr>
        <w:t xml:space="preserve"> field values) representing Flow Resume.</w:t>
      </w:r>
    </w:p>
    <w:p w:rsidR="00972411" w:rsidRDefault="00972411" w:rsidP="00972411">
      <w:pPr>
        <w:rPr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972411" w:rsidRPr="00972411" w:rsidRDefault="00972411" w:rsidP="002D72F5">
      <w:pPr>
        <w:autoSpaceDE w:val="0"/>
        <w:autoSpaceDN w:val="0"/>
        <w:adjustRightInd w:val="0"/>
        <w:rPr>
          <w:sz w:val="24"/>
          <w:szCs w:val="22"/>
          <w:lang w:val="en-US" w:eastAsia="zh-CN"/>
        </w:rPr>
      </w:pPr>
    </w:p>
    <w:p w:rsidR="00972411" w:rsidRPr="00063D2F" w:rsidRDefault="00972411" w:rsidP="002D72F5">
      <w:pPr>
        <w:autoSpaceDE w:val="0"/>
        <w:autoSpaceDN w:val="0"/>
        <w:adjustRightInd w:val="0"/>
        <w:rPr>
          <w:sz w:val="24"/>
          <w:szCs w:val="22"/>
          <w:lang w:eastAsia="zh-CN"/>
        </w:rPr>
      </w:pPr>
    </w:p>
    <w:p w:rsidR="00063D2F" w:rsidRPr="000E094C" w:rsidRDefault="00063D2F" w:rsidP="00063D2F">
      <w:pPr>
        <w:rPr>
          <w:b/>
          <w:sz w:val="20"/>
        </w:rPr>
      </w:pPr>
      <w:r w:rsidRPr="00CF55B3">
        <w:rPr>
          <w:b/>
          <w:sz w:val="20"/>
          <w:highlight w:val="yellow"/>
        </w:rPr>
        <w:t xml:space="preserve">Instruction to Editor: </w:t>
      </w:r>
      <w:r w:rsidRPr="00CF55B3">
        <w:rPr>
          <w:b/>
          <w:i/>
          <w:sz w:val="20"/>
          <w:highlight w:val="yellow"/>
        </w:rPr>
        <w:t xml:space="preserve">Please </w:t>
      </w:r>
      <w:r>
        <w:rPr>
          <w:b/>
          <w:i/>
          <w:sz w:val="20"/>
          <w:highlight w:val="yellow"/>
        </w:rPr>
        <w:t>make the</w:t>
      </w:r>
      <w:r w:rsidRPr="00CF55B3">
        <w:rPr>
          <w:b/>
          <w:i/>
          <w:sz w:val="20"/>
          <w:highlight w:val="yellow"/>
        </w:rPr>
        <w:t xml:space="preserve"> following </w:t>
      </w:r>
      <w:r>
        <w:rPr>
          <w:b/>
          <w:i/>
          <w:sz w:val="20"/>
          <w:highlight w:val="yellow"/>
        </w:rPr>
        <w:t>changes</w:t>
      </w:r>
      <w:r w:rsidRPr="00CF55B3">
        <w:rPr>
          <w:b/>
          <w:i/>
          <w:sz w:val="20"/>
          <w:highlight w:val="yellow"/>
        </w:rPr>
        <w:t xml:space="preserve"> </w:t>
      </w:r>
      <w:r>
        <w:rPr>
          <w:b/>
          <w:i/>
          <w:sz w:val="20"/>
          <w:highlight w:val="yellow"/>
        </w:rPr>
        <w:t xml:space="preserve">in </w:t>
      </w:r>
      <w:proofErr w:type="spellStart"/>
      <w:r>
        <w:rPr>
          <w:b/>
          <w:i/>
          <w:sz w:val="20"/>
          <w:highlight w:val="yellow"/>
        </w:rPr>
        <w:t>subclause</w:t>
      </w:r>
      <w:proofErr w:type="spellEnd"/>
      <w:r>
        <w:rPr>
          <w:b/>
          <w:i/>
          <w:sz w:val="20"/>
          <w:highlight w:val="yellow"/>
        </w:rPr>
        <w:t xml:space="preserve"> 9.32n.3.3 of </w:t>
      </w:r>
      <w:proofErr w:type="spellStart"/>
      <w:r>
        <w:rPr>
          <w:b/>
          <w:i/>
          <w:sz w:val="20"/>
          <w:highlight w:val="yellow"/>
        </w:rPr>
        <w:t>TGah</w:t>
      </w:r>
      <w:proofErr w:type="spellEnd"/>
      <w:r>
        <w:rPr>
          <w:b/>
          <w:i/>
          <w:sz w:val="20"/>
          <w:highlight w:val="yellow"/>
        </w:rPr>
        <w:t xml:space="preserve"> Draft D0.1</w:t>
      </w:r>
      <w:r w:rsidRPr="00CF55B3">
        <w:rPr>
          <w:b/>
          <w:i/>
          <w:sz w:val="20"/>
          <w:highlight w:val="yellow"/>
        </w:rPr>
        <w:t>.</w:t>
      </w:r>
    </w:p>
    <w:p w:rsidR="00063D2F" w:rsidRPr="00CB6FB7" w:rsidRDefault="00063D2F" w:rsidP="00063D2F">
      <w:pPr>
        <w:pStyle w:val="3"/>
        <w:rPr>
          <w:lang w:eastAsia="zh-CN"/>
        </w:rPr>
      </w:pPr>
      <w:r w:rsidRPr="00CB6FB7">
        <w:rPr>
          <w:lang w:val="en-US"/>
        </w:rPr>
        <w:t>9.32n.3.3 Flow control</w:t>
      </w:r>
      <w:r w:rsidR="006255BE">
        <w:rPr>
          <w:rFonts w:hint="eastAsia"/>
          <w:lang w:val="en-US" w:eastAsia="zh-CN"/>
        </w:rPr>
        <w:t xml:space="preserve"> </w:t>
      </w:r>
      <w:r w:rsidR="006255BE" w:rsidRPr="006255BE">
        <w:rPr>
          <w:rFonts w:hint="eastAsia"/>
          <w:strike/>
          <w:lang w:val="en-US" w:eastAsia="zh-CN"/>
        </w:rPr>
        <w:t>for relay</w:t>
      </w:r>
    </w:p>
    <w:p w:rsidR="00063D2F" w:rsidRDefault="00063D2F" w:rsidP="00063D2F">
      <w:pPr>
        <w:rPr>
          <w:sz w:val="20"/>
        </w:rPr>
      </w:pPr>
    </w:p>
    <w:p w:rsidR="00063D2F" w:rsidRPr="006535CB" w:rsidRDefault="00063D2F" w:rsidP="00063D2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sz w:val="20"/>
          <w:lang w:val="en-US"/>
        </w:rPr>
      </w:pPr>
      <w:r w:rsidRPr="006535CB">
        <w:rPr>
          <w:rFonts w:ascii="TimesNewRomanPSMT" w:hAnsi="TimesNewRomanPSMT" w:cs="TimesNewRomanPSMT"/>
          <w:strike/>
          <w:sz w:val="20"/>
          <w:lang w:val="en-US"/>
        </w:rPr>
        <w:t>A Relay STA may serve as a relay to more than one non-AP STAs at any one time. Depending on channel conditions, a relay STA might not be able to access the channel due to medium busy condition and/or frames that are transmitted unsuccessfully.</w:t>
      </w:r>
    </w:p>
    <w:p w:rsidR="00063D2F" w:rsidRPr="006535CB" w:rsidRDefault="00063D2F" w:rsidP="00063D2F">
      <w:pPr>
        <w:rPr>
          <w:strike/>
        </w:rPr>
      </w:pPr>
    </w:p>
    <w:p w:rsidR="00063D2F" w:rsidRPr="006535CB" w:rsidRDefault="00063D2F" w:rsidP="00063D2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000000"/>
          <w:sz w:val="20"/>
          <w:lang w:val="en-US"/>
        </w:rPr>
      </w:pPr>
      <w:r w:rsidRPr="006535CB">
        <w:rPr>
          <w:rFonts w:ascii="TimesNewRomanPSMT" w:hAnsi="TimesNewRomanPSMT" w:cs="TimesNewRomanPSMT"/>
          <w:strike/>
          <w:color w:val="000000"/>
          <w:sz w:val="20"/>
          <w:lang w:val="en-US"/>
        </w:rPr>
        <w:t>As a result, frames can become buffered at the relay STA. To avoid a buffer overflow condition, a relay STA may signal to non-AP STAs to stop sending frames addressed to the relay STA until adequate space exists in its buffer to accept additional frames.</w:t>
      </w:r>
    </w:p>
    <w:p w:rsidR="00063D2F" w:rsidRPr="006535CB" w:rsidRDefault="00063D2F" w:rsidP="00063D2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000000"/>
          <w:sz w:val="20"/>
          <w:lang w:val="en-US"/>
        </w:rPr>
      </w:pPr>
    </w:p>
    <w:p w:rsidR="00063D2F" w:rsidRPr="006535CB" w:rsidRDefault="00063D2F" w:rsidP="00063D2F">
      <w:pPr>
        <w:rPr>
          <w:rFonts w:ascii="TimesNewRomanPSMT" w:hAnsi="TimesNewRomanPSMT" w:cs="TimesNewRomanPSMT"/>
          <w:strike/>
          <w:color w:val="FF0000"/>
          <w:sz w:val="20"/>
          <w:lang w:val="en-US"/>
        </w:rPr>
      </w:pPr>
      <w:r w:rsidRPr="006535CB">
        <w:rPr>
          <w:rFonts w:ascii="TimesNewRomanPSMT" w:hAnsi="TimesNewRomanPSMT" w:cs="TimesNewRomanPSMT"/>
          <w:strike/>
          <w:color w:val="FF0000"/>
          <w:sz w:val="20"/>
          <w:lang w:val="en-US"/>
        </w:rPr>
        <w:t>Signaling for flow control is TBD.</w:t>
      </w:r>
    </w:p>
    <w:p w:rsidR="00063D2F" w:rsidRDefault="00063D2F" w:rsidP="00063D2F">
      <w:pPr>
        <w:autoSpaceDE w:val="0"/>
        <w:autoSpaceDN w:val="0"/>
        <w:adjustRightInd w:val="0"/>
        <w:rPr>
          <w:sz w:val="20"/>
          <w:lang w:val="en-US"/>
        </w:rPr>
      </w:pPr>
    </w:p>
    <w:p w:rsidR="005A2DEF" w:rsidRDefault="005A2DEF" w:rsidP="00FB6E0A">
      <w:pPr>
        <w:autoSpaceDE w:val="0"/>
        <w:autoSpaceDN w:val="0"/>
        <w:adjustRightInd w:val="0"/>
        <w:rPr>
          <w:sz w:val="20"/>
          <w:u w:val="single"/>
          <w:lang w:val="en-US"/>
        </w:rPr>
      </w:pPr>
      <w:r>
        <w:rPr>
          <w:sz w:val="20"/>
          <w:u w:val="single"/>
          <w:lang w:val="en-US"/>
        </w:rPr>
        <w:t xml:space="preserve">To require that receiving STAs stop transmitting data frames to itself, </w:t>
      </w:r>
      <w:r w:rsidR="00B00874">
        <w:rPr>
          <w:sz w:val="20"/>
          <w:u w:val="single"/>
          <w:lang w:val="en-US"/>
        </w:rPr>
        <w:t xml:space="preserve">a STA </w:t>
      </w:r>
      <w:r>
        <w:rPr>
          <w:sz w:val="20"/>
          <w:u w:val="single"/>
          <w:lang w:val="en-US"/>
        </w:rPr>
        <w:t xml:space="preserve">shall transmit </w:t>
      </w:r>
      <w:r w:rsidR="006E754D">
        <w:rPr>
          <w:sz w:val="20"/>
          <w:u w:val="single"/>
          <w:lang w:val="en-US"/>
        </w:rPr>
        <w:t>at least one</w:t>
      </w:r>
      <w:r>
        <w:rPr>
          <w:sz w:val="20"/>
          <w:u w:val="single"/>
          <w:lang w:val="en-US"/>
        </w:rPr>
        <w:t xml:space="preserve"> of the following</w:t>
      </w:r>
      <w:r w:rsidR="006E754D">
        <w:rPr>
          <w:sz w:val="20"/>
          <w:u w:val="single"/>
          <w:lang w:val="en-US"/>
        </w:rPr>
        <w:t xml:space="preserve"> frames</w:t>
      </w:r>
      <w:r>
        <w:rPr>
          <w:sz w:val="20"/>
          <w:u w:val="single"/>
          <w:lang w:val="en-US"/>
        </w:rPr>
        <w:t>:</w:t>
      </w:r>
    </w:p>
    <w:p w:rsidR="005A2DEF" w:rsidRPr="005A2DEF" w:rsidRDefault="00063D2F" w:rsidP="005A2DEF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sz w:val="20"/>
          <w:u w:val="single"/>
        </w:rPr>
      </w:pPr>
      <w:r w:rsidRPr="005A2DEF">
        <w:rPr>
          <w:sz w:val="20"/>
          <w:u w:val="single"/>
        </w:rPr>
        <w:t>a Flow Suspend action frame with a unicast or broadcast address in the RA field</w:t>
      </w:r>
    </w:p>
    <w:p w:rsidR="005A2DEF" w:rsidRDefault="00063D2F" w:rsidP="005A2DEF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sz w:val="20"/>
          <w:u w:val="single"/>
        </w:rPr>
      </w:pPr>
      <w:r w:rsidRPr="005A2DEF">
        <w:rPr>
          <w:sz w:val="20"/>
          <w:u w:val="single"/>
        </w:rPr>
        <w:t>a BAT</w:t>
      </w:r>
      <w:r w:rsidR="00796E70" w:rsidRPr="005A2DEF">
        <w:rPr>
          <w:rFonts w:hint="eastAsia"/>
          <w:sz w:val="20"/>
          <w:u w:val="single"/>
          <w:lang w:eastAsia="zh-CN"/>
        </w:rPr>
        <w:t xml:space="preserve"> frame</w:t>
      </w:r>
      <w:r w:rsidR="005A2DEF" w:rsidRPr="005A2DEF">
        <w:rPr>
          <w:sz w:val="20"/>
          <w:u w:val="single"/>
        </w:rPr>
        <w:t xml:space="preserve"> </w:t>
      </w:r>
      <w:r w:rsidR="005A2DEF" w:rsidRPr="00BE029C">
        <w:rPr>
          <w:sz w:val="20"/>
          <w:u w:val="single"/>
        </w:rPr>
        <w:t xml:space="preserve">with the </w:t>
      </w:r>
      <w:r w:rsidR="005A2DEF" w:rsidRPr="00BE029C">
        <w:rPr>
          <w:rFonts w:hint="eastAsia"/>
          <w:sz w:val="20"/>
          <w:u w:val="single"/>
          <w:lang w:eastAsia="zh-CN"/>
        </w:rPr>
        <w:t xml:space="preserve">Flow Control bit in the Frame Control field </w:t>
      </w:r>
      <w:r w:rsidR="005A2DEF" w:rsidRPr="00BE029C">
        <w:rPr>
          <w:sz w:val="20"/>
          <w:u w:val="single"/>
        </w:rPr>
        <w:t>set to 1</w:t>
      </w:r>
    </w:p>
    <w:p w:rsidR="005A2DEF" w:rsidRDefault="00BF50AF" w:rsidP="005A2DEF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sz w:val="20"/>
          <w:u w:val="single"/>
        </w:rPr>
      </w:pPr>
      <w:r w:rsidRPr="005A2DEF">
        <w:rPr>
          <w:rFonts w:hint="eastAsia"/>
          <w:sz w:val="20"/>
          <w:u w:val="single"/>
          <w:lang w:eastAsia="zh-CN"/>
        </w:rPr>
        <w:t xml:space="preserve">a </w:t>
      </w:r>
      <w:r w:rsidR="00063D2F" w:rsidRPr="005A2DEF">
        <w:rPr>
          <w:sz w:val="20"/>
          <w:u w:val="single"/>
        </w:rPr>
        <w:t>TACK frame</w:t>
      </w:r>
      <w:r w:rsidR="005A2DEF" w:rsidRPr="005A2DEF">
        <w:rPr>
          <w:sz w:val="20"/>
          <w:u w:val="single"/>
        </w:rPr>
        <w:t xml:space="preserve"> </w:t>
      </w:r>
      <w:r w:rsidR="005A2DEF" w:rsidRPr="00BE029C">
        <w:rPr>
          <w:sz w:val="20"/>
          <w:u w:val="single"/>
        </w:rPr>
        <w:t xml:space="preserve">with the </w:t>
      </w:r>
      <w:r w:rsidR="005A2DEF" w:rsidRPr="00BE029C">
        <w:rPr>
          <w:rFonts w:hint="eastAsia"/>
          <w:sz w:val="20"/>
          <w:u w:val="single"/>
          <w:lang w:eastAsia="zh-CN"/>
        </w:rPr>
        <w:t xml:space="preserve">Flow Control bit in the Frame Control field </w:t>
      </w:r>
      <w:r w:rsidR="005A2DEF" w:rsidRPr="00BE029C">
        <w:rPr>
          <w:sz w:val="20"/>
          <w:u w:val="single"/>
        </w:rPr>
        <w:t>set to 1</w:t>
      </w:r>
    </w:p>
    <w:p w:rsidR="005A2DEF" w:rsidRDefault="00BF50AF" w:rsidP="005A2DEF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sz w:val="20"/>
          <w:u w:val="single"/>
        </w:rPr>
      </w:pPr>
      <w:r w:rsidRPr="005A2DEF">
        <w:rPr>
          <w:rFonts w:hint="eastAsia"/>
          <w:sz w:val="20"/>
          <w:u w:val="single"/>
          <w:lang w:eastAsia="zh-CN"/>
        </w:rPr>
        <w:lastRenderedPageBreak/>
        <w:t>a STACK frame</w:t>
      </w:r>
      <w:r w:rsidR="00063D2F" w:rsidRPr="005A2DEF">
        <w:rPr>
          <w:sz w:val="20"/>
          <w:u w:val="single"/>
        </w:rPr>
        <w:t xml:space="preserve"> with the </w:t>
      </w:r>
      <w:r w:rsidRPr="005A2DEF">
        <w:rPr>
          <w:rFonts w:hint="eastAsia"/>
          <w:sz w:val="20"/>
          <w:u w:val="single"/>
          <w:lang w:eastAsia="zh-CN"/>
        </w:rPr>
        <w:t xml:space="preserve">Flow Control </w:t>
      </w:r>
      <w:r w:rsidR="009E083F" w:rsidRPr="005A2DEF">
        <w:rPr>
          <w:rFonts w:hint="eastAsia"/>
          <w:sz w:val="20"/>
          <w:u w:val="single"/>
          <w:lang w:eastAsia="zh-CN"/>
        </w:rPr>
        <w:t>bit</w:t>
      </w:r>
      <w:r w:rsidRPr="005A2DEF">
        <w:rPr>
          <w:rFonts w:hint="eastAsia"/>
          <w:sz w:val="20"/>
          <w:u w:val="single"/>
          <w:lang w:eastAsia="zh-CN"/>
        </w:rPr>
        <w:t xml:space="preserve"> in the Frame Control </w:t>
      </w:r>
      <w:r w:rsidR="009E083F" w:rsidRPr="005A2DEF">
        <w:rPr>
          <w:rFonts w:hint="eastAsia"/>
          <w:sz w:val="20"/>
          <w:u w:val="single"/>
          <w:lang w:eastAsia="zh-CN"/>
        </w:rPr>
        <w:t>f</w:t>
      </w:r>
      <w:r w:rsidRPr="005A2DEF">
        <w:rPr>
          <w:rFonts w:hint="eastAsia"/>
          <w:sz w:val="20"/>
          <w:u w:val="single"/>
          <w:lang w:eastAsia="zh-CN"/>
        </w:rPr>
        <w:t xml:space="preserve">ield </w:t>
      </w:r>
      <w:r w:rsidR="00063D2F" w:rsidRPr="005A2DEF">
        <w:rPr>
          <w:sz w:val="20"/>
          <w:u w:val="single"/>
        </w:rPr>
        <w:t>set to 1</w:t>
      </w:r>
    </w:p>
    <w:p w:rsidR="00390B63" w:rsidRPr="00390B63" w:rsidRDefault="00390B63" w:rsidP="005A2DEF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sz w:val="20"/>
        </w:rPr>
      </w:pPr>
      <w:r w:rsidRPr="00390B63">
        <w:rPr>
          <w:sz w:val="20"/>
        </w:rPr>
        <w:t xml:space="preserve"> a NDP ACK frame with</w:t>
      </w:r>
      <w:r>
        <w:rPr>
          <w:sz w:val="20"/>
        </w:rPr>
        <w:t xml:space="preserve"> </w:t>
      </w:r>
      <w:r>
        <w:rPr>
          <w:sz w:val="20"/>
          <w:u w:val="single"/>
        </w:rPr>
        <w:t>the Relayed Frame field set to 1 and the Duration Indication field set to 1 and the Duration field set to a nonzero value</w:t>
      </w:r>
    </w:p>
    <w:p w:rsidR="005A2DEF" w:rsidRPr="005A2DEF" w:rsidRDefault="005A2DEF" w:rsidP="005A2DEF">
      <w:pPr>
        <w:autoSpaceDE w:val="0"/>
        <w:autoSpaceDN w:val="0"/>
        <w:adjustRightInd w:val="0"/>
        <w:rPr>
          <w:sz w:val="20"/>
          <w:u w:val="single"/>
        </w:rPr>
      </w:pPr>
    </w:p>
    <w:p w:rsidR="00063D2F" w:rsidRPr="005A2DEF" w:rsidRDefault="00063D2F" w:rsidP="005A2DEF">
      <w:pPr>
        <w:autoSpaceDE w:val="0"/>
        <w:autoSpaceDN w:val="0"/>
        <w:adjustRightInd w:val="0"/>
        <w:rPr>
          <w:sz w:val="20"/>
          <w:u w:val="single"/>
        </w:rPr>
      </w:pPr>
      <w:r w:rsidRPr="005A2DEF">
        <w:rPr>
          <w:sz w:val="20"/>
          <w:u w:val="single"/>
        </w:rPr>
        <w:t>The Suspend Duration field</w:t>
      </w:r>
      <w:r w:rsidR="006E754D">
        <w:rPr>
          <w:sz w:val="20"/>
          <w:u w:val="single"/>
        </w:rPr>
        <w:t xml:space="preserve"> of </w:t>
      </w:r>
      <w:r w:rsidR="008C0B33">
        <w:rPr>
          <w:rFonts w:hint="eastAsia"/>
          <w:sz w:val="20"/>
          <w:u w:val="single"/>
          <w:lang w:eastAsia="zh-CN"/>
        </w:rPr>
        <w:t xml:space="preserve">the above Flow Suspend action frame </w:t>
      </w:r>
      <w:r w:rsidRPr="005A2DEF">
        <w:rPr>
          <w:sz w:val="20"/>
          <w:u w:val="single"/>
        </w:rPr>
        <w:t xml:space="preserve">indicates the length of time </w:t>
      </w:r>
      <w:r w:rsidR="005A2DEF">
        <w:rPr>
          <w:sz w:val="20"/>
          <w:u w:val="single"/>
        </w:rPr>
        <w:t xml:space="preserve">receiving </w:t>
      </w:r>
      <w:r w:rsidRPr="005A2DEF">
        <w:rPr>
          <w:sz w:val="20"/>
          <w:u w:val="single"/>
        </w:rPr>
        <w:t>STAs</w:t>
      </w:r>
      <w:r w:rsidR="00694C3A">
        <w:rPr>
          <w:rFonts w:hint="eastAsia"/>
          <w:sz w:val="20"/>
          <w:u w:val="single"/>
          <w:lang w:eastAsia="zh-CN"/>
        </w:rPr>
        <w:t xml:space="preserve"> </w:t>
      </w:r>
      <w:del w:id="2" w:author="Bo Sun" w:date="2013-09-04T10:28:00Z">
        <w:r w:rsidR="00694C3A" w:rsidDel="00FA75CD">
          <w:rPr>
            <w:rFonts w:hint="eastAsia"/>
            <w:sz w:val="20"/>
            <w:u w:val="single"/>
            <w:lang w:eastAsia="zh-CN"/>
          </w:rPr>
          <w:delText xml:space="preserve">those are intended </w:delText>
        </w:r>
      </w:del>
      <w:r w:rsidRPr="005A2DEF">
        <w:rPr>
          <w:sz w:val="20"/>
          <w:u w:val="single"/>
        </w:rPr>
        <w:t xml:space="preserve">are not </w:t>
      </w:r>
      <w:del w:id="3" w:author="Bo Sun" w:date="2013-09-04T10:28:00Z">
        <w:r w:rsidRPr="005A2DEF" w:rsidDel="00FA75CD">
          <w:rPr>
            <w:sz w:val="20"/>
            <w:u w:val="single"/>
          </w:rPr>
          <w:delText xml:space="preserve">permitted </w:delText>
        </w:r>
      </w:del>
      <w:ins w:id="4" w:author="Bo Sun" w:date="2013-09-04T10:28:00Z">
        <w:r w:rsidR="00FA75CD">
          <w:rPr>
            <w:rFonts w:hint="eastAsia"/>
            <w:sz w:val="20"/>
            <w:u w:val="single"/>
            <w:lang w:eastAsia="zh-CN"/>
          </w:rPr>
          <w:t>allowed</w:t>
        </w:r>
        <w:r w:rsidR="00FA75CD" w:rsidRPr="005A2DEF">
          <w:rPr>
            <w:sz w:val="20"/>
            <w:u w:val="single"/>
          </w:rPr>
          <w:t xml:space="preserve"> </w:t>
        </w:r>
      </w:ins>
      <w:r w:rsidRPr="005A2DEF">
        <w:rPr>
          <w:sz w:val="20"/>
          <w:u w:val="single"/>
        </w:rPr>
        <w:t xml:space="preserve">to transmit Data frames to the STA </w:t>
      </w:r>
      <w:r w:rsidR="005A2DEF">
        <w:rPr>
          <w:sz w:val="20"/>
          <w:u w:val="single"/>
        </w:rPr>
        <w:t xml:space="preserve">identified by </w:t>
      </w:r>
      <w:r w:rsidRPr="005A2DEF">
        <w:rPr>
          <w:sz w:val="20"/>
          <w:u w:val="single"/>
        </w:rPr>
        <w:t>the TA field</w:t>
      </w:r>
      <w:r w:rsidR="006E754D">
        <w:rPr>
          <w:sz w:val="20"/>
          <w:u w:val="single"/>
        </w:rPr>
        <w:t xml:space="preserve"> of the </w:t>
      </w:r>
      <w:ins w:id="5" w:author="Bo Sun" w:date="2013-09-04T10:28:00Z">
        <w:r w:rsidR="00FA75CD">
          <w:rPr>
            <w:rFonts w:hint="eastAsia"/>
            <w:sz w:val="20"/>
            <w:u w:val="single"/>
            <w:lang w:eastAsia="zh-CN"/>
          </w:rPr>
          <w:t xml:space="preserve">Flow Suspend action </w:t>
        </w:r>
      </w:ins>
      <w:r w:rsidR="006E754D">
        <w:rPr>
          <w:sz w:val="20"/>
          <w:u w:val="single"/>
        </w:rPr>
        <w:t>frame</w:t>
      </w:r>
      <w:r w:rsidRPr="005A2DEF">
        <w:rPr>
          <w:sz w:val="20"/>
          <w:u w:val="single"/>
        </w:rPr>
        <w:t xml:space="preserve">. </w:t>
      </w:r>
    </w:p>
    <w:p w:rsidR="00063D2F" w:rsidRPr="00390B63" w:rsidRDefault="00063D2F" w:rsidP="00063D2F">
      <w:pPr>
        <w:autoSpaceDE w:val="0"/>
        <w:autoSpaceDN w:val="0"/>
        <w:adjustRightInd w:val="0"/>
        <w:rPr>
          <w:sz w:val="20"/>
          <w:u w:val="single"/>
        </w:rPr>
      </w:pPr>
    </w:p>
    <w:p w:rsidR="00390B63" w:rsidRDefault="00390B63" w:rsidP="00390B63">
      <w:pPr>
        <w:autoSpaceDE w:val="0"/>
        <w:autoSpaceDN w:val="0"/>
        <w:adjustRightInd w:val="0"/>
        <w:rPr>
          <w:ins w:id="6" w:author="Bo Sun" w:date="2013-09-04T10:30:00Z"/>
          <w:rFonts w:hint="eastAsia"/>
          <w:sz w:val="20"/>
          <w:u w:val="single"/>
          <w:lang w:eastAsia="zh-CN"/>
        </w:rPr>
      </w:pPr>
      <w:r w:rsidRPr="005A2DEF">
        <w:rPr>
          <w:sz w:val="20"/>
          <w:u w:val="single"/>
        </w:rPr>
        <w:t>The Duration field</w:t>
      </w:r>
      <w:r>
        <w:rPr>
          <w:sz w:val="20"/>
          <w:u w:val="single"/>
        </w:rPr>
        <w:t xml:space="preserve"> of</w:t>
      </w:r>
      <w:r w:rsidR="008C0B33">
        <w:rPr>
          <w:rFonts w:hint="eastAsia"/>
          <w:sz w:val="20"/>
          <w:u w:val="single"/>
          <w:lang w:eastAsia="zh-CN"/>
        </w:rPr>
        <w:t xml:space="preserve"> </w:t>
      </w:r>
      <w:r>
        <w:rPr>
          <w:sz w:val="20"/>
          <w:u w:val="single"/>
        </w:rPr>
        <w:t>NDP ACK</w:t>
      </w:r>
      <w:r w:rsidR="00246A0B">
        <w:rPr>
          <w:rFonts w:hint="eastAsia"/>
          <w:sz w:val="20"/>
          <w:u w:val="single"/>
          <w:lang w:eastAsia="zh-CN"/>
        </w:rPr>
        <w:t xml:space="preserve"> listed above </w:t>
      </w:r>
      <w:r w:rsidRPr="005A2DEF">
        <w:rPr>
          <w:sz w:val="20"/>
          <w:u w:val="single"/>
        </w:rPr>
        <w:t xml:space="preserve">indicates the length of time </w:t>
      </w:r>
      <w:ins w:id="7" w:author="Bo Sun" w:date="2013-09-04T10:29:00Z">
        <w:r w:rsidR="00FA75CD">
          <w:rPr>
            <w:rFonts w:hint="eastAsia"/>
            <w:sz w:val="20"/>
            <w:u w:val="single"/>
            <w:lang w:eastAsia="zh-CN"/>
          </w:rPr>
          <w:t xml:space="preserve">during which the </w:t>
        </w:r>
      </w:ins>
      <w:r>
        <w:rPr>
          <w:sz w:val="20"/>
          <w:u w:val="single"/>
        </w:rPr>
        <w:t xml:space="preserve">receiving </w:t>
      </w:r>
      <w:r w:rsidRPr="005A2DEF">
        <w:rPr>
          <w:sz w:val="20"/>
          <w:u w:val="single"/>
        </w:rPr>
        <w:t xml:space="preserve">STAs are not </w:t>
      </w:r>
      <w:del w:id="8" w:author="Bo Sun" w:date="2013-09-04T10:29:00Z">
        <w:r w:rsidRPr="005A2DEF" w:rsidDel="00FA75CD">
          <w:rPr>
            <w:sz w:val="20"/>
            <w:u w:val="single"/>
          </w:rPr>
          <w:delText xml:space="preserve">permitted </w:delText>
        </w:r>
      </w:del>
      <w:ins w:id="9" w:author="Bo Sun" w:date="2013-09-04T10:29:00Z">
        <w:r w:rsidR="00FA75CD">
          <w:rPr>
            <w:rFonts w:hint="eastAsia"/>
            <w:sz w:val="20"/>
            <w:u w:val="single"/>
            <w:lang w:eastAsia="zh-CN"/>
          </w:rPr>
          <w:t>allowed</w:t>
        </w:r>
        <w:r w:rsidR="00FA75CD" w:rsidRPr="005A2DEF">
          <w:rPr>
            <w:sz w:val="20"/>
            <w:u w:val="single"/>
          </w:rPr>
          <w:t xml:space="preserve"> </w:t>
        </w:r>
      </w:ins>
      <w:r w:rsidRPr="005A2DEF">
        <w:rPr>
          <w:sz w:val="20"/>
          <w:u w:val="single"/>
        </w:rPr>
        <w:t xml:space="preserve">to transmit Data frames to the STA </w:t>
      </w:r>
      <w:r>
        <w:rPr>
          <w:sz w:val="20"/>
          <w:u w:val="single"/>
        </w:rPr>
        <w:t xml:space="preserve">identified by </w:t>
      </w:r>
      <w:r w:rsidRPr="005A2DEF">
        <w:rPr>
          <w:sz w:val="20"/>
          <w:u w:val="single"/>
        </w:rPr>
        <w:t xml:space="preserve">the </w:t>
      </w:r>
      <w:r w:rsidR="00223D78">
        <w:rPr>
          <w:rFonts w:hint="eastAsia"/>
          <w:sz w:val="20"/>
          <w:u w:val="single"/>
          <w:lang w:eastAsia="zh-CN"/>
        </w:rPr>
        <w:t>R</w:t>
      </w:r>
      <w:r w:rsidRPr="005A2DEF">
        <w:rPr>
          <w:sz w:val="20"/>
          <w:u w:val="single"/>
        </w:rPr>
        <w:t>A field</w:t>
      </w:r>
      <w:r>
        <w:rPr>
          <w:sz w:val="20"/>
          <w:u w:val="single"/>
        </w:rPr>
        <w:t xml:space="preserve"> of the frame</w:t>
      </w:r>
      <w:r w:rsidR="00223D78">
        <w:rPr>
          <w:rFonts w:hint="eastAsia"/>
          <w:sz w:val="20"/>
          <w:u w:val="single"/>
          <w:lang w:eastAsia="zh-CN"/>
        </w:rPr>
        <w:t xml:space="preserve"> that elicited the NDP ACK frame</w:t>
      </w:r>
      <w:r w:rsidRPr="005A2DEF">
        <w:rPr>
          <w:sz w:val="20"/>
          <w:u w:val="single"/>
        </w:rPr>
        <w:t xml:space="preserve">. </w:t>
      </w:r>
    </w:p>
    <w:p w:rsidR="00FA75CD" w:rsidRPr="005A2DEF" w:rsidRDefault="00FA75CD" w:rsidP="00390B63">
      <w:pPr>
        <w:autoSpaceDE w:val="0"/>
        <w:autoSpaceDN w:val="0"/>
        <w:adjustRightInd w:val="0"/>
        <w:rPr>
          <w:rFonts w:hint="eastAsia"/>
          <w:sz w:val="20"/>
          <w:u w:val="single"/>
          <w:lang w:eastAsia="zh-CN"/>
        </w:rPr>
      </w:pPr>
    </w:p>
    <w:p w:rsidR="00B00874" w:rsidRDefault="00063D2F" w:rsidP="00063D2F">
      <w:pPr>
        <w:autoSpaceDE w:val="0"/>
        <w:autoSpaceDN w:val="0"/>
        <w:adjustRightInd w:val="0"/>
        <w:rPr>
          <w:sz w:val="20"/>
          <w:u w:val="single"/>
          <w:lang w:val="en-US"/>
        </w:rPr>
      </w:pPr>
      <w:r w:rsidRPr="00516220">
        <w:rPr>
          <w:sz w:val="20"/>
          <w:u w:val="single"/>
          <w:lang w:val="en-US"/>
        </w:rPr>
        <w:t>A STA that receives</w:t>
      </w:r>
      <w:r w:rsidR="00B00874" w:rsidRPr="00B00874">
        <w:rPr>
          <w:sz w:val="20"/>
          <w:u w:val="single"/>
          <w:lang w:val="en-US"/>
        </w:rPr>
        <w:t xml:space="preserve"> </w:t>
      </w:r>
      <w:r w:rsidR="00B00874">
        <w:rPr>
          <w:sz w:val="20"/>
          <w:u w:val="single"/>
          <w:lang w:val="en-US"/>
        </w:rPr>
        <w:t xml:space="preserve">any of the following frames </w:t>
      </w:r>
      <w:r w:rsidR="00B00874" w:rsidRPr="00516220">
        <w:rPr>
          <w:sz w:val="20"/>
          <w:u w:val="single"/>
          <w:lang w:val="en-US"/>
        </w:rPr>
        <w:t xml:space="preserve">shall not transmit any data frames to the </w:t>
      </w:r>
      <w:r w:rsidR="00B00874" w:rsidRPr="005A2DEF">
        <w:rPr>
          <w:sz w:val="20"/>
          <w:u w:val="single"/>
        </w:rPr>
        <w:t>STA</w:t>
      </w:r>
      <w:r w:rsidR="00A962EE">
        <w:rPr>
          <w:rFonts w:hint="eastAsia"/>
          <w:sz w:val="20"/>
          <w:u w:val="single"/>
          <w:lang w:val="en-US" w:eastAsia="zh-CN"/>
        </w:rPr>
        <w:t xml:space="preserve"> </w:t>
      </w:r>
      <w:r w:rsidR="00223D78">
        <w:rPr>
          <w:rFonts w:hint="eastAsia"/>
          <w:sz w:val="20"/>
          <w:u w:val="single"/>
          <w:lang w:eastAsia="zh-CN"/>
        </w:rPr>
        <w:t>that transmitted the frame,</w:t>
      </w:r>
      <w:r w:rsidR="006E754D">
        <w:rPr>
          <w:sz w:val="20"/>
          <w:u w:val="single"/>
          <w:lang w:val="en-US"/>
        </w:rPr>
        <w:t xml:space="preserve"> </w:t>
      </w:r>
      <w:r w:rsidR="00B00874" w:rsidRPr="00516220">
        <w:rPr>
          <w:sz w:val="20"/>
          <w:u w:val="single"/>
          <w:lang w:val="en-US"/>
        </w:rPr>
        <w:t>for the amount of time indicated in the Suspend Duration field</w:t>
      </w:r>
      <w:r w:rsidR="006E754D">
        <w:rPr>
          <w:sz w:val="20"/>
          <w:u w:val="single"/>
          <w:lang w:val="en-US"/>
        </w:rPr>
        <w:t xml:space="preserve"> of </w:t>
      </w:r>
      <w:r w:rsidR="00223D78">
        <w:rPr>
          <w:rFonts w:hint="eastAsia"/>
          <w:sz w:val="20"/>
          <w:u w:val="single"/>
          <w:lang w:val="en-US" w:eastAsia="zh-CN"/>
        </w:rPr>
        <w:t>a Flow Suspend action frame or indicated in the Duration field of a NDP ACK frame</w:t>
      </w:r>
      <w:r w:rsidR="00B00874">
        <w:rPr>
          <w:sz w:val="20"/>
          <w:u w:val="single"/>
          <w:lang w:val="en-US"/>
        </w:rPr>
        <w:t>:</w:t>
      </w:r>
    </w:p>
    <w:p w:rsidR="00B00874" w:rsidRDefault="00063D2F" w:rsidP="00B00874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sz w:val="20"/>
          <w:u w:val="single"/>
        </w:rPr>
      </w:pPr>
      <w:r w:rsidRPr="00B00874">
        <w:rPr>
          <w:sz w:val="20"/>
          <w:u w:val="single"/>
        </w:rPr>
        <w:t>a Flow Suspend action frame with a BSSID</w:t>
      </w:r>
      <w:r w:rsidR="00B00874">
        <w:rPr>
          <w:sz w:val="20"/>
          <w:u w:val="single"/>
        </w:rPr>
        <w:t xml:space="preserve"> that matches the BSSID of the BSS </w:t>
      </w:r>
      <w:del w:id="10" w:author="Bo Sun" w:date="2013-09-04T10:30:00Z">
        <w:r w:rsidR="00B00874" w:rsidDel="00FA75CD">
          <w:rPr>
            <w:sz w:val="20"/>
            <w:u w:val="single"/>
          </w:rPr>
          <w:delText xml:space="preserve">of </w:delText>
        </w:r>
      </w:del>
      <w:ins w:id="11" w:author="Bo Sun" w:date="2013-09-04T10:30:00Z">
        <w:r w:rsidR="00FA75CD">
          <w:rPr>
            <w:rFonts w:hint="eastAsia"/>
            <w:sz w:val="20"/>
            <w:u w:val="single"/>
            <w:lang w:eastAsia="zh-CN"/>
          </w:rPr>
          <w:t>to</w:t>
        </w:r>
        <w:r w:rsidR="00FA75CD">
          <w:rPr>
            <w:sz w:val="20"/>
            <w:u w:val="single"/>
          </w:rPr>
          <w:t xml:space="preserve"> </w:t>
        </w:r>
      </w:ins>
      <w:r w:rsidR="00B00874">
        <w:rPr>
          <w:sz w:val="20"/>
          <w:u w:val="single"/>
        </w:rPr>
        <w:t xml:space="preserve">which the receiving STA is </w:t>
      </w:r>
      <w:proofErr w:type="spellStart"/>
      <w:ins w:id="12" w:author="Bo Sun" w:date="2013-09-04T10:30:00Z">
        <w:r w:rsidR="00FA75CD">
          <w:rPr>
            <w:rFonts w:hint="eastAsia"/>
            <w:sz w:val="20"/>
            <w:u w:val="single"/>
            <w:lang w:eastAsia="zh-CN"/>
          </w:rPr>
          <w:t>associated</w:t>
        </w:r>
      </w:ins>
      <w:del w:id="13" w:author="Bo Sun" w:date="2013-09-04T10:30:00Z">
        <w:r w:rsidR="00B00874" w:rsidDel="00FA75CD">
          <w:rPr>
            <w:sz w:val="20"/>
            <w:u w:val="single"/>
          </w:rPr>
          <w:delText>a member</w:delText>
        </w:r>
      </w:del>
    </w:p>
    <w:p w:rsidR="00B00874" w:rsidRDefault="00063D2F" w:rsidP="00B00874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sz w:val="20"/>
          <w:u w:val="single"/>
        </w:rPr>
      </w:pPr>
      <w:r w:rsidRPr="00B00874">
        <w:rPr>
          <w:sz w:val="20"/>
          <w:u w:val="single"/>
        </w:rPr>
        <w:t>a BAT</w:t>
      </w:r>
      <w:proofErr w:type="spellEnd"/>
      <w:r w:rsidR="009E083F" w:rsidRPr="00B00874">
        <w:rPr>
          <w:rFonts w:hint="eastAsia"/>
          <w:sz w:val="20"/>
          <w:u w:val="single"/>
          <w:lang w:eastAsia="zh-CN"/>
        </w:rPr>
        <w:t xml:space="preserve"> frame</w:t>
      </w:r>
      <w:r w:rsidR="00B00874" w:rsidRPr="00B00874">
        <w:rPr>
          <w:sz w:val="20"/>
          <w:u w:val="single"/>
        </w:rPr>
        <w:t xml:space="preserve"> </w:t>
      </w:r>
      <w:r w:rsidR="00B00874" w:rsidRPr="00BE029C">
        <w:rPr>
          <w:sz w:val="20"/>
          <w:u w:val="single"/>
        </w:rPr>
        <w:t xml:space="preserve">with the </w:t>
      </w:r>
      <w:r w:rsidR="00B00874" w:rsidRPr="00BE029C">
        <w:rPr>
          <w:rFonts w:hint="eastAsia"/>
          <w:sz w:val="20"/>
          <w:u w:val="single"/>
          <w:lang w:eastAsia="zh-CN"/>
        </w:rPr>
        <w:t>Flow Control bit of the Frame Control field</w:t>
      </w:r>
      <w:r w:rsidR="00B00874" w:rsidRPr="00BE029C">
        <w:rPr>
          <w:sz w:val="20"/>
          <w:u w:val="single"/>
        </w:rPr>
        <w:t xml:space="preserve"> set to 1</w:t>
      </w:r>
    </w:p>
    <w:p w:rsidR="00B00874" w:rsidRDefault="009E083F" w:rsidP="00B00874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sz w:val="20"/>
          <w:u w:val="single"/>
        </w:rPr>
      </w:pPr>
      <w:r w:rsidRPr="00B00874">
        <w:rPr>
          <w:rFonts w:hint="eastAsia"/>
          <w:sz w:val="20"/>
          <w:u w:val="single"/>
          <w:lang w:eastAsia="zh-CN"/>
        </w:rPr>
        <w:t>a</w:t>
      </w:r>
      <w:r w:rsidR="00063D2F" w:rsidRPr="00B00874">
        <w:rPr>
          <w:sz w:val="20"/>
          <w:u w:val="single"/>
        </w:rPr>
        <w:t xml:space="preserve"> TACK frame</w:t>
      </w:r>
      <w:r w:rsidR="00B00874" w:rsidRPr="00B00874">
        <w:rPr>
          <w:sz w:val="20"/>
          <w:u w:val="single"/>
        </w:rPr>
        <w:t xml:space="preserve"> </w:t>
      </w:r>
      <w:r w:rsidR="00B00874" w:rsidRPr="00BE029C">
        <w:rPr>
          <w:sz w:val="20"/>
          <w:u w:val="single"/>
        </w:rPr>
        <w:t xml:space="preserve">with the </w:t>
      </w:r>
      <w:r w:rsidR="00B00874" w:rsidRPr="00BE029C">
        <w:rPr>
          <w:rFonts w:hint="eastAsia"/>
          <w:sz w:val="20"/>
          <w:u w:val="single"/>
          <w:lang w:eastAsia="zh-CN"/>
        </w:rPr>
        <w:t>Flow Control bit of the Frame Control field</w:t>
      </w:r>
      <w:r w:rsidR="00B00874" w:rsidRPr="00BE029C">
        <w:rPr>
          <w:sz w:val="20"/>
          <w:u w:val="single"/>
        </w:rPr>
        <w:t xml:space="preserve"> set to 1</w:t>
      </w:r>
    </w:p>
    <w:p w:rsidR="00063D2F" w:rsidRDefault="00B00874" w:rsidP="00B00874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sz w:val="20"/>
          <w:u w:val="single"/>
        </w:rPr>
      </w:pPr>
      <w:proofErr w:type="gramStart"/>
      <w:r>
        <w:rPr>
          <w:sz w:val="20"/>
          <w:u w:val="single"/>
          <w:lang w:eastAsia="zh-CN"/>
        </w:rPr>
        <w:t>a</w:t>
      </w:r>
      <w:proofErr w:type="gramEnd"/>
      <w:r w:rsidR="009E083F" w:rsidRPr="00B00874">
        <w:rPr>
          <w:rFonts w:hint="eastAsia"/>
          <w:sz w:val="20"/>
          <w:u w:val="single"/>
          <w:lang w:eastAsia="zh-CN"/>
        </w:rPr>
        <w:t xml:space="preserve"> STACK frame </w:t>
      </w:r>
      <w:r w:rsidR="00063D2F" w:rsidRPr="00B00874">
        <w:rPr>
          <w:sz w:val="20"/>
          <w:u w:val="single"/>
        </w:rPr>
        <w:t xml:space="preserve">with the </w:t>
      </w:r>
      <w:r w:rsidR="009E083F" w:rsidRPr="00B00874">
        <w:rPr>
          <w:rFonts w:hint="eastAsia"/>
          <w:sz w:val="20"/>
          <w:u w:val="single"/>
          <w:lang w:eastAsia="zh-CN"/>
        </w:rPr>
        <w:t>Flow Control bit of the Frame Control field</w:t>
      </w:r>
      <w:r w:rsidR="00063D2F" w:rsidRPr="00B00874">
        <w:rPr>
          <w:sz w:val="20"/>
          <w:u w:val="single"/>
        </w:rPr>
        <w:t xml:space="preserve"> set to 1.</w:t>
      </w:r>
    </w:p>
    <w:p w:rsidR="00390B63" w:rsidRPr="00B00874" w:rsidRDefault="00390B63" w:rsidP="00B00874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>a NDP</w:t>
      </w:r>
      <w:r w:rsidR="00370A45">
        <w:rPr>
          <w:rFonts w:hint="eastAsia"/>
          <w:sz w:val="20"/>
          <w:u w:val="single"/>
          <w:lang w:eastAsia="zh-CN"/>
        </w:rPr>
        <w:t xml:space="preserve"> ACK</w:t>
      </w:r>
      <w:r>
        <w:rPr>
          <w:sz w:val="20"/>
          <w:u w:val="single"/>
        </w:rPr>
        <w:t xml:space="preserve"> frame with the Relayed Frame field set to 1 and the Duration Indication field set to 1 and the Duration field set to a nonzero value </w:t>
      </w:r>
    </w:p>
    <w:p w:rsidR="00063D2F" w:rsidRPr="00516220" w:rsidRDefault="00063D2F" w:rsidP="00063D2F">
      <w:pPr>
        <w:autoSpaceDE w:val="0"/>
        <w:autoSpaceDN w:val="0"/>
        <w:adjustRightInd w:val="0"/>
        <w:rPr>
          <w:sz w:val="20"/>
          <w:u w:val="single"/>
          <w:lang w:val="en-US"/>
        </w:rPr>
      </w:pPr>
    </w:p>
    <w:p w:rsidR="00063D2F" w:rsidRDefault="00063D2F" w:rsidP="00063D2F">
      <w:pPr>
        <w:autoSpaceDE w:val="0"/>
        <w:autoSpaceDN w:val="0"/>
        <w:adjustRightInd w:val="0"/>
        <w:rPr>
          <w:sz w:val="20"/>
          <w:u w:val="single"/>
          <w:lang w:val="en-US"/>
        </w:rPr>
      </w:pPr>
      <w:r w:rsidRPr="00516220">
        <w:rPr>
          <w:sz w:val="20"/>
          <w:u w:val="single"/>
          <w:lang w:val="en-US"/>
        </w:rPr>
        <w:t xml:space="preserve">A STA may resume </w:t>
      </w:r>
      <w:r w:rsidR="00FF11C7">
        <w:rPr>
          <w:sz w:val="20"/>
          <w:u w:val="single"/>
          <w:lang w:val="en-US"/>
        </w:rPr>
        <w:t>transmi</w:t>
      </w:r>
      <w:r w:rsidR="00553809">
        <w:rPr>
          <w:sz w:val="20"/>
          <w:u w:val="single"/>
          <w:lang w:val="en-US"/>
        </w:rPr>
        <w:t>ssion</w:t>
      </w:r>
      <w:r w:rsidR="00FF11C7">
        <w:rPr>
          <w:sz w:val="20"/>
          <w:u w:val="single"/>
          <w:lang w:val="en-US"/>
        </w:rPr>
        <w:t xml:space="preserve"> </w:t>
      </w:r>
      <w:r w:rsidR="00553809">
        <w:rPr>
          <w:sz w:val="20"/>
          <w:u w:val="single"/>
          <w:lang w:val="en-US"/>
        </w:rPr>
        <w:t xml:space="preserve">of </w:t>
      </w:r>
      <w:r w:rsidRPr="00516220">
        <w:rPr>
          <w:sz w:val="20"/>
          <w:u w:val="single"/>
          <w:lang w:val="en-US"/>
        </w:rPr>
        <w:t>data frame</w:t>
      </w:r>
      <w:r w:rsidR="00FF11C7">
        <w:rPr>
          <w:sz w:val="20"/>
          <w:u w:val="single"/>
          <w:lang w:val="en-US"/>
        </w:rPr>
        <w:t xml:space="preserve">s addressed to the </w:t>
      </w:r>
      <w:r w:rsidR="00553809">
        <w:rPr>
          <w:sz w:val="20"/>
          <w:u w:val="single"/>
          <w:lang w:val="en-US"/>
        </w:rPr>
        <w:t xml:space="preserve">STA that had previously suspended </w:t>
      </w:r>
      <w:proofErr w:type="spellStart"/>
      <w:r w:rsidR="00553809">
        <w:rPr>
          <w:sz w:val="20"/>
          <w:u w:val="single"/>
          <w:lang w:val="en-US"/>
        </w:rPr>
        <w:t>tranmission</w:t>
      </w:r>
      <w:proofErr w:type="spellEnd"/>
      <w:r w:rsidRPr="00516220">
        <w:rPr>
          <w:sz w:val="20"/>
          <w:u w:val="single"/>
          <w:lang w:val="en-US"/>
        </w:rPr>
        <w:t xml:space="preserve"> after the expiration of the </w:t>
      </w:r>
      <w:r>
        <w:rPr>
          <w:sz w:val="20"/>
          <w:u w:val="single"/>
          <w:lang w:val="en-US"/>
        </w:rPr>
        <w:t xml:space="preserve">time indicated in the </w:t>
      </w:r>
      <w:r w:rsidRPr="00516220">
        <w:rPr>
          <w:sz w:val="20"/>
          <w:u w:val="single"/>
          <w:lang w:val="en-US"/>
        </w:rPr>
        <w:t xml:space="preserve">Suspend Duration </w:t>
      </w:r>
      <w:r>
        <w:rPr>
          <w:sz w:val="20"/>
          <w:u w:val="single"/>
          <w:lang w:val="en-US"/>
        </w:rPr>
        <w:t>field</w:t>
      </w:r>
      <w:r w:rsidR="00390B63">
        <w:rPr>
          <w:sz w:val="20"/>
          <w:u w:val="single"/>
          <w:lang w:val="en-US"/>
        </w:rPr>
        <w:t xml:space="preserve"> </w:t>
      </w:r>
      <w:r w:rsidR="008C0B33">
        <w:rPr>
          <w:rFonts w:hint="eastAsia"/>
          <w:sz w:val="20"/>
          <w:u w:val="single"/>
          <w:lang w:val="en-US" w:eastAsia="zh-CN"/>
        </w:rPr>
        <w:t xml:space="preserve">of a Flow Suspend action frame </w:t>
      </w:r>
      <w:r w:rsidR="00390B63">
        <w:rPr>
          <w:sz w:val="20"/>
          <w:u w:val="single"/>
          <w:lang w:val="en-US"/>
        </w:rPr>
        <w:t xml:space="preserve">or </w:t>
      </w:r>
      <w:r w:rsidR="00390B63" w:rsidRPr="00390B63">
        <w:rPr>
          <w:sz w:val="20"/>
          <w:u w:val="single"/>
          <w:lang w:val="en-US"/>
        </w:rPr>
        <w:t xml:space="preserve">in the Duration field of </w:t>
      </w:r>
      <w:r w:rsidR="008C0B33">
        <w:rPr>
          <w:rFonts w:hint="eastAsia"/>
          <w:sz w:val="20"/>
          <w:u w:val="single"/>
          <w:lang w:val="en-US" w:eastAsia="zh-CN"/>
        </w:rPr>
        <w:t xml:space="preserve">a </w:t>
      </w:r>
      <w:r w:rsidR="00390B63" w:rsidRPr="00390B63">
        <w:rPr>
          <w:sz w:val="20"/>
          <w:u w:val="single"/>
          <w:lang w:val="en-US"/>
        </w:rPr>
        <w:t>NDP ACK frame</w:t>
      </w:r>
      <w:r w:rsidRPr="00516220">
        <w:rPr>
          <w:sz w:val="20"/>
          <w:u w:val="single"/>
          <w:lang w:val="en-US"/>
        </w:rPr>
        <w:t xml:space="preserve">. </w:t>
      </w:r>
    </w:p>
    <w:p w:rsidR="00063D2F" w:rsidRPr="00516220" w:rsidRDefault="00063D2F" w:rsidP="00063D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</w:p>
    <w:p w:rsidR="00063D2F" w:rsidRPr="00516220" w:rsidRDefault="00553809" w:rsidP="00FB6E0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>
        <w:rPr>
          <w:sz w:val="20"/>
          <w:u w:val="single"/>
          <w:lang w:val="en-US"/>
        </w:rPr>
        <w:t>A STA</w:t>
      </w:r>
      <w:r w:rsidR="00063D2F" w:rsidRPr="00516220">
        <w:rPr>
          <w:sz w:val="20"/>
          <w:u w:val="single"/>
          <w:lang w:val="en-US"/>
        </w:rPr>
        <w:t xml:space="preserve"> may send a </w:t>
      </w:r>
      <w:r w:rsidR="00A1389A">
        <w:rPr>
          <w:sz w:val="20"/>
          <w:u w:val="single"/>
          <w:lang w:val="en-US"/>
        </w:rPr>
        <w:t xml:space="preserve">Flow </w:t>
      </w:r>
      <w:r w:rsidR="00063D2F" w:rsidRPr="00516220">
        <w:rPr>
          <w:sz w:val="20"/>
          <w:u w:val="single"/>
          <w:lang w:val="en-US"/>
        </w:rPr>
        <w:t xml:space="preserve">Resume action frame with a unicast or broadcast address in the RA field </w:t>
      </w:r>
      <w:r w:rsidR="00063D2F"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to cancel </w:t>
      </w:r>
      <w:r>
        <w:rPr>
          <w:rFonts w:ascii="TimesNewRomanPSMT" w:hAnsi="TimesNewRomanPSMT" w:cs="TimesNewRomanPSMT"/>
          <w:sz w:val="20"/>
          <w:u w:val="single"/>
          <w:lang w:val="en-US"/>
        </w:rPr>
        <w:t xml:space="preserve">any </w:t>
      </w:r>
      <w:r w:rsidR="00063D2F">
        <w:rPr>
          <w:rFonts w:ascii="TimesNewRomanPSMT" w:hAnsi="TimesNewRomanPSMT" w:cs="TimesNewRomanPSMT"/>
          <w:sz w:val="20"/>
          <w:u w:val="single"/>
          <w:lang w:val="en-US"/>
        </w:rPr>
        <w:t>outstanding</w:t>
      </w:r>
      <w:r w:rsidR="00063D2F"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 Suspend Duration time for the STA </w:t>
      </w:r>
      <w:r>
        <w:rPr>
          <w:rFonts w:ascii="TimesNewRomanPSMT" w:hAnsi="TimesNewRomanPSMT" w:cs="TimesNewRomanPSMT"/>
          <w:sz w:val="20"/>
          <w:u w:val="single"/>
          <w:lang w:val="en-US"/>
        </w:rPr>
        <w:t>identified by</w:t>
      </w:r>
      <w:r w:rsidR="00063D2F"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 the TA field</w:t>
      </w:r>
      <w:r w:rsidR="00A1389A">
        <w:rPr>
          <w:rFonts w:ascii="TimesNewRomanPSMT" w:hAnsi="TimesNewRomanPSMT" w:cs="TimesNewRomanPSMT"/>
          <w:sz w:val="20"/>
          <w:u w:val="single"/>
          <w:lang w:val="en-US"/>
        </w:rPr>
        <w:t xml:space="preserve"> of the Flow Resume action frame</w:t>
      </w:r>
      <w:r w:rsidR="00063D2F"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. </w:t>
      </w:r>
    </w:p>
    <w:p w:rsidR="00063D2F" w:rsidRDefault="00063D2F" w:rsidP="00063D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bookmarkStart w:id="14" w:name="_GoBack"/>
      <w:bookmarkEnd w:id="14"/>
    </w:p>
    <w:p w:rsidR="00390B63" w:rsidRPr="00516220" w:rsidRDefault="00390B63" w:rsidP="00063D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</w:p>
    <w:p w:rsidR="00063D2F" w:rsidRPr="00516220" w:rsidRDefault="00063D2F" w:rsidP="00FB6E0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A STA that receives a Flow Resume action frame with a </w:t>
      </w:r>
      <w:r w:rsidR="00553809" w:rsidRPr="00B00874">
        <w:rPr>
          <w:sz w:val="20"/>
          <w:u w:val="single"/>
          <w:lang w:val="en-US"/>
        </w:rPr>
        <w:t>BSSID</w:t>
      </w:r>
      <w:r w:rsidR="00553809">
        <w:rPr>
          <w:sz w:val="20"/>
          <w:u w:val="single"/>
        </w:rPr>
        <w:t xml:space="preserve"> that matches the BSSID of the BSS of which the receiving STA is a member</w:t>
      </w:r>
      <w:r w:rsidR="00553809" w:rsidRPr="00516220" w:rsidDel="00553809">
        <w:rPr>
          <w:rFonts w:ascii="TimesNewRomanPSMT" w:hAnsi="TimesNewRomanPSMT" w:cs="TimesNewRomanPSMT"/>
          <w:sz w:val="20"/>
          <w:u w:val="single"/>
          <w:lang w:val="en-US"/>
        </w:rPr>
        <w:t xml:space="preserve"> 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shall cancel any </w:t>
      </w:r>
      <w:r w:rsidR="00A1389A">
        <w:rPr>
          <w:rFonts w:ascii="TimesNewRomanPSMT" w:hAnsi="TimesNewRomanPSMT" w:cs="TimesNewRomanPSMT"/>
          <w:sz w:val="20"/>
          <w:u w:val="single"/>
          <w:lang w:val="en-US"/>
        </w:rPr>
        <w:t xml:space="preserve">remaining 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Suspend Duration time, and </w:t>
      </w:r>
      <w:r>
        <w:rPr>
          <w:rFonts w:ascii="TimesNewRomanPSMT" w:hAnsi="TimesNewRomanPSMT" w:cs="TimesNewRomanPSMT"/>
          <w:sz w:val="20"/>
          <w:u w:val="single"/>
          <w:lang w:val="en-US"/>
        </w:rPr>
        <w:t xml:space="preserve">may 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resume </w:t>
      </w:r>
      <w:r w:rsidR="00553809">
        <w:rPr>
          <w:rFonts w:ascii="TimesNewRomanPSMT" w:hAnsi="TimesNewRomanPSMT" w:cs="TimesNewRomanPSMT"/>
          <w:sz w:val="20"/>
          <w:u w:val="single"/>
          <w:lang w:val="en-US"/>
        </w:rPr>
        <w:t xml:space="preserve">transmission of 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>data frame</w:t>
      </w:r>
      <w:r w:rsidR="00A1389A">
        <w:rPr>
          <w:rFonts w:ascii="TimesNewRomanPSMT" w:hAnsi="TimesNewRomanPSMT" w:cs="TimesNewRomanPSMT"/>
          <w:sz w:val="20"/>
          <w:u w:val="single"/>
          <w:lang w:val="en-US"/>
        </w:rPr>
        <w:t>s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 </w:t>
      </w:r>
      <w:r w:rsidR="00FB6E0A">
        <w:rPr>
          <w:rFonts w:ascii="TimesNewRomanPSMT" w:hAnsi="TimesNewRomanPSMT" w:cs="TimesNewRomanPSMT"/>
          <w:sz w:val="20"/>
          <w:u w:val="single"/>
          <w:lang w:val="en-US"/>
        </w:rPr>
        <w:t xml:space="preserve">to 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the </w:t>
      </w:r>
      <w:r w:rsidR="00553809">
        <w:rPr>
          <w:rFonts w:ascii="TimesNewRomanPSMT" w:hAnsi="TimesNewRomanPSMT" w:cs="TimesNewRomanPSMT"/>
          <w:sz w:val="20"/>
          <w:u w:val="single"/>
          <w:lang w:val="en-US"/>
        </w:rPr>
        <w:t>STA</w:t>
      </w:r>
      <w:r w:rsidR="00FB6E0A">
        <w:rPr>
          <w:rFonts w:ascii="TimesNewRomanPSMT" w:hAnsi="TimesNewRomanPSMT" w:cs="TimesNewRomanPSMT"/>
          <w:sz w:val="20"/>
          <w:u w:val="single"/>
          <w:lang w:val="en-US"/>
        </w:rPr>
        <w:t xml:space="preserve"> </w:t>
      </w:r>
      <w:r w:rsidR="00553809">
        <w:rPr>
          <w:rFonts w:ascii="TimesNewRomanPSMT" w:hAnsi="TimesNewRomanPSMT" w:cs="TimesNewRomanPSMT"/>
          <w:sz w:val="20"/>
          <w:u w:val="single"/>
          <w:lang w:val="en-US"/>
        </w:rPr>
        <w:t>identified by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 the TA field</w:t>
      </w:r>
      <w:r w:rsidR="00A1389A">
        <w:rPr>
          <w:rFonts w:ascii="TimesNewRomanPSMT" w:hAnsi="TimesNewRomanPSMT" w:cs="TimesNewRomanPSMT"/>
          <w:sz w:val="20"/>
          <w:u w:val="single"/>
          <w:lang w:val="en-US"/>
        </w:rPr>
        <w:t xml:space="preserve"> of the Flow Resume action frame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>.</w:t>
      </w:r>
    </w:p>
    <w:p w:rsidR="00F95F31" w:rsidRPr="00063D2F" w:rsidRDefault="00F95F31" w:rsidP="00B847FE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 w:eastAsia="zh-CN"/>
        </w:rPr>
      </w:pPr>
    </w:p>
    <w:sectPr w:rsidR="00F95F31" w:rsidRPr="00063D2F" w:rsidSect="009C655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EC" w:rsidRDefault="00AB76EC">
      <w:r>
        <w:separator/>
      </w:r>
    </w:p>
  </w:endnote>
  <w:endnote w:type="continuationSeparator" w:id="0">
    <w:p w:rsidR="00AB76EC" w:rsidRDefault="00AB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9F" w:rsidRPr="00EF1A28" w:rsidRDefault="000E27C4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="000C059F" w:rsidRPr="00EF1A28">
      <w:rPr>
        <w:lang w:val="fr-FR"/>
      </w:rPr>
      <w:instrText xml:space="preserve"> SUBJECT  \* MERGEFORMAT </w:instrText>
    </w:r>
    <w:r>
      <w:fldChar w:fldCharType="separate"/>
    </w:r>
    <w:r w:rsidR="000C059F" w:rsidRPr="00EF1A28">
      <w:rPr>
        <w:lang w:val="fr-FR"/>
      </w:rPr>
      <w:t>Submission</w:t>
    </w:r>
    <w:r>
      <w:fldChar w:fldCharType="end"/>
    </w:r>
    <w:r w:rsidR="000C059F" w:rsidRPr="00EF1A28">
      <w:rPr>
        <w:lang w:val="fr-FR"/>
      </w:rPr>
      <w:tab/>
      <w:t xml:space="preserve">page </w:t>
    </w:r>
    <w:r>
      <w:fldChar w:fldCharType="begin"/>
    </w:r>
    <w:r w:rsidR="000C059F" w:rsidRPr="00EF1A28">
      <w:rPr>
        <w:lang w:val="fr-FR"/>
      </w:rPr>
      <w:instrText xml:space="preserve">page </w:instrText>
    </w:r>
    <w:r>
      <w:fldChar w:fldCharType="separate"/>
    </w:r>
    <w:r w:rsidR="00FA75CD">
      <w:rPr>
        <w:noProof/>
        <w:lang w:val="fr-FR"/>
      </w:rPr>
      <w:t>1</w:t>
    </w:r>
    <w:r>
      <w:fldChar w:fldCharType="end"/>
    </w:r>
    <w:r w:rsidR="000C059F" w:rsidRPr="00EF1A28">
      <w:rPr>
        <w:lang w:val="fr-FR"/>
      </w:rPr>
      <w:tab/>
    </w:r>
    <w:r w:rsidR="000C059F">
      <w:rPr>
        <w:rFonts w:hint="eastAsia"/>
        <w:lang w:val="fr-FR" w:eastAsia="zh-CN"/>
      </w:rPr>
      <w:t>Bo Sun, ZTE Corp</w:t>
    </w:r>
    <w:r w:rsidR="000C059F" w:rsidRPr="00EF1A28">
      <w:rPr>
        <w:lang w:val="fr-FR"/>
      </w:rPr>
      <w:t>.</w:t>
    </w:r>
  </w:p>
  <w:p w:rsidR="000C059F" w:rsidRPr="00EF1A28" w:rsidRDefault="000C059F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EC" w:rsidRDefault="00AB76EC">
      <w:r>
        <w:separator/>
      </w:r>
    </w:p>
  </w:footnote>
  <w:footnote w:type="continuationSeparator" w:id="0">
    <w:p w:rsidR="00AB76EC" w:rsidRDefault="00AB7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9F" w:rsidRDefault="000E27C4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0C059F">
        <w:t>July. 2013</w:t>
      </w:r>
    </w:fldSimple>
    <w:r w:rsidR="000C059F">
      <w:tab/>
    </w:r>
    <w:r w:rsidR="000C059F">
      <w:tab/>
    </w:r>
    <w:fldSimple w:instr=" TITLE  \* MERGEFORMAT ">
      <w:r w:rsidR="000C059F">
        <w:t>doc.: IEEE 802.11-13/0</w:t>
      </w:r>
      <w:r w:rsidR="000C059F">
        <w:rPr>
          <w:rFonts w:hint="eastAsia"/>
          <w:lang w:eastAsia="zh-CN"/>
        </w:rPr>
        <w:t>835</w:t>
      </w:r>
      <w:r w:rsidR="000C059F">
        <w:t>r</w:t>
      </w:r>
    </w:fldSimple>
    <w:ins w:id="15" w:author="Bo Sun" w:date="2013-09-04T10:26:00Z">
      <w:r w:rsidR="00FA75CD">
        <w:rPr>
          <w:rFonts w:hint="eastAsia"/>
          <w:lang w:eastAsia="zh-CN"/>
        </w:rPr>
        <w:t>3</w:t>
      </w:r>
    </w:ins>
    <w:del w:id="16" w:author="Bo Sun" w:date="2013-09-04T10:26:00Z">
      <w:r w:rsidR="00390B63" w:rsidDel="00FA75CD">
        <w:delText>2</w:delText>
      </w:r>
    </w:del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EC8926"/>
    <w:lvl w:ilvl="0">
      <w:numFmt w:val="bullet"/>
      <w:lvlText w:val="*"/>
      <w:lvlJc w:val="left"/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B21E21"/>
    <w:multiLevelType w:val="hybridMultilevel"/>
    <w:tmpl w:val="0188F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24B31A99"/>
    <w:multiLevelType w:val="hybridMultilevel"/>
    <w:tmpl w:val="C696F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3360F"/>
    <w:multiLevelType w:val="hybridMultilevel"/>
    <w:tmpl w:val="1A78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3E5E53"/>
    <w:multiLevelType w:val="hybridMultilevel"/>
    <w:tmpl w:val="B864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B0D91"/>
    <w:multiLevelType w:val="hybridMultilevel"/>
    <w:tmpl w:val="47BC8E5A"/>
    <w:lvl w:ilvl="0" w:tplc="37EA96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0"/>
    <w:lvlOverride w:ilvl="0">
      <w:lvl w:ilvl="0">
        <w:start w:val="1"/>
        <w:numFmt w:val="bullet"/>
        <w:lvlText w:val="2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24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4.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4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4.1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4.3.11 "/>
        <w:legacy w:legacy="1" w:legacySpace="0" w:legacyIndent="0"/>
        <w:lvlJc w:val="left"/>
        <w:pPr>
          <w:ind w:left="9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0"/>
  </w:num>
  <w:num w:numId="21">
    <w:abstractNumId w:val="5"/>
  </w:num>
  <w:num w:numId="22">
    <w:abstractNumId w:val="7"/>
  </w:num>
  <w:num w:numId="23">
    <w:abstractNumId w:val="11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2F21"/>
    <w:rsid w:val="0001410C"/>
    <w:rsid w:val="00015C81"/>
    <w:rsid w:val="00020396"/>
    <w:rsid w:val="0002065E"/>
    <w:rsid w:val="00020BF5"/>
    <w:rsid w:val="00021C32"/>
    <w:rsid w:val="00021ECB"/>
    <w:rsid w:val="00042DDD"/>
    <w:rsid w:val="00060D60"/>
    <w:rsid w:val="000626F6"/>
    <w:rsid w:val="00063D2F"/>
    <w:rsid w:val="00065759"/>
    <w:rsid w:val="00091025"/>
    <w:rsid w:val="00091A5E"/>
    <w:rsid w:val="00091C1A"/>
    <w:rsid w:val="00094FE5"/>
    <w:rsid w:val="00097601"/>
    <w:rsid w:val="000A0DA9"/>
    <w:rsid w:val="000A1F51"/>
    <w:rsid w:val="000B0960"/>
    <w:rsid w:val="000B6DEA"/>
    <w:rsid w:val="000C059F"/>
    <w:rsid w:val="000C49BC"/>
    <w:rsid w:val="000C5AFE"/>
    <w:rsid w:val="000D6387"/>
    <w:rsid w:val="000E27C4"/>
    <w:rsid w:val="000F0756"/>
    <w:rsid w:val="00103B57"/>
    <w:rsid w:val="0010550A"/>
    <w:rsid w:val="00110BC2"/>
    <w:rsid w:val="00111AB6"/>
    <w:rsid w:val="001147BE"/>
    <w:rsid w:val="0012117F"/>
    <w:rsid w:val="00121AD8"/>
    <w:rsid w:val="001247AD"/>
    <w:rsid w:val="00124E95"/>
    <w:rsid w:val="00136A39"/>
    <w:rsid w:val="001402E0"/>
    <w:rsid w:val="001442B2"/>
    <w:rsid w:val="0015137E"/>
    <w:rsid w:val="00156BAA"/>
    <w:rsid w:val="00163ABC"/>
    <w:rsid w:val="00173E54"/>
    <w:rsid w:val="0017724D"/>
    <w:rsid w:val="0018245A"/>
    <w:rsid w:val="0018746C"/>
    <w:rsid w:val="001905BE"/>
    <w:rsid w:val="0019117B"/>
    <w:rsid w:val="001B00FF"/>
    <w:rsid w:val="001B12F0"/>
    <w:rsid w:val="001B4C37"/>
    <w:rsid w:val="001B57A4"/>
    <w:rsid w:val="001B5995"/>
    <w:rsid w:val="001B710A"/>
    <w:rsid w:val="001D3C02"/>
    <w:rsid w:val="001D723B"/>
    <w:rsid w:val="001E7FB4"/>
    <w:rsid w:val="001F2C2B"/>
    <w:rsid w:val="002006C3"/>
    <w:rsid w:val="00200CC8"/>
    <w:rsid w:val="00201928"/>
    <w:rsid w:val="002052F2"/>
    <w:rsid w:val="00210203"/>
    <w:rsid w:val="00212B47"/>
    <w:rsid w:val="00217E7A"/>
    <w:rsid w:val="00220F43"/>
    <w:rsid w:val="00223D78"/>
    <w:rsid w:val="00230835"/>
    <w:rsid w:val="0023265D"/>
    <w:rsid w:val="00233A1D"/>
    <w:rsid w:val="00234D45"/>
    <w:rsid w:val="00236C2C"/>
    <w:rsid w:val="002403F4"/>
    <w:rsid w:val="002467BF"/>
    <w:rsid w:val="00246A0B"/>
    <w:rsid w:val="0025773E"/>
    <w:rsid w:val="002709F7"/>
    <w:rsid w:val="0029020B"/>
    <w:rsid w:val="0029543E"/>
    <w:rsid w:val="002C0D04"/>
    <w:rsid w:val="002C1038"/>
    <w:rsid w:val="002C18A1"/>
    <w:rsid w:val="002D0395"/>
    <w:rsid w:val="002D10AB"/>
    <w:rsid w:val="002D1B35"/>
    <w:rsid w:val="002D3F37"/>
    <w:rsid w:val="002D44BE"/>
    <w:rsid w:val="002D72F5"/>
    <w:rsid w:val="002E198D"/>
    <w:rsid w:val="002F3CF6"/>
    <w:rsid w:val="00313607"/>
    <w:rsid w:val="00316B18"/>
    <w:rsid w:val="0032003C"/>
    <w:rsid w:val="0032152F"/>
    <w:rsid w:val="00321C48"/>
    <w:rsid w:val="00325D3E"/>
    <w:rsid w:val="0033121C"/>
    <w:rsid w:val="0034190A"/>
    <w:rsid w:val="00341F66"/>
    <w:rsid w:val="00345D08"/>
    <w:rsid w:val="00370A45"/>
    <w:rsid w:val="00370E0C"/>
    <w:rsid w:val="00376AC5"/>
    <w:rsid w:val="00390B63"/>
    <w:rsid w:val="00394D75"/>
    <w:rsid w:val="003B51F5"/>
    <w:rsid w:val="003B5D5B"/>
    <w:rsid w:val="003C13F4"/>
    <w:rsid w:val="003D0CC9"/>
    <w:rsid w:val="003D3D88"/>
    <w:rsid w:val="003E1B51"/>
    <w:rsid w:val="003F3E68"/>
    <w:rsid w:val="003F5983"/>
    <w:rsid w:val="00400B16"/>
    <w:rsid w:val="004066BE"/>
    <w:rsid w:val="00423492"/>
    <w:rsid w:val="00424EB2"/>
    <w:rsid w:val="004265C5"/>
    <w:rsid w:val="00427325"/>
    <w:rsid w:val="004320E2"/>
    <w:rsid w:val="0043419A"/>
    <w:rsid w:val="00434C20"/>
    <w:rsid w:val="00435FA7"/>
    <w:rsid w:val="004370BF"/>
    <w:rsid w:val="004403A7"/>
    <w:rsid w:val="00442037"/>
    <w:rsid w:val="0045034E"/>
    <w:rsid w:val="00450B89"/>
    <w:rsid w:val="00452498"/>
    <w:rsid w:val="00464BEE"/>
    <w:rsid w:val="00464F31"/>
    <w:rsid w:val="004672CA"/>
    <w:rsid w:val="00475EA4"/>
    <w:rsid w:val="00476675"/>
    <w:rsid w:val="00493654"/>
    <w:rsid w:val="00494037"/>
    <w:rsid w:val="00496FF1"/>
    <w:rsid w:val="004A5F28"/>
    <w:rsid w:val="004B0D8D"/>
    <w:rsid w:val="004B51C5"/>
    <w:rsid w:val="004B541E"/>
    <w:rsid w:val="004B72C1"/>
    <w:rsid w:val="004B7BD0"/>
    <w:rsid w:val="004C418D"/>
    <w:rsid w:val="004D2FD1"/>
    <w:rsid w:val="004D4EC0"/>
    <w:rsid w:val="004E04C4"/>
    <w:rsid w:val="004F0247"/>
    <w:rsid w:val="004F0F68"/>
    <w:rsid w:val="004F2C3A"/>
    <w:rsid w:val="004F46D8"/>
    <w:rsid w:val="00504BCE"/>
    <w:rsid w:val="00507A83"/>
    <w:rsid w:val="00516DAE"/>
    <w:rsid w:val="0054522A"/>
    <w:rsid w:val="005463C6"/>
    <w:rsid w:val="00551896"/>
    <w:rsid w:val="00553809"/>
    <w:rsid w:val="00560D1C"/>
    <w:rsid w:val="00563CA6"/>
    <w:rsid w:val="00567E8B"/>
    <w:rsid w:val="00580542"/>
    <w:rsid w:val="005832F8"/>
    <w:rsid w:val="00593706"/>
    <w:rsid w:val="00597587"/>
    <w:rsid w:val="005A116C"/>
    <w:rsid w:val="005A2A88"/>
    <w:rsid w:val="005A2DEF"/>
    <w:rsid w:val="005A5B37"/>
    <w:rsid w:val="005A7C7C"/>
    <w:rsid w:val="005B3E8D"/>
    <w:rsid w:val="005B77B0"/>
    <w:rsid w:val="005C1616"/>
    <w:rsid w:val="005C37F7"/>
    <w:rsid w:val="005D2157"/>
    <w:rsid w:val="005D46C0"/>
    <w:rsid w:val="005D47ED"/>
    <w:rsid w:val="005D7433"/>
    <w:rsid w:val="005F0466"/>
    <w:rsid w:val="005F05D5"/>
    <w:rsid w:val="005F1A72"/>
    <w:rsid w:val="005F499A"/>
    <w:rsid w:val="005F6A70"/>
    <w:rsid w:val="006020A2"/>
    <w:rsid w:val="00603DED"/>
    <w:rsid w:val="00607D94"/>
    <w:rsid w:val="006132A2"/>
    <w:rsid w:val="00623146"/>
    <w:rsid w:val="0062440B"/>
    <w:rsid w:val="006255BE"/>
    <w:rsid w:val="006275E1"/>
    <w:rsid w:val="00627CEC"/>
    <w:rsid w:val="00632B7A"/>
    <w:rsid w:val="00635664"/>
    <w:rsid w:val="006367EA"/>
    <w:rsid w:val="00643C98"/>
    <w:rsid w:val="006505FB"/>
    <w:rsid w:val="006530B6"/>
    <w:rsid w:val="00655285"/>
    <w:rsid w:val="006567DD"/>
    <w:rsid w:val="006647F1"/>
    <w:rsid w:val="00664EDE"/>
    <w:rsid w:val="00670C28"/>
    <w:rsid w:val="00680BCD"/>
    <w:rsid w:val="006843DA"/>
    <w:rsid w:val="00686E5E"/>
    <w:rsid w:val="006905B9"/>
    <w:rsid w:val="00692927"/>
    <w:rsid w:val="00694C3A"/>
    <w:rsid w:val="0069697C"/>
    <w:rsid w:val="006B2FB0"/>
    <w:rsid w:val="006B322A"/>
    <w:rsid w:val="006C0727"/>
    <w:rsid w:val="006C11BE"/>
    <w:rsid w:val="006D7077"/>
    <w:rsid w:val="006E145F"/>
    <w:rsid w:val="006E754D"/>
    <w:rsid w:val="006F14AB"/>
    <w:rsid w:val="006F4B4D"/>
    <w:rsid w:val="007072CB"/>
    <w:rsid w:val="00711F6A"/>
    <w:rsid w:val="00713757"/>
    <w:rsid w:val="0072438B"/>
    <w:rsid w:val="00725532"/>
    <w:rsid w:val="007331FD"/>
    <w:rsid w:val="007345FF"/>
    <w:rsid w:val="00735D75"/>
    <w:rsid w:val="00736A9E"/>
    <w:rsid w:val="007434C6"/>
    <w:rsid w:val="00745789"/>
    <w:rsid w:val="00752C21"/>
    <w:rsid w:val="007531BB"/>
    <w:rsid w:val="00764C97"/>
    <w:rsid w:val="0076647B"/>
    <w:rsid w:val="00770572"/>
    <w:rsid w:val="00771400"/>
    <w:rsid w:val="007836A6"/>
    <w:rsid w:val="00793534"/>
    <w:rsid w:val="007950DE"/>
    <w:rsid w:val="00796E70"/>
    <w:rsid w:val="007A360C"/>
    <w:rsid w:val="007A431E"/>
    <w:rsid w:val="007B3E47"/>
    <w:rsid w:val="007C1CBD"/>
    <w:rsid w:val="007C510F"/>
    <w:rsid w:val="007D0167"/>
    <w:rsid w:val="007E3186"/>
    <w:rsid w:val="007E49F5"/>
    <w:rsid w:val="007E6656"/>
    <w:rsid w:val="007F37E3"/>
    <w:rsid w:val="007F41F4"/>
    <w:rsid w:val="007F4D8A"/>
    <w:rsid w:val="008019C6"/>
    <w:rsid w:val="008033D0"/>
    <w:rsid w:val="0080646F"/>
    <w:rsid w:val="00807A34"/>
    <w:rsid w:val="00815F65"/>
    <w:rsid w:val="00816A16"/>
    <w:rsid w:val="0081728C"/>
    <w:rsid w:val="00820DD5"/>
    <w:rsid w:val="0082212D"/>
    <w:rsid w:val="008261DE"/>
    <w:rsid w:val="00831CD6"/>
    <w:rsid w:val="008374B4"/>
    <w:rsid w:val="008405A9"/>
    <w:rsid w:val="00850558"/>
    <w:rsid w:val="008515E3"/>
    <w:rsid w:val="00856084"/>
    <w:rsid w:val="00861211"/>
    <w:rsid w:val="0087214F"/>
    <w:rsid w:val="008815D9"/>
    <w:rsid w:val="0089195C"/>
    <w:rsid w:val="00892AA6"/>
    <w:rsid w:val="008944EA"/>
    <w:rsid w:val="008A2DC0"/>
    <w:rsid w:val="008A6EA9"/>
    <w:rsid w:val="008B2FAC"/>
    <w:rsid w:val="008C0B33"/>
    <w:rsid w:val="008D1B22"/>
    <w:rsid w:val="008E3083"/>
    <w:rsid w:val="008E361A"/>
    <w:rsid w:val="008E7AC0"/>
    <w:rsid w:val="008F0170"/>
    <w:rsid w:val="00904ED7"/>
    <w:rsid w:val="0090557F"/>
    <w:rsid w:val="00910753"/>
    <w:rsid w:val="009138EA"/>
    <w:rsid w:val="009209AF"/>
    <w:rsid w:val="009243A7"/>
    <w:rsid w:val="00925EDB"/>
    <w:rsid w:val="0092607C"/>
    <w:rsid w:val="00927258"/>
    <w:rsid w:val="00933331"/>
    <w:rsid w:val="009345C8"/>
    <w:rsid w:val="00934BE0"/>
    <w:rsid w:val="00935909"/>
    <w:rsid w:val="00942F15"/>
    <w:rsid w:val="00954526"/>
    <w:rsid w:val="00961442"/>
    <w:rsid w:val="009635A1"/>
    <w:rsid w:val="00964AC7"/>
    <w:rsid w:val="0096566E"/>
    <w:rsid w:val="009706C7"/>
    <w:rsid w:val="009715D6"/>
    <w:rsid w:val="009723E9"/>
    <w:rsid w:val="00972411"/>
    <w:rsid w:val="00996FA9"/>
    <w:rsid w:val="009A29A2"/>
    <w:rsid w:val="009A3049"/>
    <w:rsid w:val="009B4CBF"/>
    <w:rsid w:val="009C6557"/>
    <w:rsid w:val="009E0688"/>
    <w:rsid w:val="009E083F"/>
    <w:rsid w:val="009E09D4"/>
    <w:rsid w:val="009E1AB0"/>
    <w:rsid w:val="009E72A0"/>
    <w:rsid w:val="009F02FF"/>
    <w:rsid w:val="009F1B4F"/>
    <w:rsid w:val="009F74F2"/>
    <w:rsid w:val="009F772A"/>
    <w:rsid w:val="00A00FF6"/>
    <w:rsid w:val="00A1389A"/>
    <w:rsid w:val="00A30EAA"/>
    <w:rsid w:val="00A330E5"/>
    <w:rsid w:val="00A40052"/>
    <w:rsid w:val="00A549F9"/>
    <w:rsid w:val="00A577EF"/>
    <w:rsid w:val="00A647B2"/>
    <w:rsid w:val="00A67B0C"/>
    <w:rsid w:val="00A76584"/>
    <w:rsid w:val="00A80FE7"/>
    <w:rsid w:val="00A82F2E"/>
    <w:rsid w:val="00A8692E"/>
    <w:rsid w:val="00A929BA"/>
    <w:rsid w:val="00A962EE"/>
    <w:rsid w:val="00AA0AE5"/>
    <w:rsid w:val="00AA427C"/>
    <w:rsid w:val="00AB00B7"/>
    <w:rsid w:val="00AB76EC"/>
    <w:rsid w:val="00AC3267"/>
    <w:rsid w:val="00AC3681"/>
    <w:rsid w:val="00AC4480"/>
    <w:rsid w:val="00AD02E4"/>
    <w:rsid w:val="00AD0934"/>
    <w:rsid w:val="00AE64B1"/>
    <w:rsid w:val="00AE777A"/>
    <w:rsid w:val="00AF488E"/>
    <w:rsid w:val="00AF56A8"/>
    <w:rsid w:val="00B00874"/>
    <w:rsid w:val="00B10135"/>
    <w:rsid w:val="00B13E45"/>
    <w:rsid w:val="00B17A75"/>
    <w:rsid w:val="00B2598D"/>
    <w:rsid w:val="00B330E2"/>
    <w:rsid w:val="00B42FD9"/>
    <w:rsid w:val="00B4408F"/>
    <w:rsid w:val="00B44899"/>
    <w:rsid w:val="00B52899"/>
    <w:rsid w:val="00B54BD6"/>
    <w:rsid w:val="00B66569"/>
    <w:rsid w:val="00B670F3"/>
    <w:rsid w:val="00B80916"/>
    <w:rsid w:val="00B847FE"/>
    <w:rsid w:val="00BC057D"/>
    <w:rsid w:val="00BD2BDF"/>
    <w:rsid w:val="00BD7100"/>
    <w:rsid w:val="00BE6041"/>
    <w:rsid w:val="00BE68C2"/>
    <w:rsid w:val="00BF50AF"/>
    <w:rsid w:val="00C303DF"/>
    <w:rsid w:val="00C46DC4"/>
    <w:rsid w:val="00C6065B"/>
    <w:rsid w:val="00C71561"/>
    <w:rsid w:val="00C72C2D"/>
    <w:rsid w:val="00C800E5"/>
    <w:rsid w:val="00C83392"/>
    <w:rsid w:val="00C8534A"/>
    <w:rsid w:val="00C87A3E"/>
    <w:rsid w:val="00C91CB9"/>
    <w:rsid w:val="00C97FD3"/>
    <w:rsid w:val="00CA09B2"/>
    <w:rsid w:val="00CA6BA5"/>
    <w:rsid w:val="00CB4D6C"/>
    <w:rsid w:val="00CC3C5A"/>
    <w:rsid w:val="00CC436C"/>
    <w:rsid w:val="00CC4909"/>
    <w:rsid w:val="00CF2869"/>
    <w:rsid w:val="00CF2F18"/>
    <w:rsid w:val="00CF3391"/>
    <w:rsid w:val="00CF3DB8"/>
    <w:rsid w:val="00D024DE"/>
    <w:rsid w:val="00D02DA9"/>
    <w:rsid w:val="00D02EB8"/>
    <w:rsid w:val="00D04564"/>
    <w:rsid w:val="00D260F4"/>
    <w:rsid w:val="00D42A0E"/>
    <w:rsid w:val="00D50A31"/>
    <w:rsid w:val="00D56C6D"/>
    <w:rsid w:val="00D575AC"/>
    <w:rsid w:val="00D63138"/>
    <w:rsid w:val="00D63CE3"/>
    <w:rsid w:val="00D740A0"/>
    <w:rsid w:val="00D75FB9"/>
    <w:rsid w:val="00D81B7F"/>
    <w:rsid w:val="00D87E81"/>
    <w:rsid w:val="00D9284E"/>
    <w:rsid w:val="00D96D6E"/>
    <w:rsid w:val="00DA27A5"/>
    <w:rsid w:val="00DA2CA2"/>
    <w:rsid w:val="00DA636C"/>
    <w:rsid w:val="00DB0094"/>
    <w:rsid w:val="00DB06BB"/>
    <w:rsid w:val="00DB40AD"/>
    <w:rsid w:val="00DB682A"/>
    <w:rsid w:val="00DB7924"/>
    <w:rsid w:val="00DC1B69"/>
    <w:rsid w:val="00DC221E"/>
    <w:rsid w:val="00DC2DF7"/>
    <w:rsid w:val="00DC5A7B"/>
    <w:rsid w:val="00DE0293"/>
    <w:rsid w:val="00DE141C"/>
    <w:rsid w:val="00DE2D69"/>
    <w:rsid w:val="00DE6392"/>
    <w:rsid w:val="00DE75BF"/>
    <w:rsid w:val="00DF06BA"/>
    <w:rsid w:val="00DF3CA1"/>
    <w:rsid w:val="00DF4C37"/>
    <w:rsid w:val="00E02E4E"/>
    <w:rsid w:val="00E05816"/>
    <w:rsid w:val="00E139BE"/>
    <w:rsid w:val="00E21247"/>
    <w:rsid w:val="00E26145"/>
    <w:rsid w:val="00E2748B"/>
    <w:rsid w:val="00E27630"/>
    <w:rsid w:val="00E3175F"/>
    <w:rsid w:val="00E3344A"/>
    <w:rsid w:val="00E34A2F"/>
    <w:rsid w:val="00E414F5"/>
    <w:rsid w:val="00E50069"/>
    <w:rsid w:val="00E659F5"/>
    <w:rsid w:val="00E73CBF"/>
    <w:rsid w:val="00E73E5B"/>
    <w:rsid w:val="00E80CA5"/>
    <w:rsid w:val="00E8104F"/>
    <w:rsid w:val="00E9437A"/>
    <w:rsid w:val="00E968FE"/>
    <w:rsid w:val="00EA0BD6"/>
    <w:rsid w:val="00EA4F6A"/>
    <w:rsid w:val="00EA6C57"/>
    <w:rsid w:val="00EB222B"/>
    <w:rsid w:val="00EB3B7E"/>
    <w:rsid w:val="00EB4269"/>
    <w:rsid w:val="00EC008A"/>
    <w:rsid w:val="00EC6BF3"/>
    <w:rsid w:val="00ED507A"/>
    <w:rsid w:val="00ED7EAD"/>
    <w:rsid w:val="00EF1A28"/>
    <w:rsid w:val="00F035AD"/>
    <w:rsid w:val="00F05025"/>
    <w:rsid w:val="00F06A39"/>
    <w:rsid w:val="00F07142"/>
    <w:rsid w:val="00F114D1"/>
    <w:rsid w:val="00F12D48"/>
    <w:rsid w:val="00F25928"/>
    <w:rsid w:val="00F25DE6"/>
    <w:rsid w:val="00F4495D"/>
    <w:rsid w:val="00F50147"/>
    <w:rsid w:val="00F6028D"/>
    <w:rsid w:val="00F656A7"/>
    <w:rsid w:val="00F7015E"/>
    <w:rsid w:val="00F82557"/>
    <w:rsid w:val="00F91EBF"/>
    <w:rsid w:val="00F92C90"/>
    <w:rsid w:val="00F935E9"/>
    <w:rsid w:val="00F952D3"/>
    <w:rsid w:val="00F95510"/>
    <w:rsid w:val="00F9595F"/>
    <w:rsid w:val="00F95F31"/>
    <w:rsid w:val="00F96ABC"/>
    <w:rsid w:val="00FA09C2"/>
    <w:rsid w:val="00FA75CD"/>
    <w:rsid w:val="00FB4C35"/>
    <w:rsid w:val="00FB67AC"/>
    <w:rsid w:val="00FB6E0A"/>
    <w:rsid w:val="00FC08AE"/>
    <w:rsid w:val="00FC3A31"/>
    <w:rsid w:val="00FC43FF"/>
    <w:rsid w:val="00FC4A21"/>
    <w:rsid w:val="00FC68D8"/>
    <w:rsid w:val="00FC6CF9"/>
    <w:rsid w:val="00FD2C6E"/>
    <w:rsid w:val="00FD662B"/>
    <w:rsid w:val="00FF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55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C655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C655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C655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55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C655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C6557"/>
    <w:pPr>
      <w:jc w:val="center"/>
    </w:pPr>
    <w:rPr>
      <w:b/>
      <w:sz w:val="28"/>
    </w:rPr>
  </w:style>
  <w:style w:type="paragraph" w:customStyle="1" w:styleId="T2">
    <w:name w:val="T2"/>
    <w:basedOn w:val="T1"/>
    <w:rsid w:val="009C6557"/>
    <w:pPr>
      <w:spacing w:after="240"/>
      <w:ind w:left="720" w:right="720"/>
    </w:pPr>
  </w:style>
  <w:style w:type="paragraph" w:customStyle="1" w:styleId="T3">
    <w:name w:val="T3"/>
    <w:basedOn w:val="T1"/>
    <w:rsid w:val="009C655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C6557"/>
    <w:pPr>
      <w:ind w:left="720" w:hanging="720"/>
    </w:pPr>
  </w:style>
  <w:style w:type="character" w:styleId="a6">
    <w:name w:val="Hyperlink"/>
    <w:basedOn w:val="a0"/>
    <w:rsid w:val="009C6557"/>
    <w:rPr>
      <w:color w:val="0000FF"/>
      <w:u w:val="single"/>
    </w:rPr>
  </w:style>
  <w:style w:type="paragraph" w:styleId="a7">
    <w:name w:val="caption"/>
    <w:basedOn w:val="a"/>
    <w:next w:val="a"/>
    <w:qFormat/>
    <w:rsid w:val="009635A1"/>
    <w:rPr>
      <w:b/>
      <w:bCs/>
      <w:sz w:val="20"/>
    </w:rPr>
  </w:style>
  <w:style w:type="character" w:customStyle="1" w:styleId="5Char">
    <w:name w:val="标题 5 Char"/>
    <w:basedOn w:val="a0"/>
    <w:link w:val="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a8">
    <w:name w:val="Normal (Web)"/>
    <w:basedOn w:val="a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aa">
    <w:name w:val="Balloon Text"/>
    <w:basedOn w:val="a"/>
    <w:semiHidden/>
    <w:rsid w:val="009635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a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a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a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ac">
    <w:name w:val="annotation reference"/>
    <w:basedOn w:val="a0"/>
    <w:rsid w:val="00FF11C7"/>
    <w:rPr>
      <w:sz w:val="16"/>
      <w:szCs w:val="16"/>
    </w:rPr>
  </w:style>
  <w:style w:type="paragraph" w:styleId="ad">
    <w:name w:val="annotation text"/>
    <w:basedOn w:val="a"/>
    <w:link w:val="Char"/>
    <w:rsid w:val="00FF11C7"/>
    <w:rPr>
      <w:sz w:val="20"/>
    </w:rPr>
  </w:style>
  <w:style w:type="character" w:customStyle="1" w:styleId="Char">
    <w:name w:val="批注文字 Char"/>
    <w:basedOn w:val="a0"/>
    <w:link w:val="ad"/>
    <w:rsid w:val="00FF11C7"/>
    <w:rPr>
      <w:lang w:val="en-GB" w:eastAsia="en-US"/>
    </w:rPr>
  </w:style>
  <w:style w:type="paragraph" w:styleId="ae">
    <w:name w:val="annotation subject"/>
    <w:basedOn w:val="ad"/>
    <w:next w:val="ad"/>
    <w:link w:val="Char0"/>
    <w:rsid w:val="00FF11C7"/>
    <w:rPr>
      <w:b/>
      <w:bCs/>
    </w:rPr>
  </w:style>
  <w:style w:type="character" w:customStyle="1" w:styleId="Char0">
    <w:name w:val="批注主题 Char"/>
    <w:basedOn w:val="Char"/>
    <w:link w:val="ae"/>
    <w:rsid w:val="00FF11C7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557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C655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C655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C655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655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C655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C6557"/>
    <w:pPr>
      <w:jc w:val="center"/>
    </w:pPr>
    <w:rPr>
      <w:b/>
      <w:sz w:val="28"/>
    </w:rPr>
  </w:style>
  <w:style w:type="paragraph" w:customStyle="1" w:styleId="T2">
    <w:name w:val="T2"/>
    <w:basedOn w:val="T1"/>
    <w:rsid w:val="009C6557"/>
    <w:pPr>
      <w:spacing w:after="240"/>
      <w:ind w:left="720" w:right="720"/>
    </w:pPr>
  </w:style>
  <w:style w:type="paragraph" w:customStyle="1" w:styleId="T3">
    <w:name w:val="T3"/>
    <w:basedOn w:val="T1"/>
    <w:rsid w:val="009C655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C6557"/>
    <w:pPr>
      <w:ind w:left="720" w:hanging="720"/>
    </w:pPr>
  </w:style>
  <w:style w:type="character" w:styleId="Hyperlink">
    <w:name w:val="Hyperlink"/>
    <w:basedOn w:val="DefaultParagraphFont"/>
    <w:rsid w:val="009C655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Normal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Normal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CommentReference">
    <w:name w:val="annotation reference"/>
    <w:basedOn w:val="DefaultParagraphFont"/>
    <w:rsid w:val="00FF1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1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11C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1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11C7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F3AB9-6F20-4D31-B9A0-A88E1515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ZTE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Bo Sun</dc:creator>
  <dc:description>Bo Sun, ZTE</dc:description>
  <cp:lastModifiedBy>Bo Sun</cp:lastModifiedBy>
  <cp:revision>3</cp:revision>
  <cp:lastPrinted>2013-07-13T05:11:00Z</cp:lastPrinted>
  <dcterms:created xsi:type="dcterms:W3CDTF">2013-09-04T02:26:00Z</dcterms:created>
  <dcterms:modified xsi:type="dcterms:W3CDTF">2013-09-04T02:31:00Z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