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8C0C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380840" w:rsidRPr="00380840" w14:paraId="0043629B" w14:textId="77777777" w:rsidTr="000F0C1E">
        <w:trPr>
          <w:trHeight w:val="485"/>
          <w:jc w:val="center"/>
        </w:trPr>
        <w:tc>
          <w:tcPr>
            <w:tcW w:w="9153" w:type="dxa"/>
            <w:gridSpan w:val="5"/>
            <w:vAlign w:val="center"/>
          </w:tcPr>
          <w:p w14:paraId="6D01FC92" w14:textId="42310A1D" w:rsidR="00380840" w:rsidRPr="00380840" w:rsidRDefault="00455F6F" w:rsidP="00455F6F">
            <w:pPr>
              <w:widowControl w:val="0"/>
              <w:spacing w:after="240"/>
              <w:ind w:left="720" w:right="720"/>
              <w:jc w:val="center"/>
              <w:rPr>
                <w:b/>
                <w:sz w:val="28"/>
              </w:rPr>
            </w:pPr>
            <w:r>
              <w:rPr>
                <w:b/>
                <w:sz w:val="28"/>
              </w:rPr>
              <w:t xml:space="preserve">Comment Resolution for </w:t>
            </w:r>
            <w:proofErr w:type="spellStart"/>
            <w:r>
              <w:rPr>
                <w:b/>
                <w:sz w:val="28"/>
              </w:rPr>
              <w:t>Subclause</w:t>
            </w:r>
            <w:proofErr w:type="spellEnd"/>
            <w:r>
              <w:rPr>
                <w:b/>
                <w:sz w:val="28"/>
              </w:rPr>
              <w:t xml:space="preserve"> 8.7</w:t>
            </w:r>
          </w:p>
        </w:tc>
      </w:tr>
      <w:tr w:rsidR="00380840" w:rsidRPr="00380840" w14:paraId="605CE809" w14:textId="77777777" w:rsidTr="000F0C1E">
        <w:trPr>
          <w:trHeight w:val="359"/>
          <w:jc w:val="center"/>
        </w:trPr>
        <w:tc>
          <w:tcPr>
            <w:tcW w:w="9153" w:type="dxa"/>
            <w:gridSpan w:val="5"/>
            <w:vAlign w:val="center"/>
          </w:tcPr>
          <w:p w14:paraId="342A932D" w14:textId="3CB62118" w:rsidR="00380840" w:rsidRPr="00380840" w:rsidRDefault="00380840" w:rsidP="000A6B70">
            <w:pPr>
              <w:widowControl w:val="0"/>
              <w:spacing w:after="240"/>
              <w:ind w:right="720"/>
              <w:jc w:val="center"/>
              <w:rPr>
                <w:b/>
                <w:sz w:val="20"/>
              </w:rPr>
            </w:pPr>
            <w:r w:rsidRPr="00380840">
              <w:rPr>
                <w:b/>
                <w:sz w:val="20"/>
              </w:rPr>
              <w:t>Date:</w:t>
            </w:r>
            <w:r w:rsidRPr="00380840">
              <w:rPr>
                <w:sz w:val="20"/>
              </w:rPr>
              <w:t xml:space="preserve">  2013-0</w:t>
            </w:r>
            <w:r w:rsidR="000A6B70">
              <w:rPr>
                <w:sz w:val="20"/>
              </w:rPr>
              <w:t>7</w:t>
            </w:r>
            <w:r w:rsidRPr="00380840">
              <w:rPr>
                <w:sz w:val="20"/>
              </w:rPr>
              <w:t>-</w:t>
            </w:r>
            <w:r w:rsidR="000A6B70">
              <w:rPr>
                <w:sz w:val="20"/>
              </w:rPr>
              <w:t>01</w:t>
            </w:r>
          </w:p>
        </w:tc>
      </w:tr>
      <w:tr w:rsidR="00380840" w:rsidRPr="00380840" w14:paraId="63397084" w14:textId="77777777" w:rsidTr="000F0C1E">
        <w:trPr>
          <w:cantSplit/>
          <w:jc w:val="center"/>
        </w:trPr>
        <w:tc>
          <w:tcPr>
            <w:tcW w:w="9153" w:type="dxa"/>
            <w:gridSpan w:val="5"/>
            <w:vAlign w:val="center"/>
          </w:tcPr>
          <w:p w14:paraId="673E7C75" w14:textId="77777777" w:rsidR="00380840" w:rsidRPr="00380840" w:rsidRDefault="00380840" w:rsidP="00380840">
            <w:pPr>
              <w:widowControl w:val="0"/>
              <w:jc w:val="left"/>
              <w:rPr>
                <w:b/>
                <w:sz w:val="20"/>
              </w:rPr>
            </w:pPr>
            <w:r w:rsidRPr="00380840">
              <w:rPr>
                <w:b/>
                <w:sz w:val="20"/>
              </w:rPr>
              <w:t>Author(s):</w:t>
            </w:r>
          </w:p>
        </w:tc>
      </w:tr>
      <w:tr w:rsidR="00380840" w:rsidRPr="00380840" w14:paraId="6B281351" w14:textId="77777777" w:rsidTr="000F0C1E">
        <w:trPr>
          <w:jc w:val="center"/>
        </w:trPr>
        <w:tc>
          <w:tcPr>
            <w:tcW w:w="1659" w:type="dxa"/>
            <w:vAlign w:val="center"/>
          </w:tcPr>
          <w:p w14:paraId="2D9E53E4" w14:textId="77777777" w:rsidR="00380840" w:rsidRPr="00380840" w:rsidRDefault="00380840" w:rsidP="00380840">
            <w:pPr>
              <w:widowControl w:val="0"/>
              <w:jc w:val="left"/>
              <w:rPr>
                <w:b/>
                <w:sz w:val="20"/>
              </w:rPr>
            </w:pPr>
            <w:r w:rsidRPr="00380840">
              <w:rPr>
                <w:b/>
                <w:sz w:val="20"/>
              </w:rPr>
              <w:t>Name</w:t>
            </w:r>
          </w:p>
        </w:tc>
        <w:tc>
          <w:tcPr>
            <w:tcW w:w="1246" w:type="dxa"/>
            <w:vAlign w:val="center"/>
          </w:tcPr>
          <w:p w14:paraId="2E0526CC" w14:textId="77777777" w:rsidR="00380840" w:rsidRPr="00380840" w:rsidRDefault="00380840" w:rsidP="00380840">
            <w:pPr>
              <w:widowControl w:val="0"/>
              <w:jc w:val="left"/>
              <w:rPr>
                <w:b/>
                <w:sz w:val="20"/>
              </w:rPr>
            </w:pPr>
            <w:r w:rsidRPr="00380840">
              <w:rPr>
                <w:b/>
                <w:sz w:val="20"/>
              </w:rPr>
              <w:t>Affiliation</w:t>
            </w:r>
          </w:p>
        </w:tc>
        <w:tc>
          <w:tcPr>
            <w:tcW w:w="1827" w:type="dxa"/>
            <w:vAlign w:val="center"/>
          </w:tcPr>
          <w:p w14:paraId="16AE3934" w14:textId="77777777" w:rsidR="00380840" w:rsidRPr="00380840" w:rsidRDefault="00380840" w:rsidP="00380840">
            <w:pPr>
              <w:widowControl w:val="0"/>
              <w:jc w:val="left"/>
              <w:rPr>
                <w:b/>
                <w:sz w:val="20"/>
              </w:rPr>
            </w:pPr>
            <w:r w:rsidRPr="00380840">
              <w:rPr>
                <w:b/>
                <w:sz w:val="20"/>
              </w:rPr>
              <w:t>Address</w:t>
            </w:r>
          </w:p>
        </w:tc>
        <w:tc>
          <w:tcPr>
            <w:tcW w:w="1710" w:type="dxa"/>
            <w:vAlign w:val="center"/>
          </w:tcPr>
          <w:p w14:paraId="34D5323E" w14:textId="77777777" w:rsidR="00380840" w:rsidRPr="00380840" w:rsidRDefault="00380840" w:rsidP="00380840">
            <w:pPr>
              <w:widowControl w:val="0"/>
              <w:jc w:val="left"/>
              <w:rPr>
                <w:b/>
                <w:sz w:val="20"/>
              </w:rPr>
            </w:pPr>
            <w:r w:rsidRPr="00380840">
              <w:rPr>
                <w:b/>
                <w:sz w:val="20"/>
              </w:rPr>
              <w:t>Phone</w:t>
            </w:r>
          </w:p>
        </w:tc>
        <w:tc>
          <w:tcPr>
            <w:tcW w:w="2711" w:type="dxa"/>
            <w:vAlign w:val="center"/>
          </w:tcPr>
          <w:p w14:paraId="71F550C2" w14:textId="77777777" w:rsidR="00380840" w:rsidRPr="00380840" w:rsidRDefault="00380840" w:rsidP="00380840">
            <w:pPr>
              <w:widowControl w:val="0"/>
              <w:jc w:val="left"/>
              <w:rPr>
                <w:b/>
                <w:sz w:val="20"/>
              </w:rPr>
            </w:pPr>
            <w:r w:rsidRPr="00380840">
              <w:rPr>
                <w:b/>
                <w:sz w:val="20"/>
              </w:rPr>
              <w:t>email</w:t>
            </w:r>
          </w:p>
        </w:tc>
      </w:tr>
      <w:tr w:rsidR="00380840" w:rsidRPr="00380840" w14:paraId="5326EEB8" w14:textId="77777777" w:rsidTr="000F0C1E">
        <w:trPr>
          <w:trHeight w:val="470"/>
          <w:jc w:val="center"/>
        </w:trPr>
        <w:tc>
          <w:tcPr>
            <w:tcW w:w="1659" w:type="dxa"/>
            <w:vAlign w:val="center"/>
          </w:tcPr>
          <w:p w14:paraId="7B79F98B" w14:textId="77777777" w:rsidR="00380840" w:rsidRPr="00380840" w:rsidRDefault="00380840" w:rsidP="00380840">
            <w:pPr>
              <w:widowControl w:val="0"/>
              <w:jc w:val="center"/>
              <w:rPr>
                <w:sz w:val="20"/>
              </w:rPr>
            </w:pPr>
            <w:r w:rsidRPr="00380840">
              <w:rPr>
                <w:sz w:val="20"/>
              </w:rPr>
              <w:t>Alfred Asterjadhi</w:t>
            </w:r>
          </w:p>
        </w:tc>
        <w:tc>
          <w:tcPr>
            <w:tcW w:w="1246" w:type="dxa"/>
            <w:vAlign w:val="center"/>
          </w:tcPr>
          <w:p w14:paraId="116731B9" w14:textId="77777777" w:rsidR="00380840" w:rsidRPr="00380840" w:rsidRDefault="00380840" w:rsidP="00380840">
            <w:pPr>
              <w:widowControl w:val="0"/>
              <w:jc w:val="center"/>
              <w:rPr>
                <w:sz w:val="20"/>
              </w:rPr>
            </w:pPr>
            <w:r w:rsidRPr="00380840">
              <w:rPr>
                <w:sz w:val="20"/>
              </w:rPr>
              <w:t xml:space="preserve">Qualcomm </w:t>
            </w:r>
          </w:p>
          <w:p w14:paraId="3EEB5329" w14:textId="77777777" w:rsidR="00380840" w:rsidRPr="00380840" w:rsidRDefault="00380840" w:rsidP="00380840">
            <w:pPr>
              <w:widowControl w:val="0"/>
              <w:jc w:val="center"/>
              <w:rPr>
                <w:sz w:val="20"/>
              </w:rPr>
            </w:pPr>
            <w:r w:rsidRPr="00380840">
              <w:rPr>
                <w:sz w:val="20"/>
              </w:rPr>
              <w:t>Inc.</w:t>
            </w:r>
          </w:p>
        </w:tc>
        <w:tc>
          <w:tcPr>
            <w:tcW w:w="1827" w:type="dxa"/>
            <w:vAlign w:val="center"/>
          </w:tcPr>
          <w:p w14:paraId="64E21446" w14:textId="77777777" w:rsidR="00380840" w:rsidRPr="00380840" w:rsidRDefault="00380840" w:rsidP="00380840">
            <w:pPr>
              <w:widowControl w:val="0"/>
              <w:jc w:val="center"/>
              <w:rPr>
                <w:sz w:val="20"/>
              </w:rPr>
            </w:pPr>
            <w:r w:rsidRPr="00380840">
              <w:rPr>
                <w:sz w:val="20"/>
              </w:rPr>
              <w:t xml:space="preserve">5775 </w:t>
            </w:r>
            <w:proofErr w:type="spellStart"/>
            <w:r w:rsidRPr="00380840">
              <w:rPr>
                <w:sz w:val="20"/>
              </w:rPr>
              <w:t>Morehouse</w:t>
            </w:r>
            <w:proofErr w:type="spellEnd"/>
            <w:r w:rsidRPr="00380840">
              <w:rPr>
                <w:sz w:val="20"/>
              </w:rPr>
              <w:t xml:space="preserve"> Dr </w:t>
            </w:r>
          </w:p>
          <w:p w14:paraId="5030AD1A" w14:textId="77777777" w:rsidR="00380840" w:rsidRPr="00380840" w:rsidRDefault="00380840" w:rsidP="00380840">
            <w:pPr>
              <w:widowControl w:val="0"/>
              <w:jc w:val="center"/>
              <w:rPr>
                <w:sz w:val="20"/>
              </w:rPr>
            </w:pPr>
            <w:r w:rsidRPr="00380840">
              <w:rPr>
                <w:sz w:val="20"/>
              </w:rPr>
              <w:t>San Diego,</w:t>
            </w:r>
          </w:p>
          <w:p w14:paraId="766D98F5" w14:textId="77777777" w:rsidR="00380840" w:rsidRPr="00380840" w:rsidRDefault="00380840" w:rsidP="00380840">
            <w:pPr>
              <w:widowControl w:val="0"/>
              <w:jc w:val="center"/>
              <w:rPr>
                <w:sz w:val="20"/>
              </w:rPr>
            </w:pPr>
            <w:r w:rsidRPr="00380840">
              <w:rPr>
                <w:sz w:val="20"/>
              </w:rPr>
              <w:t xml:space="preserve"> CA 92109</w:t>
            </w:r>
          </w:p>
        </w:tc>
        <w:tc>
          <w:tcPr>
            <w:tcW w:w="1710" w:type="dxa"/>
            <w:vAlign w:val="center"/>
          </w:tcPr>
          <w:p w14:paraId="6591D907" w14:textId="77777777" w:rsidR="00380840" w:rsidRPr="00380840" w:rsidRDefault="00380840" w:rsidP="00380840">
            <w:pPr>
              <w:widowControl w:val="0"/>
              <w:jc w:val="center"/>
              <w:rPr>
                <w:sz w:val="20"/>
              </w:rPr>
            </w:pPr>
            <w:r w:rsidRPr="00380840">
              <w:rPr>
                <w:sz w:val="20"/>
              </w:rPr>
              <w:t>+1-858-658-5302</w:t>
            </w:r>
          </w:p>
        </w:tc>
        <w:tc>
          <w:tcPr>
            <w:tcW w:w="2711" w:type="dxa"/>
            <w:vAlign w:val="center"/>
          </w:tcPr>
          <w:p w14:paraId="273FBC48" w14:textId="77777777" w:rsidR="00380840" w:rsidRPr="00380840" w:rsidRDefault="00380840" w:rsidP="00380840">
            <w:pPr>
              <w:widowControl w:val="0"/>
              <w:jc w:val="center"/>
              <w:rPr>
                <w:sz w:val="20"/>
              </w:rPr>
            </w:pPr>
            <w:r w:rsidRPr="00380840">
              <w:rPr>
                <w:sz w:val="20"/>
              </w:rPr>
              <w:t>aasterja@qti.qualcomm.com</w:t>
            </w:r>
          </w:p>
        </w:tc>
      </w:tr>
      <w:tr w:rsidR="00380840" w:rsidRPr="00380840" w14:paraId="2AA6EE04" w14:textId="77777777" w:rsidTr="000F0C1E">
        <w:trPr>
          <w:jc w:val="center"/>
        </w:trPr>
        <w:tc>
          <w:tcPr>
            <w:tcW w:w="1659" w:type="dxa"/>
            <w:vAlign w:val="center"/>
          </w:tcPr>
          <w:p w14:paraId="17A0FD83" w14:textId="77777777" w:rsidR="00380840" w:rsidRPr="00380840" w:rsidRDefault="00380840" w:rsidP="00380840">
            <w:pPr>
              <w:widowControl w:val="0"/>
              <w:jc w:val="center"/>
              <w:rPr>
                <w:sz w:val="20"/>
              </w:rPr>
            </w:pPr>
            <w:r w:rsidRPr="00380840">
              <w:rPr>
                <w:sz w:val="20"/>
              </w:rPr>
              <w:t>Menzo Wentink</w:t>
            </w:r>
          </w:p>
        </w:tc>
        <w:tc>
          <w:tcPr>
            <w:tcW w:w="1246" w:type="dxa"/>
            <w:vAlign w:val="center"/>
          </w:tcPr>
          <w:p w14:paraId="162A36F3" w14:textId="77777777" w:rsidR="00380840" w:rsidRPr="00380840" w:rsidRDefault="00380840" w:rsidP="00380840">
            <w:pPr>
              <w:widowControl w:val="0"/>
              <w:jc w:val="center"/>
              <w:rPr>
                <w:sz w:val="20"/>
              </w:rPr>
            </w:pPr>
            <w:r w:rsidRPr="00380840">
              <w:rPr>
                <w:sz w:val="20"/>
              </w:rPr>
              <w:t xml:space="preserve">Qualcomm </w:t>
            </w:r>
          </w:p>
          <w:p w14:paraId="6C8AD022" w14:textId="77777777" w:rsidR="00380840" w:rsidRPr="00380840" w:rsidRDefault="00380840" w:rsidP="00380840">
            <w:pPr>
              <w:widowControl w:val="0"/>
              <w:jc w:val="center"/>
              <w:rPr>
                <w:sz w:val="20"/>
              </w:rPr>
            </w:pPr>
            <w:r w:rsidRPr="00380840">
              <w:rPr>
                <w:sz w:val="20"/>
              </w:rPr>
              <w:t>Inc.</w:t>
            </w:r>
          </w:p>
        </w:tc>
        <w:tc>
          <w:tcPr>
            <w:tcW w:w="1827" w:type="dxa"/>
            <w:vAlign w:val="center"/>
          </w:tcPr>
          <w:p w14:paraId="245F899C" w14:textId="77777777" w:rsidR="00380840" w:rsidRPr="00380840" w:rsidRDefault="00380840" w:rsidP="00380840">
            <w:pPr>
              <w:widowControl w:val="0"/>
              <w:jc w:val="center"/>
              <w:rPr>
                <w:sz w:val="20"/>
              </w:rPr>
            </w:pPr>
            <w:proofErr w:type="spellStart"/>
            <w:r w:rsidRPr="00380840">
              <w:rPr>
                <w:sz w:val="20"/>
              </w:rPr>
              <w:t>Straatweg</w:t>
            </w:r>
            <w:proofErr w:type="spellEnd"/>
            <w:r w:rsidRPr="00380840">
              <w:rPr>
                <w:sz w:val="20"/>
              </w:rPr>
              <w:t xml:space="preserve"> 66-S, </w:t>
            </w:r>
          </w:p>
          <w:p w14:paraId="002EF6D3" w14:textId="77777777" w:rsidR="00380840" w:rsidRPr="00380840" w:rsidRDefault="00380840" w:rsidP="00380840">
            <w:pPr>
              <w:widowControl w:val="0"/>
              <w:jc w:val="center"/>
              <w:rPr>
                <w:sz w:val="20"/>
              </w:rPr>
            </w:pPr>
            <w:proofErr w:type="spellStart"/>
            <w:r w:rsidRPr="00380840">
              <w:rPr>
                <w:sz w:val="20"/>
              </w:rPr>
              <w:t>Breukelen</w:t>
            </w:r>
            <w:proofErr w:type="spellEnd"/>
            <w:r w:rsidRPr="00380840">
              <w:rPr>
                <w:sz w:val="20"/>
              </w:rPr>
              <w:t xml:space="preserve">, </w:t>
            </w:r>
          </w:p>
          <w:p w14:paraId="24BFA544" w14:textId="77777777" w:rsidR="00380840" w:rsidRPr="00380840" w:rsidRDefault="00380840" w:rsidP="00380840">
            <w:pPr>
              <w:widowControl w:val="0"/>
              <w:jc w:val="center"/>
              <w:rPr>
                <w:sz w:val="20"/>
              </w:rPr>
            </w:pPr>
            <w:r w:rsidRPr="00380840">
              <w:rPr>
                <w:sz w:val="20"/>
              </w:rPr>
              <w:t>The Netherlands</w:t>
            </w:r>
          </w:p>
        </w:tc>
        <w:tc>
          <w:tcPr>
            <w:tcW w:w="1710" w:type="dxa"/>
            <w:vAlign w:val="center"/>
          </w:tcPr>
          <w:p w14:paraId="6733E669" w14:textId="77777777" w:rsidR="00380840" w:rsidRPr="00380840" w:rsidRDefault="00380840" w:rsidP="00380840">
            <w:pPr>
              <w:widowControl w:val="0"/>
              <w:jc w:val="center"/>
              <w:rPr>
                <w:sz w:val="20"/>
              </w:rPr>
            </w:pPr>
            <w:r w:rsidRPr="00380840">
              <w:rPr>
                <w:sz w:val="20"/>
              </w:rPr>
              <w:t>+31-85-876-8751</w:t>
            </w:r>
          </w:p>
        </w:tc>
        <w:tc>
          <w:tcPr>
            <w:tcW w:w="2711" w:type="dxa"/>
            <w:vAlign w:val="center"/>
          </w:tcPr>
          <w:p w14:paraId="4D1B4806" w14:textId="77777777" w:rsidR="00380840" w:rsidRPr="00380840" w:rsidRDefault="00380840" w:rsidP="00380840">
            <w:pPr>
              <w:widowControl w:val="0"/>
              <w:jc w:val="center"/>
              <w:rPr>
                <w:sz w:val="20"/>
              </w:rPr>
            </w:pPr>
            <w:r w:rsidRPr="00380840">
              <w:rPr>
                <w:sz w:val="20"/>
              </w:rPr>
              <w:t>mwentink@qti.qualcomm.com</w:t>
            </w:r>
          </w:p>
        </w:tc>
      </w:tr>
      <w:tr w:rsidR="00380840" w:rsidRPr="00380840" w14:paraId="750F9431" w14:textId="77777777" w:rsidTr="000F0C1E">
        <w:trPr>
          <w:jc w:val="center"/>
        </w:trPr>
        <w:tc>
          <w:tcPr>
            <w:tcW w:w="1659" w:type="dxa"/>
            <w:vAlign w:val="center"/>
          </w:tcPr>
          <w:p w14:paraId="6FB8CD16" w14:textId="71B5243E" w:rsidR="00380840" w:rsidRPr="00380840" w:rsidRDefault="00380840" w:rsidP="00380840">
            <w:pPr>
              <w:widowControl w:val="0"/>
              <w:jc w:val="center"/>
              <w:rPr>
                <w:sz w:val="20"/>
              </w:rPr>
            </w:pPr>
            <w:r>
              <w:rPr>
                <w:sz w:val="20"/>
              </w:rPr>
              <w:t>Simone Merlin</w:t>
            </w:r>
          </w:p>
        </w:tc>
        <w:tc>
          <w:tcPr>
            <w:tcW w:w="1246" w:type="dxa"/>
            <w:vAlign w:val="center"/>
          </w:tcPr>
          <w:p w14:paraId="545CA87F" w14:textId="77777777" w:rsidR="00380840" w:rsidRPr="00380840" w:rsidRDefault="00380840" w:rsidP="00380840">
            <w:pPr>
              <w:widowControl w:val="0"/>
              <w:jc w:val="center"/>
              <w:rPr>
                <w:sz w:val="20"/>
              </w:rPr>
            </w:pPr>
            <w:r w:rsidRPr="00380840">
              <w:rPr>
                <w:sz w:val="20"/>
              </w:rPr>
              <w:t xml:space="preserve">Qualcomm </w:t>
            </w:r>
          </w:p>
          <w:p w14:paraId="1FA0CAAB" w14:textId="01B8FB5D" w:rsidR="00380840" w:rsidRPr="00380840" w:rsidRDefault="00380840" w:rsidP="00380840">
            <w:pPr>
              <w:widowControl w:val="0"/>
              <w:jc w:val="center"/>
              <w:rPr>
                <w:sz w:val="20"/>
              </w:rPr>
            </w:pPr>
            <w:r w:rsidRPr="00380840">
              <w:rPr>
                <w:sz w:val="20"/>
              </w:rPr>
              <w:t>Inc.</w:t>
            </w:r>
          </w:p>
        </w:tc>
        <w:tc>
          <w:tcPr>
            <w:tcW w:w="1827" w:type="dxa"/>
            <w:vAlign w:val="center"/>
          </w:tcPr>
          <w:p w14:paraId="768BB764" w14:textId="77777777" w:rsidR="00380840" w:rsidRPr="00380840" w:rsidRDefault="00380840" w:rsidP="00380840">
            <w:pPr>
              <w:widowControl w:val="0"/>
              <w:jc w:val="center"/>
              <w:rPr>
                <w:sz w:val="20"/>
              </w:rPr>
            </w:pPr>
          </w:p>
        </w:tc>
        <w:tc>
          <w:tcPr>
            <w:tcW w:w="1710" w:type="dxa"/>
            <w:vAlign w:val="center"/>
          </w:tcPr>
          <w:p w14:paraId="69077D26" w14:textId="77777777" w:rsidR="00380840" w:rsidRPr="00380840" w:rsidRDefault="00380840" w:rsidP="00380840">
            <w:pPr>
              <w:widowControl w:val="0"/>
              <w:jc w:val="center"/>
              <w:rPr>
                <w:sz w:val="20"/>
              </w:rPr>
            </w:pPr>
          </w:p>
        </w:tc>
        <w:tc>
          <w:tcPr>
            <w:tcW w:w="2711" w:type="dxa"/>
            <w:vAlign w:val="center"/>
          </w:tcPr>
          <w:p w14:paraId="5F590487" w14:textId="5EED6834" w:rsidR="00380840" w:rsidRPr="00380840" w:rsidRDefault="00BE3D02" w:rsidP="00380840">
            <w:pPr>
              <w:widowControl w:val="0"/>
              <w:jc w:val="center"/>
              <w:rPr>
                <w:sz w:val="20"/>
              </w:rPr>
            </w:pPr>
            <w:r>
              <w:rPr>
                <w:sz w:val="20"/>
              </w:rPr>
              <w:t>smerlin</w:t>
            </w:r>
            <w:r w:rsidRPr="00BE3D02">
              <w:rPr>
                <w:sz w:val="20"/>
              </w:rPr>
              <w:t>@qti.qualcomm.com</w:t>
            </w:r>
          </w:p>
        </w:tc>
      </w:tr>
    </w:tbl>
    <w:p w14:paraId="5723AA2D" w14:textId="77777777" w:rsidR="00583049" w:rsidRDefault="00583049">
      <w:pPr>
        <w:pStyle w:val="T1"/>
        <w:spacing w:after="120"/>
        <w:rPr>
          <w:sz w:val="22"/>
        </w:rPr>
      </w:pPr>
    </w:p>
    <w:p w14:paraId="307D323C" w14:textId="45B75FBB" w:rsidR="00455F6F" w:rsidRDefault="00E82EF9" w:rsidP="00DB2A01">
      <w:pPr>
        <w:pStyle w:val="T1"/>
        <w:spacing w:after="120"/>
        <w:jc w:val="left"/>
        <w:rPr>
          <w:b w:val="0"/>
          <w:sz w:val="22"/>
          <w:szCs w:val="22"/>
        </w:rPr>
      </w:pPr>
      <w:r>
        <w:rPr>
          <w:b w:val="0"/>
          <w:sz w:val="22"/>
          <w:szCs w:val="22"/>
        </w:rPr>
        <w:t xml:space="preserve">This document provides comment resolution for </w:t>
      </w:r>
      <w:proofErr w:type="spellStart"/>
      <w:r>
        <w:rPr>
          <w:b w:val="0"/>
          <w:sz w:val="22"/>
          <w:szCs w:val="22"/>
        </w:rPr>
        <w:t>TGah</w:t>
      </w:r>
      <w:proofErr w:type="spellEnd"/>
      <w:r>
        <w:rPr>
          <w:b w:val="0"/>
          <w:sz w:val="22"/>
          <w:szCs w:val="22"/>
        </w:rPr>
        <w:t xml:space="preserve"> Draft 0.1 Comment Collection 9 with these</w:t>
      </w:r>
      <w:r w:rsidRPr="00F52135">
        <w:rPr>
          <w:b w:val="0"/>
          <w:sz w:val="22"/>
          <w:szCs w:val="22"/>
        </w:rPr>
        <w:t xml:space="preserve"> CIDs</w:t>
      </w:r>
      <w:r>
        <w:rPr>
          <w:b w:val="0"/>
          <w:sz w:val="22"/>
          <w:szCs w:val="22"/>
        </w:rPr>
        <w:t xml:space="preserve">: </w:t>
      </w:r>
      <w:r w:rsidR="00DB2A01" w:rsidRPr="00DB2A01">
        <w:rPr>
          <w:b w:val="0"/>
          <w:sz w:val="22"/>
          <w:szCs w:val="22"/>
        </w:rPr>
        <w:t>27</w:t>
      </w:r>
      <w:r w:rsidR="006501B1">
        <w:rPr>
          <w:b w:val="0"/>
          <w:sz w:val="22"/>
          <w:szCs w:val="22"/>
        </w:rPr>
        <w:t>.</w:t>
      </w:r>
    </w:p>
    <w:p w14:paraId="7B27BDE5" w14:textId="77777777" w:rsidR="00F352F3" w:rsidRDefault="00F352F3" w:rsidP="00DB2A01">
      <w:pPr>
        <w:pStyle w:val="T1"/>
        <w:spacing w:after="120"/>
        <w:jc w:val="left"/>
        <w:rPr>
          <w:b w:val="0"/>
          <w:sz w:val="22"/>
          <w:szCs w:val="22"/>
        </w:rPr>
      </w:pPr>
    </w:p>
    <w:p w14:paraId="5FD6BA2E" w14:textId="77777777" w:rsidR="00E668FC" w:rsidRPr="00CC03D7" w:rsidRDefault="00E668FC" w:rsidP="00E668FC">
      <w:pPr>
        <w:jc w:val="left"/>
        <w:rPr>
          <w:rFonts w:eastAsia="Malgun Gothic"/>
          <w:szCs w:val="20"/>
        </w:rPr>
      </w:pPr>
      <w:r w:rsidRPr="00CC03D7">
        <w:rPr>
          <w:rFonts w:eastAsia="Malgun Gothic"/>
          <w:szCs w:val="20"/>
        </w:rPr>
        <w:t>Interpretation of a Motion to Adopt</w:t>
      </w:r>
    </w:p>
    <w:p w14:paraId="4BB160F5" w14:textId="77777777" w:rsidR="00E668FC" w:rsidRPr="00CC03D7" w:rsidRDefault="00E668FC" w:rsidP="00E668FC">
      <w:pPr>
        <w:jc w:val="left"/>
        <w:rPr>
          <w:rFonts w:eastAsia="Malgun Gothic"/>
          <w:szCs w:val="20"/>
          <w:lang w:eastAsia="ko-KR"/>
        </w:rPr>
      </w:pPr>
    </w:p>
    <w:p w14:paraId="6EE18692" w14:textId="77777777" w:rsidR="00E668FC" w:rsidRPr="00CC03D7" w:rsidRDefault="00E668FC" w:rsidP="00E668FC">
      <w:pPr>
        <w:jc w:val="left"/>
        <w:rPr>
          <w:rFonts w:eastAsia="Malgun Gothic"/>
          <w:szCs w:val="20"/>
          <w:lang w:eastAsia="ko-KR"/>
        </w:rPr>
      </w:pPr>
      <w:r w:rsidRPr="00CC03D7">
        <w:rPr>
          <w:rFonts w:eastAsia="Malgun Gothic"/>
          <w:szCs w:val="20"/>
          <w:lang w:eastAsia="ko-KR"/>
        </w:rPr>
        <w:t xml:space="preserve">A motion to approve this submission means that the editing instructions and any changed or added material are </w:t>
      </w:r>
      <w:proofErr w:type="spellStart"/>
      <w:r w:rsidRPr="00CC03D7">
        <w:rPr>
          <w:rFonts w:eastAsia="Malgun Gothic"/>
          <w:szCs w:val="20"/>
          <w:lang w:eastAsia="ko-KR"/>
        </w:rPr>
        <w:t>actioned</w:t>
      </w:r>
      <w:proofErr w:type="spellEnd"/>
      <w:r w:rsidRPr="00CC03D7">
        <w:rPr>
          <w:rFonts w:eastAsia="Malgun Gothic"/>
          <w:szCs w:val="20"/>
          <w:lang w:eastAsia="ko-KR"/>
        </w:rPr>
        <w:t xml:space="preserve"> in the </w:t>
      </w:r>
      <w:proofErr w:type="spellStart"/>
      <w:r w:rsidRPr="00CC03D7">
        <w:rPr>
          <w:rFonts w:eastAsia="Malgun Gothic"/>
          <w:szCs w:val="20"/>
          <w:lang w:eastAsia="ko-KR"/>
        </w:rPr>
        <w:t>TGah</w:t>
      </w:r>
      <w:proofErr w:type="spellEnd"/>
      <w:r w:rsidRPr="00CC03D7">
        <w:rPr>
          <w:rFonts w:eastAsia="Malgun Gothic"/>
          <w:szCs w:val="20"/>
          <w:lang w:eastAsia="ko-KR"/>
        </w:rPr>
        <w:t xml:space="preserve"> Draft.  This introduction is not part of the adopted material.</w:t>
      </w:r>
    </w:p>
    <w:p w14:paraId="5CF47AA2" w14:textId="77777777" w:rsidR="00E668FC" w:rsidRPr="00CC03D7" w:rsidRDefault="00E668FC" w:rsidP="00E668FC">
      <w:pPr>
        <w:jc w:val="left"/>
        <w:rPr>
          <w:rFonts w:eastAsia="Malgun Gothic"/>
          <w:szCs w:val="20"/>
          <w:lang w:eastAsia="ko-KR"/>
        </w:rPr>
      </w:pPr>
    </w:p>
    <w:p w14:paraId="2A1192C3" w14:textId="77777777" w:rsidR="00E668FC" w:rsidRPr="00CC03D7" w:rsidRDefault="00E668FC" w:rsidP="00E668FC">
      <w:pPr>
        <w:jc w:val="left"/>
        <w:rPr>
          <w:rFonts w:eastAsia="Malgun Gothic"/>
          <w:b/>
          <w:bCs/>
          <w:i/>
          <w:iCs/>
          <w:szCs w:val="20"/>
          <w:lang w:eastAsia="ko-KR"/>
        </w:rPr>
      </w:pPr>
      <w:r w:rsidRPr="00CC03D7">
        <w:rPr>
          <w:rFonts w:eastAsia="Malgun Gothic"/>
          <w:b/>
          <w:bCs/>
          <w:i/>
          <w:iCs/>
          <w:szCs w:val="20"/>
          <w:lang w:eastAsia="ko-KR"/>
        </w:rPr>
        <w:t xml:space="preserve">Editing instructions formatted like this are intended to be copied into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Draft (i.e. they are instructions to the 802.11 editor on how to merge the text with the baseline documents).</w:t>
      </w:r>
    </w:p>
    <w:p w14:paraId="7F380A9E" w14:textId="77777777" w:rsidR="00E668FC" w:rsidRPr="00CC03D7" w:rsidRDefault="00E668FC" w:rsidP="00E668FC">
      <w:pPr>
        <w:jc w:val="left"/>
        <w:rPr>
          <w:rFonts w:eastAsia="Malgun Gothic"/>
          <w:szCs w:val="20"/>
          <w:lang w:eastAsia="ko-KR"/>
        </w:rPr>
      </w:pPr>
    </w:p>
    <w:p w14:paraId="23FC500D" w14:textId="77777777" w:rsidR="00E668FC" w:rsidRPr="00CC03D7" w:rsidRDefault="00E668FC" w:rsidP="00E668FC">
      <w:pPr>
        <w:jc w:val="left"/>
        <w:rPr>
          <w:rFonts w:eastAsia="Malgun Gothic"/>
          <w:b/>
          <w:bCs/>
          <w:i/>
          <w:iCs/>
          <w:szCs w:val="20"/>
          <w:lang w:eastAsia="ko-KR"/>
        </w:rPr>
      </w:pP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Editor: Edi</w:t>
      </w:r>
      <w:r>
        <w:rPr>
          <w:rFonts w:eastAsia="Malgun Gothic"/>
          <w:b/>
          <w:bCs/>
          <w:i/>
          <w:iCs/>
          <w:szCs w:val="20"/>
          <w:lang w:eastAsia="ko-KR"/>
        </w:rPr>
        <w:t>ting instructions preceded by “Instruction to</w:t>
      </w:r>
      <w:r w:rsidRPr="00CC03D7">
        <w:rPr>
          <w:rFonts w:eastAsia="Malgun Gothic"/>
          <w:b/>
          <w:bCs/>
          <w:i/>
          <w:iCs/>
          <w:szCs w:val="20"/>
          <w:lang w:eastAsia="ko-KR"/>
        </w:rPr>
        <w:t xml:space="preserve"> Editor” are instructions to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editor to modify existing material in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draft.  As a result of adopting the changes,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editor will execute the instructions rather than copy them to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Draft.</w:t>
      </w:r>
    </w:p>
    <w:p w14:paraId="2197D7EB" w14:textId="77777777" w:rsidR="00E668FC" w:rsidRDefault="00E668FC" w:rsidP="00E668FC">
      <w:pPr>
        <w:pStyle w:val="T1"/>
        <w:spacing w:after="120"/>
        <w:jc w:val="left"/>
        <w:rPr>
          <w:b w:val="0"/>
          <w:sz w:val="22"/>
          <w:szCs w:val="22"/>
        </w:rPr>
      </w:pPr>
    </w:p>
    <w:p w14:paraId="78E4E0A3" w14:textId="77777777" w:rsidR="007456D5" w:rsidRDefault="007456D5" w:rsidP="00113816">
      <w:pPr>
        <w:rPr>
          <w:rFonts w:ascii="Arial" w:hAnsi="Arial" w:cs="Arial"/>
          <w:b/>
          <w:bCs/>
          <w:color w:val="000000"/>
          <w:sz w:val="20"/>
          <w:szCs w:val="20"/>
          <w:lang w:val="en-US"/>
        </w:rPr>
      </w:pPr>
    </w:p>
    <w:p w14:paraId="2FECC53F" w14:textId="77777777" w:rsidR="008E6558" w:rsidRDefault="008E6558" w:rsidP="00113816"/>
    <w:tbl>
      <w:tblPr>
        <w:tblW w:w="96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722"/>
        <w:gridCol w:w="1963"/>
        <w:gridCol w:w="4064"/>
        <w:gridCol w:w="1624"/>
      </w:tblGrid>
      <w:tr w:rsidR="00FA77FC" w:rsidRPr="00D85BB0" w14:paraId="30152C5C" w14:textId="77777777" w:rsidTr="006A00C5">
        <w:trPr>
          <w:trHeight w:val="431"/>
        </w:trPr>
        <w:tc>
          <w:tcPr>
            <w:tcW w:w="581" w:type="dxa"/>
            <w:shd w:val="clear" w:color="auto" w:fill="auto"/>
            <w:vAlign w:val="center"/>
          </w:tcPr>
          <w:p w14:paraId="35622CB4" w14:textId="77777777" w:rsidR="00FA77FC" w:rsidRPr="00D85BB0" w:rsidRDefault="00FA77FC" w:rsidP="008E28C8">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19CEE35A" w14:textId="77777777" w:rsidR="00FA77FC" w:rsidRPr="00D85BB0" w:rsidRDefault="00FA77FC" w:rsidP="008E28C8">
            <w:pPr>
              <w:jc w:val="left"/>
              <w:rPr>
                <w:rFonts w:ascii="Arial" w:hAnsi="Arial" w:cs="Arial"/>
                <w:b/>
                <w:sz w:val="16"/>
                <w:lang w:val="en-US"/>
              </w:rPr>
            </w:pPr>
            <w:r w:rsidRPr="00D85BB0">
              <w:rPr>
                <w:rFonts w:ascii="Arial" w:hAnsi="Arial" w:cs="Arial"/>
                <w:b/>
                <w:sz w:val="16"/>
                <w:lang w:val="en-US"/>
              </w:rPr>
              <w:t>P.L</w:t>
            </w:r>
          </w:p>
        </w:tc>
        <w:tc>
          <w:tcPr>
            <w:tcW w:w="722" w:type="dxa"/>
            <w:shd w:val="clear" w:color="auto" w:fill="auto"/>
            <w:vAlign w:val="center"/>
          </w:tcPr>
          <w:p w14:paraId="30F4A752" w14:textId="77777777" w:rsidR="00FA77FC" w:rsidRPr="00D85BB0" w:rsidRDefault="00FA77FC" w:rsidP="008E28C8">
            <w:pPr>
              <w:jc w:val="left"/>
              <w:rPr>
                <w:rFonts w:ascii="Arial" w:hAnsi="Arial" w:cs="Arial"/>
                <w:b/>
                <w:sz w:val="16"/>
                <w:lang w:val="en-US"/>
              </w:rPr>
            </w:pPr>
            <w:r w:rsidRPr="00D85BB0">
              <w:rPr>
                <w:rFonts w:ascii="Arial" w:hAnsi="Arial" w:cs="Arial"/>
                <w:b/>
                <w:sz w:val="16"/>
                <w:lang w:val="en-US"/>
              </w:rPr>
              <w:t>SC</w:t>
            </w:r>
          </w:p>
        </w:tc>
        <w:tc>
          <w:tcPr>
            <w:tcW w:w="1963" w:type="dxa"/>
            <w:shd w:val="clear" w:color="auto" w:fill="auto"/>
            <w:vAlign w:val="center"/>
          </w:tcPr>
          <w:p w14:paraId="34C3D466" w14:textId="77777777" w:rsidR="00FA77FC" w:rsidRPr="00D85BB0" w:rsidRDefault="00FA77FC" w:rsidP="008E28C8">
            <w:pPr>
              <w:jc w:val="left"/>
              <w:rPr>
                <w:rFonts w:ascii="Arial" w:hAnsi="Arial" w:cs="Arial"/>
                <w:b/>
                <w:sz w:val="16"/>
                <w:lang w:val="en-US"/>
              </w:rPr>
            </w:pPr>
            <w:r w:rsidRPr="00D85BB0">
              <w:rPr>
                <w:rFonts w:ascii="Arial" w:hAnsi="Arial" w:cs="Arial"/>
                <w:b/>
                <w:sz w:val="16"/>
                <w:lang w:val="en-US"/>
              </w:rPr>
              <w:t>Comment</w:t>
            </w:r>
          </w:p>
        </w:tc>
        <w:tc>
          <w:tcPr>
            <w:tcW w:w="4064" w:type="dxa"/>
            <w:shd w:val="clear" w:color="auto" w:fill="auto"/>
            <w:vAlign w:val="center"/>
          </w:tcPr>
          <w:p w14:paraId="57B81E33" w14:textId="77777777" w:rsidR="00FA77FC" w:rsidRPr="00D85BB0" w:rsidRDefault="00FA77FC" w:rsidP="008E28C8">
            <w:pPr>
              <w:jc w:val="left"/>
              <w:rPr>
                <w:rFonts w:ascii="Arial" w:hAnsi="Arial" w:cs="Arial"/>
                <w:b/>
                <w:sz w:val="16"/>
                <w:lang w:val="en-US"/>
              </w:rPr>
            </w:pPr>
            <w:r w:rsidRPr="00D85BB0">
              <w:rPr>
                <w:rFonts w:ascii="Arial" w:hAnsi="Arial" w:cs="Arial"/>
                <w:b/>
                <w:sz w:val="16"/>
                <w:lang w:val="en-US"/>
              </w:rPr>
              <w:t>Proposed Change</w:t>
            </w:r>
          </w:p>
        </w:tc>
        <w:tc>
          <w:tcPr>
            <w:tcW w:w="1624" w:type="dxa"/>
            <w:shd w:val="clear" w:color="auto" w:fill="auto"/>
            <w:vAlign w:val="center"/>
          </w:tcPr>
          <w:p w14:paraId="4D6B7FDD" w14:textId="77777777" w:rsidR="00FA77FC" w:rsidRPr="00D85BB0" w:rsidRDefault="00FA77FC" w:rsidP="008E28C8">
            <w:pPr>
              <w:jc w:val="left"/>
              <w:rPr>
                <w:rFonts w:ascii="Arial" w:hAnsi="Arial" w:cs="Arial"/>
                <w:b/>
                <w:sz w:val="16"/>
                <w:lang w:val="en-US"/>
              </w:rPr>
            </w:pPr>
            <w:r w:rsidRPr="00D85BB0">
              <w:rPr>
                <w:rFonts w:ascii="Arial" w:hAnsi="Arial" w:cs="Arial"/>
                <w:b/>
                <w:sz w:val="16"/>
                <w:lang w:val="en-US"/>
              </w:rPr>
              <w:t>Resolution</w:t>
            </w:r>
          </w:p>
        </w:tc>
      </w:tr>
      <w:tr w:rsidR="00FA77FC" w:rsidRPr="00D85BB0" w14:paraId="4402AC99" w14:textId="77777777" w:rsidTr="006A00C5">
        <w:trPr>
          <w:trHeight w:val="413"/>
        </w:trPr>
        <w:tc>
          <w:tcPr>
            <w:tcW w:w="581" w:type="dxa"/>
            <w:shd w:val="clear" w:color="auto" w:fill="auto"/>
          </w:tcPr>
          <w:p w14:paraId="33E2CE3C" w14:textId="77777777" w:rsidR="00FA77FC" w:rsidRPr="00DD414A" w:rsidRDefault="00FA77FC" w:rsidP="008E28C8">
            <w:pPr>
              <w:jc w:val="left"/>
              <w:rPr>
                <w:rFonts w:ascii="Arial" w:hAnsi="Arial" w:cs="Arial"/>
                <w:sz w:val="14"/>
                <w:lang w:val="en-US"/>
              </w:rPr>
            </w:pPr>
            <w:r w:rsidRPr="00DD414A">
              <w:rPr>
                <w:rFonts w:ascii="Arial" w:hAnsi="Arial" w:cs="Arial"/>
                <w:sz w:val="14"/>
                <w:lang w:val="en-US"/>
              </w:rPr>
              <w:t>27</w:t>
            </w:r>
          </w:p>
        </w:tc>
        <w:tc>
          <w:tcPr>
            <w:tcW w:w="723" w:type="dxa"/>
            <w:shd w:val="clear" w:color="auto" w:fill="auto"/>
          </w:tcPr>
          <w:p w14:paraId="0ECC730C" w14:textId="77777777" w:rsidR="00FA77FC" w:rsidRPr="00DD414A" w:rsidRDefault="00FA77FC" w:rsidP="008E28C8">
            <w:pPr>
              <w:jc w:val="left"/>
              <w:rPr>
                <w:rFonts w:ascii="Arial" w:hAnsi="Arial" w:cs="Arial"/>
                <w:sz w:val="14"/>
                <w:lang w:val="en-US"/>
              </w:rPr>
            </w:pPr>
            <w:r w:rsidRPr="00DD414A">
              <w:rPr>
                <w:rFonts w:ascii="Arial" w:hAnsi="Arial" w:cs="Arial"/>
                <w:sz w:val="14"/>
                <w:lang w:val="en-US"/>
              </w:rPr>
              <w:t>118</w:t>
            </w:r>
            <w:r>
              <w:rPr>
                <w:rFonts w:ascii="Arial" w:hAnsi="Arial" w:cs="Arial"/>
                <w:sz w:val="14"/>
                <w:lang w:val="en-US"/>
              </w:rPr>
              <w:t>.10</w:t>
            </w:r>
          </w:p>
        </w:tc>
        <w:tc>
          <w:tcPr>
            <w:tcW w:w="722" w:type="dxa"/>
            <w:shd w:val="clear" w:color="auto" w:fill="auto"/>
          </w:tcPr>
          <w:p w14:paraId="54665BD0" w14:textId="77777777" w:rsidR="00FA77FC" w:rsidRPr="00DD414A" w:rsidRDefault="00FA77FC" w:rsidP="008E28C8">
            <w:pPr>
              <w:jc w:val="left"/>
              <w:rPr>
                <w:rFonts w:ascii="Arial" w:hAnsi="Arial" w:cs="Arial"/>
                <w:sz w:val="14"/>
                <w:lang w:val="en-US"/>
              </w:rPr>
            </w:pPr>
            <w:r w:rsidRPr="00DD414A">
              <w:rPr>
                <w:rFonts w:ascii="Arial" w:hAnsi="Arial" w:cs="Arial"/>
                <w:sz w:val="14"/>
                <w:lang w:val="en-US"/>
              </w:rPr>
              <w:t>8.7.3.1</w:t>
            </w:r>
          </w:p>
        </w:tc>
        <w:tc>
          <w:tcPr>
            <w:tcW w:w="1963" w:type="dxa"/>
            <w:shd w:val="clear" w:color="auto" w:fill="auto"/>
          </w:tcPr>
          <w:p w14:paraId="75DD2D33" w14:textId="77777777" w:rsidR="00FA77FC" w:rsidRPr="00DD414A" w:rsidRDefault="00FA77FC" w:rsidP="008E28C8">
            <w:pPr>
              <w:jc w:val="left"/>
              <w:rPr>
                <w:rFonts w:ascii="Arial" w:hAnsi="Arial" w:cs="Arial"/>
                <w:sz w:val="14"/>
                <w:lang w:val="en-US"/>
              </w:rPr>
            </w:pPr>
            <w:r w:rsidRPr="00DD414A">
              <w:rPr>
                <w:rFonts w:ascii="Arial" w:hAnsi="Arial" w:cs="Arial"/>
                <w:sz w:val="14"/>
                <w:lang w:val="en-US"/>
              </w:rPr>
              <w:t xml:space="preserve">Short management </w:t>
            </w:r>
            <w:proofErr w:type="spellStart"/>
            <w:r w:rsidRPr="00DD414A">
              <w:rPr>
                <w:rFonts w:ascii="Arial" w:hAnsi="Arial" w:cs="Arial"/>
                <w:sz w:val="14"/>
                <w:lang w:val="en-US"/>
              </w:rPr>
              <w:t>sutypes</w:t>
            </w:r>
            <w:proofErr w:type="spellEnd"/>
            <w:r w:rsidRPr="00DD414A">
              <w:rPr>
                <w:rFonts w:ascii="Arial" w:hAnsi="Arial" w:cs="Arial"/>
                <w:sz w:val="14"/>
                <w:lang w:val="en-US"/>
              </w:rPr>
              <w:t xml:space="preserve"> section is TBD.</w:t>
            </w:r>
          </w:p>
        </w:tc>
        <w:tc>
          <w:tcPr>
            <w:tcW w:w="4064" w:type="dxa"/>
            <w:shd w:val="clear" w:color="auto" w:fill="auto"/>
          </w:tcPr>
          <w:p w14:paraId="411BFA49" w14:textId="77777777" w:rsidR="00FA77FC" w:rsidRPr="00DD414A" w:rsidRDefault="00FA77FC" w:rsidP="008E28C8">
            <w:pPr>
              <w:jc w:val="left"/>
              <w:rPr>
                <w:rFonts w:ascii="Arial" w:hAnsi="Arial" w:cs="Arial"/>
                <w:sz w:val="14"/>
                <w:lang w:val="en-US"/>
              </w:rPr>
            </w:pPr>
            <w:r w:rsidRPr="00DD414A">
              <w:rPr>
                <w:rFonts w:ascii="Arial" w:hAnsi="Arial" w:cs="Arial"/>
                <w:sz w:val="14"/>
                <w:lang w:val="en-US"/>
              </w:rPr>
              <w:t xml:space="preserve">Add section for short management subtypes. Define Action, Action no Ack, </w:t>
            </w:r>
            <w:proofErr w:type="spellStart"/>
            <w:r w:rsidRPr="00DD414A">
              <w:rPr>
                <w:rFonts w:ascii="Arial" w:hAnsi="Arial" w:cs="Arial"/>
                <w:sz w:val="14"/>
                <w:lang w:val="en-US"/>
              </w:rPr>
              <w:t>etc</w:t>
            </w:r>
            <w:proofErr w:type="spellEnd"/>
            <w:r w:rsidRPr="00DD414A">
              <w:rPr>
                <w:rFonts w:ascii="Arial" w:hAnsi="Arial" w:cs="Arial"/>
                <w:sz w:val="14"/>
                <w:lang w:val="en-US"/>
              </w:rPr>
              <w:t>, frames for short mac header.</w:t>
            </w:r>
          </w:p>
        </w:tc>
        <w:tc>
          <w:tcPr>
            <w:tcW w:w="1624" w:type="dxa"/>
            <w:shd w:val="clear" w:color="auto" w:fill="auto"/>
          </w:tcPr>
          <w:p w14:paraId="5D5361A9" w14:textId="4106BD54" w:rsidR="00FA77FC" w:rsidRDefault="00FA77FC" w:rsidP="008E28C8">
            <w:pPr>
              <w:jc w:val="left"/>
              <w:rPr>
                <w:rFonts w:ascii="Arial" w:hAnsi="Arial" w:cs="Arial"/>
                <w:sz w:val="14"/>
                <w:lang w:val="en-US"/>
              </w:rPr>
            </w:pPr>
            <w:r>
              <w:rPr>
                <w:rFonts w:ascii="Arial" w:hAnsi="Arial" w:cs="Arial"/>
                <w:sz w:val="14"/>
                <w:lang w:val="en-US"/>
              </w:rPr>
              <w:t xml:space="preserve">Revised – </w:t>
            </w:r>
          </w:p>
          <w:p w14:paraId="1199093B" w14:textId="77777777" w:rsidR="00E37CEA" w:rsidRDefault="00E37CEA" w:rsidP="008E28C8">
            <w:pPr>
              <w:jc w:val="left"/>
              <w:rPr>
                <w:rFonts w:ascii="Arial" w:hAnsi="Arial" w:cs="Arial"/>
                <w:sz w:val="14"/>
                <w:lang w:val="en-US"/>
              </w:rPr>
            </w:pPr>
          </w:p>
          <w:p w14:paraId="695D86A1" w14:textId="13B02564" w:rsidR="00FA77FC" w:rsidRPr="00D85BB0" w:rsidRDefault="00E37CEA" w:rsidP="00E37CEA">
            <w:pPr>
              <w:jc w:val="left"/>
              <w:rPr>
                <w:rFonts w:ascii="Arial" w:hAnsi="Arial" w:cs="Arial"/>
                <w:sz w:val="14"/>
                <w:lang w:val="en-US"/>
              </w:rPr>
            </w:pPr>
            <w:proofErr w:type="spellStart"/>
            <w:r>
              <w:rPr>
                <w:rFonts w:ascii="Arial" w:hAnsi="Arial" w:cs="Arial"/>
                <w:sz w:val="14"/>
                <w:lang w:val="en-US"/>
              </w:rPr>
              <w:t>Tgah</w:t>
            </w:r>
            <w:proofErr w:type="spellEnd"/>
            <w:r>
              <w:rPr>
                <w:rFonts w:ascii="Arial" w:hAnsi="Arial" w:cs="Arial"/>
                <w:sz w:val="14"/>
                <w:lang w:val="en-US"/>
              </w:rPr>
              <w:t xml:space="preserve"> editor to make changes shown in </w:t>
            </w:r>
            <w:r w:rsidR="009B3E32" w:rsidRPr="009B3E32">
              <w:rPr>
                <w:rFonts w:ascii="Arial" w:hAnsi="Arial" w:cs="Arial"/>
                <w:sz w:val="14"/>
                <w:lang w:val="en-US"/>
              </w:rPr>
              <w:t>11-13-0825-00-00ah</w:t>
            </w:r>
            <w:bookmarkStart w:id="0" w:name="_GoBack"/>
            <w:bookmarkEnd w:id="0"/>
            <w:r w:rsidR="009C3C14">
              <w:rPr>
                <w:rFonts w:ascii="Arial" w:hAnsi="Arial" w:cs="Arial"/>
                <w:sz w:val="14"/>
                <w:lang w:val="en-US"/>
              </w:rPr>
              <w:t xml:space="preserve"> under the heading for CID 27</w:t>
            </w:r>
            <w:r>
              <w:rPr>
                <w:rFonts w:ascii="Arial" w:hAnsi="Arial" w:cs="Arial"/>
                <w:sz w:val="14"/>
                <w:lang w:val="en-US"/>
              </w:rPr>
              <w:t>.</w:t>
            </w:r>
          </w:p>
        </w:tc>
      </w:tr>
    </w:tbl>
    <w:p w14:paraId="66C5DFF2" w14:textId="4DC5002A" w:rsidR="00CD16D6" w:rsidRPr="008D6E3A" w:rsidRDefault="00CD16D6" w:rsidP="00CD16D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rPr>
          <w:i/>
        </w:rPr>
      </w:pPr>
      <w:r w:rsidRPr="007E2E39">
        <w:rPr>
          <w:rFonts w:ascii="Arial" w:hAnsi="Arial" w:cs="Arial"/>
          <w:b/>
          <w:bCs/>
          <w:color w:val="000000"/>
          <w:szCs w:val="22"/>
          <w:lang w:val="en-US"/>
        </w:rPr>
        <w:t>Discussion:</w:t>
      </w:r>
      <w:r>
        <w:rPr>
          <w:rFonts w:ascii="Arial" w:hAnsi="Arial" w:cs="Arial"/>
          <w:b/>
          <w:bCs/>
          <w:i/>
          <w:color w:val="000000"/>
          <w:szCs w:val="22"/>
          <w:lang w:val="en-US"/>
        </w:rPr>
        <w:t xml:space="preserve"> </w:t>
      </w:r>
      <w:r w:rsidR="004103B2" w:rsidRPr="00A3697A">
        <w:rPr>
          <w:rFonts w:ascii="Arial" w:hAnsi="Arial" w:cs="Arial"/>
          <w:bCs/>
          <w:i/>
          <w:color w:val="000000"/>
          <w:szCs w:val="22"/>
          <w:lang w:val="en-US"/>
        </w:rPr>
        <w:t>The commenter of CID 27 and 661</w:t>
      </w:r>
      <w:r w:rsidR="00A3697A" w:rsidRPr="00A3697A">
        <w:rPr>
          <w:rFonts w:ascii="Arial" w:hAnsi="Arial" w:cs="Arial"/>
          <w:bCs/>
          <w:i/>
          <w:color w:val="000000"/>
          <w:szCs w:val="22"/>
          <w:lang w:val="en-US"/>
        </w:rPr>
        <w:t xml:space="preserve"> (</w:t>
      </w:r>
      <w:r w:rsidR="00803F51">
        <w:rPr>
          <w:rFonts w:ascii="Arial" w:hAnsi="Arial" w:cs="Arial"/>
          <w:bCs/>
          <w:i/>
          <w:color w:val="000000"/>
          <w:szCs w:val="22"/>
          <w:lang w:val="en-US"/>
        </w:rPr>
        <w:t xml:space="preserve">addressed in another document by simply adding the link that points to this </w:t>
      </w:r>
      <w:proofErr w:type="spellStart"/>
      <w:r w:rsidR="00803F51">
        <w:rPr>
          <w:rFonts w:ascii="Arial" w:hAnsi="Arial" w:cs="Arial"/>
          <w:bCs/>
          <w:i/>
          <w:color w:val="000000"/>
          <w:szCs w:val="22"/>
          <w:lang w:val="en-US"/>
        </w:rPr>
        <w:t>subclause</w:t>
      </w:r>
      <w:proofErr w:type="spellEnd"/>
      <w:r w:rsidR="00A3697A" w:rsidRPr="00A3697A">
        <w:rPr>
          <w:rFonts w:ascii="Arial" w:hAnsi="Arial" w:cs="Arial"/>
          <w:bCs/>
          <w:i/>
          <w:color w:val="000000"/>
          <w:szCs w:val="22"/>
          <w:lang w:val="en-US"/>
        </w:rPr>
        <w:t>)</w:t>
      </w:r>
      <w:r w:rsidR="004103B2" w:rsidRPr="00A3697A">
        <w:rPr>
          <w:rFonts w:ascii="Arial" w:hAnsi="Arial" w:cs="Arial"/>
          <w:bCs/>
          <w:i/>
          <w:color w:val="000000"/>
          <w:szCs w:val="22"/>
          <w:lang w:val="en-US"/>
        </w:rPr>
        <w:t xml:space="preserve"> are correct that the section for short management frames is missing and subtypes are not defined. Comment</w:t>
      </w:r>
      <w:r w:rsidR="004103B2">
        <w:rPr>
          <w:rFonts w:ascii="Arial" w:hAnsi="Arial" w:cs="Arial"/>
          <w:bCs/>
          <w:color w:val="000000"/>
          <w:szCs w:val="22"/>
          <w:lang w:val="en-US"/>
        </w:rPr>
        <w:t xml:space="preserve"> resolution for CID 661 </w:t>
      </w:r>
      <w:r w:rsidR="004103B2">
        <w:rPr>
          <w:rFonts w:ascii="Arial" w:hAnsi="Arial" w:cs="Arial"/>
          <w:bCs/>
          <w:i/>
          <w:color w:val="000000"/>
          <w:szCs w:val="22"/>
          <w:lang w:val="en-US"/>
        </w:rPr>
        <w:t xml:space="preserve">addressed the first part by adding a section for short management frames. Proposed comment resolution for CID 27 is to add two subtypes Action and Action no Ack </w:t>
      </w:r>
      <w:r w:rsidR="00DF57B9">
        <w:rPr>
          <w:rFonts w:ascii="Arial" w:hAnsi="Arial" w:cs="Arial"/>
          <w:bCs/>
          <w:i/>
          <w:color w:val="000000"/>
          <w:szCs w:val="22"/>
          <w:lang w:val="en-US"/>
        </w:rPr>
        <w:t xml:space="preserve">management </w:t>
      </w:r>
      <w:r w:rsidR="004103B2">
        <w:rPr>
          <w:rFonts w:ascii="Arial" w:hAnsi="Arial" w:cs="Arial"/>
          <w:bCs/>
          <w:i/>
          <w:color w:val="000000"/>
          <w:szCs w:val="22"/>
          <w:lang w:val="en-US"/>
        </w:rPr>
        <w:t>frames with short frame format.</w:t>
      </w:r>
    </w:p>
    <w:p w14:paraId="0B7D957A" w14:textId="77777777" w:rsidR="00CD16D6" w:rsidRDefault="00CD16D6" w:rsidP="00113816"/>
    <w:p w14:paraId="0119C79E" w14:textId="26E06699" w:rsidR="00113816" w:rsidRPr="001C647C" w:rsidRDefault="00985F8F" w:rsidP="001C647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6E51E1">
        <w:rPr>
          <w:b/>
          <w:sz w:val="20"/>
          <w:szCs w:val="20"/>
          <w:highlight w:val="yellow"/>
        </w:rPr>
        <w:lastRenderedPageBreak/>
        <w:t xml:space="preserve">Instruction to Editor: </w:t>
      </w:r>
      <w:r w:rsidRPr="00E20E57">
        <w:rPr>
          <w:b/>
          <w:i/>
          <w:sz w:val="20"/>
          <w:szCs w:val="20"/>
          <w:highlight w:val="yellow"/>
        </w:rPr>
        <w:t xml:space="preserve">Please add the following </w:t>
      </w:r>
      <w:proofErr w:type="spellStart"/>
      <w:r w:rsidRPr="00E20E57">
        <w:rPr>
          <w:b/>
          <w:i/>
          <w:sz w:val="20"/>
          <w:szCs w:val="20"/>
          <w:highlight w:val="yellow"/>
        </w:rPr>
        <w:t>subclause</w:t>
      </w:r>
      <w:proofErr w:type="spellEnd"/>
      <w:r w:rsidRPr="00E20E57">
        <w:rPr>
          <w:b/>
          <w:i/>
          <w:sz w:val="20"/>
          <w:szCs w:val="20"/>
          <w:highlight w:val="yellow"/>
        </w:rPr>
        <w:t xml:space="preserve"> </w:t>
      </w:r>
      <w:r w:rsidR="00E82EF9">
        <w:rPr>
          <w:b/>
          <w:i/>
          <w:sz w:val="20"/>
          <w:szCs w:val="20"/>
          <w:highlight w:val="yellow"/>
        </w:rPr>
        <w:t xml:space="preserve">immediately </w:t>
      </w:r>
      <w:r w:rsidRPr="00E20E57">
        <w:rPr>
          <w:b/>
          <w:i/>
          <w:sz w:val="20"/>
          <w:szCs w:val="20"/>
          <w:highlight w:val="yellow"/>
        </w:rPr>
        <w:t xml:space="preserve">after </w:t>
      </w:r>
      <w:proofErr w:type="spellStart"/>
      <w:r w:rsidR="000D182F" w:rsidRPr="00E20E57">
        <w:rPr>
          <w:b/>
          <w:i/>
          <w:sz w:val="20"/>
          <w:szCs w:val="20"/>
          <w:highlight w:val="yellow"/>
        </w:rPr>
        <w:t>subclause</w:t>
      </w:r>
      <w:proofErr w:type="spellEnd"/>
      <w:r w:rsidR="000D182F" w:rsidRPr="00E20E57">
        <w:rPr>
          <w:b/>
          <w:i/>
          <w:sz w:val="20"/>
          <w:szCs w:val="20"/>
          <w:highlight w:val="yellow"/>
        </w:rPr>
        <w:t xml:space="preserve"> </w:t>
      </w:r>
      <w:r w:rsidRPr="00E20E57">
        <w:rPr>
          <w:b/>
          <w:i/>
          <w:sz w:val="20"/>
          <w:szCs w:val="20"/>
          <w:highlight w:val="yellow"/>
        </w:rPr>
        <w:t>8.7.3:</w:t>
      </w:r>
    </w:p>
    <w:p w14:paraId="5112F11D" w14:textId="77777777" w:rsidR="00113816" w:rsidRDefault="00113816" w:rsidP="001138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ins w:id="1" w:author="Author"/>
          <w:rFonts w:ascii="Arial" w:hAnsi="Arial" w:cs="Arial"/>
          <w:b/>
          <w:bCs/>
          <w:color w:val="000000"/>
          <w:sz w:val="20"/>
          <w:szCs w:val="20"/>
          <w:lang w:val="en-US"/>
        </w:rPr>
      </w:pPr>
      <w:ins w:id="2" w:author="Author">
        <w:r w:rsidRPr="00F53BA4">
          <w:rPr>
            <w:rFonts w:ascii="Arial" w:hAnsi="Arial" w:cs="Arial"/>
            <w:b/>
            <w:bCs/>
            <w:color w:val="000000"/>
            <w:sz w:val="20"/>
            <w:szCs w:val="20"/>
            <w:lang w:val="en-US"/>
          </w:rPr>
          <w:t>8.7.3a Short Management frames</w:t>
        </w:r>
      </w:ins>
    </w:p>
    <w:p w14:paraId="47A72E84" w14:textId="49462E2C" w:rsidR="008E28C8" w:rsidRDefault="008E28C8" w:rsidP="001138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ins w:id="3" w:author="Author"/>
          <w:rFonts w:ascii="Arial" w:hAnsi="Arial" w:cs="Arial"/>
          <w:b/>
          <w:bCs/>
          <w:color w:val="000000"/>
          <w:sz w:val="20"/>
          <w:szCs w:val="20"/>
          <w:lang w:val="en-US"/>
        </w:rPr>
      </w:pPr>
      <w:ins w:id="4" w:author="Author">
        <w:r>
          <w:rPr>
            <w:rFonts w:ascii="Arial" w:hAnsi="Arial" w:cs="Arial"/>
            <w:b/>
            <w:bCs/>
            <w:color w:val="000000"/>
            <w:sz w:val="20"/>
            <w:szCs w:val="20"/>
            <w:lang w:val="en-US"/>
          </w:rPr>
          <w:t>8.7.3a.1 Format of Short Management frames</w:t>
        </w:r>
      </w:ins>
    </w:p>
    <w:p w14:paraId="05D7F562" w14:textId="77D9E86F" w:rsidR="008E28C8" w:rsidRPr="008E28C8" w:rsidRDefault="008E28C8" w:rsidP="008E28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5" w:author="Author"/>
          <w:color w:val="000000"/>
          <w:sz w:val="20"/>
          <w:szCs w:val="20"/>
          <w:lang w:val="en-US"/>
        </w:rPr>
      </w:pPr>
      <w:ins w:id="6" w:author="Author">
        <w:r>
          <w:rPr>
            <w:color w:val="000000"/>
            <w:sz w:val="20"/>
            <w:szCs w:val="20"/>
            <w:lang w:val="en-US"/>
          </w:rPr>
          <w:t xml:space="preserve">The format of a Short </w:t>
        </w:r>
        <w:r w:rsidRPr="008E28C8">
          <w:rPr>
            <w:color w:val="000000"/>
            <w:sz w:val="20"/>
            <w:szCs w:val="20"/>
            <w:lang w:val="en-US"/>
          </w:rPr>
          <w:t>Management</w:t>
        </w:r>
        <w:r w:rsidR="00111C40">
          <w:rPr>
            <w:color w:val="000000"/>
            <w:sz w:val="20"/>
            <w:szCs w:val="20"/>
            <w:lang w:val="en-US"/>
          </w:rPr>
          <w:t xml:space="preserve"> frame is defined in Figure 8-532c1</w:t>
        </w:r>
        <w:r w:rsidRPr="008E28C8">
          <w:rPr>
            <w:color w:val="000000"/>
            <w:sz w:val="20"/>
            <w:szCs w:val="20"/>
            <w:lang w:val="en-US"/>
          </w:rPr>
          <w:t xml:space="preserve"> (</w:t>
        </w:r>
        <w:r>
          <w:rPr>
            <w:color w:val="000000"/>
            <w:sz w:val="20"/>
            <w:szCs w:val="20"/>
            <w:lang w:val="en-US"/>
          </w:rPr>
          <w:t xml:space="preserve">Short </w:t>
        </w:r>
        <w:r w:rsidRPr="008E28C8">
          <w:rPr>
            <w:color w:val="000000"/>
            <w:sz w:val="20"/>
            <w:szCs w:val="20"/>
            <w:lang w:val="en-US"/>
          </w:rPr>
          <w:t>Management frame format). The</w:t>
        </w:r>
      </w:ins>
    </w:p>
    <w:p w14:paraId="5EB8D3C1" w14:textId="03112A86" w:rsidR="00113816" w:rsidRDefault="008E28C8" w:rsidP="008E28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7" w:author="Author"/>
          <w:color w:val="000000"/>
          <w:sz w:val="20"/>
          <w:szCs w:val="20"/>
          <w:lang w:val="en-US"/>
        </w:rPr>
      </w:pPr>
      <w:ins w:id="8" w:author="Author">
        <w:r w:rsidRPr="008E28C8">
          <w:rPr>
            <w:color w:val="000000"/>
            <w:sz w:val="20"/>
            <w:szCs w:val="20"/>
            <w:lang w:val="en-US"/>
          </w:rPr>
          <w:t>Frame Control</w:t>
        </w:r>
        <w:r w:rsidR="00F237BC">
          <w:rPr>
            <w:color w:val="000000"/>
            <w:sz w:val="20"/>
            <w:szCs w:val="20"/>
            <w:lang w:val="en-US"/>
          </w:rPr>
          <w:t>, A1, A</w:t>
        </w:r>
        <w:r>
          <w:rPr>
            <w:color w:val="000000"/>
            <w:sz w:val="20"/>
            <w:szCs w:val="20"/>
            <w:lang w:val="en-US"/>
          </w:rPr>
          <w:t>2</w:t>
        </w:r>
        <w:r w:rsidRPr="008E28C8">
          <w:rPr>
            <w:color w:val="000000"/>
            <w:sz w:val="20"/>
            <w:szCs w:val="20"/>
            <w:lang w:val="en-US"/>
          </w:rPr>
          <w:t>, and Sequence Control fields are present in all</w:t>
        </w:r>
        <w:r>
          <w:rPr>
            <w:color w:val="000000"/>
            <w:sz w:val="20"/>
            <w:szCs w:val="20"/>
            <w:lang w:val="en-US"/>
          </w:rPr>
          <w:t xml:space="preserve"> </w:t>
        </w:r>
        <w:r w:rsidR="00767AA1">
          <w:rPr>
            <w:color w:val="000000"/>
            <w:sz w:val="20"/>
            <w:szCs w:val="20"/>
            <w:lang w:val="en-US"/>
          </w:rPr>
          <w:t>S</w:t>
        </w:r>
        <w:r>
          <w:rPr>
            <w:color w:val="000000"/>
            <w:sz w:val="20"/>
            <w:szCs w:val="20"/>
            <w:lang w:val="en-US"/>
          </w:rPr>
          <w:t xml:space="preserve">hort </w:t>
        </w:r>
        <w:r w:rsidR="00767AA1">
          <w:rPr>
            <w:color w:val="000000"/>
            <w:sz w:val="20"/>
            <w:szCs w:val="20"/>
            <w:lang w:val="en-US"/>
          </w:rPr>
          <w:t>M</w:t>
        </w:r>
        <w:r w:rsidRPr="008E28C8">
          <w:rPr>
            <w:color w:val="000000"/>
            <w:sz w:val="20"/>
            <w:szCs w:val="20"/>
            <w:lang w:val="en-US"/>
          </w:rPr>
          <w:t>anagement frame subtypes.</w:t>
        </w:r>
      </w:ins>
    </w:p>
    <w:p w14:paraId="2E162CF3" w14:textId="77777777" w:rsidR="008E28C8" w:rsidRDefault="008E28C8" w:rsidP="0011381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9" w:author="Author"/>
          <w:color w:val="000000"/>
          <w:sz w:val="20"/>
          <w:szCs w:val="20"/>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60"/>
        <w:gridCol w:w="920"/>
        <w:gridCol w:w="760"/>
        <w:gridCol w:w="820"/>
        <w:gridCol w:w="1240"/>
        <w:gridCol w:w="820"/>
        <w:gridCol w:w="1360"/>
        <w:gridCol w:w="680"/>
      </w:tblGrid>
      <w:tr w:rsidR="00590858" w:rsidRPr="00455F6F" w14:paraId="533D916D" w14:textId="77777777" w:rsidTr="008E28C8">
        <w:trPr>
          <w:trHeight w:val="420"/>
          <w:jc w:val="center"/>
          <w:ins w:id="10" w:author="Author"/>
        </w:trPr>
        <w:tc>
          <w:tcPr>
            <w:tcW w:w="960" w:type="dxa"/>
            <w:tcBorders>
              <w:top w:val="nil"/>
              <w:left w:val="nil"/>
              <w:bottom w:val="nil"/>
              <w:right w:val="nil"/>
            </w:tcBorders>
            <w:tcMar>
              <w:top w:w="160" w:type="dxa"/>
              <w:left w:w="120" w:type="dxa"/>
              <w:bottom w:w="120" w:type="dxa"/>
              <w:right w:w="120" w:type="dxa"/>
            </w:tcMar>
            <w:vAlign w:val="center"/>
          </w:tcPr>
          <w:p w14:paraId="79DFF7F0" w14:textId="77777777" w:rsidR="00590858" w:rsidRPr="00455F6F" w:rsidRDefault="00590858" w:rsidP="008E28C8">
            <w:pPr>
              <w:widowControl w:val="0"/>
              <w:suppressAutoHyphens/>
              <w:autoSpaceDE w:val="0"/>
              <w:autoSpaceDN w:val="0"/>
              <w:adjustRightInd w:val="0"/>
              <w:spacing w:line="160" w:lineRule="atLeast"/>
              <w:jc w:val="center"/>
              <w:rPr>
                <w:ins w:id="11" w:author="Author"/>
                <w:rFonts w:ascii="Arial" w:hAnsi="Arial" w:cs="Arial"/>
                <w:color w:val="000000"/>
                <w:w w:val="0"/>
                <w:sz w:val="16"/>
                <w:szCs w:val="16"/>
                <w:lang w:val="en-US"/>
              </w:rPr>
            </w:pPr>
          </w:p>
        </w:tc>
        <w:tc>
          <w:tcPr>
            <w:tcW w:w="4560" w:type="dxa"/>
            <w:gridSpan w:val="5"/>
            <w:tcBorders>
              <w:top w:val="nil"/>
              <w:left w:val="nil"/>
              <w:bottom w:val="single" w:sz="10" w:space="0" w:color="000000"/>
              <w:right w:val="nil"/>
            </w:tcBorders>
            <w:tcMar>
              <w:top w:w="160" w:type="dxa"/>
              <w:left w:w="120" w:type="dxa"/>
              <w:bottom w:w="120" w:type="dxa"/>
              <w:right w:w="120" w:type="dxa"/>
            </w:tcMar>
            <w:vAlign w:val="center"/>
          </w:tcPr>
          <w:p w14:paraId="2037AB6C" w14:textId="77777777" w:rsidR="00590858" w:rsidRPr="00455F6F" w:rsidRDefault="00590858" w:rsidP="008E28C8">
            <w:pPr>
              <w:widowControl w:val="0"/>
              <w:suppressAutoHyphens/>
              <w:autoSpaceDE w:val="0"/>
              <w:autoSpaceDN w:val="0"/>
              <w:adjustRightInd w:val="0"/>
              <w:spacing w:line="160" w:lineRule="atLeast"/>
              <w:jc w:val="center"/>
              <w:rPr>
                <w:ins w:id="12" w:author="Author"/>
                <w:rFonts w:ascii="Arial" w:hAnsi="Arial" w:cs="Arial"/>
                <w:color w:val="000000"/>
                <w:w w:val="0"/>
                <w:sz w:val="16"/>
                <w:szCs w:val="16"/>
                <w:lang w:val="en-US"/>
              </w:rPr>
            </w:pPr>
          </w:p>
        </w:tc>
        <w:tc>
          <w:tcPr>
            <w:tcW w:w="1360" w:type="dxa"/>
            <w:tcBorders>
              <w:top w:val="nil"/>
              <w:left w:val="nil"/>
              <w:bottom w:val="single" w:sz="10" w:space="0" w:color="000000"/>
              <w:right w:val="nil"/>
            </w:tcBorders>
            <w:tcMar>
              <w:top w:w="160" w:type="dxa"/>
              <w:left w:w="120" w:type="dxa"/>
              <w:bottom w:w="120" w:type="dxa"/>
              <w:right w:w="120" w:type="dxa"/>
            </w:tcMar>
            <w:vAlign w:val="center"/>
          </w:tcPr>
          <w:p w14:paraId="3D50B94D" w14:textId="77777777" w:rsidR="00590858" w:rsidRPr="00455F6F" w:rsidRDefault="00590858" w:rsidP="008E28C8">
            <w:pPr>
              <w:widowControl w:val="0"/>
              <w:suppressAutoHyphens/>
              <w:autoSpaceDE w:val="0"/>
              <w:autoSpaceDN w:val="0"/>
              <w:adjustRightInd w:val="0"/>
              <w:spacing w:line="160" w:lineRule="atLeast"/>
              <w:jc w:val="center"/>
              <w:rPr>
                <w:ins w:id="13" w:author="Author"/>
                <w:rFonts w:ascii="Arial" w:hAnsi="Arial" w:cs="Arial"/>
                <w:color w:val="000000"/>
                <w:w w:val="0"/>
                <w:sz w:val="16"/>
                <w:szCs w:val="16"/>
                <w:lang w:val="en-US"/>
              </w:rPr>
            </w:pPr>
          </w:p>
        </w:tc>
        <w:tc>
          <w:tcPr>
            <w:tcW w:w="680" w:type="dxa"/>
            <w:tcBorders>
              <w:top w:val="nil"/>
              <w:left w:val="nil"/>
              <w:bottom w:val="single" w:sz="10" w:space="0" w:color="000000"/>
              <w:right w:val="nil"/>
            </w:tcBorders>
            <w:tcMar>
              <w:top w:w="160" w:type="dxa"/>
              <w:left w:w="120" w:type="dxa"/>
              <w:bottom w:w="120" w:type="dxa"/>
              <w:right w:w="120" w:type="dxa"/>
            </w:tcMar>
            <w:vAlign w:val="center"/>
          </w:tcPr>
          <w:p w14:paraId="5CE1887A" w14:textId="77777777" w:rsidR="00590858" w:rsidRPr="00455F6F" w:rsidRDefault="00590858" w:rsidP="008E28C8">
            <w:pPr>
              <w:widowControl w:val="0"/>
              <w:suppressAutoHyphens/>
              <w:autoSpaceDE w:val="0"/>
              <w:autoSpaceDN w:val="0"/>
              <w:adjustRightInd w:val="0"/>
              <w:spacing w:line="160" w:lineRule="atLeast"/>
              <w:jc w:val="center"/>
              <w:rPr>
                <w:ins w:id="14" w:author="Author"/>
                <w:rFonts w:ascii="Arial" w:hAnsi="Arial" w:cs="Arial"/>
                <w:color w:val="000000"/>
                <w:w w:val="0"/>
                <w:sz w:val="16"/>
                <w:szCs w:val="16"/>
                <w:lang w:val="en-US"/>
              </w:rPr>
            </w:pPr>
          </w:p>
        </w:tc>
      </w:tr>
      <w:tr w:rsidR="00590858" w:rsidRPr="00455F6F" w14:paraId="32F1F42C" w14:textId="77777777" w:rsidTr="008E28C8">
        <w:trPr>
          <w:trHeight w:val="580"/>
          <w:jc w:val="center"/>
          <w:ins w:id="15" w:author="Author"/>
        </w:trPr>
        <w:tc>
          <w:tcPr>
            <w:tcW w:w="960" w:type="dxa"/>
            <w:tcBorders>
              <w:top w:val="nil"/>
              <w:left w:val="nil"/>
              <w:bottom w:val="nil"/>
              <w:right w:val="single" w:sz="10" w:space="0" w:color="000000"/>
            </w:tcBorders>
            <w:tcMar>
              <w:top w:w="160" w:type="dxa"/>
              <w:left w:w="120" w:type="dxa"/>
              <w:bottom w:w="120" w:type="dxa"/>
              <w:right w:w="120" w:type="dxa"/>
            </w:tcMar>
            <w:vAlign w:val="center"/>
          </w:tcPr>
          <w:p w14:paraId="7C00EC05" w14:textId="77777777" w:rsidR="00590858" w:rsidRPr="00455F6F" w:rsidRDefault="00590858" w:rsidP="008E28C8">
            <w:pPr>
              <w:widowControl w:val="0"/>
              <w:suppressAutoHyphens/>
              <w:autoSpaceDE w:val="0"/>
              <w:autoSpaceDN w:val="0"/>
              <w:adjustRightInd w:val="0"/>
              <w:spacing w:line="160" w:lineRule="atLeast"/>
              <w:jc w:val="center"/>
              <w:rPr>
                <w:ins w:id="16" w:author="Author"/>
                <w:rFonts w:ascii="Arial" w:hAnsi="Arial" w:cs="Arial"/>
                <w:color w:val="000000"/>
                <w:w w:val="0"/>
                <w:sz w:val="16"/>
                <w:szCs w:val="16"/>
                <w:lang w:val="en-US"/>
              </w:rPr>
            </w:pPr>
          </w:p>
        </w:tc>
        <w:tc>
          <w:tcPr>
            <w:tcW w:w="92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14:paraId="4A6B6B76" w14:textId="77777777" w:rsidR="00590858" w:rsidRPr="00455F6F" w:rsidRDefault="00590858" w:rsidP="008E28C8">
            <w:pPr>
              <w:widowControl w:val="0"/>
              <w:suppressAutoHyphens/>
              <w:autoSpaceDE w:val="0"/>
              <w:autoSpaceDN w:val="0"/>
              <w:adjustRightInd w:val="0"/>
              <w:spacing w:line="160" w:lineRule="atLeast"/>
              <w:jc w:val="center"/>
              <w:rPr>
                <w:ins w:id="17" w:author="Author"/>
                <w:rFonts w:ascii="Arial" w:hAnsi="Arial" w:cs="Arial"/>
                <w:color w:val="000000"/>
                <w:w w:val="0"/>
                <w:sz w:val="16"/>
                <w:szCs w:val="16"/>
                <w:lang w:val="en-US"/>
              </w:rPr>
            </w:pPr>
            <w:ins w:id="18" w:author="Author">
              <w:r w:rsidRPr="00455F6F">
                <w:rPr>
                  <w:rFonts w:ascii="Arial" w:hAnsi="Arial" w:cs="Arial"/>
                  <w:color w:val="000000"/>
                  <w:sz w:val="16"/>
                  <w:szCs w:val="16"/>
                  <w:lang w:val="en-US"/>
                </w:rPr>
                <w:t xml:space="preserve">Frame </w:t>
              </w:r>
              <w:r w:rsidRPr="00455F6F">
                <w:rPr>
                  <w:rFonts w:ascii="Arial" w:hAnsi="Arial" w:cs="Arial"/>
                  <w:color w:val="000000"/>
                  <w:sz w:val="16"/>
                  <w:szCs w:val="16"/>
                  <w:lang w:val="en-US"/>
                </w:rPr>
                <w:br/>
                <w:t>Control</w:t>
              </w:r>
            </w:ins>
          </w:p>
        </w:tc>
        <w:tc>
          <w:tcPr>
            <w:tcW w:w="7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16065A39" w14:textId="77777777" w:rsidR="00590858" w:rsidRPr="00455F6F" w:rsidRDefault="00590858" w:rsidP="008E28C8">
            <w:pPr>
              <w:widowControl w:val="0"/>
              <w:suppressAutoHyphens/>
              <w:autoSpaceDE w:val="0"/>
              <w:autoSpaceDN w:val="0"/>
              <w:adjustRightInd w:val="0"/>
              <w:spacing w:line="160" w:lineRule="atLeast"/>
              <w:jc w:val="center"/>
              <w:rPr>
                <w:ins w:id="19" w:author="Author"/>
                <w:rFonts w:ascii="Arial" w:hAnsi="Arial" w:cs="Arial"/>
                <w:color w:val="000000"/>
                <w:w w:val="0"/>
                <w:sz w:val="16"/>
                <w:szCs w:val="16"/>
                <w:lang w:val="en-US"/>
              </w:rPr>
            </w:pPr>
            <w:ins w:id="20" w:author="Author">
              <w:r w:rsidRPr="00455F6F">
                <w:rPr>
                  <w:rFonts w:ascii="Arial" w:hAnsi="Arial" w:cs="Arial"/>
                  <w:color w:val="000000"/>
                  <w:sz w:val="16"/>
                  <w:szCs w:val="16"/>
                  <w:lang w:val="en-US"/>
                </w:rPr>
                <w:t>A1</w:t>
              </w:r>
            </w:ins>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0CBFF3B5" w14:textId="77777777" w:rsidR="00590858" w:rsidRPr="00455F6F" w:rsidRDefault="00590858" w:rsidP="008E28C8">
            <w:pPr>
              <w:widowControl w:val="0"/>
              <w:suppressAutoHyphens/>
              <w:autoSpaceDE w:val="0"/>
              <w:autoSpaceDN w:val="0"/>
              <w:adjustRightInd w:val="0"/>
              <w:spacing w:line="160" w:lineRule="atLeast"/>
              <w:jc w:val="center"/>
              <w:rPr>
                <w:ins w:id="21" w:author="Author"/>
                <w:rFonts w:ascii="Arial" w:hAnsi="Arial" w:cs="Arial"/>
                <w:color w:val="000000"/>
                <w:w w:val="0"/>
                <w:sz w:val="16"/>
                <w:szCs w:val="16"/>
                <w:lang w:val="en-US"/>
              </w:rPr>
            </w:pPr>
            <w:ins w:id="22" w:author="Author">
              <w:r w:rsidRPr="00455F6F">
                <w:rPr>
                  <w:rFonts w:ascii="Arial" w:hAnsi="Arial" w:cs="Arial"/>
                  <w:color w:val="000000"/>
                  <w:sz w:val="16"/>
                  <w:szCs w:val="16"/>
                  <w:lang w:val="en-US"/>
                </w:rPr>
                <w:t>A2</w:t>
              </w:r>
            </w:ins>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3AF526AB" w14:textId="77777777" w:rsidR="00590858" w:rsidRPr="00455F6F" w:rsidRDefault="00590858" w:rsidP="008E28C8">
            <w:pPr>
              <w:widowControl w:val="0"/>
              <w:suppressAutoHyphens/>
              <w:autoSpaceDE w:val="0"/>
              <w:autoSpaceDN w:val="0"/>
              <w:adjustRightInd w:val="0"/>
              <w:spacing w:line="160" w:lineRule="atLeast"/>
              <w:jc w:val="center"/>
              <w:rPr>
                <w:ins w:id="23" w:author="Author"/>
                <w:rFonts w:ascii="Arial" w:hAnsi="Arial" w:cs="Arial"/>
                <w:color w:val="000000"/>
                <w:w w:val="0"/>
                <w:sz w:val="16"/>
                <w:szCs w:val="16"/>
                <w:lang w:val="en-US"/>
              </w:rPr>
            </w:pPr>
            <w:ins w:id="24" w:author="Author">
              <w:r w:rsidRPr="00455F6F">
                <w:rPr>
                  <w:rFonts w:ascii="Arial" w:hAnsi="Arial" w:cs="Arial"/>
                  <w:color w:val="000000"/>
                  <w:sz w:val="16"/>
                  <w:szCs w:val="16"/>
                  <w:lang w:val="en-US"/>
                </w:rPr>
                <w:t xml:space="preserve">Sequence </w:t>
              </w:r>
              <w:r w:rsidRPr="00455F6F">
                <w:rPr>
                  <w:rFonts w:ascii="Arial" w:hAnsi="Arial" w:cs="Arial"/>
                  <w:color w:val="000000"/>
                  <w:sz w:val="16"/>
                  <w:szCs w:val="16"/>
                  <w:lang w:val="en-US"/>
                </w:rPr>
                <w:br/>
                <w:t>Control</w:t>
              </w:r>
            </w:ins>
          </w:p>
        </w:tc>
        <w:tc>
          <w:tcPr>
            <w:tcW w:w="82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69D945A3" w14:textId="77777777" w:rsidR="00590858" w:rsidRPr="00455F6F" w:rsidRDefault="00590858" w:rsidP="008E28C8">
            <w:pPr>
              <w:widowControl w:val="0"/>
              <w:suppressAutoHyphens/>
              <w:autoSpaceDE w:val="0"/>
              <w:autoSpaceDN w:val="0"/>
              <w:adjustRightInd w:val="0"/>
              <w:spacing w:line="160" w:lineRule="atLeast"/>
              <w:jc w:val="center"/>
              <w:rPr>
                <w:ins w:id="25" w:author="Author"/>
                <w:rFonts w:ascii="Arial" w:hAnsi="Arial" w:cs="Arial"/>
                <w:color w:val="000000"/>
                <w:w w:val="0"/>
                <w:sz w:val="16"/>
                <w:szCs w:val="16"/>
                <w:lang w:val="en-US"/>
              </w:rPr>
            </w:pPr>
            <w:ins w:id="26" w:author="Author">
              <w:r w:rsidRPr="00455F6F">
                <w:rPr>
                  <w:rFonts w:ascii="Arial" w:hAnsi="Arial" w:cs="Arial"/>
                  <w:color w:val="000000"/>
                  <w:sz w:val="16"/>
                  <w:szCs w:val="16"/>
                  <w:lang w:val="en-US"/>
                </w:rPr>
                <w:t>A3</w:t>
              </w:r>
            </w:ins>
          </w:p>
        </w:tc>
        <w:tc>
          <w:tcPr>
            <w:tcW w:w="13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F91D868" w14:textId="77777777" w:rsidR="00590858" w:rsidRPr="00455F6F" w:rsidRDefault="00590858" w:rsidP="008E28C8">
            <w:pPr>
              <w:widowControl w:val="0"/>
              <w:suppressAutoHyphens/>
              <w:autoSpaceDE w:val="0"/>
              <w:autoSpaceDN w:val="0"/>
              <w:adjustRightInd w:val="0"/>
              <w:spacing w:line="160" w:lineRule="atLeast"/>
              <w:jc w:val="center"/>
              <w:rPr>
                <w:ins w:id="27" w:author="Author"/>
                <w:rFonts w:ascii="Arial" w:hAnsi="Arial" w:cs="Arial"/>
                <w:color w:val="000000"/>
                <w:w w:val="0"/>
                <w:sz w:val="16"/>
                <w:szCs w:val="16"/>
                <w:lang w:val="en-US"/>
              </w:rPr>
            </w:pPr>
            <w:ins w:id="28" w:author="Author">
              <w:r w:rsidRPr="00455F6F">
                <w:rPr>
                  <w:rFonts w:ascii="Arial" w:hAnsi="Arial" w:cs="Arial"/>
                  <w:color w:val="000000"/>
                  <w:sz w:val="16"/>
                  <w:szCs w:val="16"/>
                  <w:lang w:val="en-US"/>
                </w:rPr>
                <w:t>Frame Body</w:t>
              </w:r>
            </w:ins>
          </w:p>
        </w:tc>
        <w:tc>
          <w:tcPr>
            <w:tcW w:w="6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9281D1F" w14:textId="77777777" w:rsidR="00590858" w:rsidRPr="00455F6F" w:rsidRDefault="00590858" w:rsidP="008E28C8">
            <w:pPr>
              <w:widowControl w:val="0"/>
              <w:suppressAutoHyphens/>
              <w:autoSpaceDE w:val="0"/>
              <w:autoSpaceDN w:val="0"/>
              <w:adjustRightInd w:val="0"/>
              <w:spacing w:line="160" w:lineRule="atLeast"/>
              <w:jc w:val="center"/>
              <w:rPr>
                <w:ins w:id="29" w:author="Author"/>
                <w:rFonts w:ascii="Arial" w:hAnsi="Arial" w:cs="Arial"/>
                <w:color w:val="000000"/>
                <w:w w:val="0"/>
                <w:sz w:val="16"/>
                <w:szCs w:val="16"/>
                <w:lang w:val="en-US"/>
              </w:rPr>
            </w:pPr>
            <w:ins w:id="30" w:author="Author">
              <w:r w:rsidRPr="00455F6F">
                <w:rPr>
                  <w:rFonts w:ascii="Arial" w:hAnsi="Arial" w:cs="Arial"/>
                  <w:color w:val="000000"/>
                  <w:sz w:val="16"/>
                  <w:szCs w:val="16"/>
                  <w:lang w:val="en-US"/>
                </w:rPr>
                <w:t>FCS</w:t>
              </w:r>
            </w:ins>
          </w:p>
        </w:tc>
      </w:tr>
      <w:tr w:rsidR="00590858" w:rsidRPr="00455F6F" w14:paraId="1FDB300C" w14:textId="77777777" w:rsidTr="008E28C8">
        <w:trPr>
          <w:trHeight w:val="420"/>
          <w:jc w:val="center"/>
          <w:ins w:id="31" w:author="Author"/>
        </w:trPr>
        <w:tc>
          <w:tcPr>
            <w:tcW w:w="960" w:type="dxa"/>
            <w:tcBorders>
              <w:top w:val="nil"/>
              <w:left w:val="nil"/>
              <w:bottom w:val="nil"/>
              <w:right w:val="nil"/>
            </w:tcBorders>
            <w:tcMar>
              <w:top w:w="160" w:type="dxa"/>
              <w:left w:w="120" w:type="dxa"/>
              <w:bottom w:w="120" w:type="dxa"/>
              <w:right w:w="120" w:type="dxa"/>
            </w:tcMar>
            <w:vAlign w:val="center"/>
          </w:tcPr>
          <w:p w14:paraId="07310186" w14:textId="77777777" w:rsidR="00590858" w:rsidRPr="00455F6F" w:rsidRDefault="00590858" w:rsidP="008E28C8">
            <w:pPr>
              <w:widowControl w:val="0"/>
              <w:suppressAutoHyphens/>
              <w:autoSpaceDE w:val="0"/>
              <w:autoSpaceDN w:val="0"/>
              <w:adjustRightInd w:val="0"/>
              <w:spacing w:line="160" w:lineRule="atLeast"/>
              <w:jc w:val="center"/>
              <w:rPr>
                <w:ins w:id="32" w:author="Author"/>
                <w:rFonts w:ascii="Arial" w:hAnsi="Arial" w:cs="Arial"/>
                <w:color w:val="000000"/>
                <w:w w:val="0"/>
                <w:sz w:val="16"/>
                <w:szCs w:val="16"/>
                <w:lang w:val="en-US"/>
              </w:rPr>
            </w:pPr>
            <w:ins w:id="33" w:author="Author">
              <w:r w:rsidRPr="00455F6F">
                <w:rPr>
                  <w:rFonts w:ascii="Arial" w:hAnsi="Arial" w:cs="Arial"/>
                  <w:color w:val="000000"/>
                  <w:sz w:val="16"/>
                  <w:szCs w:val="16"/>
                  <w:lang w:val="en-US"/>
                </w:rPr>
                <w:t xml:space="preserve">Octets: </w:t>
              </w:r>
            </w:ins>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7E14145E" w14:textId="77777777" w:rsidR="00590858" w:rsidRPr="00455F6F" w:rsidRDefault="00590858" w:rsidP="008E28C8">
            <w:pPr>
              <w:widowControl w:val="0"/>
              <w:suppressAutoHyphens/>
              <w:autoSpaceDE w:val="0"/>
              <w:autoSpaceDN w:val="0"/>
              <w:adjustRightInd w:val="0"/>
              <w:spacing w:line="160" w:lineRule="atLeast"/>
              <w:jc w:val="center"/>
              <w:rPr>
                <w:ins w:id="34" w:author="Author"/>
                <w:rFonts w:ascii="Arial" w:hAnsi="Arial" w:cs="Arial"/>
                <w:color w:val="000000"/>
                <w:w w:val="0"/>
                <w:sz w:val="16"/>
                <w:szCs w:val="16"/>
                <w:lang w:val="en-US"/>
              </w:rPr>
            </w:pPr>
            <w:ins w:id="35" w:author="Author">
              <w:r w:rsidRPr="00455F6F">
                <w:rPr>
                  <w:rFonts w:ascii="Arial" w:hAnsi="Arial" w:cs="Arial"/>
                  <w:color w:val="000000"/>
                  <w:sz w:val="16"/>
                  <w:szCs w:val="16"/>
                  <w:lang w:val="en-US"/>
                </w:rPr>
                <w:t>2</w:t>
              </w:r>
            </w:ins>
          </w:p>
        </w:tc>
        <w:tc>
          <w:tcPr>
            <w:tcW w:w="760" w:type="dxa"/>
            <w:tcBorders>
              <w:top w:val="single" w:sz="10" w:space="0" w:color="000000"/>
              <w:left w:val="nil"/>
              <w:bottom w:val="nil"/>
              <w:right w:val="nil"/>
            </w:tcBorders>
            <w:tcMar>
              <w:top w:w="160" w:type="dxa"/>
              <w:left w:w="120" w:type="dxa"/>
              <w:bottom w:w="120" w:type="dxa"/>
              <w:right w:w="120" w:type="dxa"/>
            </w:tcMar>
            <w:vAlign w:val="center"/>
          </w:tcPr>
          <w:p w14:paraId="635E5E2C" w14:textId="77777777" w:rsidR="00590858" w:rsidRPr="00455F6F" w:rsidRDefault="00590858" w:rsidP="008E28C8">
            <w:pPr>
              <w:widowControl w:val="0"/>
              <w:suppressAutoHyphens/>
              <w:autoSpaceDE w:val="0"/>
              <w:autoSpaceDN w:val="0"/>
              <w:adjustRightInd w:val="0"/>
              <w:spacing w:line="160" w:lineRule="atLeast"/>
              <w:jc w:val="center"/>
              <w:rPr>
                <w:ins w:id="36" w:author="Author"/>
                <w:rFonts w:ascii="Arial" w:hAnsi="Arial" w:cs="Arial"/>
                <w:color w:val="000000"/>
                <w:w w:val="0"/>
                <w:sz w:val="16"/>
                <w:szCs w:val="16"/>
                <w:lang w:val="en-US"/>
              </w:rPr>
            </w:pPr>
            <w:ins w:id="37" w:author="Author">
              <w:r w:rsidRPr="00455F6F">
                <w:rPr>
                  <w:rFonts w:ascii="Arial" w:hAnsi="Arial" w:cs="Arial"/>
                  <w:color w:val="000000"/>
                  <w:sz w:val="16"/>
                  <w:szCs w:val="16"/>
                  <w:lang w:val="en-US"/>
                </w:rPr>
                <w:t>2 or 6</w:t>
              </w:r>
            </w:ins>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364F99EC" w14:textId="77777777" w:rsidR="00590858" w:rsidRPr="00455F6F" w:rsidRDefault="00590858" w:rsidP="008E28C8">
            <w:pPr>
              <w:widowControl w:val="0"/>
              <w:suppressAutoHyphens/>
              <w:autoSpaceDE w:val="0"/>
              <w:autoSpaceDN w:val="0"/>
              <w:adjustRightInd w:val="0"/>
              <w:spacing w:line="160" w:lineRule="atLeast"/>
              <w:jc w:val="center"/>
              <w:rPr>
                <w:ins w:id="38" w:author="Author"/>
                <w:rFonts w:ascii="Arial" w:hAnsi="Arial" w:cs="Arial"/>
                <w:color w:val="000000"/>
                <w:w w:val="0"/>
                <w:sz w:val="16"/>
                <w:szCs w:val="16"/>
                <w:lang w:val="en-US"/>
              </w:rPr>
            </w:pPr>
            <w:ins w:id="39" w:author="Author">
              <w:r w:rsidRPr="00455F6F">
                <w:rPr>
                  <w:rFonts w:ascii="Arial" w:hAnsi="Arial" w:cs="Arial"/>
                  <w:color w:val="000000"/>
                  <w:sz w:val="16"/>
                  <w:szCs w:val="16"/>
                  <w:lang w:val="en-US"/>
                </w:rPr>
                <w:t>6 or 2</w:t>
              </w:r>
            </w:ins>
          </w:p>
        </w:tc>
        <w:tc>
          <w:tcPr>
            <w:tcW w:w="1240" w:type="dxa"/>
            <w:tcBorders>
              <w:top w:val="single" w:sz="10" w:space="0" w:color="000000"/>
              <w:left w:val="nil"/>
              <w:bottom w:val="nil"/>
              <w:right w:val="nil"/>
            </w:tcBorders>
            <w:tcMar>
              <w:top w:w="160" w:type="dxa"/>
              <w:left w:w="120" w:type="dxa"/>
              <w:bottom w:w="120" w:type="dxa"/>
              <w:right w:w="120" w:type="dxa"/>
            </w:tcMar>
            <w:vAlign w:val="center"/>
          </w:tcPr>
          <w:p w14:paraId="26D0C7B4" w14:textId="2A38E5AB" w:rsidR="00590858" w:rsidRPr="00455F6F" w:rsidRDefault="00590858" w:rsidP="008E28C8">
            <w:pPr>
              <w:widowControl w:val="0"/>
              <w:suppressAutoHyphens/>
              <w:autoSpaceDE w:val="0"/>
              <w:autoSpaceDN w:val="0"/>
              <w:adjustRightInd w:val="0"/>
              <w:spacing w:line="160" w:lineRule="atLeast"/>
              <w:jc w:val="center"/>
              <w:rPr>
                <w:ins w:id="40" w:author="Author"/>
                <w:rFonts w:ascii="Arial" w:hAnsi="Arial" w:cs="Arial"/>
                <w:color w:val="000000"/>
                <w:w w:val="0"/>
                <w:sz w:val="16"/>
                <w:szCs w:val="16"/>
                <w:lang w:val="en-US"/>
              </w:rPr>
            </w:pPr>
            <w:ins w:id="41" w:author="Author">
              <w:r>
                <w:rPr>
                  <w:rFonts w:ascii="Arial" w:hAnsi="Arial" w:cs="Arial"/>
                  <w:color w:val="000000"/>
                  <w:sz w:val="16"/>
                  <w:szCs w:val="16"/>
                  <w:lang w:val="en-US"/>
                </w:rPr>
                <w:t xml:space="preserve">0 or </w:t>
              </w:r>
              <w:r w:rsidRPr="00455F6F">
                <w:rPr>
                  <w:rFonts w:ascii="Arial" w:hAnsi="Arial" w:cs="Arial"/>
                  <w:color w:val="000000"/>
                  <w:sz w:val="16"/>
                  <w:szCs w:val="16"/>
                  <w:lang w:val="en-US"/>
                </w:rPr>
                <w:t>2</w:t>
              </w:r>
            </w:ins>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328A1D7B" w14:textId="77777777" w:rsidR="00590858" w:rsidRPr="00455F6F" w:rsidRDefault="00590858" w:rsidP="008E28C8">
            <w:pPr>
              <w:widowControl w:val="0"/>
              <w:suppressAutoHyphens/>
              <w:autoSpaceDE w:val="0"/>
              <w:autoSpaceDN w:val="0"/>
              <w:adjustRightInd w:val="0"/>
              <w:spacing w:line="160" w:lineRule="atLeast"/>
              <w:jc w:val="center"/>
              <w:rPr>
                <w:ins w:id="42" w:author="Author"/>
                <w:rFonts w:ascii="Arial" w:hAnsi="Arial" w:cs="Arial"/>
                <w:color w:val="000000"/>
                <w:w w:val="0"/>
                <w:sz w:val="16"/>
                <w:szCs w:val="16"/>
                <w:lang w:val="en-US"/>
              </w:rPr>
            </w:pPr>
            <w:ins w:id="43" w:author="Author">
              <w:r>
                <w:rPr>
                  <w:rFonts w:ascii="Arial" w:hAnsi="Arial" w:cs="Arial"/>
                  <w:color w:val="000000"/>
                  <w:sz w:val="16"/>
                  <w:szCs w:val="16"/>
                  <w:lang w:val="en-US"/>
                </w:rPr>
                <w:t xml:space="preserve">0 or </w:t>
              </w:r>
              <w:r w:rsidRPr="00455F6F">
                <w:rPr>
                  <w:rFonts w:ascii="Arial" w:hAnsi="Arial" w:cs="Arial"/>
                  <w:color w:val="000000"/>
                  <w:sz w:val="16"/>
                  <w:szCs w:val="16"/>
                  <w:lang w:val="en-US"/>
                </w:rPr>
                <w:t>6</w:t>
              </w:r>
            </w:ins>
          </w:p>
        </w:tc>
        <w:tc>
          <w:tcPr>
            <w:tcW w:w="1360" w:type="dxa"/>
            <w:tcBorders>
              <w:top w:val="single" w:sz="10" w:space="0" w:color="000000"/>
              <w:left w:val="nil"/>
              <w:bottom w:val="nil"/>
              <w:right w:val="nil"/>
            </w:tcBorders>
            <w:tcMar>
              <w:top w:w="160" w:type="dxa"/>
              <w:left w:w="120" w:type="dxa"/>
              <w:bottom w:w="120" w:type="dxa"/>
              <w:right w:w="120" w:type="dxa"/>
            </w:tcMar>
            <w:vAlign w:val="center"/>
          </w:tcPr>
          <w:p w14:paraId="62DCB54A" w14:textId="77777777" w:rsidR="00590858" w:rsidRPr="00455F6F" w:rsidRDefault="00590858" w:rsidP="008E28C8">
            <w:pPr>
              <w:widowControl w:val="0"/>
              <w:suppressAutoHyphens/>
              <w:autoSpaceDE w:val="0"/>
              <w:autoSpaceDN w:val="0"/>
              <w:adjustRightInd w:val="0"/>
              <w:spacing w:line="160" w:lineRule="atLeast"/>
              <w:jc w:val="center"/>
              <w:rPr>
                <w:ins w:id="44" w:author="Author"/>
                <w:rFonts w:ascii="Arial" w:hAnsi="Arial" w:cs="Arial"/>
                <w:color w:val="000000"/>
                <w:w w:val="0"/>
                <w:sz w:val="16"/>
                <w:szCs w:val="16"/>
                <w:lang w:val="en-US"/>
              </w:rPr>
            </w:pPr>
            <w:ins w:id="45" w:author="Author">
              <w:r w:rsidRPr="00455F6F">
                <w:rPr>
                  <w:rFonts w:ascii="Arial" w:hAnsi="Arial" w:cs="Arial"/>
                  <w:color w:val="000000"/>
                  <w:sz w:val="16"/>
                  <w:szCs w:val="16"/>
                  <w:lang w:val="en-US"/>
                </w:rPr>
                <w:t>variable</w:t>
              </w:r>
            </w:ins>
          </w:p>
        </w:tc>
        <w:tc>
          <w:tcPr>
            <w:tcW w:w="680" w:type="dxa"/>
            <w:tcBorders>
              <w:top w:val="single" w:sz="10" w:space="0" w:color="000000"/>
              <w:left w:val="nil"/>
              <w:bottom w:val="nil"/>
              <w:right w:val="nil"/>
            </w:tcBorders>
            <w:tcMar>
              <w:top w:w="160" w:type="dxa"/>
              <w:left w:w="120" w:type="dxa"/>
              <w:bottom w:w="120" w:type="dxa"/>
              <w:right w:w="120" w:type="dxa"/>
            </w:tcMar>
            <w:vAlign w:val="center"/>
          </w:tcPr>
          <w:p w14:paraId="4823C8CD" w14:textId="77777777" w:rsidR="00590858" w:rsidRPr="00455F6F" w:rsidRDefault="00590858" w:rsidP="008E28C8">
            <w:pPr>
              <w:widowControl w:val="0"/>
              <w:suppressAutoHyphens/>
              <w:autoSpaceDE w:val="0"/>
              <w:autoSpaceDN w:val="0"/>
              <w:adjustRightInd w:val="0"/>
              <w:spacing w:line="160" w:lineRule="atLeast"/>
              <w:jc w:val="center"/>
              <w:rPr>
                <w:ins w:id="46" w:author="Author"/>
                <w:rFonts w:ascii="Arial" w:hAnsi="Arial" w:cs="Arial"/>
                <w:color w:val="000000"/>
                <w:w w:val="0"/>
                <w:sz w:val="16"/>
                <w:szCs w:val="16"/>
                <w:lang w:val="en-US"/>
              </w:rPr>
            </w:pPr>
            <w:ins w:id="47" w:author="Author">
              <w:r w:rsidRPr="00455F6F">
                <w:rPr>
                  <w:rFonts w:ascii="Arial" w:hAnsi="Arial" w:cs="Arial"/>
                  <w:color w:val="000000"/>
                  <w:sz w:val="16"/>
                  <w:szCs w:val="16"/>
                  <w:lang w:val="en-US"/>
                </w:rPr>
                <w:t>4</w:t>
              </w:r>
            </w:ins>
          </w:p>
        </w:tc>
      </w:tr>
    </w:tbl>
    <w:p w14:paraId="1A89D2A9" w14:textId="7DB6EFB1" w:rsidR="00590858" w:rsidRPr="00455F6F" w:rsidRDefault="00111C40" w:rsidP="001C13F6">
      <w:pPr>
        <w:widowControl w:val="0"/>
        <w:autoSpaceDE w:val="0"/>
        <w:autoSpaceDN w:val="0"/>
        <w:adjustRightInd w:val="0"/>
        <w:spacing w:before="240" w:after="200" w:line="240" w:lineRule="atLeast"/>
        <w:jc w:val="center"/>
        <w:rPr>
          <w:ins w:id="48" w:author="Author"/>
          <w:rFonts w:ascii="Arial" w:hAnsi="Arial" w:cs="Arial"/>
          <w:b/>
          <w:bCs/>
          <w:color w:val="000000"/>
          <w:w w:val="0"/>
          <w:sz w:val="20"/>
          <w:szCs w:val="20"/>
          <w:lang w:val="en-US"/>
        </w:rPr>
      </w:pPr>
      <w:ins w:id="49" w:author="Author">
        <w:r>
          <w:rPr>
            <w:rFonts w:ascii="Arial" w:hAnsi="Arial" w:cs="Arial"/>
            <w:b/>
            <w:bCs/>
            <w:color w:val="000000"/>
            <w:sz w:val="20"/>
            <w:szCs w:val="20"/>
            <w:lang w:val="en-US"/>
          </w:rPr>
          <w:t xml:space="preserve">Figure 8-532c1 -- </w:t>
        </w:r>
        <w:r w:rsidR="00590858" w:rsidRPr="00455F6F">
          <w:rPr>
            <w:rFonts w:ascii="Arial" w:hAnsi="Arial" w:cs="Arial"/>
            <w:b/>
            <w:bCs/>
            <w:color w:val="000000"/>
            <w:sz w:val="20"/>
            <w:szCs w:val="20"/>
            <w:lang w:val="en-US"/>
          </w:rPr>
          <w:t xml:space="preserve">Short </w:t>
        </w:r>
        <w:r w:rsidR="00590858">
          <w:rPr>
            <w:rFonts w:ascii="Arial" w:hAnsi="Arial" w:cs="Arial"/>
            <w:b/>
            <w:bCs/>
            <w:color w:val="000000"/>
            <w:sz w:val="20"/>
            <w:szCs w:val="20"/>
            <w:lang w:val="en-US"/>
          </w:rPr>
          <w:t xml:space="preserve">Management </w:t>
        </w:r>
        <w:r w:rsidR="00590858" w:rsidRPr="00455F6F">
          <w:rPr>
            <w:rFonts w:ascii="Arial" w:hAnsi="Arial" w:cs="Arial"/>
            <w:b/>
            <w:bCs/>
            <w:color w:val="000000"/>
            <w:sz w:val="20"/>
            <w:szCs w:val="20"/>
            <w:lang w:val="en-US"/>
          </w:rPr>
          <w:t>frame format</w:t>
        </w:r>
      </w:ins>
    </w:p>
    <w:p w14:paraId="2A9CCAA7" w14:textId="77777777" w:rsidR="008E28C8" w:rsidRDefault="008E28C8" w:rsidP="0011381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50" w:author="Author"/>
          <w:color w:val="000000"/>
          <w:sz w:val="20"/>
          <w:szCs w:val="20"/>
          <w:lang w:val="en-US"/>
        </w:rPr>
      </w:pPr>
    </w:p>
    <w:p w14:paraId="3F5C8B7D" w14:textId="329850C5" w:rsidR="00767AA1" w:rsidRDefault="007111AA" w:rsidP="0011381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51" w:author="Author"/>
          <w:color w:val="000000"/>
          <w:sz w:val="20"/>
          <w:szCs w:val="20"/>
          <w:lang w:val="en-US"/>
        </w:rPr>
      </w:pPr>
      <w:ins w:id="52" w:author="Author">
        <w:r>
          <w:rPr>
            <w:color w:val="000000"/>
            <w:sz w:val="20"/>
            <w:szCs w:val="20"/>
            <w:lang w:val="en-US"/>
          </w:rPr>
          <w:t xml:space="preserve">The address fields </w:t>
        </w:r>
        <w:r w:rsidR="00C06E73">
          <w:rPr>
            <w:color w:val="000000"/>
            <w:sz w:val="20"/>
            <w:szCs w:val="20"/>
            <w:lang w:val="en-US"/>
          </w:rPr>
          <w:t>A1 and A2 contain the receiver and transmitter address</w:t>
        </w:r>
        <w:r w:rsidR="0023420B">
          <w:rPr>
            <w:color w:val="000000"/>
            <w:sz w:val="20"/>
            <w:szCs w:val="20"/>
            <w:lang w:val="en-US"/>
          </w:rPr>
          <w:t>es</w:t>
        </w:r>
        <w:r w:rsidR="00C06E73">
          <w:rPr>
            <w:color w:val="000000"/>
            <w:sz w:val="20"/>
            <w:szCs w:val="20"/>
            <w:lang w:val="en-US"/>
          </w:rPr>
          <w:t xml:space="preserve"> </w:t>
        </w:r>
        <w:r w:rsidR="00E04FCD">
          <w:rPr>
            <w:color w:val="000000"/>
            <w:sz w:val="20"/>
            <w:szCs w:val="20"/>
            <w:lang w:val="en-US"/>
          </w:rPr>
          <w:t xml:space="preserve">either of which can be an SID field </w:t>
        </w:r>
        <w:r w:rsidR="00C06E73">
          <w:rPr>
            <w:color w:val="000000"/>
            <w:sz w:val="20"/>
            <w:szCs w:val="20"/>
            <w:lang w:val="en-US"/>
          </w:rPr>
          <w:t xml:space="preserve">as described in 8.7.3.2 (Address fields). </w:t>
        </w:r>
      </w:ins>
    </w:p>
    <w:p w14:paraId="6DF2A18A" w14:textId="77777777" w:rsidR="00767AA1" w:rsidRDefault="00C06E73" w:rsidP="0011381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53" w:author="Author"/>
          <w:color w:val="000000"/>
          <w:sz w:val="20"/>
          <w:szCs w:val="20"/>
          <w:lang w:val="en-US"/>
        </w:rPr>
      </w:pPr>
      <w:ins w:id="54" w:author="Author">
        <w:r>
          <w:rPr>
            <w:color w:val="000000"/>
            <w:sz w:val="20"/>
            <w:szCs w:val="20"/>
            <w:lang w:val="en-US"/>
          </w:rPr>
          <w:t xml:space="preserve">The Sequence Control field is present in all types of management frames unless stated otherwise. </w:t>
        </w:r>
      </w:ins>
    </w:p>
    <w:p w14:paraId="5C173D43" w14:textId="3106266C" w:rsidR="008E28C8" w:rsidRDefault="007111AA" w:rsidP="0011381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55" w:author="Author"/>
          <w:color w:val="000000"/>
          <w:sz w:val="20"/>
          <w:szCs w:val="20"/>
          <w:lang w:val="en-US"/>
        </w:rPr>
      </w:pPr>
      <w:ins w:id="56" w:author="Author">
        <w:r>
          <w:rPr>
            <w:color w:val="000000"/>
            <w:sz w:val="20"/>
            <w:szCs w:val="20"/>
            <w:lang w:val="en-US"/>
          </w:rPr>
          <w:t>The address field A3 (if present</w:t>
        </w:r>
        <w:r w:rsidR="005162C3">
          <w:rPr>
            <w:color w:val="000000"/>
            <w:sz w:val="20"/>
            <w:szCs w:val="20"/>
            <w:lang w:val="en-US"/>
          </w:rPr>
          <w:t>,</w:t>
        </w:r>
        <w:r w:rsidR="00827B35">
          <w:rPr>
            <w:color w:val="000000"/>
            <w:sz w:val="20"/>
            <w:szCs w:val="20"/>
            <w:lang w:val="en-US"/>
          </w:rPr>
          <w:t xml:space="preserve"> as described in </w:t>
        </w:r>
        <w:r w:rsidR="00767AA1">
          <w:rPr>
            <w:color w:val="000000"/>
            <w:sz w:val="20"/>
            <w:szCs w:val="20"/>
            <w:lang w:val="en-US"/>
          </w:rPr>
          <w:t>8.7.3.2</w:t>
        </w:r>
        <w:r w:rsidR="00827B35">
          <w:rPr>
            <w:color w:val="000000"/>
            <w:sz w:val="20"/>
            <w:szCs w:val="20"/>
            <w:lang w:val="en-US"/>
          </w:rPr>
          <w:t xml:space="preserve"> (Address fields)</w:t>
        </w:r>
        <w:r>
          <w:rPr>
            <w:color w:val="000000"/>
            <w:sz w:val="20"/>
            <w:szCs w:val="20"/>
            <w:lang w:val="en-US"/>
          </w:rPr>
          <w:t xml:space="preserve"> is the BSSID.</w:t>
        </w:r>
      </w:ins>
    </w:p>
    <w:p w14:paraId="56955B2B" w14:textId="0DA951E2" w:rsidR="008E28C8" w:rsidRPr="008E28C8" w:rsidRDefault="008E28C8" w:rsidP="008E28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57" w:author="Author"/>
          <w:color w:val="000000"/>
          <w:sz w:val="20"/>
          <w:szCs w:val="20"/>
          <w:lang w:val="en-US"/>
        </w:rPr>
      </w:pPr>
      <w:ins w:id="58" w:author="Author">
        <w:r w:rsidRPr="008E28C8">
          <w:rPr>
            <w:color w:val="000000"/>
            <w:sz w:val="20"/>
            <w:szCs w:val="20"/>
            <w:lang w:val="en-US"/>
          </w:rPr>
          <w:t xml:space="preserve">The frame body consists of the fields followed by the elements defined for each </w:t>
        </w:r>
        <w:r>
          <w:rPr>
            <w:color w:val="000000"/>
            <w:sz w:val="20"/>
            <w:szCs w:val="20"/>
            <w:lang w:val="en-US"/>
          </w:rPr>
          <w:t xml:space="preserve">short </w:t>
        </w:r>
        <w:r w:rsidRPr="008E28C8">
          <w:rPr>
            <w:color w:val="000000"/>
            <w:sz w:val="20"/>
            <w:szCs w:val="20"/>
            <w:lang w:val="en-US"/>
          </w:rPr>
          <w:t>management frame subtype.</w:t>
        </w:r>
      </w:ins>
    </w:p>
    <w:p w14:paraId="3AD75777" w14:textId="77777777" w:rsidR="008E28C8" w:rsidRPr="008E28C8" w:rsidRDefault="008E28C8" w:rsidP="008E28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59" w:author="Author"/>
          <w:color w:val="000000"/>
          <w:sz w:val="20"/>
          <w:szCs w:val="20"/>
          <w:lang w:val="en-US"/>
        </w:rPr>
      </w:pPr>
      <w:ins w:id="60" w:author="Author">
        <w:r w:rsidRPr="008E28C8">
          <w:rPr>
            <w:color w:val="000000"/>
            <w:sz w:val="20"/>
            <w:szCs w:val="20"/>
            <w:lang w:val="en-US"/>
          </w:rPr>
          <w:t>All fields and elements are mandatory unless stated otherwise and appear in the specified, relative order.</w:t>
        </w:r>
      </w:ins>
    </w:p>
    <w:p w14:paraId="02960FF5" w14:textId="7227DD5D" w:rsidR="008E28C8" w:rsidRDefault="008E28C8" w:rsidP="008E28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61" w:author="Author"/>
          <w:color w:val="000000"/>
          <w:sz w:val="20"/>
          <w:szCs w:val="20"/>
          <w:lang w:val="en-US"/>
        </w:rPr>
      </w:pPr>
      <w:ins w:id="62" w:author="Author">
        <w:r w:rsidRPr="008E28C8">
          <w:rPr>
            <w:color w:val="000000"/>
            <w:sz w:val="20"/>
            <w:szCs w:val="20"/>
            <w:lang w:val="en-US"/>
          </w:rPr>
          <w:t>STAs that encounter an element ID they do not recognize in the frame body of a received</w:t>
        </w:r>
        <w:r w:rsidR="00C926A9">
          <w:rPr>
            <w:color w:val="000000"/>
            <w:sz w:val="20"/>
            <w:szCs w:val="20"/>
            <w:lang w:val="en-US"/>
          </w:rPr>
          <w:t xml:space="preserve"> </w:t>
        </w:r>
        <w:r>
          <w:rPr>
            <w:color w:val="000000"/>
            <w:sz w:val="20"/>
            <w:szCs w:val="20"/>
            <w:lang w:val="en-US"/>
          </w:rPr>
          <w:t xml:space="preserve">Short </w:t>
        </w:r>
        <w:r w:rsidRPr="008E28C8">
          <w:rPr>
            <w:color w:val="000000"/>
            <w:sz w:val="20"/>
            <w:szCs w:val="20"/>
            <w:lang w:val="en-US"/>
          </w:rPr>
          <w:t xml:space="preserve">Management frame ignore that element and continue to parse the remainder of the </w:t>
        </w:r>
        <w:r>
          <w:rPr>
            <w:color w:val="000000"/>
            <w:sz w:val="20"/>
            <w:szCs w:val="20"/>
            <w:lang w:val="en-US"/>
          </w:rPr>
          <w:t xml:space="preserve">short </w:t>
        </w:r>
        <w:r w:rsidRPr="008E28C8">
          <w:rPr>
            <w:color w:val="000000"/>
            <w:sz w:val="20"/>
            <w:szCs w:val="20"/>
            <w:lang w:val="en-US"/>
          </w:rPr>
          <w:t>management frame</w:t>
        </w:r>
        <w:r>
          <w:rPr>
            <w:color w:val="000000"/>
            <w:sz w:val="20"/>
            <w:szCs w:val="20"/>
            <w:lang w:val="en-US"/>
          </w:rPr>
          <w:t xml:space="preserve"> </w:t>
        </w:r>
        <w:r w:rsidRPr="008E28C8">
          <w:rPr>
            <w:color w:val="000000"/>
            <w:sz w:val="20"/>
            <w:szCs w:val="20"/>
            <w:lang w:val="en-US"/>
          </w:rPr>
          <w:t>body (if any) for additional elements with recognizable element IDs. See 9.24.7 (Vendor specific element</w:t>
        </w:r>
        <w:r>
          <w:rPr>
            <w:color w:val="000000"/>
            <w:sz w:val="20"/>
            <w:szCs w:val="20"/>
            <w:lang w:val="en-US"/>
          </w:rPr>
          <w:t xml:space="preserve"> </w:t>
        </w:r>
        <w:r w:rsidRPr="008E28C8">
          <w:rPr>
            <w:color w:val="000000"/>
            <w:sz w:val="20"/>
            <w:szCs w:val="20"/>
            <w:lang w:val="en-US"/>
          </w:rPr>
          <w:t>parsing). Unused element ID codes are reserved</w:t>
        </w:r>
        <w:r>
          <w:rPr>
            <w:color w:val="000000"/>
            <w:sz w:val="20"/>
            <w:szCs w:val="20"/>
            <w:lang w:val="en-US"/>
          </w:rPr>
          <w:t xml:space="preserve">. </w:t>
        </w:r>
      </w:ins>
    </w:p>
    <w:p w14:paraId="50DF29F2" w14:textId="5187F2C3" w:rsidR="008E28C8" w:rsidRDefault="00A6391E" w:rsidP="0011381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63" w:author="Author"/>
          <w:color w:val="000000"/>
          <w:sz w:val="20"/>
          <w:szCs w:val="20"/>
          <w:lang w:val="en-US"/>
        </w:rPr>
      </w:pPr>
      <w:ins w:id="64" w:author="Author">
        <w:r>
          <w:rPr>
            <w:color w:val="000000"/>
            <w:sz w:val="20"/>
            <w:szCs w:val="20"/>
            <w:lang w:val="en-US"/>
          </w:rPr>
          <w:t>Table 8-</w:t>
        </w:r>
        <w:r w:rsidR="00111C40">
          <w:rPr>
            <w:color w:val="000000"/>
            <w:sz w:val="20"/>
            <w:szCs w:val="20"/>
            <w:lang w:val="en-US"/>
          </w:rPr>
          <w:t>301b</w:t>
        </w:r>
        <w:r>
          <w:rPr>
            <w:color w:val="000000"/>
            <w:sz w:val="20"/>
            <w:szCs w:val="20"/>
            <w:lang w:val="en-US"/>
          </w:rPr>
          <w:t>1 (</w:t>
        </w:r>
        <w:r w:rsidR="00A14754">
          <w:rPr>
            <w:color w:val="000000"/>
            <w:sz w:val="20"/>
            <w:szCs w:val="20"/>
            <w:lang w:val="en-US"/>
          </w:rPr>
          <w:t>Short</w:t>
        </w:r>
        <w:r>
          <w:rPr>
            <w:color w:val="000000"/>
            <w:sz w:val="20"/>
            <w:szCs w:val="20"/>
            <w:lang w:val="en-US"/>
          </w:rPr>
          <w:t xml:space="preserve"> Management frame subtypes) defines the different short management frame subtypes.</w:t>
        </w:r>
      </w:ins>
    </w:p>
    <w:p w14:paraId="2EC1689A" w14:textId="77777777" w:rsidR="00A14754" w:rsidRDefault="00A14754" w:rsidP="0011381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65" w:author="Author"/>
          <w:color w:val="000000"/>
          <w:sz w:val="20"/>
          <w:szCs w:val="20"/>
          <w:lang w:val="en-US"/>
        </w:rPr>
      </w:pPr>
    </w:p>
    <w:p w14:paraId="4CD6AD2B" w14:textId="110AF5CF" w:rsidR="00A14754" w:rsidRPr="003E4BD5" w:rsidRDefault="00111C40" w:rsidP="003E4BD5">
      <w:pPr>
        <w:widowControl w:val="0"/>
        <w:autoSpaceDE w:val="0"/>
        <w:autoSpaceDN w:val="0"/>
        <w:adjustRightInd w:val="0"/>
        <w:spacing w:after="200" w:line="240" w:lineRule="atLeast"/>
        <w:jc w:val="center"/>
        <w:rPr>
          <w:ins w:id="66" w:author="Author"/>
          <w:rFonts w:ascii="Arial" w:hAnsi="Arial" w:cs="Arial"/>
          <w:b/>
          <w:bCs/>
          <w:color w:val="000000"/>
          <w:w w:val="0"/>
          <w:sz w:val="20"/>
          <w:szCs w:val="20"/>
          <w:lang w:val="en-US"/>
        </w:rPr>
      </w:pPr>
      <w:ins w:id="67" w:author="Author">
        <w:r>
          <w:rPr>
            <w:rFonts w:ascii="Arial" w:hAnsi="Arial" w:cs="Arial"/>
            <w:b/>
            <w:bCs/>
            <w:color w:val="000000"/>
            <w:sz w:val="20"/>
            <w:szCs w:val="20"/>
            <w:lang w:val="en-US"/>
          </w:rPr>
          <w:t>Table 8-301b</w:t>
        </w:r>
        <w:r w:rsidR="00A14754">
          <w:rPr>
            <w:rFonts w:ascii="Arial" w:hAnsi="Arial" w:cs="Arial"/>
            <w:b/>
            <w:bCs/>
            <w:color w:val="000000"/>
            <w:sz w:val="20"/>
            <w:szCs w:val="20"/>
            <w:lang w:val="en-US"/>
          </w:rPr>
          <w:t xml:space="preserve">1 – Short Management frame </w:t>
        </w:r>
        <w:r w:rsidR="00A14754" w:rsidRPr="00FA0702">
          <w:rPr>
            <w:rFonts w:ascii="Arial" w:hAnsi="Arial" w:cs="Arial"/>
            <w:b/>
            <w:bCs/>
            <w:color w:val="000000"/>
            <w:sz w:val="20"/>
            <w:szCs w:val="20"/>
            <w:lang w:val="en-US"/>
          </w:rPr>
          <w:t>subtype</w:t>
        </w:r>
        <w:r w:rsidR="00A14754">
          <w:rPr>
            <w:rFonts w:ascii="Arial" w:hAnsi="Arial" w:cs="Arial"/>
            <w:b/>
            <w:bCs/>
            <w:color w:val="000000"/>
            <w:sz w:val="20"/>
            <w:szCs w:val="20"/>
            <w:lang w:val="en-US"/>
          </w:rPr>
          <w:t>s</w:t>
        </w:r>
        <w:r w:rsidR="00A14754" w:rsidRPr="00FA0702">
          <w:rPr>
            <w:rFonts w:ascii="Arial" w:hAnsi="Arial" w:cs="Arial"/>
            <w:b/>
            <w:bCs/>
            <w:color w:val="000000"/>
            <w:sz w:val="20"/>
            <w:szCs w:val="20"/>
            <w:lang w:val="en-US"/>
          </w:rPr>
          <w:fldChar w:fldCharType="begin"/>
        </w:r>
        <w:r w:rsidR="00A14754" w:rsidRPr="00FA0702">
          <w:rPr>
            <w:rFonts w:ascii="Arial" w:hAnsi="Arial" w:cs="Arial"/>
            <w:b/>
            <w:bCs/>
            <w:color w:val="000000"/>
            <w:sz w:val="20"/>
            <w:szCs w:val="20"/>
            <w:lang w:val="en-US"/>
          </w:rPr>
          <w:instrText xml:space="preserve"> FILENAME </w:instrText>
        </w:r>
        <w:r w:rsidR="00A14754" w:rsidRPr="00FA0702">
          <w:rPr>
            <w:rFonts w:ascii="Arial" w:hAnsi="Arial" w:cs="Arial"/>
            <w:b/>
            <w:bCs/>
            <w:color w:val="000000"/>
            <w:sz w:val="20"/>
            <w:szCs w:val="20"/>
            <w:lang w:val="en-US"/>
          </w:rPr>
          <w:fldChar w:fldCharType="separate"/>
        </w:r>
        <w:r w:rsidR="00A14754" w:rsidRPr="00FA0702">
          <w:rPr>
            <w:rFonts w:ascii="Arial" w:hAnsi="Arial" w:cs="Arial"/>
            <w:b/>
            <w:bCs/>
            <w:color w:val="000000"/>
            <w:sz w:val="20"/>
            <w:szCs w:val="20"/>
            <w:lang w:val="en-US"/>
          </w:rPr>
          <w:t> </w:t>
        </w:r>
        <w:r w:rsidR="00A14754" w:rsidRPr="00FA0702">
          <w:rPr>
            <w:rFonts w:ascii="Arial" w:hAnsi="Arial" w:cs="Arial"/>
            <w:b/>
            <w:bCs/>
            <w:color w:val="000000"/>
            <w:sz w:val="20"/>
            <w:szCs w:val="20"/>
            <w:lang w:val="en-US"/>
          </w:rPr>
          <w:fldChar w:fldCharType="end"/>
        </w:r>
      </w:ins>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440"/>
        <w:gridCol w:w="3840"/>
      </w:tblGrid>
      <w:tr w:rsidR="00A14754" w:rsidRPr="00FA0702" w14:paraId="4B6BEF2B" w14:textId="77777777" w:rsidTr="008E28C8">
        <w:trPr>
          <w:trHeight w:val="600"/>
          <w:jc w:val="center"/>
          <w:ins w:id="68" w:author="Author"/>
        </w:trPr>
        <w:tc>
          <w:tcPr>
            <w:tcW w:w="1440" w:type="dxa"/>
            <w:tcBorders>
              <w:top w:val="single" w:sz="10" w:space="0" w:color="000000"/>
              <w:left w:val="single" w:sz="4" w:space="0" w:color="000000"/>
              <w:bottom w:val="single" w:sz="10" w:space="0" w:color="000000"/>
              <w:right w:val="single" w:sz="4" w:space="0" w:color="000000"/>
            </w:tcBorders>
            <w:tcMar>
              <w:top w:w="140" w:type="dxa"/>
              <w:left w:w="120" w:type="dxa"/>
              <w:bottom w:w="90" w:type="dxa"/>
              <w:right w:w="120" w:type="dxa"/>
            </w:tcMar>
            <w:vAlign w:val="center"/>
          </w:tcPr>
          <w:p w14:paraId="5CF1F95B" w14:textId="3651AF94" w:rsidR="00A14754" w:rsidRPr="00FA0702" w:rsidRDefault="00A14754" w:rsidP="00FA0702">
            <w:pPr>
              <w:widowControl w:val="0"/>
              <w:suppressAutoHyphens/>
              <w:autoSpaceDE w:val="0"/>
              <w:autoSpaceDN w:val="0"/>
              <w:adjustRightInd w:val="0"/>
              <w:spacing w:line="200" w:lineRule="atLeast"/>
              <w:jc w:val="center"/>
              <w:rPr>
                <w:ins w:id="69" w:author="Author"/>
                <w:b/>
                <w:bCs/>
                <w:color w:val="000000"/>
                <w:w w:val="0"/>
                <w:sz w:val="18"/>
                <w:szCs w:val="18"/>
                <w:lang w:val="en-US"/>
              </w:rPr>
            </w:pPr>
            <w:ins w:id="70" w:author="Author">
              <w:r>
                <w:rPr>
                  <w:b/>
                  <w:bCs/>
                  <w:color w:val="000000"/>
                  <w:sz w:val="18"/>
                  <w:szCs w:val="18"/>
                  <w:lang w:val="en-US"/>
                </w:rPr>
                <w:t>PTID/</w:t>
              </w:r>
              <w:r w:rsidRPr="00FA0702">
                <w:rPr>
                  <w:b/>
                  <w:bCs/>
                  <w:color w:val="000000"/>
                  <w:sz w:val="18"/>
                  <w:szCs w:val="18"/>
                  <w:lang w:val="en-US"/>
                </w:rPr>
                <w:t>Subtype value</w:t>
              </w:r>
              <w:r w:rsidRPr="00FA0702">
                <w:rPr>
                  <w:b/>
                  <w:bCs/>
                  <w:color w:val="000000"/>
                  <w:sz w:val="18"/>
                  <w:szCs w:val="18"/>
                  <w:lang w:val="en-US"/>
                </w:rPr>
                <w:br/>
              </w:r>
              <w:r>
                <w:rPr>
                  <w:b/>
                  <w:bCs/>
                  <w:color w:val="000000"/>
                  <w:sz w:val="18"/>
                  <w:szCs w:val="18"/>
                  <w:lang w:val="en-US"/>
                </w:rPr>
                <w:t xml:space="preserve">b8 </w:t>
              </w:r>
              <w:r w:rsidRPr="00FA0702">
                <w:rPr>
                  <w:b/>
                  <w:bCs/>
                  <w:color w:val="000000"/>
                  <w:sz w:val="18"/>
                  <w:szCs w:val="18"/>
                  <w:lang w:val="en-US"/>
                </w:rPr>
                <w:t xml:space="preserve">b7 b6 </w:t>
              </w:r>
            </w:ins>
          </w:p>
        </w:tc>
        <w:tc>
          <w:tcPr>
            <w:tcW w:w="3840" w:type="dxa"/>
            <w:tcBorders>
              <w:top w:val="single" w:sz="10" w:space="0" w:color="000000"/>
              <w:left w:val="single" w:sz="4" w:space="0" w:color="000000"/>
              <w:bottom w:val="single" w:sz="10" w:space="0" w:color="000000"/>
              <w:right w:val="single" w:sz="10" w:space="0" w:color="000000"/>
            </w:tcBorders>
            <w:tcMar>
              <w:top w:w="140" w:type="dxa"/>
              <w:left w:w="120" w:type="dxa"/>
              <w:bottom w:w="90" w:type="dxa"/>
              <w:right w:w="120" w:type="dxa"/>
            </w:tcMar>
            <w:vAlign w:val="center"/>
          </w:tcPr>
          <w:p w14:paraId="49F80887" w14:textId="77777777" w:rsidR="00A14754" w:rsidRPr="00FA0702" w:rsidRDefault="00A14754" w:rsidP="00FA0702">
            <w:pPr>
              <w:widowControl w:val="0"/>
              <w:suppressAutoHyphens/>
              <w:autoSpaceDE w:val="0"/>
              <w:autoSpaceDN w:val="0"/>
              <w:adjustRightInd w:val="0"/>
              <w:spacing w:line="200" w:lineRule="atLeast"/>
              <w:jc w:val="center"/>
              <w:rPr>
                <w:ins w:id="71" w:author="Author"/>
                <w:b/>
                <w:bCs/>
                <w:color w:val="000000"/>
                <w:w w:val="0"/>
                <w:sz w:val="18"/>
                <w:szCs w:val="18"/>
                <w:lang w:val="en-US"/>
              </w:rPr>
            </w:pPr>
            <w:ins w:id="72" w:author="Author">
              <w:r w:rsidRPr="00FA0702">
                <w:rPr>
                  <w:b/>
                  <w:bCs/>
                  <w:color w:val="000000"/>
                  <w:sz w:val="18"/>
                  <w:szCs w:val="18"/>
                  <w:lang w:val="en-US"/>
                </w:rPr>
                <w:t>Subtype description</w:t>
              </w:r>
            </w:ins>
          </w:p>
        </w:tc>
      </w:tr>
      <w:tr w:rsidR="00A14754" w:rsidRPr="00FA0702" w14:paraId="008D365B" w14:textId="77777777" w:rsidTr="008E28C8">
        <w:trPr>
          <w:trHeight w:val="320"/>
          <w:jc w:val="center"/>
          <w:ins w:id="73" w:author="Author"/>
        </w:trPr>
        <w:tc>
          <w:tcPr>
            <w:tcW w:w="144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79266E8" w14:textId="55B01CDA" w:rsidR="00A14754" w:rsidRPr="00FA0702" w:rsidRDefault="006501B1" w:rsidP="00FA0702">
            <w:pPr>
              <w:widowControl w:val="0"/>
              <w:suppressAutoHyphens/>
              <w:autoSpaceDE w:val="0"/>
              <w:autoSpaceDN w:val="0"/>
              <w:adjustRightInd w:val="0"/>
              <w:spacing w:line="200" w:lineRule="atLeast"/>
              <w:jc w:val="center"/>
              <w:rPr>
                <w:ins w:id="74" w:author="Author"/>
                <w:color w:val="000000"/>
                <w:w w:val="0"/>
                <w:sz w:val="18"/>
                <w:szCs w:val="18"/>
                <w:lang w:val="en-US"/>
              </w:rPr>
            </w:pPr>
            <w:ins w:id="75" w:author="Author">
              <w:r>
                <w:rPr>
                  <w:color w:val="000000"/>
                  <w:sz w:val="18"/>
                  <w:szCs w:val="18"/>
                  <w:lang w:val="en-US"/>
                </w:rPr>
                <w:t>&lt;ANA&gt;</w:t>
              </w:r>
            </w:ins>
          </w:p>
        </w:tc>
        <w:tc>
          <w:tcPr>
            <w:tcW w:w="384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682BCAE" w14:textId="38BF36F9" w:rsidR="00A14754" w:rsidRPr="00FA0702" w:rsidRDefault="00A14754" w:rsidP="00FA0702">
            <w:pPr>
              <w:widowControl w:val="0"/>
              <w:suppressAutoHyphens/>
              <w:autoSpaceDE w:val="0"/>
              <w:autoSpaceDN w:val="0"/>
              <w:adjustRightInd w:val="0"/>
              <w:spacing w:line="200" w:lineRule="atLeast"/>
              <w:jc w:val="left"/>
              <w:rPr>
                <w:ins w:id="76" w:author="Author"/>
                <w:color w:val="000000"/>
                <w:w w:val="0"/>
                <w:sz w:val="18"/>
                <w:szCs w:val="18"/>
                <w:lang w:val="en-US"/>
              </w:rPr>
            </w:pPr>
            <w:ins w:id="77" w:author="Author">
              <w:r>
                <w:rPr>
                  <w:color w:val="000000"/>
                  <w:sz w:val="18"/>
                  <w:szCs w:val="18"/>
                  <w:lang w:val="en-US"/>
                </w:rPr>
                <w:t>Action</w:t>
              </w:r>
            </w:ins>
          </w:p>
        </w:tc>
      </w:tr>
      <w:tr w:rsidR="00A14754" w:rsidRPr="00FA0702" w14:paraId="638932AD" w14:textId="77777777" w:rsidTr="008E28C8">
        <w:trPr>
          <w:trHeight w:val="320"/>
          <w:jc w:val="center"/>
          <w:ins w:id="78" w:author="Author"/>
        </w:trPr>
        <w:tc>
          <w:tcPr>
            <w:tcW w:w="14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87D4504" w14:textId="7A61DAC4" w:rsidR="00A14754" w:rsidRPr="00FA0702" w:rsidRDefault="006501B1" w:rsidP="00FA0702">
            <w:pPr>
              <w:widowControl w:val="0"/>
              <w:suppressAutoHyphens/>
              <w:autoSpaceDE w:val="0"/>
              <w:autoSpaceDN w:val="0"/>
              <w:adjustRightInd w:val="0"/>
              <w:spacing w:line="200" w:lineRule="atLeast"/>
              <w:jc w:val="center"/>
              <w:rPr>
                <w:ins w:id="79" w:author="Author"/>
                <w:color w:val="000000"/>
                <w:w w:val="0"/>
                <w:sz w:val="18"/>
                <w:szCs w:val="18"/>
                <w:lang w:val="en-US"/>
              </w:rPr>
            </w:pPr>
            <w:ins w:id="80" w:author="Author">
              <w:r w:rsidRPr="006501B1">
                <w:rPr>
                  <w:color w:val="000000"/>
                  <w:sz w:val="18"/>
                  <w:szCs w:val="18"/>
                  <w:lang w:val="en-US"/>
                </w:rPr>
                <w:t>&lt;ANA&gt;</w:t>
              </w:r>
            </w:ins>
          </w:p>
        </w:tc>
        <w:tc>
          <w:tcPr>
            <w:tcW w:w="38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8CDA03D" w14:textId="11ACB217" w:rsidR="00A14754" w:rsidRPr="00FA0702" w:rsidRDefault="00A14754" w:rsidP="00FA0702">
            <w:pPr>
              <w:widowControl w:val="0"/>
              <w:suppressAutoHyphens/>
              <w:autoSpaceDE w:val="0"/>
              <w:autoSpaceDN w:val="0"/>
              <w:adjustRightInd w:val="0"/>
              <w:spacing w:line="200" w:lineRule="atLeast"/>
              <w:jc w:val="left"/>
              <w:rPr>
                <w:ins w:id="81" w:author="Author"/>
                <w:color w:val="000000"/>
                <w:w w:val="0"/>
                <w:sz w:val="18"/>
                <w:szCs w:val="18"/>
                <w:lang w:val="en-US"/>
              </w:rPr>
            </w:pPr>
            <w:ins w:id="82" w:author="Author">
              <w:r w:rsidRPr="00FA0702">
                <w:rPr>
                  <w:color w:val="000000"/>
                  <w:sz w:val="18"/>
                  <w:szCs w:val="18"/>
                  <w:lang w:val="en-US"/>
                </w:rPr>
                <w:t>A</w:t>
              </w:r>
              <w:r>
                <w:rPr>
                  <w:color w:val="000000"/>
                  <w:sz w:val="18"/>
                  <w:szCs w:val="18"/>
                  <w:lang w:val="en-US"/>
                </w:rPr>
                <w:t>ction No Ack</w:t>
              </w:r>
            </w:ins>
          </w:p>
        </w:tc>
      </w:tr>
      <w:tr w:rsidR="00A14754" w:rsidRPr="00FA0702" w14:paraId="0FB3C045" w14:textId="77777777" w:rsidTr="008E28C8">
        <w:trPr>
          <w:trHeight w:val="320"/>
          <w:jc w:val="center"/>
          <w:ins w:id="83" w:author="Author"/>
        </w:trPr>
        <w:tc>
          <w:tcPr>
            <w:tcW w:w="14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74E9C08" w14:textId="356B1F64" w:rsidR="00A14754" w:rsidRPr="00FA0702" w:rsidRDefault="006501B1" w:rsidP="00FA0702">
            <w:pPr>
              <w:widowControl w:val="0"/>
              <w:suppressAutoHyphens/>
              <w:autoSpaceDE w:val="0"/>
              <w:autoSpaceDN w:val="0"/>
              <w:adjustRightInd w:val="0"/>
              <w:spacing w:line="200" w:lineRule="atLeast"/>
              <w:jc w:val="center"/>
              <w:rPr>
                <w:ins w:id="84" w:author="Author"/>
                <w:color w:val="000000"/>
                <w:sz w:val="18"/>
                <w:szCs w:val="18"/>
                <w:lang w:val="en-US"/>
              </w:rPr>
            </w:pPr>
            <w:ins w:id="85" w:author="Author">
              <w:r w:rsidRPr="006501B1">
                <w:rPr>
                  <w:color w:val="000000"/>
                  <w:sz w:val="18"/>
                  <w:szCs w:val="18"/>
                  <w:lang w:val="en-US"/>
                </w:rPr>
                <w:t>&lt;ANA&gt;</w:t>
              </w:r>
              <w:r w:rsidR="00A14754">
                <w:rPr>
                  <w:color w:val="000000"/>
                  <w:sz w:val="18"/>
                  <w:szCs w:val="18"/>
                  <w:lang w:val="en-US"/>
                </w:rPr>
                <w:t>-111</w:t>
              </w:r>
            </w:ins>
          </w:p>
        </w:tc>
        <w:tc>
          <w:tcPr>
            <w:tcW w:w="38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DC4BDD7" w14:textId="095D12DC" w:rsidR="00A14754" w:rsidRDefault="00A14754" w:rsidP="00FA0702">
            <w:pPr>
              <w:widowControl w:val="0"/>
              <w:suppressAutoHyphens/>
              <w:autoSpaceDE w:val="0"/>
              <w:autoSpaceDN w:val="0"/>
              <w:adjustRightInd w:val="0"/>
              <w:spacing w:line="200" w:lineRule="atLeast"/>
              <w:jc w:val="left"/>
              <w:rPr>
                <w:ins w:id="86" w:author="Author"/>
                <w:color w:val="000000"/>
                <w:w w:val="0"/>
                <w:sz w:val="18"/>
                <w:szCs w:val="18"/>
                <w:lang w:val="en-US"/>
              </w:rPr>
            </w:pPr>
            <w:ins w:id="87" w:author="Author">
              <w:r>
                <w:rPr>
                  <w:color w:val="000000"/>
                  <w:w w:val="0"/>
                  <w:sz w:val="18"/>
                  <w:szCs w:val="18"/>
                  <w:lang w:val="en-US"/>
                </w:rPr>
                <w:t>Reserved</w:t>
              </w:r>
            </w:ins>
          </w:p>
        </w:tc>
      </w:tr>
    </w:tbl>
    <w:p w14:paraId="550BAE59" w14:textId="77777777" w:rsidR="00113816" w:rsidRDefault="00113816" w:rsidP="00113816">
      <w:pPr>
        <w:rPr>
          <w:ins w:id="88" w:author="Author"/>
        </w:rPr>
      </w:pPr>
    </w:p>
    <w:p w14:paraId="7791B6EA" w14:textId="4D02400B" w:rsidR="001B527B" w:rsidRPr="008463E0" w:rsidRDefault="00415BA9" w:rsidP="008463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ins w:id="89" w:author="Author"/>
          <w:rFonts w:ascii="Arial" w:hAnsi="Arial" w:cs="Arial"/>
          <w:b/>
          <w:bCs/>
          <w:color w:val="000000"/>
          <w:sz w:val="20"/>
          <w:szCs w:val="20"/>
          <w:lang w:val="en-US"/>
        </w:rPr>
      </w:pPr>
      <w:ins w:id="90" w:author="Author">
        <w:r>
          <w:rPr>
            <w:rFonts w:ascii="Arial" w:hAnsi="Arial" w:cs="Arial"/>
            <w:b/>
            <w:bCs/>
            <w:color w:val="000000"/>
            <w:sz w:val="20"/>
            <w:szCs w:val="20"/>
            <w:lang w:val="en-US"/>
          </w:rPr>
          <w:t>8.7.3a.2 Action</w:t>
        </w:r>
        <w:r w:rsidR="001B527B">
          <w:rPr>
            <w:rFonts w:ascii="Arial" w:hAnsi="Arial" w:cs="Arial"/>
            <w:b/>
            <w:bCs/>
            <w:color w:val="000000"/>
            <w:sz w:val="20"/>
            <w:szCs w:val="20"/>
            <w:lang w:val="en-US"/>
          </w:rPr>
          <w:t xml:space="preserve"> and Action No Ack frames</w:t>
        </w:r>
      </w:ins>
    </w:p>
    <w:p w14:paraId="0687A60C" w14:textId="77777777" w:rsidR="00A6391E" w:rsidRDefault="00A6391E" w:rsidP="00A6391E">
      <w:pPr>
        <w:rPr>
          <w:ins w:id="91" w:author="Author"/>
        </w:rPr>
      </w:pPr>
      <w:ins w:id="92" w:author="Author">
        <w:r>
          <w:t xml:space="preserve">The frame body of a short Management frame of subtype Action is described in 8.3.3.13 (Action frame format) and the format of the Action field formats allowed is described in 8.5 (Action frame format details). </w:t>
        </w:r>
      </w:ins>
    </w:p>
    <w:p w14:paraId="3C2C74C7" w14:textId="1CF9DB8D" w:rsidR="00113816" w:rsidRDefault="00A6391E" w:rsidP="00A6391E">
      <w:ins w:id="93" w:author="Author">
        <w:r>
          <w:t>The frame body of a short Management frame of subtype Action No Ack is described in 8.3.3.14 (Action No Ack frame format) and the format of the Action field formats allowed is described in 8.5 (Action frame format details).</w:t>
        </w:r>
      </w:ins>
    </w:p>
    <w:sectPr w:rsidR="00113816" w:rsidSect="000C4297">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72A77" w14:textId="77777777" w:rsidR="00295B66" w:rsidRDefault="00295B66">
      <w:r>
        <w:separator/>
      </w:r>
    </w:p>
  </w:endnote>
  <w:endnote w:type="continuationSeparator" w:id="0">
    <w:p w14:paraId="68C39BF6" w14:textId="77777777" w:rsidR="00295B66" w:rsidRDefault="0029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altName w:val="Arial Unicode MS"/>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0F4A3" w14:textId="36EBA0C4" w:rsidR="00AE18F5" w:rsidRDefault="00295B66">
    <w:pPr>
      <w:pStyle w:val="Footer"/>
      <w:tabs>
        <w:tab w:val="clear" w:pos="6480"/>
        <w:tab w:val="center" w:pos="4680"/>
        <w:tab w:val="right" w:pos="9360"/>
      </w:tabs>
    </w:pPr>
    <w:r>
      <w:fldChar w:fldCharType="begin"/>
    </w:r>
    <w:r>
      <w:instrText xml:space="preserve"> SUBJECT  \* MERGEFORMAT </w:instrText>
    </w:r>
    <w:r>
      <w:fldChar w:fldCharType="separate"/>
    </w:r>
    <w:r w:rsidR="00AE18F5">
      <w:t>Submission</w:t>
    </w:r>
    <w:r>
      <w:fldChar w:fldCharType="end"/>
    </w:r>
    <w:r w:rsidR="00AE18F5">
      <w:tab/>
      <w:t xml:space="preserve">page </w:t>
    </w:r>
    <w:r w:rsidR="00AE18F5">
      <w:fldChar w:fldCharType="begin"/>
    </w:r>
    <w:r w:rsidR="00AE18F5">
      <w:instrText xml:space="preserve">page </w:instrText>
    </w:r>
    <w:r w:rsidR="00AE18F5">
      <w:fldChar w:fldCharType="separate"/>
    </w:r>
    <w:r w:rsidR="009B3E32">
      <w:rPr>
        <w:noProof/>
      </w:rPr>
      <w:t>2</w:t>
    </w:r>
    <w:r w:rsidR="00AE18F5">
      <w:fldChar w:fldCharType="end"/>
    </w:r>
    <w:r w:rsidR="00AE18F5">
      <w:tab/>
    </w:r>
    <w:r>
      <w:fldChar w:fldCharType="begin"/>
    </w:r>
    <w:r>
      <w:instrText xml:space="preserve"> COMMENTS  \* MERGEFORMAT </w:instrText>
    </w:r>
    <w:r>
      <w:fldChar w:fldCharType="separate"/>
    </w:r>
    <w:r w:rsidR="00AE18F5">
      <w:t>Alfred Asterjadhi, Qualcomm</w:t>
    </w:r>
    <w:r>
      <w:fldChar w:fldCharType="end"/>
    </w:r>
  </w:p>
  <w:p w14:paraId="3525DD31" w14:textId="77777777" w:rsidR="00AE18F5" w:rsidRDefault="00AE18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67B3C" w14:textId="77777777" w:rsidR="00295B66" w:rsidRDefault="00295B66">
      <w:r>
        <w:separator/>
      </w:r>
    </w:p>
  </w:footnote>
  <w:footnote w:type="continuationSeparator" w:id="0">
    <w:p w14:paraId="1C7AF201" w14:textId="77777777" w:rsidR="00295B66" w:rsidRDefault="00295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83B4F" w14:textId="19AE520A" w:rsidR="00AE18F5" w:rsidRDefault="00295B66">
    <w:pPr>
      <w:pStyle w:val="Header"/>
      <w:tabs>
        <w:tab w:val="clear" w:pos="6480"/>
        <w:tab w:val="center" w:pos="4680"/>
        <w:tab w:val="right" w:pos="9360"/>
      </w:tabs>
    </w:pPr>
    <w:r>
      <w:fldChar w:fldCharType="begin"/>
    </w:r>
    <w:r>
      <w:instrText xml:space="preserve"> KEYWORDS  \* MERGEFORMAT </w:instrText>
    </w:r>
    <w:r>
      <w:fldChar w:fldCharType="separate"/>
    </w:r>
    <w:r w:rsidR="00FA77FC">
      <w:t>July</w:t>
    </w:r>
    <w:r w:rsidR="00AE18F5">
      <w:t xml:space="preserve"> 2013</w:t>
    </w:r>
    <w:r>
      <w:fldChar w:fldCharType="end"/>
    </w:r>
    <w:r w:rsidR="00AE18F5">
      <w:tab/>
    </w:r>
    <w:r w:rsidR="00AE18F5">
      <w:tab/>
    </w:r>
    <w:r>
      <w:fldChar w:fldCharType="begin"/>
    </w:r>
    <w:r>
      <w:instrText xml:space="preserve"> TITLE  \* MERGEFORMAT </w:instrText>
    </w:r>
    <w:r>
      <w:fldChar w:fldCharType="separate"/>
    </w:r>
    <w:r w:rsidR="00AE18F5">
      <w:t>doc.: IEEE 802.11-13/xxxxr0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0AB32153"/>
    <w:multiLevelType w:val="hybridMultilevel"/>
    <w:tmpl w:val="A176D1C4"/>
    <w:lvl w:ilvl="0" w:tplc="601441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B3614A"/>
    <w:multiLevelType w:val="multilevel"/>
    <w:tmpl w:val="1A6610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bullet"/>
        <w:lvlText w:val="Table 8-301a—"/>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22"/>
          <w:u w:val="none"/>
        </w:rPr>
      </w:lvl>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8.7.3.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Figure 8-532b—"/>
        <w:legacy w:legacy="1" w:legacySpace="0" w:legacyIndent="0"/>
        <w:lvlJc w:val="center"/>
        <w:pPr>
          <w:ind w:left="44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8">
    <w:abstractNumId w:val="0"/>
    <w:lvlOverride w:ilvl="0">
      <w:lvl w:ilvl="0">
        <w:numFmt w:val="bullet"/>
        <w:lvlText w:val="Table 8-301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8.7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8.7.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8.7.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8-532a—"/>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8.7.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8">
    <w:abstractNumId w:val="0"/>
    <w:lvlOverride w:ilvl="0">
      <w:lvl w:ilvl="0">
        <w:start w:val="1"/>
        <w:numFmt w:val="bullet"/>
        <w:lvlText w:val="8.7.3.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8-532c—"/>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8.7.3.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8.7.3.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8.7.3.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8.7.3.6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8.7.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8-532d—"/>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532e—"/>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8-532f—"/>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
  </w:num>
  <w:num w:numId="29">
    <w:abstractNumId w:val="0"/>
    <w:lvlOverride w:ilvl="0">
      <w:lvl w:ilvl="0">
        <w:start w:val="1"/>
        <w:numFmt w:val="bullet"/>
        <w:lvlText w:val="Table 8-1—"/>
        <w:legacy w:legacy="1" w:legacySpace="0" w:legacyIndent="0"/>
        <w:lvlJc w:val="center"/>
        <w:pPr>
          <w:ind w:left="0" w:firstLine="0"/>
        </w:pPr>
        <w:rPr>
          <w:rFonts w:ascii="Arial" w:hAnsi="Arial" w:cs="Arial" w:hint="default"/>
          <w:b/>
          <w:i w:val="0"/>
          <w:strike w:val="0"/>
          <w:color w:val="000000"/>
          <w:sz w:val="20"/>
          <w:u w:val="none"/>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52A"/>
    <w:rsid w:val="00002D18"/>
    <w:rsid w:val="00006BA0"/>
    <w:rsid w:val="00007945"/>
    <w:rsid w:val="00010FED"/>
    <w:rsid w:val="00011CB9"/>
    <w:rsid w:val="00012765"/>
    <w:rsid w:val="00016B0D"/>
    <w:rsid w:val="00020484"/>
    <w:rsid w:val="00022E41"/>
    <w:rsid w:val="00023D62"/>
    <w:rsid w:val="00024BA0"/>
    <w:rsid w:val="00025553"/>
    <w:rsid w:val="00031A75"/>
    <w:rsid w:val="00032DFF"/>
    <w:rsid w:val="00036FCF"/>
    <w:rsid w:val="000433BE"/>
    <w:rsid w:val="000436A4"/>
    <w:rsid w:val="0004543D"/>
    <w:rsid w:val="00047C80"/>
    <w:rsid w:val="00051A25"/>
    <w:rsid w:val="00055942"/>
    <w:rsid w:val="000630BC"/>
    <w:rsid w:val="000632F0"/>
    <w:rsid w:val="00064D9D"/>
    <w:rsid w:val="00066E67"/>
    <w:rsid w:val="00073850"/>
    <w:rsid w:val="00082C54"/>
    <w:rsid w:val="00086BB1"/>
    <w:rsid w:val="00090946"/>
    <w:rsid w:val="00090E8C"/>
    <w:rsid w:val="000952DF"/>
    <w:rsid w:val="00095411"/>
    <w:rsid w:val="000A11AF"/>
    <w:rsid w:val="000A44A5"/>
    <w:rsid w:val="000A5345"/>
    <w:rsid w:val="000A6B70"/>
    <w:rsid w:val="000C15F2"/>
    <w:rsid w:val="000C4297"/>
    <w:rsid w:val="000C626A"/>
    <w:rsid w:val="000C67AE"/>
    <w:rsid w:val="000D182F"/>
    <w:rsid w:val="000D2595"/>
    <w:rsid w:val="000D4D2B"/>
    <w:rsid w:val="000E0758"/>
    <w:rsid w:val="000E0827"/>
    <w:rsid w:val="000E1E8E"/>
    <w:rsid w:val="000E4433"/>
    <w:rsid w:val="000F0C1E"/>
    <w:rsid w:val="000F3100"/>
    <w:rsid w:val="000F3C0F"/>
    <w:rsid w:val="000F3D2E"/>
    <w:rsid w:val="001055A6"/>
    <w:rsid w:val="00111C40"/>
    <w:rsid w:val="00113816"/>
    <w:rsid w:val="00114B08"/>
    <w:rsid w:val="0011574C"/>
    <w:rsid w:val="0011691B"/>
    <w:rsid w:val="00121213"/>
    <w:rsid w:val="00122060"/>
    <w:rsid w:val="00122B41"/>
    <w:rsid w:val="001301DC"/>
    <w:rsid w:val="001337A6"/>
    <w:rsid w:val="0013499E"/>
    <w:rsid w:val="00137139"/>
    <w:rsid w:val="00137314"/>
    <w:rsid w:val="00140A15"/>
    <w:rsid w:val="001435F4"/>
    <w:rsid w:val="00143A97"/>
    <w:rsid w:val="00150DD2"/>
    <w:rsid w:val="00153636"/>
    <w:rsid w:val="001603DB"/>
    <w:rsid w:val="00160683"/>
    <w:rsid w:val="00166B8A"/>
    <w:rsid w:val="00166BED"/>
    <w:rsid w:val="001702C4"/>
    <w:rsid w:val="001718EA"/>
    <w:rsid w:val="001777C3"/>
    <w:rsid w:val="00177BDD"/>
    <w:rsid w:val="00181116"/>
    <w:rsid w:val="001839E0"/>
    <w:rsid w:val="00185147"/>
    <w:rsid w:val="00185A69"/>
    <w:rsid w:val="00195D9A"/>
    <w:rsid w:val="0019745E"/>
    <w:rsid w:val="001A0D22"/>
    <w:rsid w:val="001A177D"/>
    <w:rsid w:val="001B22F2"/>
    <w:rsid w:val="001B433F"/>
    <w:rsid w:val="001B527B"/>
    <w:rsid w:val="001C13F6"/>
    <w:rsid w:val="001C1BA6"/>
    <w:rsid w:val="001C5D85"/>
    <w:rsid w:val="001C647C"/>
    <w:rsid w:val="001C6FCD"/>
    <w:rsid w:val="001D230C"/>
    <w:rsid w:val="001D5F59"/>
    <w:rsid w:val="001D6595"/>
    <w:rsid w:val="001D723B"/>
    <w:rsid w:val="001E4449"/>
    <w:rsid w:val="001E53E4"/>
    <w:rsid w:val="001F2AA0"/>
    <w:rsid w:val="002014EA"/>
    <w:rsid w:val="002015E2"/>
    <w:rsid w:val="00201788"/>
    <w:rsid w:val="00205C69"/>
    <w:rsid w:val="00206973"/>
    <w:rsid w:val="00211302"/>
    <w:rsid w:val="00212534"/>
    <w:rsid w:val="002223D5"/>
    <w:rsid w:val="00222550"/>
    <w:rsid w:val="00226E2C"/>
    <w:rsid w:val="002309BD"/>
    <w:rsid w:val="00231FD7"/>
    <w:rsid w:val="0023249F"/>
    <w:rsid w:val="00232941"/>
    <w:rsid w:val="0023420B"/>
    <w:rsid w:val="002505EC"/>
    <w:rsid w:val="00261C1C"/>
    <w:rsid w:val="00261D8F"/>
    <w:rsid w:val="002654A1"/>
    <w:rsid w:val="0027011A"/>
    <w:rsid w:val="002725B7"/>
    <w:rsid w:val="00272CC3"/>
    <w:rsid w:val="00277103"/>
    <w:rsid w:val="00280CFD"/>
    <w:rsid w:val="002815FF"/>
    <w:rsid w:val="002825F1"/>
    <w:rsid w:val="00282A51"/>
    <w:rsid w:val="00283F23"/>
    <w:rsid w:val="0029020B"/>
    <w:rsid w:val="00294649"/>
    <w:rsid w:val="00295B66"/>
    <w:rsid w:val="002A285D"/>
    <w:rsid w:val="002B31E2"/>
    <w:rsid w:val="002B427E"/>
    <w:rsid w:val="002B4CE3"/>
    <w:rsid w:val="002D44BE"/>
    <w:rsid w:val="002D6555"/>
    <w:rsid w:val="002D70A2"/>
    <w:rsid w:val="002E134F"/>
    <w:rsid w:val="002E2304"/>
    <w:rsid w:val="002E5820"/>
    <w:rsid w:val="002E75E8"/>
    <w:rsid w:val="002F163A"/>
    <w:rsid w:val="002F1985"/>
    <w:rsid w:val="002F1CF2"/>
    <w:rsid w:val="00315A86"/>
    <w:rsid w:val="00320B84"/>
    <w:rsid w:val="00323B76"/>
    <w:rsid w:val="00325B75"/>
    <w:rsid w:val="0032645A"/>
    <w:rsid w:val="00341FD9"/>
    <w:rsid w:val="003428A7"/>
    <w:rsid w:val="0034442D"/>
    <w:rsid w:val="0034774C"/>
    <w:rsid w:val="00352641"/>
    <w:rsid w:val="00353F6E"/>
    <w:rsid w:val="00356C1F"/>
    <w:rsid w:val="00361561"/>
    <w:rsid w:val="003727E1"/>
    <w:rsid w:val="00374BB4"/>
    <w:rsid w:val="00374F98"/>
    <w:rsid w:val="00376DA4"/>
    <w:rsid w:val="003806D6"/>
    <w:rsid w:val="00380840"/>
    <w:rsid w:val="00380AA0"/>
    <w:rsid w:val="00382A5A"/>
    <w:rsid w:val="00382B73"/>
    <w:rsid w:val="003856EC"/>
    <w:rsid w:val="003A1641"/>
    <w:rsid w:val="003A775A"/>
    <w:rsid w:val="003B723E"/>
    <w:rsid w:val="003C04F4"/>
    <w:rsid w:val="003C2DB4"/>
    <w:rsid w:val="003C7AF6"/>
    <w:rsid w:val="003D11B2"/>
    <w:rsid w:val="003D1D58"/>
    <w:rsid w:val="003D2B05"/>
    <w:rsid w:val="003D452A"/>
    <w:rsid w:val="003D62B3"/>
    <w:rsid w:val="003E22E8"/>
    <w:rsid w:val="003E37A0"/>
    <w:rsid w:val="003E4BD5"/>
    <w:rsid w:val="003F1AEF"/>
    <w:rsid w:val="003F4BDB"/>
    <w:rsid w:val="003F5880"/>
    <w:rsid w:val="003F6E3E"/>
    <w:rsid w:val="003F756B"/>
    <w:rsid w:val="004009CA"/>
    <w:rsid w:val="0040496D"/>
    <w:rsid w:val="00407333"/>
    <w:rsid w:val="0040794F"/>
    <w:rsid w:val="004103B2"/>
    <w:rsid w:val="00410787"/>
    <w:rsid w:val="00412EAE"/>
    <w:rsid w:val="00414FAD"/>
    <w:rsid w:val="00415BA9"/>
    <w:rsid w:val="00420398"/>
    <w:rsid w:val="0042327B"/>
    <w:rsid w:val="004241F1"/>
    <w:rsid w:val="004253FC"/>
    <w:rsid w:val="00434B6D"/>
    <w:rsid w:val="00440996"/>
    <w:rsid w:val="00442037"/>
    <w:rsid w:val="0044306A"/>
    <w:rsid w:val="00453C32"/>
    <w:rsid w:val="00455F6F"/>
    <w:rsid w:val="004605CF"/>
    <w:rsid w:val="00461F1F"/>
    <w:rsid w:val="00467C86"/>
    <w:rsid w:val="00467E8A"/>
    <w:rsid w:val="0047563F"/>
    <w:rsid w:val="0047689D"/>
    <w:rsid w:val="004806A7"/>
    <w:rsid w:val="00482325"/>
    <w:rsid w:val="00491F0B"/>
    <w:rsid w:val="00495ECE"/>
    <w:rsid w:val="00496C51"/>
    <w:rsid w:val="004A1336"/>
    <w:rsid w:val="004B064B"/>
    <w:rsid w:val="004B4E05"/>
    <w:rsid w:val="004C44D8"/>
    <w:rsid w:val="004D4E61"/>
    <w:rsid w:val="004D7B80"/>
    <w:rsid w:val="004E41F7"/>
    <w:rsid w:val="004F0F43"/>
    <w:rsid w:val="004F2F71"/>
    <w:rsid w:val="005009DD"/>
    <w:rsid w:val="0050505A"/>
    <w:rsid w:val="0050611B"/>
    <w:rsid w:val="00513B90"/>
    <w:rsid w:val="00513E19"/>
    <w:rsid w:val="005162C3"/>
    <w:rsid w:val="00516F14"/>
    <w:rsid w:val="00521464"/>
    <w:rsid w:val="00526BD7"/>
    <w:rsid w:val="00526E24"/>
    <w:rsid w:val="0052772C"/>
    <w:rsid w:val="005312BC"/>
    <w:rsid w:val="0053204E"/>
    <w:rsid w:val="00532466"/>
    <w:rsid w:val="0054430A"/>
    <w:rsid w:val="0054702D"/>
    <w:rsid w:val="00550401"/>
    <w:rsid w:val="00551C12"/>
    <w:rsid w:val="005576EB"/>
    <w:rsid w:val="00560ED4"/>
    <w:rsid w:val="00563789"/>
    <w:rsid w:val="00563C5C"/>
    <w:rsid w:val="00565E19"/>
    <w:rsid w:val="005667AE"/>
    <w:rsid w:val="005710D9"/>
    <w:rsid w:val="0057356D"/>
    <w:rsid w:val="00573A9C"/>
    <w:rsid w:val="00576741"/>
    <w:rsid w:val="005779E0"/>
    <w:rsid w:val="00580096"/>
    <w:rsid w:val="00583049"/>
    <w:rsid w:val="00587FD0"/>
    <w:rsid w:val="00590098"/>
    <w:rsid w:val="00590858"/>
    <w:rsid w:val="005913CB"/>
    <w:rsid w:val="005929FE"/>
    <w:rsid w:val="00594BF6"/>
    <w:rsid w:val="005A2900"/>
    <w:rsid w:val="005B0A32"/>
    <w:rsid w:val="005C0280"/>
    <w:rsid w:val="005C4FE2"/>
    <w:rsid w:val="005D2BB8"/>
    <w:rsid w:val="005D4EDA"/>
    <w:rsid w:val="005D5E76"/>
    <w:rsid w:val="005E0537"/>
    <w:rsid w:val="005E2FA4"/>
    <w:rsid w:val="005E6337"/>
    <w:rsid w:val="005F3D71"/>
    <w:rsid w:val="005F64BB"/>
    <w:rsid w:val="005F6A2A"/>
    <w:rsid w:val="005F6E92"/>
    <w:rsid w:val="00604D95"/>
    <w:rsid w:val="0061785E"/>
    <w:rsid w:val="00624027"/>
    <w:rsid w:val="0062440B"/>
    <w:rsid w:val="00624F8E"/>
    <w:rsid w:val="00630774"/>
    <w:rsid w:val="00630A42"/>
    <w:rsid w:val="00641D07"/>
    <w:rsid w:val="00643120"/>
    <w:rsid w:val="00645F0D"/>
    <w:rsid w:val="006501B1"/>
    <w:rsid w:val="00650CDE"/>
    <w:rsid w:val="00654573"/>
    <w:rsid w:val="006559FE"/>
    <w:rsid w:val="00657BDC"/>
    <w:rsid w:val="006626BE"/>
    <w:rsid w:val="00667563"/>
    <w:rsid w:val="006771D8"/>
    <w:rsid w:val="00677562"/>
    <w:rsid w:val="00682798"/>
    <w:rsid w:val="00692D0F"/>
    <w:rsid w:val="006967F4"/>
    <w:rsid w:val="006A00C5"/>
    <w:rsid w:val="006A470D"/>
    <w:rsid w:val="006A6F1F"/>
    <w:rsid w:val="006C02FB"/>
    <w:rsid w:val="006C0727"/>
    <w:rsid w:val="006C096F"/>
    <w:rsid w:val="006D1ECF"/>
    <w:rsid w:val="006D2890"/>
    <w:rsid w:val="006D70B6"/>
    <w:rsid w:val="006E145F"/>
    <w:rsid w:val="006F7670"/>
    <w:rsid w:val="007035FD"/>
    <w:rsid w:val="007049C2"/>
    <w:rsid w:val="0070707F"/>
    <w:rsid w:val="00707E5C"/>
    <w:rsid w:val="007111AA"/>
    <w:rsid w:val="00711B5D"/>
    <w:rsid w:val="00713E58"/>
    <w:rsid w:val="00732224"/>
    <w:rsid w:val="00732A58"/>
    <w:rsid w:val="007340D6"/>
    <w:rsid w:val="0073612D"/>
    <w:rsid w:val="007372B1"/>
    <w:rsid w:val="0074027D"/>
    <w:rsid w:val="00744179"/>
    <w:rsid w:val="0074509C"/>
    <w:rsid w:val="007456D5"/>
    <w:rsid w:val="00750BB1"/>
    <w:rsid w:val="00756BBA"/>
    <w:rsid w:val="00757AF2"/>
    <w:rsid w:val="007617DA"/>
    <w:rsid w:val="00765C1C"/>
    <w:rsid w:val="00767AA1"/>
    <w:rsid w:val="00770572"/>
    <w:rsid w:val="00771665"/>
    <w:rsid w:val="00776099"/>
    <w:rsid w:val="007807C5"/>
    <w:rsid w:val="00784DD3"/>
    <w:rsid w:val="007A1700"/>
    <w:rsid w:val="007A18DE"/>
    <w:rsid w:val="007A1B2A"/>
    <w:rsid w:val="007A1B78"/>
    <w:rsid w:val="007A3380"/>
    <w:rsid w:val="007B26CD"/>
    <w:rsid w:val="007B3193"/>
    <w:rsid w:val="007C2AC3"/>
    <w:rsid w:val="007C54F9"/>
    <w:rsid w:val="007C5CCC"/>
    <w:rsid w:val="007C7D99"/>
    <w:rsid w:val="007D2A2B"/>
    <w:rsid w:val="007E6DE9"/>
    <w:rsid w:val="007F1074"/>
    <w:rsid w:val="007F4232"/>
    <w:rsid w:val="007F4DCB"/>
    <w:rsid w:val="007F5F1C"/>
    <w:rsid w:val="0080339B"/>
    <w:rsid w:val="00803F51"/>
    <w:rsid w:val="008048DF"/>
    <w:rsid w:val="00804C95"/>
    <w:rsid w:val="008127AF"/>
    <w:rsid w:val="00827B35"/>
    <w:rsid w:val="00837357"/>
    <w:rsid w:val="00840084"/>
    <w:rsid w:val="00843AA7"/>
    <w:rsid w:val="00844433"/>
    <w:rsid w:val="008446A8"/>
    <w:rsid w:val="00844869"/>
    <w:rsid w:val="00844887"/>
    <w:rsid w:val="008463E0"/>
    <w:rsid w:val="008536B7"/>
    <w:rsid w:val="00853E67"/>
    <w:rsid w:val="00865A22"/>
    <w:rsid w:val="00866CA7"/>
    <w:rsid w:val="00866F04"/>
    <w:rsid w:val="00871E98"/>
    <w:rsid w:val="00873B5D"/>
    <w:rsid w:val="00875E01"/>
    <w:rsid w:val="0088178B"/>
    <w:rsid w:val="0088725C"/>
    <w:rsid w:val="0088757C"/>
    <w:rsid w:val="008940CB"/>
    <w:rsid w:val="00894182"/>
    <w:rsid w:val="00897FF8"/>
    <w:rsid w:val="008A3132"/>
    <w:rsid w:val="008B3CC2"/>
    <w:rsid w:val="008C68FF"/>
    <w:rsid w:val="008D10A2"/>
    <w:rsid w:val="008D340D"/>
    <w:rsid w:val="008E157E"/>
    <w:rsid w:val="008E28C8"/>
    <w:rsid w:val="008E4E0C"/>
    <w:rsid w:val="008E6558"/>
    <w:rsid w:val="008E6647"/>
    <w:rsid w:val="008E68EB"/>
    <w:rsid w:val="008E7AFE"/>
    <w:rsid w:val="008F2258"/>
    <w:rsid w:val="008F5ED1"/>
    <w:rsid w:val="00902AB4"/>
    <w:rsid w:val="00907B3B"/>
    <w:rsid w:val="00910446"/>
    <w:rsid w:val="00911287"/>
    <w:rsid w:val="00915067"/>
    <w:rsid w:val="0091734B"/>
    <w:rsid w:val="00924680"/>
    <w:rsid w:val="00926BE1"/>
    <w:rsid w:val="00935C32"/>
    <w:rsid w:val="009400A2"/>
    <w:rsid w:val="0094255B"/>
    <w:rsid w:val="009446DF"/>
    <w:rsid w:val="00944E82"/>
    <w:rsid w:val="00946252"/>
    <w:rsid w:val="00952C56"/>
    <w:rsid w:val="00955F0E"/>
    <w:rsid w:val="0096271B"/>
    <w:rsid w:val="00967EEE"/>
    <w:rsid w:val="009726B0"/>
    <w:rsid w:val="00972C88"/>
    <w:rsid w:val="00976B13"/>
    <w:rsid w:val="00976E84"/>
    <w:rsid w:val="00980688"/>
    <w:rsid w:val="00985F8F"/>
    <w:rsid w:val="00992952"/>
    <w:rsid w:val="0099392B"/>
    <w:rsid w:val="009958F0"/>
    <w:rsid w:val="00996321"/>
    <w:rsid w:val="00996AEC"/>
    <w:rsid w:val="00996DBF"/>
    <w:rsid w:val="009A0034"/>
    <w:rsid w:val="009A083B"/>
    <w:rsid w:val="009A128E"/>
    <w:rsid w:val="009A7B8C"/>
    <w:rsid w:val="009B2CE7"/>
    <w:rsid w:val="009B3E32"/>
    <w:rsid w:val="009B4137"/>
    <w:rsid w:val="009B75E1"/>
    <w:rsid w:val="009C0934"/>
    <w:rsid w:val="009C1482"/>
    <w:rsid w:val="009C2B36"/>
    <w:rsid w:val="009C3762"/>
    <w:rsid w:val="009C3C14"/>
    <w:rsid w:val="009C6736"/>
    <w:rsid w:val="009D3EFC"/>
    <w:rsid w:val="009D4C6F"/>
    <w:rsid w:val="009D6AA7"/>
    <w:rsid w:val="009D7CA3"/>
    <w:rsid w:val="009E00BD"/>
    <w:rsid w:val="009E38C4"/>
    <w:rsid w:val="009E4FB1"/>
    <w:rsid w:val="009E5D8D"/>
    <w:rsid w:val="009F2FBC"/>
    <w:rsid w:val="009F410F"/>
    <w:rsid w:val="009F798B"/>
    <w:rsid w:val="00A0428E"/>
    <w:rsid w:val="00A0494F"/>
    <w:rsid w:val="00A06F23"/>
    <w:rsid w:val="00A075EB"/>
    <w:rsid w:val="00A113D3"/>
    <w:rsid w:val="00A14754"/>
    <w:rsid w:val="00A2210C"/>
    <w:rsid w:val="00A26C82"/>
    <w:rsid w:val="00A348A1"/>
    <w:rsid w:val="00A365DC"/>
    <w:rsid w:val="00A3697A"/>
    <w:rsid w:val="00A36E74"/>
    <w:rsid w:val="00A44CB7"/>
    <w:rsid w:val="00A521FD"/>
    <w:rsid w:val="00A60F09"/>
    <w:rsid w:val="00A61F48"/>
    <w:rsid w:val="00A6391E"/>
    <w:rsid w:val="00A66018"/>
    <w:rsid w:val="00A679AB"/>
    <w:rsid w:val="00A82C44"/>
    <w:rsid w:val="00A929E8"/>
    <w:rsid w:val="00AA427C"/>
    <w:rsid w:val="00AA6618"/>
    <w:rsid w:val="00AB57FF"/>
    <w:rsid w:val="00AB5E8D"/>
    <w:rsid w:val="00AC6C6D"/>
    <w:rsid w:val="00AC7DAE"/>
    <w:rsid w:val="00AD3FF1"/>
    <w:rsid w:val="00AD6411"/>
    <w:rsid w:val="00AE0BC9"/>
    <w:rsid w:val="00AE18F5"/>
    <w:rsid w:val="00AE1A28"/>
    <w:rsid w:val="00AE3739"/>
    <w:rsid w:val="00AE64F5"/>
    <w:rsid w:val="00AF643A"/>
    <w:rsid w:val="00B01AD7"/>
    <w:rsid w:val="00B04316"/>
    <w:rsid w:val="00B0477B"/>
    <w:rsid w:val="00B25F3F"/>
    <w:rsid w:val="00B31675"/>
    <w:rsid w:val="00B317A8"/>
    <w:rsid w:val="00B325C7"/>
    <w:rsid w:val="00B50D99"/>
    <w:rsid w:val="00B52A3C"/>
    <w:rsid w:val="00B560DA"/>
    <w:rsid w:val="00B64D26"/>
    <w:rsid w:val="00B755A9"/>
    <w:rsid w:val="00B77959"/>
    <w:rsid w:val="00B84BD2"/>
    <w:rsid w:val="00B87F36"/>
    <w:rsid w:val="00B916C1"/>
    <w:rsid w:val="00B934DD"/>
    <w:rsid w:val="00BA0001"/>
    <w:rsid w:val="00BA1A75"/>
    <w:rsid w:val="00BA1EBE"/>
    <w:rsid w:val="00BA67EC"/>
    <w:rsid w:val="00BA6D3C"/>
    <w:rsid w:val="00BB3271"/>
    <w:rsid w:val="00BC07C6"/>
    <w:rsid w:val="00BC6FDC"/>
    <w:rsid w:val="00BD7236"/>
    <w:rsid w:val="00BE0ACA"/>
    <w:rsid w:val="00BE3D02"/>
    <w:rsid w:val="00BE4243"/>
    <w:rsid w:val="00BE4C29"/>
    <w:rsid w:val="00BE5577"/>
    <w:rsid w:val="00BE5887"/>
    <w:rsid w:val="00BE68C2"/>
    <w:rsid w:val="00BF4310"/>
    <w:rsid w:val="00C00FF6"/>
    <w:rsid w:val="00C06E73"/>
    <w:rsid w:val="00C12EB5"/>
    <w:rsid w:val="00C13577"/>
    <w:rsid w:val="00C230D0"/>
    <w:rsid w:val="00C267B5"/>
    <w:rsid w:val="00C30BD3"/>
    <w:rsid w:val="00C37365"/>
    <w:rsid w:val="00C40270"/>
    <w:rsid w:val="00C41B13"/>
    <w:rsid w:val="00C42664"/>
    <w:rsid w:val="00C45066"/>
    <w:rsid w:val="00C573AA"/>
    <w:rsid w:val="00C574AF"/>
    <w:rsid w:val="00C607EE"/>
    <w:rsid w:val="00C630BC"/>
    <w:rsid w:val="00C6406D"/>
    <w:rsid w:val="00C6618F"/>
    <w:rsid w:val="00C7178C"/>
    <w:rsid w:val="00C717C0"/>
    <w:rsid w:val="00C71CBA"/>
    <w:rsid w:val="00C751DB"/>
    <w:rsid w:val="00C926A9"/>
    <w:rsid w:val="00C93D82"/>
    <w:rsid w:val="00C9745B"/>
    <w:rsid w:val="00CA09B2"/>
    <w:rsid w:val="00CA718E"/>
    <w:rsid w:val="00CB1CC0"/>
    <w:rsid w:val="00CB7699"/>
    <w:rsid w:val="00CB79FE"/>
    <w:rsid w:val="00CC2B56"/>
    <w:rsid w:val="00CC4EFE"/>
    <w:rsid w:val="00CC5520"/>
    <w:rsid w:val="00CD16D6"/>
    <w:rsid w:val="00CD18F4"/>
    <w:rsid w:val="00CE3C6D"/>
    <w:rsid w:val="00CE7D68"/>
    <w:rsid w:val="00CF066E"/>
    <w:rsid w:val="00CF13A4"/>
    <w:rsid w:val="00CF5C1B"/>
    <w:rsid w:val="00D00ADE"/>
    <w:rsid w:val="00D0637E"/>
    <w:rsid w:val="00D06B55"/>
    <w:rsid w:val="00D13690"/>
    <w:rsid w:val="00D13808"/>
    <w:rsid w:val="00D153D9"/>
    <w:rsid w:val="00D25A02"/>
    <w:rsid w:val="00D26CBC"/>
    <w:rsid w:val="00D35AF6"/>
    <w:rsid w:val="00D432BF"/>
    <w:rsid w:val="00D435A1"/>
    <w:rsid w:val="00D53E59"/>
    <w:rsid w:val="00D62395"/>
    <w:rsid w:val="00D650A2"/>
    <w:rsid w:val="00D664E0"/>
    <w:rsid w:val="00D7138B"/>
    <w:rsid w:val="00D81892"/>
    <w:rsid w:val="00D8252C"/>
    <w:rsid w:val="00D82E4B"/>
    <w:rsid w:val="00D85BB0"/>
    <w:rsid w:val="00D9089C"/>
    <w:rsid w:val="00D9461D"/>
    <w:rsid w:val="00DA4412"/>
    <w:rsid w:val="00DA4B4A"/>
    <w:rsid w:val="00DB2A01"/>
    <w:rsid w:val="00DC151C"/>
    <w:rsid w:val="00DC2089"/>
    <w:rsid w:val="00DC2691"/>
    <w:rsid w:val="00DC4865"/>
    <w:rsid w:val="00DC513A"/>
    <w:rsid w:val="00DC55B1"/>
    <w:rsid w:val="00DC5A7B"/>
    <w:rsid w:val="00DC60F7"/>
    <w:rsid w:val="00DD414A"/>
    <w:rsid w:val="00DE1E60"/>
    <w:rsid w:val="00DE610A"/>
    <w:rsid w:val="00DE62B9"/>
    <w:rsid w:val="00DE6C4B"/>
    <w:rsid w:val="00DE6F7A"/>
    <w:rsid w:val="00DF0CD3"/>
    <w:rsid w:val="00DF17FD"/>
    <w:rsid w:val="00DF403B"/>
    <w:rsid w:val="00DF57B9"/>
    <w:rsid w:val="00DF7372"/>
    <w:rsid w:val="00E014F6"/>
    <w:rsid w:val="00E04FCD"/>
    <w:rsid w:val="00E13763"/>
    <w:rsid w:val="00E14CE4"/>
    <w:rsid w:val="00E17255"/>
    <w:rsid w:val="00E20E57"/>
    <w:rsid w:val="00E220ED"/>
    <w:rsid w:val="00E237C5"/>
    <w:rsid w:val="00E24190"/>
    <w:rsid w:val="00E2671C"/>
    <w:rsid w:val="00E309A3"/>
    <w:rsid w:val="00E30EB8"/>
    <w:rsid w:val="00E3112D"/>
    <w:rsid w:val="00E32454"/>
    <w:rsid w:val="00E34C58"/>
    <w:rsid w:val="00E37CEA"/>
    <w:rsid w:val="00E37EF3"/>
    <w:rsid w:val="00E41272"/>
    <w:rsid w:val="00E460EA"/>
    <w:rsid w:val="00E54504"/>
    <w:rsid w:val="00E62D78"/>
    <w:rsid w:val="00E64717"/>
    <w:rsid w:val="00E66778"/>
    <w:rsid w:val="00E668FC"/>
    <w:rsid w:val="00E728D6"/>
    <w:rsid w:val="00E72DC4"/>
    <w:rsid w:val="00E81EFF"/>
    <w:rsid w:val="00E82EF9"/>
    <w:rsid w:val="00E84B9A"/>
    <w:rsid w:val="00E84ED7"/>
    <w:rsid w:val="00EA00AA"/>
    <w:rsid w:val="00EA1E0E"/>
    <w:rsid w:val="00EA3260"/>
    <w:rsid w:val="00EB0835"/>
    <w:rsid w:val="00EB4FC7"/>
    <w:rsid w:val="00EC07CB"/>
    <w:rsid w:val="00EC2B69"/>
    <w:rsid w:val="00EC3302"/>
    <w:rsid w:val="00EC4342"/>
    <w:rsid w:val="00EC4BD5"/>
    <w:rsid w:val="00EC573E"/>
    <w:rsid w:val="00ED7D6D"/>
    <w:rsid w:val="00EE3DB6"/>
    <w:rsid w:val="00EE47BA"/>
    <w:rsid w:val="00EE7937"/>
    <w:rsid w:val="00EF0E5A"/>
    <w:rsid w:val="00EF13F6"/>
    <w:rsid w:val="00EF36DE"/>
    <w:rsid w:val="00F07C80"/>
    <w:rsid w:val="00F07F6F"/>
    <w:rsid w:val="00F101E6"/>
    <w:rsid w:val="00F17BE2"/>
    <w:rsid w:val="00F237BC"/>
    <w:rsid w:val="00F352F3"/>
    <w:rsid w:val="00F402F6"/>
    <w:rsid w:val="00F42CB0"/>
    <w:rsid w:val="00F458A5"/>
    <w:rsid w:val="00F4593C"/>
    <w:rsid w:val="00F45BD1"/>
    <w:rsid w:val="00F511BC"/>
    <w:rsid w:val="00F5222D"/>
    <w:rsid w:val="00F53BA4"/>
    <w:rsid w:val="00F55885"/>
    <w:rsid w:val="00F56A58"/>
    <w:rsid w:val="00F614F7"/>
    <w:rsid w:val="00F66147"/>
    <w:rsid w:val="00F6647F"/>
    <w:rsid w:val="00F71022"/>
    <w:rsid w:val="00F71EAA"/>
    <w:rsid w:val="00F754DD"/>
    <w:rsid w:val="00F75C54"/>
    <w:rsid w:val="00F7605E"/>
    <w:rsid w:val="00F76571"/>
    <w:rsid w:val="00F83BB1"/>
    <w:rsid w:val="00F92256"/>
    <w:rsid w:val="00F93626"/>
    <w:rsid w:val="00F93C0E"/>
    <w:rsid w:val="00FA0702"/>
    <w:rsid w:val="00FA67B9"/>
    <w:rsid w:val="00FA77FC"/>
    <w:rsid w:val="00FB2805"/>
    <w:rsid w:val="00FC0A89"/>
    <w:rsid w:val="00FC5156"/>
    <w:rsid w:val="00FD4477"/>
    <w:rsid w:val="00FD53E0"/>
    <w:rsid w:val="00FD5E8E"/>
    <w:rsid w:val="00FD6CCA"/>
    <w:rsid w:val="00FD6DE2"/>
    <w:rsid w:val="00FE086B"/>
    <w:rsid w:val="00FE2931"/>
    <w:rsid w:val="00FF0E58"/>
    <w:rsid w:val="00FF34F5"/>
    <w:rsid w:val="00FF4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C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527B"/>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rPr>
      <w:sz w:val="20"/>
    </w:rPr>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527B"/>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rPr>
      <w:sz w:val="20"/>
    </w:rPr>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109">
      <w:bodyDiv w:val="1"/>
      <w:marLeft w:val="0"/>
      <w:marRight w:val="0"/>
      <w:marTop w:val="0"/>
      <w:marBottom w:val="0"/>
      <w:divBdr>
        <w:top w:val="none" w:sz="0" w:space="0" w:color="auto"/>
        <w:left w:val="none" w:sz="0" w:space="0" w:color="auto"/>
        <w:bottom w:val="none" w:sz="0" w:space="0" w:color="auto"/>
        <w:right w:val="none" w:sz="0" w:space="0" w:color="auto"/>
      </w:divBdr>
    </w:div>
    <w:div w:id="59864170">
      <w:bodyDiv w:val="1"/>
      <w:marLeft w:val="0"/>
      <w:marRight w:val="0"/>
      <w:marTop w:val="0"/>
      <w:marBottom w:val="0"/>
      <w:divBdr>
        <w:top w:val="none" w:sz="0" w:space="0" w:color="auto"/>
        <w:left w:val="none" w:sz="0" w:space="0" w:color="auto"/>
        <w:bottom w:val="none" w:sz="0" w:space="0" w:color="auto"/>
        <w:right w:val="none" w:sz="0" w:space="0" w:color="auto"/>
      </w:divBdr>
    </w:div>
    <w:div w:id="123668746">
      <w:bodyDiv w:val="1"/>
      <w:marLeft w:val="0"/>
      <w:marRight w:val="0"/>
      <w:marTop w:val="0"/>
      <w:marBottom w:val="0"/>
      <w:divBdr>
        <w:top w:val="none" w:sz="0" w:space="0" w:color="auto"/>
        <w:left w:val="none" w:sz="0" w:space="0" w:color="auto"/>
        <w:bottom w:val="none" w:sz="0" w:space="0" w:color="auto"/>
        <w:right w:val="none" w:sz="0" w:space="0" w:color="auto"/>
      </w:divBdr>
    </w:div>
    <w:div w:id="145317811">
      <w:bodyDiv w:val="1"/>
      <w:marLeft w:val="0"/>
      <w:marRight w:val="0"/>
      <w:marTop w:val="0"/>
      <w:marBottom w:val="0"/>
      <w:divBdr>
        <w:top w:val="none" w:sz="0" w:space="0" w:color="auto"/>
        <w:left w:val="none" w:sz="0" w:space="0" w:color="auto"/>
        <w:bottom w:val="none" w:sz="0" w:space="0" w:color="auto"/>
        <w:right w:val="none" w:sz="0" w:space="0" w:color="auto"/>
      </w:divBdr>
    </w:div>
    <w:div w:id="150752850">
      <w:bodyDiv w:val="1"/>
      <w:marLeft w:val="0"/>
      <w:marRight w:val="0"/>
      <w:marTop w:val="0"/>
      <w:marBottom w:val="0"/>
      <w:divBdr>
        <w:top w:val="none" w:sz="0" w:space="0" w:color="auto"/>
        <w:left w:val="none" w:sz="0" w:space="0" w:color="auto"/>
        <w:bottom w:val="none" w:sz="0" w:space="0" w:color="auto"/>
        <w:right w:val="none" w:sz="0" w:space="0" w:color="auto"/>
      </w:divBdr>
    </w:div>
    <w:div w:id="154534198">
      <w:bodyDiv w:val="1"/>
      <w:marLeft w:val="0"/>
      <w:marRight w:val="0"/>
      <w:marTop w:val="0"/>
      <w:marBottom w:val="0"/>
      <w:divBdr>
        <w:top w:val="none" w:sz="0" w:space="0" w:color="auto"/>
        <w:left w:val="none" w:sz="0" w:space="0" w:color="auto"/>
        <w:bottom w:val="none" w:sz="0" w:space="0" w:color="auto"/>
        <w:right w:val="none" w:sz="0" w:space="0" w:color="auto"/>
      </w:divBdr>
    </w:div>
    <w:div w:id="223956142">
      <w:bodyDiv w:val="1"/>
      <w:marLeft w:val="0"/>
      <w:marRight w:val="0"/>
      <w:marTop w:val="0"/>
      <w:marBottom w:val="0"/>
      <w:divBdr>
        <w:top w:val="none" w:sz="0" w:space="0" w:color="auto"/>
        <w:left w:val="none" w:sz="0" w:space="0" w:color="auto"/>
        <w:bottom w:val="none" w:sz="0" w:space="0" w:color="auto"/>
        <w:right w:val="none" w:sz="0" w:space="0" w:color="auto"/>
      </w:divBdr>
    </w:div>
    <w:div w:id="230890532">
      <w:bodyDiv w:val="1"/>
      <w:marLeft w:val="0"/>
      <w:marRight w:val="0"/>
      <w:marTop w:val="0"/>
      <w:marBottom w:val="0"/>
      <w:divBdr>
        <w:top w:val="none" w:sz="0" w:space="0" w:color="auto"/>
        <w:left w:val="none" w:sz="0" w:space="0" w:color="auto"/>
        <w:bottom w:val="none" w:sz="0" w:space="0" w:color="auto"/>
        <w:right w:val="none" w:sz="0" w:space="0" w:color="auto"/>
      </w:divBdr>
    </w:div>
    <w:div w:id="256402916">
      <w:bodyDiv w:val="1"/>
      <w:marLeft w:val="0"/>
      <w:marRight w:val="0"/>
      <w:marTop w:val="0"/>
      <w:marBottom w:val="0"/>
      <w:divBdr>
        <w:top w:val="none" w:sz="0" w:space="0" w:color="auto"/>
        <w:left w:val="none" w:sz="0" w:space="0" w:color="auto"/>
        <w:bottom w:val="none" w:sz="0" w:space="0" w:color="auto"/>
        <w:right w:val="none" w:sz="0" w:space="0" w:color="auto"/>
      </w:divBdr>
    </w:div>
    <w:div w:id="260534882">
      <w:bodyDiv w:val="1"/>
      <w:marLeft w:val="0"/>
      <w:marRight w:val="0"/>
      <w:marTop w:val="0"/>
      <w:marBottom w:val="0"/>
      <w:divBdr>
        <w:top w:val="none" w:sz="0" w:space="0" w:color="auto"/>
        <w:left w:val="none" w:sz="0" w:space="0" w:color="auto"/>
        <w:bottom w:val="none" w:sz="0" w:space="0" w:color="auto"/>
        <w:right w:val="none" w:sz="0" w:space="0" w:color="auto"/>
      </w:divBdr>
    </w:div>
    <w:div w:id="293146454">
      <w:bodyDiv w:val="1"/>
      <w:marLeft w:val="0"/>
      <w:marRight w:val="0"/>
      <w:marTop w:val="0"/>
      <w:marBottom w:val="0"/>
      <w:divBdr>
        <w:top w:val="none" w:sz="0" w:space="0" w:color="auto"/>
        <w:left w:val="none" w:sz="0" w:space="0" w:color="auto"/>
        <w:bottom w:val="none" w:sz="0" w:space="0" w:color="auto"/>
        <w:right w:val="none" w:sz="0" w:space="0" w:color="auto"/>
      </w:divBdr>
    </w:div>
    <w:div w:id="309021031">
      <w:bodyDiv w:val="1"/>
      <w:marLeft w:val="0"/>
      <w:marRight w:val="0"/>
      <w:marTop w:val="0"/>
      <w:marBottom w:val="0"/>
      <w:divBdr>
        <w:top w:val="none" w:sz="0" w:space="0" w:color="auto"/>
        <w:left w:val="none" w:sz="0" w:space="0" w:color="auto"/>
        <w:bottom w:val="none" w:sz="0" w:space="0" w:color="auto"/>
        <w:right w:val="none" w:sz="0" w:space="0" w:color="auto"/>
      </w:divBdr>
    </w:div>
    <w:div w:id="331685548">
      <w:bodyDiv w:val="1"/>
      <w:marLeft w:val="0"/>
      <w:marRight w:val="0"/>
      <w:marTop w:val="0"/>
      <w:marBottom w:val="0"/>
      <w:divBdr>
        <w:top w:val="none" w:sz="0" w:space="0" w:color="auto"/>
        <w:left w:val="none" w:sz="0" w:space="0" w:color="auto"/>
        <w:bottom w:val="none" w:sz="0" w:space="0" w:color="auto"/>
        <w:right w:val="none" w:sz="0" w:space="0" w:color="auto"/>
      </w:divBdr>
    </w:div>
    <w:div w:id="350645989">
      <w:bodyDiv w:val="1"/>
      <w:marLeft w:val="0"/>
      <w:marRight w:val="0"/>
      <w:marTop w:val="0"/>
      <w:marBottom w:val="0"/>
      <w:divBdr>
        <w:top w:val="none" w:sz="0" w:space="0" w:color="auto"/>
        <w:left w:val="none" w:sz="0" w:space="0" w:color="auto"/>
        <w:bottom w:val="none" w:sz="0" w:space="0" w:color="auto"/>
        <w:right w:val="none" w:sz="0" w:space="0" w:color="auto"/>
      </w:divBdr>
    </w:div>
    <w:div w:id="393892371">
      <w:bodyDiv w:val="1"/>
      <w:marLeft w:val="0"/>
      <w:marRight w:val="0"/>
      <w:marTop w:val="0"/>
      <w:marBottom w:val="0"/>
      <w:divBdr>
        <w:top w:val="none" w:sz="0" w:space="0" w:color="auto"/>
        <w:left w:val="none" w:sz="0" w:space="0" w:color="auto"/>
        <w:bottom w:val="none" w:sz="0" w:space="0" w:color="auto"/>
        <w:right w:val="none" w:sz="0" w:space="0" w:color="auto"/>
      </w:divBdr>
    </w:div>
    <w:div w:id="467020358">
      <w:bodyDiv w:val="1"/>
      <w:marLeft w:val="0"/>
      <w:marRight w:val="0"/>
      <w:marTop w:val="0"/>
      <w:marBottom w:val="0"/>
      <w:divBdr>
        <w:top w:val="none" w:sz="0" w:space="0" w:color="auto"/>
        <w:left w:val="none" w:sz="0" w:space="0" w:color="auto"/>
        <w:bottom w:val="none" w:sz="0" w:space="0" w:color="auto"/>
        <w:right w:val="none" w:sz="0" w:space="0" w:color="auto"/>
      </w:divBdr>
    </w:div>
    <w:div w:id="473066193">
      <w:bodyDiv w:val="1"/>
      <w:marLeft w:val="0"/>
      <w:marRight w:val="0"/>
      <w:marTop w:val="0"/>
      <w:marBottom w:val="0"/>
      <w:divBdr>
        <w:top w:val="none" w:sz="0" w:space="0" w:color="auto"/>
        <w:left w:val="none" w:sz="0" w:space="0" w:color="auto"/>
        <w:bottom w:val="none" w:sz="0" w:space="0" w:color="auto"/>
        <w:right w:val="none" w:sz="0" w:space="0" w:color="auto"/>
      </w:divBdr>
    </w:div>
    <w:div w:id="484054201">
      <w:bodyDiv w:val="1"/>
      <w:marLeft w:val="0"/>
      <w:marRight w:val="0"/>
      <w:marTop w:val="0"/>
      <w:marBottom w:val="0"/>
      <w:divBdr>
        <w:top w:val="none" w:sz="0" w:space="0" w:color="auto"/>
        <w:left w:val="none" w:sz="0" w:space="0" w:color="auto"/>
        <w:bottom w:val="none" w:sz="0" w:space="0" w:color="auto"/>
        <w:right w:val="none" w:sz="0" w:space="0" w:color="auto"/>
      </w:divBdr>
    </w:div>
    <w:div w:id="522742065">
      <w:bodyDiv w:val="1"/>
      <w:marLeft w:val="0"/>
      <w:marRight w:val="0"/>
      <w:marTop w:val="0"/>
      <w:marBottom w:val="0"/>
      <w:divBdr>
        <w:top w:val="none" w:sz="0" w:space="0" w:color="auto"/>
        <w:left w:val="none" w:sz="0" w:space="0" w:color="auto"/>
        <w:bottom w:val="none" w:sz="0" w:space="0" w:color="auto"/>
        <w:right w:val="none" w:sz="0" w:space="0" w:color="auto"/>
      </w:divBdr>
    </w:div>
    <w:div w:id="525489626">
      <w:bodyDiv w:val="1"/>
      <w:marLeft w:val="0"/>
      <w:marRight w:val="0"/>
      <w:marTop w:val="0"/>
      <w:marBottom w:val="0"/>
      <w:divBdr>
        <w:top w:val="none" w:sz="0" w:space="0" w:color="auto"/>
        <w:left w:val="none" w:sz="0" w:space="0" w:color="auto"/>
        <w:bottom w:val="none" w:sz="0" w:space="0" w:color="auto"/>
        <w:right w:val="none" w:sz="0" w:space="0" w:color="auto"/>
      </w:divBdr>
    </w:div>
    <w:div w:id="542057678">
      <w:bodyDiv w:val="1"/>
      <w:marLeft w:val="0"/>
      <w:marRight w:val="0"/>
      <w:marTop w:val="0"/>
      <w:marBottom w:val="0"/>
      <w:divBdr>
        <w:top w:val="none" w:sz="0" w:space="0" w:color="auto"/>
        <w:left w:val="none" w:sz="0" w:space="0" w:color="auto"/>
        <w:bottom w:val="none" w:sz="0" w:space="0" w:color="auto"/>
        <w:right w:val="none" w:sz="0" w:space="0" w:color="auto"/>
      </w:divBdr>
    </w:div>
    <w:div w:id="605888137">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27856404">
      <w:bodyDiv w:val="1"/>
      <w:marLeft w:val="0"/>
      <w:marRight w:val="0"/>
      <w:marTop w:val="0"/>
      <w:marBottom w:val="0"/>
      <w:divBdr>
        <w:top w:val="none" w:sz="0" w:space="0" w:color="auto"/>
        <w:left w:val="none" w:sz="0" w:space="0" w:color="auto"/>
        <w:bottom w:val="none" w:sz="0" w:space="0" w:color="auto"/>
        <w:right w:val="none" w:sz="0" w:space="0" w:color="auto"/>
      </w:divBdr>
    </w:div>
    <w:div w:id="647176252">
      <w:bodyDiv w:val="1"/>
      <w:marLeft w:val="0"/>
      <w:marRight w:val="0"/>
      <w:marTop w:val="0"/>
      <w:marBottom w:val="0"/>
      <w:divBdr>
        <w:top w:val="none" w:sz="0" w:space="0" w:color="auto"/>
        <w:left w:val="none" w:sz="0" w:space="0" w:color="auto"/>
        <w:bottom w:val="none" w:sz="0" w:space="0" w:color="auto"/>
        <w:right w:val="none" w:sz="0" w:space="0" w:color="auto"/>
      </w:divBdr>
    </w:div>
    <w:div w:id="669216679">
      <w:bodyDiv w:val="1"/>
      <w:marLeft w:val="0"/>
      <w:marRight w:val="0"/>
      <w:marTop w:val="0"/>
      <w:marBottom w:val="0"/>
      <w:divBdr>
        <w:top w:val="none" w:sz="0" w:space="0" w:color="auto"/>
        <w:left w:val="none" w:sz="0" w:space="0" w:color="auto"/>
        <w:bottom w:val="none" w:sz="0" w:space="0" w:color="auto"/>
        <w:right w:val="none" w:sz="0" w:space="0" w:color="auto"/>
      </w:divBdr>
    </w:div>
    <w:div w:id="680397869">
      <w:bodyDiv w:val="1"/>
      <w:marLeft w:val="0"/>
      <w:marRight w:val="0"/>
      <w:marTop w:val="0"/>
      <w:marBottom w:val="0"/>
      <w:divBdr>
        <w:top w:val="none" w:sz="0" w:space="0" w:color="auto"/>
        <w:left w:val="none" w:sz="0" w:space="0" w:color="auto"/>
        <w:bottom w:val="none" w:sz="0" w:space="0" w:color="auto"/>
        <w:right w:val="none" w:sz="0" w:space="0" w:color="auto"/>
      </w:divBdr>
    </w:div>
    <w:div w:id="683560207">
      <w:bodyDiv w:val="1"/>
      <w:marLeft w:val="0"/>
      <w:marRight w:val="0"/>
      <w:marTop w:val="0"/>
      <w:marBottom w:val="0"/>
      <w:divBdr>
        <w:top w:val="none" w:sz="0" w:space="0" w:color="auto"/>
        <w:left w:val="none" w:sz="0" w:space="0" w:color="auto"/>
        <w:bottom w:val="none" w:sz="0" w:space="0" w:color="auto"/>
        <w:right w:val="none" w:sz="0" w:space="0" w:color="auto"/>
      </w:divBdr>
    </w:div>
    <w:div w:id="709066463">
      <w:bodyDiv w:val="1"/>
      <w:marLeft w:val="0"/>
      <w:marRight w:val="0"/>
      <w:marTop w:val="0"/>
      <w:marBottom w:val="0"/>
      <w:divBdr>
        <w:top w:val="none" w:sz="0" w:space="0" w:color="auto"/>
        <w:left w:val="none" w:sz="0" w:space="0" w:color="auto"/>
        <w:bottom w:val="none" w:sz="0" w:space="0" w:color="auto"/>
        <w:right w:val="none" w:sz="0" w:space="0" w:color="auto"/>
      </w:divBdr>
    </w:div>
    <w:div w:id="714887918">
      <w:bodyDiv w:val="1"/>
      <w:marLeft w:val="0"/>
      <w:marRight w:val="0"/>
      <w:marTop w:val="0"/>
      <w:marBottom w:val="0"/>
      <w:divBdr>
        <w:top w:val="none" w:sz="0" w:space="0" w:color="auto"/>
        <w:left w:val="none" w:sz="0" w:space="0" w:color="auto"/>
        <w:bottom w:val="none" w:sz="0" w:space="0" w:color="auto"/>
        <w:right w:val="none" w:sz="0" w:space="0" w:color="auto"/>
      </w:divBdr>
    </w:div>
    <w:div w:id="721750652">
      <w:bodyDiv w:val="1"/>
      <w:marLeft w:val="0"/>
      <w:marRight w:val="0"/>
      <w:marTop w:val="0"/>
      <w:marBottom w:val="0"/>
      <w:divBdr>
        <w:top w:val="none" w:sz="0" w:space="0" w:color="auto"/>
        <w:left w:val="none" w:sz="0" w:space="0" w:color="auto"/>
        <w:bottom w:val="none" w:sz="0" w:space="0" w:color="auto"/>
        <w:right w:val="none" w:sz="0" w:space="0" w:color="auto"/>
      </w:divBdr>
    </w:div>
    <w:div w:id="763650223">
      <w:bodyDiv w:val="1"/>
      <w:marLeft w:val="0"/>
      <w:marRight w:val="0"/>
      <w:marTop w:val="0"/>
      <w:marBottom w:val="0"/>
      <w:divBdr>
        <w:top w:val="none" w:sz="0" w:space="0" w:color="auto"/>
        <w:left w:val="none" w:sz="0" w:space="0" w:color="auto"/>
        <w:bottom w:val="none" w:sz="0" w:space="0" w:color="auto"/>
        <w:right w:val="none" w:sz="0" w:space="0" w:color="auto"/>
      </w:divBdr>
    </w:div>
    <w:div w:id="777992717">
      <w:bodyDiv w:val="1"/>
      <w:marLeft w:val="0"/>
      <w:marRight w:val="0"/>
      <w:marTop w:val="0"/>
      <w:marBottom w:val="0"/>
      <w:divBdr>
        <w:top w:val="none" w:sz="0" w:space="0" w:color="auto"/>
        <w:left w:val="none" w:sz="0" w:space="0" w:color="auto"/>
        <w:bottom w:val="none" w:sz="0" w:space="0" w:color="auto"/>
        <w:right w:val="none" w:sz="0" w:space="0" w:color="auto"/>
      </w:divBdr>
    </w:div>
    <w:div w:id="827744701">
      <w:bodyDiv w:val="1"/>
      <w:marLeft w:val="0"/>
      <w:marRight w:val="0"/>
      <w:marTop w:val="0"/>
      <w:marBottom w:val="0"/>
      <w:divBdr>
        <w:top w:val="none" w:sz="0" w:space="0" w:color="auto"/>
        <w:left w:val="none" w:sz="0" w:space="0" w:color="auto"/>
        <w:bottom w:val="none" w:sz="0" w:space="0" w:color="auto"/>
        <w:right w:val="none" w:sz="0" w:space="0" w:color="auto"/>
      </w:divBdr>
    </w:div>
    <w:div w:id="828864767">
      <w:bodyDiv w:val="1"/>
      <w:marLeft w:val="0"/>
      <w:marRight w:val="0"/>
      <w:marTop w:val="0"/>
      <w:marBottom w:val="0"/>
      <w:divBdr>
        <w:top w:val="none" w:sz="0" w:space="0" w:color="auto"/>
        <w:left w:val="none" w:sz="0" w:space="0" w:color="auto"/>
        <w:bottom w:val="none" w:sz="0" w:space="0" w:color="auto"/>
        <w:right w:val="none" w:sz="0" w:space="0" w:color="auto"/>
      </w:divBdr>
    </w:div>
    <w:div w:id="846603717">
      <w:bodyDiv w:val="1"/>
      <w:marLeft w:val="0"/>
      <w:marRight w:val="0"/>
      <w:marTop w:val="0"/>
      <w:marBottom w:val="0"/>
      <w:divBdr>
        <w:top w:val="none" w:sz="0" w:space="0" w:color="auto"/>
        <w:left w:val="none" w:sz="0" w:space="0" w:color="auto"/>
        <w:bottom w:val="none" w:sz="0" w:space="0" w:color="auto"/>
        <w:right w:val="none" w:sz="0" w:space="0" w:color="auto"/>
      </w:divBdr>
    </w:div>
    <w:div w:id="871580035">
      <w:bodyDiv w:val="1"/>
      <w:marLeft w:val="0"/>
      <w:marRight w:val="0"/>
      <w:marTop w:val="0"/>
      <w:marBottom w:val="0"/>
      <w:divBdr>
        <w:top w:val="none" w:sz="0" w:space="0" w:color="auto"/>
        <w:left w:val="none" w:sz="0" w:space="0" w:color="auto"/>
        <w:bottom w:val="none" w:sz="0" w:space="0" w:color="auto"/>
        <w:right w:val="none" w:sz="0" w:space="0" w:color="auto"/>
      </w:divBdr>
    </w:div>
    <w:div w:id="925185485">
      <w:bodyDiv w:val="1"/>
      <w:marLeft w:val="0"/>
      <w:marRight w:val="0"/>
      <w:marTop w:val="0"/>
      <w:marBottom w:val="0"/>
      <w:divBdr>
        <w:top w:val="none" w:sz="0" w:space="0" w:color="auto"/>
        <w:left w:val="none" w:sz="0" w:space="0" w:color="auto"/>
        <w:bottom w:val="none" w:sz="0" w:space="0" w:color="auto"/>
        <w:right w:val="none" w:sz="0" w:space="0" w:color="auto"/>
      </w:divBdr>
    </w:div>
    <w:div w:id="947587550">
      <w:bodyDiv w:val="1"/>
      <w:marLeft w:val="0"/>
      <w:marRight w:val="0"/>
      <w:marTop w:val="0"/>
      <w:marBottom w:val="0"/>
      <w:divBdr>
        <w:top w:val="none" w:sz="0" w:space="0" w:color="auto"/>
        <w:left w:val="none" w:sz="0" w:space="0" w:color="auto"/>
        <w:bottom w:val="none" w:sz="0" w:space="0" w:color="auto"/>
        <w:right w:val="none" w:sz="0" w:space="0" w:color="auto"/>
      </w:divBdr>
    </w:div>
    <w:div w:id="950556141">
      <w:bodyDiv w:val="1"/>
      <w:marLeft w:val="0"/>
      <w:marRight w:val="0"/>
      <w:marTop w:val="0"/>
      <w:marBottom w:val="0"/>
      <w:divBdr>
        <w:top w:val="none" w:sz="0" w:space="0" w:color="auto"/>
        <w:left w:val="none" w:sz="0" w:space="0" w:color="auto"/>
        <w:bottom w:val="none" w:sz="0" w:space="0" w:color="auto"/>
        <w:right w:val="none" w:sz="0" w:space="0" w:color="auto"/>
      </w:divBdr>
    </w:div>
    <w:div w:id="1017579952">
      <w:bodyDiv w:val="1"/>
      <w:marLeft w:val="0"/>
      <w:marRight w:val="0"/>
      <w:marTop w:val="0"/>
      <w:marBottom w:val="0"/>
      <w:divBdr>
        <w:top w:val="none" w:sz="0" w:space="0" w:color="auto"/>
        <w:left w:val="none" w:sz="0" w:space="0" w:color="auto"/>
        <w:bottom w:val="none" w:sz="0" w:space="0" w:color="auto"/>
        <w:right w:val="none" w:sz="0" w:space="0" w:color="auto"/>
      </w:divBdr>
    </w:div>
    <w:div w:id="1022701964">
      <w:bodyDiv w:val="1"/>
      <w:marLeft w:val="0"/>
      <w:marRight w:val="0"/>
      <w:marTop w:val="0"/>
      <w:marBottom w:val="0"/>
      <w:divBdr>
        <w:top w:val="none" w:sz="0" w:space="0" w:color="auto"/>
        <w:left w:val="none" w:sz="0" w:space="0" w:color="auto"/>
        <w:bottom w:val="none" w:sz="0" w:space="0" w:color="auto"/>
        <w:right w:val="none" w:sz="0" w:space="0" w:color="auto"/>
      </w:divBdr>
    </w:div>
    <w:div w:id="1031734054">
      <w:bodyDiv w:val="1"/>
      <w:marLeft w:val="0"/>
      <w:marRight w:val="0"/>
      <w:marTop w:val="0"/>
      <w:marBottom w:val="0"/>
      <w:divBdr>
        <w:top w:val="none" w:sz="0" w:space="0" w:color="auto"/>
        <w:left w:val="none" w:sz="0" w:space="0" w:color="auto"/>
        <w:bottom w:val="none" w:sz="0" w:space="0" w:color="auto"/>
        <w:right w:val="none" w:sz="0" w:space="0" w:color="auto"/>
      </w:divBdr>
    </w:div>
    <w:div w:id="1060178611">
      <w:bodyDiv w:val="1"/>
      <w:marLeft w:val="0"/>
      <w:marRight w:val="0"/>
      <w:marTop w:val="0"/>
      <w:marBottom w:val="0"/>
      <w:divBdr>
        <w:top w:val="none" w:sz="0" w:space="0" w:color="auto"/>
        <w:left w:val="none" w:sz="0" w:space="0" w:color="auto"/>
        <w:bottom w:val="none" w:sz="0" w:space="0" w:color="auto"/>
        <w:right w:val="none" w:sz="0" w:space="0" w:color="auto"/>
      </w:divBdr>
    </w:div>
    <w:div w:id="1066610107">
      <w:bodyDiv w:val="1"/>
      <w:marLeft w:val="0"/>
      <w:marRight w:val="0"/>
      <w:marTop w:val="0"/>
      <w:marBottom w:val="0"/>
      <w:divBdr>
        <w:top w:val="none" w:sz="0" w:space="0" w:color="auto"/>
        <w:left w:val="none" w:sz="0" w:space="0" w:color="auto"/>
        <w:bottom w:val="none" w:sz="0" w:space="0" w:color="auto"/>
        <w:right w:val="none" w:sz="0" w:space="0" w:color="auto"/>
      </w:divBdr>
    </w:div>
    <w:div w:id="1074089770">
      <w:bodyDiv w:val="1"/>
      <w:marLeft w:val="0"/>
      <w:marRight w:val="0"/>
      <w:marTop w:val="0"/>
      <w:marBottom w:val="0"/>
      <w:divBdr>
        <w:top w:val="none" w:sz="0" w:space="0" w:color="auto"/>
        <w:left w:val="none" w:sz="0" w:space="0" w:color="auto"/>
        <w:bottom w:val="none" w:sz="0" w:space="0" w:color="auto"/>
        <w:right w:val="none" w:sz="0" w:space="0" w:color="auto"/>
      </w:divBdr>
    </w:div>
    <w:div w:id="1079717049">
      <w:bodyDiv w:val="1"/>
      <w:marLeft w:val="0"/>
      <w:marRight w:val="0"/>
      <w:marTop w:val="0"/>
      <w:marBottom w:val="0"/>
      <w:divBdr>
        <w:top w:val="none" w:sz="0" w:space="0" w:color="auto"/>
        <w:left w:val="none" w:sz="0" w:space="0" w:color="auto"/>
        <w:bottom w:val="none" w:sz="0" w:space="0" w:color="auto"/>
        <w:right w:val="none" w:sz="0" w:space="0" w:color="auto"/>
      </w:divBdr>
    </w:div>
    <w:div w:id="1112822253">
      <w:bodyDiv w:val="1"/>
      <w:marLeft w:val="0"/>
      <w:marRight w:val="0"/>
      <w:marTop w:val="0"/>
      <w:marBottom w:val="0"/>
      <w:divBdr>
        <w:top w:val="none" w:sz="0" w:space="0" w:color="auto"/>
        <w:left w:val="none" w:sz="0" w:space="0" w:color="auto"/>
        <w:bottom w:val="none" w:sz="0" w:space="0" w:color="auto"/>
        <w:right w:val="none" w:sz="0" w:space="0" w:color="auto"/>
      </w:divBdr>
    </w:div>
    <w:div w:id="1177578174">
      <w:bodyDiv w:val="1"/>
      <w:marLeft w:val="0"/>
      <w:marRight w:val="0"/>
      <w:marTop w:val="0"/>
      <w:marBottom w:val="0"/>
      <w:divBdr>
        <w:top w:val="none" w:sz="0" w:space="0" w:color="auto"/>
        <w:left w:val="none" w:sz="0" w:space="0" w:color="auto"/>
        <w:bottom w:val="none" w:sz="0" w:space="0" w:color="auto"/>
        <w:right w:val="none" w:sz="0" w:space="0" w:color="auto"/>
      </w:divBdr>
    </w:div>
    <w:div w:id="1180388122">
      <w:bodyDiv w:val="1"/>
      <w:marLeft w:val="0"/>
      <w:marRight w:val="0"/>
      <w:marTop w:val="0"/>
      <w:marBottom w:val="0"/>
      <w:divBdr>
        <w:top w:val="none" w:sz="0" w:space="0" w:color="auto"/>
        <w:left w:val="none" w:sz="0" w:space="0" w:color="auto"/>
        <w:bottom w:val="none" w:sz="0" w:space="0" w:color="auto"/>
        <w:right w:val="none" w:sz="0" w:space="0" w:color="auto"/>
      </w:divBdr>
    </w:div>
    <w:div w:id="1219511428">
      <w:bodyDiv w:val="1"/>
      <w:marLeft w:val="0"/>
      <w:marRight w:val="0"/>
      <w:marTop w:val="0"/>
      <w:marBottom w:val="0"/>
      <w:divBdr>
        <w:top w:val="none" w:sz="0" w:space="0" w:color="auto"/>
        <w:left w:val="none" w:sz="0" w:space="0" w:color="auto"/>
        <w:bottom w:val="none" w:sz="0" w:space="0" w:color="auto"/>
        <w:right w:val="none" w:sz="0" w:space="0" w:color="auto"/>
      </w:divBdr>
    </w:div>
    <w:div w:id="1226453626">
      <w:bodyDiv w:val="1"/>
      <w:marLeft w:val="0"/>
      <w:marRight w:val="0"/>
      <w:marTop w:val="0"/>
      <w:marBottom w:val="0"/>
      <w:divBdr>
        <w:top w:val="none" w:sz="0" w:space="0" w:color="auto"/>
        <w:left w:val="none" w:sz="0" w:space="0" w:color="auto"/>
        <w:bottom w:val="none" w:sz="0" w:space="0" w:color="auto"/>
        <w:right w:val="none" w:sz="0" w:space="0" w:color="auto"/>
      </w:divBdr>
    </w:div>
    <w:div w:id="1245070018">
      <w:bodyDiv w:val="1"/>
      <w:marLeft w:val="0"/>
      <w:marRight w:val="0"/>
      <w:marTop w:val="0"/>
      <w:marBottom w:val="0"/>
      <w:divBdr>
        <w:top w:val="none" w:sz="0" w:space="0" w:color="auto"/>
        <w:left w:val="none" w:sz="0" w:space="0" w:color="auto"/>
        <w:bottom w:val="none" w:sz="0" w:space="0" w:color="auto"/>
        <w:right w:val="none" w:sz="0" w:space="0" w:color="auto"/>
      </w:divBdr>
    </w:div>
    <w:div w:id="1263298016">
      <w:bodyDiv w:val="1"/>
      <w:marLeft w:val="0"/>
      <w:marRight w:val="0"/>
      <w:marTop w:val="0"/>
      <w:marBottom w:val="0"/>
      <w:divBdr>
        <w:top w:val="none" w:sz="0" w:space="0" w:color="auto"/>
        <w:left w:val="none" w:sz="0" w:space="0" w:color="auto"/>
        <w:bottom w:val="none" w:sz="0" w:space="0" w:color="auto"/>
        <w:right w:val="none" w:sz="0" w:space="0" w:color="auto"/>
      </w:divBdr>
    </w:div>
    <w:div w:id="1265266548">
      <w:bodyDiv w:val="1"/>
      <w:marLeft w:val="0"/>
      <w:marRight w:val="0"/>
      <w:marTop w:val="0"/>
      <w:marBottom w:val="0"/>
      <w:divBdr>
        <w:top w:val="none" w:sz="0" w:space="0" w:color="auto"/>
        <w:left w:val="none" w:sz="0" w:space="0" w:color="auto"/>
        <w:bottom w:val="none" w:sz="0" w:space="0" w:color="auto"/>
        <w:right w:val="none" w:sz="0" w:space="0" w:color="auto"/>
      </w:divBdr>
    </w:div>
    <w:div w:id="1279794238">
      <w:bodyDiv w:val="1"/>
      <w:marLeft w:val="0"/>
      <w:marRight w:val="0"/>
      <w:marTop w:val="0"/>
      <w:marBottom w:val="0"/>
      <w:divBdr>
        <w:top w:val="none" w:sz="0" w:space="0" w:color="auto"/>
        <w:left w:val="none" w:sz="0" w:space="0" w:color="auto"/>
        <w:bottom w:val="none" w:sz="0" w:space="0" w:color="auto"/>
        <w:right w:val="none" w:sz="0" w:space="0" w:color="auto"/>
      </w:divBdr>
    </w:div>
    <w:div w:id="1315842307">
      <w:bodyDiv w:val="1"/>
      <w:marLeft w:val="0"/>
      <w:marRight w:val="0"/>
      <w:marTop w:val="0"/>
      <w:marBottom w:val="0"/>
      <w:divBdr>
        <w:top w:val="none" w:sz="0" w:space="0" w:color="auto"/>
        <w:left w:val="none" w:sz="0" w:space="0" w:color="auto"/>
        <w:bottom w:val="none" w:sz="0" w:space="0" w:color="auto"/>
        <w:right w:val="none" w:sz="0" w:space="0" w:color="auto"/>
      </w:divBdr>
    </w:div>
    <w:div w:id="1320427151">
      <w:bodyDiv w:val="1"/>
      <w:marLeft w:val="0"/>
      <w:marRight w:val="0"/>
      <w:marTop w:val="0"/>
      <w:marBottom w:val="0"/>
      <w:divBdr>
        <w:top w:val="none" w:sz="0" w:space="0" w:color="auto"/>
        <w:left w:val="none" w:sz="0" w:space="0" w:color="auto"/>
        <w:bottom w:val="none" w:sz="0" w:space="0" w:color="auto"/>
        <w:right w:val="none" w:sz="0" w:space="0" w:color="auto"/>
      </w:divBdr>
    </w:div>
    <w:div w:id="135862765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06033812">
      <w:bodyDiv w:val="1"/>
      <w:marLeft w:val="0"/>
      <w:marRight w:val="0"/>
      <w:marTop w:val="0"/>
      <w:marBottom w:val="0"/>
      <w:divBdr>
        <w:top w:val="none" w:sz="0" w:space="0" w:color="auto"/>
        <w:left w:val="none" w:sz="0" w:space="0" w:color="auto"/>
        <w:bottom w:val="none" w:sz="0" w:space="0" w:color="auto"/>
        <w:right w:val="none" w:sz="0" w:space="0" w:color="auto"/>
      </w:divBdr>
    </w:div>
    <w:div w:id="1411585189">
      <w:bodyDiv w:val="1"/>
      <w:marLeft w:val="0"/>
      <w:marRight w:val="0"/>
      <w:marTop w:val="0"/>
      <w:marBottom w:val="0"/>
      <w:divBdr>
        <w:top w:val="none" w:sz="0" w:space="0" w:color="auto"/>
        <w:left w:val="none" w:sz="0" w:space="0" w:color="auto"/>
        <w:bottom w:val="none" w:sz="0" w:space="0" w:color="auto"/>
        <w:right w:val="none" w:sz="0" w:space="0" w:color="auto"/>
      </w:divBdr>
    </w:div>
    <w:div w:id="1445492453">
      <w:bodyDiv w:val="1"/>
      <w:marLeft w:val="0"/>
      <w:marRight w:val="0"/>
      <w:marTop w:val="0"/>
      <w:marBottom w:val="0"/>
      <w:divBdr>
        <w:top w:val="none" w:sz="0" w:space="0" w:color="auto"/>
        <w:left w:val="none" w:sz="0" w:space="0" w:color="auto"/>
        <w:bottom w:val="none" w:sz="0" w:space="0" w:color="auto"/>
        <w:right w:val="none" w:sz="0" w:space="0" w:color="auto"/>
      </w:divBdr>
    </w:div>
    <w:div w:id="1481120262">
      <w:bodyDiv w:val="1"/>
      <w:marLeft w:val="0"/>
      <w:marRight w:val="0"/>
      <w:marTop w:val="0"/>
      <w:marBottom w:val="0"/>
      <w:divBdr>
        <w:top w:val="none" w:sz="0" w:space="0" w:color="auto"/>
        <w:left w:val="none" w:sz="0" w:space="0" w:color="auto"/>
        <w:bottom w:val="none" w:sz="0" w:space="0" w:color="auto"/>
        <w:right w:val="none" w:sz="0" w:space="0" w:color="auto"/>
      </w:divBdr>
    </w:div>
    <w:div w:id="1492479700">
      <w:bodyDiv w:val="1"/>
      <w:marLeft w:val="0"/>
      <w:marRight w:val="0"/>
      <w:marTop w:val="0"/>
      <w:marBottom w:val="0"/>
      <w:divBdr>
        <w:top w:val="none" w:sz="0" w:space="0" w:color="auto"/>
        <w:left w:val="none" w:sz="0" w:space="0" w:color="auto"/>
        <w:bottom w:val="none" w:sz="0" w:space="0" w:color="auto"/>
        <w:right w:val="none" w:sz="0" w:space="0" w:color="auto"/>
      </w:divBdr>
    </w:div>
    <w:div w:id="1538396793">
      <w:bodyDiv w:val="1"/>
      <w:marLeft w:val="0"/>
      <w:marRight w:val="0"/>
      <w:marTop w:val="0"/>
      <w:marBottom w:val="0"/>
      <w:divBdr>
        <w:top w:val="none" w:sz="0" w:space="0" w:color="auto"/>
        <w:left w:val="none" w:sz="0" w:space="0" w:color="auto"/>
        <w:bottom w:val="none" w:sz="0" w:space="0" w:color="auto"/>
        <w:right w:val="none" w:sz="0" w:space="0" w:color="auto"/>
      </w:divBdr>
    </w:div>
    <w:div w:id="1539656606">
      <w:bodyDiv w:val="1"/>
      <w:marLeft w:val="0"/>
      <w:marRight w:val="0"/>
      <w:marTop w:val="0"/>
      <w:marBottom w:val="0"/>
      <w:divBdr>
        <w:top w:val="none" w:sz="0" w:space="0" w:color="auto"/>
        <w:left w:val="none" w:sz="0" w:space="0" w:color="auto"/>
        <w:bottom w:val="none" w:sz="0" w:space="0" w:color="auto"/>
        <w:right w:val="none" w:sz="0" w:space="0" w:color="auto"/>
      </w:divBdr>
    </w:div>
    <w:div w:id="1547377810">
      <w:bodyDiv w:val="1"/>
      <w:marLeft w:val="0"/>
      <w:marRight w:val="0"/>
      <w:marTop w:val="0"/>
      <w:marBottom w:val="0"/>
      <w:divBdr>
        <w:top w:val="none" w:sz="0" w:space="0" w:color="auto"/>
        <w:left w:val="none" w:sz="0" w:space="0" w:color="auto"/>
        <w:bottom w:val="none" w:sz="0" w:space="0" w:color="auto"/>
        <w:right w:val="none" w:sz="0" w:space="0" w:color="auto"/>
      </w:divBdr>
    </w:div>
    <w:div w:id="16560302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88478442">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38940555">
      <w:bodyDiv w:val="1"/>
      <w:marLeft w:val="0"/>
      <w:marRight w:val="0"/>
      <w:marTop w:val="0"/>
      <w:marBottom w:val="0"/>
      <w:divBdr>
        <w:top w:val="none" w:sz="0" w:space="0" w:color="auto"/>
        <w:left w:val="none" w:sz="0" w:space="0" w:color="auto"/>
        <w:bottom w:val="none" w:sz="0" w:space="0" w:color="auto"/>
        <w:right w:val="none" w:sz="0" w:space="0" w:color="auto"/>
      </w:divBdr>
    </w:div>
    <w:div w:id="1751657758">
      <w:bodyDiv w:val="1"/>
      <w:marLeft w:val="0"/>
      <w:marRight w:val="0"/>
      <w:marTop w:val="0"/>
      <w:marBottom w:val="0"/>
      <w:divBdr>
        <w:top w:val="none" w:sz="0" w:space="0" w:color="auto"/>
        <w:left w:val="none" w:sz="0" w:space="0" w:color="auto"/>
        <w:bottom w:val="none" w:sz="0" w:space="0" w:color="auto"/>
        <w:right w:val="none" w:sz="0" w:space="0" w:color="auto"/>
      </w:divBdr>
    </w:div>
    <w:div w:id="1753892871">
      <w:bodyDiv w:val="1"/>
      <w:marLeft w:val="0"/>
      <w:marRight w:val="0"/>
      <w:marTop w:val="0"/>
      <w:marBottom w:val="0"/>
      <w:divBdr>
        <w:top w:val="none" w:sz="0" w:space="0" w:color="auto"/>
        <w:left w:val="none" w:sz="0" w:space="0" w:color="auto"/>
        <w:bottom w:val="none" w:sz="0" w:space="0" w:color="auto"/>
        <w:right w:val="none" w:sz="0" w:space="0" w:color="auto"/>
      </w:divBdr>
    </w:div>
    <w:div w:id="1817915237">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84753202">
      <w:bodyDiv w:val="1"/>
      <w:marLeft w:val="0"/>
      <w:marRight w:val="0"/>
      <w:marTop w:val="0"/>
      <w:marBottom w:val="0"/>
      <w:divBdr>
        <w:top w:val="none" w:sz="0" w:space="0" w:color="auto"/>
        <w:left w:val="none" w:sz="0" w:space="0" w:color="auto"/>
        <w:bottom w:val="none" w:sz="0" w:space="0" w:color="auto"/>
        <w:right w:val="none" w:sz="0" w:space="0" w:color="auto"/>
      </w:divBdr>
    </w:div>
    <w:div w:id="1920096280">
      <w:bodyDiv w:val="1"/>
      <w:marLeft w:val="0"/>
      <w:marRight w:val="0"/>
      <w:marTop w:val="0"/>
      <w:marBottom w:val="0"/>
      <w:divBdr>
        <w:top w:val="none" w:sz="0" w:space="0" w:color="auto"/>
        <w:left w:val="none" w:sz="0" w:space="0" w:color="auto"/>
        <w:bottom w:val="none" w:sz="0" w:space="0" w:color="auto"/>
        <w:right w:val="none" w:sz="0" w:space="0" w:color="auto"/>
      </w:divBdr>
    </w:div>
    <w:div w:id="1923249934">
      <w:bodyDiv w:val="1"/>
      <w:marLeft w:val="0"/>
      <w:marRight w:val="0"/>
      <w:marTop w:val="0"/>
      <w:marBottom w:val="0"/>
      <w:divBdr>
        <w:top w:val="none" w:sz="0" w:space="0" w:color="auto"/>
        <w:left w:val="none" w:sz="0" w:space="0" w:color="auto"/>
        <w:bottom w:val="none" w:sz="0" w:space="0" w:color="auto"/>
        <w:right w:val="none" w:sz="0" w:space="0" w:color="auto"/>
      </w:divBdr>
    </w:div>
    <w:div w:id="1962416195">
      <w:bodyDiv w:val="1"/>
      <w:marLeft w:val="0"/>
      <w:marRight w:val="0"/>
      <w:marTop w:val="0"/>
      <w:marBottom w:val="0"/>
      <w:divBdr>
        <w:top w:val="none" w:sz="0" w:space="0" w:color="auto"/>
        <w:left w:val="none" w:sz="0" w:space="0" w:color="auto"/>
        <w:bottom w:val="none" w:sz="0" w:space="0" w:color="auto"/>
        <w:right w:val="none" w:sz="0" w:space="0" w:color="auto"/>
      </w:divBdr>
    </w:div>
    <w:div w:id="1966350294">
      <w:bodyDiv w:val="1"/>
      <w:marLeft w:val="0"/>
      <w:marRight w:val="0"/>
      <w:marTop w:val="0"/>
      <w:marBottom w:val="0"/>
      <w:divBdr>
        <w:top w:val="none" w:sz="0" w:space="0" w:color="auto"/>
        <w:left w:val="none" w:sz="0" w:space="0" w:color="auto"/>
        <w:bottom w:val="none" w:sz="0" w:space="0" w:color="auto"/>
        <w:right w:val="none" w:sz="0" w:space="0" w:color="auto"/>
      </w:divBdr>
    </w:div>
    <w:div w:id="1966695637">
      <w:bodyDiv w:val="1"/>
      <w:marLeft w:val="0"/>
      <w:marRight w:val="0"/>
      <w:marTop w:val="0"/>
      <w:marBottom w:val="0"/>
      <w:divBdr>
        <w:top w:val="none" w:sz="0" w:space="0" w:color="auto"/>
        <w:left w:val="none" w:sz="0" w:space="0" w:color="auto"/>
        <w:bottom w:val="none" w:sz="0" w:space="0" w:color="auto"/>
        <w:right w:val="none" w:sz="0" w:space="0" w:color="auto"/>
      </w:divBdr>
    </w:div>
    <w:div w:id="1971403051">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12483165">
      <w:bodyDiv w:val="1"/>
      <w:marLeft w:val="0"/>
      <w:marRight w:val="0"/>
      <w:marTop w:val="0"/>
      <w:marBottom w:val="0"/>
      <w:divBdr>
        <w:top w:val="none" w:sz="0" w:space="0" w:color="auto"/>
        <w:left w:val="none" w:sz="0" w:space="0" w:color="auto"/>
        <w:bottom w:val="none" w:sz="0" w:space="0" w:color="auto"/>
        <w:right w:val="none" w:sz="0" w:space="0" w:color="auto"/>
      </w:divBdr>
    </w:div>
    <w:div w:id="2114473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3A535-3DD4-48C0-BBD9-5AAB6CE9A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3584</Characters>
  <Application>Microsoft Office Word</Application>
  <DocSecurity>0</DocSecurity>
  <Lines>29</Lines>
  <Paragraphs>8</Paragraphs>
  <ScaleCrop>false</ScaleCrop>
  <Company/>
  <LinksUpToDate>false</LinksUpToDate>
  <CharactersWithSpaces>4204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2013-07-08T18:55:00Z</dcterms:created>
  <dcterms:modified xsi:type="dcterms:W3CDTF">2013-07-15T08:54:00Z</dcterms:modified>
</cp:coreProperties>
</file>