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9BB18A9" w:rsidR="00380840" w:rsidRPr="00380840" w:rsidRDefault="00455F6F" w:rsidP="005E6A93">
            <w:pPr>
              <w:widowControl w:val="0"/>
              <w:spacing w:after="240"/>
              <w:ind w:left="720" w:right="720"/>
              <w:jc w:val="center"/>
              <w:rPr>
                <w:b/>
                <w:sz w:val="28"/>
              </w:rPr>
            </w:pPr>
            <w:r>
              <w:rPr>
                <w:b/>
                <w:sz w:val="28"/>
              </w:rPr>
              <w:t xml:space="preserve">Comment Resolution for </w:t>
            </w:r>
            <w:proofErr w:type="spellStart"/>
            <w:r>
              <w:rPr>
                <w:b/>
                <w:sz w:val="28"/>
              </w:rPr>
              <w:t>Subclause</w:t>
            </w:r>
            <w:proofErr w:type="spellEnd"/>
            <w:r>
              <w:rPr>
                <w:b/>
                <w:sz w:val="28"/>
              </w:rPr>
              <w:t xml:space="preserve"> 8.</w:t>
            </w:r>
            <w:r w:rsidR="005E6A93">
              <w:rPr>
                <w:b/>
                <w:sz w:val="28"/>
              </w:rPr>
              <w:t>2</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FC3FC2" w:rsidRPr="00380840" w14:paraId="5CE06AB4" w14:textId="77777777" w:rsidTr="000F0C1E">
        <w:trPr>
          <w:trHeight w:val="470"/>
          <w:jc w:val="center"/>
        </w:trPr>
        <w:tc>
          <w:tcPr>
            <w:tcW w:w="1659" w:type="dxa"/>
            <w:vAlign w:val="center"/>
          </w:tcPr>
          <w:p w14:paraId="53E7B993" w14:textId="2BE2920F" w:rsidR="00FC3FC2" w:rsidRPr="00380840" w:rsidRDefault="00FC3FC2" w:rsidP="00380840">
            <w:pPr>
              <w:widowControl w:val="0"/>
              <w:jc w:val="center"/>
              <w:rPr>
                <w:sz w:val="20"/>
              </w:rPr>
            </w:pPr>
            <w:r>
              <w:rPr>
                <w:sz w:val="20"/>
              </w:rPr>
              <w:t>Simone Merlin</w:t>
            </w:r>
          </w:p>
        </w:tc>
        <w:tc>
          <w:tcPr>
            <w:tcW w:w="1246" w:type="dxa"/>
            <w:vAlign w:val="center"/>
          </w:tcPr>
          <w:p w14:paraId="2E0A21F1" w14:textId="77777777" w:rsidR="00FC3FC2" w:rsidRDefault="00FC3FC2">
            <w:pPr>
              <w:widowControl w:val="0"/>
              <w:jc w:val="center"/>
              <w:rPr>
                <w:sz w:val="20"/>
              </w:rPr>
            </w:pPr>
            <w:r>
              <w:rPr>
                <w:sz w:val="20"/>
              </w:rPr>
              <w:t xml:space="preserve">Qualcomm </w:t>
            </w:r>
          </w:p>
          <w:p w14:paraId="7BC7279F" w14:textId="55C4E1E2" w:rsidR="00FC3FC2" w:rsidRPr="00380840" w:rsidRDefault="00FC3FC2" w:rsidP="00380840">
            <w:pPr>
              <w:widowControl w:val="0"/>
              <w:jc w:val="center"/>
              <w:rPr>
                <w:sz w:val="20"/>
              </w:rPr>
            </w:pPr>
            <w:r>
              <w:rPr>
                <w:sz w:val="20"/>
              </w:rPr>
              <w:t>Inc.</w:t>
            </w:r>
          </w:p>
        </w:tc>
        <w:tc>
          <w:tcPr>
            <w:tcW w:w="1827" w:type="dxa"/>
            <w:vAlign w:val="center"/>
          </w:tcPr>
          <w:p w14:paraId="2247FC32" w14:textId="77777777" w:rsidR="00FC3FC2" w:rsidRPr="00380840" w:rsidRDefault="00FC3FC2" w:rsidP="00380840">
            <w:pPr>
              <w:widowControl w:val="0"/>
              <w:jc w:val="center"/>
              <w:rPr>
                <w:sz w:val="20"/>
              </w:rPr>
            </w:pPr>
          </w:p>
        </w:tc>
        <w:tc>
          <w:tcPr>
            <w:tcW w:w="1710" w:type="dxa"/>
            <w:vAlign w:val="center"/>
          </w:tcPr>
          <w:p w14:paraId="3EA2C056" w14:textId="77777777" w:rsidR="00FC3FC2" w:rsidRPr="00380840" w:rsidRDefault="00FC3FC2" w:rsidP="00380840">
            <w:pPr>
              <w:widowControl w:val="0"/>
              <w:jc w:val="center"/>
              <w:rPr>
                <w:sz w:val="20"/>
              </w:rPr>
            </w:pPr>
          </w:p>
        </w:tc>
        <w:tc>
          <w:tcPr>
            <w:tcW w:w="2711" w:type="dxa"/>
            <w:vAlign w:val="center"/>
          </w:tcPr>
          <w:p w14:paraId="04B98999" w14:textId="7D1A71F1" w:rsidR="00FC3FC2" w:rsidRPr="00380840" w:rsidRDefault="00FC3FC2"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36FB1AD5" w:rsidR="00455F6F" w:rsidRDefault="00FC3FC2"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AC51E6">
        <w:rPr>
          <w:b w:val="0"/>
          <w:sz w:val="22"/>
          <w:szCs w:val="22"/>
        </w:rPr>
        <w:t>12, 560, 561</w:t>
      </w:r>
      <w:r w:rsidR="00B10851">
        <w:rPr>
          <w:b w:val="0"/>
          <w:sz w:val="22"/>
          <w:szCs w:val="22"/>
        </w:rPr>
        <w:t>, and 563</w:t>
      </w:r>
      <w:r w:rsidR="00DE2CFB">
        <w:rPr>
          <w:b w:val="0"/>
          <w:sz w:val="22"/>
          <w:szCs w:val="22"/>
        </w:rPr>
        <w:t>.</w:t>
      </w:r>
    </w:p>
    <w:p w14:paraId="00DCACD6" w14:textId="77777777" w:rsidR="00953867" w:rsidRDefault="00953867" w:rsidP="00DB2A01">
      <w:pPr>
        <w:pStyle w:val="T1"/>
        <w:spacing w:after="120"/>
        <w:jc w:val="left"/>
        <w:rPr>
          <w:b w:val="0"/>
          <w:sz w:val="22"/>
          <w:szCs w:val="22"/>
        </w:rPr>
      </w:pPr>
    </w:p>
    <w:p w14:paraId="2CDF30A9" w14:textId="77777777" w:rsidR="00953867" w:rsidRDefault="00953867" w:rsidP="00DB2A01">
      <w:pPr>
        <w:pStyle w:val="T1"/>
        <w:spacing w:after="120"/>
        <w:jc w:val="left"/>
        <w:rPr>
          <w:b w:val="0"/>
          <w:sz w:val="22"/>
          <w:szCs w:val="22"/>
        </w:rPr>
      </w:pPr>
    </w:p>
    <w:p w14:paraId="40715411" w14:textId="77777777" w:rsidR="00953867" w:rsidRPr="00CC03D7" w:rsidRDefault="00953867" w:rsidP="00953867">
      <w:pPr>
        <w:jc w:val="left"/>
        <w:rPr>
          <w:rFonts w:eastAsia="Malgun Gothic"/>
          <w:szCs w:val="20"/>
        </w:rPr>
      </w:pPr>
      <w:r w:rsidRPr="00CC03D7">
        <w:rPr>
          <w:rFonts w:eastAsia="Malgun Gothic"/>
          <w:szCs w:val="20"/>
        </w:rPr>
        <w:t>Interpretation of a Motion to Adopt</w:t>
      </w:r>
    </w:p>
    <w:p w14:paraId="56B2EEF6" w14:textId="77777777" w:rsidR="00953867" w:rsidRPr="00CC03D7" w:rsidRDefault="00953867" w:rsidP="00953867">
      <w:pPr>
        <w:jc w:val="left"/>
        <w:rPr>
          <w:rFonts w:eastAsia="Malgun Gothic"/>
          <w:szCs w:val="20"/>
          <w:lang w:eastAsia="ko-KR"/>
        </w:rPr>
      </w:pPr>
    </w:p>
    <w:p w14:paraId="29862497" w14:textId="77777777" w:rsidR="00953867" w:rsidRPr="00CC03D7" w:rsidRDefault="00953867" w:rsidP="00953867">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1A368ACD" w14:textId="77777777" w:rsidR="00953867" w:rsidRPr="00CC03D7" w:rsidRDefault="00953867" w:rsidP="00953867">
      <w:pPr>
        <w:jc w:val="left"/>
        <w:rPr>
          <w:rFonts w:eastAsia="Malgun Gothic"/>
          <w:szCs w:val="20"/>
          <w:lang w:eastAsia="ko-KR"/>
        </w:rPr>
      </w:pPr>
    </w:p>
    <w:p w14:paraId="39779B10" w14:textId="77777777" w:rsidR="00953867" w:rsidRPr="00CC03D7" w:rsidRDefault="00953867" w:rsidP="00953867">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C847E51" w14:textId="77777777" w:rsidR="00953867" w:rsidRPr="00CC03D7" w:rsidRDefault="00953867" w:rsidP="00953867">
      <w:pPr>
        <w:jc w:val="left"/>
        <w:rPr>
          <w:rFonts w:eastAsia="Malgun Gothic"/>
          <w:szCs w:val="20"/>
          <w:lang w:eastAsia="ko-KR"/>
        </w:rPr>
      </w:pPr>
    </w:p>
    <w:p w14:paraId="41EECA88" w14:textId="77777777" w:rsidR="00953867" w:rsidRDefault="00953867" w:rsidP="00953867">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095A8F9A" w14:textId="77777777" w:rsidR="00953867" w:rsidRDefault="00953867" w:rsidP="00953867">
      <w:pPr>
        <w:jc w:val="left"/>
        <w:rPr>
          <w:rFonts w:eastAsia="Malgun Gothic"/>
          <w:b/>
          <w:bCs/>
          <w:i/>
          <w:iCs/>
          <w:szCs w:val="20"/>
          <w:lang w:eastAsia="ko-KR"/>
        </w:rPr>
      </w:pPr>
    </w:p>
    <w:p w14:paraId="5A1E15D6" w14:textId="77777777" w:rsidR="00D47E21" w:rsidRDefault="00D47E21" w:rsidP="00953867">
      <w:pPr>
        <w:jc w:val="left"/>
        <w:rPr>
          <w:rFonts w:eastAsia="Malgun Gothic"/>
          <w:b/>
          <w:bCs/>
          <w:i/>
          <w:iCs/>
          <w:szCs w:val="20"/>
          <w:lang w:eastAsia="ko-KR"/>
        </w:rPr>
      </w:pPr>
    </w:p>
    <w:p w14:paraId="5279E09D" w14:textId="77777777" w:rsidR="00D47E21" w:rsidRPr="00CC03D7" w:rsidRDefault="00D47E21" w:rsidP="00953867">
      <w:pPr>
        <w:jc w:val="left"/>
        <w:rPr>
          <w:rFonts w:eastAsia="Malgun Gothic"/>
          <w:b/>
          <w:bCs/>
          <w:i/>
          <w:iCs/>
          <w:szCs w:val="20"/>
          <w:lang w:eastAsia="ko-KR"/>
        </w:rPr>
      </w:pPr>
    </w:p>
    <w:p w14:paraId="263C30A3" w14:textId="77777777" w:rsidR="00960BA6" w:rsidRDefault="00960BA6" w:rsidP="0041111F">
      <w:pPr>
        <w:autoSpaceDE w:val="0"/>
        <w:autoSpaceDN w:val="0"/>
        <w:adjustRightInd w:val="0"/>
        <w:jc w:val="left"/>
        <w:rPr>
          <w:rFonts w:ascii="TimesNewRoman" w:eastAsia="Malgun Gothic" w:hAnsi="TimesNewRoman" w:cs="TimesNewRoman"/>
          <w:color w:val="000000"/>
          <w:sz w:val="20"/>
          <w:szCs w:val="20"/>
          <w:lang w:val="en-US" w:eastAsia="zh-CN"/>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960BA6" w:rsidRPr="00D85BB0" w14:paraId="76ADBEC2" w14:textId="77777777" w:rsidTr="00FB1BD2">
        <w:trPr>
          <w:trHeight w:val="431"/>
        </w:trPr>
        <w:tc>
          <w:tcPr>
            <w:tcW w:w="581" w:type="dxa"/>
            <w:shd w:val="clear" w:color="auto" w:fill="auto"/>
            <w:vAlign w:val="center"/>
          </w:tcPr>
          <w:p w14:paraId="0ABADBED"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D93CC58"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6A131D1D"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7A50D6DF"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0A501416"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3D1F5933"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Resolution</w:t>
            </w:r>
          </w:p>
        </w:tc>
      </w:tr>
      <w:tr w:rsidR="00960BA6" w:rsidRPr="00D85BB0" w14:paraId="418BA1BB" w14:textId="77777777" w:rsidTr="00FB1BD2">
        <w:trPr>
          <w:trHeight w:val="800"/>
        </w:trPr>
        <w:tc>
          <w:tcPr>
            <w:tcW w:w="581" w:type="dxa"/>
            <w:shd w:val="clear" w:color="auto" w:fill="auto"/>
            <w:vAlign w:val="center"/>
          </w:tcPr>
          <w:p w14:paraId="342E116D" w14:textId="77777777" w:rsidR="00960BA6" w:rsidRDefault="00960BA6" w:rsidP="00FB1BD2">
            <w:pPr>
              <w:jc w:val="left"/>
              <w:rPr>
                <w:rFonts w:ascii="Arial" w:hAnsi="Arial" w:cs="Arial"/>
                <w:sz w:val="14"/>
                <w:lang w:val="en-US"/>
              </w:rPr>
            </w:pPr>
            <w:r>
              <w:rPr>
                <w:rFonts w:ascii="Arial" w:hAnsi="Arial" w:cs="Arial"/>
                <w:sz w:val="14"/>
                <w:lang w:val="en-US"/>
              </w:rPr>
              <w:t>561</w:t>
            </w:r>
          </w:p>
        </w:tc>
        <w:tc>
          <w:tcPr>
            <w:tcW w:w="723" w:type="dxa"/>
            <w:shd w:val="clear" w:color="auto" w:fill="auto"/>
            <w:vAlign w:val="center"/>
          </w:tcPr>
          <w:p w14:paraId="665F505F" w14:textId="77777777" w:rsidR="00960BA6" w:rsidRDefault="00960BA6" w:rsidP="00FB1BD2">
            <w:pPr>
              <w:jc w:val="left"/>
              <w:rPr>
                <w:rFonts w:ascii="Arial" w:hAnsi="Arial" w:cs="Arial"/>
                <w:sz w:val="14"/>
                <w:lang w:val="en-US"/>
              </w:rPr>
            </w:pPr>
            <w:r>
              <w:rPr>
                <w:rFonts w:ascii="Arial" w:hAnsi="Arial" w:cs="Arial"/>
                <w:sz w:val="14"/>
                <w:lang w:val="en-US"/>
              </w:rPr>
              <w:t>34.29</w:t>
            </w:r>
          </w:p>
        </w:tc>
        <w:tc>
          <w:tcPr>
            <w:tcW w:w="878" w:type="dxa"/>
            <w:shd w:val="clear" w:color="auto" w:fill="auto"/>
            <w:vAlign w:val="center"/>
          </w:tcPr>
          <w:p w14:paraId="719B3B2E" w14:textId="77777777" w:rsidR="00960BA6" w:rsidRDefault="00960BA6" w:rsidP="00FB1BD2">
            <w:pPr>
              <w:jc w:val="left"/>
              <w:rPr>
                <w:rFonts w:ascii="Arial" w:hAnsi="Arial" w:cs="Arial"/>
                <w:sz w:val="14"/>
                <w:lang w:val="en-US"/>
              </w:rPr>
            </w:pPr>
            <w:r w:rsidRPr="00AC51E6">
              <w:rPr>
                <w:rFonts w:ascii="Arial" w:hAnsi="Arial" w:cs="Arial"/>
                <w:sz w:val="14"/>
                <w:lang w:val="en-US"/>
              </w:rPr>
              <w:t>8.3.1.20c</w:t>
            </w:r>
          </w:p>
        </w:tc>
        <w:tc>
          <w:tcPr>
            <w:tcW w:w="2513" w:type="dxa"/>
            <w:shd w:val="clear" w:color="auto" w:fill="auto"/>
            <w:vAlign w:val="center"/>
          </w:tcPr>
          <w:p w14:paraId="6B3A386A"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 xml:space="preserve">"The STACK frame format defined in the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8.3.1.20c does not match the general frame format defined in 8.2.3 (802.11mc D1.4), as it does not have Duration/ID field and its TA field is not 6 octets MAC address. The STACK frame format also does not match the short frame format (8.7), as the short frame format does not support control frames.</w:t>
            </w:r>
          </w:p>
          <w:p w14:paraId="33931925" w14:textId="77777777" w:rsidR="00960BA6" w:rsidRDefault="00960BA6" w:rsidP="00FB1BD2">
            <w:pPr>
              <w:jc w:val="left"/>
              <w:rPr>
                <w:rFonts w:ascii="Arial" w:hAnsi="Arial" w:cs="Arial"/>
                <w:sz w:val="14"/>
                <w:lang w:val="en-US"/>
              </w:rPr>
            </w:pPr>
            <w:r w:rsidRPr="00AC51E6">
              <w:rPr>
                <w:rFonts w:ascii="Arial" w:hAnsi="Arial" w:cs="Arial"/>
                <w:sz w:val="14"/>
                <w:lang w:val="en-US"/>
              </w:rPr>
              <w:t>The STACK frame shall be defined as a variation of the short frame format."</w:t>
            </w:r>
          </w:p>
        </w:tc>
        <w:tc>
          <w:tcPr>
            <w:tcW w:w="2880" w:type="dxa"/>
            <w:shd w:val="clear" w:color="auto" w:fill="auto"/>
            <w:vAlign w:val="center"/>
          </w:tcPr>
          <w:p w14:paraId="2D3863CE"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"1) Modify the Table 8-3a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8.2.4.1.3) by replacing STACK by Reserved.</w:t>
            </w:r>
          </w:p>
          <w:p w14:paraId="675994A0"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 xml:space="preserve">2) Move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8.3.1.20c STACK frame format to 8.7.5.</w:t>
            </w:r>
          </w:p>
          <w:p w14:paraId="72A7A034" w14:textId="77777777" w:rsidR="00960BA6" w:rsidRPr="005E6A93" w:rsidRDefault="00960BA6" w:rsidP="00FB1BD2">
            <w:pPr>
              <w:jc w:val="left"/>
              <w:rPr>
                <w:rFonts w:ascii="Arial" w:hAnsi="Arial" w:cs="Arial"/>
                <w:sz w:val="14"/>
                <w:lang w:val="en-US"/>
              </w:rPr>
            </w:pPr>
            <w:r w:rsidRPr="00AC51E6">
              <w:rPr>
                <w:rFonts w:ascii="Arial" w:hAnsi="Arial" w:cs="Arial"/>
                <w:sz w:val="14"/>
                <w:lang w:val="en-US"/>
              </w:rPr>
              <w:t>3) Modify the Table 8-301a to assign STACK frame to Type = 2."</w:t>
            </w:r>
          </w:p>
        </w:tc>
        <w:tc>
          <w:tcPr>
            <w:tcW w:w="1440" w:type="dxa"/>
            <w:shd w:val="clear" w:color="auto" w:fill="auto"/>
            <w:vAlign w:val="center"/>
          </w:tcPr>
          <w:p w14:paraId="23B9E22E" w14:textId="77777777" w:rsidR="00960BA6" w:rsidRDefault="00960BA6" w:rsidP="00FB1BD2">
            <w:pPr>
              <w:jc w:val="left"/>
              <w:rPr>
                <w:rFonts w:ascii="Arial" w:hAnsi="Arial" w:cs="Arial"/>
                <w:sz w:val="14"/>
                <w:lang w:val="en-US"/>
              </w:rPr>
            </w:pPr>
            <w:r>
              <w:rPr>
                <w:rFonts w:ascii="Arial" w:hAnsi="Arial" w:cs="Arial"/>
                <w:sz w:val="14"/>
                <w:lang w:val="en-US"/>
              </w:rPr>
              <w:t>Revised –</w:t>
            </w:r>
          </w:p>
          <w:p w14:paraId="1BBCD75B" w14:textId="77777777" w:rsidR="00960BA6" w:rsidRDefault="00960BA6" w:rsidP="00DE316F">
            <w:pPr>
              <w:jc w:val="left"/>
              <w:rPr>
                <w:rFonts w:ascii="Arial" w:hAnsi="Arial" w:cs="Arial"/>
                <w:sz w:val="14"/>
                <w:lang w:val="en-US"/>
              </w:rPr>
            </w:pPr>
          </w:p>
          <w:p w14:paraId="2D26B8C8" w14:textId="663289B9" w:rsidR="00DE316F" w:rsidRDefault="00DE316F" w:rsidP="00DE316F">
            <w:pPr>
              <w:jc w:val="left"/>
              <w:rPr>
                <w:rFonts w:ascii="Arial" w:hAnsi="Arial" w:cs="Arial"/>
                <w:sz w:val="14"/>
                <w:lang w:val="en-US"/>
              </w:rPr>
            </w:pPr>
            <w:proofErr w:type="spellStart"/>
            <w:r w:rsidRPr="004276FB">
              <w:rPr>
                <w:rFonts w:ascii="Arial" w:hAnsi="Arial" w:cs="Arial"/>
                <w:sz w:val="14"/>
                <w:lang w:val="en-US"/>
              </w:rPr>
              <w:t>TGah</w:t>
            </w:r>
            <w:proofErr w:type="spellEnd"/>
            <w:r w:rsidRPr="004276FB">
              <w:rPr>
                <w:rFonts w:ascii="Arial" w:hAnsi="Arial" w:cs="Arial"/>
                <w:sz w:val="14"/>
                <w:lang w:val="en-US"/>
              </w:rPr>
              <w:t xml:space="preserve"> editor to make changes shown in </w:t>
            </w:r>
            <w:r w:rsidR="00681046">
              <w:rPr>
                <w:rFonts w:ascii="Arial" w:hAnsi="Arial" w:cs="Arial"/>
                <w:sz w:val="14"/>
                <w:lang w:val="en-US"/>
              </w:rPr>
              <w:t>11-13-0824-01</w:t>
            </w:r>
            <w:r w:rsidR="00754186" w:rsidRPr="00754186">
              <w:rPr>
                <w:rFonts w:ascii="Arial" w:hAnsi="Arial" w:cs="Arial"/>
                <w:sz w:val="14"/>
                <w:lang w:val="en-US"/>
              </w:rPr>
              <w:t>-00ah</w:t>
            </w:r>
            <w:r>
              <w:rPr>
                <w:rFonts w:ascii="Arial" w:hAnsi="Arial" w:cs="Arial"/>
                <w:sz w:val="14"/>
                <w:lang w:val="en-US"/>
              </w:rPr>
              <w:t xml:space="preserve"> under the heading for CID 561</w:t>
            </w:r>
            <w:r w:rsidRPr="004276FB">
              <w:rPr>
                <w:rFonts w:ascii="Arial" w:hAnsi="Arial" w:cs="Arial"/>
                <w:sz w:val="14"/>
                <w:lang w:val="en-US"/>
              </w:rPr>
              <w:t>.</w:t>
            </w:r>
          </w:p>
        </w:tc>
      </w:tr>
    </w:tbl>
    <w:p w14:paraId="5DE6107C" w14:textId="50FF1A43" w:rsidR="00B75AC1" w:rsidRPr="00641B7D" w:rsidRDefault="00B75AC1" w:rsidP="00641B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sidRPr="00F86951">
        <w:rPr>
          <w:rFonts w:ascii="Arial" w:hAnsi="Arial" w:cs="Arial"/>
          <w:bCs/>
          <w:i/>
          <w:color w:val="000000"/>
          <w:sz w:val="20"/>
          <w:szCs w:val="20"/>
          <w:lang w:val="en-US"/>
        </w:rPr>
        <w:t xml:space="preserve">The commenter is correct that </w:t>
      </w:r>
      <w:r>
        <w:rPr>
          <w:rFonts w:ascii="Arial" w:hAnsi="Arial" w:cs="Arial"/>
          <w:bCs/>
          <w:i/>
          <w:color w:val="000000"/>
          <w:sz w:val="20"/>
          <w:szCs w:val="20"/>
          <w:lang w:val="en-US"/>
        </w:rPr>
        <w:t xml:space="preserve">the STACK frame does not match the general frame format defined in 8.2.3. Proposed resolution is </w:t>
      </w:r>
      <w:proofErr w:type="spellStart"/>
      <w:r w:rsidR="00774E49">
        <w:rPr>
          <w:rFonts w:ascii="Arial" w:hAnsi="Arial" w:cs="Arial"/>
          <w:bCs/>
          <w:i/>
          <w:color w:val="000000"/>
          <w:sz w:val="20"/>
          <w:szCs w:val="20"/>
          <w:lang w:val="en-US"/>
        </w:rPr>
        <w:t>inline</w:t>
      </w:r>
      <w:proofErr w:type="spellEnd"/>
      <w:r w:rsidR="00774E49">
        <w:rPr>
          <w:rFonts w:ascii="Arial" w:hAnsi="Arial" w:cs="Arial"/>
          <w:bCs/>
          <w:i/>
          <w:color w:val="000000"/>
          <w:sz w:val="20"/>
          <w:szCs w:val="20"/>
          <w:lang w:val="en-US"/>
        </w:rPr>
        <w:t xml:space="preserve"> with commenter</w:t>
      </w:r>
      <w:r w:rsidR="009705F2">
        <w:rPr>
          <w:rFonts w:ascii="Arial" w:hAnsi="Arial" w:cs="Arial"/>
          <w:bCs/>
          <w:i/>
          <w:color w:val="000000"/>
          <w:sz w:val="20"/>
          <w:szCs w:val="20"/>
          <w:lang w:val="en-US"/>
        </w:rPr>
        <w:t>’</w:t>
      </w:r>
      <w:r w:rsidR="00774E49">
        <w:rPr>
          <w:rFonts w:ascii="Arial" w:hAnsi="Arial" w:cs="Arial"/>
          <w:bCs/>
          <w:i/>
          <w:color w:val="000000"/>
          <w:sz w:val="20"/>
          <w:szCs w:val="20"/>
          <w:lang w:val="en-US"/>
        </w:rPr>
        <w:t xml:space="preserve">s suggestion </w:t>
      </w:r>
      <w:r>
        <w:rPr>
          <w:rFonts w:ascii="Arial" w:hAnsi="Arial" w:cs="Arial"/>
          <w:bCs/>
          <w:i/>
          <w:color w:val="000000"/>
          <w:sz w:val="20"/>
          <w:szCs w:val="20"/>
          <w:lang w:val="en-US"/>
        </w:rPr>
        <w:t xml:space="preserve">to move STACK frame under Short frame </w:t>
      </w:r>
      <w:proofErr w:type="spellStart"/>
      <w:r>
        <w:rPr>
          <w:rFonts w:ascii="Arial" w:hAnsi="Arial" w:cs="Arial"/>
          <w:bCs/>
          <w:i/>
          <w:color w:val="000000"/>
          <w:sz w:val="20"/>
          <w:szCs w:val="20"/>
          <w:lang w:val="en-US"/>
        </w:rPr>
        <w:t>subclause</w:t>
      </w:r>
      <w:proofErr w:type="spellEnd"/>
      <w:r>
        <w:rPr>
          <w:rFonts w:ascii="Arial" w:hAnsi="Arial" w:cs="Arial"/>
          <w:bCs/>
          <w:i/>
          <w:color w:val="000000"/>
          <w:sz w:val="20"/>
          <w:szCs w:val="20"/>
          <w:lang w:val="en-US"/>
        </w:rPr>
        <w:t xml:space="preserve"> (8.7). Note that by doing so we also free 2 bits in the Frame Control for STACK frames which can be used to allocate the required bit for Flow Control that is included in the SFD but is </w:t>
      </w:r>
      <w:r>
        <w:rPr>
          <w:rFonts w:ascii="Arial" w:hAnsi="Arial" w:cs="Arial"/>
          <w:bCs/>
          <w:i/>
          <w:color w:val="000000"/>
          <w:sz w:val="20"/>
          <w:szCs w:val="20"/>
          <w:lang w:val="en-US"/>
        </w:rPr>
        <w:lastRenderedPageBreak/>
        <w:t>missing in D0.1: “</w:t>
      </w:r>
      <w:r w:rsidRPr="00B75AC1">
        <w:rPr>
          <w:rFonts w:ascii="Arial" w:hAnsi="Arial" w:cs="Arial"/>
          <w:bCs/>
          <w:i/>
          <w:color w:val="000000"/>
          <w:sz w:val="20"/>
          <w:szCs w:val="20"/>
          <w:lang w:val="en-US"/>
        </w:rPr>
        <w:t xml:space="preserve">The draft specification shall define a 1-bit field in FC in one of the S1G control response frame which includes a time field for Relay flow control </w:t>
      </w:r>
      <w:proofErr w:type="spellStart"/>
      <w:r w:rsidRPr="00B75AC1">
        <w:rPr>
          <w:rFonts w:ascii="Arial" w:hAnsi="Arial" w:cs="Arial"/>
          <w:bCs/>
          <w:i/>
          <w:color w:val="000000"/>
          <w:sz w:val="20"/>
          <w:szCs w:val="20"/>
          <w:lang w:val="en-US"/>
        </w:rPr>
        <w:t>signalling</w:t>
      </w:r>
      <w:proofErr w:type="spellEnd"/>
      <w:r w:rsidRPr="00B75AC1">
        <w:rPr>
          <w:rFonts w:ascii="Arial" w:hAnsi="Arial" w:cs="Arial"/>
          <w:bCs/>
          <w:i/>
          <w:color w:val="000000"/>
          <w:sz w:val="20"/>
          <w:szCs w:val="20"/>
          <w:lang w:val="en-US"/>
        </w:rPr>
        <w:t>.</w:t>
      </w:r>
      <w:r>
        <w:rPr>
          <w:rFonts w:ascii="Arial" w:hAnsi="Arial" w:cs="Arial"/>
          <w:bCs/>
          <w:i/>
          <w:color w:val="000000"/>
          <w:sz w:val="20"/>
          <w:szCs w:val="20"/>
          <w:lang w:val="en-US"/>
        </w:rPr>
        <w:t>”</w:t>
      </w:r>
    </w:p>
    <w:p w14:paraId="1BB6B90D" w14:textId="54FC493C" w:rsidR="006841E8" w:rsidRPr="005A7D5F" w:rsidRDefault="005A7D5F" w:rsidP="006841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5A7D5F">
        <w:rPr>
          <w:b/>
          <w:sz w:val="20"/>
          <w:szCs w:val="20"/>
          <w:highlight w:val="yellow"/>
        </w:rPr>
        <w:t xml:space="preserve">Instruction to Editor: </w:t>
      </w:r>
      <w:r w:rsidR="006841E8" w:rsidRPr="005A7D5F">
        <w:rPr>
          <w:b/>
          <w:i/>
          <w:sz w:val="20"/>
          <w:szCs w:val="20"/>
          <w:highlight w:val="yellow"/>
        </w:rPr>
        <w:t>Modify Table 8-3a (S1G Control Frame Extension) after Tab</w:t>
      </w:r>
      <w:r w:rsidR="00960BA6">
        <w:rPr>
          <w:b/>
          <w:i/>
          <w:sz w:val="20"/>
          <w:szCs w:val="20"/>
          <w:highlight w:val="yellow"/>
        </w:rPr>
        <w:t>le 8-3(Control Frame Extension)</w:t>
      </w:r>
      <w:r w:rsidR="006841E8" w:rsidRPr="005A7D5F">
        <w:rPr>
          <w:b/>
          <w:i/>
          <w:sz w:val="20"/>
          <w:szCs w:val="20"/>
          <w:highlight w:val="yellow"/>
        </w:rPr>
        <w:t>:</w:t>
      </w:r>
    </w:p>
    <w:p w14:paraId="4C5C0218" w14:textId="2BD02408" w:rsidR="006841E8" w:rsidRPr="006841E8" w:rsidRDefault="006841E8" w:rsidP="006841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6841E8" w:rsidRPr="006841E8" w14:paraId="431AE076" w14:textId="77777777" w:rsidTr="00FB1BD2">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00C93C4C" w14:textId="77777777" w:rsidR="006841E8" w:rsidRPr="006841E8" w:rsidRDefault="006841E8" w:rsidP="00550774">
            <w:pPr>
              <w:widowControl w:val="0"/>
              <w:numPr>
                <w:ilvl w:val="0"/>
                <w:numId w:val="6"/>
              </w:numPr>
              <w:autoSpaceDE w:val="0"/>
              <w:autoSpaceDN w:val="0"/>
              <w:adjustRightInd w:val="0"/>
              <w:spacing w:after="200" w:line="240" w:lineRule="atLeast"/>
              <w:jc w:val="center"/>
              <w:rPr>
                <w:rFonts w:ascii="Arial" w:hAnsi="Arial" w:cs="Arial"/>
                <w:b/>
                <w:bCs/>
                <w:color w:val="000000"/>
                <w:w w:val="0"/>
                <w:sz w:val="20"/>
                <w:szCs w:val="20"/>
                <w:lang w:val="en-US"/>
              </w:rPr>
            </w:pPr>
            <w:bookmarkStart w:id="0" w:name="RTF34323837363a205461626c65"/>
            <w:r w:rsidRPr="006841E8">
              <w:rPr>
                <w:rFonts w:ascii="Arial" w:hAnsi="Arial" w:cs="Arial"/>
                <w:b/>
                <w:bCs/>
                <w:color w:val="000000"/>
                <w:sz w:val="20"/>
                <w:szCs w:val="20"/>
                <w:lang w:val="en-US"/>
              </w:rPr>
              <w:t>S1G Control Frame Extension</w:t>
            </w:r>
            <w:r w:rsidRPr="006841E8">
              <w:rPr>
                <w:rFonts w:ascii="Arial" w:hAnsi="Arial" w:cs="Arial"/>
                <w:b/>
                <w:bCs/>
                <w:color w:val="000000"/>
                <w:sz w:val="20"/>
                <w:szCs w:val="20"/>
                <w:lang w:val="en-US"/>
              </w:rPr>
              <w:fldChar w:fldCharType="begin"/>
            </w:r>
            <w:r w:rsidRPr="006841E8">
              <w:rPr>
                <w:rFonts w:ascii="Arial" w:hAnsi="Arial" w:cs="Arial"/>
                <w:b/>
                <w:bCs/>
                <w:color w:val="000000"/>
                <w:sz w:val="20"/>
                <w:szCs w:val="20"/>
                <w:lang w:val="en-US"/>
              </w:rPr>
              <w:instrText xml:space="preserve"> FILENAME </w:instrText>
            </w:r>
            <w:r w:rsidRPr="006841E8">
              <w:rPr>
                <w:rFonts w:ascii="Arial" w:hAnsi="Arial" w:cs="Arial"/>
                <w:b/>
                <w:bCs/>
                <w:color w:val="000000"/>
                <w:sz w:val="20"/>
                <w:szCs w:val="20"/>
                <w:lang w:val="en-US"/>
              </w:rPr>
              <w:fldChar w:fldCharType="separate"/>
            </w:r>
            <w:r w:rsidRPr="006841E8">
              <w:rPr>
                <w:rFonts w:ascii="Arial" w:hAnsi="Arial" w:cs="Arial"/>
                <w:b/>
                <w:bCs/>
                <w:color w:val="000000"/>
                <w:sz w:val="20"/>
                <w:szCs w:val="20"/>
                <w:lang w:val="en-US"/>
              </w:rPr>
              <w:t> </w:t>
            </w:r>
            <w:r w:rsidRPr="006841E8">
              <w:rPr>
                <w:rFonts w:ascii="Arial" w:hAnsi="Arial" w:cs="Arial"/>
                <w:b/>
                <w:bCs/>
                <w:color w:val="000000"/>
                <w:sz w:val="20"/>
                <w:szCs w:val="20"/>
                <w:lang w:val="en-US"/>
              </w:rPr>
              <w:fldChar w:fldCharType="end"/>
            </w:r>
            <w:bookmarkEnd w:id="0"/>
          </w:p>
        </w:tc>
      </w:tr>
      <w:tr w:rsidR="006841E8" w:rsidRPr="006841E8" w14:paraId="40D2C7F5" w14:textId="77777777" w:rsidTr="00FB1BD2">
        <w:trPr>
          <w:trHeight w:val="840"/>
          <w:jc w:val="cente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7921F930"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Type value</w:t>
            </w:r>
            <w:r w:rsidRPr="006841E8">
              <w:rPr>
                <w:b/>
                <w:bCs/>
                <w:color w:val="000000"/>
                <w:sz w:val="18"/>
                <w:szCs w:val="18"/>
                <w:lang w:val="en-US"/>
              </w:rPr>
              <w:br/>
              <w:t>b3 b2</w:t>
            </w:r>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2761A871"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Subtype value</w:t>
            </w:r>
            <w:r w:rsidRPr="006841E8">
              <w:rPr>
                <w:b/>
                <w:bCs/>
                <w:color w:val="000000"/>
                <w:sz w:val="18"/>
                <w:szCs w:val="18"/>
                <w:lang w:val="en-US"/>
              </w:rPr>
              <w:br/>
              <w:t>b7 b6 b5 b4</w:t>
            </w:r>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887B038" w14:textId="77777777" w:rsidR="006841E8" w:rsidRPr="006841E8" w:rsidRDefault="006841E8" w:rsidP="006841E8">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 xml:space="preserve">S1G Control Frame </w:t>
            </w:r>
          </w:p>
          <w:p w14:paraId="388044E3" w14:textId="77777777" w:rsidR="006841E8" w:rsidRPr="006841E8" w:rsidRDefault="006841E8" w:rsidP="006841E8">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Extension value</w:t>
            </w:r>
          </w:p>
          <w:p w14:paraId="2BDF8B90"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b14 b15</w:t>
            </w:r>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39F9D7A6"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Description</w:t>
            </w:r>
          </w:p>
        </w:tc>
      </w:tr>
      <w:tr w:rsidR="006841E8" w:rsidRPr="006841E8" w14:paraId="2130DE9E"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4DD4DF"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EC6B2B"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D829B5"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C503D6" w14:textId="77777777"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TACK</w:t>
            </w:r>
          </w:p>
        </w:tc>
      </w:tr>
      <w:tr w:rsidR="006841E8" w:rsidRPr="006841E8" w14:paraId="4BD507D1"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91DE0"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14D9"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88B72"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2A5A3F" w14:textId="178C97F0"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del w:id="1" w:author="Author">
              <w:r w:rsidRPr="006841E8" w:rsidDel="006841E8">
                <w:rPr>
                  <w:color w:val="000000"/>
                  <w:sz w:val="18"/>
                  <w:szCs w:val="18"/>
                  <w:lang w:val="en-US"/>
                </w:rPr>
                <w:delText>STACK</w:delText>
              </w:r>
            </w:del>
            <w:ins w:id="2" w:author="Author">
              <w:r>
                <w:rPr>
                  <w:color w:val="000000"/>
                  <w:sz w:val="18"/>
                  <w:szCs w:val="18"/>
                  <w:lang w:val="en-US"/>
                </w:rPr>
                <w:t>Reserved</w:t>
              </w:r>
            </w:ins>
          </w:p>
        </w:tc>
      </w:tr>
      <w:tr w:rsidR="006841E8" w:rsidRPr="006841E8" w14:paraId="56AD335A"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9AA1A"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1F84BC"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3D93F"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10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1FB28" w14:textId="50B48A96"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BAT</w:t>
            </w:r>
          </w:p>
        </w:tc>
      </w:tr>
      <w:tr w:rsidR="006841E8" w:rsidRPr="006841E8" w14:paraId="5E44A4C5" w14:textId="77777777" w:rsidTr="00FB1BD2">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D97ED6B"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7C0706"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9265343"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u w:val="thick"/>
                <w:lang w:val="en-US"/>
              </w:rPr>
              <w:t>11</w:t>
            </w:r>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E550243" w14:textId="77777777"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Reserved</w:t>
            </w:r>
          </w:p>
        </w:tc>
      </w:tr>
    </w:tbl>
    <w:p w14:paraId="103ABA1C" w14:textId="77777777" w:rsidR="006841E8" w:rsidRDefault="006841E8"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015D51C3" w14:textId="77777777" w:rsidR="0041111F" w:rsidRPr="0041111F" w:rsidRDefault="0041111F"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0891F3F" w14:textId="77777777" w:rsidR="00397AF2" w:rsidRPr="00455F6F" w:rsidRDefault="00397AF2" w:rsidP="00550774">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3" w:name="RTF525446333733343332333633"/>
      <w:r w:rsidRPr="00455F6F">
        <w:rPr>
          <w:rFonts w:ascii="Arial" w:hAnsi="Arial" w:cs="Arial"/>
          <w:b/>
          <w:bCs/>
          <w:color w:val="000000"/>
          <w:sz w:val="20"/>
          <w:szCs w:val="20"/>
          <w:lang w:val="en-US"/>
        </w:rPr>
        <w:t>Frame Control field</w:t>
      </w:r>
      <w:bookmarkEnd w:id="3"/>
    </w:p>
    <w:p w14:paraId="3EF91B2F" w14:textId="3A26F066" w:rsidR="00397AF2" w:rsidRPr="00397AF2" w:rsidRDefault="00397AF2" w:rsidP="00397A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Pr>
          <w:b/>
          <w:i/>
          <w:sz w:val="20"/>
          <w:szCs w:val="20"/>
          <w:highlight w:val="yellow"/>
        </w:rPr>
        <w:t>Please add the following row in Table 8-301a (Short frame types)</w:t>
      </w:r>
      <w:r w:rsidRPr="00840EB3">
        <w:rPr>
          <w:b/>
          <w:i/>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397AF2" w:rsidRPr="00455F6F" w14:paraId="6595E05E" w14:textId="77777777" w:rsidTr="00FB1BD2">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7594B94E" w14:textId="77777777" w:rsidR="00397AF2" w:rsidRPr="00455F6F" w:rsidRDefault="00397AF2" w:rsidP="00FB1BD2">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bookmarkStart w:id="4" w:name="RTF36383435353a205461626c65"/>
            <w:r w:rsidRPr="00455F6F">
              <w:rPr>
                <w:rFonts w:ascii="Arial" w:hAnsi="Arial" w:cs="Arial"/>
                <w:b/>
                <w:bCs/>
                <w:color w:val="000000"/>
                <w:sz w:val="20"/>
                <w:szCs w:val="20"/>
                <w:lang w:val="en-US"/>
              </w:rPr>
              <w:t>Short frame types</w:t>
            </w:r>
            <w:bookmarkEnd w:id="4"/>
          </w:p>
        </w:tc>
      </w:tr>
      <w:tr w:rsidR="00397AF2" w:rsidRPr="00455F6F" w14:paraId="0F27BD17" w14:textId="77777777" w:rsidTr="00FB1BD2">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41CD59E1" w14:textId="77777777"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DFDDD82" w14:textId="77777777"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397AF2" w:rsidRPr="00455F6F" w14:paraId="0E4DE38D" w14:textId="77777777" w:rsidTr="00397AF2">
        <w:trPr>
          <w:trHeight w:val="436"/>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028DCE63" w14:textId="63BFFEF0"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D23B7C5" w14:textId="57A42FAD" w:rsidR="00397AF2" w:rsidRPr="00455F6F" w:rsidRDefault="00397AF2" w:rsidP="00397AF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jc w:val="left"/>
              <w:rPr>
                <w:color w:val="000000"/>
                <w:w w:val="0"/>
                <w:sz w:val="18"/>
                <w:szCs w:val="18"/>
                <w:lang w:val="en-US"/>
              </w:rPr>
            </w:pPr>
          </w:p>
        </w:tc>
      </w:tr>
      <w:tr w:rsidR="00806C47" w:rsidRPr="00455F6F" w14:paraId="0AC61018" w14:textId="77777777" w:rsidTr="00FB1BD2">
        <w:trPr>
          <w:trHeight w:val="598"/>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1B33B228" w14:textId="020416E3" w:rsidR="00806C47" w:rsidRPr="00455F6F" w:rsidRDefault="001F302C" w:rsidP="00FB1BD2">
            <w:pPr>
              <w:widowControl w:val="0"/>
              <w:autoSpaceDE w:val="0"/>
              <w:autoSpaceDN w:val="0"/>
              <w:adjustRightInd w:val="0"/>
              <w:spacing w:line="200" w:lineRule="atLeast"/>
              <w:jc w:val="left"/>
              <w:rPr>
                <w:color w:val="000000"/>
                <w:sz w:val="18"/>
                <w:szCs w:val="18"/>
                <w:lang w:val="en-US"/>
              </w:rPr>
            </w:pPr>
            <w:ins w:id="5" w:author="Author">
              <w:r>
                <w:rPr>
                  <w:color w:val="000000"/>
                  <w:sz w:val="18"/>
                  <w:szCs w:val="18"/>
                  <w:lang w:val="en-US"/>
                </w:rPr>
                <w:t>&lt;ANA&gt;</w:t>
              </w:r>
            </w:ins>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294658B6" w14:textId="17A3D889" w:rsidR="00806C47" w:rsidRPr="00455F6F" w:rsidRDefault="00806C47" w:rsidP="008C4BDB">
            <w:pPr>
              <w:widowControl w:val="0"/>
              <w:autoSpaceDE w:val="0"/>
              <w:autoSpaceDN w:val="0"/>
              <w:adjustRightInd w:val="0"/>
              <w:spacing w:line="200" w:lineRule="atLeast"/>
              <w:jc w:val="left"/>
              <w:rPr>
                <w:color w:val="000000"/>
                <w:sz w:val="18"/>
                <w:szCs w:val="18"/>
                <w:lang w:val="en-US"/>
              </w:rPr>
            </w:pPr>
            <w:ins w:id="6" w:author="Author">
              <w:r>
                <w:rPr>
                  <w:color w:val="000000"/>
                  <w:sz w:val="18"/>
                  <w:szCs w:val="18"/>
                  <w:lang w:val="en-US"/>
                </w:rPr>
                <w:t>Control</w:t>
              </w:r>
            </w:ins>
          </w:p>
        </w:tc>
      </w:tr>
      <w:tr w:rsidR="00806C47" w:rsidRPr="00455F6F" w14:paraId="58D91B0C" w14:textId="77777777" w:rsidTr="00FB1BD2">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6B641141" w14:textId="78D82362" w:rsidR="00806C47" w:rsidRPr="00455F6F" w:rsidRDefault="00806C47" w:rsidP="00FB1BD2">
            <w:pPr>
              <w:widowControl w:val="0"/>
              <w:autoSpaceDE w:val="0"/>
              <w:autoSpaceDN w:val="0"/>
              <w:adjustRightInd w:val="0"/>
              <w:spacing w:line="200" w:lineRule="atLeast"/>
              <w:jc w:val="left"/>
              <w:rPr>
                <w:color w:val="000000"/>
                <w:sz w:val="18"/>
                <w:szCs w:val="18"/>
                <w:lang w:val="en-US"/>
              </w:rPr>
            </w:pPr>
            <w:r>
              <w:rPr>
                <w:color w:val="000000"/>
                <w:sz w:val="18"/>
                <w:szCs w:val="18"/>
                <w:lang w:val="en-US"/>
              </w:rPr>
              <w:t>…</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2F653619" w14:textId="16D25054" w:rsidR="00806C47" w:rsidRPr="00397AF2" w:rsidRDefault="00806C47" w:rsidP="00397AF2">
            <w:pPr>
              <w:widowControl w:val="0"/>
              <w:autoSpaceDE w:val="0"/>
              <w:autoSpaceDN w:val="0"/>
              <w:adjustRightInd w:val="0"/>
              <w:spacing w:line="200" w:lineRule="atLeast"/>
              <w:jc w:val="left"/>
              <w:rPr>
                <w:color w:val="000000"/>
                <w:sz w:val="18"/>
                <w:szCs w:val="18"/>
                <w:lang w:val="en-US"/>
              </w:rPr>
            </w:pPr>
          </w:p>
        </w:tc>
      </w:tr>
    </w:tbl>
    <w:p w14:paraId="3A645993" w14:textId="77777777" w:rsidR="0041111F" w:rsidRDefault="0041111F"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3F831A5C" w14:textId="77777777" w:rsidR="00AA709E" w:rsidRDefault="00AA709E"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40EABFCC" w14:textId="2ACBA0C3" w:rsidR="00750D8E" w:rsidRPr="00397AF2" w:rsidRDefault="00750D8E" w:rsidP="00750D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Pr>
          <w:b/>
          <w:i/>
          <w:sz w:val="20"/>
          <w:szCs w:val="20"/>
          <w:highlight w:val="yellow"/>
        </w:rPr>
        <w:t xml:space="preserve">Please add the following rows immediately before and after the following sentence of </w:t>
      </w:r>
      <w:proofErr w:type="spellStart"/>
      <w:r>
        <w:rPr>
          <w:b/>
          <w:i/>
          <w:sz w:val="20"/>
          <w:szCs w:val="20"/>
          <w:highlight w:val="yellow"/>
        </w:rPr>
        <w:t>subclause</w:t>
      </w:r>
      <w:proofErr w:type="spellEnd"/>
      <w:r>
        <w:rPr>
          <w:b/>
          <w:i/>
          <w:sz w:val="20"/>
          <w:szCs w:val="20"/>
          <w:highlight w:val="yellow"/>
        </w:rPr>
        <w:t xml:space="preserve"> 8.7.3.1:</w:t>
      </w:r>
    </w:p>
    <w:p w14:paraId="6A15F398" w14:textId="77777777" w:rsidR="00AC51E6" w:rsidRDefault="00AC51E6"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A350955" w14:textId="659CDAF3" w:rsidR="00AA709E" w:rsidDel="000767CF" w:rsidRDefault="00770635" w:rsidP="0041111F">
      <w:pPr>
        <w:autoSpaceDE w:val="0"/>
        <w:autoSpaceDN w:val="0"/>
        <w:adjustRightInd w:val="0"/>
        <w:jc w:val="left"/>
        <w:rPr>
          <w:del w:id="7" w:author="Author"/>
          <w:rFonts w:ascii="TimesNewRoman" w:eastAsia="Malgun Gothic" w:hAnsi="TimesNewRoman" w:cs="TimesNewRoman"/>
          <w:color w:val="000000"/>
          <w:sz w:val="20"/>
          <w:szCs w:val="20"/>
          <w:lang w:val="en-US" w:eastAsia="zh-CN"/>
        </w:rPr>
      </w:pPr>
      <w:ins w:id="8" w:author="Author">
        <w:r w:rsidRPr="00DF17FD">
          <w:rPr>
            <w:color w:val="000000"/>
            <w:sz w:val="20"/>
            <w:szCs w:val="20"/>
            <w:lang w:val="en-US"/>
          </w:rPr>
          <w:t xml:space="preserve">Short frames with type </w:t>
        </w:r>
        <w:r w:rsidR="000B5131">
          <w:rPr>
            <w:color w:val="000000"/>
            <w:sz w:val="20"/>
            <w:szCs w:val="20"/>
            <w:lang w:val="en-US"/>
          </w:rPr>
          <w:t xml:space="preserve">field </w:t>
        </w:r>
        <w:r w:rsidRPr="00DF17FD">
          <w:rPr>
            <w:color w:val="000000"/>
            <w:sz w:val="20"/>
            <w:szCs w:val="20"/>
            <w:lang w:val="en-US"/>
          </w:rPr>
          <w:t xml:space="preserve">value set to </w:t>
        </w:r>
        <w:r w:rsidR="001F302C">
          <w:rPr>
            <w:color w:val="000000"/>
            <w:sz w:val="20"/>
            <w:szCs w:val="20"/>
            <w:lang w:val="en-US"/>
          </w:rPr>
          <w:t>&lt;ANA&gt;</w:t>
        </w:r>
        <w:r w:rsidRPr="00DF17FD">
          <w:rPr>
            <w:color w:val="000000"/>
            <w:sz w:val="20"/>
            <w:szCs w:val="20"/>
            <w:lang w:val="en-US"/>
          </w:rPr>
          <w:t xml:space="preserve"> define short </w:t>
        </w:r>
        <w:r>
          <w:rPr>
            <w:color w:val="000000"/>
            <w:sz w:val="20"/>
            <w:szCs w:val="20"/>
            <w:lang w:val="en-US"/>
          </w:rPr>
          <w:t>control frames</w:t>
        </w:r>
      </w:ins>
      <w:r w:rsidRPr="00DF17FD">
        <w:rPr>
          <w:color w:val="000000"/>
          <w:sz w:val="20"/>
          <w:szCs w:val="20"/>
          <w:lang w:val="en-US"/>
        </w:rPr>
        <w:t>.</w:t>
      </w:r>
      <w:r w:rsidR="00750D8E">
        <w:rPr>
          <w:color w:val="000000"/>
          <w:sz w:val="20"/>
          <w:szCs w:val="20"/>
          <w:lang w:val="en-US"/>
        </w:rPr>
        <w:t xml:space="preserve"> </w:t>
      </w:r>
      <w:r w:rsidR="00750D8E" w:rsidRPr="00DF17FD">
        <w:rPr>
          <w:color w:val="000000"/>
          <w:sz w:val="20"/>
          <w:szCs w:val="20"/>
          <w:lang w:val="en-US"/>
        </w:rPr>
        <w:t xml:space="preserve">All other values of the type field are </w:t>
      </w:r>
      <w:proofErr w:type="spellStart"/>
      <w:r w:rsidR="00750D8E" w:rsidRPr="00DF17FD">
        <w:rPr>
          <w:color w:val="000000"/>
          <w:sz w:val="20"/>
          <w:szCs w:val="20"/>
          <w:lang w:val="en-US"/>
        </w:rPr>
        <w:t>reserved.</w:t>
      </w:r>
    </w:p>
    <w:p w14:paraId="6D239995" w14:textId="1F6B6968" w:rsidR="002A2083" w:rsidRDefault="007222D0" w:rsidP="002A20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z w:val="20"/>
          <w:szCs w:val="20"/>
          <w:lang w:val="en-US"/>
        </w:rPr>
      </w:pPr>
      <w:ins w:id="10" w:author="Author">
        <w:r>
          <w:rPr>
            <w:color w:val="000000"/>
            <w:sz w:val="20"/>
            <w:szCs w:val="20"/>
            <w:lang w:val="en-US"/>
          </w:rPr>
          <w:t>The</w:t>
        </w:r>
        <w:proofErr w:type="spellEnd"/>
        <w:r>
          <w:rPr>
            <w:color w:val="000000"/>
            <w:sz w:val="20"/>
            <w:szCs w:val="20"/>
            <w:lang w:val="en-US"/>
          </w:rPr>
          <w:t xml:space="preserve"> PTID/Subtype </w:t>
        </w:r>
        <w:r w:rsidR="002A2083" w:rsidRPr="0021557D">
          <w:rPr>
            <w:color w:val="000000"/>
            <w:sz w:val="20"/>
            <w:szCs w:val="20"/>
            <w:lang w:val="en-US"/>
          </w:rPr>
          <w:t xml:space="preserve">field for </w:t>
        </w:r>
        <w:r w:rsidR="007D7426">
          <w:rPr>
            <w:color w:val="000000"/>
            <w:sz w:val="20"/>
            <w:szCs w:val="20"/>
            <w:lang w:val="en-US"/>
          </w:rPr>
          <w:t>S</w:t>
        </w:r>
        <w:r w:rsidR="002A2083" w:rsidRPr="0021557D">
          <w:rPr>
            <w:color w:val="000000"/>
            <w:sz w:val="20"/>
            <w:szCs w:val="20"/>
            <w:lang w:val="en-US"/>
          </w:rPr>
          <w:t xml:space="preserve">hort </w:t>
        </w:r>
        <w:r w:rsidR="007D7426">
          <w:rPr>
            <w:color w:val="000000"/>
            <w:sz w:val="20"/>
            <w:szCs w:val="20"/>
            <w:lang w:val="en-US"/>
          </w:rPr>
          <w:t>C</w:t>
        </w:r>
        <w:r w:rsidR="002A2083">
          <w:rPr>
            <w:color w:val="000000"/>
            <w:sz w:val="20"/>
            <w:szCs w:val="20"/>
            <w:lang w:val="en-US"/>
          </w:rPr>
          <w:t>ontrol</w:t>
        </w:r>
        <w:r>
          <w:rPr>
            <w:color w:val="000000"/>
            <w:sz w:val="20"/>
            <w:szCs w:val="20"/>
            <w:lang w:val="en-US"/>
          </w:rPr>
          <w:t xml:space="preserve"> frames (type </w:t>
        </w:r>
        <w:r w:rsidR="002A2083" w:rsidRPr="0021557D">
          <w:rPr>
            <w:color w:val="000000"/>
            <w:sz w:val="20"/>
            <w:szCs w:val="20"/>
            <w:lang w:val="en-US"/>
          </w:rPr>
          <w:t xml:space="preserve">field set to </w:t>
        </w:r>
        <w:r w:rsidR="001F302C">
          <w:rPr>
            <w:color w:val="000000"/>
            <w:sz w:val="20"/>
            <w:szCs w:val="20"/>
            <w:lang w:val="en-US"/>
          </w:rPr>
          <w:t>&lt;ANA&gt;</w:t>
        </w:r>
        <w:r w:rsidR="002A2083" w:rsidRPr="0021557D">
          <w:rPr>
            <w:color w:val="000000"/>
            <w:sz w:val="20"/>
            <w:szCs w:val="20"/>
            <w:lang w:val="en-US"/>
          </w:rPr>
          <w:t xml:space="preserve">) is used to indicate short </w:t>
        </w:r>
        <w:r w:rsidR="002A2083">
          <w:rPr>
            <w:color w:val="000000"/>
            <w:sz w:val="20"/>
            <w:szCs w:val="20"/>
            <w:lang w:val="en-US"/>
          </w:rPr>
          <w:t>control</w:t>
        </w:r>
        <w:r w:rsidR="002A2083" w:rsidRPr="0021557D">
          <w:rPr>
            <w:color w:val="000000"/>
            <w:sz w:val="20"/>
            <w:szCs w:val="20"/>
            <w:lang w:val="en-US"/>
          </w:rPr>
          <w:t xml:space="preserve"> frame subtypes as described in 8.7.</w:t>
        </w:r>
        <w:r w:rsidR="002A2083">
          <w:rPr>
            <w:color w:val="000000"/>
            <w:sz w:val="20"/>
            <w:szCs w:val="20"/>
            <w:lang w:val="en-US"/>
          </w:rPr>
          <w:t>3b (Short Control frames)</w:t>
        </w:r>
        <w:r w:rsidR="002A2083" w:rsidRPr="0021557D">
          <w:rPr>
            <w:color w:val="000000"/>
            <w:sz w:val="20"/>
            <w:szCs w:val="20"/>
            <w:lang w:val="en-US"/>
          </w:rPr>
          <w:t>.</w:t>
        </w:r>
      </w:ins>
    </w:p>
    <w:p w14:paraId="682BA346" w14:textId="77777777" w:rsidR="002A2083" w:rsidRDefault="002A2083" w:rsidP="0041111F">
      <w:pPr>
        <w:autoSpaceDE w:val="0"/>
        <w:autoSpaceDN w:val="0"/>
        <w:adjustRightInd w:val="0"/>
        <w:jc w:val="left"/>
        <w:rPr>
          <w:ins w:id="11" w:author="Author"/>
          <w:rFonts w:ascii="TimesNewRoman" w:eastAsia="Malgun Gothic" w:hAnsi="TimesNewRoman" w:cs="TimesNewRoman"/>
          <w:color w:val="000000"/>
          <w:sz w:val="20"/>
          <w:szCs w:val="20"/>
          <w:lang w:val="en-US" w:eastAsia="zh-CN"/>
        </w:rPr>
      </w:pPr>
    </w:p>
    <w:p w14:paraId="5E4286C4" w14:textId="77777777" w:rsidR="000D14E6" w:rsidRDefault="000D14E6"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7D03F458" w14:textId="59F860A7" w:rsidR="008366FA" w:rsidRPr="00455F6F"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t xml:space="preserve">Instruction to Editor: </w:t>
      </w:r>
      <w:r w:rsidRPr="00E20E57">
        <w:rPr>
          <w:b/>
          <w:i/>
          <w:sz w:val="20"/>
          <w:szCs w:val="20"/>
          <w:highlight w:val="yellow"/>
        </w:rPr>
        <w:t xml:space="preserve">Please add the following </w:t>
      </w:r>
      <w:proofErr w:type="spellStart"/>
      <w:r w:rsidRPr="00E20E57">
        <w:rPr>
          <w:b/>
          <w:i/>
          <w:sz w:val="20"/>
          <w:szCs w:val="20"/>
          <w:highlight w:val="yellow"/>
        </w:rPr>
        <w:t>subclause</w:t>
      </w:r>
      <w:proofErr w:type="spellEnd"/>
      <w:r w:rsidRPr="00E20E57">
        <w:rPr>
          <w:b/>
          <w:i/>
          <w:sz w:val="20"/>
          <w:szCs w:val="20"/>
          <w:highlight w:val="yellow"/>
        </w:rPr>
        <w:t xml:space="preserve"> </w:t>
      </w:r>
      <w:r w:rsidR="000D14E6">
        <w:rPr>
          <w:b/>
          <w:i/>
          <w:sz w:val="20"/>
          <w:szCs w:val="20"/>
          <w:highlight w:val="yellow"/>
        </w:rPr>
        <w:t xml:space="preserve">immediately </w:t>
      </w:r>
      <w:r w:rsidRPr="00E20E57">
        <w:rPr>
          <w:b/>
          <w:i/>
          <w:sz w:val="20"/>
          <w:szCs w:val="20"/>
          <w:highlight w:val="yellow"/>
        </w:rPr>
        <w:t xml:space="preserve">after </w:t>
      </w:r>
      <w:proofErr w:type="spellStart"/>
      <w:r w:rsidRPr="00E20E57">
        <w:rPr>
          <w:b/>
          <w:i/>
          <w:sz w:val="20"/>
          <w:szCs w:val="20"/>
          <w:highlight w:val="yellow"/>
        </w:rPr>
        <w:t>subclause</w:t>
      </w:r>
      <w:proofErr w:type="spellEnd"/>
      <w:r w:rsidRPr="00E20E57">
        <w:rPr>
          <w:b/>
          <w:i/>
          <w:sz w:val="20"/>
          <w:szCs w:val="20"/>
          <w:highlight w:val="yellow"/>
        </w:rPr>
        <w:t xml:space="preserve"> 8.7.3:</w:t>
      </w:r>
    </w:p>
    <w:p w14:paraId="2DCDE3E3" w14:textId="0B921F56" w:rsidR="00AA709E" w:rsidRPr="006F5848" w:rsidRDefault="008366FA" w:rsidP="006F58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2" w:author="Author"/>
          <w:rFonts w:ascii="Arial" w:hAnsi="Arial" w:cs="Arial"/>
          <w:b/>
          <w:bCs/>
          <w:color w:val="000000"/>
          <w:sz w:val="20"/>
          <w:szCs w:val="20"/>
          <w:lang w:val="en-US"/>
        </w:rPr>
      </w:pPr>
      <w:ins w:id="13" w:author="Author">
        <w:r w:rsidRPr="00F53BA4">
          <w:rPr>
            <w:rFonts w:ascii="Arial" w:hAnsi="Arial" w:cs="Arial"/>
            <w:b/>
            <w:bCs/>
            <w:color w:val="000000"/>
            <w:sz w:val="20"/>
            <w:szCs w:val="20"/>
            <w:lang w:val="en-US"/>
          </w:rPr>
          <w:t>8.7.3</w:t>
        </w:r>
        <w:r>
          <w:rPr>
            <w:rFonts w:ascii="Arial" w:hAnsi="Arial" w:cs="Arial"/>
            <w:b/>
            <w:bCs/>
            <w:color w:val="000000"/>
            <w:sz w:val="20"/>
            <w:szCs w:val="20"/>
            <w:lang w:val="en-US"/>
          </w:rPr>
          <w:t>b</w:t>
        </w:r>
        <w:r w:rsidRPr="00F53BA4">
          <w:rPr>
            <w:rFonts w:ascii="Arial" w:hAnsi="Arial" w:cs="Arial"/>
            <w:b/>
            <w:bCs/>
            <w:color w:val="000000"/>
            <w:sz w:val="20"/>
            <w:szCs w:val="20"/>
            <w:lang w:val="en-US"/>
          </w:rPr>
          <w:t xml:space="preserve"> Short </w:t>
        </w:r>
        <w:r>
          <w:rPr>
            <w:rFonts w:ascii="Arial" w:hAnsi="Arial" w:cs="Arial"/>
            <w:b/>
            <w:bCs/>
            <w:color w:val="000000"/>
            <w:sz w:val="20"/>
            <w:szCs w:val="20"/>
            <w:lang w:val="en-US"/>
          </w:rPr>
          <w:t>Control</w:t>
        </w:r>
        <w:r w:rsidRPr="00F53BA4">
          <w:rPr>
            <w:rFonts w:ascii="Arial" w:hAnsi="Arial" w:cs="Arial"/>
            <w:b/>
            <w:bCs/>
            <w:color w:val="000000"/>
            <w:sz w:val="20"/>
            <w:szCs w:val="20"/>
            <w:lang w:val="en-US"/>
          </w:rPr>
          <w:t xml:space="preserve"> frames</w:t>
        </w:r>
      </w:ins>
    </w:p>
    <w:p w14:paraId="4C732223" w14:textId="3F1A60A7"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uthor"/>
          <w:color w:val="000000"/>
          <w:sz w:val="20"/>
          <w:szCs w:val="20"/>
          <w:lang w:val="en-US"/>
        </w:rPr>
      </w:pPr>
      <w:ins w:id="15" w:author="Author">
        <w:r>
          <w:rPr>
            <w:color w:val="000000"/>
            <w:sz w:val="20"/>
            <w:szCs w:val="20"/>
            <w:lang w:val="en-US"/>
          </w:rPr>
          <w:t xml:space="preserve">The </w:t>
        </w:r>
        <w:r w:rsidR="00403FC1">
          <w:rPr>
            <w:color w:val="000000"/>
            <w:sz w:val="20"/>
            <w:szCs w:val="20"/>
            <w:lang w:val="en-US"/>
          </w:rPr>
          <w:t xml:space="preserve">subfields within the Frame Control field of short Control </w:t>
        </w:r>
        <w:r w:rsidRPr="008E28C8">
          <w:rPr>
            <w:color w:val="000000"/>
            <w:sz w:val="20"/>
            <w:szCs w:val="20"/>
            <w:lang w:val="en-US"/>
          </w:rPr>
          <w:t>frame</w:t>
        </w:r>
        <w:r w:rsidR="00403FC1">
          <w:rPr>
            <w:color w:val="000000"/>
            <w:sz w:val="20"/>
            <w:szCs w:val="20"/>
            <w:lang w:val="en-US"/>
          </w:rPr>
          <w:t>s</w:t>
        </w:r>
        <w:r w:rsidRPr="008E28C8">
          <w:rPr>
            <w:color w:val="000000"/>
            <w:sz w:val="20"/>
            <w:szCs w:val="20"/>
            <w:lang w:val="en-US"/>
          </w:rPr>
          <w:t xml:space="preserve"> </w:t>
        </w:r>
        <w:r w:rsidR="00403FC1">
          <w:rPr>
            <w:color w:val="000000"/>
            <w:sz w:val="20"/>
            <w:szCs w:val="20"/>
            <w:lang w:val="en-US"/>
          </w:rPr>
          <w:t xml:space="preserve">are set as illustrated in Figure </w:t>
        </w:r>
        <w:r w:rsidRPr="008E28C8">
          <w:rPr>
            <w:color w:val="000000"/>
            <w:sz w:val="20"/>
            <w:szCs w:val="20"/>
            <w:lang w:val="en-US"/>
          </w:rPr>
          <w:t>8-</w:t>
        </w:r>
        <w:r>
          <w:rPr>
            <w:color w:val="000000"/>
            <w:sz w:val="20"/>
            <w:szCs w:val="20"/>
            <w:lang w:val="en-US"/>
          </w:rPr>
          <w:t>532</w:t>
        </w:r>
        <w:r w:rsidR="00403FC1">
          <w:rPr>
            <w:color w:val="000000"/>
            <w:sz w:val="20"/>
            <w:szCs w:val="20"/>
            <w:lang w:val="en-US"/>
          </w:rPr>
          <w:t>c</w:t>
        </w:r>
        <w:r w:rsidR="003302BF">
          <w:rPr>
            <w:color w:val="000000"/>
            <w:sz w:val="20"/>
            <w:szCs w:val="20"/>
            <w:lang w:val="en-US"/>
          </w:rPr>
          <w:t>2</w:t>
        </w:r>
        <w:r w:rsidRPr="008E28C8">
          <w:rPr>
            <w:color w:val="000000"/>
            <w:sz w:val="20"/>
            <w:szCs w:val="20"/>
            <w:lang w:val="en-US"/>
          </w:rPr>
          <w:t xml:space="preserve"> (</w:t>
        </w:r>
        <w:r w:rsidR="00403FC1">
          <w:rPr>
            <w:color w:val="000000"/>
            <w:sz w:val="20"/>
            <w:szCs w:val="20"/>
            <w:lang w:val="en-US"/>
          </w:rPr>
          <w:t xml:space="preserve">Frame Control field subfield values within </w:t>
        </w:r>
        <w:r w:rsidR="003302BF">
          <w:rPr>
            <w:color w:val="000000"/>
            <w:sz w:val="20"/>
            <w:szCs w:val="20"/>
            <w:lang w:val="en-US"/>
          </w:rPr>
          <w:t>S</w:t>
        </w:r>
        <w:r>
          <w:rPr>
            <w:color w:val="000000"/>
            <w:sz w:val="20"/>
            <w:szCs w:val="20"/>
            <w:lang w:val="en-US"/>
          </w:rPr>
          <w:t>hort Control</w:t>
        </w:r>
        <w:r w:rsidRPr="008E28C8">
          <w:rPr>
            <w:color w:val="000000"/>
            <w:sz w:val="20"/>
            <w:szCs w:val="20"/>
            <w:lang w:val="en-US"/>
          </w:rPr>
          <w:t xml:space="preserve"> frame</w:t>
        </w:r>
        <w:r w:rsidR="00403FC1">
          <w:rPr>
            <w:color w:val="000000"/>
            <w:sz w:val="20"/>
            <w:szCs w:val="20"/>
            <w:lang w:val="en-US"/>
          </w:rPr>
          <w:t>s</w:t>
        </w:r>
        <w:r w:rsidRPr="008E28C8">
          <w:rPr>
            <w:color w:val="000000"/>
            <w:sz w:val="20"/>
            <w:szCs w:val="20"/>
            <w:lang w:val="en-US"/>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952"/>
        <w:gridCol w:w="900"/>
        <w:gridCol w:w="1120"/>
        <w:gridCol w:w="960"/>
        <w:gridCol w:w="1000"/>
        <w:gridCol w:w="735"/>
        <w:gridCol w:w="940"/>
        <w:gridCol w:w="940"/>
      </w:tblGrid>
      <w:tr w:rsidR="00960BA6" w:rsidRPr="000767CF" w14:paraId="1126BE7D" w14:textId="56CA235D" w:rsidTr="00C75854">
        <w:trPr>
          <w:trHeight w:val="340"/>
          <w:jc w:val="center"/>
          <w:ins w:id="16" w:author="Author"/>
        </w:trPr>
        <w:tc>
          <w:tcPr>
            <w:tcW w:w="560" w:type="dxa"/>
            <w:tcBorders>
              <w:top w:val="nil"/>
              <w:left w:val="nil"/>
              <w:bottom w:val="nil"/>
              <w:right w:val="nil"/>
            </w:tcBorders>
            <w:tcMar>
              <w:top w:w="120" w:type="dxa"/>
              <w:left w:w="120" w:type="dxa"/>
              <w:bottom w:w="80" w:type="dxa"/>
              <w:right w:w="120" w:type="dxa"/>
            </w:tcMar>
          </w:tcPr>
          <w:p w14:paraId="3E004882" w14:textId="77777777" w:rsidR="00960BA6" w:rsidRPr="000767CF" w:rsidRDefault="00960BA6" w:rsidP="000767CF">
            <w:pPr>
              <w:widowControl w:val="0"/>
              <w:spacing w:after="200" w:line="200" w:lineRule="atLeast"/>
              <w:jc w:val="center"/>
              <w:rPr>
                <w:ins w:id="17" w:author="Author"/>
                <w:rFonts w:ascii="Arial" w:hAnsi="Arial" w:cs="Arial"/>
                <w:sz w:val="16"/>
                <w:szCs w:val="16"/>
                <w:lang w:val="en-US"/>
              </w:rPr>
            </w:pPr>
          </w:p>
        </w:tc>
        <w:tc>
          <w:tcPr>
            <w:tcW w:w="880" w:type="dxa"/>
            <w:tcBorders>
              <w:top w:val="nil"/>
              <w:left w:val="nil"/>
              <w:bottom w:val="single" w:sz="8" w:space="0" w:color="000000"/>
              <w:right w:val="nil"/>
            </w:tcBorders>
            <w:tcMar>
              <w:top w:w="120" w:type="dxa"/>
              <w:left w:w="120" w:type="dxa"/>
              <w:bottom w:w="80" w:type="dxa"/>
              <w:right w:w="120" w:type="dxa"/>
            </w:tcMar>
            <w:vAlign w:val="center"/>
          </w:tcPr>
          <w:p w14:paraId="2BEA79FF" w14:textId="77777777" w:rsidR="00960BA6" w:rsidRPr="000767CF" w:rsidRDefault="00960BA6" w:rsidP="00960BA6">
            <w:pPr>
              <w:widowControl w:val="0"/>
              <w:spacing w:after="200" w:line="200" w:lineRule="atLeast"/>
              <w:jc w:val="center"/>
              <w:rPr>
                <w:ins w:id="18" w:author="Author"/>
                <w:rFonts w:ascii="Arial" w:hAnsi="Arial" w:cs="Arial"/>
                <w:sz w:val="16"/>
                <w:szCs w:val="16"/>
                <w:lang w:val="en-US"/>
              </w:rPr>
            </w:pPr>
            <w:ins w:id="19" w:author="Author">
              <w:r w:rsidRPr="000767CF">
                <w:rPr>
                  <w:rFonts w:ascii="Arial" w:hAnsi="Arial" w:cs="Arial"/>
                  <w:sz w:val="16"/>
                  <w:szCs w:val="16"/>
                  <w:lang w:val="en-US"/>
                </w:rPr>
                <w:t>B0     B1</w:t>
              </w:r>
            </w:ins>
          </w:p>
        </w:tc>
        <w:tc>
          <w:tcPr>
            <w:tcW w:w="952" w:type="dxa"/>
            <w:tcBorders>
              <w:top w:val="nil"/>
              <w:left w:val="nil"/>
              <w:bottom w:val="single" w:sz="8" w:space="0" w:color="000000"/>
              <w:right w:val="nil"/>
            </w:tcBorders>
            <w:tcMar>
              <w:top w:w="120" w:type="dxa"/>
              <w:left w:w="120" w:type="dxa"/>
              <w:bottom w:w="80" w:type="dxa"/>
              <w:right w:w="120" w:type="dxa"/>
            </w:tcMar>
            <w:vAlign w:val="center"/>
          </w:tcPr>
          <w:p w14:paraId="5D56EC26" w14:textId="78E73F2C" w:rsidR="00960BA6" w:rsidRPr="000767CF" w:rsidRDefault="00960BA6" w:rsidP="002F2FD0">
            <w:pPr>
              <w:widowControl w:val="0"/>
              <w:spacing w:after="200" w:line="200" w:lineRule="atLeast"/>
              <w:jc w:val="center"/>
              <w:rPr>
                <w:ins w:id="20" w:author="Author"/>
                <w:rFonts w:ascii="Arial" w:hAnsi="Arial" w:cs="Arial"/>
                <w:sz w:val="16"/>
                <w:szCs w:val="16"/>
                <w:lang w:val="en-US"/>
              </w:rPr>
            </w:pPr>
            <w:ins w:id="21" w:author="Author">
              <w:r>
                <w:rPr>
                  <w:rFonts w:ascii="Arial" w:hAnsi="Arial" w:cs="Arial"/>
                  <w:sz w:val="16"/>
                  <w:szCs w:val="16"/>
                  <w:lang w:val="en-US"/>
                </w:rPr>
                <w:t>B2  </w:t>
              </w:r>
              <w:r w:rsidRPr="000767CF">
                <w:rPr>
                  <w:rFonts w:ascii="Arial" w:hAnsi="Arial" w:cs="Arial"/>
                  <w:sz w:val="16"/>
                  <w:szCs w:val="16"/>
                  <w:lang w:val="en-US"/>
                </w:rPr>
                <w:t>B</w:t>
              </w:r>
              <w:r>
                <w:rPr>
                  <w:rFonts w:ascii="Arial" w:hAnsi="Arial" w:cs="Arial"/>
                  <w:sz w:val="16"/>
                  <w:szCs w:val="16"/>
                  <w:lang w:val="en-US"/>
                </w:rPr>
                <w:t>4</w:t>
              </w:r>
            </w:ins>
          </w:p>
        </w:tc>
        <w:tc>
          <w:tcPr>
            <w:tcW w:w="900" w:type="dxa"/>
            <w:tcBorders>
              <w:top w:val="nil"/>
              <w:left w:val="nil"/>
              <w:bottom w:val="single" w:sz="8" w:space="0" w:color="000000"/>
              <w:right w:val="nil"/>
            </w:tcBorders>
            <w:tcMar>
              <w:top w:w="120" w:type="dxa"/>
              <w:left w:w="120" w:type="dxa"/>
              <w:bottom w:w="80" w:type="dxa"/>
              <w:right w:w="120" w:type="dxa"/>
            </w:tcMar>
            <w:vAlign w:val="center"/>
          </w:tcPr>
          <w:p w14:paraId="6AAE56B4" w14:textId="72B83D0C" w:rsidR="00960BA6" w:rsidRPr="000767CF" w:rsidRDefault="00960BA6" w:rsidP="002F2FD0">
            <w:pPr>
              <w:widowControl w:val="0"/>
              <w:spacing w:after="200" w:line="200" w:lineRule="atLeast"/>
              <w:jc w:val="center"/>
              <w:rPr>
                <w:ins w:id="22" w:author="Author"/>
                <w:rFonts w:ascii="Arial" w:hAnsi="Arial" w:cs="Arial"/>
                <w:sz w:val="16"/>
                <w:szCs w:val="16"/>
                <w:lang w:val="en-US"/>
              </w:rPr>
            </w:pPr>
            <w:ins w:id="23" w:author="Author">
              <w:r>
                <w:rPr>
                  <w:rFonts w:ascii="Arial" w:hAnsi="Arial" w:cs="Arial"/>
                  <w:sz w:val="16"/>
                  <w:szCs w:val="16"/>
                  <w:lang w:val="en-US"/>
                </w:rPr>
                <w:t>B5</w:t>
              </w:r>
              <w:r w:rsidRPr="000767CF">
                <w:rPr>
                  <w:rFonts w:ascii="Arial" w:hAnsi="Arial" w:cs="Arial"/>
                  <w:sz w:val="16"/>
                  <w:szCs w:val="16"/>
                  <w:lang w:val="en-US"/>
                </w:rPr>
                <w:t>      B7</w:t>
              </w:r>
            </w:ins>
          </w:p>
        </w:tc>
        <w:tc>
          <w:tcPr>
            <w:tcW w:w="1120" w:type="dxa"/>
            <w:tcBorders>
              <w:top w:val="nil"/>
              <w:left w:val="nil"/>
              <w:bottom w:val="single" w:sz="8" w:space="0" w:color="000000"/>
              <w:right w:val="nil"/>
            </w:tcBorders>
            <w:tcMar>
              <w:top w:w="120" w:type="dxa"/>
              <w:left w:w="120" w:type="dxa"/>
              <w:bottom w:w="80" w:type="dxa"/>
              <w:right w:w="120" w:type="dxa"/>
            </w:tcMar>
            <w:vAlign w:val="center"/>
          </w:tcPr>
          <w:p w14:paraId="3D411C9F" w14:textId="77777777" w:rsidR="00960BA6" w:rsidRPr="000767CF" w:rsidRDefault="00960BA6" w:rsidP="00C75854">
            <w:pPr>
              <w:widowControl w:val="0"/>
              <w:tabs>
                <w:tab w:val="right" w:pos="880"/>
              </w:tabs>
              <w:spacing w:after="200" w:line="200" w:lineRule="atLeast"/>
              <w:jc w:val="center"/>
              <w:rPr>
                <w:ins w:id="24" w:author="Author"/>
                <w:rFonts w:ascii="Arial" w:hAnsi="Arial" w:cs="Arial"/>
                <w:sz w:val="16"/>
                <w:szCs w:val="16"/>
                <w:lang w:val="en-US"/>
              </w:rPr>
            </w:pPr>
            <w:ins w:id="25" w:author="Author">
              <w:r w:rsidRPr="000767CF">
                <w:rPr>
                  <w:rFonts w:ascii="Arial" w:hAnsi="Arial" w:cs="Arial"/>
                  <w:sz w:val="16"/>
                  <w:szCs w:val="16"/>
                  <w:lang w:val="en-US"/>
                </w:rPr>
                <w:t>B8</w:t>
              </w:r>
              <w:r w:rsidRPr="000767CF">
                <w:rPr>
                  <w:rFonts w:ascii="Arial" w:hAnsi="Arial" w:cs="Arial"/>
                  <w:sz w:val="16"/>
                  <w:szCs w:val="16"/>
                  <w:lang w:val="en-US"/>
                </w:rPr>
                <w:tab/>
                <w:t>B10</w:t>
              </w:r>
            </w:ins>
          </w:p>
        </w:tc>
        <w:tc>
          <w:tcPr>
            <w:tcW w:w="960" w:type="dxa"/>
            <w:tcBorders>
              <w:top w:val="nil"/>
              <w:left w:val="nil"/>
              <w:bottom w:val="single" w:sz="8" w:space="0" w:color="000000"/>
              <w:right w:val="nil"/>
            </w:tcBorders>
            <w:tcMar>
              <w:top w:w="120" w:type="dxa"/>
              <w:left w:w="120" w:type="dxa"/>
              <w:bottom w:w="80" w:type="dxa"/>
              <w:right w:w="120" w:type="dxa"/>
            </w:tcMar>
            <w:vAlign w:val="center"/>
          </w:tcPr>
          <w:p w14:paraId="05F3C274" w14:textId="77777777" w:rsidR="00960BA6" w:rsidRPr="000767CF" w:rsidRDefault="00960BA6" w:rsidP="003302BF">
            <w:pPr>
              <w:widowControl w:val="0"/>
              <w:spacing w:after="200" w:line="200" w:lineRule="atLeast"/>
              <w:jc w:val="center"/>
              <w:rPr>
                <w:ins w:id="26" w:author="Author"/>
                <w:rFonts w:ascii="Arial" w:hAnsi="Arial" w:cs="Arial"/>
                <w:sz w:val="16"/>
                <w:szCs w:val="16"/>
                <w:lang w:val="en-US"/>
              </w:rPr>
            </w:pPr>
            <w:ins w:id="27" w:author="Author">
              <w:r w:rsidRPr="000767CF">
                <w:rPr>
                  <w:rFonts w:ascii="Arial" w:hAnsi="Arial" w:cs="Arial"/>
                  <w:sz w:val="16"/>
                  <w:szCs w:val="16"/>
                  <w:lang w:val="en-US"/>
                </w:rPr>
                <w:t>B11</w:t>
              </w:r>
            </w:ins>
          </w:p>
        </w:tc>
        <w:tc>
          <w:tcPr>
            <w:tcW w:w="1000" w:type="dxa"/>
            <w:tcBorders>
              <w:top w:val="nil"/>
              <w:left w:val="nil"/>
              <w:bottom w:val="single" w:sz="8" w:space="0" w:color="000000"/>
              <w:right w:val="nil"/>
            </w:tcBorders>
            <w:tcMar>
              <w:top w:w="120" w:type="dxa"/>
              <w:left w:w="120" w:type="dxa"/>
              <w:bottom w:w="80" w:type="dxa"/>
              <w:right w:w="120" w:type="dxa"/>
            </w:tcMar>
            <w:vAlign w:val="center"/>
          </w:tcPr>
          <w:p w14:paraId="73778293" w14:textId="77777777" w:rsidR="00960BA6" w:rsidRPr="000767CF" w:rsidRDefault="00960BA6" w:rsidP="003302BF">
            <w:pPr>
              <w:widowControl w:val="0"/>
              <w:spacing w:after="200" w:line="200" w:lineRule="atLeast"/>
              <w:jc w:val="center"/>
              <w:rPr>
                <w:ins w:id="28" w:author="Author"/>
                <w:rFonts w:ascii="Arial" w:hAnsi="Arial" w:cs="Arial"/>
                <w:sz w:val="16"/>
                <w:szCs w:val="16"/>
                <w:lang w:val="en-US"/>
              </w:rPr>
            </w:pPr>
            <w:ins w:id="29" w:author="Author">
              <w:r w:rsidRPr="000767CF">
                <w:rPr>
                  <w:rFonts w:ascii="Arial" w:hAnsi="Arial" w:cs="Arial"/>
                  <w:sz w:val="16"/>
                  <w:szCs w:val="16"/>
                  <w:lang w:val="en-US"/>
                </w:rPr>
                <w:t>B12</w:t>
              </w:r>
            </w:ins>
          </w:p>
        </w:tc>
        <w:tc>
          <w:tcPr>
            <w:tcW w:w="735" w:type="dxa"/>
            <w:tcBorders>
              <w:top w:val="nil"/>
              <w:left w:val="nil"/>
              <w:bottom w:val="single" w:sz="8" w:space="0" w:color="000000"/>
              <w:right w:val="nil"/>
            </w:tcBorders>
            <w:tcMar>
              <w:top w:w="120" w:type="dxa"/>
              <w:left w:w="120" w:type="dxa"/>
              <w:bottom w:w="80" w:type="dxa"/>
              <w:right w:w="120" w:type="dxa"/>
            </w:tcMar>
            <w:vAlign w:val="center"/>
          </w:tcPr>
          <w:p w14:paraId="4AD94893" w14:textId="77777777" w:rsidR="00960BA6" w:rsidRPr="000767CF" w:rsidRDefault="00960BA6" w:rsidP="003302BF">
            <w:pPr>
              <w:widowControl w:val="0"/>
              <w:spacing w:after="200" w:line="200" w:lineRule="atLeast"/>
              <w:jc w:val="center"/>
              <w:rPr>
                <w:ins w:id="30" w:author="Author"/>
                <w:rFonts w:ascii="Arial" w:hAnsi="Arial" w:cs="Arial"/>
                <w:sz w:val="16"/>
                <w:szCs w:val="16"/>
                <w:lang w:val="en-US"/>
              </w:rPr>
            </w:pPr>
            <w:ins w:id="31" w:author="Author">
              <w:r w:rsidRPr="000767CF">
                <w:rPr>
                  <w:rFonts w:ascii="Arial" w:hAnsi="Arial" w:cs="Arial"/>
                  <w:sz w:val="16"/>
                  <w:szCs w:val="16"/>
                  <w:lang w:val="en-US"/>
                </w:rPr>
                <w:t>B13</w:t>
              </w:r>
            </w:ins>
          </w:p>
        </w:tc>
        <w:tc>
          <w:tcPr>
            <w:tcW w:w="940" w:type="dxa"/>
            <w:tcBorders>
              <w:top w:val="nil"/>
              <w:left w:val="nil"/>
              <w:bottom w:val="single" w:sz="8" w:space="0" w:color="000000"/>
              <w:right w:val="nil"/>
            </w:tcBorders>
            <w:tcMar>
              <w:top w:w="120" w:type="dxa"/>
              <w:left w:w="120" w:type="dxa"/>
              <w:bottom w:w="80" w:type="dxa"/>
              <w:right w:w="120" w:type="dxa"/>
            </w:tcMar>
            <w:vAlign w:val="center"/>
          </w:tcPr>
          <w:p w14:paraId="0CC1FCF5" w14:textId="54403C3D" w:rsidR="00960BA6" w:rsidRPr="000767CF" w:rsidRDefault="00960BA6" w:rsidP="0033556D">
            <w:pPr>
              <w:widowControl w:val="0"/>
              <w:spacing w:after="200" w:line="200" w:lineRule="atLeast"/>
              <w:jc w:val="center"/>
              <w:rPr>
                <w:ins w:id="32" w:author="Author"/>
                <w:rFonts w:ascii="Arial" w:hAnsi="Arial" w:cs="Arial"/>
                <w:sz w:val="16"/>
                <w:szCs w:val="16"/>
                <w:lang w:val="en-US"/>
              </w:rPr>
            </w:pPr>
            <w:ins w:id="33" w:author="Author">
              <w:r w:rsidRPr="000767CF">
                <w:rPr>
                  <w:rFonts w:ascii="Arial" w:hAnsi="Arial" w:cs="Arial"/>
                  <w:sz w:val="16"/>
                  <w:szCs w:val="16"/>
                  <w:lang w:val="en-US"/>
                </w:rPr>
                <w:t>B14</w:t>
              </w:r>
            </w:ins>
          </w:p>
        </w:tc>
        <w:tc>
          <w:tcPr>
            <w:tcW w:w="940" w:type="dxa"/>
            <w:tcBorders>
              <w:top w:val="nil"/>
              <w:left w:val="nil"/>
              <w:bottom w:val="single" w:sz="8" w:space="0" w:color="000000"/>
              <w:right w:val="nil"/>
            </w:tcBorders>
            <w:vAlign w:val="center"/>
          </w:tcPr>
          <w:p w14:paraId="23BB7935" w14:textId="3F53DA55" w:rsidR="00960BA6" w:rsidRPr="000767CF" w:rsidRDefault="00960BA6" w:rsidP="00B75AC1">
            <w:pPr>
              <w:widowControl w:val="0"/>
              <w:spacing w:after="200" w:line="200" w:lineRule="atLeast"/>
              <w:jc w:val="center"/>
              <w:rPr>
                <w:rFonts w:ascii="Arial" w:hAnsi="Arial" w:cs="Arial"/>
                <w:sz w:val="16"/>
                <w:szCs w:val="16"/>
                <w:lang w:val="en-US"/>
              </w:rPr>
            </w:pPr>
            <w:ins w:id="34" w:author="Author">
              <w:r>
                <w:rPr>
                  <w:rFonts w:ascii="Arial" w:hAnsi="Arial" w:cs="Arial"/>
                  <w:sz w:val="16"/>
                  <w:szCs w:val="16"/>
                  <w:lang w:val="en-US"/>
                </w:rPr>
                <w:t>B15</w:t>
              </w:r>
            </w:ins>
          </w:p>
        </w:tc>
      </w:tr>
      <w:tr w:rsidR="00960BA6" w:rsidRPr="000767CF" w14:paraId="3741A995" w14:textId="6A25B899" w:rsidTr="00C75854">
        <w:trPr>
          <w:trHeight w:val="740"/>
          <w:jc w:val="center"/>
          <w:ins w:id="35" w:author="Author"/>
        </w:trPr>
        <w:tc>
          <w:tcPr>
            <w:tcW w:w="560" w:type="dxa"/>
            <w:tcBorders>
              <w:top w:val="nil"/>
              <w:left w:val="nil"/>
              <w:bottom w:val="nil"/>
              <w:right w:val="nil"/>
            </w:tcBorders>
            <w:tcMar>
              <w:top w:w="120" w:type="dxa"/>
              <w:left w:w="120" w:type="dxa"/>
              <w:bottom w:w="80" w:type="dxa"/>
              <w:right w:w="120" w:type="dxa"/>
            </w:tcMar>
          </w:tcPr>
          <w:p w14:paraId="1666788F" w14:textId="77777777" w:rsidR="00960BA6" w:rsidRPr="000767CF" w:rsidRDefault="00960BA6" w:rsidP="000767CF">
            <w:pPr>
              <w:widowControl w:val="0"/>
              <w:spacing w:after="200" w:line="200" w:lineRule="atLeast"/>
              <w:jc w:val="center"/>
              <w:rPr>
                <w:ins w:id="36" w:author="Author"/>
                <w:rFonts w:ascii="Arial" w:hAnsi="Arial" w:cs="Arial"/>
                <w:sz w:val="16"/>
                <w:szCs w:val="16"/>
                <w:lang w:val="en-US"/>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742BD3CC" w14:textId="77777777" w:rsidR="00960BA6" w:rsidRPr="000767CF" w:rsidRDefault="00960BA6" w:rsidP="00960BA6">
            <w:pPr>
              <w:widowControl w:val="0"/>
              <w:spacing w:after="200" w:line="200" w:lineRule="atLeast"/>
              <w:jc w:val="center"/>
              <w:rPr>
                <w:ins w:id="37" w:author="Author"/>
                <w:rFonts w:ascii="Arial" w:hAnsi="Arial" w:cs="Arial"/>
                <w:sz w:val="16"/>
                <w:szCs w:val="16"/>
                <w:lang w:val="en-US"/>
              </w:rPr>
            </w:pPr>
            <w:ins w:id="38" w:author="Author">
              <w:r w:rsidRPr="000767CF">
                <w:rPr>
                  <w:rFonts w:ascii="Arial" w:hAnsi="Arial" w:cs="Arial"/>
                  <w:sz w:val="16"/>
                  <w:szCs w:val="16"/>
                  <w:lang w:val="en-US"/>
                </w:rPr>
                <w:t xml:space="preserve">Protocol </w:t>
              </w:r>
              <w:r w:rsidRPr="000767CF">
                <w:rPr>
                  <w:rFonts w:ascii="Arial" w:hAnsi="Arial" w:cs="Arial"/>
                  <w:sz w:val="16"/>
                  <w:szCs w:val="16"/>
                  <w:lang w:val="en-US"/>
                </w:rPr>
                <w:br/>
                <w:t>Version</w:t>
              </w:r>
            </w:ins>
          </w:p>
        </w:tc>
        <w:tc>
          <w:tcPr>
            <w:tcW w:w="952"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FABE445" w14:textId="77777777" w:rsidR="00960BA6" w:rsidRDefault="00960BA6" w:rsidP="002F2FD0">
            <w:pPr>
              <w:widowControl w:val="0"/>
              <w:spacing w:after="200" w:line="200" w:lineRule="atLeast"/>
              <w:jc w:val="center"/>
              <w:rPr>
                <w:ins w:id="39" w:author="Author"/>
                <w:rFonts w:ascii="Arial" w:hAnsi="Arial" w:cs="Arial"/>
                <w:sz w:val="16"/>
                <w:szCs w:val="16"/>
                <w:lang w:val="en-US"/>
              </w:rPr>
            </w:pPr>
            <w:ins w:id="40" w:author="Author">
              <w:r w:rsidRPr="000767CF">
                <w:rPr>
                  <w:rFonts w:ascii="Arial" w:hAnsi="Arial" w:cs="Arial"/>
                  <w:sz w:val="16"/>
                  <w:szCs w:val="16"/>
                  <w:lang w:val="en-US"/>
                </w:rPr>
                <w:t>Type</w:t>
              </w:r>
            </w:ins>
          </w:p>
          <w:p w14:paraId="50692EBF" w14:textId="48CC8F54" w:rsidR="00960BA6" w:rsidRPr="000767CF" w:rsidRDefault="00960BA6" w:rsidP="002F2FD0">
            <w:pPr>
              <w:widowControl w:val="0"/>
              <w:spacing w:after="200" w:line="200" w:lineRule="atLeast"/>
              <w:jc w:val="center"/>
              <w:rPr>
                <w:ins w:id="41" w:author="Author"/>
                <w:rFonts w:ascii="Arial" w:hAnsi="Arial" w:cs="Arial"/>
                <w:sz w:val="16"/>
                <w:szCs w:val="16"/>
                <w:lang w:val="en-US"/>
              </w:rPr>
            </w:pPr>
            <w:ins w:id="42" w:author="Author">
              <w:r>
                <w:rPr>
                  <w:rFonts w:ascii="Arial" w:hAnsi="Arial" w:cs="Arial"/>
                  <w:sz w:val="16"/>
                  <w:szCs w:val="16"/>
                  <w:lang w:val="en-US"/>
                </w:rPr>
                <w:t>(Control)</w:t>
              </w:r>
            </w:ins>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AA373FD" w14:textId="77777777" w:rsidR="00960BA6" w:rsidRDefault="00960BA6" w:rsidP="00C75854">
            <w:pPr>
              <w:widowControl w:val="0"/>
              <w:spacing w:after="200" w:line="200" w:lineRule="atLeast"/>
              <w:jc w:val="center"/>
              <w:rPr>
                <w:ins w:id="43" w:author="Author"/>
                <w:rFonts w:ascii="Arial" w:hAnsi="Arial" w:cs="Arial"/>
                <w:sz w:val="16"/>
                <w:szCs w:val="16"/>
                <w:lang w:val="en-US"/>
              </w:rPr>
            </w:pPr>
            <w:ins w:id="44" w:author="Author">
              <w:r>
                <w:rPr>
                  <w:rFonts w:ascii="Arial" w:hAnsi="Arial" w:cs="Arial"/>
                  <w:sz w:val="16"/>
                  <w:szCs w:val="16"/>
                  <w:lang w:val="en-US"/>
                </w:rPr>
                <w:t>PTID/</w:t>
              </w:r>
            </w:ins>
          </w:p>
          <w:p w14:paraId="6E33361E" w14:textId="1BA58F06" w:rsidR="00960BA6" w:rsidRPr="000767CF" w:rsidRDefault="00960BA6" w:rsidP="003302BF">
            <w:pPr>
              <w:widowControl w:val="0"/>
              <w:spacing w:after="200" w:line="200" w:lineRule="atLeast"/>
              <w:jc w:val="center"/>
              <w:rPr>
                <w:ins w:id="45" w:author="Author"/>
                <w:rFonts w:ascii="Arial" w:hAnsi="Arial" w:cs="Arial"/>
                <w:sz w:val="16"/>
                <w:szCs w:val="16"/>
                <w:lang w:val="en-US"/>
              </w:rPr>
            </w:pPr>
            <w:ins w:id="46" w:author="Author">
              <w:r w:rsidRPr="000767CF">
                <w:rPr>
                  <w:rFonts w:ascii="Arial" w:hAnsi="Arial" w:cs="Arial"/>
                  <w:sz w:val="16"/>
                  <w:szCs w:val="16"/>
                  <w:lang w:val="en-US"/>
                </w:rPr>
                <w:t>Subtype</w:t>
              </w:r>
            </w:ins>
          </w:p>
        </w:tc>
        <w:tc>
          <w:tcPr>
            <w:tcW w:w="11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3DB009D8" w14:textId="2D946C47" w:rsidR="00960BA6" w:rsidRPr="000767CF" w:rsidRDefault="00960BA6" w:rsidP="003302BF">
            <w:pPr>
              <w:widowControl w:val="0"/>
              <w:spacing w:after="200" w:line="200" w:lineRule="atLeast"/>
              <w:jc w:val="center"/>
              <w:rPr>
                <w:ins w:id="47" w:author="Author"/>
                <w:rFonts w:ascii="Arial" w:hAnsi="Arial" w:cs="Arial"/>
                <w:sz w:val="16"/>
                <w:szCs w:val="16"/>
                <w:lang w:val="en-US"/>
              </w:rPr>
            </w:pPr>
            <w:ins w:id="48" w:author="Author">
              <w:r w:rsidRPr="000767CF">
                <w:rPr>
                  <w:rFonts w:ascii="Arial" w:hAnsi="Arial" w:cs="Arial"/>
                  <w:sz w:val="16"/>
                  <w:szCs w:val="16"/>
                  <w:lang w:val="en-US"/>
                </w:rPr>
                <w:t>Bandwidth</w:t>
              </w:r>
            </w:ins>
          </w:p>
          <w:p w14:paraId="25768181" w14:textId="77777777" w:rsidR="00960BA6" w:rsidRPr="000767CF" w:rsidRDefault="00960BA6" w:rsidP="003302BF">
            <w:pPr>
              <w:widowControl w:val="0"/>
              <w:spacing w:after="200" w:line="200" w:lineRule="atLeast"/>
              <w:jc w:val="center"/>
              <w:rPr>
                <w:ins w:id="49" w:author="Author"/>
                <w:rFonts w:ascii="Arial" w:hAnsi="Arial" w:cs="Arial"/>
                <w:sz w:val="16"/>
                <w:szCs w:val="16"/>
                <w:lang w:val="en-US"/>
              </w:rPr>
            </w:pPr>
            <w:ins w:id="50" w:author="Author">
              <w:r w:rsidRPr="000767CF">
                <w:rPr>
                  <w:rFonts w:ascii="Arial" w:hAnsi="Arial" w:cs="Arial"/>
                  <w:sz w:val="16"/>
                  <w:szCs w:val="16"/>
                  <w:lang w:val="en-US"/>
                </w:rPr>
                <w:t>Indication</w:t>
              </w:r>
            </w:ins>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4E530A21" w14:textId="77777777" w:rsidR="00960BA6" w:rsidRPr="000767CF" w:rsidRDefault="00960BA6" w:rsidP="0033556D">
            <w:pPr>
              <w:widowControl w:val="0"/>
              <w:spacing w:after="200" w:line="200" w:lineRule="atLeast"/>
              <w:jc w:val="center"/>
              <w:rPr>
                <w:ins w:id="51" w:author="Author"/>
                <w:rFonts w:ascii="Arial" w:hAnsi="Arial" w:cs="Arial"/>
                <w:sz w:val="16"/>
                <w:szCs w:val="16"/>
                <w:lang w:val="en-US"/>
              </w:rPr>
            </w:pPr>
            <w:ins w:id="52" w:author="Author">
              <w:r w:rsidRPr="000767CF">
                <w:rPr>
                  <w:rFonts w:ascii="Arial" w:hAnsi="Arial" w:cs="Arial"/>
                  <w:sz w:val="16"/>
                  <w:szCs w:val="16"/>
                  <w:lang w:val="en-US"/>
                </w:rPr>
                <w:t>Dynamic Indication</w:t>
              </w:r>
            </w:ins>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2B86CC7" w14:textId="6BDFCB66" w:rsidR="00960BA6" w:rsidRPr="000767CF" w:rsidRDefault="00960BA6" w:rsidP="00B75AC1">
            <w:pPr>
              <w:widowControl w:val="0"/>
              <w:spacing w:after="200" w:line="200" w:lineRule="atLeast"/>
              <w:jc w:val="center"/>
              <w:rPr>
                <w:ins w:id="53" w:author="Author"/>
                <w:rFonts w:ascii="Arial" w:hAnsi="Arial" w:cs="Arial"/>
                <w:sz w:val="16"/>
                <w:szCs w:val="16"/>
                <w:lang w:val="en-US"/>
              </w:rPr>
            </w:pPr>
            <w:ins w:id="54" w:author="Author">
              <w:r>
                <w:rPr>
                  <w:rFonts w:ascii="Arial" w:hAnsi="Arial" w:cs="Arial"/>
                  <w:sz w:val="16"/>
                  <w:szCs w:val="16"/>
                  <w:lang w:val="en-US"/>
                </w:rPr>
                <w:t>Next TWT Present</w:t>
              </w:r>
            </w:ins>
          </w:p>
        </w:tc>
        <w:tc>
          <w:tcPr>
            <w:tcW w:w="735"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D926E64" w14:textId="78095E1C" w:rsidR="00960BA6" w:rsidRDefault="00960BA6" w:rsidP="00A63E97">
            <w:pPr>
              <w:widowControl w:val="0"/>
              <w:spacing w:after="200" w:line="200" w:lineRule="atLeast"/>
              <w:jc w:val="center"/>
              <w:rPr>
                <w:rFonts w:ascii="Arial" w:hAnsi="Arial" w:cs="Arial"/>
                <w:sz w:val="16"/>
                <w:szCs w:val="16"/>
                <w:lang w:val="en-US"/>
              </w:rPr>
            </w:pPr>
            <w:ins w:id="55" w:author="Author">
              <w:r w:rsidRPr="000767CF">
                <w:rPr>
                  <w:rFonts w:ascii="Arial" w:hAnsi="Arial" w:cs="Arial"/>
                  <w:sz w:val="16"/>
                  <w:szCs w:val="16"/>
                  <w:lang w:val="en-US"/>
                </w:rPr>
                <w:t>More</w:t>
              </w:r>
            </w:ins>
          </w:p>
          <w:p w14:paraId="5831F17F" w14:textId="25A1EC3D" w:rsidR="00960BA6" w:rsidRPr="000767CF" w:rsidRDefault="00960BA6" w:rsidP="00446F12">
            <w:pPr>
              <w:widowControl w:val="0"/>
              <w:spacing w:after="200" w:line="200" w:lineRule="atLeast"/>
              <w:jc w:val="center"/>
              <w:rPr>
                <w:ins w:id="56" w:author="Author"/>
                <w:rFonts w:ascii="Arial" w:hAnsi="Arial" w:cs="Arial"/>
                <w:sz w:val="16"/>
                <w:szCs w:val="16"/>
                <w:lang w:val="en-US"/>
              </w:rPr>
            </w:pPr>
            <w:ins w:id="57" w:author="Author">
              <w:r w:rsidRPr="000767CF">
                <w:rPr>
                  <w:rFonts w:ascii="Arial" w:hAnsi="Arial" w:cs="Arial"/>
                  <w:sz w:val="16"/>
                  <w:szCs w:val="16"/>
                  <w:lang w:val="en-US"/>
                </w:rPr>
                <w:t>Data</w:t>
              </w:r>
            </w:ins>
          </w:p>
        </w:tc>
        <w:tc>
          <w:tcPr>
            <w:tcW w:w="9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0F0A81DC" w14:textId="22641FF2" w:rsidR="00960BA6" w:rsidRPr="000767CF" w:rsidRDefault="00960BA6" w:rsidP="00446F12">
            <w:pPr>
              <w:widowControl w:val="0"/>
              <w:spacing w:after="200" w:line="200" w:lineRule="atLeast"/>
              <w:jc w:val="center"/>
              <w:rPr>
                <w:ins w:id="58" w:author="Author"/>
                <w:rFonts w:ascii="Arial" w:hAnsi="Arial" w:cs="Arial"/>
                <w:sz w:val="16"/>
                <w:szCs w:val="16"/>
                <w:lang w:val="en-US"/>
              </w:rPr>
            </w:pPr>
            <w:ins w:id="59" w:author="Author">
              <w:r>
                <w:rPr>
                  <w:rFonts w:ascii="Arial" w:hAnsi="Arial" w:cs="Arial"/>
                  <w:sz w:val="16"/>
                  <w:szCs w:val="16"/>
                  <w:lang w:val="en-US"/>
                </w:rPr>
                <w:t xml:space="preserve">Flow </w:t>
              </w:r>
              <w:r w:rsidR="003302BF">
                <w:rPr>
                  <w:rFonts w:ascii="Arial" w:hAnsi="Arial" w:cs="Arial"/>
                  <w:sz w:val="16"/>
                  <w:szCs w:val="16"/>
                  <w:lang w:val="en-US"/>
                </w:rPr>
                <w:t>Control</w:t>
              </w:r>
            </w:ins>
          </w:p>
        </w:tc>
        <w:tc>
          <w:tcPr>
            <w:tcW w:w="940" w:type="dxa"/>
            <w:tcBorders>
              <w:top w:val="single" w:sz="8" w:space="0" w:color="000000"/>
              <w:left w:val="single" w:sz="8" w:space="0" w:color="000000"/>
              <w:bottom w:val="single" w:sz="8" w:space="0" w:color="000000"/>
              <w:right w:val="single" w:sz="8" w:space="0" w:color="000000"/>
            </w:tcBorders>
            <w:vAlign w:val="center"/>
          </w:tcPr>
          <w:p w14:paraId="4427B753" w14:textId="3FDF128E" w:rsidR="00960BA6" w:rsidRDefault="00960BA6" w:rsidP="00641B7D">
            <w:pPr>
              <w:widowControl w:val="0"/>
              <w:spacing w:after="200" w:line="200" w:lineRule="atLeast"/>
              <w:jc w:val="center"/>
              <w:rPr>
                <w:rFonts w:ascii="Arial" w:hAnsi="Arial" w:cs="Arial"/>
                <w:sz w:val="16"/>
                <w:szCs w:val="16"/>
                <w:lang w:val="en-US"/>
              </w:rPr>
            </w:pPr>
            <w:ins w:id="60" w:author="Author">
              <w:r>
                <w:rPr>
                  <w:rFonts w:ascii="Arial" w:hAnsi="Arial" w:cs="Arial"/>
                  <w:sz w:val="16"/>
                  <w:szCs w:val="16"/>
                  <w:lang w:val="en-US"/>
                </w:rPr>
                <w:t>Reserved</w:t>
              </w:r>
            </w:ins>
          </w:p>
        </w:tc>
      </w:tr>
      <w:tr w:rsidR="00960BA6" w:rsidRPr="000767CF" w14:paraId="36CCC494" w14:textId="42B0BAA7" w:rsidTr="00C75854">
        <w:trPr>
          <w:trHeight w:val="340"/>
          <w:jc w:val="center"/>
          <w:ins w:id="61" w:author="Author"/>
        </w:trPr>
        <w:tc>
          <w:tcPr>
            <w:tcW w:w="560" w:type="dxa"/>
            <w:tcBorders>
              <w:top w:val="nil"/>
              <w:left w:val="nil"/>
              <w:bottom w:val="nil"/>
              <w:right w:val="nil"/>
            </w:tcBorders>
            <w:tcMar>
              <w:top w:w="120" w:type="dxa"/>
              <w:left w:w="120" w:type="dxa"/>
              <w:bottom w:w="80" w:type="dxa"/>
              <w:right w:w="120" w:type="dxa"/>
            </w:tcMar>
          </w:tcPr>
          <w:p w14:paraId="6D137FC9" w14:textId="77777777" w:rsidR="00960BA6" w:rsidRPr="000767CF" w:rsidRDefault="00960BA6" w:rsidP="000767CF">
            <w:pPr>
              <w:widowControl w:val="0"/>
              <w:spacing w:after="200" w:line="200" w:lineRule="atLeast"/>
              <w:jc w:val="center"/>
              <w:rPr>
                <w:ins w:id="62" w:author="Author"/>
                <w:rFonts w:ascii="Arial" w:hAnsi="Arial" w:cs="Arial"/>
                <w:sz w:val="16"/>
                <w:szCs w:val="16"/>
                <w:lang w:val="en-US"/>
              </w:rPr>
            </w:pPr>
            <w:ins w:id="63" w:author="Author">
              <w:r w:rsidRPr="000767CF">
                <w:rPr>
                  <w:rFonts w:ascii="Arial" w:hAnsi="Arial" w:cs="Arial"/>
                  <w:sz w:val="16"/>
                  <w:szCs w:val="16"/>
                  <w:lang w:val="en-US"/>
                </w:rPr>
                <w:t>Bits:</w:t>
              </w:r>
            </w:ins>
          </w:p>
        </w:tc>
        <w:tc>
          <w:tcPr>
            <w:tcW w:w="880" w:type="dxa"/>
            <w:tcBorders>
              <w:top w:val="nil"/>
              <w:left w:val="nil"/>
              <w:bottom w:val="nil"/>
              <w:right w:val="nil"/>
            </w:tcBorders>
            <w:tcMar>
              <w:top w:w="120" w:type="dxa"/>
              <w:left w:w="120" w:type="dxa"/>
              <w:bottom w:w="80" w:type="dxa"/>
              <w:right w:w="120" w:type="dxa"/>
            </w:tcMar>
            <w:vAlign w:val="center"/>
          </w:tcPr>
          <w:p w14:paraId="201A26E0" w14:textId="77777777" w:rsidR="00960BA6" w:rsidRPr="000767CF" w:rsidRDefault="00960BA6" w:rsidP="00960BA6">
            <w:pPr>
              <w:widowControl w:val="0"/>
              <w:spacing w:after="200" w:line="200" w:lineRule="atLeast"/>
              <w:jc w:val="center"/>
              <w:rPr>
                <w:ins w:id="64" w:author="Author"/>
                <w:rFonts w:ascii="Arial" w:hAnsi="Arial" w:cs="Arial"/>
                <w:sz w:val="16"/>
                <w:szCs w:val="16"/>
                <w:lang w:val="en-US"/>
              </w:rPr>
            </w:pPr>
            <w:ins w:id="65" w:author="Author">
              <w:r w:rsidRPr="000767CF">
                <w:rPr>
                  <w:rFonts w:ascii="Arial" w:hAnsi="Arial" w:cs="Arial"/>
                  <w:sz w:val="16"/>
                  <w:szCs w:val="16"/>
                  <w:lang w:val="en-US"/>
                </w:rPr>
                <w:t>2</w:t>
              </w:r>
            </w:ins>
          </w:p>
        </w:tc>
        <w:tc>
          <w:tcPr>
            <w:tcW w:w="952" w:type="dxa"/>
            <w:tcBorders>
              <w:top w:val="nil"/>
              <w:left w:val="nil"/>
              <w:bottom w:val="nil"/>
              <w:right w:val="nil"/>
            </w:tcBorders>
            <w:tcMar>
              <w:top w:w="120" w:type="dxa"/>
              <w:left w:w="120" w:type="dxa"/>
              <w:bottom w:w="80" w:type="dxa"/>
              <w:right w:w="120" w:type="dxa"/>
            </w:tcMar>
            <w:vAlign w:val="center"/>
          </w:tcPr>
          <w:p w14:paraId="265225BC" w14:textId="7B7FC48C" w:rsidR="00960BA6" w:rsidRPr="000767CF" w:rsidRDefault="00960BA6" w:rsidP="002F2FD0">
            <w:pPr>
              <w:widowControl w:val="0"/>
              <w:spacing w:after="200" w:line="200" w:lineRule="atLeast"/>
              <w:jc w:val="center"/>
              <w:rPr>
                <w:ins w:id="66" w:author="Author"/>
                <w:rFonts w:ascii="Arial" w:hAnsi="Arial" w:cs="Arial"/>
                <w:sz w:val="16"/>
                <w:szCs w:val="16"/>
                <w:lang w:val="en-US"/>
              </w:rPr>
            </w:pPr>
            <w:ins w:id="67" w:author="Author">
              <w:r>
                <w:rPr>
                  <w:rFonts w:ascii="Arial" w:hAnsi="Arial" w:cs="Arial"/>
                  <w:sz w:val="16"/>
                  <w:szCs w:val="16"/>
                  <w:lang w:val="en-US"/>
                </w:rPr>
                <w:t>3</w:t>
              </w:r>
            </w:ins>
          </w:p>
        </w:tc>
        <w:tc>
          <w:tcPr>
            <w:tcW w:w="900" w:type="dxa"/>
            <w:tcBorders>
              <w:top w:val="nil"/>
              <w:left w:val="nil"/>
              <w:bottom w:val="nil"/>
              <w:right w:val="nil"/>
            </w:tcBorders>
            <w:tcMar>
              <w:top w:w="120" w:type="dxa"/>
              <w:left w:w="120" w:type="dxa"/>
              <w:bottom w:w="80" w:type="dxa"/>
              <w:right w:w="120" w:type="dxa"/>
            </w:tcMar>
            <w:vAlign w:val="center"/>
          </w:tcPr>
          <w:p w14:paraId="387E6647" w14:textId="08638DED" w:rsidR="00960BA6" w:rsidRPr="000767CF" w:rsidRDefault="00960BA6" w:rsidP="002F2FD0">
            <w:pPr>
              <w:widowControl w:val="0"/>
              <w:spacing w:after="200" w:line="200" w:lineRule="atLeast"/>
              <w:jc w:val="center"/>
              <w:rPr>
                <w:ins w:id="68" w:author="Author"/>
                <w:rFonts w:ascii="Arial" w:hAnsi="Arial" w:cs="Arial"/>
                <w:sz w:val="16"/>
                <w:szCs w:val="16"/>
                <w:lang w:val="en-US"/>
              </w:rPr>
            </w:pPr>
            <w:ins w:id="69" w:author="Author">
              <w:r>
                <w:rPr>
                  <w:rFonts w:ascii="Arial" w:hAnsi="Arial" w:cs="Arial"/>
                  <w:sz w:val="16"/>
                  <w:szCs w:val="16"/>
                  <w:lang w:val="en-US"/>
                </w:rPr>
                <w:t>3</w:t>
              </w:r>
            </w:ins>
          </w:p>
        </w:tc>
        <w:tc>
          <w:tcPr>
            <w:tcW w:w="1120" w:type="dxa"/>
            <w:tcBorders>
              <w:top w:val="nil"/>
              <w:left w:val="nil"/>
              <w:bottom w:val="nil"/>
              <w:right w:val="nil"/>
            </w:tcBorders>
            <w:tcMar>
              <w:top w:w="120" w:type="dxa"/>
              <w:left w:w="120" w:type="dxa"/>
              <w:bottom w:w="80" w:type="dxa"/>
              <w:right w:w="120" w:type="dxa"/>
            </w:tcMar>
            <w:vAlign w:val="center"/>
          </w:tcPr>
          <w:p w14:paraId="6426887C" w14:textId="77777777" w:rsidR="00960BA6" w:rsidRPr="000767CF" w:rsidRDefault="00960BA6" w:rsidP="00C75854">
            <w:pPr>
              <w:widowControl w:val="0"/>
              <w:spacing w:after="200" w:line="200" w:lineRule="atLeast"/>
              <w:jc w:val="center"/>
              <w:rPr>
                <w:ins w:id="70" w:author="Author"/>
                <w:rFonts w:ascii="Arial" w:hAnsi="Arial" w:cs="Arial"/>
                <w:sz w:val="16"/>
                <w:szCs w:val="16"/>
                <w:lang w:val="en-US"/>
              </w:rPr>
            </w:pPr>
            <w:ins w:id="71" w:author="Author">
              <w:r w:rsidRPr="000767CF">
                <w:rPr>
                  <w:rFonts w:ascii="Arial" w:hAnsi="Arial" w:cs="Arial"/>
                  <w:sz w:val="16"/>
                  <w:szCs w:val="16"/>
                  <w:lang w:val="en-US"/>
                </w:rPr>
                <w:t>3</w:t>
              </w:r>
            </w:ins>
          </w:p>
        </w:tc>
        <w:tc>
          <w:tcPr>
            <w:tcW w:w="960" w:type="dxa"/>
            <w:tcBorders>
              <w:top w:val="nil"/>
              <w:left w:val="nil"/>
              <w:bottom w:val="nil"/>
              <w:right w:val="nil"/>
            </w:tcBorders>
            <w:tcMar>
              <w:top w:w="120" w:type="dxa"/>
              <w:left w:w="120" w:type="dxa"/>
              <w:bottom w:w="80" w:type="dxa"/>
              <w:right w:w="120" w:type="dxa"/>
            </w:tcMar>
            <w:vAlign w:val="center"/>
          </w:tcPr>
          <w:p w14:paraId="354EDCF5" w14:textId="77777777" w:rsidR="00960BA6" w:rsidRPr="000767CF" w:rsidRDefault="00960BA6" w:rsidP="003302BF">
            <w:pPr>
              <w:widowControl w:val="0"/>
              <w:spacing w:after="200" w:line="200" w:lineRule="atLeast"/>
              <w:jc w:val="center"/>
              <w:rPr>
                <w:ins w:id="72" w:author="Author"/>
                <w:rFonts w:ascii="Arial" w:hAnsi="Arial" w:cs="Arial"/>
                <w:sz w:val="16"/>
                <w:szCs w:val="16"/>
                <w:lang w:val="en-US"/>
              </w:rPr>
            </w:pPr>
            <w:ins w:id="73" w:author="Author">
              <w:r w:rsidRPr="000767CF">
                <w:rPr>
                  <w:rFonts w:ascii="Arial" w:hAnsi="Arial" w:cs="Arial"/>
                  <w:sz w:val="16"/>
                  <w:szCs w:val="16"/>
                  <w:lang w:val="en-US"/>
                </w:rPr>
                <w:t>1</w:t>
              </w:r>
            </w:ins>
          </w:p>
        </w:tc>
        <w:tc>
          <w:tcPr>
            <w:tcW w:w="1000" w:type="dxa"/>
            <w:tcBorders>
              <w:top w:val="nil"/>
              <w:left w:val="nil"/>
              <w:bottom w:val="nil"/>
              <w:right w:val="nil"/>
            </w:tcBorders>
            <w:tcMar>
              <w:top w:w="120" w:type="dxa"/>
              <w:left w:w="120" w:type="dxa"/>
              <w:bottom w:w="80" w:type="dxa"/>
              <w:right w:w="120" w:type="dxa"/>
            </w:tcMar>
            <w:vAlign w:val="center"/>
          </w:tcPr>
          <w:p w14:paraId="2D7F69AA" w14:textId="77777777" w:rsidR="00960BA6" w:rsidRPr="000767CF" w:rsidRDefault="00960BA6" w:rsidP="003302BF">
            <w:pPr>
              <w:widowControl w:val="0"/>
              <w:spacing w:after="200" w:line="200" w:lineRule="atLeast"/>
              <w:jc w:val="center"/>
              <w:rPr>
                <w:ins w:id="74" w:author="Author"/>
                <w:rFonts w:ascii="Arial" w:hAnsi="Arial" w:cs="Arial"/>
                <w:sz w:val="16"/>
                <w:szCs w:val="16"/>
                <w:lang w:val="en-US"/>
              </w:rPr>
            </w:pPr>
            <w:ins w:id="75" w:author="Author">
              <w:r w:rsidRPr="000767CF">
                <w:rPr>
                  <w:rFonts w:ascii="Arial" w:hAnsi="Arial" w:cs="Arial"/>
                  <w:sz w:val="16"/>
                  <w:szCs w:val="16"/>
                  <w:lang w:val="en-US"/>
                </w:rPr>
                <w:t>1</w:t>
              </w:r>
            </w:ins>
          </w:p>
        </w:tc>
        <w:tc>
          <w:tcPr>
            <w:tcW w:w="735" w:type="dxa"/>
            <w:tcBorders>
              <w:top w:val="nil"/>
              <w:left w:val="nil"/>
              <w:bottom w:val="nil"/>
              <w:right w:val="nil"/>
            </w:tcBorders>
            <w:tcMar>
              <w:top w:w="120" w:type="dxa"/>
              <w:left w:w="120" w:type="dxa"/>
              <w:bottom w:w="80" w:type="dxa"/>
              <w:right w:w="120" w:type="dxa"/>
            </w:tcMar>
            <w:vAlign w:val="center"/>
          </w:tcPr>
          <w:p w14:paraId="0C055D40" w14:textId="77777777" w:rsidR="00960BA6" w:rsidRPr="000767CF" w:rsidRDefault="00960BA6" w:rsidP="003302BF">
            <w:pPr>
              <w:widowControl w:val="0"/>
              <w:spacing w:after="200" w:line="200" w:lineRule="atLeast"/>
              <w:jc w:val="center"/>
              <w:rPr>
                <w:ins w:id="76" w:author="Author"/>
                <w:rFonts w:ascii="Arial" w:hAnsi="Arial" w:cs="Arial"/>
                <w:sz w:val="16"/>
                <w:szCs w:val="16"/>
                <w:lang w:val="en-US"/>
              </w:rPr>
            </w:pPr>
            <w:ins w:id="77" w:author="Author">
              <w:r w:rsidRPr="000767CF">
                <w:rPr>
                  <w:rFonts w:ascii="Arial" w:hAnsi="Arial" w:cs="Arial"/>
                  <w:sz w:val="16"/>
                  <w:szCs w:val="16"/>
                  <w:lang w:val="en-US"/>
                </w:rPr>
                <w:t>1</w:t>
              </w:r>
            </w:ins>
          </w:p>
        </w:tc>
        <w:tc>
          <w:tcPr>
            <w:tcW w:w="940" w:type="dxa"/>
            <w:tcBorders>
              <w:top w:val="nil"/>
              <w:left w:val="nil"/>
              <w:bottom w:val="nil"/>
              <w:right w:val="nil"/>
            </w:tcBorders>
            <w:tcMar>
              <w:top w:w="120" w:type="dxa"/>
              <w:left w:w="120" w:type="dxa"/>
              <w:bottom w:w="80" w:type="dxa"/>
              <w:right w:w="120" w:type="dxa"/>
            </w:tcMar>
            <w:vAlign w:val="center"/>
          </w:tcPr>
          <w:p w14:paraId="44D72675" w14:textId="08B6530B" w:rsidR="00960BA6" w:rsidRPr="000767CF" w:rsidRDefault="00960BA6" w:rsidP="0033556D">
            <w:pPr>
              <w:widowControl w:val="0"/>
              <w:spacing w:after="200" w:line="200" w:lineRule="atLeast"/>
              <w:jc w:val="center"/>
              <w:rPr>
                <w:ins w:id="78" w:author="Author"/>
                <w:rFonts w:ascii="Arial" w:hAnsi="Arial" w:cs="Arial"/>
                <w:sz w:val="16"/>
                <w:szCs w:val="16"/>
                <w:lang w:val="en-US"/>
              </w:rPr>
            </w:pPr>
            <w:ins w:id="79" w:author="Author">
              <w:r>
                <w:rPr>
                  <w:rFonts w:ascii="Arial" w:hAnsi="Arial" w:cs="Arial"/>
                  <w:sz w:val="16"/>
                  <w:szCs w:val="16"/>
                  <w:lang w:val="en-US"/>
                </w:rPr>
                <w:t>1</w:t>
              </w:r>
            </w:ins>
          </w:p>
        </w:tc>
        <w:tc>
          <w:tcPr>
            <w:tcW w:w="940" w:type="dxa"/>
            <w:tcBorders>
              <w:top w:val="nil"/>
              <w:left w:val="nil"/>
              <w:bottom w:val="nil"/>
              <w:right w:val="nil"/>
            </w:tcBorders>
            <w:vAlign w:val="center"/>
          </w:tcPr>
          <w:p w14:paraId="10F567CC" w14:textId="559C79CD" w:rsidR="00960BA6" w:rsidRDefault="00960BA6" w:rsidP="00B75AC1">
            <w:pPr>
              <w:widowControl w:val="0"/>
              <w:spacing w:after="200" w:line="200" w:lineRule="atLeast"/>
              <w:jc w:val="center"/>
              <w:rPr>
                <w:rFonts w:ascii="Arial" w:hAnsi="Arial" w:cs="Arial"/>
                <w:sz w:val="16"/>
                <w:szCs w:val="16"/>
                <w:lang w:val="en-US"/>
              </w:rPr>
            </w:pPr>
            <w:ins w:id="80" w:author="Author">
              <w:r>
                <w:rPr>
                  <w:rFonts w:ascii="Arial" w:hAnsi="Arial" w:cs="Arial"/>
                  <w:sz w:val="16"/>
                  <w:szCs w:val="16"/>
                  <w:lang w:val="en-US"/>
                </w:rPr>
                <w:t>1</w:t>
              </w:r>
            </w:ins>
          </w:p>
        </w:tc>
      </w:tr>
    </w:tbl>
    <w:p w14:paraId="2B4DF265" w14:textId="6DBB8D6A" w:rsidR="008366FA" w:rsidRPr="00455F6F" w:rsidRDefault="003302BF" w:rsidP="00550774">
      <w:pPr>
        <w:widowControl w:val="0"/>
        <w:numPr>
          <w:ilvl w:val="0"/>
          <w:numId w:val="3"/>
        </w:numPr>
        <w:autoSpaceDE w:val="0"/>
        <w:autoSpaceDN w:val="0"/>
        <w:adjustRightInd w:val="0"/>
        <w:spacing w:before="240" w:after="200" w:line="240" w:lineRule="atLeast"/>
        <w:jc w:val="center"/>
        <w:rPr>
          <w:ins w:id="81" w:author="Author"/>
          <w:rFonts w:ascii="Arial" w:hAnsi="Arial" w:cs="Arial"/>
          <w:b/>
          <w:bCs/>
          <w:color w:val="000000"/>
          <w:w w:val="0"/>
          <w:sz w:val="20"/>
          <w:szCs w:val="20"/>
          <w:lang w:val="en-US"/>
        </w:rPr>
      </w:pPr>
      <w:ins w:id="82" w:author="Author">
        <w:r w:rsidRPr="003302BF">
          <w:rPr>
            <w:rFonts w:ascii="Arial" w:hAnsi="Arial" w:cs="Arial"/>
            <w:b/>
            <w:bCs/>
            <w:color w:val="000000"/>
            <w:sz w:val="20"/>
            <w:szCs w:val="20"/>
            <w:lang w:val="en-US"/>
          </w:rPr>
          <w:t>Frame Control field subfield values within Short Control frames</w:t>
        </w:r>
      </w:ins>
    </w:p>
    <w:p w14:paraId="6858C569" w14:textId="12EF5EBE"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3" w:author="Author"/>
          <w:color w:val="000000"/>
          <w:sz w:val="20"/>
          <w:szCs w:val="20"/>
          <w:lang w:val="en-US"/>
        </w:rPr>
      </w:pPr>
    </w:p>
    <w:p w14:paraId="4B4E7EA0" w14:textId="5403BAAA"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4" w:author="Author"/>
          <w:color w:val="000000"/>
          <w:sz w:val="20"/>
          <w:szCs w:val="20"/>
          <w:lang w:val="en-US"/>
        </w:rPr>
      </w:pPr>
      <w:ins w:id="85" w:author="Author">
        <w:r>
          <w:rPr>
            <w:color w:val="000000"/>
            <w:sz w:val="20"/>
            <w:szCs w:val="20"/>
            <w:lang w:val="en-US"/>
          </w:rPr>
          <w:t xml:space="preserve">Table 8-532a1 (Short </w:t>
        </w:r>
        <w:r w:rsidR="00C03147">
          <w:rPr>
            <w:color w:val="000000"/>
            <w:sz w:val="20"/>
            <w:szCs w:val="20"/>
            <w:lang w:val="en-US"/>
          </w:rPr>
          <w:t>Control</w:t>
        </w:r>
        <w:r>
          <w:rPr>
            <w:color w:val="000000"/>
            <w:sz w:val="20"/>
            <w:szCs w:val="20"/>
            <w:lang w:val="en-US"/>
          </w:rPr>
          <w:t xml:space="preserve"> frame subtypes) defines the different short </w:t>
        </w:r>
        <w:r w:rsidR="00C03147">
          <w:rPr>
            <w:color w:val="000000"/>
            <w:sz w:val="20"/>
            <w:szCs w:val="20"/>
            <w:lang w:val="en-US"/>
          </w:rPr>
          <w:t>Control</w:t>
        </w:r>
        <w:r>
          <w:rPr>
            <w:color w:val="000000"/>
            <w:sz w:val="20"/>
            <w:szCs w:val="20"/>
            <w:lang w:val="en-US"/>
          </w:rPr>
          <w:t xml:space="preserve"> frame subtypes.</w:t>
        </w:r>
      </w:ins>
    </w:p>
    <w:p w14:paraId="1D5C9D30" w14:textId="77777777"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6" w:author="Author"/>
          <w:color w:val="000000"/>
          <w:sz w:val="20"/>
          <w:szCs w:val="20"/>
          <w:lang w:val="en-US"/>
        </w:rPr>
      </w:pPr>
    </w:p>
    <w:p w14:paraId="050704D8" w14:textId="0B5914CE" w:rsidR="008366FA" w:rsidRPr="003E4BD5" w:rsidRDefault="008366FA" w:rsidP="008366FA">
      <w:pPr>
        <w:widowControl w:val="0"/>
        <w:autoSpaceDE w:val="0"/>
        <w:autoSpaceDN w:val="0"/>
        <w:adjustRightInd w:val="0"/>
        <w:spacing w:after="200" w:line="240" w:lineRule="atLeast"/>
        <w:jc w:val="center"/>
        <w:rPr>
          <w:ins w:id="87" w:author="Author"/>
          <w:rFonts w:ascii="Arial" w:hAnsi="Arial" w:cs="Arial"/>
          <w:b/>
          <w:bCs/>
          <w:color w:val="000000"/>
          <w:w w:val="0"/>
          <w:sz w:val="20"/>
          <w:szCs w:val="20"/>
          <w:lang w:val="en-US"/>
        </w:rPr>
      </w:pPr>
      <w:ins w:id="88" w:author="Author">
        <w:r>
          <w:rPr>
            <w:rFonts w:ascii="Arial" w:hAnsi="Arial" w:cs="Arial"/>
            <w:b/>
            <w:bCs/>
            <w:color w:val="000000"/>
            <w:sz w:val="20"/>
            <w:szCs w:val="20"/>
            <w:lang w:val="en-US"/>
          </w:rPr>
          <w:t xml:space="preserve">Table 8-532a1 – Short </w:t>
        </w:r>
        <w:r w:rsidR="00C03147">
          <w:rPr>
            <w:rFonts w:ascii="Arial" w:hAnsi="Arial" w:cs="Arial"/>
            <w:b/>
            <w:bCs/>
            <w:color w:val="000000"/>
            <w:sz w:val="20"/>
            <w:szCs w:val="20"/>
            <w:lang w:val="en-US"/>
          </w:rPr>
          <w:t>Control</w:t>
        </w:r>
        <w:r>
          <w:rPr>
            <w:rFonts w:ascii="Arial" w:hAnsi="Arial" w:cs="Arial"/>
            <w:b/>
            <w:bCs/>
            <w:color w:val="000000"/>
            <w:sz w:val="20"/>
            <w:szCs w:val="20"/>
            <w:lang w:val="en-US"/>
          </w:rPr>
          <w:t xml:space="preserve">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8366FA" w:rsidRPr="00FA0702" w14:paraId="5A448F4A" w14:textId="77777777" w:rsidTr="00FB1BD2">
        <w:trPr>
          <w:trHeight w:val="600"/>
          <w:jc w:val="center"/>
          <w:ins w:id="89"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7951941A" w14:textId="77777777" w:rsidR="008366FA" w:rsidRPr="00FA0702" w:rsidRDefault="008366FA" w:rsidP="00FB1BD2">
            <w:pPr>
              <w:widowControl w:val="0"/>
              <w:suppressAutoHyphens/>
              <w:autoSpaceDE w:val="0"/>
              <w:autoSpaceDN w:val="0"/>
              <w:adjustRightInd w:val="0"/>
              <w:spacing w:line="200" w:lineRule="atLeast"/>
              <w:jc w:val="center"/>
              <w:rPr>
                <w:ins w:id="90" w:author="Author"/>
                <w:b/>
                <w:bCs/>
                <w:color w:val="000000"/>
                <w:w w:val="0"/>
                <w:sz w:val="18"/>
                <w:szCs w:val="18"/>
                <w:lang w:val="en-US"/>
              </w:rPr>
            </w:pPr>
            <w:ins w:id="91"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49ABAE25" w14:textId="77777777" w:rsidR="008366FA" w:rsidRPr="00FA0702" w:rsidRDefault="008366FA" w:rsidP="00FB1BD2">
            <w:pPr>
              <w:widowControl w:val="0"/>
              <w:suppressAutoHyphens/>
              <w:autoSpaceDE w:val="0"/>
              <w:autoSpaceDN w:val="0"/>
              <w:adjustRightInd w:val="0"/>
              <w:spacing w:line="200" w:lineRule="atLeast"/>
              <w:jc w:val="center"/>
              <w:rPr>
                <w:ins w:id="92" w:author="Author"/>
                <w:b/>
                <w:bCs/>
                <w:color w:val="000000"/>
                <w:w w:val="0"/>
                <w:sz w:val="18"/>
                <w:szCs w:val="18"/>
                <w:lang w:val="en-US"/>
              </w:rPr>
            </w:pPr>
            <w:ins w:id="93" w:author="Author">
              <w:r w:rsidRPr="00FA0702">
                <w:rPr>
                  <w:b/>
                  <w:bCs/>
                  <w:color w:val="000000"/>
                  <w:sz w:val="18"/>
                  <w:szCs w:val="18"/>
                  <w:lang w:val="en-US"/>
                </w:rPr>
                <w:t>Subtype description</w:t>
              </w:r>
            </w:ins>
          </w:p>
        </w:tc>
      </w:tr>
      <w:tr w:rsidR="008366FA" w:rsidRPr="00FA0702" w14:paraId="7F7A638F" w14:textId="77777777" w:rsidTr="00FB1BD2">
        <w:trPr>
          <w:trHeight w:val="320"/>
          <w:jc w:val="center"/>
          <w:ins w:id="94"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39FF86" w14:textId="60CB1E0C" w:rsidR="008366FA" w:rsidRPr="00FA0702" w:rsidRDefault="009E1730" w:rsidP="00FB1BD2">
            <w:pPr>
              <w:widowControl w:val="0"/>
              <w:suppressAutoHyphens/>
              <w:autoSpaceDE w:val="0"/>
              <w:autoSpaceDN w:val="0"/>
              <w:adjustRightInd w:val="0"/>
              <w:spacing w:line="200" w:lineRule="atLeast"/>
              <w:jc w:val="center"/>
              <w:rPr>
                <w:ins w:id="95" w:author="Author"/>
                <w:color w:val="000000"/>
                <w:w w:val="0"/>
                <w:sz w:val="18"/>
                <w:szCs w:val="18"/>
                <w:lang w:val="en-US"/>
              </w:rPr>
            </w:pPr>
            <w:ins w:id="96"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0C71E6" w14:textId="78C6D619" w:rsidR="008366FA" w:rsidRPr="00FA0702" w:rsidRDefault="009E1730" w:rsidP="00FB1BD2">
            <w:pPr>
              <w:widowControl w:val="0"/>
              <w:suppressAutoHyphens/>
              <w:autoSpaceDE w:val="0"/>
              <w:autoSpaceDN w:val="0"/>
              <w:adjustRightInd w:val="0"/>
              <w:spacing w:line="200" w:lineRule="atLeast"/>
              <w:jc w:val="left"/>
              <w:rPr>
                <w:ins w:id="97" w:author="Author"/>
                <w:color w:val="000000"/>
                <w:w w:val="0"/>
                <w:sz w:val="18"/>
                <w:szCs w:val="18"/>
                <w:lang w:val="en-US"/>
              </w:rPr>
            </w:pPr>
            <w:ins w:id="98" w:author="Author">
              <w:r>
                <w:rPr>
                  <w:color w:val="000000"/>
                  <w:sz w:val="18"/>
                  <w:szCs w:val="18"/>
                  <w:lang w:val="en-US"/>
                </w:rPr>
                <w:t>STACK</w:t>
              </w:r>
            </w:ins>
          </w:p>
        </w:tc>
      </w:tr>
      <w:tr w:rsidR="008366FA" w:rsidRPr="00FA0702" w14:paraId="4529F223" w14:textId="77777777" w:rsidTr="00FB1BD2">
        <w:trPr>
          <w:trHeight w:val="320"/>
          <w:jc w:val="center"/>
          <w:ins w:id="99"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F67882" w14:textId="26F4A290" w:rsidR="008366FA" w:rsidRPr="00FA0702" w:rsidRDefault="009E1730" w:rsidP="00FB1BD2">
            <w:pPr>
              <w:widowControl w:val="0"/>
              <w:suppressAutoHyphens/>
              <w:autoSpaceDE w:val="0"/>
              <w:autoSpaceDN w:val="0"/>
              <w:adjustRightInd w:val="0"/>
              <w:spacing w:line="200" w:lineRule="atLeast"/>
              <w:jc w:val="center"/>
              <w:rPr>
                <w:ins w:id="100" w:author="Author"/>
                <w:color w:val="000000"/>
                <w:sz w:val="18"/>
                <w:szCs w:val="18"/>
                <w:lang w:val="en-US"/>
              </w:rPr>
            </w:pPr>
            <w:ins w:id="101" w:author="Author">
              <w:r>
                <w:rPr>
                  <w:color w:val="000000"/>
                  <w:sz w:val="18"/>
                  <w:szCs w:val="18"/>
                  <w:lang w:val="en-US"/>
                </w:rPr>
                <w:t>&lt;ANA&gt;</w:t>
              </w:r>
              <w:r w:rsidR="008366FA">
                <w:rPr>
                  <w:color w:val="000000"/>
                  <w:sz w:val="18"/>
                  <w:szCs w:val="18"/>
                  <w:lang w:val="en-US"/>
                </w:rPr>
                <w: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79DD42" w14:textId="77777777" w:rsidR="008366FA" w:rsidRDefault="008366FA" w:rsidP="00FB1BD2">
            <w:pPr>
              <w:widowControl w:val="0"/>
              <w:suppressAutoHyphens/>
              <w:autoSpaceDE w:val="0"/>
              <w:autoSpaceDN w:val="0"/>
              <w:adjustRightInd w:val="0"/>
              <w:spacing w:line="200" w:lineRule="atLeast"/>
              <w:jc w:val="left"/>
              <w:rPr>
                <w:ins w:id="102" w:author="Author"/>
                <w:color w:val="000000"/>
                <w:w w:val="0"/>
                <w:sz w:val="18"/>
                <w:szCs w:val="18"/>
                <w:lang w:val="en-US"/>
              </w:rPr>
            </w:pPr>
            <w:ins w:id="103" w:author="Author">
              <w:r>
                <w:rPr>
                  <w:color w:val="000000"/>
                  <w:w w:val="0"/>
                  <w:sz w:val="18"/>
                  <w:szCs w:val="18"/>
                  <w:lang w:val="en-US"/>
                </w:rPr>
                <w:t>Reserved</w:t>
              </w:r>
            </w:ins>
          </w:p>
        </w:tc>
      </w:tr>
    </w:tbl>
    <w:p w14:paraId="043B7749" w14:textId="77777777" w:rsidR="008366FA" w:rsidRDefault="008366FA" w:rsidP="0041111F">
      <w:pPr>
        <w:autoSpaceDE w:val="0"/>
        <w:autoSpaceDN w:val="0"/>
        <w:adjustRightInd w:val="0"/>
        <w:jc w:val="left"/>
        <w:rPr>
          <w:ins w:id="104" w:author="Author"/>
          <w:rFonts w:ascii="TimesNewRoman" w:eastAsia="Malgun Gothic" w:hAnsi="TimesNewRoman" w:cs="TimesNewRoman"/>
          <w:color w:val="000000"/>
          <w:sz w:val="20"/>
          <w:szCs w:val="20"/>
          <w:lang w:val="en-US" w:eastAsia="zh-CN"/>
        </w:rPr>
      </w:pPr>
    </w:p>
    <w:p w14:paraId="785BEA02" w14:textId="77777777" w:rsidR="008366FA" w:rsidRDefault="008366FA" w:rsidP="0041111F">
      <w:pPr>
        <w:autoSpaceDE w:val="0"/>
        <w:autoSpaceDN w:val="0"/>
        <w:adjustRightInd w:val="0"/>
        <w:jc w:val="left"/>
        <w:rPr>
          <w:ins w:id="105" w:author="Author"/>
          <w:rFonts w:ascii="TimesNewRoman" w:eastAsia="Malgun Gothic" w:hAnsi="TimesNewRoman" w:cs="TimesNewRoman"/>
          <w:color w:val="000000"/>
          <w:sz w:val="20"/>
          <w:szCs w:val="20"/>
          <w:lang w:val="en-US" w:eastAsia="zh-CN"/>
        </w:rPr>
      </w:pPr>
    </w:p>
    <w:p w14:paraId="792D3B4B" w14:textId="77777777" w:rsidR="008366FA" w:rsidRDefault="008366FA" w:rsidP="0041111F">
      <w:pPr>
        <w:autoSpaceDE w:val="0"/>
        <w:autoSpaceDN w:val="0"/>
        <w:adjustRightInd w:val="0"/>
        <w:jc w:val="left"/>
        <w:rPr>
          <w:ins w:id="106" w:author="Author"/>
          <w:rFonts w:ascii="TimesNewRoman" w:eastAsia="Malgun Gothic" w:hAnsi="TimesNewRoman" w:cs="TimesNewRoman"/>
          <w:color w:val="000000"/>
          <w:sz w:val="20"/>
          <w:szCs w:val="20"/>
          <w:lang w:val="en-US" w:eastAsia="zh-CN"/>
        </w:rPr>
      </w:pPr>
    </w:p>
    <w:p w14:paraId="5748B417" w14:textId="20ED9309" w:rsidR="008366FA" w:rsidRDefault="0095406F" w:rsidP="0041111F">
      <w:pPr>
        <w:autoSpaceDE w:val="0"/>
        <w:autoSpaceDN w:val="0"/>
        <w:adjustRightInd w:val="0"/>
        <w:jc w:val="left"/>
        <w:rPr>
          <w:ins w:id="107" w:author="Author"/>
          <w:rFonts w:ascii="TimesNewRoman" w:eastAsia="Malgun Gothic" w:hAnsi="TimesNewRoman" w:cs="TimesNewRoman"/>
          <w:color w:val="000000"/>
          <w:sz w:val="20"/>
          <w:szCs w:val="20"/>
          <w:lang w:val="en-US" w:eastAsia="zh-CN"/>
        </w:rPr>
      </w:pPr>
      <w:ins w:id="108" w:author="Author">
        <w:r>
          <w:rPr>
            <w:rFonts w:ascii="TimesNewRoman" w:eastAsia="Malgun Gothic" w:hAnsi="TimesNewRoman" w:cs="TimesNewRoman"/>
            <w:color w:val="000000"/>
            <w:sz w:val="20"/>
            <w:szCs w:val="20"/>
            <w:lang w:val="en-US" w:eastAsia="zh-CN"/>
          </w:rPr>
          <w:t>The Bandw</w:t>
        </w:r>
        <w:r w:rsidR="0033556D">
          <w:rPr>
            <w:rFonts w:ascii="TimesNewRoman" w:eastAsia="Malgun Gothic" w:hAnsi="TimesNewRoman" w:cs="TimesNewRoman"/>
            <w:color w:val="000000"/>
            <w:sz w:val="20"/>
            <w:szCs w:val="20"/>
            <w:lang w:val="en-US" w:eastAsia="zh-CN"/>
          </w:rPr>
          <w:t xml:space="preserve">idth Indication </w:t>
        </w:r>
        <w:r>
          <w:rPr>
            <w:rFonts w:ascii="TimesNewRoman" w:eastAsia="Malgun Gothic" w:hAnsi="TimesNewRoman" w:cs="TimesNewRoman"/>
            <w:color w:val="000000"/>
            <w:sz w:val="20"/>
            <w:szCs w:val="20"/>
            <w:lang w:val="en-US" w:eastAsia="zh-CN"/>
          </w:rPr>
          <w:t xml:space="preserve">field </w:t>
        </w:r>
        <w:r w:rsidR="00B74FFD">
          <w:rPr>
            <w:rFonts w:ascii="TimesNewRoman" w:eastAsia="Malgun Gothic" w:hAnsi="TimesNewRoman" w:cs="TimesNewRoman"/>
            <w:color w:val="000000"/>
            <w:sz w:val="20"/>
            <w:szCs w:val="20"/>
            <w:lang w:val="en-US" w:eastAsia="zh-CN"/>
          </w:rPr>
          <w:t xml:space="preserve">which </w:t>
        </w:r>
        <w:r>
          <w:rPr>
            <w:rFonts w:ascii="TimesNewRoman" w:eastAsia="Malgun Gothic" w:hAnsi="TimesNewRoman" w:cs="TimesNewRoman"/>
            <w:color w:val="000000"/>
            <w:sz w:val="20"/>
            <w:szCs w:val="20"/>
            <w:lang w:val="en-US" w:eastAsia="zh-CN"/>
          </w:rPr>
          <w:t xml:space="preserve">is 3 bits in length </w:t>
        </w:r>
        <w:r w:rsidR="0033556D">
          <w:rPr>
            <w:rFonts w:ascii="TimesNewRoman" w:eastAsia="Malgun Gothic" w:hAnsi="TimesNewRoman" w:cs="TimesNewRoman"/>
            <w:color w:val="000000"/>
            <w:sz w:val="20"/>
            <w:szCs w:val="20"/>
            <w:lang w:val="en-US" w:eastAsia="zh-CN"/>
          </w:rPr>
          <w:t xml:space="preserve">and the Dynamic Indication </w:t>
        </w:r>
        <w:r w:rsidR="00B74FFD">
          <w:rPr>
            <w:rFonts w:ascii="TimesNewRoman" w:eastAsia="Malgun Gothic" w:hAnsi="TimesNewRoman" w:cs="TimesNewRoman"/>
            <w:color w:val="000000"/>
            <w:sz w:val="20"/>
            <w:szCs w:val="20"/>
            <w:lang w:val="en-US" w:eastAsia="zh-CN"/>
          </w:rPr>
          <w:t>field which is 1 bit in length are</w:t>
        </w:r>
        <w:r w:rsidR="00A15A26">
          <w:rPr>
            <w:rFonts w:ascii="TimesNewRoman" w:eastAsia="Malgun Gothic" w:hAnsi="TimesNewRoman" w:cs="TimesNewRoman"/>
            <w:color w:val="000000"/>
            <w:sz w:val="20"/>
            <w:szCs w:val="20"/>
            <w:lang w:val="en-US" w:eastAsia="zh-CN"/>
          </w:rPr>
          <w:t xml:space="preserve"> described</w:t>
        </w:r>
        <w:r>
          <w:rPr>
            <w:rFonts w:ascii="TimesNewRoman" w:eastAsia="Malgun Gothic" w:hAnsi="TimesNewRoman" w:cs="TimesNewRoman"/>
            <w:color w:val="000000"/>
            <w:sz w:val="20"/>
            <w:szCs w:val="20"/>
            <w:lang w:val="en-US" w:eastAsia="zh-CN"/>
          </w:rPr>
          <w:t xml:space="preserve"> in 8.2.4.11 (Bandwidth</w:t>
        </w:r>
        <w:r w:rsidR="008769F6">
          <w:rPr>
            <w:rFonts w:ascii="TimesNewRoman" w:eastAsia="Malgun Gothic" w:hAnsi="TimesNewRoman" w:cs="TimesNewRoman"/>
            <w:color w:val="000000"/>
            <w:sz w:val="20"/>
            <w:szCs w:val="20"/>
            <w:lang w:val="en-US" w:eastAsia="zh-CN"/>
          </w:rPr>
          <w:t xml:space="preserve"> Indica</w:t>
        </w:r>
        <w:r>
          <w:rPr>
            <w:rFonts w:ascii="TimesNewRoman" w:eastAsia="Malgun Gothic" w:hAnsi="TimesNewRoman" w:cs="TimesNewRoman"/>
            <w:color w:val="000000"/>
            <w:sz w:val="20"/>
            <w:szCs w:val="20"/>
            <w:lang w:val="en-US" w:eastAsia="zh-CN"/>
          </w:rPr>
          <w:t>t</w:t>
        </w:r>
        <w:r w:rsidR="008769F6">
          <w:rPr>
            <w:rFonts w:ascii="TimesNewRoman" w:eastAsia="Malgun Gothic" w:hAnsi="TimesNewRoman" w:cs="TimesNewRoman"/>
            <w:color w:val="000000"/>
            <w:sz w:val="20"/>
            <w:szCs w:val="20"/>
            <w:lang w:val="en-US" w:eastAsia="zh-CN"/>
          </w:rPr>
          <w:t>i</w:t>
        </w:r>
        <w:r>
          <w:rPr>
            <w:rFonts w:ascii="TimesNewRoman" w:eastAsia="Malgun Gothic" w:hAnsi="TimesNewRoman" w:cs="TimesNewRoman"/>
            <w:color w:val="000000"/>
            <w:sz w:val="20"/>
            <w:szCs w:val="20"/>
            <w:lang w:val="en-US" w:eastAsia="zh-CN"/>
          </w:rPr>
          <w:t>on and Dynamic Ind</w:t>
        </w:r>
        <w:r w:rsidR="008769F6">
          <w:rPr>
            <w:rFonts w:ascii="TimesNewRoman" w:eastAsia="Malgun Gothic" w:hAnsi="TimesNewRoman" w:cs="TimesNewRoman"/>
            <w:color w:val="000000"/>
            <w:sz w:val="20"/>
            <w:szCs w:val="20"/>
            <w:lang w:val="en-US" w:eastAsia="zh-CN"/>
          </w:rPr>
          <w:t>ica</w:t>
        </w:r>
        <w:r>
          <w:rPr>
            <w:rFonts w:ascii="TimesNewRoman" w:eastAsia="Malgun Gothic" w:hAnsi="TimesNewRoman" w:cs="TimesNewRoman"/>
            <w:color w:val="000000"/>
            <w:sz w:val="20"/>
            <w:szCs w:val="20"/>
            <w:lang w:val="en-US" w:eastAsia="zh-CN"/>
          </w:rPr>
          <w:t>t</w:t>
        </w:r>
        <w:r w:rsidR="008769F6">
          <w:rPr>
            <w:rFonts w:ascii="TimesNewRoman" w:eastAsia="Malgun Gothic" w:hAnsi="TimesNewRoman" w:cs="TimesNewRoman"/>
            <w:color w:val="000000"/>
            <w:sz w:val="20"/>
            <w:szCs w:val="20"/>
            <w:lang w:val="en-US" w:eastAsia="zh-CN"/>
          </w:rPr>
          <w:t>i</w:t>
        </w:r>
        <w:r>
          <w:rPr>
            <w:rFonts w:ascii="TimesNewRoman" w:eastAsia="Malgun Gothic" w:hAnsi="TimesNewRoman" w:cs="TimesNewRoman"/>
            <w:color w:val="000000"/>
            <w:sz w:val="20"/>
            <w:szCs w:val="20"/>
            <w:lang w:val="en-US" w:eastAsia="zh-CN"/>
          </w:rPr>
          <w:t>on fields)</w:t>
        </w:r>
        <w:r w:rsidR="00B74FFD">
          <w:rPr>
            <w:rFonts w:ascii="TimesNewRoman" w:eastAsia="Malgun Gothic" w:hAnsi="TimesNewRoman" w:cs="TimesNewRoman"/>
            <w:color w:val="000000"/>
            <w:sz w:val="20"/>
            <w:szCs w:val="20"/>
            <w:lang w:val="en-US" w:eastAsia="zh-CN"/>
          </w:rPr>
          <w:t>.</w:t>
        </w:r>
      </w:ins>
    </w:p>
    <w:p w14:paraId="3F31F4C6" w14:textId="77777777" w:rsidR="0033556D" w:rsidRDefault="0033556D" w:rsidP="0041111F">
      <w:pPr>
        <w:autoSpaceDE w:val="0"/>
        <w:autoSpaceDN w:val="0"/>
        <w:adjustRightInd w:val="0"/>
        <w:jc w:val="left"/>
        <w:rPr>
          <w:ins w:id="109" w:author="Author"/>
          <w:rFonts w:ascii="TimesNewRoman" w:eastAsia="Malgun Gothic" w:hAnsi="TimesNewRoman" w:cs="TimesNewRoman"/>
          <w:color w:val="000000"/>
          <w:sz w:val="20"/>
          <w:szCs w:val="20"/>
          <w:lang w:val="en-US" w:eastAsia="zh-CN"/>
        </w:rPr>
      </w:pPr>
    </w:p>
    <w:p w14:paraId="1034B81B" w14:textId="772357A3" w:rsidR="0033556D" w:rsidRPr="0033556D" w:rsidRDefault="0033556D" w:rsidP="0033556D">
      <w:pPr>
        <w:autoSpaceDE w:val="0"/>
        <w:autoSpaceDN w:val="0"/>
        <w:adjustRightInd w:val="0"/>
        <w:jc w:val="left"/>
        <w:rPr>
          <w:ins w:id="110" w:author="Author"/>
          <w:rFonts w:ascii="TimesNewRoman" w:eastAsia="Malgun Gothic" w:hAnsi="TimesNewRoman" w:cs="TimesNewRoman"/>
          <w:color w:val="000000"/>
          <w:sz w:val="20"/>
          <w:szCs w:val="20"/>
          <w:lang w:val="en-US" w:eastAsia="zh-CN"/>
        </w:rPr>
      </w:pPr>
      <w:ins w:id="111" w:author="Author">
        <w:r w:rsidRPr="0033556D">
          <w:rPr>
            <w:rFonts w:ascii="TimesNewRoman" w:eastAsia="Malgun Gothic" w:hAnsi="TimesNewRoman" w:cs="TimesNewRoman"/>
            <w:color w:val="000000"/>
            <w:sz w:val="20"/>
            <w:szCs w:val="20"/>
            <w:lang w:val="en-US" w:eastAsia="zh-CN"/>
          </w:rPr>
          <w:t xml:space="preserve">The Next TWT Present field is 1 bit in length and is set to 1 if the Next TWT field is present in </w:t>
        </w:r>
        <w:r>
          <w:rPr>
            <w:rFonts w:ascii="TimesNewRoman" w:eastAsia="Malgun Gothic" w:hAnsi="TimesNewRoman" w:cs="TimesNewRoman"/>
            <w:color w:val="000000"/>
            <w:sz w:val="20"/>
            <w:szCs w:val="20"/>
            <w:lang w:val="en-US" w:eastAsia="zh-CN"/>
          </w:rPr>
          <w:t xml:space="preserve">Short </w:t>
        </w:r>
        <w:r w:rsidRPr="0033556D">
          <w:rPr>
            <w:rFonts w:ascii="TimesNewRoman" w:eastAsia="Malgun Gothic" w:hAnsi="TimesNewRoman" w:cs="TimesNewRoman"/>
            <w:color w:val="000000"/>
            <w:sz w:val="20"/>
            <w:szCs w:val="20"/>
            <w:lang w:val="en-US" w:eastAsia="zh-CN"/>
          </w:rPr>
          <w:t>Control</w:t>
        </w:r>
      </w:ins>
    </w:p>
    <w:p w14:paraId="1B31BC56" w14:textId="3166AC95" w:rsidR="008366FA" w:rsidRDefault="00E64D6A" w:rsidP="0033556D">
      <w:pPr>
        <w:autoSpaceDE w:val="0"/>
        <w:autoSpaceDN w:val="0"/>
        <w:adjustRightInd w:val="0"/>
        <w:jc w:val="left"/>
        <w:rPr>
          <w:ins w:id="112" w:author="Author"/>
          <w:rFonts w:ascii="TimesNewRoman" w:eastAsia="Malgun Gothic" w:hAnsi="TimesNewRoman" w:cs="TimesNewRoman"/>
          <w:color w:val="000000"/>
          <w:sz w:val="20"/>
          <w:szCs w:val="20"/>
          <w:lang w:val="en-US" w:eastAsia="zh-CN"/>
        </w:rPr>
      </w:pPr>
      <w:proofErr w:type="gramStart"/>
      <w:ins w:id="113" w:author="Author">
        <w:r>
          <w:rPr>
            <w:rFonts w:ascii="TimesNewRoman" w:eastAsia="Malgun Gothic" w:hAnsi="TimesNewRoman" w:cs="TimesNewRoman"/>
            <w:color w:val="000000"/>
            <w:sz w:val="20"/>
            <w:szCs w:val="20"/>
            <w:lang w:val="en-US" w:eastAsia="zh-CN"/>
          </w:rPr>
          <w:t>frames</w:t>
        </w:r>
        <w:proofErr w:type="gramEnd"/>
        <w:r w:rsidR="0033556D" w:rsidRPr="0033556D">
          <w:rPr>
            <w:rFonts w:ascii="TimesNewRoman" w:eastAsia="Malgun Gothic" w:hAnsi="TimesNewRoman" w:cs="TimesNewRoman"/>
            <w:color w:val="000000"/>
            <w:sz w:val="20"/>
            <w:szCs w:val="20"/>
            <w:lang w:val="en-US" w:eastAsia="zh-CN"/>
          </w:rPr>
          <w:t>. Otherwise, it is set to 0.</w:t>
        </w:r>
      </w:ins>
    </w:p>
    <w:p w14:paraId="514879F7" w14:textId="77777777" w:rsidR="00E64D6A" w:rsidRDefault="00E64D6A" w:rsidP="0033556D">
      <w:pPr>
        <w:autoSpaceDE w:val="0"/>
        <w:autoSpaceDN w:val="0"/>
        <w:adjustRightInd w:val="0"/>
        <w:jc w:val="left"/>
        <w:rPr>
          <w:ins w:id="114" w:author="Author"/>
          <w:rFonts w:ascii="TimesNewRoman" w:eastAsia="Malgun Gothic" w:hAnsi="TimesNewRoman" w:cs="TimesNewRoman"/>
          <w:color w:val="000000"/>
          <w:sz w:val="20"/>
          <w:szCs w:val="20"/>
          <w:lang w:val="en-US" w:eastAsia="zh-CN"/>
        </w:rPr>
      </w:pPr>
    </w:p>
    <w:p w14:paraId="5AA0F33B" w14:textId="348E470C" w:rsidR="0033556D" w:rsidRDefault="00E64D6A" w:rsidP="0033556D">
      <w:pPr>
        <w:autoSpaceDE w:val="0"/>
        <w:autoSpaceDN w:val="0"/>
        <w:adjustRightInd w:val="0"/>
        <w:jc w:val="left"/>
        <w:rPr>
          <w:ins w:id="115" w:author="Author"/>
          <w:rFonts w:ascii="TimesNewRoman" w:eastAsia="Malgun Gothic" w:hAnsi="TimesNewRoman" w:cs="TimesNewRoman"/>
          <w:color w:val="000000"/>
          <w:sz w:val="20"/>
          <w:szCs w:val="20"/>
          <w:lang w:val="en-US" w:eastAsia="zh-CN"/>
        </w:rPr>
      </w:pPr>
      <w:ins w:id="116" w:author="Author">
        <w:r w:rsidRPr="00E64D6A">
          <w:rPr>
            <w:rFonts w:ascii="TimesNewRoman" w:eastAsia="Malgun Gothic" w:hAnsi="TimesNewRoman" w:cs="TimesNewRoman"/>
            <w:color w:val="000000"/>
            <w:sz w:val="20"/>
            <w:szCs w:val="20"/>
            <w:lang w:val="en-US" w:eastAsia="zh-CN"/>
          </w:rPr>
          <w:t>The More Data field is 1 bit in length and is described in 8.2.4.1.8 (More Data field).</w:t>
        </w:r>
      </w:ins>
    </w:p>
    <w:p w14:paraId="7A2EF9C9" w14:textId="77777777" w:rsidR="00845C02" w:rsidRDefault="00845C02" w:rsidP="0033556D">
      <w:pPr>
        <w:autoSpaceDE w:val="0"/>
        <w:autoSpaceDN w:val="0"/>
        <w:adjustRightInd w:val="0"/>
        <w:jc w:val="left"/>
        <w:rPr>
          <w:ins w:id="117" w:author="Author"/>
          <w:rFonts w:ascii="TimesNewRoman" w:eastAsia="Malgun Gothic" w:hAnsi="TimesNewRoman" w:cs="TimesNewRoman"/>
          <w:color w:val="000000"/>
          <w:sz w:val="20"/>
          <w:szCs w:val="20"/>
          <w:lang w:val="en-US" w:eastAsia="zh-CN"/>
        </w:rPr>
      </w:pPr>
    </w:p>
    <w:p w14:paraId="77318B3A" w14:textId="5855F341" w:rsidR="00845C02" w:rsidRDefault="00845C02" w:rsidP="0033556D">
      <w:pPr>
        <w:autoSpaceDE w:val="0"/>
        <w:autoSpaceDN w:val="0"/>
        <w:adjustRightInd w:val="0"/>
        <w:jc w:val="left"/>
        <w:rPr>
          <w:ins w:id="118" w:author="Author"/>
          <w:rFonts w:ascii="TimesNewRoman" w:eastAsia="Malgun Gothic" w:hAnsi="TimesNewRoman" w:cs="TimesNewRoman"/>
          <w:color w:val="000000"/>
          <w:sz w:val="20"/>
          <w:szCs w:val="20"/>
          <w:lang w:val="en-US" w:eastAsia="zh-CN"/>
        </w:rPr>
      </w:pPr>
      <w:ins w:id="119" w:author="Author">
        <w:r>
          <w:rPr>
            <w:rFonts w:ascii="TimesNewRoman" w:eastAsia="Malgun Gothic" w:hAnsi="TimesNewRoman" w:cs="TimesNewRoman"/>
            <w:color w:val="000000"/>
            <w:sz w:val="20"/>
            <w:szCs w:val="20"/>
            <w:lang w:val="en-US" w:eastAsia="zh-CN"/>
          </w:rPr>
          <w:t>The Flow Control field is 1 bit in length and is used for flow suspend signaling as described in 9.32n.3.3 (Flow Control for relay)</w:t>
        </w:r>
        <w:r w:rsidR="00476F01">
          <w:rPr>
            <w:rFonts w:ascii="TimesNewRoman" w:eastAsia="Malgun Gothic" w:hAnsi="TimesNewRoman" w:cs="TimesNewRoman"/>
            <w:color w:val="000000"/>
            <w:sz w:val="20"/>
            <w:szCs w:val="20"/>
            <w:lang w:val="en-US" w:eastAsia="zh-CN"/>
          </w:rPr>
          <w:t>.</w:t>
        </w:r>
      </w:ins>
    </w:p>
    <w:p w14:paraId="6488EBF3" w14:textId="77777777" w:rsidR="005E7A5C" w:rsidRDefault="005E7A5C" w:rsidP="0033556D">
      <w:pPr>
        <w:autoSpaceDE w:val="0"/>
        <w:autoSpaceDN w:val="0"/>
        <w:adjustRightInd w:val="0"/>
        <w:jc w:val="left"/>
        <w:rPr>
          <w:ins w:id="120" w:author="Author"/>
          <w:rFonts w:ascii="TimesNewRoman" w:eastAsia="Malgun Gothic" w:hAnsi="TimesNewRoman" w:cs="TimesNewRoman"/>
          <w:color w:val="000000"/>
          <w:sz w:val="20"/>
          <w:szCs w:val="20"/>
          <w:lang w:val="en-US" w:eastAsia="zh-CN"/>
        </w:rPr>
      </w:pPr>
    </w:p>
    <w:p w14:paraId="73D0AFB4" w14:textId="41D874FD" w:rsidR="005E7A5C" w:rsidRDefault="005E7A5C" w:rsidP="0033556D">
      <w:pPr>
        <w:autoSpaceDE w:val="0"/>
        <w:autoSpaceDN w:val="0"/>
        <w:adjustRightInd w:val="0"/>
        <w:jc w:val="left"/>
        <w:rPr>
          <w:ins w:id="121" w:author="Author"/>
          <w:rFonts w:ascii="TimesNewRoman" w:eastAsia="Malgun Gothic" w:hAnsi="TimesNewRoman" w:cs="TimesNewRoman"/>
          <w:color w:val="000000"/>
          <w:sz w:val="20"/>
          <w:szCs w:val="20"/>
          <w:lang w:val="en-US" w:eastAsia="zh-CN"/>
        </w:rPr>
      </w:pPr>
      <w:ins w:id="122" w:author="Author">
        <w:r>
          <w:rPr>
            <w:rFonts w:ascii="TimesNewRoman" w:eastAsia="Malgun Gothic" w:hAnsi="TimesNewRoman" w:cs="TimesNewRoman"/>
            <w:color w:val="000000"/>
            <w:sz w:val="20"/>
            <w:szCs w:val="20"/>
            <w:lang w:val="en-US" w:eastAsia="zh-CN"/>
          </w:rPr>
          <w:t xml:space="preserve">The </w:t>
        </w:r>
        <w:r w:rsidR="00997F44">
          <w:rPr>
            <w:rFonts w:ascii="TimesNewRoman" w:eastAsia="Malgun Gothic" w:hAnsi="TimesNewRoman" w:cs="TimesNewRoman"/>
            <w:color w:val="000000"/>
            <w:sz w:val="20"/>
            <w:szCs w:val="20"/>
            <w:lang w:val="en-US" w:eastAsia="zh-CN"/>
          </w:rPr>
          <w:t>R</w:t>
        </w:r>
        <w:r>
          <w:rPr>
            <w:rFonts w:ascii="TimesNewRoman" w:eastAsia="Malgun Gothic" w:hAnsi="TimesNewRoman" w:cs="TimesNewRoman"/>
            <w:color w:val="000000"/>
            <w:sz w:val="20"/>
            <w:szCs w:val="20"/>
            <w:lang w:val="en-US" w:eastAsia="zh-CN"/>
          </w:rPr>
          <w:t xml:space="preserve">eserved </w:t>
        </w:r>
        <w:r w:rsidR="0005775D">
          <w:rPr>
            <w:rFonts w:ascii="TimesNewRoman" w:eastAsia="Malgun Gothic" w:hAnsi="TimesNewRoman" w:cs="TimesNewRoman"/>
            <w:color w:val="000000"/>
            <w:sz w:val="20"/>
            <w:szCs w:val="20"/>
            <w:lang w:val="en-US" w:eastAsia="zh-CN"/>
          </w:rPr>
          <w:t>field</w:t>
        </w:r>
        <w:r>
          <w:rPr>
            <w:rFonts w:ascii="TimesNewRoman" w:eastAsia="Malgun Gothic" w:hAnsi="TimesNewRoman" w:cs="TimesNewRoman"/>
            <w:color w:val="000000"/>
            <w:sz w:val="20"/>
            <w:szCs w:val="20"/>
            <w:lang w:val="en-US" w:eastAsia="zh-CN"/>
          </w:rPr>
          <w:t xml:space="preserve"> is 1 bit in length and is set to 0.</w:t>
        </w:r>
      </w:ins>
    </w:p>
    <w:p w14:paraId="0A748C47" w14:textId="77777777" w:rsidR="00FB3601" w:rsidRDefault="00FB3601" w:rsidP="0033556D">
      <w:pPr>
        <w:autoSpaceDE w:val="0"/>
        <w:autoSpaceDN w:val="0"/>
        <w:adjustRightInd w:val="0"/>
        <w:jc w:val="left"/>
        <w:rPr>
          <w:ins w:id="123" w:author="Author"/>
          <w:rFonts w:ascii="TimesNewRoman" w:eastAsia="Malgun Gothic" w:hAnsi="TimesNewRoman" w:cs="TimesNewRoman"/>
          <w:color w:val="000000"/>
          <w:sz w:val="20"/>
          <w:szCs w:val="20"/>
          <w:lang w:val="en-US" w:eastAsia="zh-CN"/>
        </w:rPr>
      </w:pPr>
    </w:p>
    <w:p w14:paraId="107DA6AD" w14:textId="77777777" w:rsidR="00D01169" w:rsidRDefault="00D01169" w:rsidP="0033556D">
      <w:pPr>
        <w:autoSpaceDE w:val="0"/>
        <w:autoSpaceDN w:val="0"/>
        <w:adjustRightInd w:val="0"/>
        <w:jc w:val="left"/>
        <w:rPr>
          <w:ins w:id="124" w:author="Author"/>
          <w:rFonts w:ascii="TimesNewRoman" w:eastAsia="Malgun Gothic" w:hAnsi="TimesNewRoman" w:cs="TimesNewRoman"/>
          <w:color w:val="000000"/>
          <w:sz w:val="20"/>
          <w:szCs w:val="20"/>
          <w:lang w:val="en-US" w:eastAsia="zh-CN"/>
        </w:rPr>
      </w:pPr>
    </w:p>
    <w:p w14:paraId="6BA013C5" w14:textId="77777777" w:rsidR="0033556D" w:rsidRDefault="0033556D" w:rsidP="0033556D">
      <w:pPr>
        <w:autoSpaceDE w:val="0"/>
        <w:autoSpaceDN w:val="0"/>
        <w:adjustRightInd w:val="0"/>
        <w:jc w:val="left"/>
        <w:rPr>
          <w:ins w:id="125" w:author="Author"/>
          <w:rFonts w:ascii="TimesNewRoman" w:eastAsia="Malgun Gothic" w:hAnsi="TimesNewRoman" w:cs="TimesNewRoman"/>
          <w:color w:val="000000"/>
          <w:sz w:val="20"/>
          <w:szCs w:val="20"/>
          <w:lang w:val="en-US" w:eastAsia="zh-CN"/>
        </w:rPr>
      </w:pPr>
    </w:p>
    <w:p w14:paraId="1DC3338D" w14:textId="75E66151" w:rsidR="002F2FD0" w:rsidRPr="0041111F" w:rsidRDefault="002F2FD0" w:rsidP="002F2FD0">
      <w:pPr>
        <w:widowControl w:val="0"/>
        <w:rPr>
          <w:b/>
          <w:sz w:val="20"/>
          <w:szCs w:val="20"/>
        </w:rPr>
      </w:pPr>
      <w:r w:rsidRPr="0041111F">
        <w:rPr>
          <w:b/>
          <w:sz w:val="20"/>
          <w:szCs w:val="20"/>
          <w:highlight w:val="yellow"/>
        </w:rPr>
        <w:t xml:space="preserve">Instruction to Editor: </w:t>
      </w:r>
      <w:r>
        <w:rPr>
          <w:b/>
          <w:i/>
          <w:sz w:val="20"/>
          <w:szCs w:val="20"/>
          <w:highlight w:val="yellow"/>
        </w:rPr>
        <w:t>Please move</w:t>
      </w:r>
      <w:r w:rsidRPr="0041111F">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8.3.1.20c STACK frame format </w:t>
      </w:r>
      <w:r w:rsidR="0095406F">
        <w:rPr>
          <w:b/>
          <w:i/>
          <w:sz w:val="20"/>
          <w:szCs w:val="20"/>
          <w:highlight w:val="yellow"/>
        </w:rPr>
        <w:t xml:space="preserve">immediately </w:t>
      </w:r>
      <w:r>
        <w:rPr>
          <w:b/>
          <w:i/>
          <w:sz w:val="20"/>
          <w:szCs w:val="20"/>
          <w:highlight w:val="yellow"/>
        </w:rPr>
        <w:t xml:space="preserve">after </w:t>
      </w:r>
      <w:proofErr w:type="spellStart"/>
      <w:r>
        <w:rPr>
          <w:b/>
          <w:i/>
          <w:sz w:val="20"/>
          <w:szCs w:val="20"/>
          <w:highlight w:val="yellow"/>
        </w:rPr>
        <w:t>subclause</w:t>
      </w:r>
      <w:proofErr w:type="spellEnd"/>
      <w:r>
        <w:rPr>
          <w:b/>
          <w:i/>
          <w:sz w:val="20"/>
          <w:szCs w:val="20"/>
          <w:highlight w:val="yellow"/>
        </w:rPr>
        <w:t xml:space="preserve"> 8.7.3b</w:t>
      </w:r>
      <w:r w:rsidR="00A671D7">
        <w:rPr>
          <w:b/>
          <w:i/>
          <w:sz w:val="20"/>
          <w:szCs w:val="20"/>
        </w:rPr>
        <w:t>.</w:t>
      </w:r>
    </w:p>
    <w:p w14:paraId="649D63F0" w14:textId="77777777" w:rsidR="002F2FD0" w:rsidRPr="0041111F" w:rsidRDefault="002F2FD0" w:rsidP="002F2FD0">
      <w:pPr>
        <w:autoSpaceDE w:val="0"/>
        <w:autoSpaceDN w:val="0"/>
        <w:adjustRightInd w:val="0"/>
        <w:jc w:val="left"/>
        <w:rPr>
          <w:rFonts w:ascii="TimesNewRoman" w:eastAsia="Malgun Gothic" w:hAnsi="TimesNewRoman" w:cs="TimesNewRoman"/>
          <w:color w:val="000000"/>
          <w:sz w:val="20"/>
          <w:szCs w:val="20"/>
          <w:lang w:val="en-US" w:eastAsia="zh-CN"/>
        </w:rPr>
      </w:pPr>
    </w:p>
    <w:p w14:paraId="6A14B042" w14:textId="77777777" w:rsidR="00A81CE4" w:rsidRDefault="00A81CE4"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4EBF8B51" w14:textId="77777777" w:rsidR="00C75854" w:rsidRDefault="00C75854"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C75854" w:rsidRPr="00D85BB0" w14:paraId="30268144" w14:textId="77777777" w:rsidTr="00FB1BD2">
        <w:trPr>
          <w:trHeight w:val="431"/>
        </w:trPr>
        <w:tc>
          <w:tcPr>
            <w:tcW w:w="581" w:type="dxa"/>
            <w:shd w:val="clear" w:color="auto" w:fill="auto"/>
            <w:vAlign w:val="center"/>
          </w:tcPr>
          <w:p w14:paraId="0718F4A4"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36DF94A"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0D017130"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0B600818"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7E234965"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2AC3AF3D"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Resolution</w:t>
            </w:r>
          </w:p>
        </w:tc>
      </w:tr>
      <w:tr w:rsidR="00C75854" w14:paraId="35FC8868" w14:textId="77777777" w:rsidTr="00FB1BD2">
        <w:trPr>
          <w:trHeight w:val="800"/>
        </w:trPr>
        <w:tc>
          <w:tcPr>
            <w:tcW w:w="581" w:type="dxa"/>
            <w:shd w:val="clear" w:color="auto" w:fill="auto"/>
            <w:vAlign w:val="center"/>
          </w:tcPr>
          <w:p w14:paraId="0C394D4A" w14:textId="77777777" w:rsidR="00C75854" w:rsidRDefault="00C75854" w:rsidP="00FB1BD2">
            <w:pPr>
              <w:jc w:val="left"/>
              <w:rPr>
                <w:rFonts w:ascii="Arial" w:hAnsi="Arial" w:cs="Arial"/>
                <w:sz w:val="14"/>
                <w:lang w:val="en-US"/>
              </w:rPr>
            </w:pPr>
            <w:r w:rsidRPr="00FB1F70">
              <w:rPr>
                <w:rFonts w:ascii="Arial" w:hAnsi="Arial" w:cs="Arial"/>
                <w:sz w:val="14"/>
                <w:lang w:val="en-US"/>
              </w:rPr>
              <w:t>563</w:t>
            </w:r>
          </w:p>
        </w:tc>
        <w:tc>
          <w:tcPr>
            <w:tcW w:w="723" w:type="dxa"/>
            <w:shd w:val="clear" w:color="auto" w:fill="auto"/>
            <w:vAlign w:val="center"/>
          </w:tcPr>
          <w:p w14:paraId="0D56D3FF" w14:textId="77777777" w:rsidR="00C75854" w:rsidRDefault="00C75854" w:rsidP="00FB1BD2">
            <w:pPr>
              <w:jc w:val="left"/>
              <w:rPr>
                <w:rFonts w:ascii="Arial" w:hAnsi="Arial" w:cs="Arial"/>
                <w:sz w:val="14"/>
                <w:lang w:val="en-US"/>
              </w:rPr>
            </w:pPr>
            <w:r w:rsidRPr="00FB1F70">
              <w:rPr>
                <w:rFonts w:ascii="Arial" w:hAnsi="Arial" w:cs="Arial"/>
                <w:sz w:val="14"/>
                <w:lang w:val="en-US"/>
              </w:rPr>
              <w:t>139</w:t>
            </w:r>
            <w:r>
              <w:rPr>
                <w:rFonts w:ascii="Arial" w:hAnsi="Arial" w:cs="Arial"/>
                <w:sz w:val="14"/>
                <w:lang w:val="en-US"/>
              </w:rPr>
              <w:t>.36</w:t>
            </w:r>
          </w:p>
        </w:tc>
        <w:tc>
          <w:tcPr>
            <w:tcW w:w="878" w:type="dxa"/>
            <w:shd w:val="clear" w:color="auto" w:fill="auto"/>
            <w:vAlign w:val="center"/>
          </w:tcPr>
          <w:p w14:paraId="570F9562"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9.32f.2</w:t>
            </w:r>
          </w:p>
        </w:tc>
        <w:tc>
          <w:tcPr>
            <w:tcW w:w="2513" w:type="dxa"/>
            <w:shd w:val="clear" w:color="auto" w:fill="auto"/>
            <w:vAlign w:val="center"/>
          </w:tcPr>
          <w:p w14:paraId="0BE2AFD7"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 xml:space="preserve">The STACK frame format defined in the </w:t>
            </w:r>
            <w:proofErr w:type="spellStart"/>
            <w:r w:rsidRPr="00FB1F70">
              <w:rPr>
                <w:rFonts w:ascii="Arial" w:hAnsi="Arial" w:cs="Arial"/>
                <w:sz w:val="14"/>
                <w:lang w:val="en-US"/>
              </w:rPr>
              <w:t>subclause</w:t>
            </w:r>
            <w:proofErr w:type="spellEnd"/>
            <w:r w:rsidRPr="00FB1F70">
              <w:rPr>
                <w:rFonts w:ascii="Arial" w:hAnsi="Arial" w:cs="Arial"/>
                <w:sz w:val="14"/>
                <w:lang w:val="en-US"/>
              </w:rPr>
              <w:t xml:space="preserve"> 8.3.1.20c does not contain Next TWT field. The STACK frame cannot be used to transmit a Next TWT field.</w:t>
            </w:r>
          </w:p>
        </w:tc>
        <w:tc>
          <w:tcPr>
            <w:tcW w:w="2880" w:type="dxa"/>
            <w:shd w:val="clear" w:color="auto" w:fill="auto"/>
            <w:vAlign w:val="center"/>
          </w:tcPr>
          <w:p w14:paraId="1280796A"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Remove the STACK from the 1st paragraph of 9.32f.2 and the 3rd paragraph of 9.32f.3.</w:t>
            </w:r>
          </w:p>
        </w:tc>
        <w:tc>
          <w:tcPr>
            <w:tcW w:w="1440" w:type="dxa"/>
            <w:shd w:val="clear" w:color="auto" w:fill="auto"/>
            <w:vAlign w:val="center"/>
          </w:tcPr>
          <w:p w14:paraId="65BE94B9" w14:textId="77777777" w:rsidR="00C75854" w:rsidRDefault="00C75854" w:rsidP="00FB1BD2">
            <w:pPr>
              <w:jc w:val="left"/>
              <w:rPr>
                <w:rFonts w:ascii="Arial" w:hAnsi="Arial" w:cs="Arial"/>
                <w:sz w:val="14"/>
                <w:lang w:val="en-US"/>
              </w:rPr>
            </w:pPr>
            <w:r>
              <w:rPr>
                <w:rFonts w:ascii="Arial" w:hAnsi="Arial" w:cs="Arial"/>
                <w:sz w:val="14"/>
                <w:lang w:val="en-US"/>
              </w:rPr>
              <w:t xml:space="preserve">Revised – </w:t>
            </w:r>
          </w:p>
          <w:p w14:paraId="0AD86C1C" w14:textId="77777777" w:rsidR="00B277A3" w:rsidRDefault="00B277A3" w:rsidP="00FB1BD2">
            <w:pPr>
              <w:jc w:val="left"/>
              <w:rPr>
                <w:rFonts w:ascii="Arial" w:hAnsi="Arial" w:cs="Arial"/>
                <w:sz w:val="14"/>
                <w:lang w:val="en-US"/>
              </w:rPr>
            </w:pPr>
          </w:p>
          <w:p w14:paraId="02D17E86" w14:textId="010C5252" w:rsidR="00C75854" w:rsidRDefault="00B277A3" w:rsidP="00FB1BD2">
            <w:pPr>
              <w:jc w:val="left"/>
              <w:rPr>
                <w:rFonts w:ascii="Arial" w:hAnsi="Arial" w:cs="Arial"/>
                <w:sz w:val="14"/>
                <w:lang w:val="en-US"/>
              </w:rPr>
            </w:pPr>
            <w:proofErr w:type="spellStart"/>
            <w:r w:rsidRPr="00B277A3">
              <w:rPr>
                <w:rFonts w:ascii="Arial" w:hAnsi="Arial" w:cs="Arial"/>
                <w:sz w:val="14"/>
                <w:lang w:val="en-US"/>
              </w:rPr>
              <w:t>TGah</w:t>
            </w:r>
            <w:proofErr w:type="spellEnd"/>
            <w:r w:rsidRPr="00B277A3">
              <w:rPr>
                <w:rFonts w:ascii="Arial" w:hAnsi="Arial" w:cs="Arial"/>
                <w:sz w:val="14"/>
                <w:lang w:val="en-US"/>
              </w:rPr>
              <w:t xml:space="preserve"> editor to make changes shown in </w:t>
            </w:r>
            <w:r w:rsidR="00681046">
              <w:rPr>
                <w:rFonts w:ascii="Arial" w:hAnsi="Arial" w:cs="Arial"/>
                <w:sz w:val="14"/>
                <w:lang w:val="en-US"/>
              </w:rPr>
              <w:t>11-13-0824-01</w:t>
            </w:r>
            <w:r w:rsidR="00754186" w:rsidRPr="00754186">
              <w:rPr>
                <w:rFonts w:ascii="Arial" w:hAnsi="Arial" w:cs="Arial"/>
                <w:sz w:val="14"/>
                <w:lang w:val="en-US"/>
              </w:rPr>
              <w:t>-00ah</w:t>
            </w:r>
            <w:r w:rsidRPr="00B277A3">
              <w:rPr>
                <w:rFonts w:ascii="Arial" w:hAnsi="Arial" w:cs="Arial"/>
                <w:sz w:val="14"/>
                <w:lang w:val="en-US"/>
              </w:rPr>
              <w:t xml:space="preserve"> under the heading for CID 56</w:t>
            </w:r>
            <w:r>
              <w:rPr>
                <w:rFonts w:ascii="Arial" w:hAnsi="Arial" w:cs="Arial"/>
                <w:sz w:val="14"/>
                <w:lang w:val="en-US"/>
              </w:rPr>
              <w:t>3</w:t>
            </w:r>
            <w:r w:rsidRPr="00B277A3">
              <w:rPr>
                <w:rFonts w:ascii="Arial" w:hAnsi="Arial" w:cs="Arial"/>
                <w:sz w:val="14"/>
                <w:lang w:val="en-US"/>
              </w:rPr>
              <w:t>.</w:t>
            </w:r>
          </w:p>
          <w:p w14:paraId="39EF8CE2" w14:textId="77777777" w:rsidR="00C75854" w:rsidRDefault="00C75854" w:rsidP="00FB1BD2">
            <w:pPr>
              <w:jc w:val="left"/>
              <w:rPr>
                <w:rFonts w:ascii="Arial" w:hAnsi="Arial" w:cs="Arial"/>
                <w:sz w:val="14"/>
                <w:lang w:val="en-US"/>
              </w:rPr>
            </w:pPr>
          </w:p>
        </w:tc>
      </w:tr>
    </w:tbl>
    <w:p w14:paraId="25508243" w14:textId="0CDEA29B" w:rsidR="00C75854" w:rsidRPr="00B277A3" w:rsidRDefault="00B277A3" w:rsidP="00B277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B277A3">
        <w:rPr>
          <w:rFonts w:ascii="Arial" w:hAnsi="Arial" w:cs="Arial"/>
          <w:b/>
          <w:bCs/>
          <w:color w:val="000000"/>
          <w:sz w:val="20"/>
          <w:szCs w:val="20"/>
          <w:lang w:val="en-US"/>
        </w:rPr>
        <w:t xml:space="preserve">Discussion:  </w:t>
      </w:r>
      <w:r w:rsidRPr="00B277A3">
        <w:rPr>
          <w:rFonts w:ascii="Arial" w:hAnsi="Arial" w:cs="Arial"/>
          <w:bCs/>
          <w:i/>
          <w:color w:val="000000"/>
          <w:sz w:val="20"/>
          <w:szCs w:val="20"/>
          <w:lang w:val="en-US"/>
        </w:rPr>
        <w:t>The commenter is correct that the STACK frame does not contain the Next TWT field. Proposed comment resolution is to use the Next TWT present bit in the FC to indicate whether the Timestamp field can be reinterpreted as a Next TWT value</w:t>
      </w:r>
      <w:r w:rsidR="00245FA1">
        <w:rPr>
          <w:rFonts w:ascii="Arial" w:hAnsi="Arial" w:cs="Arial"/>
          <w:bCs/>
          <w:i/>
          <w:color w:val="000000"/>
          <w:sz w:val="20"/>
          <w:szCs w:val="20"/>
          <w:lang w:val="en-US"/>
        </w:rPr>
        <w:t xml:space="preserve"> which allows STACK be used for what it was created</w:t>
      </w:r>
      <w:r w:rsidR="006430E0">
        <w:rPr>
          <w:rFonts w:ascii="Arial" w:hAnsi="Arial" w:cs="Arial"/>
          <w:bCs/>
          <w:i/>
          <w:color w:val="000000"/>
          <w:sz w:val="20"/>
          <w:szCs w:val="20"/>
          <w:lang w:val="en-US"/>
        </w:rPr>
        <w:t xml:space="preserve"> (TWT operation)</w:t>
      </w:r>
      <w:r w:rsidRPr="00B277A3">
        <w:rPr>
          <w:rFonts w:ascii="Arial" w:hAnsi="Arial" w:cs="Arial"/>
          <w:bCs/>
          <w:i/>
          <w:color w:val="000000"/>
          <w:sz w:val="20"/>
          <w:szCs w:val="20"/>
          <w:lang w:val="en-US"/>
        </w:rPr>
        <w:t>.</w:t>
      </w:r>
      <w:r w:rsidRPr="00B277A3">
        <w:rPr>
          <w:rFonts w:ascii="Arial" w:hAnsi="Arial" w:cs="Arial"/>
          <w:b/>
          <w:bCs/>
          <w:color w:val="000000"/>
          <w:sz w:val="20"/>
          <w:szCs w:val="20"/>
          <w:lang w:val="en-US"/>
        </w:rPr>
        <w:t xml:space="preserve"> </w:t>
      </w:r>
    </w:p>
    <w:p w14:paraId="33912195" w14:textId="015A07AA" w:rsidR="002F2FD0" w:rsidRDefault="00B277A3" w:rsidP="002F2F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Pr>
          <w:rFonts w:ascii="Arial" w:hAnsi="Arial" w:cs="Arial"/>
          <w:b/>
          <w:bCs/>
          <w:color w:val="000000"/>
          <w:sz w:val="20"/>
          <w:szCs w:val="20"/>
          <w:lang w:val="en-US"/>
        </w:rPr>
        <w:t>8.3.1.20c</w:t>
      </w:r>
      <w:r w:rsidR="002F2FD0">
        <w:rPr>
          <w:rFonts w:ascii="Arial" w:hAnsi="Arial" w:cs="Arial"/>
          <w:b/>
          <w:bCs/>
          <w:color w:val="000000"/>
          <w:sz w:val="20"/>
          <w:szCs w:val="20"/>
          <w:lang w:val="en-US"/>
        </w:rPr>
        <w:t xml:space="preserve"> STACK </w:t>
      </w:r>
      <w:r w:rsidR="002F2FD0" w:rsidRPr="0041111F">
        <w:rPr>
          <w:rFonts w:ascii="Arial" w:hAnsi="Arial" w:cs="Arial"/>
          <w:b/>
          <w:bCs/>
          <w:color w:val="000000"/>
          <w:sz w:val="20"/>
          <w:szCs w:val="20"/>
          <w:lang w:val="en-US"/>
        </w:rPr>
        <w:t>frame format</w:t>
      </w:r>
    </w:p>
    <w:p w14:paraId="6CD84D3A" w14:textId="22306460" w:rsidR="002F2FD0" w:rsidRPr="00A671D7" w:rsidRDefault="002F2FD0" w:rsidP="00A67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sidRPr="000E646F">
        <w:rPr>
          <w:b/>
          <w:i/>
          <w:sz w:val="20"/>
          <w:szCs w:val="20"/>
          <w:highlight w:val="yellow"/>
        </w:rPr>
        <w:t xml:space="preserve">After moving the contents of 8.3.1.20c to the new </w:t>
      </w:r>
      <w:proofErr w:type="spellStart"/>
      <w:r w:rsidRPr="000E646F">
        <w:rPr>
          <w:b/>
          <w:i/>
          <w:sz w:val="20"/>
          <w:szCs w:val="20"/>
          <w:highlight w:val="yellow"/>
        </w:rPr>
        <w:t>subclause</w:t>
      </w:r>
      <w:proofErr w:type="spellEnd"/>
      <w:r w:rsidRPr="000E646F">
        <w:rPr>
          <w:b/>
          <w:i/>
          <w:sz w:val="20"/>
          <w:szCs w:val="20"/>
          <w:highlight w:val="yellow"/>
        </w:rPr>
        <w:t xml:space="preserve"> 8.7.3.b.1, p</w:t>
      </w:r>
      <w:r>
        <w:rPr>
          <w:b/>
          <w:i/>
          <w:sz w:val="20"/>
          <w:szCs w:val="20"/>
          <w:highlight w:val="yellow"/>
        </w:rPr>
        <w:t>lease modify the new</w:t>
      </w:r>
      <w:r w:rsidR="0073618F">
        <w:rPr>
          <w:b/>
          <w:i/>
          <w:sz w:val="20"/>
          <w:szCs w:val="20"/>
          <w:highlight w:val="yellow"/>
        </w:rPr>
        <w:t>ly added</w:t>
      </w:r>
      <w:r>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8.7.3b.2 as follows</w:t>
      </w:r>
      <w:r w:rsidRPr="00A130FA">
        <w:rPr>
          <w:b/>
          <w:i/>
          <w:sz w:val="20"/>
          <w:szCs w:val="20"/>
          <w:highlight w:val="yellow"/>
        </w:rPr>
        <w:t>:</w:t>
      </w:r>
    </w:p>
    <w:p w14:paraId="411793B8" w14:textId="77777777" w:rsidR="002F2FD0" w:rsidRPr="0041111F"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r w:rsidRPr="0041111F">
        <w:rPr>
          <w:color w:val="000000"/>
          <w:sz w:val="20"/>
          <w:szCs w:val="20"/>
        </w:rPr>
        <w:t xml:space="preserve">The frame format of the STACK frame is defined in </w:t>
      </w:r>
      <w:r w:rsidRPr="0041111F">
        <w:rPr>
          <w:color w:val="000000"/>
          <w:sz w:val="20"/>
          <w:szCs w:val="20"/>
        </w:rPr>
        <w:fldChar w:fldCharType="begin"/>
      </w:r>
      <w:r w:rsidRPr="0041111F">
        <w:rPr>
          <w:color w:val="000000"/>
          <w:sz w:val="20"/>
          <w:szCs w:val="20"/>
        </w:rPr>
        <w:instrText xml:space="preserve"> REF RTF37333731343a204669675469 \h</w:instrText>
      </w:r>
      <w:r w:rsidRPr="0041111F">
        <w:rPr>
          <w:color w:val="000000"/>
          <w:sz w:val="20"/>
          <w:szCs w:val="20"/>
        </w:rPr>
      </w:r>
      <w:r w:rsidRPr="0041111F">
        <w:rPr>
          <w:color w:val="000000"/>
          <w:sz w:val="20"/>
          <w:szCs w:val="20"/>
        </w:rPr>
        <w:fldChar w:fldCharType="separate"/>
      </w:r>
      <w:r w:rsidRPr="0041111F">
        <w:rPr>
          <w:color w:val="000000"/>
          <w:sz w:val="20"/>
          <w:szCs w:val="20"/>
        </w:rPr>
        <w:t>Figure 8-29p (STACK frame format)</w:t>
      </w:r>
      <w:r w:rsidRPr="0041111F">
        <w:rPr>
          <w:color w:val="000000"/>
          <w:sz w:val="20"/>
          <w:szCs w:val="20"/>
        </w:rPr>
        <w:fldChar w:fldCharType="end"/>
      </w:r>
      <w:r w:rsidRPr="0041111F">
        <w:rPr>
          <w:color w:val="000000"/>
          <w:sz w:val="20"/>
          <w:szCs w:val="20"/>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460"/>
        <w:gridCol w:w="820"/>
        <w:gridCol w:w="800"/>
        <w:gridCol w:w="1040"/>
        <w:gridCol w:w="620"/>
      </w:tblGrid>
      <w:tr w:rsidR="002F2FD0" w:rsidRPr="0041111F" w14:paraId="0C27F925" w14:textId="77777777" w:rsidTr="00FB1B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hideMark/>
          </w:tcPr>
          <w:p w14:paraId="408AD82E"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Octets:</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9942A7D"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2</w:t>
            </w:r>
          </w:p>
        </w:tc>
        <w:tc>
          <w:tcPr>
            <w:tcW w:w="8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42EC5B8"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80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163E230"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6FE903B5"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59402067"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r>
      <w:tr w:rsidR="002F2FD0" w:rsidRPr="0041111F" w14:paraId="51DB8E7F" w14:textId="77777777" w:rsidTr="00FB1BD2">
        <w:trPr>
          <w:trHeight w:val="580"/>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748DBF3A"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4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7CEE1C83"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FC</w:t>
            </w:r>
          </w:p>
        </w:tc>
        <w:tc>
          <w:tcPr>
            <w:tcW w:w="8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55C8C4F3"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AID (RA)</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23885C2"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TA</w:t>
            </w:r>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D701109"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Partial </w:t>
            </w:r>
          </w:p>
          <w:p w14:paraId="6F4A4A87"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Timestamp</w:t>
            </w:r>
            <w:ins w:id="126" w:author="Author">
              <w:r w:rsidRPr="0041111F">
                <w:rPr>
                  <w:rFonts w:ascii="Arial" w:hAnsi="Arial" w:cs="Arial"/>
                  <w:color w:val="000000"/>
                  <w:sz w:val="16"/>
                  <w:szCs w:val="16"/>
                  <w:lang w:val="en-US"/>
                </w:rPr>
                <w:t>/Next TWT</w:t>
              </w:r>
            </w:ins>
          </w:p>
        </w:tc>
        <w:tc>
          <w:tcPr>
            <w:tcW w:w="62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101A0918"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FCS </w:t>
            </w:r>
          </w:p>
        </w:tc>
      </w:tr>
      <w:tr w:rsidR="002F2FD0" w:rsidRPr="0041111F" w14:paraId="01D29312" w14:textId="77777777" w:rsidTr="00FB1BD2">
        <w:trPr>
          <w:jc w:val="center"/>
        </w:trPr>
        <w:tc>
          <w:tcPr>
            <w:tcW w:w="4500" w:type="dxa"/>
            <w:gridSpan w:val="6"/>
            <w:vAlign w:val="center"/>
            <w:hideMark/>
          </w:tcPr>
          <w:p w14:paraId="6EF6817D" w14:textId="77777777" w:rsidR="002F2FD0" w:rsidRPr="0041111F" w:rsidRDefault="002F2FD0" w:rsidP="00FB1BD2">
            <w:pPr>
              <w:widowControl w:val="0"/>
              <w:autoSpaceDE w:val="0"/>
              <w:autoSpaceDN w:val="0"/>
              <w:adjustRightInd w:val="0"/>
              <w:spacing w:before="240" w:after="200" w:line="240" w:lineRule="atLeast"/>
              <w:rPr>
                <w:rFonts w:ascii="Arial" w:hAnsi="Arial" w:cs="Arial"/>
                <w:b/>
                <w:bCs/>
                <w:color w:val="000000"/>
                <w:w w:val="1"/>
                <w:sz w:val="20"/>
                <w:szCs w:val="20"/>
                <w:lang w:val="en-US"/>
              </w:rPr>
            </w:pPr>
            <w:r w:rsidRPr="002B7142">
              <w:rPr>
                <w:rFonts w:ascii="Arial" w:hAnsi="Arial" w:cs="Arial"/>
                <w:b/>
                <w:bCs/>
                <w:color w:val="000000"/>
                <w:sz w:val="20"/>
                <w:szCs w:val="20"/>
                <w:lang w:val="en-US"/>
              </w:rPr>
              <w:t xml:space="preserve">Figure 8-29p </w:t>
            </w:r>
            <w:r>
              <w:rPr>
                <w:rFonts w:ascii="Arial" w:hAnsi="Arial" w:cs="Arial"/>
                <w:b/>
                <w:bCs/>
                <w:color w:val="000000"/>
                <w:sz w:val="20"/>
                <w:szCs w:val="20"/>
                <w:lang w:val="en-US"/>
              </w:rPr>
              <w:t xml:space="preserve">-- </w:t>
            </w:r>
            <w:r w:rsidRPr="0041111F">
              <w:rPr>
                <w:rFonts w:ascii="Arial" w:hAnsi="Arial" w:cs="Arial"/>
                <w:b/>
                <w:bCs/>
                <w:color w:val="000000"/>
                <w:sz w:val="20"/>
                <w:szCs w:val="20"/>
                <w:lang w:val="en-US"/>
              </w:rPr>
              <w:t>STACK frame format</w:t>
            </w:r>
          </w:p>
        </w:tc>
      </w:tr>
    </w:tbl>
    <w:p w14:paraId="4CA58D1B" w14:textId="77777777" w:rsidR="002F2FD0"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7" w:author="Author"/>
          <w:color w:val="000000"/>
          <w:sz w:val="20"/>
          <w:szCs w:val="20"/>
          <w:lang w:val="en-US"/>
        </w:rPr>
      </w:pPr>
      <w:del w:id="128" w:author="Author">
        <w:r w:rsidRPr="0041111F" w:rsidDel="002B7142">
          <w:rPr>
            <w:color w:val="000000"/>
            <w:sz w:val="20"/>
            <w:szCs w:val="20"/>
            <w:lang w:val="en-US"/>
          </w:rPr>
          <w:delText xml:space="preserve">The Partial Timestamp field is defined in </w:delText>
        </w:r>
        <w:r w:rsidRPr="0041111F" w:rsidDel="002B7142">
          <w:rPr>
            <w:color w:val="000000"/>
            <w:sz w:val="20"/>
            <w:szCs w:val="20"/>
            <w:lang w:val="en-US"/>
          </w:rPr>
          <w:fldChar w:fldCharType="begin"/>
        </w:r>
        <w:r w:rsidRPr="0041111F" w:rsidDel="002B7142">
          <w:rPr>
            <w:color w:val="000000"/>
            <w:sz w:val="20"/>
            <w:szCs w:val="20"/>
            <w:lang w:val="en-US"/>
          </w:rPr>
          <w:delInstrText xml:space="preserve"> REF  RTF38353232363a2048342c312e \h</w:delInstrText>
        </w:r>
        <w:r w:rsidRPr="0041111F" w:rsidDel="002B7142">
          <w:rPr>
            <w:color w:val="000000"/>
            <w:sz w:val="20"/>
            <w:szCs w:val="20"/>
            <w:lang w:val="en-US"/>
          </w:rPr>
        </w:r>
        <w:r w:rsidRPr="0041111F" w:rsidDel="002B7142">
          <w:rPr>
            <w:color w:val="000000"/>
            <w:sz w:val="20"/>
            <w:szCs w:val="20"/>
            <w:lang w:val="en-US"/>
          </w:rPr>
          <w:fldChar w:fldCharType="separate"/>
        </w:r>
        <w:r w:rsidRPr="0041111F" w:rsidDel="002B7142">
          <w:rPr>
            <w:color w:val="000000"/>
            <w:sz w:val="20"/>
            <w:szCs w:val="20"/>
            <w:lang w:val="en-US"/>
          </w:rPr>
          <w:delText>8.3.1.20a</w:delText>
        </w:r>
        <w:r w:rsidRPr="0041111F" w:rsidDel="002B7142">
          <w:rPr>
            <w:color w:val="000000"/>
            <w:sz w:val="20"/>
            <w:szCs w:val="20"/>
            <w:lang w:val="en-US"/>
          </w:rPr>
          <w:fldChar w:fldCharType="end"/>
        </w:r>
        <w:r w:rsidRPr="0041111F" w:rsidDel="0063598F">
          <w:rPr>
            <w:color w:val="000000"/>
            <w:sz w:val="20"/>
            <w:szCs w:val="20"/>
            <w:lang w:val="en-US"/>
          </w:rPr>
          <w:delText>.</w:delText>
        </w:r>
      </w:del>
    </w:p>
    <w:p w14:paraId="0623308D" w14:textId="2A1B0C5E" w:rsidR="002F2FD0" w:rsidRPr="0041111F"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ins w:id="129" w:author="Author">
        <w:r w:rsidRPr="0041111F">
          <w:rPr>
            <w:color w:val="000000"/>
            <w:sz w:val="20"/>
            <w:szCs w:val="20"/>
            <w:lang w:val="en-US"/>
          </w:rPr>
          <w:t>If the Next TWT Present field in the FC is set to 0, the Partial Timestamp</w:t>
        </w:r>
        <w:r>
          <w:rPr>
            <w:color w:val="000000"/>
            <w:sz w:val="20"/>
            <w:szCs w:val="20"/>
            <w:lang w:val="en-US"/>
          </w:rPr>
          <w:t>/Next TWT</w:t>
        </w:r>
        <w:r w:rsidRPr="0041111F">
          <w:rPr>
            <w:color w:val="000000"/>
            <w:sz w:val="20"/>
            <w:szCs w:val="20"/>
            <w:lang w:val="en-US"/>
          </w:rPr>
          <w:t xml:space="preserve"> field </w:t>
        </w:r>
        <w:r>
          <w:t>contains the least significant four octets of the value of the transmitting STA’s TSF timer at the time that the data symbol containing the first bit of the Partial Timestamp is transmitted to the PHY plus the transmitting STA’s delays through its local PHY from the MAC-PHY interface to its interface with the WM [e.g. antenna, light emitting diode (LED) emission surface].</w:t>
        </w:r>
      </w:ins>
    </w:p>
    <w:p w14:paraId="0F0A3D0F" w14:textId="77777777" w:rsidR="002F2FD0" w:rsidRPr="00C75854" w:rsidRDefault="002F2FD0" w:rsidP="00C75854">
      <w:pPr>
        <w:autoSpaceDE w:val="0"/>
        <w:autoSpaceDN w:val="0"/>
        <w:adjustRightInd w:val="0"/>
        <w:rPr>
          <w:color w:val="000000"/>
          <w:sz w:val="20"/>
          <w:szCs w:val="20"/>
          <w:lang w:val="en-US"/>
        </w:rPr>
      </w:pPr>
    </w:p>
    <w:p w14:paraId="16D525E5" w14:textId="1A9AFE82" w:rsidR="002F2FD0" w:rsidRPr="00C75854" w:rsidRDefault="002F2FD0" w:rsidP="00C75854">
      <w:pPr>
        <w:autoSpaceDE w:val="0"/>
        <w:autoSpaceDN w:val="0"/>
        <w:adjustRightInd w:val="0"/>
        <w:rPr>
          <w:color w:val="000000"/>
          <w:sz w:val="20"/>
          <w:szCs w:val="20"/>
          <w:lang w:val="en-US"/>
        </w:rPr>
      </w:pPr>
      <w:ins w:id="130" w:author="Author">
        <w:r w:rsidRPr="00C75854">
          <w:rPr>
            <w:color w:val="000000"/>
            <w:sz w:val="20"/>
            <w:szCs w:val="20"/>
            <w:lang w:val="en-US"/>
          </w:rPr>
          <w:t xml:space="preserve">If the Next TWT field in the FC is set to 1, the partial Timestamp field contains the next TWT value for the intended recipient of the frame given as the lowest four bytes of the TSF time for the next TWT. </w:t>
        </w:r>
      </w:ins>
    </w:p>
    <w:p w14:paraId="0A1B7393" w14:textId="77777777" w:rsidR="002F2FD0" w:rsidRDefault="002F2FD0" w:rsidP="002F2FD0"/>
    <w:p w14:paraId="07490CC0" w14:textId="77777777" w:rsidR="00A81CE4" w:rsidRDefault="00A81CE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1883"/>
        <w:gridCol w:w="3510"/>
        <w:gridCol w:w="1440"/>
      </w:tblGrid>
      <w:tr w:rsidR="00FB1BD2" w:rsidRPr="00D85BB0" w14:paraId="6CBB6DCC" w14:textId="77777777" w:rsidTr="00731690">
        <w:trPr>
          <w:trHeight w:val="431"/>
        </w:trPr>
        <w:tc>
          <w:tcPr>
            <w:tcW w:w="581" w:type="dxa"/>
            <w:shd w:val="clear" w:color="auto" w:fill="auto"/>
            <w:vAlign w:val="center"/>
          </w:tcPr>
          <w:p w14:paraId="69C98649"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73317E6D"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4CCC089E"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SC</w:t>
            </w:r>
          </w:p>
        </w:tc>
        <w:tc>
          <w:tcPr>
            <w:tcW w:w="1883" w:type="dxa"/>
            <w:shd w:val="clear" w:color="auto" w:fill="auto"/>
            <w:vAlign w:val="center"/>
          </w:tcPr>
          <w:p w14:paraId="4A737A54"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Comment</w:t>
            </w:r>
          </w:p>
        </w:tc>
        <w:tc>
          <w:tcPr>
            <w:tcW w:w="3510" w:type="dxa"/>
            <w:shd w:val="clear" w:color="auto" w:fill="auto"/>
            <w:vAlign w:val="center"/>
          </w:tcPr>
          <w:p w14:paraId="4B28B5B1"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73CF2495"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Resolution</w:t>
            </w:r>
          </w:p>
        </w:tc>
      </w:tr>
      <w:tr w:rsidR="00FB1BD2" w:rsidRPr="00D85BB0" w14:paraId="2FD21687" w14:textId="77777777" w:rsidTr="00731690">
        <w:trPr>
          <w:trHeight w:val="800"/>
        </w:trPr>
        <w:tc>
          <w:tcPr>
            <w:tcW w:w="581" w:type="dxa"/>
            <w:shd w:val="clear" w:color="auto" w:fill="auto"/>
            <w:vAlign w:val="center"/>
          </w:tcPr>
          <w:p w14:paraId="1EA7CB03" w14:textId="77777777" w:rsidR="00FB1BD2" w:rsidRDefault="00FB1BD2" w:rsidP="00FB1BD2">
            <w:pPr>
              <w:jc w:val="left"/>
              <w:rPr>
                <w:rFonts w:ascii="Arial" w:hAnsi="Arial" w:cs="Arial"/>
                <w:sz w:val="14"/>
                <w:lang w:val="en-US"/>
              </w:rPr>
            </w:pPr>
            <w:r>
              <w:rPr>
                <w:rFonts w:ascii="Arial" w:hAnsi="Arial" w:cs="Arial"/>
                <w:sz w:val="14"/>
                <w:lang w:val="en-US"/>
              </w:rPr>
              <w:t>560</w:t>
            </w:r>
          </w:p>
        </w:tc>
        <w:tc>
          <w:tcPr>
            <w:tcW w:w="723" w:type="dxa"/>
            <w:shd w:val="clear" w:color="auto" w:fill="auto"/>
            <w:vAlign w:val="center"/>
          </w:tcPr>
          <w:p w14:paraId="2623F2E8" w14:textId="77777777" w:rsidR="00FB1BD2" w:rsidRDefault="00FB1BD2" w:rsidP="00FB1BD2">
            <w:pPr>
              <w:jc w:val="left"/>
              <w:rPr>
                <w:rFonts w:ascii="Arial" w:hAnsi="Arial" w:cs="Arial"/>
                <w:sz w:val="14"/>
                <w:lang w:val="en-US"/>
              </w:rPr>
            </w:pPr>
            <w:r>
              <w:rPr>
                <w:rFonts w:ascii="Arial" w:hAnsi="Arial" w:cs="Arial"/>
                <w:sz w:val="14"/>
                <w:lang w:val="en-US"/>
              </w:rPr>
              <w:t>33.13</w:t>
            </w:r>
          </w:p>
        </w:tc>
        <w:tc>
          <w:tcPr>
            <w:tcW w:w="878" w:type="dxa"/>
            <w:shd w:val="clear" w:color="auto" w:fill="auto"/>
            <w:vAlign w:val="center"/>
          </w:tcPr>
          <w:p w14:paraId="4C2A6654" w14:textId="77777777" w:rsidR="00FB1BD2" w:rsidRDefault="00FB1BD2" w:rsidP="00FB1BD2">
            <w:pPr>
              <w:jc w:val="left"/>
              <w:rPr>
                <w:rFonts w:ascii="Arial" w:hAnsi="Arial" w:cs="Arial"/>
                <w:sz w:val="14"/>
                <w:lang w:val="en-US"/>
              </w:rPr>
            </w:pPr>
            <w:r>
              <w:rPr>
                <w:rFonts w:ascii="Arial" w:hAnsi="Arial" w:cs="Arial"/>
                <w:sz w:val="14"/>
                <w:lang w:val="en-US"/>
              </w:rPr>
              <w:t>8.3.1.20a</w:t>
            </w:r>
          </w:p>
        </w:tc>
        <w:tc>
          <w:tcPr>
            <w:tcW w:w="1883" w:type="dxa"/>
            <w:shd w:val="clear" w:color="auto" w:fill="auto"/>
            <w:vAlign w:val="center"/>
          </w:tcPr>
          <w:p w14:paraId="11A47943"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"The Figure 8-29m and 2nd paragraph of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8.3.1.20a defines RA as AID (2 octets). The RA field containing an AID does not match the general frame format defined in </w:t>
            </w:r>
            <w:r w:rsidRPr="00AC51E6">
              <w:rPr>
                <w:rFonts w:ascii="Arial" w:hAnsi="Arial" w:cs="Arial"/>
                <w:sz w:val="14"/>
                <w:lang w:val="en-US"/>
              </w:rPr>
              <w:lastRenderedPageBreak/>
              <w:t>8.2.3 (802.11mc D1.4). It also does not match the short frame format (8.7), as the short frame format does not support control frames.</w:t>
            </w:r>
          </w:p>
          <w:p w14:paraId="6DCCC386" w14:textId="77777777" w:rsidR="00FB1BD2" w:rsidRDefault="00FB1BD2" w:rsidP="00FB1BD2">
            <w:pPr>
              <w:jc w:val="left"/>
              <w:rPr>
                <w:rFonts w:ascii="Arial" w:hAnsi="Arial" w:cs="Arial"/>
                <w:sz w:val="14"/>
                <w:lang w:val="en-US"/>
              </w:rPr>
            </w:pPr>
            <w:r w:rsidRPr="00AC51E6">
              <w:rPr>
                <w:rFonts w:ascii="Arial" w:hAnsi="Arial" w:cs="Arial"/>
                <w:sz w:val="14"/>
                <w:lang w:val="en-US"/>
              </w:rPr>
              <w:t>An amendment for allowing RA field of BAT frame to contain AID is needed."</w:t>
            </w:r>
          </w:p>
        </w:tc>
        <w:tc>
          <w:tcPr>
            <w:tcW w:w="3510" w:type="dxa"/>
            <w:shd w:val="clear" w:color="auto" w:fill="auto"/>
            <w:vAlign w:val="center"/>
          </w:tcPr>
          <w:p w14:paraId="6375D0C2"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lastRenderedPageBreak/>
              <w:t xml:space="preserve">"1) Add the modification to Figure 8-1 in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8.2.3 as length of Address 1 field to ""2 or 6"".</w:t>
            </w:r>
          </w:p>
          <w:p w14:paraId="39D67DAA"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2) Modify the 1st paragraph of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8.2.4.3.2 as following.</w:t>
            </w:r>
          </w:p>
          <w:p w14:paraId="749FBEC4"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2F666781"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Except </w:t>
            </w:r>
            <w:proofErr w:type="gramStart"/>
            <w:r w:rsidRPr="00AC51E6">
              <w:rPr>
                <w:rFonts w:ascii="Arial" w:hAnsi="Arial" w:cs="Arial"/>
                <w:sz w:val="14"/>
                <w:lang w:val="en-US"/>
              </w:rPr>
              <w:t>the  RA</w:t>
            </w:r>
            <w:proofErr w:type="gramEnd"/>
            <w:r w:rsidRPr="00AC51E6">
              <w:rPr>
                <w:rFonts w:ascii="Arial" w:hAnsi="Arial" w:cs="Arial"/>
                <w:sz w:val="14"/>
                <w:lang w:val="en-US"/>
              </w:rPr>
              <w:t xml:space="preserve"> field of BAT frame (8.3.1.20a), each Address field contains a 48-bit address as defined in 9.2 of IEEE </w:t>
            </w:r>
            <w:proofErr w:type="spellStart"/>
            <w:r w:rsidRPr="00AC51E6">
              <w:rPr>
                <w:rFonts w:ascii="Arial" w:hAnsi="Arial" w:cs="Arial"/>
                <w:sz w:val="14"/>
                <w:lang w:val="en-US"/>
              </w:rPr>
              <w:t>Std</w:t>
            </w:r>
            <w:proofErr w:type="spellEnd"/>
            <w:r w:rsidRPr="00AC51E6">
              <w:rPr>
                <w:rFonts w:ascii="Arial" w:hAnsi="Arial" w:cs="Arial"/>
                <w:sz w:val="14"/>
                <w:lang w:val="en-US"/>
              </w:rPr>
              <w:t xml:space="preserve"> 802-2001. The RA filed of BAT </w:t>
            </w:r>
            <w:r w:rsidRPr="00AC51E6">
              <w:rPr>
                <w:rFonts w:ascii="Arial" w:hAnsi="Arial" w:cs="Arial"/>
                <w:sz w:val="14"/>
                <w:lang w:val="en-US"/>
              </w:rPr>
              <w:lastRenderedPageBreak/>
              <w:t>frame contains a 2 octets AID as defined in 8.4.1.8.</w:t>
            </w:r>
          </w:p>
          <w:p w14:paraId="069D94E9"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66666856"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3) Modify the 1st paragraph of 8.2.4.3.7 as following.</w:t>
            </w:r>
          </w:p>
          <w:p w14:paraId="01BDA634"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639DCF23"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Except the BAT frame (8.3.1.20a), the RA field contains an IEEE MAC individual or group address that identifies the intended immediate</w:t>
            </w:r>
          </w:p>
          <w:p w14:paraId="38205F0A" w14:textId="77777777" w:rsidR="00FB1BD2" w:rsidRPr="005E6A93" w:rsidRDefault="00FB1BD2" w:rsidP="00FB1BD2">
            <w:pPr>
              <w:jc w:val="left"/>
              <w:rPr>
                <w:rFonts w:ascii="Arial" w:hAnsi="Arial" w:cs="Arial"/>
                <w:sz w:val="14"/>
                <w:lang w:val="en-US"/>
              </w:rPr>
            </w:pPr>
            <w:proofErr w:type="gramStart"/>
            <w:r w:rsidRPr="00AC51E6">
              <w:rPr>
                <w:rFonts w:ascii="Arial" w:hAnsi="Arial" w:cs="Arial"/>
                <w:sz w:val="14"/>
                <w:lang w:val="en-US"/>
              </w:rPr>
              <w:t>recipient</w:t>
            </w:r>
            <w:proofErr w:type="gramEnd"/>
            <w:r w:rsidRPr="00AC51E6">
              <w:rPr>
                <w:rFonts w:ascii="Arial" w:hAnsi="Arial" w:cs="Arial"/>
                <w:sz w:val="14"/>
                <w:lang w:val="en-US"/>
              </w:rPr>
              <w:t xml:space="preserve"> STA(s), on the WM, for the information contained in the frame body field. In the BAT frame (8.3.1.20a), the RA field contains an AID </w:t>
            </w:r>
            <w:proofErr w:type="gramStart"/>
            <w:r w:rsidRPr="00AC51E6">
              <w:rPr>
                <w:rFonts w:ascii="Arial" w:hAnsi="Arial" w:cs="Arial"/>
                <w:sz w:val="14"/>
                <w:lang w:val="en-US"/>
              </w:rPr>
              <w:t>of  the</w:t>
            </w:r>
            <w:proofErr w:type="gramEnd"/>
            <w:r w:rsidRPr="00AC51E6">
              <w:rPr>
                <w:rFonts w:ascii="Arial" w:hAnsi="Arial" w:cs="Arial"/>
                <w:sz w:val="14"/>
                <w:lang w:val="en-US"/>
              </w:rPr>
              <w:t xml:space="preserve"> intended immediate recipient STA."</w:t>
            </w:r>
          </w:p>
        </w:tc>
        <w:tc>
          <w:tcPr>
            <w:tcW w:w="1440" w:type="dxa"/>
            <w:shd w:val="clear" w:color="auto" w:fill="auto"/>
            <w:vAlign w:val="center"/>
          </w:tcPr>
          <w:p w14:paraId="4CEACDA3" w14:textId="77777777" w:rsidR="00FB1BD2" w:rsidRDefault="00FB1BD2" w:rsidP="00FB1BD2">
            <w:pPr>
              <w:jc w:val="left"/>
              <w:rPr>
                <w:rFonts w:ascii="Arial" w:hAnsi="Arial" w:cs="Arial"/>
                <w:sz w:val="14"/>
                <w:lang w:val="en-US"/>
              </w:rPr>
            </w:pPr>
            <w:r>
              <w:rPr>
                <w:rFonts w:ascii="Arial" w:hAnsi="Arial" w:cs="Arial"/>
                <w:sz w:val="14"/>
                <w:lang w:val="en-US"/>
              </w:rPr>
              <w:lastRenderedPageBreak/>
              <w:t xml:space="preserve">Revised – </w:t>
            </w:r>
          </w:p>
          <w:p w14:paraId="66DFB93C" w14:textId="4FD623AD" w:rsidR="00FB1BD2" w:rsidRDefault="00A671D7" w:rsidP="00A671D7">
            <w:pPr>
              <w:jc w:val="left"/>
              <w:rPr>
                <w:rFonts w:ascii="Arial" w:hAnsi="Arial" w:cs="Arial"/>
                <w:sz w:val="14"/>
                <w:lang w:val="en-US"/>
              </w:rPr>
            </w:pPr>
            <w:proofErr w:type="spellStart"/>
            <w:r w:rsidRPr="00A671D7">
              <w:rPr>
                <w:rFonts w:ascii="Arial" w:hAnsi="Arial" w:cs="Arial"/>
                <w:sz w:val="14"/>
                <w:lang w:val="en-US"/>
              </w:rPr>
              <w:t>TGah</w:t>
            </w:r>
            <w:proofErr w:type="spellEnd"/>
            <w:r w:rsidRPr="00A671D7">
              <w:rPr>
                <w:rFonts w:ascii="Arial" w:hAnsi="Arial" w:cs="Arial"/>
                <w:sz w:val="14"/>
                <w:lang w:val="en-US"/>
              </w:rPr>
              <w:t xml:space="preserve"> editor to make changes shown in </w:t>
            </w:r>
            <w:r w:rsidR="00681046">
              <w:rPr>
                <w:rFonts w:ascii="Arial" w:hAnsi="Arial" w:cs="Arial"/>
                <w:sz w:val="14"/>
                <w:lang w:val="en-US"/>
              </w:rPr>
              <w:t>11-13-0824-01</w:t>
            </w:r>
            <w:r w:rsidR="00754186" w:rsidRPr="00754186">
              <w:rPr>
                <w:rFonts w:ascii="Arial" w:hAnsi="Arial" w:cs="Arial"/>
                <w:sz w:val="14"/>
                <w:lang w:val="en-US"/>
              </w:rPr>
              <w:t>-00ah</w:t>
            </w:r>
            <w:r w:rsidRPr="00A671D7">
              <w:rPr>
                <w:rFonts w:ascii="Arial" w:hAnsi="Arial" w:cs="Arial"/>
                <w:sz w:val="14"/>
                <w:lang w:val="en-US"/>
              </w:rPr>
              <w:t xml:space="preserve"> under the heading for CID 56</w:t>
            </w:r>
            <w:r>
              <w:rPr>
                <w:rFonts w:ascii="Arial" w:hAnsi="Arial" w:cs="Arial"/>
                <w:sz w:val="14"/>
                <w:lang w:val="en-US"/>
              </w:rPr>
              <w:t>0</w:t>
            </w:r>
            <w:r w:rsidRPr="00A671D7">
              <w:rPr>
                <w:rFonts w:ascii="Arial" w:hAnsi="Arial" w:cs="Arial"/>
                <w:sz w:val="14"/>
                <w:lang w:val="en-US"/>
              </w:rPr>
              <w:t>.</w:t>
            </w:r>
          </w:p>
        </w:tc>
      </w:tr>
    </w:tbl>
    <w:p w14:paraId="08A5DFEA" w14:textId="1A2BDCBC" w:rsidR="00641B7D" w:rsidRPr="00A671D7" w:rsidRDefault="00446F12" w:rsidP="00A67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B277A3">
        <w:rPr>
          <w:rFonts w:ascii="Arial" w:hAnsi="Arial" w:cs="Arial"/>
          <w:b/>
          <w:bCs/>
          <w:color w:val="000000"/>
          <w:sz w:val="20"/>
          <w:szCs w:val="20"/>
          <w:lang w:val="en-US"/>
        </w:rPr>
        <w:lastRenderedPageBreak/>
        <w:t xml:space="preserve">Discussion:  </w:t>
      </w:r>
      <w:r w:rsidRPr="00B277A3">
        <w:rPr>
          <w:rFonts w:ascii="Arial" w:hAnsi="Arial" w:cs="Arial"/>
          <w:bCs/>
          <w:i/>
          <w:color w:val="000000"/>
          <w:sz w:val="20"/>
          <w:szCs w:val="20"/>
          <w:lang w:val="en-US"/>
        </w:rPr>
        <w:t xml:space="preserve">The commenter is correct that the </w:t>
      </w:r>
      <w:r>
        <w:rPr>
          <w:rFonts w:ascii="Arial" w:hAnsi="Arial" w:cs="Arial"/>
          <w:bCs/>
          <w:i/>
          <w:color w:val="000000"/>
          <w:sz w:val="20"/>
          <w:szCs w:val="20"/>
          <w:lang w:val="en-US"/>
        </w:rPr>
        <w:t xml:space="preserve">BAT frame has an A1 that does not match the general frame format defined in 8.2.3. An alternative comment resolution is proposed to address this comment with the following benefits: 1) Allows increase the </w:t>
      </w:r>
      <w:proofErr w:type="spellStart"/>
      <w:r>
        <w:rPr>
          <w:rFonts w:ascii="Arial" w:hAnsi="Arial" w:cs="Arial"/>
          <w:bCs/>
          <w:i/>
          <w:color w:val="000000"/>
          <w:sz w:val="20"/>
          <w:szCs w:val="20"/>
          <w:lang w:val="en-US"/>
        </w:rPr>
        <w:t>BlockAck</w:t>
      </w:r>
      <w:proofErr w:type="spellEnd"/>
      <w:r>
        <w:rPr>
          <w:rFonts w:ascii="Arial" w:hAnsi="Arial" w:cs="Arial"/>
          <w:bCs/>
          <w:i/>
          <w:color w:val="000000"/>
          <w:sz w:val="20"/>
          <w:szCs w:val="20"/>
          <w:lang w:val="en-US"/>
        </w:rPr>
        <w:t xml:space="preserve"> bitmap size for BAT frames from 12 to 32 bits, increasing achievable throughput. Cleaner standard description and design given that inclusion of BAT as Short Control frame does not require any amendment to existing standard (quite </w:t>
      </w:r>
      <w:proofErr w:type="spellStart"/>
      <w:r>
        <w:rPr>
          <w:rFonts w:ascii="Arial" w:hAnsi="Arial" w:cs="Arial"/>
          <w:bCs/>
          <w:i/>
          <w:color w:val="000000"/>
          <w:sz w:val="20"/>
          <w:szCs w:val="20"/>
          <w:lang w:val="en-US"/>
        </w:rPr>
        <w:t>significative</w:t>
      </w:r>
      <w:proofErr w:type="spellEnd"/>
      <w:r>
        <w:rPr>
          <w:rFonts w:ascii="Arial" w:hAnsi="Arial" w:cs="Arial"/>
          <w:bCs/>
          <w:i/>
          <w:color w:val="000000"/>
          <w:sz w:val="20"/>
          <w:szCs w:val="20"/>
          <w:lang w:val="en-US"/>
        </w:rPr>
        <w:t xml:space="preserve"> given that currently all frames with protocol version set to 0 shall have an A1 of 6 bytes (for all types and subtypes</w:t>
      </w:r>
      <w:r w:rsidR="001500DC">
        <w:rPr>
          <w:rFonts w:ascii="Arial" w:hAnsi="Arial" w:cs="Arial"/>
          <w:bCs/>
          <w:i/>
          <w:color w:val="000000"/>
          <w:sz w:val="20"/>
          <w:szCs w:val="20"/>
          <w:lang w:val="en-US"/>
        </w:rPr>
        <w:t xml:space="preserve"> including reserved combinations of type/subtype values</w:t>
      </w:r>
      <w:r>
        <w:rPr>
          <w:rFonts w:ascii="Arial" w:hAnsi="Arial" w:cs="Arial"/>
          <w:bCs/>
          <w:i/>
          <w:color w:val="000000"/>
          <w:sz w:val="20"/>
          <w:szCs w:val="20"/>
          <w:lang w:val="en-US"/>
        </w:rPr>
        <w:t xml:space="preserve">). </w:t>
      </w:r>
    </w:p>
    <w:p w14:paraId="5D9069C2" w14:textId="77777777" w:rsidR="00641B7D" w:rsidRPr="005A7D5F" w:rsidRDefault="00641B7D" w:rsidP="00641B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5A7D5F">
        <w:rPr>
          <w:b/>
          <w:sz w:val="20"/>
          <w:szCs w:val="20"/>
          <w:highlight w:val="yellow"/>
        </w:rPr>
        <w:t xml:space="preserve">Instruction to Editor: </w:t>
      </w:r>
      <w:r w:rsidRPr="005A7D5F">
        <w:rPr>
          <w:b/>
          <w:i/>
          <w:sz w:val="20"/>
          <w:szCs w:val="20"/>
          <w:highlight w:val="yellow"/>
        </w:rPr>
        <w:t>Modify Table 8-3a (S1G Control Frame Extension) after Tab</w:t>
      </w:r>
      <w:r>
        <w:rPr>
          <w:b/>
          <w:i/>
          <w:sz w:val="20"/>
          <w:szCs w:val="20"/>
          <w:highlight w:val="yellow"/>
        </w:rPr>
        <w:t>le 8-3(Control Frame Extension)</w:t>
      </w:r>
      <w:r w:rsidRPr="005A7D5F">
        <w:rPr>
          <w:b/>
          <w:i/>
          <w:sz w:val="20"/>
          <w:szCs w:val="20"/>
          <w:highlight w:val="yellow"/>
        </w:rPr>
        <w:t>:</w:t>
      </w:r>
    </w:p>
    <w:p w14:paraId="08362F84" w14:textId="77777777" w:rsidR="00641B7D" w:rsidRPr="006841E8" w:rsidRDefault="00641B7D" w:rsidP="00641B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641B7D" w:rsidRPr="006841E8" w14:paraId="4C58A469" w14:textId="77777777" w:rsidTr="00434367">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21C98DFB" w14:textId="77777777" w:rsidR="00641B7D" w:rsidRPr="006841E8" w:rsidRDefault="00641B7D" w:rsidP="00550774">
            <w:pPr>
              <w:widowControl w:val="0"/>
              <w:numPr>
                <w:ilvl w:val="0"/>
                <w:numId w:val="6"/>
              </w:numPr>
              <w:autoSpaceDE w:val="0"/>
              <w:autoSpaceDN w:val="0"/>
              <w:adjustRightInd w:val="0"/>
              <w:spacing w:after="200" w:line="240" w:lineRule="atLeast"/>
              <w:jc w:val="center"/>
              <w:rPr>
                <w:rFonts w:ascii="Arial" w:hAnsi="Arial" w:cs="Arial"/>
                <w:b/>
                <w:bCs/>
                <w:color w:val="000000"/>
                <w:w w:val="0"/>
                <w:sz w:val="20"/>
                <w:szCs w:val="20"/>
                <w:lang w:val="en-US"/>
              </w:rPr>
            </w:pPr>
            <w:r w:rsidRPr="006841E8">
              <w:rPr>
                <w:rFonts w:ascii="Arial" w:hAnsi="Arial" w:cs="Arial"/>
                <w:b/>
                <w:bCs/>
                <w:color w:val="000000"/>
                <w:sz w:val="20"/>
                <w:szCs w:val="20"/>
                <w:lang w:val="en-US"/>
              </w:rPr>
              <w:t>S1G Control Frame Extension</w:t>
            </w:r>
            <w:r w:rsidRPr="006841E8">
              <w:rPr>
                <w:rFonts w:ascii="Arial" w:hAnsi="Arial" w:cs="Arial"/>
                <w:b/>
                <w:bCs/>
                <w:color w:val="000000"/>
                <w:sz w:val="20"/>
                <w:szCs w:val="20"/>
                <w:lang w:val="en-US"/>
              </w:rPr>
              <w:fldChar w:fldCharType="begin"/>
            </w:r>
            <w:r w:rsidRPr="006841E8">
              <w:rPr>
                <w:rFonts w:ascii="Arial" w:hAnsi="Arial" w:cs="Arial"/>
                <w:b/>
                <w:bCs/>
                <w:color w:val="000000"/>
                <w:sz w:val="20"/>
                <w:szCs w:val="20"/>
                <w:lang w:val="en-US"/>
              </w:rPr>
              <w:instrText xml:space="preserve"> FILENAME </w:instrText>
            </w:r>
            <w:r w:rsidRPr="006841E8">
              <w:rPr>
                <w:rFonts w:ascii="Arial" w:hAnsi="Arial" w:cs="Arial"/>
                <w:b/>
                <w:bCs/>
                <w:color w:val="000000"/>
                <w:sz w:val="20"/>
                <w:szCs w:val="20"/>
                <w:lang w:val="en-US"/>
              </w:rPr>
              <w:fldChar w:fldCharType="separate"/>
            </w:r>
            <w:r w:rsidRPr="006841E8">
              <w:rPr>
                <w:rFonts w:ascii="Arial" w:hAnsi="Arial" w:cs="Arial"/>
                <w:b/>
                <w:bCs/>
                <w:color w:val="000000"/>
                <w:sz w:val="20"/>
                <w:szCs w:val="20"/>
                <w:lang w:val="en-US"/>
              </w:rPr>
              <w:t> </w:t>
            </w:r>
            <w:r w:rsidRPr="006841E8">
              <w:rPr>
                <w:rFonts w:ascii="Arial" w:hAnsi="Arial" w:cs="Arial"/>
                <w:b/>
                <w:bCs/>
                <w:color w:val="000000"/>
                <w:sz w:val="20"/>
                <w:szCs w:val="20"/>
                <w:lang w:val="en-US"/>
              </w:rPr>
              <w:fldChar w:fldCharType="end"/>
            </w:r>
          </w:p>
        </w:tc>
      </w:tr>
      <w:tr w:rsidR="00641B7D" w:rsidRPr="006841E8" w14:paraId="00DF2DA7" w14:textId="77777777" w:rsidTr="00434367">
        <w:trPr>
          <w:trHeight w:val="840"/>
          <w:jc w:val="cente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7FA81BE5"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Type value</w:t>
            </w:r>
            <w:r w:rsidRPr="006841E8">
              <w:rPr>
                <w:b/>
                <w:bCs/>
                <w:color w:val="000000"/>
                <w:sz w:val="18"/>
                <w:szCs w:val="18"/>
                <w:lang w:val="en-US"/>
              </w:rPr>
              <w:br/>
              <w:t>b3 b2</w:t>
            </w:r>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F431288"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Subtype value</w:t>
            </w:r>
            <w:r w:rsidRPr="006841E8">
              <w:rPr>
                <w:b/>
                <w:bCs/>
                <w:color w:val="000000"/>
                <w:sz w:val="18"/>
                <w:szCs w:val="18"/>
                <w:lang w:val="en-US"/>
              </w:rPr>
              <w:br/>
              <w:t>b7 b6 b5 b4</w:t>
            </w:r>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7B2ACC6F" w14:textId="77777777" w:rsidR="00641B7D" w:rsidRPr="006841E8" w:rsidRDefault="00641B7D" w:rsidP="00434367">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 xml:space="preserve">S1G Control Frame </w:t>
            </w:r>
          </w:p>
          <w:p w14:paraId="33F1C738" w14:textId="77777777" w:rsidR="00641B7D" w:rsidRPr="006841E8" w:rsidRDefault="00641B7D" w:rsidP="00434367">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Extension value</w:t>
            </w:r>
          </w:p>
          <w:p w14:paraId="5D7483C9"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b14 b15</w:t>
            </w:r>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59F0AB0E"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Description</w:t>
            </w:r>
          </w:p>
        </w:tc>
      </w:tr>
      <w:tr w:rsidR="00641B7D" w:rsidRPr="006841E8" w14:paraId="1C24CB0E"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E712EC"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DA481"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CB3C1"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8CEDE" w14:textId="77777777"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TACK</w:t>
            </w:r>
          </w:p>
        </w:tc>
      </w:tr>
      <w:tr w:rsidR="00641B7D" w:rsidRPr="006841E8" w14:paraId="142D9178"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8E9899"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810E7B"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569E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8CF8B2" w14:textId="094A480C"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STACK</w:t>
            </w:r>
          </w:p>
        </w:tc>
      </w:tr>
      <w:tr w:rsidR="00641B7D" w:rsidRPr="006841E8" w14:paraId="4C9C17F6"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326E8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78055"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3170D"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10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E851EF" w14:textId="71A00495"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del w:id="131" w:author="Author">
              <w:r w:rsidRPr="006841E8" w:rsidDel="00641B7D">
                <w:rPr>
                  <w:color w:val="000000"/>
                  <w:sz w:val="18"/>
                  <w:szCs w:val="18"/>
                  <w:lang w:val="en-US"/>
                </w:rPr>
                <w:delText>BAT</w:delText>
              </w:r>
            </w:del>
            <w:ins w:id="132" w:author="Author">
              <w:r>
                <w:rPr>
                  <w:color w:val="000000"/>
                  <w:sz w:val="18"/>
                  <w:szCs w:val="18"/>
                  <w:lang w:val="en-US"/>
                </w:rPr>
                <w:t xml:space="preserve"> Reserved</w:t>
              </w:r>
            </w:ins>
          </w:p>
        </w:tc>
      </w:tr>
      <w:tr w:rsidR="00641B7D" w:rsidRPr="006841E8" w14:paraId="4C63C103" w14:textId="77777777" w:rsidTr="00434367">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5025E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CB4AE9"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05C2BB"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u w:val="thick"/>
                <w:lang w:val="en-US"/>
              </w:rPr>
              <w:t>11</w:t>
            </w:r>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0C63F6" w14:textId="77777777"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Reserved</w:t>
            </w:r>
          </w:p>
        </w:tc>
      </w:tr>
    </w:tbl>
    <w:p w14:paraId="29F07877" w14:textId="77777777" w:rsidR="00641B7D" w:rsidRDefault="00641B7D" w:rsidP="00641B7D">
      <w:pPr>
        <w:autoSpaceDE w:val="0"/>
        <w:autoSpaceDN w:val="0"/>
        <w:adjustRightInd w:val="0"/>
        <w:jc w:val="left"/>
        <w:rPr>
          <w:rFonts w:ascii="TimesNewRoman" w:eastAsia="Malgun Gothic" w:hAnsi="TimesNewRoman" w:cs="TimesNewRoman"/>
          <w:color w:val="000000"/>
          <w:sz w:val="20"/>
          <w:szCs w:val="20"/>
          <w:lang w:val="en-US" w:eastAsia="zh-CN"/>
        </w:rPr>
      </w:pPr>
    </w:p>
    <w:p w14:paraId="5E8BD15F" w14:textId="77777777" w:rsidR="00641B7D" w:rsidRDefault="00641B7D" w:rsidP="00C56214">
      <w:pPr>
        <w:widowControl w:val="0"/>
        <w:rPr>
          <w:b/>
          <w:sz w:val="20"/>
          <w:szCs w:val="20"/>
          <w:highlight w:val="yellow"/>
        </w:rPr>
      </w:pPr>
    </w:p>
    <w:p w14:paraId="34EC20A6" w14:textId="77777777" w:rsidR="00641B7D" w:rsidRDefault="00641B7D" w:rsidP="00C56214">
      <w:pPr>
        <w:widowControl w:val="0"/>
        <w:rPr>
          <w:b/>
          <w:sz w:val="20"/>
          <w:szCs w:val="20"/>
          <w:highlight w:val="yellow"/>
        </w:rPr>
      </w:pPr>
    </w:p>
    <w:p w14:paraId="61AD52CD" w14:textId="77777777" w:rsidR="00641B7D" w:rsidRDefault="00641B7D" w:rsidP="00C56214">
      <w:pPr>
        <w:widowControl w:val="0"/>
        <w:rPr>
          <w:b/>
          <w:sz w:val="20"/>
          <w:szCs w:val="20"/>
          <w:highlight w:val="yellow"/>
        </w:rPr>
      </w:pPr>
    </w:p>
    <w:p w14:paraId="08725097" w14:textId="107DFAC7" w:rsidR="00C56214" w:rsidRDefault="00C56214" w:rsidP="00C56214">
      <w:pPr>
        <w:widowControl w:val="0"/>
        <w:rPr>
          <w:b/>
          <w:i/>
          <w:sz w:val="20"/>
          <w:szCs w:val="20"/>
        </w:rPr>
      </w:pPr>
      <w:r w:rsidRPr="0041111F">
        <w:rPr>
          <w:b/>
          <w:sz w:val="20"/>
          <w:szCs w:val="20"/>
          <w:highlight w:val="yellow"/>
        </w:rPr>
        <w:t xml:space="preserve">Instruction to Editor: </w:t>
      </w:r>
      <w:r>
        <w:rPr>
          <w:b/>
          <w:i/>
          <w:sz w:val="20"/>
          <w:szCs w:val="20"/>
          <w:highlight w:val="yellow"/>
        </w:rPr>
        <w:t>Please move</w:t>
      </w:r>
      <w:r w:rsidRPr="0041111F">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8.3.1.20a BAT frame format immediately after </w:t>
      </w:r>
      <w:proofErr w:type="spellStart"/>
      <w:r>
        <w:rPr>
          <w:b/>
          <w:i/>
          <w:sz w:val="20"/>
          <w:szCs w:val="20"/>
          <w:highlight w:val="yellow"/>
        </w:rPr>
        <w:t>subclause</w:t>
      </w:r>
      <w:proofErr w:type="spellEnd"/>
      <w:r>
        <w:rPr>
          <w:b/>
          <w:i/>
          <w:sz w:val="20"/>
          <w:szCs w:val="20"/>
          <w:highlight w:val="yellow"/>
        </w:rPr>
        <w:t xml:space="preserve"> 8.7.3b</w:t>
      </w:r>
      <w:r w:rsidR="00A671D7">
        <w:rPr>
          <w:b/>
          <w:i/>
          <w:sz w:val="20"/>
          <w:szCs w:val="20"/>
        </w:rPr>
        <w:t>.</w:t>
      </w:r>
    </w:p>
    <w:p w14:paraId="365220EC" w14:textId="77777777" w:rsidR="00C56214" w:rsidRDefault="00C56214" w:rsidP="00C56214">
      <w:pPr>
        <w:widowControl w:val="0"/>
        <w:rPr>
          <w:b/>
          <w:i/>
          <w:sz w:val="20"/>
          <w:szCs w:val="20"/>
        </w:rPr>
      </w:pPr>
    </w:p>
    <w:p w14:paraId="07C5C824" w14:textId="77777777" w:rsidR="00C56214" w:rsidRPr="0041111F" w:rsidRDefault="00C56214" w:rsidP="00C56214">
      <w:pPr>
        <w:widowControl w:val="0"/>
        <w:rPr>
          <w:b/>
          <w:sz w:val="20"/>
          <w:szCs w:val="20"/>
        </w:rPr>
      </w:pPr>
    </w:p>
    <w:p w14:paraId="419BCBCC" w14:textId="699E690A" w:rsidR="00C56214" w:rsidRPr="00A81CE4" w:rsidRDefault="00C56214" w:rsidP="00C56214">
      <w:pPr>
        <w:widowControl w:val="0"/>
        <w:rPr>
          <w:b/>
          <w:sz w:val="20"/>
          <w:szCs w:val="20"/>
        </w:rPr>
      </w:pPr>
      <w:r w:rsidRPr="0041111F">
        <w:rPr>
          <w:b/>
          <w:sz w:val="20"/>
          <w:szCs w:val="20"/>
          <w:highlight w:val="yellow"/>
        </w:rPr>
        <w:t xml:space="preserve">Instruction to Editor: </w:t>
      </w:r>
      <w:r>
        <w:rPr>
          <w:b/>
          <w:i/>
          <w:sz w:val="20"/>
          <w:szCs w:val="20"/>
          <w:highlight w:val="yellow"/>
        </w:rPr>
        <w:t>Please add BAT</w:t>
      </w:r>
      <w:r w:rsidRPr="0041111F">
        <w:rPr>
          <w:b/>
          <w:i/>
          <w:sz w:val="20"/>
          <w:szCs w:val="20"/>
          <w:highlight w:val="yellow"/>
        </w:rPr>
        <w:t xml:space="preserve"> </w:t>
      </w:r>
      <w:r>
        <w:rPr>
          <w:b/>
          <w:i/>
          <w:sz w:val="20"/>
          <w:szCs w:val="20"/>
          <w:highlight w:val="yellow"/>
        </w:rPr>
        <w:t xml:space="preserve">subtype in table 8-532a1 (once </w:t>
      </w:r>
      <w:r w:rsidR="00BF6602">
        <w:rPr>
          <w:b/>
          <w:i/>
          <w:sz w:val="20"/>
          <w:szCs w:val="20"/>
          <w:highlight w:val="yellow"/>
        </w:rPr>
        <w:t xml:space="preserve">this table </w:t>
      </w:r>
      <w:r>
        <w:rPr>
          <w:b/>
          <w:i/>
          <w:sz w:val="20"/>
          <w:szCs w:val="20"/>
          <w:highlight w:val="yellow"/>
        </w:rPr>
        <w:t>is created</w:t>
      </w:r>
      <w:r w:rsidR="00B20C9F">
        <w:rPr>
          <w:b/>
          <w:i/>
          <w:sz w:val="20"/>
          <w:szCs w:val="20"/>
          <w:highlight w:val="yellow"/>
        </w:rPr>
        <w:t xml:space="preserve"> with CID 563</w:t>
      </w:r>
      <w:r>
        <w:rPr>
          <w:b/>
          <w:i/>
          <w:sz w:val="20"/>
          <w:szCs w:val="20"/>
          <w:highlight w:val="yellow"/>
        </w:rPr>
        <w:t>)</w:t>
      </w:r>
      <w:r w:rsidRPr="00A130FA">
        <w:rPr>
          <w:b/>
          <w:i/>
          <w:sz w:val="20"/>
          <w:szCs w:val="20"/>
          <w:highlight w:val="yellow"/>
        </w:rPr>
        <w:t>:</w:t>
      </w:r>
    </w:p>
    <w:p w14:paraId="77567B12" w14:textId="77777777" w:rsidR="00C56214" w:rsidRDefault="00C56214" w:rsidP="00C562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3" w:author="Author"/>
          <w:color w:val="000000"/>
          <w:sz w:val="20"/>
          <w:szCs w:val="20"/>
          <w:lang w:val="en-US"/>
        </w:rPr>
      </w:pPr>
    </w:p>
    <w:p w14:paraId="4BBC61AB" w14:textId="77777777" w:rsidR="00C56214" w:rsidRPr="003E4BD5" w:rsidRDefault="00C56214" w:rsidP="00C56214">
      <w:pPr>
        <w:widowControl w:val="0"/>
        <w:autoSpaceDE w:val="0"/>
        <w:autoSpaceDN w:val="0"/>
        <w:adjustRightInd w:val="0"/>
        <w:spacing w:after="200" w:line="240" w:lineRule="atLeast"/>
        <w:jc w:val="center"/>
        <w:rPr>
          <w:ins w:id="134" w:author="Author"/>
          <w:rFonts w:ascii="Arial" w:hAnsi="Arial" w:cs="Arial"/>
          <w:b/>
          <w:bCs/>
          <w:color w:val="000000"/>
          <w:w w:val="0"/>
          <w:sz w:val="20"/>
          <w:szCs w:val="20"/>
          <w:lang w:val="en-US"/>
        </w:rPr>
      </w:pPr>
      <w:ins w:id="135" w:author="Author">
        <w:r>
          <w:rPr>
            <w:rFonts w:ascii="Arial" w:hAnsi="Arial" w:cs="Arial"/>
            <w:b/>
            <w:bCs/>
            <w:color w:val="000000"/>
            <w:sz w:val="20"/>
            <w:szCs w:val="20"/>
            <w:lang w:val="en-US"/>
          </w:rPr>
          <w:t xml:space="preserve">Table 8-532a1 – Short Control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C56214" w:rsidRPr="00FA0702" w14:paraId="4E1217E4" w14:textId="77777777" w:rsidTr="00434367">
        <w:trPr>
          <w:trHeight w:val="600"/>
          <w:jc w:val="center"/>
          <w:ins w:id="136"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14FBA7FA" w14:textId="77777777" w:rsidR="00C56214" w:rsidRPr="00FA0702" w:rsidRDefault="00C56214" w:rsidP="00434367">
            <w:pPr>
              <w:widowControl w:val="0"/>
              <w:suppressAutoHyphens/>
              <w:autoSpaceDE w:val="0"/>
              <w:autoSpaceDN w:val="0"/>
              <w:adjustRightInd w:val="0"/>
              <w:spacing w:line="200" w:lineRule="atLeast"/>
              <w:jc w:val="center"/>
              <w:rPr>
                <w:ins w:id="137" w:author="Author"/>
                <w:b/>
                <w:bCs/>
                <w:color w:val="000000"/>
                <w:w w:val="0"/>
                <w:sz w:val="18"/>
                <w:szCs w:val="18"/>
                <w:lang w:val="en-US"/>
              </w:rPr>
            </w:pPr>
            <w:ins w:id="138"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1567E6E8" w14:textId="77777777" w:rsidR="00C56214" w:rsidRPr="00FA0702" w:rsidRDefault="00C56214" w:rsidP="00434367">
            <w:pPr>
              <w:widowControl w:val="0"/>
              <w:suppressAutoHyphens/>
              <w:autoSpaceDE w:val="0"/>
              <w:autoSpaceDN w:val="0"/>
              <w:adjustRightInd w:val="0"/>
              <w:spacing w:line="200" w:lineRule="atLeast"/>
              <w:jc w:val="center"/>
              <w:rPr>
                <w:ins w:id="139" w:author="Author"/>
                <w:b/>
                <w:bCs/>
                <w:color w:val="000000"/>
                <w:w w:val="0"/>
                <w:sz w:val="18"/>
                <w:szCs w:val="18"/>
                <w:lang w:val="en-US"/>
              </w:rPr>
            </w:pPr>
            <w:ins w:id="140" w:author="Author">
              <w:r w:rsidRPr="00FA0702">
                <w:rPr>
                  <w:b/>
                  <w:bCs/>
                  <w:color w:val="000000"/>
                  <w:sz w:val="18"/>
                  <w:szCs w:val="18"/>
                  <w:lang w:val="en-US"/>
                </w:rPr>
                <w:t>Subtype description</w:t>
              </w:r>
            </w:ins>
          </w:p>
        </w:tc>
      </w:tr>
      <w:tr w:rsidR="00C56214" w:rsidRPr="00FA0702" w14:paraId="6610B975" w14:textId="77777777" w:rsidTr="00434367">
        <w:trPr>
          <w:trHeight w:val="320"/>
          <w:jc w:val="center"/>
          <w:ins w:id="141"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2B55DA" w14:textId="77777777" w:rsidR="00C56214" w:rsidRPr="00FA0702" w:rsidRDefault="00C56214" w:rsidP="00434367">
            <w:pPr>
              <w:widowControl w:val="0"/>
              <w:suppressAutoHyphens/>
              <w:autoSpaceDE w:val="0"/>
              <w:autoSpaceDN w:val="0"/>
              <w:adjustRightInd w:val="0"/>
              <w:spacing w:line="200" w:lineRule="atLeast"/>
              <w:jc w:val="center"/>
              <w:rPr>
                <w:ins w:id="142" w:author="Author"/>
                <w:color w:val="000000"/>
                <w:w w:val="0"/>
                <w:sz w:val="18"/>
                <w:szCs w:val="18"/>
                <w:lang w:val="en-US"/>
              </w:rPr>
            </w:pPr>
            <w:ins w:id="143"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8965BC" w14:textId="1DAF41A2" w:rsidR="00C56214" w:rsidRPr="00FA0702" w:rsidRDefault="00C56214" w:rsidP="00C56214">
            <w:pPr>
              <w:widowControl w:val="0"/>
              <w:suppressAutoHyphens/>
              <w:autoSpaceDE w:val="0"/>
              <w:autoSpaceDN w:val="0"/>
              <w:adjustRightInd w:val="0"/>
              <w:spacing w:line="200" w:lineRule="atLeast"/>
              <w:jc w:val="left"/>
              <w:rPr>
                <w:ins w:id="144" w:author="Author"/>
                <w:color w:val="000000"/>
                <w:w w:val="0"/>
                <w:sz w:val="18"/>
                <w:szCs w:val="18"/>
                <w:lang w:val="en-US"/>
              </w:rPr>
            </w:pPr>
            <w:ins w:id="145" w:author="Author">
              <w:r>
                <w:rPr>
                  <w:color w:val="000000"/>
                  <w:sz w:val="18"/>
                  <w:szCs w:val="18"/>
                  <w:lang w:val="en-US"/>
                </w:rPr>
                <w:t>BAT</w:t>
              </w:r>
            </w:ins>
          </w:p>
        </w:tc>
      </w:tr>
      <w:tr w:rsidR="00C56214" w:rsidRPr="00FA0702" w14:paraId="5FAADD91" w14:textId="77777777" w:rsidTr="00434367">
        <w:trPr>
          <w:trHeight w:val="320"/>
          <w:jc w:val="center"/>
          <w:ins w:id="146"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A7A761" w14:textId="77777777" w:rsidR="00C56214" w:rsidRPr="00FA0702" w:rsidRDefault="00C56214" w:rsidP="00434367">
            <w:pPr>
              <w:widowControl w:val="0"/>
              <w:suppressAutoHyphens/>
              <w:autoSpaceDE w:val="0"/>
              <w:autoSpaceDN w:val="0"/>
              <w:adjustRightInd w:val="0"/>
              <w:spacing w:line="200" w:lineRule="atLeast"/>
              <w:jc w:val="center"/>
              <w:rPr>
                <w:ins w:id="147" w:author="Author"/>
                <w:color w:val="000000"/>
                <w:sz w:val="18"/>
                <w:szCs w:val="18"/>
                <w:lang w:val="en-US"/>
              </w:rPr>
            </w:pPr>
            <w:ins w:id="148" w:author="Author">
              <w:r>
                <w:rPr>
                  <w:color w:val="000000"/>
                  <w:sz w:val="18"/>
                  <w:szCs w:val="18"/>
                  <w:lang w:val="en-US"/>
                </w:rPr>
                <w:t>&lt;ANA&gt;-111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CCD00F6" w14:textId="77777777" w:rsidR="00C56214" w:rsidRDefault="00C56214" w:rsidP="00434367">
            <w:pPr>
              <w:widowControl w:val="0"/>
              <w:suppressAutoHyphens/>
              <w:autoSpaceDE w:val="0"/>
              <w:autoSpaceDN w:val="0"/>
              <w:adjustRightInd w:val="0"/>
              <w:spacing w:line="200" w:lineRule="atLeast"/>
              <w:jc w:val="left"/>
              <w:rPr>
                <w:ins w:id="149" w:author="Author"/>
                <w:color w:val="000000"/>
                <w:w w:val="0"/>
                <w:sz w:val="18"/>
                <w:szCs w:val="18"/>
                <w:lang w:val="en-US"/>
              </w:rPr>
            </w:pPr>
            <w:ins w:id="150" w:author="Author">
              <w:r>
                <w:rPr>
                  <w:color w:val="000000"/>
                  <w:w w:val="0"/>
                  <w:sz w:val="18"/>
                  <w:szCs w:val="18"/>
                  <w:lang w:val="en-US"/>
                </w:rPr>
                <w:t>Reserved</w:t>
              </w:r>
            </w:ins>
          </w:p>
        </w:tc>
      </w:tr>
    </w:tbl>
    <w:p w14:paraId="3902FBC9" w14:textId="77777777" w:rsidR="00C56214" w:rsidRDefault="00C56214" w:rsidP="00C56214">
      <w:pPr>
        <w:autoSpaceDE w:val="0"/>
        <w:autoSpaceDN w:val="0"/>
        <w:adjustRightInd w:val="0"/>
        <w:jc w:val="left"/>
        <w:rPr>
          <w:ins w:id="151" w:author="Author"/>
          <w:rFonts w:ascii="TimesNewRoman" w:eastAsia="Malgun Gothic" w:hAnsi="TimesNewRoman" w:cs="TimesNewRoman"/>
          <w:color w:val="000000"/>
          <w:sz w:val="20"/>
          <w:szCs w:val="20"/>
          <w:lang w:val="en-US" w:eastAsia="zh-CN"/>
        </w:rPr>
      </w:pPr>
    </w:p>
    <w:p w14:paraId="5E989AE3" w14:textId="77777777" w:rsidR="00C56214" w:rsidRDefault="00C5621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2D0B6FCE" w14:textId="3D14DD57" w:rsidR="00A81CE4" w:rsidRDefault="00A81CE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Pr>
          <w:rFonts w:ascii="Arial" w:hAnsi="Arial" w:cs="Arial"/>
          <w:b/>
          <w:bCs/>
          <w:color w:val="000000"/>
          <w:sz w:val="20"/>
          <w:szCs w:val="20"/>
          <w:lang w:val="en-US"/>
        </w:rPr>
        <w:t>8.</w:t>
      </w:r>
      <w:r w:rsidR="00127F21">
        <w:rPr>
          <w:rFonts w:ascii="Arial" w:hAnsi="Arial" w:cs="Arial"/>
          <w:b/>
          <w:bCs/>
          <w:color w:val="000000"/>
          <w:sz w:val="20"/>
          <w:szCs w:val="20"/>
          <w:lang w:val="en-US"/>
        </w:rPr>
        <w:t>3</w:t>
      </w:r>
      <w:r>
        <w:rPr>
          <w:rFonts w:ascii="Arial" w:hAnsi="Arial" w:cs="Arial"/>
          <w:b/>
          <w:bCs/>
          <w:color w:val="000000"/>
          <w:sz w:val="20"/>
          <w:szCs w:val="20"/>
          <w:lang w:val="en-US"/>
        </w:rPr>
        <w:t>.</w:t>
      </w:r>
      <w:r w:rsidR="00127F21">
        <w:rPr>
          <w:rFonts w:ascii="Arial" w:hAnsi="Arial" w:cs="Arial"/>
          <w:b/>
          <w:bCs/>
          <w:color w:val="000000"/>
          <w:sz w:val="20"/>
          <w:szCs w:val="20"/>
          <w:lang w:val="en-US"/>
        </w:rPr>
        <w:t>1.20a</w:t>
      </w:r>
      <w:r>
        <w:rPr>
          <w:rFonts w:ascii="Arial" w:hAnsi="Arial" w:cs="Arial"/>
          <w:b/>
          <w:bCs/>
          <w:color w:val="000000"/>
          <w:sz w:val="20"/>
          <w:szCs w:val="20"/>
          <w:lang w:val="en-US"/>
        </w:rPr>
        <w:t xml:space="preserve"> </w:t>
      </w:r>
      <w:r w:rsidRPr="0041111F">
        <w:rPr>
          <w:rFonts w:ascii="Arial" w:hAnsi="Arial" w:cs="Arial"/>
          <w:b/>
          <w:bCs/>
          <w:color w:val="000000"/>
          <w:sz w:val="20"/>
          <w:szCs w:val="20"/>
          <w:lang w:val="en-US"/>
        </w:rPr>
        <w:t>BAT frame format</w:t>
      </w:r>
    </w:p>
    <w:p w14:paraId="1B2F2D6D" w14:textId="4BA1EA92" w:rsidR="00127F21" w:rsidRPr="00A81CE4" w:rsidRDefault="00127F21" w:rsidP="00127F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sidRPr="000E646F">
        <w:rPr>
          <w:b/>
          <w:i/>
          <w:sz w:val="20"/>
          <w:szCs w:val="20"/>
          <w:highlight w:val="yellow"/>
        </w:rPr>
        <w:t>After moving the contents of 8.3.1.20</w:t>
      </w:r>
      <w:r>
        <w:rPr>
          <w:b/>
          <w:i/>
          <w:sz w:val="20"/>
          <w:szCs w:val="20"/>
          <w:highlight w:val="yellow"/>
        </w:rPr>
        <w:t>a</w:t>
      </w:r>
      <w:r w:rsidRPr="000E646F">
        <w:rPr>
          <w:b/>
          <w:i/>
          <w:sz w:val="20"/>
          <w:szCs w:val="20"/>
          <w:highlight w:val="yellow"/>
        </w:rPr>
        <w:t xml:space="preserve"> to the new </w:t>
      </w:r>
      <w:proofErr w:type="spellStart"/>
      <w:r w:rsidRPr="000E646F">
        <w:rPr>
          <w:b/>
          <w:i/>
          <w:sz w:val="20"/>
          <w:szCs w:val="20"/>
          <w:highlight w:val="yellow"/>
        </w:rPr>
        <w:t>subclause</w:t>
      </w:r>
      <w:proofErr w:type="spellEnd"/>
      <w:r w:rsidRPr="000E646F">
        <w:rPr>
          <w:b/>
          <w:i/>
          <w:sz w:val="20"/>
          <w:szCs w:val="20"/>
          <w:highlight w:val="yellow"/>
        </w:rPr>
        <w:t xml:space="preserve"> 8.7.3.b.1, p</w:t>
      </w:r>
      <w:r>
        <w:rPr>
          <w:b/>
          <w:i/>
          <w:sz w:val="20"/>
          <w:szCs w:val="20"/>
          <w:highlight w:val="yellow"/>
        </w:rPr>
        <w:t xml:space="preserve">lease modify the newly added </w:t>
      </w:r>
      <w:proofErr w:type="spellStart"/>
      <w:proofErr w:type="gramStart"/>
      <w:r>
        <w:rPr>
          <w:b/>
          <w:i/>
          <w:sz w:val="20"/>
          <w:szCs w:val="20"/>
          <w:highlight w:val="yellow"/>
        </w:rPr>
        <w:t>subclause</w:t>
      </w:r>
      <w:proofErr w:type="spellEnd"/>
      <w:r>
        <w:rPr>
          <w:b/>
          <w:i/>
          <w:sz w:val="20"/>
          <w:szCs w:val="20"/>
          <w:highlight w:val="yellow"/>
        </w:rPr>
        <w:t xml:space="preserve">  as</w:t>
      </w:r>
      <w:proofErr w:type="gramEnd"/>
      <w:r>
        <w:rPr>
          <w:b/>
          <w:i/>
          <w:sz w:val="20"/>
          <w:szCs w:val="20"/>
          <w:highlight w:val="yellow"/>
        </w:rPr>
        <w:t xml:space="preserve"> follows</w:t>
      </w:r>
      <w:r w:rsidRPr="00A130FA">
        <w:rPr>
          <w:b/>
          <w:i/>
          <w:sz w:val="20"/>
          <w:szCs w:val="20"/>
          <w:highlight w:val="yellow"/>
        </w:rPr>
        <w:t>:</w:t>
      </w:r>
    </w:p>
    <w:p w14:paraId="793F3ED9"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111F">
        <w:rPr>
          <w:color w:val="000000"/>
          <w:sz w:val="20"/>
          <w:szCs w:val="20"/>
          <w:lang w:val="en-US"/>
        </w:rPr>
        <w:t xml:space="preserve">The frame format of the BAT frame is defined in </w:t>
      </w:r>
      <w:r w:rsidRPr="0041111F">
        <w:rPr>
          <w:color w:val="000000"/>
          <w:sz w:val="20"/>
          <w:szCs w:val="20"/>
          <w:lang w:val="en-US"/>
        </w:rPr>
        <w:fldChar w:fldCharType="begin"/>
      </w:r>
      <w:r w:rsidRPr="0041111F">
        <w:rPr>
          <w:color w:val="000000"/>
          <w:sz w:val="20"/>
          <w:szCs w:val="20"/>
          <w:lang w:val="en-US"/>
        </w:rPr>
        <w:instrText xml:space="preserve"> REF  RTF36353036363a204669675469 \h</w:instrText>
      </w:r>
      <w:r w:rsidRPr="0041111F">
        <w:rPr>
          <w:color w:val="000000"/>
          <w:sz w:val="20"/>
          <w:szCs w:val="20"/>
          <w:lang w:val="en-US"/>
        </w:rPr>
      </w:r>
      <w:r w:rsidRPr="0041111F">
        <w:rPr>
          <w:color w:val="000000"/>
          <w:sz w:val="20"/>
          <w:szCs w:val="20"/>
          <w:lang w:val="en-US"/>
        </w:rPr>
        <w:fldChar w:fldCharType="separate"/>
      </w:r>
      <w:r w:rsidRPr="0041111F">
        <w:rPr>
          <w:color w:val="000000"/>
          <w:sz w:val="20"/>
          <w:szCs w:val="20"/>
          <w:lang w:val="en-US"/>
        </w:rPr>
        <w:t>Figure 8-29m (BAT frame format)</w:t>
      </w:r>
      <w:r w:rsidRPr="0041111F">
        <w:rPr>
          <w:color w:val="000000"/>
          <w:sz w:val="20"/>
          <w:szCs w:val="20"/>
          <w:lang w:val="en-US"/>
        </w:rPr>
        <w:fldChar w:fldCharType="end"/>
      </w:r>
      <w:r w:rsidRPr="0041111F">
        <w:rPr>
          <w:color w:val="000000"/>
          <w:sz w:val="20"/>
          <w:szCs w:val="20"/>
          <w:lang w:val="en-US"/>
        </w:rPr>
        <w:t>:</w:t>
      </w:r>
    </w:p>
    <w:p w14:paraId="0A5B057E"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460"/>
        <w:gridCol w:w="860"/>
        <w:gridCol w:w="620"/>
        <w:gridCol w:w="460"/>
        <w:gridCol w:w="980"/>
        <w:gridCol w:w="1040"/>
        <w:gridCol w:w="960"/>
        <w:gridCol w:w="1020"/>
        <w:gridCol w:w="1040"/>
        <w:gridCol w:w="620"/>
      </w:tblGrid>
      <w:tr w:rsidR="0041111F" w:rsidRPr="0041111F" w14:paraId="65F7CEF7" w14:textId="77777777" w:rsidTr="00FB1B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hideMark/>
          </w:tcPr>
          <w:p w14:paraId="60EE7396"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Octets:</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6D51FE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2</w:t>
            </w:r>
          </w:p>
        </w:tc>
        <w:tc>
          <w:tcPr>
            <w:tcW w:w="8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935B5AA" w14:textId="259C4E1E" w:rsidR="0041111F" w:rsidRPr="0041111F" w:rsidRDefault="0041111F" w:rsidP="005A7D5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2" w:author="Author">
              <w:r w:rsidRPr="0041111F" w:rsidDel="00A130FA">
                <w:rPr>
                  <w:rFonts w:ascii="Arial" w:hAnsi="Arial" w:cs="Arial"/>
                  <w:color w:val="000000"/>
                  <w:sz w:val="16"/>
                  <w:szCs w:val="16"/>
                  <w:lang w:val="en-US"/>
                </w:rPr>
                <w:delText xml:space="preserve">2 </w:delText>
              </w:r>
            </w:del>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C86FEF2"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1EF48A1"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6 </w:t>
            </w:r>
          </w:p>
        </w:tc>
        <w:tc>
          <w:tcPr>
            <w:tcW w:w="98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43C2239A"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1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9DC9FFE"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5 </w:t>
            </w:r>
          </w:p>
        </w:tc>
        <w:tc>
          <w:tcPr>
            <w:tcW w:w="9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6FF28CF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0 or 6</w:t>
            </w:r>
          </w:p>
        </w:tc>
        <w:tc>
          <w:tcPr>
            <w:tcW w:w="10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4716DAB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52D06E9F"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3" w:author="Author">
              <w:r w:rsidRPr="0041111F" w:rsidDel="00C344E5">
                <w:rPr>
                  <w:rFonts w:ascii="Arial" w:hAnsi="Arial" w:cs="Arial"/>
                  <w:color w:val="000000"/>
                  <w:sz w:val="16"/>
                  <w:szCs w:val="16"/>
                  <w:lang w:val="en-US"/>
                </w:rPr>
                <w:delText>2</w:delText>
              </w:r>
            </w:del>
            <w:ins w:id="154" w:author="Author">
              <w:r w:rsidRPr="0041111F">
                <w:rPr>
                  <w:rFonts w:ascii="Arial" w:hAnsi="Arial" w:cs="Arial"/>
                  <w:color w:val="000000"/>
                  <w:sz w:val="16"/>
                  <w:szCs w:val="16"/>
                  <w:lang w:val="en-US"/>
                </w:rPr>
                <w:t>4</w:t>
              </w:r>
            </w:ins>
            <w:del w:id="155" w:author="Author">
              <w:r w:rsidRPr="0041111F" w:rsidDel="002E00E4">
                <w:rPr>
                  <w:rFonts w:ascii="Arial" w:hAnsi="Arial" w:cs="Arial"/>
                  <w:color w:val="000000"/>
                  <w:sz w:val="16"/>
                  <w:szCs w:val="16"/>
                  <w:lang w:val="en-US"/>
                </w:rPr>
                <w:delText xml:space="preserve"> </w:delText>
              </w:r>
            </w:del>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130BE0D"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r>
      <w:tr w:rsidR="0041111F" w:rsidRPr="0041111F" w14:paraId="099EDEC6" w14:textId="77777777" w:rsidTr="00FB1BD2">
        <w:trPr>
          <w:trHeight w:val="740"/>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6ECBB63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4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1819553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FC</w:t>
            </w:r>
          </w:p>
        </w:tc>
        <w:tc>
          <w:tcPr>
            <w:tcW w:w="8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EE5CEC2" w14:textId="786DA5D1"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6" w:author="Author">
              <w:r w:rsidRPr="0041111F" w:rsidDel="00A130FA">
                <w:rPr>
                  <w:rFonts w:ascii="Arial" w:hAnsi="Arial" w:cs="Arial"/>
                  <w:color w:val="000000"/>
                  <w:sz w:val="16"/>
                  <w:szCs w:val="16"/>
                  <w:lang w:val="en-US"/>
                </w:rPr>
                <w:delText>Duration</w:delText>
              </w:r>
            </w:del>
          </w:p>
        </w:tc>
        <w:tc>
          <w:tcPr>
            <w:tcW w:w="6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7139A46B"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RA </w:t>
            </w:r>
          </w:p>
          <w:p w14:paraId="4B6582B3"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(AID)</w:t>
            </w:r>
          </w:p>
        </w:tc>
        <w:tc>
          <w:tcPr>
            <w:tcW w:w="4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053E12D"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TA</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7CF22E25"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 Beacon </w:t>
            </w:r>
          </w:p>
          <w:p w14:paraId="71E1477C"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Sequence</w:t>
            </w:r>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6A805E99"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Partial </w:t>
            </w:r>
          </w:p>
          <w:p w14:paraId="59BA0BD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Timestamp</w:t>
            </w:r>
          </w:p>
        </w:tc>
        <w:tc>
          <w:tcPr>
            <w:tcW w:w="9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51652566"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Next </w:t>
            </w:r>
          </w:p>
          <w:p w14:paraId="3058A248"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TWT</w:t>
            </w:r>
          </w:p>
          <w:p w14:paraId="53567108"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(Optional)</w:t>
            </w:r>
          </w:p>
        </w:tc>
        <w:tc>
          <w:tcPr>
            <w:tcW w:w="10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363B27AF"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Starting </w:t>
            </w:r>
          </w:p>
          <w:p w14:paraId="166E2E02"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Sequence </w:t>
            </w:r>
          </w:p>
          <w:p w14:paraId="1BE7B681" w14:textId="2B3C0F5B" w:rsidR="0041111F" w:rsidRPr="0041111F" w:rsidRDefault="0041111F" w:rsidP="00A130FA">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7" w:author="Author">
              <w:r w:rsidRPr="0041111F" w:rsidDel="00A130FA">
                <w:rPr>
                  <w:rFonts w:ascii="Arial" w:hAnsi="Arial" w:cs="Arial"/>
                  <w:color w:val="000000"/>
                  <w:sz w:val="16"/>
                  <w:szCs w:val="16"/>
                  <w:lang w:val="en-US"/>
                </w:rPr>
                <w:delText>Number</w:delText>
              </w:r>
            </w:del>
            <w:ins w:id="158" w:author="Author">
              <w:r w:rsidRPr="0041111F">
                <w:rPr>
                  <w:rFonts w:ascii="Arial" w:hAnsi="Arial" w:cs="Arial"/>
                  <w:color w:val="000000"/>
                  <w:sz w:val="16"/>
                  <w:szCs w:val="16"/>
                  <w:lang w:val="en-US"/>
                </w:rPr>
                <w:t>Control</w:t>
              </w:r>
            </w:ins>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23513A0C"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BAT </w:t>
            </w:r>
          </w:p>
          <w:p w14:paraId="7E2CA743" w14:textId="557AF029" w:rsidR="0041111F" w:rsidRPr="0041111F" w:rsidDel="00C344E5" w:rsidRDefault="0041111F" w:rsidP="0041111F">
            <w:pPr>
              <w:widowControl w:val="0"/>
              <w:suppressAutoHyphens/>
              <w:autoSpaceDE w:val="0"/>
              <w:autoSpaceDN w:val="0"/>
              <w:adjustRightInd w:val="0"/>
              <w:spacing w:line="160" w:lineRule="atLeast"/>
              <w:jc w:val="center"/>
              <w:rPr>
                <w:del w:id="159" w:author="Author"/>
                <w:rFonts w:ascii="Arial" w:hAnsi="Arial" w:cs="Arial"/>
                <w:color w:val="000000"/>
                <w:sz w:val="16"/>
                <w:szCs w:val="16"/>
                <w:lang w:val="en-US"/>
              </w:rPr>
            </w:pPr>
            <w:del w:id="160" w:author="Author">
              <w:r w:rsidRPr="0041111F" w:rsidDel="00C344E5">
                <w:rPr>
                  <w:rFonts w:ascii="Arial" w:hAnsi="Arial" w:cs="Arial"/>
                  <w:color w:val="000000"/>
                  <w:sz w:val="16"/>
                  <w:szCs w:val="16"/>
                  <w:lang w:val="en-US"/>
                </w:rPr>
                <w:delText>Information</w:delText>
              </w:r>
            </w:del>
            <w:ins w:id="161" w:author="Author">
              <w:r w:rsidR="00C344E5">
                <w:rPr>
                  <w:rFonts w:ascii="Arial" w:hAnsi="Arial" w:cs="Arial"/>
                  <w:color w:val="000000"/>
                  <w:sz w:val="16"/>
                  <w:szCs w:val="16"/>
                  <w:lang w:val="en-US"/>
                </w:rPr>
                <w:t xml:space="preserve"> Bitmap</w:t>
              </w:r>
            </w:ins>
          </w:p>
          <w:p w14:paraId="1219AB6E" w14:textId="13F9AB98" w:rsidR="0041111F" w:rsidRPr="0041111F" w:rsidRDefault="0041111F" w:rsidP="00C344E5">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62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7DD258A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FCS </w:t>
            </w:r>
          </w:p>
        </w:tc>
      </w:tr>
      <w:tr w:rsidR="0041111F" w:rsidRPr="0041111F" w14:paraId="3F709F1B" w14:textId="77777777" w:rsidTr="00FB1BD2">
        <w:trPr>
          <w:jc w:val="center"/>
        </w:trPr>
        <w:tc>
          <w:tcPr>
            <w:tcW w:w="8820" w:type="dxa"/>
            <w:gridSpan w:val="11"/>
            <w:vAlign w:val="center"/>
            <w:hideMark/>
          </w:tcPr>
          <w:p w14:paraId="2ED51418" w14:textId="6D753E08" w:rsidR="0041111F" w:rsidRPr="0041111F" w:rsidRDefault="00A81CE4" w:rsidP="00440BD9">
            <w:pPr>
              <w:widowControl w:val="0"/>
              <w:autoSpaceDE w:val="0"/>
              <w:autoSpaceDN w:val="0"/>
              <w:adjustRightInd w:val="0"/>
              <w:spacing w:before="240" w:after="200" w:line="240" w:lineRule="atLeast"/>
              <w:jc w:val="center"/>
              <w:rPr>
                <w:rFonts w:ascii="Arial" w:hAnsi="Arial" w:cs="Arial"/>
                <w:b/>
                <w:bCs/>
                <w:color w:val="000000"/>
                <w:w w:val="1"/>
                <w:sz w:val="20"/>
                <w:szCs w:val="20"/>
                <w:lang w:val="en-US"/>
              </w:rPr>
            </w:pPr>
            <w:bookmarkStart w:id="162" w:name="RTF36353036363a204669675469"/>
            <w:r w:rsidRPr="00A81CE4">
              <w:rPr>
                <w:rFonts w:ascii="Arial" w:hAnsi="Arial" w:cs="Arial"/>
                <w:b/>
                <w:bCs/>
                <w:color w:val="000000"/>
                <w:sz w:val="20"/>
                <w:szCs w:val="20"/>
                <w:lang w:val="en-US"/>
              </w:rPr>
              <w:t xml:space="preserve">Figure 8-29m </w:t>
            </w:r>
            <w:r>
              <w:rPr>
                <w:rFonts w:ascii="Arial" w:hAnsi="Arial" w:cs="Arial"/>
                <w:b/>
                <w:bCs/>
                <w:color w:val="000000"/>
                <w:sz w:val="20"/>
                <w:szCs w:val="20"/>
                <w:lang w:val="en-US"/>
              </w:rPr>
              <w:t xml:space="preserve">-- </w:t>
            </w:r>
            <w:r w:rsidR="0041111F" w:rsidRPr="0041111F">
              <w:rPr>
                <w:rFonts w:ascii="Arial" w:hAnsi="Arial" w:cs="Arial"/>
                <w:b/>
                <w:bCs/>
                <w:color w:val="000000"/>
                <w:sz w:val="20"/>
                <w:szCs w:val="20"/>
                <w:lang w:val="en-US"/>
              </w:rPr>
              <w:t>BAT frame format</w:t>
            </w:r>
            <w:bookmarkEnd w:id="162"/>
          </w:p>
        </w:tc>
      </w:tr>
    </w:tbl>
    <w:p w14:paraId="461724B1" w14:textId="5C9BDAB4" w:rsidR="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63" w:author="Author"/>
          <w:color w:val="000000"/>
          <w:sz w:val="20"/>
          <w:szCs w:val="20"/>
          <w:lang w:val="en-US"/>
        </w:rPr>
      </w:pPr>
      <w:r w:rsidRPr="00A81CE4">
        <w:rPr>
          <w:color w:val="000000"/>
          <w:sz w:val="20"/>
          <w:szCs w:val="20"/>
          <w:lang w:val="en-US"/>
        </w:rPr>
        <w:t xml:space="preserve">The Starting Sequence </w:t>
      </w:r>
      <w:del w:id="164" w:author="Author">
        <w:r w:rsidRPr="00A81CE4" w:rsidDel="00A81CE4">
          <w:rPr>
            <w:color w:val="000000"/>
            <w:sz w:val="20"/>
            <w:szCs w:val="20"/>
            <w:lang w:val="en-US"/>
          </w:rPr>
          <w:delText xml:space="preserve">Number </w:delText>
        </w:r>
      </w:del>
      <w:ins w:id="165" w:author="Author">
        <w:r>
          <w:rPr>
            <w:color w:val="000000"/>
            <w:sz w:val="20"/>
            <w:szCs w:val="20"/>
            <w:lang w:val="en-US"/>
          </w:rPr>
          <w:t>Control</w:t>
        </w:r>
        <w:r w:rsidRPr="00A81CE4">
          <w:rPr>
            <w:color w:val="000000"/>
            <w:sz w:val="20"/>
            <w:szCs w:val="20"/>
            <w:lang w:val="en-US"/>
          </w:rPr>
          <w:t xml:space="preserve"> </w:t>
        </w:r>
      </w:ins>
      <w:r w:rsidRPr="00A81CE4">
        <w:rPr>
          <w:color w:val="000000"/>
          <w:sz w:val="20"/>
          <w:szCs w:val="20"/>
          <w:lang w:val="en-US"/>
        </w:rPr>
        <w:t>field contains the sequence number of the first MSDU</w:t>
      </w:r>
      <w:ins w:id="166" w:author="Author">
        <w:r>
          <w:rPr>
            <w:color w:val="000000"/>
            <w:sz w:val="20"/>
            <w:szCs w:val="20"/>
            <w:lang w:val="en-US"/>
          </w:rPr>
          <w:t xml:space="preserve"> and the TID for which this BAT frame is sent and is defined in Figure 8.29n (Starting Sequence Control field):</w:t>
        </w:r>
      </w:ins>
      <w:r w:rsidRPr="00A81CE4">
        <w:rPr>
          <w:color w:val="000000"/>
          <w:sz w:val="20"/>
          <w:szCs w:val="20"/>
          <w:lang w:val="en-US"/>
        </w:rPr>
        <w:t xml:space="preserve"> </w:t>
      </w:r>
      <w:del w:id="167" w:author="Author">
        <w:r w:rsidRPr="00A81CE4" w:rsidDel="00A81CE4">
          <w:rPr>
            <w:color w:val="000000"/>
            <w:sz w:val="20"/>
            <w:szCs w:val="20"/>
            <w:lang w:val="en-US"/>
          </w:rPr>
          <w:delText>for which this BAT frame is sent.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1000"/>
        <w:gridCol w:w="3155"/>
      </w:tblGrid>
      <w:tr w:rsidR="00A81CE4" w:rsidRPr="00A81CE4" w14:paraId="3587871C" w14:textId="77777777" w:rsidTr="004D23B8">
        <w:trPr>
          <w:trHeight w:val="420"/>
          <w:jc w:val="center"/>
          <w:ins w:id="168" w:author="Author"/>
        </w:trPr>
        <w:tc>
          <w:tcPr>
            <w:tcW w:w="680" w:type="dxa"/>
            <w:tcBorders>
              <w:top w:val="nil"/>
              <w:left w:val="nil"/>
              <w:bottom w:val="nil"/>
              <w:right w:val="nil"/>
            </w:tcBorders>
            <w:tcMar>
              <w:top w:w="160" w:type="dxa"/>
              <w:left w:w="120" w:type="dxa"/>
              <w:bottom w:w="120" w:type="dxa"/>
              <w:right w:w="120" w:type="dxa"/>
            </w:tcMar>
            <w:vAlign w:val="center"/>
          </w:tcPr>
          <w:p w14:paraId="4B037B2A" w14:textId="77777777" w:rsidR="00A81CE4" w:rsidRPr="00A81CE4" w:rsidRDefault="00A81CE4" w:rsidP="00A81CE4">
            <w:pPr>
              <w:widowControl w:val="0"/>
              <w:suppressAutoHyphens/>
              <w:autoSpaceDE w:val="0"/>
              <w:autoSpaceDN w:val="0"/>
              <w:adjustRightInd w:val="0"/>
              <w:spacing w:line="160" w:lineRule="atLeast"/>
              <w:jc w:val="center"/>
              <w:rPr>
                <w:ins w:id="169" w:author="Autho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F98E8ED" w14:textId="77777777" w:rsidR="00A81CE4" w:rsidRPr="00A81CE4" w:rsidRDefault="00A81CE4" w:rsidP="00A81CE4">
            <w:pPr>
              <w:widowControl w:val="0"/>
              <w:tabs>
                <w:tab w:val="right" w:pos="720"/>
              </w:tabs>
              <w:suppressAutoHyphens/>
              <w:autoSpaceDE w:val="0"/>
              <w:autoSpaceDN w:val="0"/>
              <w:adjustRightInd w:val="0"/>
              <w:spacing w:line="160" w:lineRule="atLeast"/>
              <w:jc w:val="left"/>
              <w:rPr>
                <w:ins w:id="170" w:author="Author"/>
                <w:rFonts w:ascii="Arial" w:hAnsi="Arial" w:cs="Arial"/>
                <w:color w:val="000000"/>
                <w:w w:val="0"/>
                <w:sz w:val="16"/>
                <w:szCs w:val="16"/>
                <w:lang w:val="en-US"/>
              </w:rPr>
            </w:pPr>
            <w:ins w:id="171" w:author="Author">
              <w:r w:rsidRPr="00A81CE4">
                <w:rPr>
                  <w:rFonts w:ascii="Arial" w:hAnsi="Arial" w:cs="Arial"/>
                  <w:color w:val="000000"/>
                  <w:sz w:val="16"/>
                  <w:szCs w:val="16"/>
                  <w:lang w:val="en-US"/>
                </w:rPr>
                <w:t>B0</w:t>
              </w:r>
              <w:r w:rsidRPr="00A81CE4">
                <w:rPr>
                  <w:rFonts w:ascii="Arial" w:hAnsi="Arial" w:cs="Arial"/>
                  <w:color w:val="000000"/>
                  <w:sz w:val="16"/>
                  <w:szCs w:val="16"/>
                  <w:lang w:val="en-US"/>
                </w:rPr>
                <w:tab/>
                <w:t>B3</w:t>
              </w:r>
            </w:ins>
          </w:p>
        </w:tc>
        <w:tc>
          <w:tcPr>
            <w:tcW w:w="3155" w:type="dxa"/>
            <w:tcBorders>
              <w:top w:val="nil"/>
              <w:left w:val="nil"/>
              <w:bottom w:val="single" w:sz="10" w:space="0" w:color="000000"/>
              <w:right w:val="nil"/>
            </w:tcBorders>
            <w:tcMar>
              <w:top w:w="160" w:type="dxa"/>
              <w:left w:w="120" w:type="dxa"/>
              <w:bottom w:w="120" w:type="dxa"/>
              <w:right w:w="120" w:type="dxa"/>
            </w:tcMar>
            <w:vAlign w:val="center"/>
          </w:tcPr>
          <w:p w14:paraId="082CB0CE" w14:textId="12293B95" w:rsidR="00A81CE4" w:rsidRPr="00A81CE4" w:rsidRDefault="00A81CE4" w:rsidP="007D7F98">
            <w:pPr>
              <w:widowControl w:val="0"/>
              <w:tabs>
                <w:tab w:val="right" w:pos="1020"/>
              </w:tabs>
              <w:suppressAutoHyphens/>
              <w:autoSpaceDE w:val="0"/>
              <w:autoSpaceDN w:val="0"/>
              <w:adjustRightInd w:val="0"/>
              <w:spacing w:line="160" w:lineRule="atLeast"/>
              <w:rPr>
                <w:ins w:id="172" w:author="Author"/>
                <w:rFonts w:ascii="Arial" w:hAnsi="Arial" w:cs="Arial"/>
                <w:color w:val="000000"/>
                <w:w w:val="0"/>
                <w:sz w:val="16"/>
                <w:szCs w:val="16"/>
                <w:lang w:val="en-US"/>
              </w:rPr>
            </w:pPr>
            <w:ins w:id="173" w:author="Author">
              <w:r w:rsidRPr="00A81CE4">
                <w:rPr>
                  <w:rFonts w:ascii="Arial" w:hAnsi="Arial" w:cs="Arial"/>
                  <w:color w:val="000000"/>
                  <w:sz w:val="16"/>
                  <w:szCs w:val="16"/>
                  <w:lang w:val="en-US"/>
                </w:rPr>
                <w:t>B4</w:t>
              </w:r>
              <w:r w:rsidR="007D7F98">
                <w:rPr>
                  <w:rFonts w:ascii="Arial" w:hAnsi="Arial" w:cs="Arial"/>
                  <w:color w:val="000000"/>
                  <w:sz w:val="16"/>
                  <w:szCs w:val="16"/>
                  <w:lang w:val="en-US"/>
                </w:rPr>
                <w:t xml:space="preserve">                                            </w:t>
              </w:r>
              <w:r w:rsidRPr="00A81CE4">
                <w:rPr>
                  <w:rFonts w:ascii="Arial" w:hAnsi="Arial" w:cs="Arial"/>
                  <w:color w:val="000000"/>
                  <w:sz w:val="16"/>
                  <w:szCs w:val="16"/>
                  <w:lang w:val="en-US"/>
                </w:rPr>
                <w:tab/>
                <w:t>B15</w:t>
              </w:r>
            </w:ins>
          </w:p>
        </w:tc>
      </w:tr>
      <w:tr w:rsidR="00A81CE4" w:rsidRPr="00A81CE4" w14:paraId="7399B9A0" w14:textId="77777777" w:rsidTr="004D23B8">
        <w:trPr>
          <w:trHeight w:val="420"/>
          <w:jc w:val="center"/>
          <w:ins w:id="174" w:author="Author"/>
        </w:trPr>
        <w:tc>
          <w:tcPr>
            <w:tcW w:w="680" w:type="dxa"/>
            <w:tcBorders>
              <w:top w:val="nil"/>
              <w:left w:val="nil"/>
              <w:bottom w:val="nil"/>
              <w:right w:val="single" w:sz="10" w:space="0" w:color="000000"/>
            </w:tcBorders>
            <w:tcMar>
              <w:top w:w="160" w:type="dxa"/>
              <w:left w:w="120" w:type="dxa"/>
              <w:bottom w:w="120" w:type="dxa"/>
              <w:right w:w="120" w:type="dxa"/>
            </w:tcMar>
            <w:vAlign w:val="center"/>
          </w:tcPr>
          <w:p w14:paraId="2B570076" w14:textId="77777777" w:rsidR="00A81CE4" w:rsidRPr="00A81CE4" w:rsidRDefault="00A81CE4" w:rsidP="00A81CE4">
            <w:pPr>
              <w:widowControl w:val="0"/>
              <w:suppressAutoHyphens/>
              <w:autoSpaceDE w:val="0"/>
              <w:autoSpaceDN w:val="0"/>
              <w:adjustRightInd w:val="0"/>
              <w:spacing w:line="160" w:lineRule="atLeast"/>
              <w:jc w:val="center"/>
              <w:rPr>
                <w:ins w:id="175" w:author="Author"/>
                <w:rFonts w:ascii="Arial" w:hAnsi="Arial" w:cs="Arial"/>
                <w:color w:val="000000"/>
                <w:w w:val="0"/>
                <w:sz w:val="16"/>
                <w:szCs w:val="16"/>
                <w:lang w:val="en-US"/>
              </w:rPr>
            </w:pPr>
          </w:p>
        </w:tc>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3B966B0" w14:textId="77777777" w:rsidR="00A81CE4" w:rsidRPr="00A81CE4" w:rsidRDefault="00A81CE4" w:rsidP="00A81CE4">
            <w:pPr>
              <w:widowControl w:val="0"/>
              <w:suppressAutoHyphens/>
              <w:autoSpaceDE w:val="0"/>
              <w:autoSpaceDN w:val="0"/>
              <w:adjustRightInd w:val="0"/>
              <w:spacing w:line="160" w:lineRule="atLeast"/>
              <w:jc w:val="center"/>
              <w:rPr>
                <w:ins w:id="176" w:author="Author"/>
                <w:rFonts w:ascii="Arial" w:hAnsi="Arial" w:cs="Arial"/>
                <w:color w:val="000000"/>
                <w:w w:val="0"/>
                <w:sz w:val="16"/>
                <w:szCs w:val="16"/>
                <w:lang w:val="en-US"/>
              </w:rPr>
            </w:pPr>
            <w:ins w:id="177" w:author="Author">
              <w:r w:rsidRPr="00A81CE4">
                <w:rPr>
                  <w:rFonts w:ascii="Arial" w:hAnsi="Arial" w:cs="Arial"/>
                  <w:color w:val="000000"/>
                  <w:sz w:val="16"/>
                  <w:szCs w:val="16"/>
                  <w:lang w:val="en-US"/>
                </w:rPr>
                <w:t>BAT TID</w:t>
              </w:r>
            </w:ins>
          </w:p>
        </w:tc>
        <w:tc>
          <w:tcPr>
            <w:tcW w:w="3155"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A55424" w14:textId="2A99A09B" w:rsidR="00A81CE4" w:rsidRPr="00A81CE4" w:rsidRDefault="00A81CE4" w:rsidP="00A81CE4">
            <w:pPr>
              <w:widowControl w:val="0"/>
              <w:suppressAutoHyphens/>
              <w:autoSpaceDE w:val="0"/>
              <w:autoSpaceDN w:val="0"/>
              <w:adjustRightInd w:val="0"/>
              <w:spacing w:line="160" w:lineRule="atLeast"/>
              <w:jc w:val="center"/>
              <w:rPr>
                <w:ins w:id="178" w:author="Author"/>
                <w:rFonts w:ascii="Arial" w:hAnsi="Arial" w:cs="Arial"/>
                <w:color w:val="000000"/>
                <w:w w:val="0"/>
                <w:sz w:val="16"/>
                <w:szCs w:val="16"/>
                <w:lang w:val="en-US"/>
              </w:rPr>
            </w:pPr>
            <w:ins w:id="179" w:author="Author">
              <w:r>
                <w:rPr>
                  <w:rFonts w:ascii="Arial" w:hAnsi="Arial" w:cs="Arial"/>
                  <w:color w:val="000000"/>
                  <w:w w:val="0"/>
                  <w:sz w:val="16"/>
                  <w:szCs w:val="16"/>
                  <w:lang w:val="en-US"/>
                </w:rPr>
                <w:t>Starting Sequence Number</w:t>
              </w:r>
            </w:ins>
          </w:p>
        </w:tc>
      </w:tr>
      <w:tr w:rsidR="00A81CE4" w:rsidRPr="00A81CE4" w14:paraId="5FD05F73" w14:textId="77777777" w:rsidTr="004D23B8">
        <w:trPr>
          <w:trHeight w:val="420"/>
          <w:jc w:val="center"/>
          <w:ins w:id="180" w:author="Author"/>
        </w:trPr>
        <w:tc>
          <w:tcPr>
            <w:tcW w:w="680" w:type="dxa"/>
            <w:tcBorders>
              <w:top w:val="nil"/>
              <w:left w:val="nil"/>
              <w:bottom w:val="nil"/>
              <w:right w:val="nil"/>
            </w:tcBorders>
            <w:tcMar>
              <w:top w:w="160" w:type="dxa"/>
              <w:left w:w="120" w:type="dxa"/>
              <w:bottom w:w="120" w:type="dxa"/>
              <w:right w:w="120" w:type="dxa"/>
            </w:tcMar>
            <w:vAlign w:val="center"/>
          </w:tcPr>
          <w:p w14:paraId="6B731314" w14:textId="77777777" w:rsidR="00A81CE4" w:rsidRPr="00A81CE4" w:rsidRDefault="00A81CE4" w:rsidP="00A81CE4">
            <w:pPr>
              <w:widowControl w:val="0"/>
              <w:suppressAutoHyphens/>
              <w:autoSpaceDE w:val="0"/>
              <w:autoSpaceDN w:val="0"/>
              <w:adjustRightInd w:val="0"/>
              <w:spacing w:line="160" w:lineRule="atLeast"/>
              <w:jc w:val="center"/>
              <w:rPr>
                <w:ins w:id="181" w:author="Author"/>
                <w:rFonts w:ascii="Arial" w:hAnsi="Arial" w:cs="Arial"/>
                <w:color w:val="000000"/>
                <w:w w:val="0"/>
                <w:sz w:val="16"/>
                <w:szCs w:val="16"/>
                <w:lang w:val="en-US"/>
              </w:rPr>
            </w:pPr>
            <w:ins w:id="182" w:author="Author">
              <w:r w:rsidRPr="00A81CE4">
                <w:rPr>
                  <w:rFonts w:ascii="Arial" w:hAnsi="Arial" w:cs="Arial"/>
                  <w:color w:val="000000"/>
                  <w:sz w:val="16"/>
                  <w:szCs w:val="16"/>
                  <w:lang w:val="en-US"/>
                </w:rPr>
                <w:t xml:space="preserve">Bits: </w:t>
              </w:r>
            </w:ins>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8AFCC18" w14:textId="77777777" w:rsidR="00A81CE4" w:rsidRPr="00A81CE4" w:rsidRDefault="00A81CE4" w:rsidP="00A81CE4">
            <w:pPr>
              <w:widowControl w:val="0"/>
              <w:suppressAutoHyphens/>
              <w:autoSpaceDE w:val="0"/>
              <w:autoSpaceDN w:val="0"/>
              <w:adjustRightInd w:val="0"/>
              <w:spacing w:line="160" w:lineRule="atLeast"/>
              <w:jc w:val="center"/>
              <w:rPr>
                <w:ins w:id="183" w:author="Author"/>
                <w:rFonts w:ascii="Arial" w:hAnsi="Arial" w:cs="Arial"/>
                <w:color w:val="000000"/>
                <w:w w:val="0"/>
                <w:sz w:val="16"/>
                <w:szCs w:val="16"/>
                <w:lang w:val="en-US"/>
              </w:rPr>
            </w:pPr>
            <w:ins w:id="184" w:author="Author">
              <w:r w:rsidRPr="00A81CE4">
                <w:rPr>
                  <w:rFonts w:ascii="Arial" w:hAnsi="Arial" w:cs="Arial"/>
                  <w:color w:val="000000"/>
                  <w:sz w:val="16"/>
                  <w:szCs w:val="16"/>
                  <w:lang w:val="en-US"/>
                </w:rPr>
                <w:t>4</w:t>
              </w:r>
            </w:ins>
          </w:p>
        </w:tc>
        <w:tc>
          <w:tcPr>
            <w:tcW w:w="3155" w:type="dxa"/>
            <w:tcBorders>
              <w:top w:val="single" w:sz="10" w:space="0" w:color="000000"/>
              <w:left w:val="nil"/>
              <w:bottom w:val="nil"/>
              <w:right w:val="nil"/>
            </w:tcBorders>
            <w:tcMar>
              <w:top w:w="160" w:type="dxa"/>
              <w:left w:w="120" w:type="dxa"/>
              <w:bottom w:w="120" w:type="dxa"/>
              <w:right w:w="120" w:type="dxa"/>
            </w:tcMar>
            <w:vAlign w:val="center"/>
          </w:tcPr>
          <w:p w14:paraId="4B3588DD" w14:textId="77777777" w:rsidR="00A81CE4" w:rsidRPr="00A81CE4" w:rsidRDefault="00A81CE4" w:rsidP="00A81CE4">
            <w:pPr>
              <w:widowControl w:val="0"/>
              <w:suppressAutoHyphens/>
              <w:autoSpaceDE w:val="0"/>
              <w:autoSpaceDN w:val="0"/>
              <w:adjustRightInd w:val="0"/>
              <w:spacing w:line="160" w:lineRule="atLeast"/>
              <w:jc w:val="center"/>
              <w:rPr>
                <w:ins w:id="185" w:author="Author"/>
                <w:rFonts w:ascii="Arial" w:hAnsi="Arial" w:cs="Arial"/>
                <w:color w:val="000000"/>
                <w:w w:val="0"/>
                <w:sz w:val="16"/>
                <w:szCs w:val="16"/>
                <w:lang w:val="en-US"/>
              </w:rPr>
            </w:pPr>
            <w:ins w:id="186" w:author="Author">
              <w:r w:rsidRPr="00A81CE4">
                <w:rPr>
                  <w:rFonts w:ascii="Arial" w:hAnsi="Arial" w:cs="Arial"/>
                  <w:color w:val="000000"/>
                  <w:sz w:val="16"/>
                  <w:szCs w:val="16"/>
                  <w:lang w:val="en-US"/>
                </w:rPr>
                <w:t>12</w:t>
              </w:r>
            </w:ins>
          </w:p>
        </w:tc>
      </w:tr>
      <w:tr w:rsidR="00A81CE4" w:rsidRPr="00A81CE4" w14:paraId="5ECDECFB" w14:textId="77777777" w:rsidTr="004D23B8">
        <w:trPr>
          <w:jc w:val="center"/>
          <w:ins w:id="187" w:author="Author"/>
        </w:trPr>
        <w:tc>
          <w:tcPr>
            <w:tcW w:w="4835" w:type="dxa"/>
            <w:gridSpan w:val="3"/>
            <w:tcBorders>
              <w:top w:val="nil"/>
              <w:left w:val="nil"/>
              <w:bottom w:val="nil"/>
              <w:right w:val="nil"/>
            </w:tcBorders>
            <w:tcMar>
              <w:top w:w="120" w:type="dxa"/>
              <w:left w:w="120" w:type="dxa"/>
              <w:bottom w:w="80" w:type="dxa"/>
              <w:right w:w="120" w:type="dxa"/>
            </w:tcMar>
            <w:vAlign w:val="center"/>
          </w:tcPr>
          <w:p w14:paraId="57EA9E76" w14:textId="001174B2" w:rsidR="00A81CE4" w:rsidRPr="00A81CE4" w:rsidRDefault="00A81CE4" w:rsidP="00550774">
            <w:pPr>
              <w:widowControl w:val="0"/>
              <w:numPr>
                <w:ilvl w:val="0"/>
                <w:numId w:val="4"/>
              </w:numPr>
              <w:autoSpaceDE w:val="0"/>
              <w:autoSpaceDN w:val="0"/>
              <w:adjustRightInd w:val="0"/>
              <w:spacing w:before="240" w:after="200" w:line="240" w:lineRule="atLeast"/>
              <w:jc w:val="center"/>
              <w:rPr>
                <w:ins w:id="188" w:author="Author"/>
                <w:rFonts w:ascii="Arial" w:hAnsi="Arial" w:cs="Arial"/>
                <w:b/>
                <w:bCs/>
                <w:color w:val="000000"/>
                <w:w w:val="0"/>
                <w:sz w:val="20"/>
                <w:szCs w:val="20"/>
                <w:lang w:val="en-US"/>
              </w:rPr>
            </w:pPr>
            <w:ins w:id="189" w:author="Author">
              <w:r>
                <w:rPr>
                  <w:rFonts w:ascii="Arial" w:hAnsi="Arial" w:cs="Arial"/>
                  <w:b/>
                  <w:bCs/>
                  <w:color w:val="000000"/>
                  <w:sz w:val="20"/>
                  <w:szCs w:val="20"/>
                  <w:lang w:val="en-US"/>
                </w:rPr>
                <w:t xml:space="preserve">Starting Sequence Control </w:t>
              </w:r>
              <w:r w:rsidRPr="00A81CE4">
                <w:rPr>
                  <w:rFonts w:ascii="Arial" w:hAnsi="Arial" w:cs="Arial"/>
                  <w:b/>
                  <w:bCs/>
                  <w:color w:val="000000"/>
                  <w:sz w:val="20"/>
                  <w:szCs w:val="20"/>
                  <w:lang w:val="en-US"/>
                </w:rPr>
                <w:t>field</w:t>
              </w:r>
            </w:ins>
          </w:p>
        </w:tc>
      </w:tr>
    </w:tbl>
    <w:p w14:paraId="2B39461D" w14:textId="77777777" w:rsidR="00A81CE4" w:rsidRPr="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0E76648" w14:textId="56843118"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90" w:author="Author"/>
          <w:color w:val="000000"/>
          <w:sz w:val="20"/>
          <w:szCs w:val="20"/>
          <w:lang w:val="en-US"/>
        </w:rPr>
      </w:pPr>
      <w:del w:id="191" w:author="Author">
        <w:r w:rsidRPr="00A81CE4" w:rsidDel="00A81CE4">
          <w:rPr>
            <w:color w:val="000000"/>
            <w:sz w:val="20"/>
            <w:szCs w:val="20"/>
            <w:lang w:val="en-US"/>
          </w:rPr>
          <w:delText xml:space="preserve">The BAT Information subfield is defined in </w:delText>
        </w:r>
        <w:r w:rsidRPr="00A81CE4" w:rsidDel="00A81CE4">
          <w:rPr>
            <w:color w:val="000000"/>
            <w:sz w:val="20"/>
            <w:szCs w:val="20"/>
            <w:lang w:val="en-US"/>
          </w:rPr>
          <w:fldChar w:fldCharType="begin"/>
        </w:r>
        <w:r w:rsidRPr="00A81CE4" w:rsidDel="00A81CE4">
          <w:rPr>
            <w:color w:val="000000"/>
            <w:sz w:val="20"/>
            <w:szCs w:val="20"/>
            <w:lang w:val="en-US"/>
          </w:rPr>
          <w:delInstrText xml:space="preserve"> REF RTF34313333313a204669675469 \h</w:delInstrText>
        </w:r>
        <w:r w:rsidRPr="00A81CE4" w:rsidDel="00A81CE4">
          <w:rPr>
            <w:color w:val="000000"/>
            <w:sz w:val="20"/>
            <w:szCs w:val="20"/>
            <w:lang w:val="en-US"/>
          </w:rPr>
        </w:r>
        <w:r w:rsidRPr="00A81CE4" w:rsidDel="00A81CE4">
          <w:rPr>
            <w:color w:val="000000"/>
            <w:sz w:val="20"/>
            <w:szCs w:val="20"/>
            <w:lang w:val="en-US"/>
          </w:rPr>
          <w:fldChar w:fldCharType="separate"/>
        </w:r>
        <w:r w:rsidRPr="00A81CE4" w:rsidDel="00A81CE4">
          <w:rPr>
            <w:color w:val="000000"/>
            <w:sz w:val="20"/>
            <w:szCs w:val="20"/>
            <w:lang w:val="en-US"/>
          </w:rPr>
          <w:delText>Figure 8-29n (BAT Information field)</w:delText>
        </w:r>
        <w:r w:rsidRPr="00A81CE4" w:rsidDel="00A81CE4">
          <w:rPr>
            <w:color w:val="000000"/>
            <w:sz w:val="20"/>
            <w:szCs w:val="20"/>
            <w:lang w:val="en-US"/>
          </w:rPr>
          <w:fldChar w:fldCharType="end"/>
        </w:r>
        <w:r w:rsidRPr="00A81CE4" w:rsidDel="00A81CE4">
          <w:rPr>
            <w:color w:val="000000"/>
            <w:sz w:val="20"/>
            <w:szCs w:val="20"/>
            <w:lang w:val="en-US"/>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1000"/>
        <w:gridCol w:w="1260"/>
      </w:tblGrid>
      <w:tr w:rsidR="00A81CE4" w:rsidRPr="00A81CE4" w:rsidDel="00A81CE4" w14:paraId="2B00C50A" w14:textId="2E9216B5" w:rsidTr="00FB1BD2">
        <w:trPr>
          <w:trHeight w:val="420"/>
          <w:jc w:val="center"/>
          <w:del w:id="192" w:author="Author"/>
        </w:trPr>
        <w:tc>
          <w:tcPr>
            <w:tcW w:w="680" w:type="dxa"/>
            <w:tcBorders>
              <w:top w:val="nil"/>
              <w:left w:val="nil"/>
              <w:bottom w:val="nil"/>
              <w:right w:val="nil"/>
            </w:tcBorders>
            <w:tcMar>
              <w:top w:w="160" w:type="dxa"/>
              <w:left w:w="120" w:type="dxa"/>
              <w:bottom w:w="120" w:type="dxa"/>
              <w:right w:w="120" w:type="dxa"/>
            </w:tcMar>
            <w:vAlign w:val="center"/>
          </w:tcPr>
          <w:p w14:paraId="484B92AD" w14:textId="285C5271" w:rsidR="00A81CE4" w:rsidRPr="00A81CE4" w:rsidDel="00A81CE4" w:rsidRDefault="00A81CE4" w:rsidP="00A81CE4">
            <w:pPr>
              <w:widowControl w:val="0"/>
              <w:suppressAutoHyphens/>
              <w:autoSpaceDE w:val="0"/>
              <w:autoSpaceDN w:val="0"/>
              <w:adjustRightInd w:val="0"/>
              <w:spacing w:line="160" w:lineRule="atLeast"/>
              <w:jc w:val="center"/>
              <w:rPr>
                <w:del w:id="193" w:author="Autho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646CB5F" w14:textId="65304399" w:rsidR="00A81CE4" w:rsidRPr="00A81CE4" w:rsidDel="00A81CE4" w:rsidRDefault="00A81CE4" w:rsidP="00A81CE4">
            <w:pPr>
              <w:widowControl w:val="0"/>
              <w:tabs>
                <w:tab w:val="right" w:pos="720"/>
              </w:tabs>
              <w:suppressAutoHyphens/>
              <w:autoSpaceDE w:val="0"/>
              <w:autoSpaceDN w:val="0"/>
              <w:adjustRightInd w:val="0"/>
              <w:spacing w:line="160" w:lineRule="atLeast"/>
              <w:jc w:val="left"/>
              <w:rPr>
                <w:del w:id="194" w:author="Author"/>
                <w:rFonts w:ascii="Arial" w:hAnsi="Arial" w:cs="Arial"/>
                <w:color w:val="000000"/>
                <w:w w:val="0"/>
                <w:sz w:val="16"/>
                <w:szCs w:val="16"/>
                <w:lang w:val="en-US"/>
              </w:rPr>
            </w:pPr>
            <w:del w:id="195" w:author="Author">
              <w:r w:rsidRPr="00A81CE4" w:rsidDel="00A81CE4">
                <w:rPr>
                  <w:rFonts w:ascii="Arial" w:hAnsi="Arial" w:cs="Arial"/>
                  <w:color w:val="000000"/>
                  <w:sz w:val="16"/>
                  <w:szCs w:val="16"/>
                  <w:lang w:val="en-US"/>
                </w:rPr>
                <w:delText>B0</w:delText>
              </w:r>
              <w:r w:rsidRPr="00A81CE4" w:rsidDel="00A81CE4">
                <w:rPr>
                  <w:rFonts w:ascii="Arial" w:hAnsi="Arial" w:cs="Arial"/>
                  <w:color w:val="000000"/>
                  <w:sz w:val="16"/>
                  <w:szCs w:val="16"/>
                  <w:lang w:val="en-US"/>
                </w:rPr>
                <w:tab/>
                <w:delText>B3</w:delText>
              </w:r>
            </w:del>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4F4B642" w14:textId="58ED9C4D" w:rsidR="00A81CE4" w:rsidRPr="00A81CE4" w:rsidDel="00A81CE4" w:rsidRDefault="00A81CE4" w:rsidP="00A81CE4">
            <w:pPr>
              <w:widowControl w:val="0"/>
              <w:tabs>
                <w:tab w:val="right" w:pos="1020"/>
              </w:tabs>
              <w:suppressAutoHyphens/>
              <w:autoSpaceDE w:val="0"/>
              <w:autoSpaceDN w:val="0"/>
              <w:adjustRightInd w:val="0"/>
              <w:spacing w:line="160" w:lineRule="atLeast"/>
              <w:jc w:val="left"/>
              <w:rPr>
                <w:del w:id="196" w:author="Author"/>
                <w:rFonts w:ascii="Arial" w:hAnsi="Arial" w:cs="Arial"/>
                <w:color w:val="000000"/>
                <w:w w:val="0"/>
                <w:sz w:val="16"/>
                <w:szCs w:val="16"/>
                <w:lang w:val="en-US"/>
              </w:rPr>
            </w:pPr>
            <w:del w:id="197" w:author="Author">
              <w:r w:rsidRPr="00A81CE4" w:rsidDel="00A81CE4">
                <w:rPr>
                  <w:rFonts w:ascii="Arial" w:hAnsi="Arial" w:cs="Arial"/>
                  <w:color w:val="000000"/>
                  <w:sz w:val="16"/>
                  <w:szCs w:val="16"/>
                  <w:lang w:val="en-US"/>
                </w:rPr>
                <w:delText>B4</w:delText>
              </w:r>
              <w:r w:rsidRPr="00A81CE4" w:rsidDel="00A81CE4">
                <w:rPr>
                  <w:rFonts w:ascii="Arial" w:hAnsi="Arial" w:cs="Arial"/>
                  <w:color w:val="000000"/>
                  <w:sz w:val="16"/>
                  <w:szCs w:val="16"/>
                  <w:lang w:val="en-US"/>
                </w:rPr>
                <w:tab/>
                <w:delText>B15</w:delText>
              </w:r>
            </w:del>
          </w:p>
        </w:tc>
      </w:tr>
      <w:tr w:rsidR="00A81CE4" w:rsidRPr="00A81CE4" w:rsidDel="00A81CE4" w14:paraId="30191B27" w14:textId="1774A1C5" w:rsidTr="00FB1BD2">
        <w:trPr>
          <w:trHeight w:val="420"/>
          <w:jc w:val="center"/>
          <w:del w:id="198" w:author="Author"/>
        </w:trPr>
        <w:tc>
          <w:tcPr>
            <w:tcW w:w="680" w:type="dxa"/>
            <w:tcBorders>
              <w:top w:val="nil"/>
              <w:left w:val="nil"/>
              <w:bottom w:val="nil"/>
              <w:right w:val="single" w:sz="10" w:space="0" w:color="000000"/>
            </w:tcBorders>
            <w:tcMar>
              <w:top w:w="160" w:type="dxa"/>
              <w:left w:w="120" w:type="dxa"/>
              <w:bottom w:w="120" w:type="dxa"/>
              <w:right w:w="120" w:type="dxa"/>
            </w:tcMar>
            <w:vAlign w:val="center"/>
          </w:tcPr>
          <w:p w14:paraId="5793D9E9" w14:textId="357DE456" w:rsidR="00A81CE4" w:rsidRPr="00A81CE4" w:rsidDel="00A81CE4" w:rsidRDefault="00A81CE4" w:rsidP="00A81CE4">
            <w:pPr>
              <w:widowControl w:val="0"/>
              <w:suppressAutoHyphens/>
              <w:autoSpaceDE w:val="0"/>
              <w:autoSpaceDN w:val="0"/>
              <w:adjustRightInd w:val="0"/>
              <w:spacing w:line="160" w:lineRule="atLeast"/>
              <w:jc w:val="center"/>
              <w:rPr>
                <w:del w:id="199" w:author="Author"/>
                <w:rFonts w:ascii="Arial" w:hAnsi="Arial" w:cs="Arial"/>
                <w:color w:val="000000"/>
                <w:w w:val="0"/>
                <w:sz w:val="16"/>
                <w:szCs w:val="16"/>
                <w:lang w:val="en-US"/>
              </w:rPr>
            </w:pPr>
          </w:p>
        </w:tc>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5E1BB235" w14:textId="533EDD51" w:rsidR="00A81CE4" w:rsidRPr="00A81CE4" w:rsidDel="00A81CE4" w:rsidRDefault="00A81CE4" w:rsidP="00A81CE4">
            <w:pPr>
              <w:widowControl w:val="0"/>
              <w:suppressAutoHyphens/>
              <w:autoSpaceDE w:val="0"/>
              <w:autoSpaceDN w:val="0"/>
              <w:adjustRightInd w:val="0"/>
              <w:spacing w:line="160" w:lineRule="atLeast"/>
              <w:jc w:val="center"/>
              <w:rPr>
                <w:del w:id="200" w:author="Author"/>
                <w:rFonts w:ascii="Arial" w:hAnsi="Arial" w:cs="Arial"/>
                <w:color w:val="000000"/>
                <w:w w:val="0"/>
                <w:sz w:val="16"/>
                <w:szCs w:val="16"/>
                <w:lang w:val="en-US"/>
              </w:rPr>
            </w:pPr>
            <w:del w:id="201" w:author="Author">
              <w:r w:rsidRPr="00A81CE4" w:rsidDel="00A81CE4">
                <w:rPr>
                  <w:rFonts w:ascii="Arial" w:hAnsi="Arial" w:cs="Arial"/>
                  <w:color w:val="000000"/>
                  <w:sz w:val="16"/>
                  <w:szCs w:val="16"/>
                  <w:lang w:val="en-US"/>
                </w:rPr>
                <w:delText>BAT TID</w:delText>
              </w:r>
            </w:del>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790910A" w14:textId="525163F5" w:rsidR="00A81CE4" w:rsidRPr="00A81CE4" w:rsidDel="00A81CE4" w:rsidRDefault="00A81CE4" w:rsidP="00A81CE4">
            <w:pPr>
              <w:widowControl w:val="0"/>
              <w:suppressAutoHyphens/>
              <w:autoSpaceDE w:val="0"/>
              <w:autoSpaceDN w:val="0"/>
              <w:adjustRightInd w:val="0"/>
              <w:spacing w:line="160" w:lineRule="atLeast"/>
              <w:jc w:val="center"/>
              <w:rPr>
                <w:del w:id="202" w:author="Author"/>
                <w:rFonts w:ascii="Arial" w:hAnsi="Arial" w:cs="Arial"/>
                <w:color w:val="000000"/>
                <w:w w:val="0"/>
                <w:sz w:val="16"/>
                <w:szCs w:val="16"/>
                <w:lang w:val="en-US"/>
              </w:rPr>
            </w:pPr>
            <w:del w:id="203" w:author="Author">
              <w:r w:rsidRPr="00A81CE4" w:rsidDel="00A81CE4">
                <w:rPr>
                  <w:rFonts w:ascii="Arial" w:hAnsi="Arial" w:cs="Arial"/>
                  <w:color w:val="000000"/>
                  <w:sz w:val="16"/>
                  <w:szCs w:val="16"/>
                  <w:lang w:val="en-US"/>
                </w:rPr>
                <w:delText>BAT Bitmap</w:delText>
              </w:r>
            </w:del>
          </w:p>
        </w:tc>
      </w:tr>
      <w:tr w:rsidR="00A81CE4" w:rsidRPr="00A81CE4" w:rsidDel="00A81CE4" w14:paraId="7F657852" w14:textId="3A3B88E3" w:rsidTr="00FB1BD2">
        <w:trPr>
          <w:trHeight w:val="420"/>
          <w:jc w:val="center"/>
          <w:del w:id="204" w:author="Author"/>
        </w:trPr>
        <w:tc>
          <w:tcPr>
            <w:tcW w:w="680" w:type="dxa"/>
            <w:tcBorders>
              <w:top w:val="nil"/>
              <w:left w:val="nil"/>
              <w:bottom w:val="nil"/>
              <w:right w:val="nil"/>
            </w:tcBorders>
            <w:tcMar>
              <w:top w:w="160" w:type="dxa"/>
              <w:left w:w="120" w:type="dxa"/>
              <w:bottom w:w="120" w:type="dxa"/>
              <w:right w:w="120" w:type="dxa"/>
            </w:tcMar>
            <w:vAlign w:val="center"/>
          </w:tcPr>
          <w:p w14:paraId="4E337DEF" w14:textId="65F0CBA3" w:rsidR="00A81CE4" w:rsidRPr="00A81CE4" w:rsidDel="00A81CE4" w:rsidRDefault="00A81CE4" w:rsidP="00A81CE4">
            <w:pPr>
              <w:widowControl w:val="0"/>
              <w:suppressAutoHyphens/>
              <w:autoSpaceDE w:val="0"/>
              <w:autoSpaceDN w:val="0"/>
              <w:adjustRightInd w:val="0"/>
              <w:spacing w:line="160" w:lineRule="atLeast"/>
              <w:jc w:val="center"/>
              <w:rPr>
                <w:del w:id="205" w:author="Author"/>
                <w:rFonts w:ascii="Arial" w:hAnsi="Arial" w:cs="Arial"/>
                <w:color w:val="000000"/>
                <w:w w:val="0"/>
                <w:sz w:val="16"/>
                <w:szCs w:val="16"/>
                <w:lang w:val="en-US"/>
              </w:rPr>
            </w:pPr>
            <w:del w:id="206" w:author="Author">
              <w:r w:rsidRPr="00A81CE4" w:rsidDel="00A81CE4">
                <w:rPr>
                  <w:rFonts w:ascii="Arial" w:hAnsi="Arial" w:cs="Arial"/>
                  <w:color w:val="000000"/>
                  <w:sz w:val="16"/>
                  <w:szCs w:val="16"/>
                  <w:lang w:val="en-US"/>
                </w:rPr>
                <w:delText xml:space="preserve">Bits: </w:delText>
              </w:r>
            </w:del>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87320B4" w14:textId="45851396" w:rsidR="00A81CE4" w:rsidRPr="00A81CE4" w:rsidDel="00A81CE4" w:rsidRDefault="00A81CE4" w:rsidP="00A81CE4">
            <w:pPr>
              <w:widowControl w:val="0"/>
              <w:suppressAutoHyphens/>
              <w:autoSpaceDE w:val="0"/>
              <w:autoSpaceDN w:val="0"/>
              <w:adjustRightInd w:val="0"/>
              <w:spacing w:line="160" w:lineRule="atLeast"/>
              <w:jc w:val="center"/>
              <w:rPr>
                <w:del w:id="207" w:author="Author"/>
                <w:rFonts w:ascii="Arial" w:hAnsi="Arial" w:cs="Arial"/>
                <w:color w:val="000000"/>
                <w:w w:val="0"/>
                <w:sz w:val="16"/>
                <w:szCs w:val="16"/>
                <w:lang w:val="en-US"/>
              </w:rPr>
            </w:pPr>
            <w:del w:id="208" w:author="Author">
              <w:r w:rsidRPr="00A81CE4" w:rsidDel="00A81CE4">
                <w:rPr>
                  <w:rFonts w:ascii="Arial" w:hAnsi="Arial" w:cs="Arial"/>
                  <w:color w:val="000000"/>
                  <w:sz w:val="16"/>
                  <w:szCs w:val="16"/>
                  <w:lang w:val="en-US"/>
                </w:rPr>
                <w:delText>4</w:delText>
              </w:r>
            </w:del>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63BA5BED" w14:textId="3523D1FC" w:rsidR="00A81CE4" w:rsidRPr="00A81CE4" w:rsidDel="00A81CE4" w:rsidRDefault="00A81CE4" w:rsidP="00A81CE4">
            <w:pPr>
              <w:widowControl w:val="0"/>
              <w:suppressAutoHyphens/>
              <w:autoSpaceDE w:val="0"/>
              <w:autoSpaceDN w:val="0"/>
              <w:adjustRightInd w:val="0"/>
              <w:spacing w:line="160" w:lineRule="atLeast"/>
              <w:jc w:val="center"/>
              <w:rPr>
                <w:del w:id="209" w:author="Author"/>
                <w:rFonts w:ascii="Arial" w:hAnsi="Arial" w:cs="Arial"/>
                <w:color w:val="000000"/>
                <w:w w:val="0"/>
                <w:sz w:val="16"/>
                <w:szCs w:val="16"/>
                <w:lang w:val="en-US"/>
              </w:rPr>
            </w:pPr>
            <w:del w:id="210" w:author="Author">
              <w:r w:rsidRPr="00A81CE4" w:rsidDel="00A81CE4">
                <w:rPr>
                  <w:rFonts w:ascii="Arial" w:hAnsi="Arial" w:cs="Arial"/>
                  <w:color w:val="000000"/>
                  <w:sz w:val="16"/>
                  <w:szCs w:val="16"/>
                  <w:lang w:val="en-US"/>
                </w:rPr>
                <w:delText>12</w:delText>
              </w:r>
            </w:del>
          </w:p>
        </w:tc>
      </w:tr>
      <w:tr w:rsidR="00A81CE4" w:rsidRPr="00A81CE4" w:rsidDel="00A81CE4" w14:paraId="2EC324D8" w14:textId="6F17037A" w:rsidTr="00FB1BD2">
        <w:trPr>
          <w:jc w:val="center"/>
          <w:del w:id="211" w:author="Author"/>
        </w:trPr>
        <w:tc>
          <w:tcPr>
            <w:tcW w:w="2940" w:type="dxa"/>
            <w:gridSpan w:val="3"/>
            <w:tcBorders>
              <w:top w:val="nil"/>
              <w:left w:val="nil"/>
              <w:bottom w:val="nil"/>
              <w:right w:val="nil"/>
            </w:tcBorders>
            <w:tcMar>
              <w:top w:w="120" w:type="dxa"/>
              <w:left w:w="120" w:type="dxa"/>
              <w:bottom w:w="80" w:type="dxa"/>
              <w:right w:w="120" w:type="dxa"/>
            </w:tcMar>
            <w:vAlign w:val="center"/>
          </w:tcPr>
          <w:p w14:paraId="72C5F133" w14:textId="151C05CB" w:rsidR="00A81CE4" w:rsidRPr="00A81CE4" w:rsidDel="00A81CE4" w:rsidRDefault="00A81CE4" w:rsidP="00550774">
            <w:pPr>
              <w:widowControl w:val="0"/>
              <w:numPr>
                <w:ilvl w:val="0"/>
                <w:numId w:val="15"/>
              </w:numPr>
              <w:tabs>
                <w:tab w:val="num" w:pos="360"/>
              </w:tabs>
              <w:autoSpaceDE w:val="0"/>
              <w:autoSpaceDN w:val="0"/>
              <w:adjustRightInd w:val="0"/>
              <w:spacing w:before="240" w:after="200" w:line="240" w:lineRule="atLeast"/>
              <w:jc w:val="center"/>
              <w:rPr>
                <w:del w:id="212" w:author="Author"/>
                <w:rFonts w:ascii="Arial" w:hAnsi="Arial" w:cs="Arial"/>
                <w:b/>
                <w:bCs/>
                <w:color w:val="000000"/>
                <w:w w:val="0"/>
                <w:sz w:val="20"/>
                <w:szCs w:val="20"/>
                <w:lang w:val="en-US"/>
              </w:rPr>
            </w:pPr>
            <w:del w:id="213" w:author="Author">
              <w:r w:rsidRPr="00A81CE4" w:rsidDel="00A81CE4">
                <w:rPr>
                  <w:rFonts w:ascii="Arial" w:hAnsi="Arial" w:cs="Arial"/>
                  <w:b/>
                  <w:bCs/>
                  <w:color w:val="000000"/>
                  <w:sz w:val="20"/>
                  <w:szCs w:val="20"/>
                  <w:lang w:val="en-US"/>
                </w:rPr>
                <w:lastRenderedPageBreak/>
                <w:delText>BAT Information field</w:delText>
              </w:r>
            </w:del>
          </w:p>
        </w:tc>
      </w:tr>
    </w:tbl>
    <w:p w14:paraId="0F693AED" w14:textId="60ED4B24"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del w:id="214" w:author="Author"/>
          <w:color w:val="000000"/>
          <w:sz w:val="24"/>
        </w:rPr>
      </w:pPr>
    </w:p>
    <w:p w14:paraId="53066260" w14:textId="67E6D8B1"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15" w:author="Author"/>
          <w:color w:val="000000"/>
          <w:sz w:val="20"/>
          <w:szCs w:val="20"/>
          <w:lang w:val="en-US"/>
        </w:rPr>
      </w:pPr>
      <w:del w:id="216" w:author="Author">
        <w:r w:rsidRPr="00A81CE4" w:rsidDel="00A81CE4">
          <w:rPr>
            <w:color w:val="000000"/>
            <w:sz w:val="20"/>
            <w:szCs w:val="20"/>
            <w:lang w:val="en-US"/>
          </w:rPr>
          <w:delText>The BAT TID subfield contains the TID for which this BAT frame is sent.</w:delText>
        </w:r>
      </w:del>
    </w:p>
    <w:p w14:paraId="3DF02DAD"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5503C910" w14:textId="77777777" w:rsid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111F">
        <w:rPr>
          <w:color w:val="000000"/>
          <w:sz w:val="20"/>
          <w:szCs w:val="20"/>
          <w:lang w:val="en-US"/>
        </w:rPr>
        <w:t xml:space="preserve">The </w:t>
      </w:r>
      <w:r w:rsidRPr="0041111F">
        <w:rPr>
          <w:color w:val="000000"/>
          <w:sz w:val="20"/>
          <w:szCs w:val="20"/>
        </w:rPr>
        <w:t xml:space="preserve">BAT Bitmap </w:t>
      </w:r>
      <w:r w:rsidRPr="0041111F">
        <w:rPr>
          <w:color w:val="000000"/>
          <w:sz w:val="20"/>
          <w:szCs w:val="20"/>
          <w:lang w:val="en-US"/>
        </w:rPr>
        <w:t xml:space="preserve">subfield is </w:t>
      </w:r>
      <w:ins w:id="217" w:author="Author">
        <w:r w:rsidRPr="0041111F">
          <w:rPr>
            <w:color w:val="000000"/>
            <w:sz w:val="20"/>
            <w:szCs w:val="20"/>
            <w:lang w:val="en-US"/>
          </w:rPr>
          <w:t>3</w:t>
        </w:r>
      </w:ins>
      <w:del w:id="218" w:author="Author">
        <w:r w:rsidRPr="0041111F" w:rsidDel="00720CA7">
          <w:rPr>
            <w:color w:val="000000"/>
            <w:sz w:val="20"/>
            <w:szCs w:val="20"/>
            <w:lang w:val="en-US"/>
          </w:rPr>
          <w:delText>1</w:delText>
        </w:r>
      </w:del>
      <w:r w:rsidRPr="0041111F">
        <w:rPr>
          <w:color w:val="000000"/>
          <w:sz w:val="20"/>
          <w:szCs w:val="20"/>
          <w:lang w:val="en-US"/>
        </w:rPr>
        <w:t xml:space="preserve">2 bits in length and is used to indicate the received status of up to </w:t>
      </w:r>
      <w:del w:id="219" w:author="Author">
        <w:r w:rsidRPr="0041111F" w:rsidDel="00720CA7">
          <w:rPr>
            <w:color w:val="000000"/>
            <w:sz w:val="20"/>
            <w:szCs w:val="20"/>
            <w:lang w:val="en-US"/>
          </w:rPr>
          <w:delText xml:space="preserve">12 </w:delText>
        </w:r>
      </w:del>
      <w:ins w:id="220" w:author="Author">
        <w:r w:rsidRPr="0041111F">
          <w:rPr>
            <w:color w:val="000000"/>
            <w:sz w:val="20"/>
            <w:szCs w:val="20"/>
            <w:lang w:val="en-US"/>
          </w:rPr>
          <w:t xml:space="preserve">32 </w:t>
        </w:r>
      </w:ins>
      <w:r w:rsidRPr="0041111F">
        <w:rPr>
          <w:color w:val="000000"/>
          <w:sz w:val="20"/>
          <w:szCs w:val="20"/>
          <w:lang w:val="en-US"/>
        </w:rPr>
        <w:t>MSDUs and A-MSDUs. Each bit that is equal to 1 in the BAT Bitmap acknowledges the successful reception of a single MSDU or AMSDU in sequentially increasing sequence number order, with the first bit of the BAT Bitmap corresponding to the MSDU or A-MSDU with the sequence number that matches the value of the Starting Sequence Number subfield of the BAT frame.</w:t>
      </w:r>
    </w:p>
    <w:p w14:paraId="58402777" w14:textId="77777777" w:rsidR="009C6172" w:rsidRDefault="009C6172" w:rsidP="00550774">
      <w:pPr>
        <w:pStyle w:val="H3"/>
        <w:numPr>
          <w:ilvl w:val="0"/>
          <w:numId w:val="10"/>
        </w:numPr>
        <w:rPr>
          <w:rFonts w:ascii="Times New Roman" w:hAnsi="Times New Roman" w:cs="Times New Roman"/>
          <w:w w:val="100"/>
        </w:rPr>
      </w:pPr>
      <w:bookmarkStart w:id="221" w:name="RTF31363533393a2048332c312e"/>
      <w:r>
        <w:rPr>
          <w:w w:val="100"/>
        </w:rPr>
        <w:t>Setup and modification of the Block Ack parameters</w:t>
      </w:r>
      <w:bookmarkEnd w:id="221"/>
    </w:p>
    <w:p w14:paraId="0A104B12" w14:textId="66D19453" w:rsidR="009C6172" w:rsidRPr="00A81CE4" w:rsidRDefault="009C6172" w:rsidP="009C61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following paragraph as follows</w:t>
      </w:r>
      <w:r w:rsidRPr="00A130FA">
        <w:rPr>
          <w:b/>
          <w:i/>
          <w:sz w:val="20"/>
          <w:szCs w:val="20"/>
          <w:highlight w:val="yellow"/>
        </w:rPr>
        <w:t>:</w:t>
      </w:r>
    </w:p>
    <w:p w14:paraId="0AA18EBE" w14:textId="410EDEDB" w:rsidR="009C6172" w:rsidRPr="009C6172" w:rsidRDefault="009C6172" w:rsidP="009C61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9C6172">
        <w:rPr>
          <w:color w:val="000000"/>
          <w:sz w:val="20"/>
          <w:szCs w:val="20"/>
          <w:lang w:val="en-US"/>
        </w:rPr>
        <w:t xml:space="preserve">When the recipient STA accepts, it indicates the type of Block Ack, </w:t>
      </w:r>
      <w:r w:rsidRPr="009C6172">
        <w:rPr>
          <w:color w:val="000000"/>
          <w:sz w:val="20"/>
          <w:szCs w:val="20"/>
          <w:u w:val="thick"/>
          <w:lang w:val="en-US"/>
        </w:rPr>
        <w:t xml:space="preserve">the type of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w:t>
      </w:r>
      <w:r w:rsidRPr="009C6172">
        <w:rPr>
          <w:color w:val="000000"/>
          <w:sz w:val="20"/>
          <w:szCs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r w:rsidRPr="009C6172">
        <w:rPr>
          <w:color w:val="000000"/>
          <w:sz w:val="20"/>
          <w:szCs w:val="20"/>
          <w:u w:val="thick"/>
          <w:lang w:val="en-US"/>
        </w:rPr>
        <w:t xml:space="preserve">When the recipient STA accepts an Immediate Block Ack session, it shall indicate which type of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it will use, by transmitting an NDP ADDBA Response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by transmitting a BAT ADDBA Response for BAT frames and by transmitting an ADDBA Response for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The value indicated in the Buffer Size field of the NDP ADDBA Response shall not be greater than the maximum number of MSDUs and A-MSDUs that can be acknowledged with the selected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 This value is 8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(1MHz) frames as described in 8.3.4a.1.5 (NDP Block ACK) and 16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(1MHz) frames as described in 8.3.4a.1.5 (NDP Block ACK). The value indicated in the Buffer Size field of the BAT ADDBA Response shall not be greater than </w:t>
      </w:r>
      <w:del w:id="222" w:author="Author">
        <w:r w:rsidRPr="009C6172" w:rsidDel="009C6172">
          <w:rPr>
            <w:color w:val="000000"/>
            <w:sz w:val="20"/>
            <w:szCs w:val="20"/>
            <w:u w:val="thick"/>
            <w:lang w:val="en-US"/>
          </w:rPr>
          <w:delText>12</w:delText>
        </w:r>
      </w:del>
      <w:ins w:id="223" w:author="Author">
        <w:r>
          <w:rPr>
            <w:color w:val="000000"/>
            <w:sz w:val="20"/>
            <w:szCs w:val="20"/>
            <w:u w:val="thick"/>
            <w:lang w:val="en-US"/>
          </w:rPr>
          <w:t>3</w:t>
        </w:r>
        <w:r w:rsidRPr="009C6172">
          <w:rPr>
            <w:color w:val="000000"/>
            <w:sz w:val="20"/>
            <w:szCs w:val="20"/>
            <w:u w:val="thick"/>
            <w:lang w:val="en-US"/>
          </w:rPr>
          <w:t>2</w:t>
        </w:r>
      </w:ins>
      <w:r w:rsidRPr="009C6172">
        <w:rPr>
          <w:color w:val="000000"/>
          <w:sz w:val="20"/>
          <w:szCs w:val="20"/>
          <w:u w:val="thick"/>
          <w:lang w:val="en-US"/>
        </w:rPr>
        <w:t>.</w:t>
      </w:r>
    </w:p>
    <w:p w14:paraId="466F92DE" w14:textId="77777777" w:rsidR="00483C9A" w:rsidRDefault="00483C9A"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p w14:paraId="2B61C638" w14:textId="77777777" w:rsidR="004510B5" w:rsidRPr="0041111F" w:rsidRDefault="004510B5"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7A53CF" w:rsidRPr="00D85BB0" w14:paraId="2DD1ADCF" w14:textId="77777777" w:rsidTr="00434367">
        <w:trPr>
          <w:trHeight w:val="431"/>
        </w:trPr>
        <w:tc>
          <w:tcPr>
            <w:tcW w:w="581" w:type="dxa"/>
            <w:shd w:val="clear" w:color="auto" w:fill="auto"/>
            <w:vAlign w:val="center"/>
          </w:tcPr>
          <w:p w14:paraId="631F1422"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A5436A4"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4BC106B2"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472AC1B1"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4E5573C6"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3F474FEB"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Resolution</w:t>
            </w:r>
          </w:p>
        </w:tc>
      </w:tr>
      <w:tr w:rsidR="007A53CF" w:rsidRPr="00D85BB0" w14:paraId="4FC4BD76" w14:textId="77777777" w:rsidTr="00434367">
        <w:trPr>
          <w:trHeight w:val="800"/>
        </w:trPr>
        <w:tc>
          <w:tcPr>
            <w:tcW w:w="581" w:type="dxa"/>
            <w:shd w:val="clear" w:color="auto" w:fill="auto"/>
            <w:vAlign w:val="center"/>
            <w:hideMark/>
          </w:tcPr>
          <w:p w14:paraId="6005A3F5" w14:textId="77777777" w:rsidR="007A53CF" w:rsidRPr="00EB1C0F" w:rsidRDefault="007A53CF" w:rsidP="00434367">
            <w:pPr>
              <w:jc w:val="left"/>
              <w:rPr>
                <w:rFonts w:ascii="Arial" w:hAnsi="Arial" w:cs="Arial"/>
                <w:sz w:val="14"/>
                <w:lang w:val="en-US"/>
              </w:rPr>
            </w:pPr>
            <w:r>
              <w:rPr>
                <w:rFonts w:ascii="Arial" w:hAnsi="Arial" w:cs="Arial"/>
                <w:sz w:val="14"/>
                <w:lang w:val="en-US"/>
              </w:rPr>
              <w:t>12</w:t>
            </w:r>
          </w:p>
        </w:tc>
        <w:tc>
          <w:tcPr>
            <w:tcW w:w="723" w:type="dxa"/>
            <w:shd w:val="clear" w:color="auto" w:fill="auto"/>
            <w:vAlign w:val="center"/>
            <w:hideMark/>
          </w:tcPr>
          <w:p w14:paraId="536FCBF7" w14:textId="77777777" w:rsidR="007A53CF" w:rsidRPr="00D85BB0" w:rsidRDefault="007A53CF" w:rsidP="00434367">
            <w:pPr>
              <w:jc w:val="left"/>
              <w:rPr>
                <w:rFonts w:ascii="Arial" w:hAnsi="Arial" w:cs="Arial"/>
                <w:sz w:val="14"/>
                <w:lang w:val="en-US"/>
              </w:rPr>
            </w:pPr>
            <w:r>
              <w:rPr>
                <w:rFonts w:ascii="Arial" w:hAnsi="Arial" w:cs="Arial"/>
                <w:sz w:val="14"/>
                <w:lang w:val="en-US"/>
              </w:rPr>
              <w:t>25.1</w:t>
            </w:r>
          </w:p>
        </w:tc>
        <w:tc>
          <w:tcPr>
            <w:tcW w:w="878" w:type="dxa"/>
            <w:shd w:val="clear" w:color="auto" w:fill="auto"/>
            <w:vAlign w:val="center"/>
            <w:hideMark/>
          </w:tcPr>
          <w:p w14:paraId="02F09408" w14:textId="77777777" w:rsidR="007A53CF" w:rsidRPr="00EB1C0F" w:rsidRDefault="007A53CF" w:rsidP="00434367">
            <w:pPr>
              <w:jc w:val="left"/>
              <w:rPr>
                <w:rFonts w:ascii="Arial" w:hAnsi="Arial" w:cs="Arial"/>
                <w:sz w:val="14"/>
                <w:lang w:val="en-US"/>
              </w:rPr>
            </w:pPr>
            <w:r>
              <w:rPr>
                <w:rFonts w:ascii="Arial" w:hAnsi="Arial" w:cs="Arial"/>
                <w:sz w:val="14"/>
                <w:lang w:val="en-US"/>
              </w:rPr>
              <w:t>8.2</w:t>
            </w:r>
          </w:p>
        </w:tc>
        <w:tc>
          <w:tcPr>
            <w:tcW w:w="2513" w:type="dxa"/>
            <w:shd w:val="clear" w:color="auto" w:fill="auto"/>
            <w:vAlign w:val="center"/>
            <w:hideMark/>
          </w:tcPr>
          <w:p w14:paraId="626BAD74" w14:textId="77777777" w:rsidR="007A53CF" w:rsidRDefault="007A53CF" w:rsidP="00434367">
            <w:pPr>
              <w:jc w:val="left"/>
              <w:rPr>
                <w:rFonts w:ascii="Arial" w:hAnsi="Arial" w:cs="Arial"/>
                <w:sz w:val="14"/>
                <w:lang w:val="en-US"/>
              </w:rPr>
            </w:pPr>
          </w:p>
          <w:p w14:paraId="57EA1DF9" w14:textId="77777777" w:rsidR="007A53CF" w:rsidRDefault="007A53CF" w:rsidP="00434367">
            <w:pPr>
              <w:jc w:val="left"/>
              <w:rPr>
                <w:rFonts w:ascii="Arial" w:hAnsi="Arial" w:cs="Arial"/>
                <w:sz w:val="14"/>
                <w:lang w:val="en-US"/>
              </w:rPr>
            </w:pPr>
            <w:r w:rsidRPr="005E6A93">
              <w:rPr>
                <w:rFonts w:ascii="Arial" w:hAnsi="Arial" w:cs="Arial"/>
                <w:sz w:val="14"/>
                <w:lang w:val="en-US"/>
              </w:rPr>
              <w:t xml:space="preserve">General frame format requirements for </w:t>
            </w:r>
            <w:proofErr w:type="spellStart"/>
            <w:r w:rsidRPr="005E6A93">
              <w:rPr>
                <w:rFonts w:ascii="Arial" w:hAnsi="Arial" w:cs="Arial"/>
                <w:sz w:val="14"/>
                <w:lang w:val="en-US"/>
              </w:rPr>
              <w:t>procotol</w:t>
            </w:r>
            <w:proofErr w:type="spellEnd"/>
            <w:r w:rsidRPr="005E6A93">
              <w:rPr>
                <w:rFonts w:ascii="Arial" w:hAnsi="Arial" w:cs="Arial"/>
                <w:sz w:val="14"/>
                <w:lang w:val="en-US"/>
              </w:rPr>
              <w:t xml:space="preserve"> version set to 0 frames indicate that FC Duration.ID and Address 1 constitute the minimal frame format and are present in all frames, including reserved types and subtypes. Certain frames defined for S1G do not </w:t>
            </w:r>
            <w:proofErr w:type="spellStart"/>
            <w:r w:rsidRPr="005E6A93">
              <w:rPr>
                <w:rFonts w:ascii="Arial" w:hAnsi="Arial" w:cs="Arial"/>
                <w:sz w:val="14"/>
                <w:lang w:val="en-US"/>
              </w:rPr>
              <w:t>fullfill</w:t>
            </w:r>
            <w:proofErr w:type="spellEnd"/>
            <w:r w:rsidRPr="005E6A93">
              <w:rPr>
                <w:rFonts w:ascii="Arial" w:hAnsi="Arial" w:cs="Arial"/>
                <w:sz w:val="14"/>
                <w:lang w:val="en-US"/>
              </w:rPr>
              <w:t xml:space="preserve"> this requirement, e.g., BAT, STACK, short Probe Response, RA frame etc.</w:t>
            </w:r>
          </w:p>
          <w:p w14:paraId="4B8CBA57" w14:textId="77777777" w:rsidR="007A53CF" w:rsidRPr="00EB1C0F" w:rsidRDefault="007A53CF" w:rsidP="00434367">
            <w:pPr>
              <w:jc w:val="left"/>
              <w:rPr>
                <w:rFonts w:ascii="Arial" w:hAnsi="Arial" w:cs="Arial"/>
                <w:sz w:val="14"/>
                <w:lang w:val="en-US"/>
              </w:rPr>
            </w:pPr>
          </w:p>
        </w:tc>
        <w:tc>
          <w:tcPr>
            <w:tcW w:w="2880" w:type="dxa"/>
            <w:shd w:val="clear" w:color="auto" w:fill="auto"/>
            <w:vAlign w:val="center"/>
            <w:hideMark/>
          </w:tcPr>
          <w:p w14:paraId="70D5701F" w14:textId="77777777" w:rsidR="007A53CF" w:rsidRPr="00D85BB0" w:rsidRDefault="007A53CF" w:rsidP="00434367">
            <w:pPr>
              <w:jc w:val="left"/>
              <w:rPr>
                <w:rFonts w:ascii="Arial" w:hAnsi="Arial" w:cs="Arial"/>
                <w:sz w:val="14"/>
                <w:lang w:val="en-US"/>
              </w:rPr>
            </w:pPr>
            <w:r w:rsidRPr="005E6A93">
              <w:rPr>
                <w:rFonts w:ascii="Arial" w:hAnsi="Arial" w:cs="Arial"/>
                <w:sz w:val="14"/>
                <w:lang w:val="en-US"/>
              </w:rPr>
              <w:t>Protocol version 1 frames with PV 1 have been defined in 8.7 for S1G frames (do not have duration and may use AID for address 1). Define frames that are not compatible with PV-0 format as PV-1 frames. Some improvements are also possible with this mapping for STACK, BAT. Will submit a document with the resolution.</w:t>
            </w:r>
          </w:p>
        </w:tc>
        <w:tc>
          <w:tcPr>
            <w:tcW w:w="1440" w:type="dxa"/>
            <w:shd w:val="clear" w:color="auto" w:fill="auto"/>
            <w:vAlign w:val="center"/>
            <w:hideMark/>
          </w:tcPr>
          <w:p w14:paraId="473B5145" w14:textId="77777777" w:rsidR="007A53CF" w:rsidRDefault="007A53CF" w:rsidP="00434367">
            <w:pPr>
              <w:jc w:val="left"/>
              <w:rPr>
                <w:rFonts w:ascii="Arial" w:hAnsi="Arial" w:cs="Arial"/>
                <w:sz w:val="14"/>
                <w:lang w:val="en-US"/>
              </w:rPr>
            </w:pPr>
            <w:r>
              <w:rPr>
                <w:rFonts w:ascii="Arial" w:hAnsi="Arial" w:cs="Arial"/>
                <w:sz w:val="14"/>
                <w:lang w:val="en-US"/>
              </w:rPr>
              <w:t xml:space="preserve">Revised – </w:t>
            </w:r>
          </w:p>
          <w:p w14:paraId="49A98F38" w14:textId="77777777" w:rsidR="007A53CF" w:rsidRDefault="007A53CF" w:rsidP="00434367">
            <w:pPr>
              <w:jc w:val="left"/>
              <w:rPr>
                <w:rFonts w:ascii="Arial" w:hAnsi="Arial" w:cs="Arial"/>
                <w:sz w:val="14"/>
                <w:lang w:val="en-US"/>
              </w:rPr>
            </w:pPr>
          </w:p>
          <w:p w14:paraId="08E8384E" w14:textId="0F39CB7C" w:rsidR="007A53CF" w:rsidRPr="00D85BB0" w:rsidRDefault="007A53CF" w:rsidP="00434367">
            <w:pPr>
              <w:jc w:val="left"/>
              <w:rPr>
                <w:rFonts w:ascii="Arial" w:hAnsi="Arial" w:cs="Arial"/>
                <w:sz w:val="14"/>
                <w:lang w:val="en-US"/>
              </w:rPr>
            </w:pPr>
            <w:proofErr w:type="spellStart"/>
            <w:r w:rsidRPr="00D47E21">
              <w:rPr>
                <w:rFonts w:ascii="Arial" w:hAnsi="Arial" w:cs="Arial"/>
                <w:sz w:val="14"/>
                <w:lang w:val="en-US"/>
              </w:rPr>
              <w:t>TGah</w:t>
            </w:r>
            <w:proofErr w:type="spellEnd"/>
            <w:r w:rsidRPr="00D47E21">
              <w:rPr>
                <w:rFonts w:ascii="Arial" w:hAnsi="Arial" w:cs="Arial"/>
                <w:sz w:val="14"/>
                <w:lang w:val="en-US"/>
              </w:rPr>
              <w:t xml:space="preserve"> editor to make changes shown in </w:t>
            </w:r>
            <w:r w:rsidR="00681046">
              <w:rPr>
                <w:rFonts w:ascii="Arial" w:hAnsi="Arial" w:cs="Arial"/>
                <w:sz w:val="14"/>
                <w:lang w:val="en-US"/>
              </w:rPr>
              <w:t>11-13-0824-01</w:t>
            </w:r>
            <w:bookmarkStart w:id="224" w:name="_GoBack"/>
            <w:bookmarkEnd w:id="224"/>
            <w:r w:rsidR="00754186" w:rsidRPr="00754186">
              <w:rPr>
                <w:rFonts w:ascii="Arial" w:hAnsi="Arial" w:cs="Arial"/>
                <w:sz w:val="14"/>
                <w:lang w:val="en-US"/>
              </w:rPr>
              <w:t>-00ah</w:t>
            </w:r>
            <w:r w:rsidRPr="00D47E21">
              <w:rPr>
                <w:rFonts w:ascii="Arial" w:hAnsi="Arial" w:cs="Arial"/>
                <w:sz w:val="14"/>
                <w:lang w:val="en-US"/>
              </w:rPr>
              <w:t xml:space="preserve"> under the heading for CID </w:t>
            </w:r>
            <w:r>
              <w:rPr>
                <w:rFonts w:ascii="Arial" w:hAnsi="Arial" w:cs="Arial"/>
                <w:sz w:val="14"/>
                <w:lang w:val="en-US"/>
              </w:rPr>
              <w:t>12</w:t>
            </w:r>
            <w:r w:rsidRPr="00D47E21">
              <w:rPr>
                <w:rFonts w:ascii="Arial" w:hAnsi="Arial" w:cs="Arial"/>
                <w:sz w:val="14"/>
                <w:lang w:val="en-US"/>
              </w:rPr>
              <w:t>.</w:t>
            </w:r>
          </w:p>
        </w:tc>
      </w:tr>
    </w:tbl>
    <w:p w14:paraId="662463EE" w14:textId="11E871F2" w:rsidR="007A53CF" w:rsidRDefault="007A53CF" w:rsidP="007A5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B277A3">
        <w:rPr>
          <w:rFonts w:ascii="Arial" w:hAnsi="Arial" w:cs="Arial"/>
          <w:b/>
          <w:bCs/>
          <w:color w:val="000000"/>
          <w:sz w:val="20"/>
          <w:szCs w:val="20"/>
          <w:lang w:val="en-US"/>
        </w:rPr>
        <w:t xml:space="preserve">Discussion:  </w:t>
      </w:r>
      <w:r w:rsidR="00E96639">
        <w:rPr>
          <w:rFonts w:ascii="Arial" w:hAnsi="Arial" w:cs="Arial"/>
          <w:bCs/>
          <w:i/>
          <w:color w:val="000000"/>
          <w:sz w:val="20"/>
          <w:szCs w:val="20"/>
          <w:lang w:val="en-US"/>
        </w:rPr>
        <w:t>Agree with t</w:t>
      </w:r>
      <w:r w:rsidR="00235F34">
        <w:rPr>
          <w:rFonts w:ascii="Arial" w:hAnsi="Arial" w:cs="Arial"/>
          <w:bCs/>
          <w:i/>
          <w:color w:val="000000"/>
          <w:sz w:val="20"/>
          <w:szCs w:val="20"/>
          <w:lang w:val="en-US"/>
        </w:rPr>
        <w:t>he commenter</w:t>
      </w:r>
      <w:r>
        <w:rPr>
          <w:rFonts w:ascii="Arial" w:hAnsi="Arial" w:cs="Arial"/>
          <w:bCs/>
          <w:i/>
          <w:color w:val="000000"/>
          <w:sz w:val="20"/>
          <w:szCs w:val="20"/>
          <w:lang w:val="en-US"/>
        </w:rPr>
        <w:t xml:space="preserve">. </w:t>
      </w:r>
      <w:r w:rsidR="00100A6C">
        <w:rPr>
          <w:rFonts w:ascii="Arial" w:hAnsi="Arial" w:cs="Arial"/>
          <w:bCs/>
          <w:i/>
          <w:color w:val="000000"/>
          <w:sz w:val="20"/>
          <w:szCs w:val="20"/>
          <w:lang w:val="en-US"/>
        </w:rPr>
        <w:t xml:space="preserve">Proposed comment resolution is to move </w:t>
      </w:r>
      <w:r w:rsidR="00AD437D">
        <w:rPr>
          <w:rFonts w:ascii="Arial" w:hAnsi="Arial" w:cs="Arial"/>
          <w:bCs/>
          <w:i/>
          <w:color w:val="000000"/>
          <w:sz w:val="20"/>
          <w:szCs w:val="20"/>
          <w:lang w:val="en-US"/>
        </w:rPr>
        <w:t xml:space="preserve">add to </w:t>
      </w:r>
      <w:r w:rsidR="00100A6C">
        <w:rPr>
          <w:rFonts w:ascii="Arial" w:hAnsi="Arial" w:cs="Arial"/>
          <w:bCs/>
          <w:i/>
          <w:color w:val="000000"/>
          <w:sz w:val="20"/>
          <w:szCs w:val="20"/>
          <w:lang w:val="en-US"/>
        </w:rPr>
        <w:t xml:space="preserve">Short Probe response under </w:t>
      </w:r>
      <w:proofErr w:type="spellStart"/>
      <w:r w:rsidR="00100A6C">
        <w:rPr>
          <w:rFonts w:ascii="Arial" w:hAnsi="Arial" w:cs="Arial"/>
          <w:bCs/>
          <w:i/>
          <w:color w:val="000000"/>
          <w:sz w:val="20"/>
          <w:szCs w:val="20"/>
          <w:lang w:val="en-US"/>
        </w:rPr>
        <w:t>subclause</w:t>
      </w:r>
      <w:proofErr w:type="spellEnd"/>
      <w:r w:rsidR="00100A6C">
        <w:rPr>
          <w:rFonts w:ascii="Arial" w:hAnsi="Arial" w:cs="Arial"/>
          <w:bCs/>
          <w:i/>
          <w:color w:val="000000"/>
          <w:sz w:val="20"/>
          <w:szCs w:val="20"/>
          <w:lang w:val="en-US"/>
        </w:rPr>
        <w:t xml:space="preserve"> 8.7 as it does not have a Duration field (compatible with short frames format but incompatible with normal frames format). In addition, once BAT and STACK frames are defined as short frames (</w:t>
      </w:r>
      <w:r w:rsidR="005D55BC">
        <w:rPr>
          <w:rFonts w:ascii="Arial" w:hAnsi="Arial" w:cs="Arial"/>
          <w:bCs/>
          <w:i/>
          <w:color w:val="000000"/>
          <w:sz w:val="20"/>
          <w:szCs w:val="20"/>
          <w:lang w:val="en-US"/>
        </w:rPr>
        <w:t xml:space="preserve">above </w:t>
      </w:r>
      <w:r w:rsidR="00753374">
        <w:rPr>
          <w:rFonts w:ascii="Arial" w:hAnsi="Arial" w:cs="Arial"/>
          <w:bCs/>
          <w:i/>
          <w:color w:val="000000"/>
          <w:sz w:val="20"/>
          <w:szCs w:val="20"/>
          <w:lang w:val="en-US"/>
        </w:rPr>
        <w:t xml:space="preserve">resolution of </w:t>
      </w:r>
      <w:r w:rsidR="00100A6C">
        <w:rPr>
          <w:rFonts w:ascii="Arial" w:hAnsi="Arial" w:cs="Arial"/>
          <w:bCs/>
          <w:i/>
          <w:color w:val="000000"/>
          <w:sz w:val="20"/>
          <w:szCs w:val="20"/>
          <w:lang w:val="en-US"/>
        </w:rPr>
        <w:t xml:space="preserve">CIDs 560 and 563) the only frame identified by the SIG Control </w:t>
      </w:r>
      <w:r w:rsidR="000651D1">
        <w:rPr>
          <w:rFonts w:ascii="Arial" w:hAnsi="Arial" w:cs="Arial"/>
          <w:bCs/>
          <w:i/>
          <w:color w:val="000000"/>
          <w:sz w:val="20"/>
          <w:szCs w:val="20"/>
          <w:lang w:val="en-US"/>
        </w:rPr>
        <w:t>E</w:t>
      </w:r>
      <w:r w:rsidR="00100A6C">
        <w:rPr>
          <w:rFonts w:ascii="Arial" w:hAnsi="Arial" w:cs="Arial"/>
          <w:bCs/>
          <w:i/>
          <w:color w:val="000000"/>
          <w:sz w:val="20"/>
          <w:szCs w:val="20"/>
          <w:lang w:val="en-US"/>
        </w:rPr>
        <w:t xml:space="preserve">xtension field is the TACK frame which has a frame format compatible with normal frames. Hence, proposed comment resolution for this case is to assign the &lt;ANA&gt; subtype value previously assigned to S1G Control extension to TACK only. </w:t>
      </w:r>
      <w:r w:rsidR="00674C2C">
        <w:rPr>
          <w:rFonts w:ascii="Arial" w:hAnsi="Arial" w:cs="Arial"/>
          <w:bCs/>
          <w:i/>
          <w:color w:val="000000"/>
          <w:sz w:val="20"/>
          <w:szCs w:val="20"/>
          <w:lang w:val="en-US"/>
        </w:rPr>
        <w:t xml:space="preserve">And, in a similar way with BAT and STACK frames, we can use one of the freed bits in the frame control field to </w:t>
      </w:r>
      <w:r w:rsidR="00674C2C" w:rsidRPr="00674C2C">
        <w:rPr>
          <w:rFonts w:ascii="Arial" w:hAnsi="Arial" w:cs="Arial"/>
          <w:bCs/>
          <w:i/>
          <w:color w:val="000000"/>
          <w:sz w:val="20"/>
          <w:szCs w:val="20"/>
          <w:lang w:val="en-US"/>
        </w:rPr>
        <w:t xml:space="preserve">allocate the required bit for Flow Control that is included in the </w:t>
      </w:r>
      <w:r w:rsidR="00674C2C" w:rsidRPr="00674C2C">
        <w:rPr>
          <w:rFonts w:ascii="Arial" w:hAnsi="Arial" w:cs="Arial"/>
          <w:bCs/>
          <w:i/>
          <w:color w:val="000000"/>
          <w:sz w:val="20"/>
          <w:szCs w:val="20"/>
          <w:lang w:val="en-US"/>
        </w:rPr>
        <w:lastRenderedPageBreak/>
        <w:t xml:space="preserve">SFD but is missing in D0.1: “The draft specification shall define a 1-bit field in FC in one of the S1G control response frame which includes a time field for Relay flow control </w:t>
      </w:r>
      <w:proofErr w:type="spellStart"/>
      <w:r w:rsidR="00674C2C" w:rsidRPr="00674C2C">
        <w:rPr>
          <w:rFonts w:ascii="Arial" w:hAnsi="Arial" w:cs="Arial"/>
          <w:bCs/>
          <w:i/>
          <w:color w:val="000000"/>
          <w:sz w:val="20"/>
          <w:szCs w:val="20"/>
          <w:lang w:val="en-US"/>
        </w:rPr>
        <w:t>signalling</w:t>
      </w:r>
      <w:proofErr w:type="spellEnd"/>
      <w:r w:rsidR="00674C2C" w:rsidRPr="00674C2C">
        <w:rPr>
          <w:rFonts w:ascii="Arial" w:hAnsi="Arial" w:cs="Arial"/>
          <w:bCs/>
          <w:i/>
          <w:color w:val="000000"/>
          <w:sz w:val="20"/>
          <w:szCs w:val="20"/>
          <w:lang w:val="en-US"/>
        </w:rPr>
        <w:t>.</w:t>
      </w:r>
    </w:p>
    <w:p w14:paraId="1D1AA15E" w14:textId="77777777" w:rsidR="007A53CF" w:rsidRPr="00A671D7" w:rsidRDefault="007A53CF" w:rsidP="007A5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p>
    <w:p w14:paraId="6047B9A0" w14:textId="77777777" w:rsidR="007A53CF" w:rsidRPr="007A53CF" w:rsidRDefault="007A53CF" w:rsidP="005507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7A53CF">
        <w:rPr>
          <w:rFonts w:ascii="Arial" w:hAnsi="Arial" w:cs="Arial"/>
          <w:b/>
          <w:bCs/>
          <w:color w:val="000000"/>
          <w:sz w:val="20"/>
          <w:szCs w:val="20"/>
          <w:lang w:val="en-US"/>
        </w:rPr>
        <w:t>Frame Control field</w:t>
      </w:r>
    </w:p>
    <w:p w14:paraId="3AA916C0" w14:textId="77777777" w:rsidR="007A53CF" w:rsidRPr="007A53CF" w:rsidRDefault="007A53CF" w:rsidP="00550774">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7A53CF">
        <w:rPr>
          <w:rFonts w:ascii="Arial" w:hAnsi="Arial" w:cs="Arial"/>
          <w:b/>
          <w:bCs/>
          <w:color w:val="000000"/>
          <w:sz w:val="20"/>
          <w:szCs w:val="20"/>
          <w:lang w:val="en-US"/>
        </w:rPr>
        <w:t>General</w:t>
      </w:r>
    </w:p>
    <w:p w14:paraId="5A000937" w14:textId="77777777" w:rsidR="00857872" w:rsidRPr="00A81CE4"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following paragraph as follows</w:t>
      </w:r>
      <w:r w:rsidRPr="00A130FA">
        <w:rPr>
          <w:b/>
          <w:i/>
          <w:sz w:val="20"/>
          <w:szCs w:val="20"/>
          <w:highlight w:val="yellow"/>
        </w:rPr>
        <w:t>:</w:t>
      </w:r>
    </w:p>
    <w:p w14:paraId="3C7C4C34" w14:textId="20B82310"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A53CF">
        <w:rPr>
          <w:color w:val="000000"/>
          <w:sz w:val="20"/>
          <w:szCs w:val="20"/>
          <w:lang w:val="en-US"/>
        </w:rPr>
        <w:t xml:space="preserve">When the value of the Type subfield is equal to 1 and the value of the Subtype subfield is equal to &lt;ANA&gt;, the remaining subfields within the Frame Control field of S1G control frames are the following: Bandwidth Indication, Dynamic Indication, Next TWT Present, More Data, </w:t>
      </w:r>
      <w:del w:id="225" w:author="Author">
        <w:r w:rsidRPr="007A53CF" w:rsidDel="007C0770">
          <w:rPr>
            <w:color w:val="000000"/>
            <w:sz w:val="20"/>
            <w:szCs w:val="20"/>
            <w:lang w:val="en-US"/>
          </w:rPr>
          <w:delText>S1G Control Extension</w:delText>
        </w:r>
      </w:del>
      <w:ins w:id="226" w:author="Author">
        <w:del w:id="227" w:author="Author">
          <w:r w:rsidR="007C0770" w:rsidDel="00F311C7">
            <w:rPr>
              <w:color w:val="000000"/>
              <w:sz w:val="20"/>
              <w:szCs w:val="20"/>
              <w:lang w:val="en-US"/>
            </w:rPr>
            <w:delText>,</w:delText>
          </w:r>
        </w:del>
        <w:r w:rsidR="007C0770">
          <w:rPr>
            <w:color w:val="000000"/>
            <w:sz w:val="20"/>
            <w:szCs w:val="20"/>
            <w:lang w:val="en-US"/>
          </w:rPr>
          <w:t xml:space="preserve"> Flow Control, </w:t>
        </w:r>
        <w:proofErr w:type="gramStart"/>
        <w:r w:rsidR="007C0770">
          <w:rPr>
            <w:color w:val="000000"/>
            <w:sz w:val="20"/>
            <w:szCs w:val="20"/>
            <w:lang w:val="en-US"/>
          </w:rPr>
          <w:t>Reserved</w:t>
        </w:r>
      </w:ins>
      <w:proofErr w:type="gramEnd"/>
      <w:r w:rsidRPr="007A53CF">
        <w:rPr>
          <w:color w:val="000000"/>
          <w:sz w:val="20"/>
          <w:szCs w:val="20"/>
          <w:lang w:val="en-US"/>
        </w:rPr>
        <w:t xml:space="preserve">. In this case, the format of the Frame Control field is illustrated in </w:t>
      </w:r>
      <w:r w:rsidRPr="007A53CF">
        <w:rPr>
          <w:color w:val="000000"/>
          <w:sz w:val="20"/>
          <w:szCs w:val="20"/>
          <w:lang w:val="en-US"/>
        </w:rPr>
        <w:fldChar w:fldCharType="begin"/>
      </w:r>
      <w:r w:rsidRPr="007A53CF">
        <w:rPr>
          <w:color w:val="000000"/>
          <w:sz w:val="20"/>
          <w:szCs w:val="20"/>
          <w:lang w:val="en-US"/>
        </w:rPr>
        <w:instrText xml:space="preserve"> REF  RTF38323334383a204669675469 \h</w:instrText>
      </w:r>
      <w:r w:rsidRPr="007A53CF">
        <w:rPr>
          <w:color w:val="000000"/>
          <w:sz w:val="20"/>
          <w:szCs w:val="20"/>
          <w:lang w:val="en-US"/>
        </w:rPr>
      </w:r>
      <w:r w:rsidRPr="007A53CF">
        <w:rPr>
          <w:color w:val="000000"/>
          <w:sz w:val="20"/>
          <w:szCs w:val="20"/>
          <w:lang w:val="en-US"/>
        </w:rPr>
        <w:fldChar w:fldCharType="separate"/>
      </w:r>
      <w:r w:rsidRPr="007A53CF">
        <w:rPr>
          <w:color w:val="000000"/>
          <w:sz w:val="20"/>
          <w:szCs w:val="20"/>
          <w:lang w:val="en-US"/>
        </w:rPr>
        <w:t xml:space="preserve">Figure 8-3b (Frame Control field </w:t>
      </w:r>
      <w:del w:id="228" w:author="Author">
        <w:r w:rsidRPr="007A53CF" w:rsidDel="00C37A10">
          <w:rPr>
            <w:color w:val="000000"/>
            <w:sz w:val="20"/>
            <w:szCs w:val="20"/>
            <w:lang w:val="en-US"/>
          </w:rPr>
          <w:delText xml:space="preserve">in S1G control frames </w:delText>
        </w:r>
      </w:del>
      <w:r w:rsidRPr="007A53CF">
        <w:rPr>
          <w:color w:val="000000"/>
          <w:sz w:val="20"/>
          <w:szCs w:val="20"/>
          <w:lang w:val="en-US"/>
        </w:rPr>
        <w:t>when Type is equal to 1 and Subtype is equal to &lt;ANA&gt;)</w:t>
      </w:r>
      <w:r w:rsidRPr="007A53CF">
        <w:rPr>
          <w:color w:val="000000"/>
          <w:sz w:val="20"/>
          <w:szCs w:val="20"/>
          <w:lang w:val="en-US"/>
        </w:rPr>
        <w:fldChar w:fldCharType="end"/>
      </w:r>
      <w:r w:rsidRPr="007A53C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780"/>
        <w:gridCol w:w="900"/>
        <w:gridCol w:w="1280"/>
        <w:gridCol w:w="940"/>
        <w:gridCol w:w="800"/>
        <w:gridCol w:w="660"/>
        <w:gridCol w:w="960"/>
        <w:gridCol w:w="960"/>
      </w:tblGrid>
      <w:tr w:rsidR="005C770F" w:rsidRPr="007A53CF" w14:paraId="68F1CF28" w14:textId="7179D5FA" w:rsidTr="00434367">
        <w:trPr>
          <w:trHeight w:val="340"/>
          <w:jc w:val="center"/>
        </w:trPr>
        <w:tc>
          <w:tcPr>
            <w:tcW w:w="560" w:type="dxa"/>
            <w:tcBorders>
              <w:top w:val="nil"/>
              <w:left w:val="nil"/>
              <w:bottom w:val="nil"/>
              <w:right w:val="nil"/>
            </w:tcBorders>
            <w:tcMar>
              <w:top w:w="120" w:type="dxa"/>
              <w:left w:w="120" w:type="dxa"/>
              <w:bottom w:w="80" w:type="dxa"/>
              <w:right w:w="120" w:type="dxa"/>
            </w:tcMar>
          </w:tcPr>
          <w:p w14:paraId="07843053" w14:textId="77777777" w:rsidR="005C770F" w:rsidRPr="007A53CF" w:rsidRDefault="005C770F" w:rsidP="007A53CF">
            <w:pPr>
              <w:widowControl w:val="0"/>
              <w:spacing w:after="200" w:line="200" w:lineRule="atLeast"/>
              <w:jc w:val="center"/>
              <w:rPr>
                <w:rFonts w:ascii="Arial" w:hAnsi="Arial" w:cs="Arial"/>
                <w:sz w:val="16"/>
                <w:szCs w:val="16"/>
                <w:lang w:val="en-US"/>
              </w:rPr>
            </w:pPr>
          </w:p>
        </w:tc>
        <w:tc>
          <w:tcPr>
            <w:tcW w:w="880" w:type="dxa"/>
            <w:tcBorders>
              <w:top w:val="nil"/>
              <w:left w:val="nil"/>
              <w:bottom w:val="single" w:sz="8" w:space="0" w:color="000000"/>
              <w:right w:val="nil"/>
            </w:tcBorders>
            <w:tcMar>
              <w:top w:w="120" w:type="dxa"/>
              <w:left w:w="120" w:type="dxa"/>
              <w:bottom w:w="80" w:type="dxa"/>
              <w:right w:w="120" w:type="dxa"/>
            </w:tcMar>
          </w:tcPr>
          <w:p w14:paraId="753E93E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B0     B1</w:t>
            </w:r>
          </w:p>
        </w:tc>
        <w:tc>
          <w:tcPr>
            <w:tcW w:w="780" w:type="dxa"/>
            <w:tcBorders>
              <w:top w:val="nil"/>
              <w:left w:val="nil"/>
              <w:bottom w:val="single" w:sz="8" w:space="0" w:color="000000"/>
              <w:right w:val="nil"/>
            </w:tcBorders>
            <w:tcMar>
              <w:top w:w="120" w:type="dxa"/>
              <w:left w:w="120" w:type="dxa"/>
              <w:bottom w:w="80" w:type="dxa"/>
              <w:right w:w="120" w:type="dxa"/>
            </w:tcMar>
          </w:tcPr>
          <w:p w14:paraId="7CBDD8A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B2   B3</w:t>
            </w:r>
          </w:p>
        </w:tc>
        <w:tc>
          <w:tcPr>
            <w:tcW w:w="900" w:type="dxa"/>
            <w:tcBorders>
              <w:top w:val="nil"/>
              <w:left w:val="nil"/>
              <w:bottom w:val="single" w:sz="8" w:space="0" w:color="000000"/>
              <w:right w:val="nil"/>
            </w:tcBorders>
            <w:tcMar>
              <w:top w:w="120" w:type="dxa"/>
              <w:left w:w="120" w:type="dxa"/>
              <w:bottom w:w="80" w:type="dxa"/>
              <w:right w:w="120" w:type="dxa"/>
            </w:tcMar>
          </w:tcPr>
          <w:p w14:paraId="1A2CFB00"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B4      B7</w:t>
            </w:r>
          </w:p>
        </w:tc>
        <w:tc>
          <w:tcPr>
            <w:tcW w:w="1280" w:type="dxa"/>
            <w:tcBorders>
              <w:top w:val="nil"/>
              <w:left w:val="nil"/>
              <w:bottom w:val="single" w:sz="8" w:space="0" w:color="000000"/>
              <w:right w:val="nil"/>
            </w:tcBorders>
            <w:tcMar>
              <w:top w:w="120" w:type="dxa"/>
              <w:left w:w="120" w:type="dxa"/>
              <w:bottom w:w="80" w:type="dxa"/>
              <w:right w:w="120" w:type="dxa"/>
            </w:tcMar>
          </w:tcPr>
          <w:p w14:paraId="4AA5E65F" w14:textId="77777777" w:rsidR="005C770F" w:rsidRPr="007A53CF" w:rsidRDefault="005C770F" w:rsidP="007A53CF">
            <w:pPr>
              <w:widowControl w:val="0"/>
              <w:tabs>
                <w:tab w:val="right" w:pos="1020"/>
              </w:tabs>
              <w:spacing w:after="200" w:line="200" w:lineRule="atLeast"/>
              <w:jc w:val="left"/>
              <w:rPr>
                <w:rFonts w:ascii="Arial" w:hAnsi="Arial" w:cs="Arial"/>
                <w:sz w:val="16"/>
                <w:szCs w:val="16"/>
                <w:lang w:val="en-US"/>
              </w:rPr>
            </w:pPr>
            <w:r w:rsidRPr="007A53CF">
              <w:rPr>
                <w:rFonts w:ascii="Arial" w:hAnsi="Arial" w:cs="Arial"/>
                <w:sz w:val="16"/>
                <w:szCs w:val="16"/>
                <w:lang w:val="en-US"/>
              </w:rPr>
              <w:t>B8</w:t>
            </w:r>
            <w:r w:rsidRPr="007A53CF">
              <w:rPr>
                <w:rFonts w:ascii="Arial" w:hAnsi="Arial" w:cs="Arial"/>
                <w:sz w:val="16"/>
                <w:szCs w:val="16"/>
                <w:lang w:val="en-US"/>
              </w:rPr>
              <w:tab/>
              <w:t>B10</w:t>
            </w:r>
          </w:p>
        </w:tc>
        <w:tc>
          <w:tcPr>
            <w:tcW w:w="940" w:type="dxa"/>
            <w:tcBorders>
              <w:top w:val="nil"/>
              <w:left w:val="nil"/>
              <w:bottom w:val="single" w:sz="8" w:space="0" w:color="000000"/>
              <w:right w:val="nil"/>
            </w:tcBorders>
            <w:tcMar>
              <w:top w:w="120" w:type="dxa"/>
              <w:left w:w="120" w:type="dxa"/>
              <w:bottom w:w="80" w:type="dxa"/>
              <w:right w:w="120" w:type="dxa"/>
            </w:tcMar>
          </w:tcPr>
          <w:p w14:paraId="5983AD4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B11</w:t>
            </w:r>
          </w:p>
        </w:tc>
        <w:tc>
          <w:tcPr>
            <w:tcW w:w="800" w:type="dxa"/>
            <w:tcBorders>
              <w:top w:val="nil"/>
              <w:left w:val="nil"/>
              <w:bottom w:val="single" w:sz="8" w:space="0" w:color="000000"/>
              <w:right w:val="nil"/>
            </w:tcBorders>
            <w:tcMar>
              <w:top w:w="120" w:type="dxa"/>
              <w:left w:w="120" w:type="dxa"/>
              <w:bottom w:w="80" w:type="dxa"/>
              <w:right w:w="120" w:type="dxa"/>
            </w:tcMar>
          </w:tcPr>
          <w:p w14:paraId="2B9AF2FB"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B12</w:t>
            </w:r>
          </w:p>
        </w:tc>
        <w:tc>
          <w:tcPr>
            <w:tcW w:w="660" w:type="dxa"/>
            <w:tcBorders>
              <w:top w:val="nil"/>
              <w:left w:val="nil"/>
              <w:bottom w:val="single" w:sz="8" w:space="0" w:color="000000"/>
              <w:right w:val="nil"/>
            </w:tcBorders>
            <w:tcMar>
              <w:top w:w="120" w:type="dxa"/>
              <w:left w:w="120" w:type="dxa"/>
              <w:bottom w:w="80" w:type="dxa"/>
              <w:right w:w="120" w:type="dxa"/>
            </w:tcMar>
          </w:tcPr>
          <w:p w14:paraId="7268428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B13</w:t>
            </w:r>
          </w:p>
        </w:tc>
        <w:tc>
          <w:tcPr>
            <w:tcW w:w="960" w:type="dxa"/>
            <w:tcBorders>
              <w:top w:val="nil"/>
              <w:left w:val="nil"/>
              <w:bottom w:val="single" w:sz="8" w:space="0" w:color="000000"/>
              <w:right w:val="nil"/>
            </w:tcBorders>
            <w:tcMar>
              <w:top w:w="120" w:type="dxa"/>
              <w:left w:w="120" w:type="dxa"/>
              <w:bottom w:w="80" w:type="dxa"/>
              <w:right w:w="120" w:type="dxa"/>
            </w:tcMar>
          </w:tcPr>
          <w:p w14:paraId="24CD097D" w14:textId="4CCF33CE" w:rsidR="005C770F" w:rsidRPr="007A53CF" w:rsidRDefault="005C770F" w:rsidP="005C770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B14 </w:t>
            </w:r>
            <w:del w:id="229" w:author="Author">
              <w:r w:rsidRPr="007A53CF" w:rsidDel="005C770F">
                <w:rPr>
                  <w:rFonts w:ascii="Arial" w:hAnsi="Arial" w:cs="Arial"/>
                  <w:sz w:val="16"/>
                  <w:szCs w:val="16"/>
                  <w:lang w:val="en-US"/>
                </w:rPr>
                <w:delText>B15</w:delText>
              </w:r>
            </w:del>
          </w:p>
        </w:tc>
        <w:tc>
          <w:tcPr>
            <w:tcW w:w="960" w:type="dxa"/>
            <w:tcBorders>
              <w:top w:val="nil"/>
              <w:left w:val="nil"/>
              <w:bottom w:val="single" w:sz="8" w:space="0" w:color="000000"/>
              <w:right w:val="nil"/>
            </w:tcBorders>
          </w:tcPr>
          <w:p w14:paraId="6A12D10D" w14:textId="4BF17CD5" w:rsidR="005C770F" w:rsidRPr="007A53CF" w:rsidRDefault="007D6451" w:rsidP="005C770F">
            <w:pPr>
              <w:widowControl w:val="0"/>
              <w:spacing w:after="200" w:line="200" w:lineRule="atLeast"/>
              <w:jc w:val="center"/>
              <w:rPr>
                <w:ins w:id="230" w:author="Author"/>
                <w:rFonts w:ascii="Arial" w:hAnsi="Arial" w:cs="Arial"/>
                <w:sz w:val="16"/>
                <w:szCs w:val="16"/>
                <w:lang w:val="en-US"/>
              </w:rPr>
            </w:pPr>
            <w:ins w:id="231" w:author="Author">
              <w:r>
                <w:rPr>
                  <w:rFonts w:ascii="Arial" w:hAnsi="Arial" w:cs="Arial"/>
                  <w:sz w:val="16"/>
                  <w:szCs w:val="16"/>
                  <w:lang w:val="en-US"/>
                </w:rPr>
                <w:t>B15</w:t>
              </w:r>
            </w:ins>
          </w:p>
        </w:tc>
      </w:tr>
      <w:tr w:rsidR="005C770F" w:rsidRPr="007A53CF" w14:paraId="2D2A54D0" w14:textId="6EEADC07" w:rsidTr="00434367">
        <w:trPr>
          <w:trHeight w:val="740"/>
          <w:jc w:val="center"/>
        </w:trPr>
        <w:tc>
          <w:tcPr>
            <w:tcW w:w="560" w:type="dxa"/>
            <w:tcBorders>
              <w:top w:val="nil"/>
              <w:left w:val="nil"/>
              <w:bottom w:val="nil"/>
              <w:right w:val="nil"/>
            </w:tcBorders>
            <w:tcMar>
              <w:top w:w="120" w:type="dxa"/>
              <w:left w:w="120" w:type="dxa"/>
              <w:bottom w:w="80" w:type="dxa"/>
              <w:right w:w="120" w:type="dxa"/>
            </w:tcMar>
          </w:tcPr>
          <w:p w14:paraId="1FA52E10" w14:textId="77777777" w:rsidR="005C770F" w:rsidRPr="007A53CF" w:rsidRDefault="005C770F" w:rsidP="007A53CF">
            <w:pPr>
              <w:widowControl w:val="0"/>
              <w:spacing w:after="200" w:line="200" w:lineRule="atLeast"/>
              <w:jc w:val="center"/>
              <w:rPr>
                <w:rFonts w:ascii="Arial" w:hAnsi="Arial" w:cs="Arial"/>
                <w:sz w:val="16"/>
                <w:szCs w:val="16"/>
                <w:lang w:val="en-US"/>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EE4F14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Protocol </w:t>
            </w:r>
            <w:r w:rsidRPr="007A53CF">
              <w:rPr>
                <w:rFonts w:ascii="Arial" w:hAnsi="Arial" w:cs="Arial"/>
                <w:sz w:val="16"/>
                <w:szCs w:val="16"/>
                <w:lang w:val="en-US"/>
              </w:rPr>
              <w:br/>
              <w:t>Version</w:t>
            </w:r>
          </w:p>
        </w:tc>
        <w:tc>
          <w:tcPr>
            <w:tcW w:w="7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500A20D7"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2F9ABA5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Subtype</w:t>
            </w:r>
          </w:p>
        </w:tc>
        <w:tc>
          <w:tcPr>
            <w:tcW w:w="12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5DEB541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Bandwidth </w:t>
            </w:r>
          </w:p>
          <w:p w14:paraId="280641A3"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Indication</w:t>
            </w:r>
          </w:p>
        </w:tc>
        <w:tc>
          <w:tcPr>
            <w:tcW w:w="9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310DC0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Dynamic</w:t>
            </w:r>
          </w:p>
          <w:p w14:paraId="08D62C99"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Indication</w:t>
            </w:r>
          </w:p>
        </w:tc>
        <w:tc>
          <w:tcPr>
            <w:tcW w:w="8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B79AF91"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Next </w:t>
            </w:r>
          </w:p>
          <w:p w14:paraId="26511A2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TWT </w:t>
            </w:r>
          </w:p>
          <w:p w14:paraId="10661BA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Present</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383F66F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More </w:t>
            </w:r>
          </w:p>
          <w:p w14:paraId="735E5D15"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Data</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0625EDC9" w14:textId="645820CB" w:rsidR="005C770F" w:rsidRPr="007A53CF" w:rsidDel="005C770F" w:rsidRDefault="005C770F" w:rsidP="007A53CF">
            <w:pPr>
              <w:widowControl w:val="0"/>
              <w:spacing w:after="200" w:line="200" w:lineRule="atLeast"/>
              <w:jc w:val="center"/>
              <w:rPr>
                <w:del w:id="232" w:author="Author"/>
                <w:rFonts w:ascii="Arial" w:hAnsi="Arial" w:cs="Arial"/>
                <w:sz w:val="16"/>
                <w:szCs w:val="16"/>
                <w:lang w:val="en-US"/>
              </w:rPr>
            </w:pPr>
            <w:ins w:id="233" w:author="Author">
              <w:r>
                <w:rPr>
                  <w:rFonts w:ascii="Arial" w:hAnsi="Arial" w:cs="Arial"/>
                  <w:sz w:val="16"/>
                  <w:szCs w:val="16"/>
                  <w:lang w:val="en-US"/>
                </w:rPr>
                <w:t>Flow Control</w:t>
              </w:r>
            </w:ins>
            <w:del w:id="234" w:author="Author">
              <w:r w:rsidRPr="007A53CF" w:rsidDel="005C770F">
                <w:rPr>
                  <w:rFonts w:ascii="Arial" w:hAnsi="Arial" w:cs="Arial"/>
                  <w:sz w:val="16"/>
                  <w:szCs w:val="16"/>
                  <w:lang w:val="en-US"/>
                </w:rPr>
                <w:delText xml:space="preserve">S1G </w:delText>
              </w:r>
            </w:del>
          </w:p>
          <w:p w14:paraId="781FF4EF" w14:textId="2C4E7E24" w:rsidR="005C770F" w:rsidRPr="007A53CF" w:rsidDel="005C770F" w:rsidRDefault="005C770F" w:rsidP="007A53CF">
            <w:pPr>
              <w:widowControl w:val="0"/>
              <w:spacing w:after="200" w:line="200" w:lineRule="atLeast"/>
              <w:jc w:val="center"/>
              <w:rPr>
                <w:del w:id="235" w:author="Author"/>
                <w:rFonts w:ascii="Arial" w:hAnsi="Arial" w:cs="Arial"/>
                <w:sz w:val="16"/>
                <w:szCs w:val="16"/>
                <w:lang w:val="en-US"/>
              </w:rPr>
            </w:pPr>
            <w:del w:id="236" w:author="Author">
              <w:r w:rsidRPr="007A53CF" w:rsidDel="005C770F">
                <w:rPr>
                  <w:rFonts w:ascii="Arial" w:hAnsi="Arial" w:cs="Arial"/>
                  <w:sz w:val="16"/>
                  <w:szCs w:val="16"/>
                  <w:lang w:val="en-US"/>
                </w:rPr>
                <w:delText xml:space="preserve">Control </w:delText>
              </w:r>
            </w:del>
          </w:p>
          <w:p w14:paraId="7D046883" w14:textId="5A4A02BE" w:rsidR="005C770F" w:rsidRPr="007A53CF" w:rsidRDefault="005C770F" w:rsidP="007A53CF">
            <w:pPr>
              <w:widowControl w:val="0"/>
              <w:spacing w:after="200" w:line="200" w:lineRule="atLeast"/>
              <w:jc w:val="center"/>
              <w:rPr>
                <w:rFonts w:ascii="Arial" w:hAnsi="Arial" w:cs="Arial"/>
                <w:sz w:val="16"/>
                <w:szCs w:val="16"/>
                <w:lang w:val="en-US"/>
              </w:rPr>
            </w:pPr>
            <w:del w:id="237" w:author="Author">
              <w:r w:rsidRPr="007A53CF" w:rsidDel="005C770F">
                <w:rPr>
                  <w:rFonts w:ascii="Arial" w:hAnsi="Arial" w:cs="Arial"/>
                  <w:sz w:val="16"/>
                  <w:szCs w:val="16"/>
                  <w:lang w:val="en-US"/>
                </w:rPr>
                <w:delText>Extension</w:delText>
              </w:r>
            </w:del>
          </w:p>
        </w:tc>
        <w:tc>
          <w:tcPr>
            <w:tcW w:w="960" w:type="dxa"/>
            <w:tcBorders>
              <w:top w:val="single" w:sz="8" w:space="0" w:color="000000"/>
              <w:left w:val="single" w:sz="8" w:space="0" w:color="000000"/>
              <w:bottom w:val="single" w:sz="8" w:space="0" w:color="000000"/>
              <w:right w:val="single" w:sz="8" w:space="0" w:color="000000"/>
            </w:tcBorders>
          </w:tcPr>
          <w:p w14:paraId="4307DF7F" w14:textId="23EEE98F" w:rsidR="005C770F" w:rsidRPr="007A53CF" w:rsidRDefault="005C770F" w:rsidP="007A53CF">
            <w:pPr>
              <w:widowControl w:val="0"/>
              <w:spacing w:after="200" w:line="200" w:lineRule="atLeast"/>
              <w:jc w:val="center"/>
              <w:rPr>
                <w:ins w:id="238" w:author="Author"/>
                <w:rFonts w:ascii="Arial" w:hAnsi="Arial" w:cs="Arial"/>
                <w:sz w:val="16"/>
                <w:szCs w:val="16"/>
                <w:lang w:val="en-US"/>
              </w:rPr>
            </w:pPr>
            <w:ins w:id="239" w:author="Author">
              <w:r>
                <w:rPr>
                  <w:rFonts w:ascii="Arial" w:hAnsi="Arial" w:cs="Arial"/>
                  <w:sz w:val="16"/>
                  <w:szCs w:val="16"/>
                  <w:lang w:val="en-US"/>
                </w:rPr>
                <w:t>Reserved</w:t>
              </w:r>
            </w:ins>
          </w:p>
        </w:tc>
      </w:tr>
      <w:tr w:rsidR="005C770F" w:rsidRPr="007A53CF" w14:paraId="39DF5DE0" w14:textId="2015D4CB" w:rsidTr="00434367">
        <w:trPr>
          <w:trHeight w:val="340"/>
          <w:jc w:val="center"/>
        </w:trPr>
        <w:tc>
          <w:tcPr>
            <w:tcW w:w="560" w:type="dxa"/>
            <w:tcBorders>
              <w:top w:val="nil"/>
              <w:left w:val="nil"/>
              <w:bottom w:val="nil"/>
              <w:right w:val="nil"/>
            </w:tcBorders>
            <w:tcMar>
              <w:top w:w="120" w:type="dxa"/>
              <w:left w:w="120" w:type="dxa"/>
              <w:bottom w:w="80" w:type="dxa"/>
              <w:right w:w="120" w:type="dxa"/>
            </w:tcMar>
          </w:tcPr>
          <w:p w14:paraId="4C0486B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Bits:</w:t>
            </w:r>
          </w:p>
        </w:tc>
        <w:tc>
          <w:tcPr>
            <w:tcW w:w="880" w:type="dxa"/>
            <w:tcBorders>
              <w:top w:val="nil"/>
              <w:left w:val="nil"/>
              <w:bottom w:val="nil"/>
              <w:right w:val="nil"/>
            </w:tcBorders>
            <w:tcMar>
              <w:top w:w="120" w:type="dxa"/>
              <w:left w:w="120" w:type="dxa"/>
              <w:bottom w:w="80" w:type="dxa"/>
              <w:right w:w="120" w:type="dxa"/>
            </w:tcMar>
          </w:tcPr>
          <w:p w14:paraId="64B08AB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780" w:type="dxa"/>
            <w:tcBorders>
              <w:top w:val="nil"/>
              <w:left w:val="nil"/>
              <w:bottom w:val="nil"/>
              <w:right w:val="nil"/>
            </w:tcBorders>
            <w:tcMar>
              <w:top w:w="120" w:type="dxa"/>
              <w:left w:w="120" w:type="dxa"/>
              <w:bottom w:w="80" w:type="dxa"/>
              <w:right w:w="120" w:type="dxa"/>
            </w:tcMar>
          </w:tcPr>
          <w:p w14:paraId="63C795A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900" w:type="dxa"/>
            <w:tcBorders>
              <w:top w:val="nil"/>
              <w:left w:val="nil"/>
              <w:bottom w:val="nil"/>
              <w:right w:val="nil"/>
            </w:tcBorders>
            <w:tcMar>
              <w:top w:w="120" w:type="dxa"/>
              <w:left w:w="120" w:type="dxa"/>
              <w:bottom w:w="80" w:type="dxa"/>
              <w:right w:w="120" w:type="dxa"/>
            </w:tcMar>
          </w:tcPr>
          <w:p w14:paraId="7AC61B4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4</w:t>
            </w:r>
          </w:p>
        </w:tc>
        <w:tc>
          <w:tcPr>
            <w:tcW w:w="1280" w:type="dxa"/>
            <w:tcBorders>
              <w:top w:val="nil"/>
              <w:left w:val="nil"/>
              <w:bottom w:val="nil"/>
              <w:right w:val="nil"/>
            </w:tcBorders>
            <w:tcMar>
              <w:top w:w="120" w:type="dxa"/>
              <w:left w:w="120" w:type="dxa"/>
              <w:bottom w:w="80" w:type="dxa"/>
              <w:right w:w="120" w:type="dxa"/>
            </w:tcMar>
          </w:tcPr>
          <w:p w14:paraId="1D12A382"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3</w:t>
            </w:r>
          </w:p>
        </w:tc>
        <w:tc>
          <w:tcPr>
            <w:tcW w:w="940" w:type="dxa"/>
            <w:tcBorders>
              <w:top w:val="nil"/>
              <w:left w:val="nil"/>
              <w:bottom w:val="nil"/>
              <w:right w:val="nil"/>
            </w:tcBorders>
            <w:tcMar>
              <w:top w:w="120" w:type="dxa"/>
              <w:left w:w="120" w:type="dxa"/>
              <w:bottom w:w="80" w:type="dxa"/>
              <w:right w:w="120" w:type="dxa"/>
            </w:tcMar>
          </w:tcPr>
          <w:p w14:paraId="6F1764C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800" w:type="dxa"/>
            <w:tcBorders>
              <w:top w:val="nil"/>
              <w:left w:val="nil"/>
              <w:bottom w:val="nil"/>
              <w:right w:val="nil"/>
            </w:tcBorders>
            <w:tcMar>
              <w:top w:w="120" w:type="dxa"/>
              <w:left w:w="120" w:type="dxa"/>
              <w:bottom w:w="80" w:type="dxa"/>
              <w:right w:w="120" w:type="dxa"/>
            </w:tcMar>
          </w:tcPr>
          <w:p w14:paraId="6F82FD9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660" w:type="dxa"/>
            <w:tcBorders>
              <w:top w:val="nil"/>
              <w:left w:val="nil"/>
              <w:bottom w:val="nil"/>
              <w:right w:val="nil"/>
            </w:tcBorders>
            <w:tcMar>
              <w:top w:w="120" w:type="dxa"/>
              <w:left w:w="120" w:type="dxa"/>
              <w:bottom w:w="80" w:type="dxa"/>
              <w:right w:w="120" w:type="dxa"/>
            </w:tcMar>
          </w:tcPr>
          <w:p w14:paraId="0F4854AB"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960" w:type="dxa"/>
            <w:tcBorders>
              <w:top w:val="nil"/>
              <w:left w:val="nil"/>
              <w:bottom w:val="nil"/>
              <w:right w:val="nil"/>
            </w:tcBorders>
            <w:tcMar>
              <w:top w:w="120" w:type="dxa"/>
              <w:left w:w="120" w:type="dxa"/>
              <w:bottom w:w="80" w:type="dxa"/>
              <w:right w:w="120" w:type="dxa"/>
            </w:tcMar>
          </w:tcPr>
          <w:p w14:paraId="64E4D57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960" w:type="dxa"/>
            <w:tcBorders>
              <w:top w:val="nil"/>
              <w:left w:val="nil"/>
              <w:bottom w:val="nil"/>
              <w:right w:val="nil"/>
            </w:tcBorders>
          </w:tcPr>
          <w:p w14:paraId="0091386E" w14:textId="77777777" w:rsidR="005C770F" w:rsidRPr="007A53CF" w:rsidRDefault="005C770F" w:rsidP="007A53CF">
            <w:pPr>
              <w:widowControl w:val="0"/>
              <w:spacing w:after="200" w:line="200" w:lineRule="atLeast"/>
              <w:jc w:val="center"/>
              <w:rPr>
                <w:ins w:id="240" w:author="Author"/>
                <w:rFonts w:ascii="Arial" w:hAnsi="Arial" w:cs="Arial"/>
                <w:sz w:val="16"/>
                <w:szCs w:val="16"/>
                <w:lang w:val="en-US"/>
              </w:rPr>
            </w:pPr>
          </w:p>
        </w:tc>
      </w:tr>
      <w:tr w:rsidR="005C770F" w:rsidRPr="007A53CF" w14:paraId="19D733EA" w14:textId="5E2E8EC7" w:rsidTr="00434367">
        <w:trPr>
          <w:jc w:val="center"/>
        </w:trPr>
        <w:tc>
          <w:tcPr>
            <w:tcW w:w="8720" w:type="dxa"/>
            <w:gridSpan w:val="10"/>
            <w:tcBorders>
              <w:top w:val="nil"/>
              <w:left w:val="nil"/>
              <w:bottom w:val="nil"/>
              <w:right w:val="nil"/>
            </w:tcBorders>
            <w:tcMar>
              <w:top w:w="120" w:type="dxa"/>
              <w:left w:w="120" w:type="dxa"/>
              <w:bottom w:w="80" w:type="dxa"/>
              <w:right w:w="120" w:type="dxa"/>
            </w:tcMar>
            <w:vAlign w:val="center"/>
          </w:tcPr>
          <w:p w14:paraId="3B2858B0" w14:textId="37939630" w:rsidR="005C770F" w:rsidRPr="007A53CF" w:rsidRDefault="005C770F" w:rsidP="005C770F">
            <w:pPr>
              <w:widowControl w:val="0"/>
              <w:autoSpaceDE w:val="0"/>
              <w:autoSpaceDN w:val="0"/>
              <w:adjustRightInd w:val="0"/>
              <w:spacing w:before="240" w:after="200" w:line="240" w:lineRule="atLeast"/>
              <w:jc w:val="center"/>
              <w:rPr>
                <w:rFonts w:ascii="Arial" w:hAnsi="Arial" w:cs="Arial"/>
                <w:b/>
                <w:bCs/>
                <w:color w:val="000000"/>
                <w:sz w:val="20"/>
                <w:szCs w:val="20"/>
                <w:lang w:val="en-US"/>
              </w:rPr>
            </w:pPr>
            <w:bookmarkStart w:id="241" w:name="RTF38323334383a204669675469"/>
            <w:r w:rsidRPr="007A53CF">
              <w:rPr>
                <w:rFonts w:ascii="Arial" w:hAnsi="Arial" w:cs="Arial"/>
                <w:b/>
                <w:bCs/>
                <w:color w:val="000000"/>
                <w:sz w:val="20"/>
                <w:szCs w:val="20"/>
                <w:lang w:val="en-US"/>
              </w:rPr>
              <w:t xml:space="preserve">Frame Control field </w:t>
            </w:r>
            <w:del w:id="242" w:author="Author">
              <w:r w:rsidRPr="007A53CF" w:rsidDel="005C770F">
                <w:rPr>
                  <w:rFonts w:ascii="Arial" w:hAnsi="Arial" w:cs="Arial"/>
                  <w:b/>
                  <w:bCs/>
                  <w:color w:val="000000"/>
                  <w:sz w:val="20"/>
                  <w:szCs w:val="20"/>
                  <w:lang w:val="en-US"/>
                </w:rPr>
                <w:delText xml:space="preserve">in S1G control frames </w:delText>
              </w:r>
            </w:del>
            <w:r w:rsidRPr="007A53CF">
              <w:rPr>
                <w:rFonts w:ascii="Arial" w:hAnsi="Arial" w:cs="Arial"/>
                <w:b/>
                <w:bCs/>
                <w:color w:val="000000"/>
                <w:sz w:val="20"/>
                <w:szCs w:val="20"/>
                <w:lang w:val="en-US"/>
              </w:rPr>
              <w:t>when Type is equal to 1 and Subty</w:t>
            </w:r>
            <w:bookmarkEnd w:id="241"/>
            <w:r w:rsidRPr="007A53CF">
              <w:rPr>
                <w:rFonts w:ascii="Arial" w:hAnsi="Arial" w:cs="Arial"/>
                <w:b/>
                <w:bCs/>
                <w:color w:val="000000"/>
                <w:sz w:val="20"/>
                <w:szCs w:val="20"/>
                <w:lang w:val="en-US"/>
              </w:rPr>
              <w:t>pe is equal to &lt;ANA&gt;</w:t>
            </w:r>
          </w:p>
        </w:tc>
      </w:tr>
    </w:tbl>
    <w:p w14:paraId="3750D611" w14:textId="15799D5B" w:rsidR="00732E73" w:rsidRDefault="00732E73" w:rsidP="00732E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3" w:author="Author"/>
          <w:color w:val="000000"/>
          <w:sz w:val="20"/>
          <w:szCs w:val="20"/>
          <w:lang w:val="en-US"/>
        </w:rPr>
      </w:pPr>
      <w:ins w:id="244" w:author="Author">
        <w:r w:rsidRPr="007A53CF">
          <w:rPr>
            <w:color w:val="000000"/>
            <w:sz w:val="20"/>
            <w:szCs w:val="20"/>
            <w:lang w:val="en-US"/>
          </w:rPr>
          <w:t xml:space="preserve">The Next TWT Present field is 1 bit in length and is set to 1 if the Next TWT field is present in </w:t>
        </w:r>
        <w:r w:rsidR="00476818">
          <w:rPr>
            <w:color w:val="000000"/>
            <w:sz w:val="20"/>
            <w:szCs w:val="20"/>
            <w:lang w:val="en-US"/>
          </w:rPr>
          <w:t>the TACK frame</w:t>
        </w:r>
        <w:r w:rsidRPr="007A53CF">
          <w:rPr>
            <w:color w:val="000000"/>
            <w:sz w:val="20"/>
            <w:szCs w:val="20"/>
            <w:lang w:val="en-US"/>
          </w:rPr>
          <w:t>. Otherwise, it is set to 0.</w:t>
        </w:r>
      </w:ins>
    </w:p>
    <w:p w14:paraId="6FEF5346" w14:textId="5197DF3B" w:rsidR="007A53CF" w:rsidRPr="007A53CF" w:rsidRDefault="00732E73"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ins w:id="245" w:author="Author">
        <w:r w:rsidRPr="00732E73">
          <w:rPr>
            <w:color w:val="000000"/>
            <w:sz w:val="20"/>
            <w:szCs w:val="20"/>
            <w:lang w:val="en-US"/>
          </w:rPr>
          <w:t>The Flow Control field is 1 bit in length and is used for flow suspend signaling as described in 9.32n.3.3 (Flow Control for relay).</w:t>
        </w:r>
        <w:r w:rsidR="005E3548">
          <w:rPr>
            <w:color w:val="000000"/>
            <w:sz w:val="20"/>
            <w:szCs w:val="20"/>
            <w:lang w:val="en-US"/>
          </w:rPr>
          <w:t xml:space="preserve"> </w:t>
        </w:r>
      </w:ins>
    </w:p>
    <w:p w14:paraId="383F73D1" w14:textId="4A5BB433" w:rsidR="007A53CF" w:rsidRPr="007A53CF" w:rsidRDefault="005E3548"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ins w:id="246" w:author="Author">
        <w:r>
          <w:rPr>
            <w:color w:val="000000"/>
            <w:sz w:val="20"/>
            <w:szCs w:val="20"/>
            <w:u w:val="thick"/>
            <w:lang w:val="en-US"/>
          </w:rPr>
          <w:t>The Reserved field is 1 bit in length and is set to 0.</w:t>
        </w:r>
      </w:ins>
    </w:p>
    <w:p w14:paraId="331A44AC" w14:textId="77777777" w:rsidR="007A53CF" w:rsidRPr="007A53CF" w:rsidRDefault="007A53CF" w:rsidP="00550774">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247" w:name="RTF33383437303a2048352c312e"/>
      <w:r w:rsidRPr="007A53CF">
        <w:rPr>
          <w:rFonts w:ascii="Arial" w:hAnsi="Arial" w:cs="Arial"/>
          <w:b/>
          <w:bCs/>
          <w:color w:val="000000"/>
          <w:sz w:val="20"/>
          <w:szCs w:val="20"/>
          <w:lang w:val="en-US"/>
        </w:rPr>
        <w:t>Type and Subtype fields</w:t>
      </w:r>
      <w:bookmarkEnd w:id="247"/>
    </w:p>
    <w:p w14:paraId="747E55B3" w14:textId="3EC11949" w:rsidR="00857872" w:rsidRPr="00A81CE4"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table as follows</w:t>
      </w:r>
      <w:r w:rsidRPr="00A130FA">
        <w:rPr>
          <w:b/>
          <w:i/>
          <w:sz w:val="20"/>
          <w:szCs w:val="20"/>
          <w:highlight w:val="yellow"/>
        </w:rPr>
        <w:t>:</w:t>
      </w:r>
    </w:p>
    <w:p w14:paraId="11C9596C" w14:textId="68FB888C"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940"/>
        <w:gridCol w:w="3840"/>
      </w:tblGrid>
      <w:tr w:rsidR="007A53CF" w:rsidRPr="007A53CF" w14:paraId="43CA299B" w14:textId="77777777" w:rsidTr="00434367">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74783D07" w14:textId="77777777" w:rsidR="007A53CF" w:rsidRPr="007A53CF" w:rsidRDefault="007A53CF" w:rsidP="00550774">
            <w:pPr>
              <w:widowControl w:val="0"/>
              <w:numPr>
                <w:ilvl w:val="0"/>
                <w:numId w:val="5"/>
              </w:numPr>
              <w:autoSpaceDE w:val="0"/>
              <w:autoSpaceDN w:val="0"/>
              <w:adjustRightInd w:val="0"/>
              <w:spacing w:after="200" w:line="240" w:lineRule="atLeast"/>
              <w:jc w:val="center"/>
              <w:rPr>
                <w:rFonts w:ascii="Arial" w:hAnsi="Arial" w:cs="Arial"/>
                <w:b/>
                <w:bCs/>
                <w:color w:val="000000"/>
                <w:w w:val="0"/>
                <w:sz w:val="20"/>
                <w:szCs w:val="20"/>
                <w:lang w:val="en-US"/>
              </w:rPr>
            </w:pPr>
            <w:r w:rsidRPr="007A53CF">
              <w:rPr>
                <w:rFonts w:ascii="Arial" w:hAnsi="Arial" w:cs="Arial"/>
                <w:b/>
                <w:bCs/>
                <w:color w:val="000000"/>
                <w:sz w:val="20"/>
                <w:szCs w:val="20"/>
                <w:lang w:val="en-US"/>
              </w:rPr>
              <w:t>Valid type and subtype combinations</w:t>
            </w:r>
            <w:r w:rsidRPr="007A53CF">
              <w:rPr>
                <w:rFonts w:ascii="Arial" w:hAnsi="Arial" w:cs="Arial"/>
                <w:b/>
                <w:bCs/>
                <w:color w:val="000000"/>
                <w:sz w:val="20"/>
                <w:szCs w:val="20"/>
                <w:lang w:val="en-US"/>
              </w:rPr>
              <w:fldChar w:fldCharType="begin"/>
            </w:r>
            <w:r w:rsidRPr="007A53CF">
              <w:rPr>
                <w:rFonts w:ascii="Arial" w:hAnsi="Arial" w:cs="Arial"/>
                <w:b/>
                <w:bCs/>
                <w:color w:val="000000"/>
                <w:sz w:val="20"/>
                <w:szCs w:val="20"/>
                <w:lang w:val="en-US"/>
              </w:rPr>
              <w:instrText xml:space="preserve"> FILENAME </w:instrText>
            </w:r>
            <w:r w:rsidRPr="007A53CF">
              <w:rPr>
                <w:rFonts w:ascii="Arial" w:hAnsi="Arial" w:cs="Arial"/>
                <w:b/>
                <w:bCs/>
                <w:color w:val="000000"/>
                <w:sz w:val="20"/>
                <w:szCs w:val="20"/>
                <w:lang w:val="en-US"/>
              </w:rPr>
              <w:fldChar w:fldCharType="separate"/>
            </w:r>
            <w:r w:rsidRPr="007A53CF">
              <w:rPr>
                <w:rFonts w:ascii="Arial" w:hAnsi="Arial" w:cs="Arial"/>
                <w:b/>
                <w:bCs/>
                <w:color w:val="000000"/>
                <w:sz w:val="20"/>
                <w:szCs w:val="20"/>
                <w:lang w:val="en-US"/>
              </w:rPr>
              <w:t> </w:t>
            </w:r>
            <w:r w:rsidRPr="007A53CF">
              <w:rPr>
                <w:rFonts w:ascii="Arial" w:hAnsi="Arial" w:cs="Arial"/>
                <w:b/>
                <w:bCs/>
                <w:color w:val="000000"/>
                <w:sz w:val="20"/>
                <w:szCs w:val="20"/>
                <w:lang w:val="en-US"/>
              </w:rPr>
              <w:fldChar w:fldCharType="end"/>
            </w:r>
          </w:p>
        </w:tc>
      </w:tr>
      <w:tr w:rsidR="007A53CF" w:rsidRPr="007A53CF" w14:paraId="5BC47B5A" w14:textId="77777777" w:rsidTr="00434367">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3DAB0716"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value</w:t>
            </w:r>
            <w:r w:rsidRPr="007A53CF">
              <w:rPr>
                <w:b/>
                <w:bCs/>
                <w:color w:val="000000"/>
                <w:sz w:val="18"/>
                <w:szCs w:val="18"/>
                <w:lang w:val="en-US"/>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53BA06C"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B862960"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value</w:t>
            </w:r>
            <w:r w:rsidRPr="007A53CF">
              <w:rPr>
                <w:b/>
                <w:bCs/>
                <w:color w:val="000000"/>
                <w:sz w:val="18"/>
                <w:szCs w:val="18"/>
                <w:lang w:val="en-US"/>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24EE0F0F"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description</w:t>
            </w:r>
          </w:p>
        </w:tc>
      </w:tr>
      <w:tr w:rsidR="007A53CF" w:rsidRPr="007A53CF" w14:paraId="635D1CA8" w14:textId="77777777" w:rsidTr="00434367">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BD21C9"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5D9B0"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CFB38"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w:t>
            </w:r>
            <w:r w:rsidRPr="007A53CF">
              <w:rPr>
                <w:strike/>
                <w:color w:val="000000"/>
                <w:sz w:val="18"/>
                <w:szCs w:val="18"/>
                <w:lang w:val="en-US"/>
              </w:rPr>
              <w:t>0011</w:t>
            </w: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7BB8"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r w:rsidR="007A53CF" w:rsidRPr="007A53CF" w14:paraId="28067FCD" w14:textId="77777777" w:rsidTr="00434367">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13892"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lastRenderedPageBreak/>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83DCDB"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C90A8" w14:textId="77777777" w:rsidR="007A53CF" w:rsidRPr="007A53CF" w:rsidRDefault="007A53CF" w:rsidP="007A53CF">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06415E" w14:textId="0FD455CA" w:rsidR="007A53CF" w:rsidRPr="007A53CF" w:rsidRDefault="007A53CF" w:rsidP="007A53CF">
            <w:pPr>
              <w:widowControl w:val="0"/>
              <w:suppressAutoHyphens/>
              <w:autoSpaceDE w:val="0"/>
              <w:autoSpaceDN w:val="0"/>
              <w:adjustRightInd w:val="0"/>
              <w:spacing w:line="200" w:lineRule="atLeast"/>
              <w:jc w:val="left"/>
              <w:rPr>
                <w:strike/>
                <w:color w:val="000000"/>
                <w:w w:val="0"/>
                <w:sz w:val="18"/>
                <w:szCs w:val="18"/>
                <w:u w:val="thick"/>
                <w:lang w:val="en-US"/>
              </w:rPr>
            </w:pPr>
            <w:del w:id="248" w:author="Author">
              <w:r w:rsidRPr="007A53CF" w:rsidDel="007A53CF">
                <w:rPr>
                  <w:color w:val="000000"/>
                  <w:sz w:val="18"/>
                  <w:szCs w:val="18"/>
                  <w:u w:val="thick"/>
                  <w:lang w:val="en-US"/>
                </w:rPr>
                <w:delText>S1G Control Frame Extension</w:delText>
              </w:r>
            </w:del>
            <w:ins w:id="249" w:author="Author">
              <w:r>
                <w:rPr>
                  <w:color w:val="000000"/>
                  <w:sz w:val="18"/>
                  <w:szCs w:val="18"/>
                  <w:u w:val="thick"/>
                  <w:lang w:val="en-US"/>
                </w:rPr>
                <w:t xml:space="preserve"> TACK</w:t>
              </w:r>
            </w:ins>
          </w:p>
        </w:tc>
      </w:tr>
      <w:tr w:rsidR="007A53CF" w:rsidRPr="007A53CF" w14:paraId="059E47B3" w14:textId="77777777" w:rsidTr="00434367">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C61AE59"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A6A3BC2"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8380DC"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0100</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7F3234E"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proofErr w:type="spellStart"/>
            <w:r w:rsidRPr="007A53CF">
              <w:rPr>
                <w:color w:val="000000"/>
                <w:sz w:val="18"/>
                <w:szCs w:val="18"/>
                <w:lang w:val="en-US"/>
              </w:rPr>
              <w:t>Beamforming</w:t>
            </w:r>
            <w:proofErr w:type="spellEnd"/>
            <w:r w:rsidRPr="007A53CF">
              <w:rPr>
                <w:color w:val="000000"/>
                <w:sz w:val="18"/>
                <w:szCs w:val="18"/>
                <w:lang w:val="en-US"/>
              </w:rPr>
              <w:t xml:space="preserve"> Report Poll</w:t>
            </w:r>
          </w:p>
        </w:tc>
      </w:tr>
    </w:tbl>
    <w:p w14:paraId="683913A6" w14:textId="77777777" w:rsidR="00857872" w:rsidRDefault="00857872" w:rsidP="00857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ins w:id="250" w:author="Author"/>
          <w:b/>
          <w:sz w:val="20"/>
          <w:szCs w:val="20"/>
          <w:highlight w:val="yellow"/>
        </w:rPr>
      </w:pPr>
    </w:p>
    <w:p w14:paraId="74D077FA" w14:textId="77777777" w:rsidR="00434367" w:rsidRPr="007A53CF"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table as follows</w:t>
      </w:r>
      <w:r w:rsidRPr="00A130FA">
        <w:rPr>
          <w:b/>
          <w:i/>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40"/>
        <w:gridCol w:w="1360"/>
        <w:gridCol w:w="1440"/>
        <w:gridCol w:w="3840"/>
      </w:tblGrid>
      <w:tr w:rsidR="00434367" w:rsidRPr="007A53CF" w14:paraId="60C526C6" w14:textId="77777777" w:rsidTr="00434367">
        <w:trPr>
          <w:jc w:val="center"/>
        </w:trPr>
        <w:tc>
          <w:tcPr>
            <w:tcW w:w="7880" w:type="dxa"/>
            <w:gridSpan w:val="4"/>
            <w:tcBorders>
              <w:top w:val="nil"/>
              <w:left w:val="nil"/>
              <w:bottom w:val="nil"/>
              <w:right w:val="nil"/>
            </w:tcBorders>
            <w:tcMar>
              <w:top w:w="120" w:type="dxa"/>
              <w:left w:w="120" w:type="dxa"/>
              <w:bottom w:w="80" w:type="dxa"/>
              <w:right w:w="120" w:type="dxa"/>
            </w:tcMar>
            <w:vAlign w:val="center"/>
          </w:tcPr>
          <w:p w14:paraId="7C97A5EB" w14:textId="77777777" w:rsidR="00434367" w:rsidRPr="007A53CF" w:rsidRDefault="00434367" w:rsidP="00550774">
            <w:pPr>
              <w:widowControl w:val="0"/>
              <w:numPr>
                <w:ilvl w:val="0"/>
                <w:numId w:val="5"/>
              </w:numPr>
              <w:autoSpaceDE w:val="0"/>
              <w:autoSpaceDN w:val="0"/>
              <w:adjustRightInd w:val="0"/>
              <w:spacing w:after="200" w:line="240" w:lineRule="atLeast"/>
              <w:jc w:val="center"/>
              <w:rPr>
                <w:rFonts w:ascii="Arial" w:hAnsi="Arial" w:cs="Arial"/>
                <w:b/>
                <w:bCs/>
                <w:color w:val="000000"/>
                <w:w w:val="0"/>
                <w:sz w:val="20"/>
                <w:szCs w:val="20"/>
                <w:lang w:val="en-US"/>
              </w:rPr>
            </w:pPr>
            <w:bookmarkStart w:id="251" w:name="RTF33363630343a205461626c65"/>
            <w:r w:rsidRPr="007A53CF">
              <w:rPr>
                <w:rFonts w:ascii="Arial" w:hAnsi="Arial" w:cs="Arial"/>
                <w:b/>
                <w:bCs/>
                <w:color w:val="000000"/>
                <w:sz w:val="20"/>
                <w:szCs w:val="20"/>
                <w:lang w:val="en-US"/>
              </w:rPr>
              <w:t>Valid type and subtype combinations</w:t>
            </w:r>
            <w:r w:rsidRPr="007A53CF">
              <w:rPr>
                <w:rFonts w:ascii="Arial" w:hAnsi="Arial" w:cs="Arial"/>
                <w:b/>
                <w:bCs/>
                <w:color w:val="000000"/>
                <w:sz w:val="20"/>
                <w:szCs w:val="20"/>
                <w:lang w:val="en-US"/>
              </w:rPr>
              <w:fldChar w:fldCharType="begin"/>
            </w:r>
            <w:r w:rsidRPr="007A53CF">
              <w:rPr>
                <w:rFonts w:ascii="Arial" w:hAnsi="Arial" w:cs="Arial"/>
                <w:b/>
                <w:bCs/>
                <w:color w:val="000000"/>
                <w:sz w:val="20"/>
                <w:szCs w:val="20"/>
                <w:lang w:val="en-US"/>
              </w:rPr>
              <w:instrText xml:space="preserve"> FILENAME </w:instrText>
            </w:r>
            <w:r w:rsidRPr="007A53CF">
              <w:rPr>
                <w:rFonts w:ascii="Arial" w:hAnsi="Arial" w:cs="Arial"/>
                <w:b/>
                <w:bCs/>
                <w:color w:val="000000"/>
                <w:sz w:val="20"/>
                <w:szCs w:val="20"/>
                <w:lang w:val="en-US"/>
              </w:rPr>
              <w:fldChar w:fldCharType="separate"/>
            </w:r>
            <w:r w:rsidRPr="007A53CF">
              <w:rPr>
                <w:rFonts w:ascii="Arial" w:hAnsi="Arial" w:cs="Arial"/>
                <w:b/>
                <w:bCs/>
                <w:color w:val="000000"/>
                <w:sz w:val="20"/>
                <w:szCs w:val="20"/>
                <w:lang w:val="en-US"/>
              </w:rPr>
              <w:t> </w:t>
            </w:r>
            <w:r w:rsidRPr="007A53CF">
              <w:rPr>
                <w:rFonts w:ascii="Arial" w:hAnsi="Arial" w:cs="Arial"/>
                <w:b/>
                <w:bCs/>
                <w:color w:val="000000"/>
                <w:sz w:val="20"/>
                <w:szCs w:val="20"/>
                <w:lang w:val="en-US"/>
              </w:rPr>
              <w:fldChar w:fldCharType="end"/>
            </w:r>
            <w:bookmarkEnd w:id="251"/>
          </w:p>
        </w:tc>
      </w:tr>
      <w:tr w:rsidR="00434367" w:rsidRPr="007A53CF" w14:paraId="61A30AB5" w14:textId="77777777" w:rsidTr="00434367">
        <w:trPr>
          <w:trHeight w:val="66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20" w:type="dxa"/>
              <w:right w:w="120" w:type="dxa"/>
            </w:tcMar>
            <w:vAlign w:val="center"/>
          </w:tcPr>
          <w:p w14:paraId="066D6442"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value</w:t>
            </w:r>
            <w:r w:rsidRPr="007A53CF">
              <w:rPr>
                <w:b/>
                <w:bCs/>
                <w:color w:val="000000"/>
                <w:sz w:val="18"/>
                <w:szCs w:val="18"/>
                <w:lang w:val="en-US"/>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20" w:type="dxa"/>
              <w:right w:w="120" w:type="dxa"/>
            </w:tcMar>
            <w:vAlign w:val="center"/>
          </w:tcPr>
          <w:p w14:paraId="2DABE1CA"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description</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20" w:type="dxa"/>
              <w:right w:w="120" w:type="dxa"/>
            </w:tcMar>
            <w:vAlign w:val="center"/>
          </w:tcPr>
          <w:p w14:paraId="3601C37F"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value</w:t>
            </w:r>
            <w:r w:rsidRPr="007A53CF">
              <w:rPr>
                <w:b/>
                <w:bCs/>
                <w:color w:val="000000"/>
                <w:sz w:val="18"/>
                <w:szCs w:val="18"/>
                <w:lang w:val="en-US"/>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20" w:type="dxa"/>
              <w:right w:w="120" w:type="dxa"/>
            </w:tcMar>
            <w:vAlign w:val="center"/>
          </w:tcPr>
          <w:p w14:paraId="7CB5B30E"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description</w:t>
            </w:r>
          </w:p>
        </w:tc>
      </w:tr>
      <w:tr w:rsidR="00434367" w:rsidRPr="007A53CF" w14:paraId="5CF8C3D3"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6DEADE0"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7C14855"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00DC89"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0000–0110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519770C"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r w:rsidR="00434367" w:rsidRPr="007A53CF" w14:paraId="5C3971E5"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E7D65E5"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BBADFC7"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7AA1E"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BB5E5B1"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DMG Beacon</w:t>
            </w:r>
          </w:p>
        </w:tc>
      </w:tr>
      <w:tr w:rsidR="00434367" w:rsidRPr="007A53CF" w14:paraId="6122C758"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2D339AE"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C5899BC"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E0E8CC1"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F3A7837"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Short Beacon</w:t>
            </w:r>
          </w:p>
        </w:tc>
      </w:tr>
      <w:tr w:rsidR="00434367" w:rsidRPr="007A53CF" w:rsidDel="00434367" w14:paraId="63C1030A" w14:textId="7A3F588D" w:rsidTr="00434367">
        <w:trPr>
          <w:trHeight w:val="380"/>
          <w:jc w:val="center"/>
          <w:del w:id="252" w:author="Autho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0E46745B" w14:textId="7EF789EE" w:rsidR="00434367" w:rsidRPr="007A53CF" w:rsidDel="00434367" w:rsidRDefault="00434367" w:rsidP="00434367">
            <w:pPr>
              <w:widowControl w:val="0"/>
              <w:suppressAutoHyphens/>
              <w:autoSpaceDE w:val="0"/>
              <w:autoSpaceDN w:val="0"/>
              <w:adjustRightInd w:val="0"/>
              <w:spacing w:line="200" w:lineRule="atLeast"/>
              <w:jc w:val="center"/>
              <w:rPr>
                <w:del w:id="253" w:author="Author"/>
                <w:strike/>
                <w:color w:val="000000"/>
                <w:w w:val="0"/>
                <w:sz w:val="18"/>
                <w:szCs w:val="18"/>
                <w:u w:val="thick"/>
                <w:lang w:val="en-US"/>
              </w:rPr>
            </w:pPr>
            <w:del w:id="254" w:author="Author">
              <w:r w:rsidRPr="007A53CF" w:rsidDel="00434367">
                <w:rPr>
                  <w:color w:val="000000"/>
                  <w:sz w:val="18"/>
                  <w:szCs w:val="18"/>
                  <w:u w:val="thick"/>
                  <w:lang w:val="en-US"/>
                </w:rPr>
                <w:delText>11</w:delText>
              </w:r>
            </w:del>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FEA846D" w14:textId="5A0E9B45" w:rsidR="00434367" w:rsidRPr="007A53CF" w:rsidDel="00434367" w:rsidRDefault="00434367" w:rsidP="00434367">
            <w:pPr>
              <w:widowControl w:val="0"/>
              <w:suppressAutoHyphens/>
              <w:autoSpaceDE w:val="0"/>
              <w:autoSpaceDN w:val="0"/>
              <w:adjustRightInd w:val="0"/>
              <w:spacing w:line="200" w:lineRule="atLeast"/>
              <w:jc w:val="left"/>
              <w:rPr>
                <w:del w:id="255" w:author="Author"/>
                <w:strike/>
                <w:color w:val="000000"/>
                <w:w w:val="0"/>
                <w:sz w:val="18"/>
                <w:szCs w:val="18"/>
                <w:u w:val="thick"/>
                <w:lang w:val="en-US"/>
              </w:rPr>
            </w:pPr>
            <w:del w:id="256" w:author="Author">
              <w:r w:rsidRPr="007A53CF" w:rsidDel="00434367">
                <w:rPr>
                  <w:color w:val="000000"/>
                  <w:sz w:val="18"/>
                  <w:szCs w:val="18"/>
                  <w:u w:val="thick"/>
                  <w:lang w:val="en-US"/>
                </w:rPr>
                <w:delText>Extension</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2E71A5F" w14:textId="06523C94" w:rsidR="00434367" w:rsidRPr="007A53CF" w:rsidDel="00434367" w:rsidRDefault="00434367" w:rsidP="00434367">
            <w:pPr>
              <w:widowControl w:val="0"/>
              <w:suppressAutoHyphens/>
              <w:autoSpaceDE w:val="0"/>
              <w:autoSpaceDN w:val="0"/>
              <w:adjustRightInd w:val="0"/>
              <w:spacing w:line="200" w:lineRule="atLeast"/>
              <w:jc w:val="center"/>
              <w:rPr>
                <w:del w:id="257" w:author="Author"/>
                <w:strike/>
                <w:color w:val="000000"/>
                <w:w w:val="0"/>
                <w:sz w:val="18"/>
                <w:szCs w:val="18"/>
                <w:u w:val="thick"/>
                <w:lang w:val="en-US"/>
              </w:rPr>
            </w:pPr>
            <w:del w:id="258" w:author="Author">
              <w:r w:rsidRPr="007A53CF" w:rsidDel="00434367">
                <w:rPr>
                  <w:color w:val="000000"/>
                  <w:sz w:val="18"/>
                  <w:szCs w:val="18"/>
                  <w:u w:val="thick"/>
                  <w:lang w:val="en-US"/>
                </w:rPr>
                <w:delText>&lt;ANA&gt;</w:delText>
              </w:r>
            </w:del>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EB8103" w14:textId="1504F533" w:rsidR="00434367" w:rsidRPr="007A53CF" w:rsidDel="00434367" w:rsidRDefault="00434367" w:rsidP="00434367">
            <w:pPr>
              <w:widowControl w:val="0"/>
              <w:suppressAutoHyphens/>
              <w:autoSpaceDE w:val="0"/>
              <w:autoSpaceDN w:val="0"/>
              <w:adjustRightInd w:val="0"/>
              <w:spacing w:line="200" w:lineRule="atLeast"/>
              <w:jc w:val="left"/>
              <w:rPr>
                <w:del w:id="259" w:author="Author"/>
                <w:strike/>
                <w:color w:val="000000"/>
                <w:w w:val="0"/>
                <w:sz w:val="18"/>
                <w:szCs w:val="18"/>
                <w:u w:val="thick"/>
                <w:lang w:val="en-US"/>
              </w:rPr>
            </w:pPr>
            <w:del w:id="260" w:author="Author">
              <w:r w:rsidRPr="007A53CF" w:rsidDel="00434367">
                <w:rPr>
                  <w:color w:val="000000"/>
                  <w:sz w:val="18"/>
                  <w:szCs w:val="18"/>
                  <w:u w:val="thick"/>
                  <w:lang w:val="en-US"/>
                </w:rPr>
                <w:delText>Short Probe Response</w:delText>
              </w:r>
            </w:del>
          </w:p>
        </w:tc>
      </w:tr>
      <w:tr w:rsidR="00434367" w:rsidRPr="007A53CF" w14:paraId="14F9BDAF"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E9E8440"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244817D"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928642A"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D976B3C"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Resource Allocation</w:t>
            </w:r>
          </w:p>
        </w:tc>
      </w:tr>
      <w:tr w:rsidR="00434367" w:rsidRPr="007A53CF" w14:paraId="46004F1D" w14:textId="77777777" w:rsidTr="00434367">
        <w:trPr>
          <w:trHeight w:val="38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4BEE90BB"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11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A332B94"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Extension</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81B97D8"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u w:val="thick"/>
                <w:lang w:val="en-US"/>
              </w:rPr>
              <w:t>&lt;ANA&gt;</w:t>
            </w:r>
            <w:r w:rsidRPr="007A53CF">
              <w:rPr>
                <w:color w:val="000000"/>
                <w:sz w:val="18"/>
                <w:szCs w:val="18"/>
                <w:lang w:val="en-US"/>
              </w:rPr>
              <w:t>–1111</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159D1376"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bl>
    <w:p w14:paraId="14E7DCAF" w14:textId="77777777" w:rsidR="00434367" w:rsidRPr="007A53CF"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E202F9C" w14:textId="77777777" w:rsidR="00434367" w:rsidRDefault="00434367" w:rsidP="00857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b/>
          <w:sz w:val="20"/>
          <w:szCs w:val="20"/>
          <w:highlight w:val="yellow"/>
        </w:rPr>
      </w:pPr>
    </w:p>
    <w:p w14:paraId="290207C7" w14:textId="77777777"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DF8F9AC" w14:textId="0C7D3CDE" w:rsidR="00857872" w:rsidRPr="00857872"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remove the following paragraphs and table as follows</w:t>
      </w:r>
      <w:r w:rsidRPr="00A130FA">
        <w:rPr>
          <w:b/>
          <w:i/>
          <w:sz w:val="20"/>
          <w:szCs w:val="20"/>
          <w:highlight w:val="yellow"/>
        </w:rPr>
        <w:t>:</w:t>
      </w:r>
    </w:p>
    <w:p w14:paraId="34FD5D27" w14:textId="60DDA629" w:rsidR="007A53CF" w:rsidRPr="007A53CF" w:rsidDel="001500DC"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61" w:author="Author"/>
          <w:color w:val="000000"/>
          <w:sz w:val="20"/>
          <w:szCs w:val="20"/>
          <w:lang w:val="en-US"/>
        </w:rPr>
      </w:pPr>
      <w:del w:id="262" w:author="Author">
        <w:r w:rsidRPr="007A53CF" w:rsidDel="001500DC">
          <w:rPr>
            <w:color w:val="000000"/>
            <w:sz w:val="20"/>
            <w:szCs w:val="20"/>
            <w:lang w:val="en-US"/>
          </w:rPr>
          <w:delText>The Next TWT Present field is 1 bit in length and is set to 1 if the Next TWT field is present in Control frames of subtype S1G Control Frame Extension. Otherwise, it is set to 0.</w:delText>
        </w:r>
      </w:del>
    </w:p>
    <w:p w14:paraId="76EB6C05" w14:textId="1CB4FD26" w:rsidR="007A53CF" w:rsidRPr="007A53CF" w:rsidDel="003610AD"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63" w:author="Author"/>
          <w:color w:val="000000"/>
          <w:sz w:val="20"/>
          <w:szCs w:val="20"/>
          <w:lang w:val="en-US"/>
        </w:rPr>
      </w:pPr>
      <w:del w:id="264" w:author="Author">
        <w:r w:rsidRPr="007A53CF" w:rsidDel="003610AD">
          <w:rPr>
            <w:color w:val="000000"/>
            <w:sz w:val="20"/>
            <w:szCs w:val="20"/>
            <w:lang w:val="en-US"/>
          </w:rPr>
          <w:delText xml:space="preserve">The S1G Control Extension field is 2 bits in length and is used to increase the subtype space for S1G STAs by reusing b14-b15. These additional Control frames are defined in </w:delText>
        </w:r>
        <w:r w:rsidRPr="007A53CF" w:rsidDel="003610AD">
          <w:rPr>
            <w:color w:val="000000"/>
            <w:sz w:val="20"/>
            <w:szCs w:val="20"/>
            <w:lang w:val="en-US"/>
          </w:rPr>
          <w:fldChar w:fldCharType="begin"/>
        </w:r>
        <w:r w:rsidRPr="007A53CF" w:rsidDel="003610AD">
          <w:rPr>
            <w:color w:val="000000"/>
            <w:sz w:val="20"/>
            <w:szCs w:val="20"/>
            <w:lang w:val="en-US"/>
          </w:rPr>
          <w:delInstrText xml:space="preserve"> REF  RTF34323837363a205461626c65 \h</w:delInstrText>
        </w:r>
        <w:r w:rsidRPr="007A53CF" w:rsidDel="003610AD">
          <w:rPr>
            <w:color w:val="000000"/>
            <w:sz w:val="20"/>
            <w:szCs w:val="20"/>
            <w:lang w:val="en-US"/>
          </w:rPr>
        </w:r>
        <w:r w:rsidRPr="007A53CF" w:rsidDel="003610AD">
          <w:rPr>
            <w:color w:val="000000"/>
            <w:sz w:val="20"/>
            <w:szCs w:val="20"/>
            <w:lang w:val="en-US"/>
          </w:rPr>
          <w:fldChar w:fldCharType="separate"/>
        </w:r>
        <w:r w:rsidRPr="007A53CF" w:rsidDel="003610AD">
          <w:rPr>
            <w:color w:val="000000"/>
            <w:sz w:val="20"/>
            <w:szCs w:val="20"/>
            <w:lang w:val="en-US"/>
          </w:rPr>
          <w:delText>Table 8-3a (S1G Control Frame Extension)</w:delText>
        </w:r>
        <w:r w:rsidRPr="007A53CF" w:rsidDel="003610AD">
          <w:rPr>
            <w:color w:val="000000"/>
            <w:sz w:val="20"/>
            <w:szCs w:val="20"/>
            <w:lang w:val="en-US"/>
          </w:rPr>
          <w:fldChar w:fldCharType="end"/>
        </w:r>
        <w:r w:rsidRPr="007A53CF" w:rsidDel="003610AD">
          <w:rPr>
            <w:color w:val="000000"/>
            <w:sz w:val="20"/>
            <w:szCs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7A53CF" w:rsidRPr="007A53CF" w:rsidDel="003610AD" w14:paraId="3803E176" w14:textId="70871951" w:rsidTr="00434367">
        <w:trPr>
          <w:jc w:val="center"/>
          <w:del w:id="265" w:author="Author"/>
        </w:trPr>
        <w:tc>
          <w:tcPr>
            <w:tcW w:w="5400" w:type="dxa"/>
            <w:gridSpan w:val="4"/>
            <w:tcBorders>
              <w:top w:val="nil"/>
              <w:left w:val="nil"/>
              <w:bottom w:val="nil"/>
              <w:right w:val="nil"/>
            </w:tcBorders>
            <w:tcMar>
              <w:top w:w="120" w:type="dxa"/>
              <w:left w:w="120" w:type="dxa"/>
              <w:bottom w:w="60" w:type="dxa"/>
              <w:right w:w="120" w:type="dxa"/>
            </w:tcMar>
            <w:vAlign w:val="center"/>
          </w:tcPr>
          <w:p w14:paraId="409BE744" w14:textId="37270F6A" w:rsidR="007A53CF" w:rsidRPr="007A53CF" w:rsidDel="003610AD" w:rsidRDefault="007A53CF" w:rsidP="00550774">
            <w:pPr>
              <w:widowControl w:val="0"/>
              <w:numPr>
                <w:ilvl w:val="0"/>
                <w:numId w:val="13"/>
              </w:numPr>
              <w:tabs>
                <w:tab w:val="num" w:pos="360"/>
              </w:tabs>
              <w:autoSpaceDE w:val="0"/>
              <w:autoSpaceDN w:val="0"/>
              <w:adjustRightInd w:val="0"/>
              <w:spacing w:after="200" w:line="240" w:lineRule="atLeast"/>
              <w:jc w:val="center"/>
              <w:rPr>
                <w:del w:id="266" w:author="Author"/>
                <w:rFonts w:ascii="Arial" w:hAnsi="Arial" w:cs="Arial"/>
                <w:b/>
                <w:bCs/>
                <w:color w:val="000000"/>
                <w:w w:val="0"/>
                <w:sz w:val="20"/>
                <w:szCs w:val="20"/>
                <w:lang w:val="en-US"/>
              </w:rPr>
            </w:pPr>
            <w:del w:id="267" w:author="Author">
              <w:r w:rsidRPr="007A53CF" w:rsidDel="003610AD">
                <w:rPr>
                  <w:rFonts w:ascii="Arial" w:hAnsi="Arial" w:cs="Arial"/>
                  <w:b/>
                  <w:bCs/>
                  <w:color w:val="000000"/>
                  <w:sz w:val="20"/>
                  <w:szCs w:val="20"/>
                  <w:lang w:val="en-US"/>
                </w:rPr>
                <w:delText>S1G Control Frame Extension</w:delText>
              </w:r>
              <w:r w:rsidRPr="007A53CF" w:rsidDel="003610AD">
                <w:rPr>
                  <w:rFonts w:ascii="Arial" w:hAnsi="Arial" w:cs="Arial"/>
                  <w:b/>
                  <w:bCs/>
                  <w:color w:val="000000"/>
                  <w:sz w:val="20"/>
                  <w:szCs w:val="20"/>
                  <w:lang w:val="en-US"/>
                </w:rPr>
                <w:fldChar w:fldCharType="begin"/>
              </w:r>
              <w:r w:rsidRPr="007A53CF" w:rsidDel="003610AD">
                <w:rPr>
                  <w:rFonts w:ascii="Arial" w:hAnsi="Arial" w:cs="Arial"/>
                  <w:b/>
                  <w:bCs/>
                  <w:color w:val="000000"/>
                  <w:sz w:val="20"/>
                  <w:szCs w:val="20"/>
                  <w:lang w:val="en-US"/>
                </w:rPr>
                <w:delInstrText xml:space="preserve"> FILENAME </w:delInstrText>
              </w:r>
              <w:r w:rsidRPr="007A53CF" w:rsidDel="003610AD">
                <w:rPr>
                  <w:rFonts w:ascii="Arial" w:hAnsi="Arial" w:cs="Arial"/>
                  <w:b/>
                  <w:bCs/>
                  <w:color w:val="000000"/>
                  <w:sz w:val="20"/>
                  <w:szCs w:val="20"/>
                  <w:lang w:val="en-US"/>
                </w:rPr>
                <w:fldChar w:fldCharType="separate"/>
              </w:r>
              <w:r w:rsidRPr="007A53CF" w:rsidDel="003610AD">
                <w:rPr>
                  <w:rFonts w:ascii="Arial" w:hAnsi="Arial" w:cs="Arial"/>
                  <w:b/>
                  <w:bCs/>
                  <w:color w:val="000000"/>
                  <w:sz w:val="20"/>
                  <w:szCs w:val="20"/>
                  <w:lang w:val="en-US"/>
                </w:rPr>
                <w:delText> </w:delText>
              </w:r>
              <w:r w:rsidRPr="007A53CF" w:rsidDel="003610AD">
                <w:rPr>
                  <w:rFonts w:ascii="Arial" w:hAnsi="Arial" w:cs="Arial"/>
                  <w:b/>
                  <w:bCs/>
                  <w:color w:val="000000"/>
                  <w:sz w:val="20"/>
                  <w:szCs w:val="20"/>
                  <w:lang w:val="en-US"/>
                </w:rPr>
                <w:fldChar w:fldCharType="end"/>
              </w:r>
            </w:del>
          </w:p>
        </w:tc>
      </w:tr>
      <w:tr w:rsidR="007A53CF" w:rsidRPr="007A53CF" w:rsidDel="003610AD" w14:paraId="0D66B04E" w14:textId="76DCF104" w:rsidTr="00434367">
        <w:trPr>
          <w:trHeight w:val="840"/>
          <w:jc w:val="center"/>
          <w:del w:id="268" w:author="Autho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07ED49D5" w14:textId="6976D2E5" w:rsidR="007A53CF" w:rsidRPr="007A53CF" w:rsidDel="003610AD" w:rsidRDefault="007A53CF" w:rsidP="007A53CF">
            <w:pPr>
              <w:widowControl w:val="0"/>
              <w:suppressAutoHyphens/>
              <w:autoSpaceDE w:val="0"/>
              <w:autoSpaceDN w:val="0"/>
              <w:adjustRightInd w:val="0"/>
              <w:spacing w:line="200" w:lineRule="atLeast"/>
              <w:jc w:val="center"/>
              <w:rPr>
                <w:del w:id="269" w:author="Author"/>
                <w:b/>
                <w:bCs/>
                <w:color w:val="000000"/>
                <w:w w:val="0"/>
                <w:sz w:val="18"/>
                <w:szCs w:val="18"/>
                <w:lang w:val="en-US"/>
              </w:rPr>
            </w:pPr>
            <w:del w:id="270" w:author="Author">
              <w:r w:rsidRPr="007A53CF" w:rsidDel="003610AD">
                <w:rPr>
                  <w:b/>
                  <w:bCs/>
                  <w:color w:val="000000"/>
                  <w:sz w:val="18"/>
                  <w:szCs w:val="18"/>
                  <w:lang w:val="en-US"/>
                </w:rPr>
                <w:delText>Type value</w:delText>
              </w:r>
              <w:r w:rsidRPr="007A53CF" w:rsidDel="003610AD">
                <w:rPr>
                  <w:b/>
                  <w:bCs/>
                  <w:color w:val="000000"/>
                  <w:sz w:val="18"/>
                  <w:szCs w:val="18"/>
                  <w:lang w:val="en-US"/>
                </w:rPr>
                <w:br/>
                <w:delText>b3 b2</w:delText>
              </w:r>
            </w:del>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5361B50" w14:textId="35A76EE0" w:rsidR="007A53CF" w:rsidRPr="007A53CF" w:rsidDel="003610AD" w:rsidRDefault="007A53CF" w:rsidP="007A53CF">
            <w:pPr>
              <w:widowControl w:val="0"/>
              <w:suppressAutoHyphens/>
              <w:autoSpaceDE w:val="0"/>
              <w:autoSpaceDN w:val="0"/>
              <w:adjustRightInd w:val="0"/>
              <w:spacing w:line="200" w:lineRule="atLeast"/>
              <w:jc w:val="center"/>
              <w:rPr>
                <w:del w:id="271" w:author="Author"/>
                <w:b/>
                <w:bCs/>
                <w:color w:val="000000"/>
                <w:w w:val="0"/>
                <w:sz w:val="18"/>
                <w:szCs w:val="18"/>
                <w:lang w:val="en-US"/>
              </w:rPr>
            </w:pPr>
            <w:del w:id="272" w:author="Author">
              <w:r w:rsidRPr="007A53CF" w:rsidDel="003610AD">
                <w:rPr>
                  <w:b/>
                  <w:bCs/>
                  <w:color w:val="000000"/>
                  <w:sz w:val="18"/>
                  <w:szCs w:val="18"/>
                  <w:lang w:val="en-US"/>
                </w:rPr>
                <w:delText>Subtype value</w:delText>
              </w:r>
              <w:r w:rsidRPr="007A53CF" w:rsidDel="003610AD">
                <w:rPr>
                  <w:b/>
                  <w:bCs/>
                  <w:color w:val="000000"/>
                  <w:sz w:val="18"/>
                  <w:szCs w:val="18"/>
                  <w:lang w:val="en-US"/>
                </w:rPr>
                <w:br/>
                <w:delText>b7 b6 b5 b4</w:delText>
              </w:r>
            </w:del>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77C2A8F8" w14:textId="2AE74A87" w:rsidR="007A53CF" w:rsidRPr="007A53CF" w:rsidDel="003610AD" w:rsidRDefault="007A53CF" w:rsidP="007A53CF">
            <w:pPr>
              <w:widowControl w:val="0"/>
              <w:suppressAutoHyphens/>
              <w:autoSpaceDE w:val="0"/>
              <w:autoSpaceDN w:val="0"/>
              <w:adjustRightInd w:val="0"/>
              <w:spacing w:line="200" w:lineRule="atLeast"/>
              <w:jc w:val="center"/>
              <w:rPr>
                <w:del w:id="273" w:author="Author"/>
                <w:b/>
                <w:bCs/>
                <w:color w:val="000000"/>
                <w:sz w:val="18"/>
                <w:szCs w:val="18"/>
                <w:lang w:val="en-US"/>
              </w:rPr>
            </w:pPr>
            <w:del w:id="274" w:author="Author">
              <w:r w:rsidRPr="007A53CF" w:rsidDel="003610AD">
                <w:rPr>
                  <w:b/>
                  <w:bCs/>
                  <w:color w:val="000000"/>
                  <w:sz w:val="18"/>
                  <w:szCs w:val="18"/>
                  <w:lang w:val="en-US"/>
                </w:rPr>
                <w:delText xml:space="preserve">S1G Control Frame </w:delText>
              </w:r>
            </w:del>
          </w:p>
          <w:p w14:paraId="01D93B4B" w14:textId="05469AB6" w:rsidR="007A53CF" w:rsidRPr="007A53CF" w:rsidDel="003610AD" w:rsidRDefault="007A53CF" w:rsidP="007A53CF">
            <w:pPr>
              <w:widowControl w:val="0"/>
              <w:suppressAutoHyphens/>
              <w:autoSpaceDE w:val="0"/>
              <w:autoSpaceDN w:val="0"/>
              <w:adjustRightInd w:val="0"/>
              <w:spacing w:line="200" w:lineRule="atLeast"/>
              <w:jc w:val="center"/>
              <w:rPr>
                <w:del w:id="275" w:author="Author"/>
                <w:b/>
                <w:bCs/>
                <w:color w:val="000000"/>
                <w:sz w:val="18"/>
                <w:szCs w:val="18"/>
                <w:lang w:val="en-US"/>
              </w:rPr>
            </w:pPr>
            <w:del w:id="276" w:author="Author">
              <w:r w:rsidRPr="007A53CF" w:rsidDel="003610AD">
                <w:rPr>
                  <w:b/>
                  <w:bCs/>
                  <w:color w:val="000000"/>
                  <w:sz w:val="18"/>
                  <w:szCs w:val="18"/>
                  <w:lang w:val="en-US"/>
                </w:rPr>
                <w:delText>Extension value</w:delText>
              </w:r>
            </w:del>
          </w:p>
          <w:p w14:paraId="05C44FD7" w14:textId="103349BE" w:rsidR="007A53CF" w:rsidRPr="007A53CF" w:rsidDel="003610AD" w:rsidRDefault="007A53CF" w:rsidP="007A53CF">
            <w:pPr>
              <w:widowControl w:val="0"/>
              <w:suppressAutoHyphens/>
              <w:autoSpaceDE w:val="0"/>
              <w:autoSpaceDN w:val="0"/>
              <w:adjustRightInd w:val="0"/>
              <w:spacing w:line="200" w:lineRule="atLeast"/>
              <w:jc w:val="center"/>
              <w:rPr>
                <w:del w:id="277" w:author="Author"/>
                <w:b/>
                <w:bCs/>
                <w:color w:val="000000"/>
                <w:w w:val="0"/>
                <w:sz w:val="18"/>
                <w:szCs w:val="18"/>
                <w:lang w:val="en-US"/>
              </w:rPr>
            </w:pPr>
            <w:del w:id="278" w:author="Author">
              <w:r w:rsidRPr="007A53CF" w:rsidDel="003610AD">
                <w:rPr>
                  <w:b/>
                  <w:bCs/>
                  <w:color w:val="000000"/>
                  <w:sz w:val="18"/>
                  <w:szCs w:val="18"/>
                  <w:lang w:val="en-US"/>
                </w:rPr>
                <w:delText>b14 b15</w:delText>
              </w:r>
            </w:del>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5737A94C" w14:textId="20B26517" w:rsidR="007A53CF" w:rsidRPr="007A53CF" w:rsidDel="003610AD" w:rsidRDefault="007A53CF" w:rsidP="007A53CF">
            <w:pPr>
              <w:widowControl w:val="0"/>
              <w:suppressAutoHyphens/>
              <w:autoSpaceDE w:val="0"/>
              <w:autoSpaceDN w:val="0"/>
              <w:adjustRightInd w:val="0"/>
              <w:spacing w:line="200" w:lineRule="atLeast"/>
              <w:jc w:val="center"/>
              <w:rPr>
                <w:del w:id="279" w:author="Author"/>
                <w:b/>
                <w:bCs/>
                <w:color w:val="000000"/>
                <w:w w:val="0"/>
                <w:sz w:val="18"/>
                <w:szCs w:val="18"/>
                <w:lang w:val="en-US"/>
              </w:rPr>
            </w:pPr>
            <w:del w:id="280" w:author="Author">
              <w:r w:rsidRPr="007A53CF" w:rsidDel="003610AD">
                <w:rPr>
                  <w:b/>
                  <w:bCs/>
                  <w:color w:val="000000"/>
                  <w:sz w:val="18"/>
                  <w:szCs w:val="18"/>
                  <w:lang w:val="en-US"/>
                </w:rPr>
                <w:delText>Description</w:delText>
              </w:r>
            </w:del>
          </w:p>
        </w:tc>
      </w:tr>
      <w:tr w:rsidR="007A53CF" w:rsidRPr="007A53CF" w:rsidDel="003610AD" w14:paraId="48340E09" w14:textId="402508AB" w:rsidTr="00434367">
        <w:trPr>
          <w:trHeight w:val="360"/>
          <w:jc w:val="center"/>
          <w:del w:id="281"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865383" w14:textId="32E10BF0" w:rsidR="007A53CF" w:rsidRPr="007A53CF" w:rsidDel="003610AD" w:rsidRDefault="007A53CF" w:rsidP="007A53CF">
            <w:pPr>
              <w:widowControl w:val="0"/>
              <w:suppressAutoHyphens/>
              <w:autoSpaceDE w:val="0"/>
              <w:autoSpaceDN w:val="0"/>
              <w:adjustRightInd w:val="0"/>
              <w:spacing w:line="200" w:lineRule="atLeast"/>
              <w:jc w:val="center"/>
              <w:rPr>
                <w:del w:id="282" w:author="Author"/>
                <w:color w:val="000000"/>
                <w:w w:val="0"/>
                <w:sz w:val="18"/>
                <w:szCs w:val="18"/>
                <w:lang w:val="en-US"/>
              </w:rPr>
            </w:pPr>
            <w:del w:id="283"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3EA4C1" w14:textId="05E8A201" w:rsidR="007A53CF" w:rsidRPr="007A53CF" w:rsidDel="003610AD" w:rsidRDefault="007A53CF" w:rsidP="007A53CF">
            <w:pPr>
              <w:widowControl w:val="0"/>
              <w:suppressAutoHyphens/>
              <w:autoSpaceDE w:val="0"/>
              <w:autoSpaceDN w:val="0"/>
              <w:adjustRightInd w:val="0"/>
              <w:spacing w:line="200" w:lineRule="atLeast"/>
              <w:jc w:val="center"/>
              <w:rPr>
                <w:del w:id="284" w:author="Author"/>
                <w:color w:val="000000"/>
                <w:w w:val="0"/>
                <w:sz w:val="18"/>
                <w:szCs w:val="18"/>
                <w:lang w:val="en-US"/>
              </w:rPr>
            </w:pPr>
            <w:del w:id="285"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3439F" w14:textId="1AC1B496" w:rsidR="007A53CF" w:rsidRPr="007A53CF" w:rsidDel="003610AD" w:rsidRDefault="007A53CF" w:rsidP="007A53CF">
            <w:pPr>
              <w:widowControl w:val="0"/>
              <w:suppressAutoHyphens/>
              <w:autoSpaceDE w:val="0"/>
              <w:autoSpaceDN w:val="0"/>
              <w:adjustRightInd w:val="0"/>
              <w:spacing w:line="200" w:lineRule="atLeast"/>
              <w:jc w:val="center"/>
              <w:rPr>
                <w:del w:id="286" w:author="Author"/>
                <w:color w:val="000000"/>
                <w:w w:val="0"/>
                <w:sz w:val="18"/>
                <w:szCs w:val="18"/>
                <w:lang w:val="en-US"/>
              </w:rPr>
            </w:pPr>
            <w:del w:id="287" w:author="Author">
              <w:r w:rsidRPr="007A53CF" w:rsidDel="003610AD">
                <w:rPr>
                  <w:color w:val="000000"/>
                  <w:sz w:val="18"/>
                  <w:szCs w:val="18"/>
                  <w:lang w:val="en-US"/>
                </w:rPr>
                <w:delText>00</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61DDB" w14:textId="02E90302" w:rsidR="007A53CF" w:rsidRPr="007A53CF" w:rsidDel="003610AD" w:rsidRDefault="007A53CF" w:rsidP="007A53CF">
            <w:pPr>
              <w:widowControl w:val="0"/>
              <w:suppressAutoHyphens/>
              <w:autoSpaceDE w:val="0"/>
              <w:autoSpaceDN w:val="0"/>
              <w:adjustRightInd w:val="0"/>
              <w:spacing w:line="200" w:lineRule="atLeast"/>
              <w:jc w:val="left"/>
              <w:rPr>
                <w:del w:id="288" w:author="Author"/>
                <w:color w:val="000000"/>
                <w:w w:val="0"/>
                <w:sz w:val="18"/>
                <w:szCs w:val="18"/>
                <w:lang w:val="en-US"/>
              </w:rPr>
            </w:pPr>
            <w:del w:id="289" w:author="Author">
              <w:r w:rsidRPr="007A53CF" w:rsidDel="003610AD">
                <w:rPr>
                  <w:color w:val="000000"/>
                  <w:sz w:val="18"/>
                  <w:szCs w:val="18"/>
                  <w:lang w:val="en-US"/>
                </w:rPr>
                <w:delText>TACK</w:delText>
              </w:r>
            </w:del>
          </w:p>
        </w:tc>
      </w:tr>
      <w:tr w:rsidR="007A53CF" w:rsidRPr="007A53CF" w:rsidDel="003610AD" w14:paraId="42F98F56" w14:textId="5778F43A" w:rsidTr="00434367">
        <w:trPr>
          <w:trHeight w:val="360"/>
          <w:jc w:val="center"/>
          <w:del w:id="290"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B40F2" w14:textId="578500EA" w:rsidR="007A53CF" w:rsidRPr="007A53CF" w:rsidDel="003610AD" w:rsidRDefault="007A53CF" w:rsidP="007A53CF">
            <w:pPr>
              <w:widowControl w:val="0"/>
              <w:suppressAutoHyphens/>
              <w:autoSpaceDE w:val="0"/>
              <w:autoSpaceDN w:val="0"/>
              <w:adjustRightInd w:val="0"/>
              <w:spacing w:line="200" w:lineRule="atLeast"/>
              <w:jc w:val="center"/>
              <w:rPr>
                <w:del w:id="291" w:author="Author"/>
                <w:color w:val="000000"/>
                <w:w w:val="0"/>
                <w:sz w:val="18"/>
                <w:szCs w:val="18"/>
                <w:lang w:val="en-US"/>
              </w:rPr>
            </w:pPr>
            <w:del w:id="292"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736F1" w14:textId="03FFF301" w:rsidR="007A53CF" w:rsidRPr="007A53CF" w:rsidDel="003610AD" w:rsidRDefault="007A53CF" w:rsidP="007A53CF">
            <w:pPr>
              <w:widowControl w:val="0"/>
              <w:suppressAutoHyphens/>
              <w:autoSpaceDE w:val="0"/>
              <w:autoSpaceDN w:val="0"/>
              <w:adjustRightInd w:val="0"/>
              <w:spacing w:line="200" w:lineRule="atLeast"/>
              <w:jc w:val="center"/>
              <w:rPr>
                <w:del w:id="293" w:author="Author"/>
                <w:color w:val="000000"/>
                <w:w w:val="0"/>
                <w:sz w:val="18"/>
                <w:szCs w:val="18"/>
                <w:lang w:val="en-US"/>
              </w:rPr>
            </w:pPr>
            <w:del w:id="294"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389C6" w14:textId="3D7934A4" w:rsidR="007A53CF" w:rsidRPr="007A53CF" w:rsidDel="003610AD" w:rsidRDefault="007A53CF" w:rsidP="007A53CF">
            <w:pPr>
              <w:widowControl w:val="0"/>
              <w:suppressAutoHyphens/>
              <w:autoSpaceDE w:val="0"/>
              <w:autoSpaceDN w:val="0"/>
              <w:adjustRightInd w:val="0"/>
              <w:spacing w:line="200" w:lineRule="atLeast"/>
              <w:jc w:val="center"/>
              <w:rPr>
                <w:del w:id="295" w:author="Author"/>
                <w:color w:val="000000"/>
                <w:w w:val="0"/>
                <w:sz w:val="18"/>
                <w:szCs w:val="18"/>
                <w:lang w:val="en-US"/>
              </w:rPr>
            </w:pPr>
            <w:del w:id="296" w:author="Author">
              <w:r w:rsidRPr="007A53CF" w:rsidDel="003610AD">
                <w:rPr>
                  <w:color w:val="000000"/>
                  <w:sz w:val="18"/>
                  <w:szCs w:val="18"/>
                  <w:lang w:val="en-US"/>
                </w:rPr>
                <w:delText>01</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19630C" w14:textId="118286C5" w:rsidR="007A53CF" w:rsidRPr="007A53CF" w:rsidDel="003610AD" w:rsidRDefault="007A53CF" w:rsidP="007A53CF">
            <w:pPr>
              <w:widowControl w:val="0"/>
              <w:suppressAutoHyphens/>
              <w:autoSpaceDE w:val="0"/>
              <w:autoSpaceDN w:val="0"/>
              <w:adjustRightInd w:val="0"/>
              <w:spacing w:line="200" w:lineRule="atLeast"/>
              <w:jc w:val="left"/>
              <w:rPr>
                <w:del w:id="297" w:author="Author"/>
                <w:color w:val="000000"/>
                <w:w w:val="0"/>
                <w:sz w:val="18"/>
                <w:szCs w:val="18"/>
                <w:lang w:val="en-US"/>
              </w:rPr>
            </w:pPr>
            <w:del w:id="298" w:author="Author">
              <w:r w:rsidRPr="007A53CF" w:rsidDel="003610AD">
                <w:rPr>
                  <w:color w:val="000000"/>
                  <w:sz w:val="18"/>
                  <w:szCs w:val="18"/>
                  <w:lang w:val="en-US"/>
                </w:rPr>
                <w:delText>STACK</w:delText>
              </w:r>
            </w:del>
          </w:p>
        </w:tc>
      </w:tr>
      <w:tr w:rsidR="007A53CF" w:rsidRPr="007A53CF" w:rsidDel="003610AD" w14:paraId="27A79788" w14:textId="7D2B40B7" w:rsidTr="00434367">
        <w:trPr>
          <w:trHeight w:val="360"/>
          <w:jc w:val="center"/>
          <w:del w:id="299"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FCB71F" w14:textId="2EF2E045" w:rsidR="007A53CF" w:rsidRPr="007A53CF" w:rsidDel="003610AD" w:rsidRDefault="007A53CF" w:rsidP="007A53CF">
            <w:pPr>
              <w:widowControl w:val="0"/>
              <w:suppressAutoHyphens/>
              <w:autoSpaceDE w:val="0"/>
              <w:autoSpaceDN w:val="0"/>
              <w:adjustRightInd w:val="0"/>
              <w:spacing w:line="200" w:lineRule="atLeast"/>
              <w:jc w:val="center"/>
              <w:rPr>
                <w:del w:id="300" w:author="Author"/>
                <w:color w:val="000000"/>
                <w:w w:val="0"/>
                <w:sz w:val="18"/>
                <w:szCs w:val="18"/>
                <w:lang w:val="en-US"/>
              </w:rPr>
            </w:pPr>
            <w:del w:id="301" w:author="Author">
              <w:r w:rsidRPr="007A53CF" w:rsidDel="003610AD">
                <w:rPr>
                  <w:color w:val="000000"/>
                  <w:sz w:val="18"/>
                  <w:szCs w:val="18"/>
                  <w:lang w:val="en-US"/>
                </w:rPr>
                <w:lastRenderedPageBreak/>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0A1B25" w14:textId="2C726C9F" w:rsidR="007A53CF" w:rsidRPr="007A53CF" w:rsidDel="003610AD" w:rsidRDefault="007A53CF" w:rsidP="007A53CF">
            <w:pPr>
              <w:widowControl w:val="0"/>
              <w:suppressAutoHyphens/>
              <w:autoSpaceDE w:val="0"/>
              <w:autoSpaceDN w:val="0"/>
              <w:adjustRightInd w:val="0"/>
              <w:spacing w:line="200" w:lineRule="atLeast"/>
              <w:jc w:val="center"/>
              <w:rPr>
                <w:del w:id="302" w:author="Author"/>
                <w:color w:val="000000"/>
                <w:w w:val="0"/>
                <w:sz w:val="18"/>
                <w:szCs w:val="18"/>
                <w:lang w:val="en-US"/>
              </w:rPr>
            </w:pPr>
            <w:del w:id="303"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C03016" w14:textId="5D55A381" w:rsidR="007A53CF" w:rsidRPr="007A53CF" w:rsidDel="003610AD" w:rsidRDefault="007A53CF" w:rsidP="007A53CF">
            <w:pPr>
              <w:widowControl w:val="0"/>
              <w:suppressAutoHyphens/>
              <w:autoSpaceDE w:val="0"/>
              <w:autoSpaceDN w:val="0"/>
              <w:adjustRightInd w:val="0"/>
              <w:spacing w:line="200" w:lineRule="atLeast"/>
              <w:jc w:val="center"/>
              <w:rPr>
                <w:del w:id="304" w:author="Author"/>
                <w:color w:val="000000"/>
                <w:w w:val="0"/>
                <w:sz w:val="18"/>
                <w:szCs w:val="18"/>
                <w:lang w:val="en-US"/>
              </w:rPr>
            </w:pPr>
            <w:del w:id="305" w:author="Author">
              <w:r w:rsidRPr="007A53CF" w:rsidDel="003610AD">
                <w:rPr>
                  <w:color w:val="000000"/>
                  <w:sz w:val="18"/>
                  <w:szCs w:val="18"/>
                  <w:lang w:val="en-US"/>
                </w:rPr>
                <w:delText>10</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018711" w14:textId="5BB656C2" w:rsidR="007A53CF" w:rsidRPr="007A53CF" w:rsidDel="003610AD" w:rsidRDefault="007A53CF" w:rsidP="007A53CF">
            <w:pPr>
              <w:widowControl w:val="0"/>
              <w:suppressAutoHyphens/>
              <w:autoSpaceDE w:val="0"/>
              <w:autoSpaceDN w:val="0"/>
              <w:adjustRightInd w:val="0"/>
              <w:spacing w:line="200" w:lineRule="atLeast"/>
              <w:jc w:val="left"/>
              <w:rPr>
                <w:del w:id="306" w:author="Author"/>
                <w:color w:val="000000"/>
                <w:w w:val="0"/>
                <w:sz w:val="18"/>
                <w:szCs w:val="18"/>
                <w:lang w:val="en-US"/>
              </w:rPr>
            </w:pPr>
            <w:del w:id="307" w:author="Author">
              <w:r w:rsidRPr="007A53CF" w:rsidDel="003610AD">
                <w:rPr>
                  <w:color w:val="000000"/>
                  <w:sz w:val="18"/>
                  <w:szCs w:val="18"/>
                  <w:lang w:val="en-US"/>
                </w:rPr>
                <w:delText>BAT</w:delText>
              </w:r>
            </w:del>
          </w:p>
        </w:tc>
      </w:tr>
      <w:tr w:rsidR="007A53CF" w:rsidRPr="007A53CF" w:rsidDel="003610AD" w14:paraId="4309B2FD" w14:textId="74CF985B" w:rsidTr="00434367">
        <w:trPr>
          <w:trHeight w:val="360"/>
          <w:jc w:val="center"/>
          <w:del w:id="308" w:author="Autho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6CF5B9" w14:textId="6EA340DA" w:rsidR="007A53CF" w:rsidRPr="007A53CF" w:rsidDel="003610AD" w:rsidRDefault="007A53CF" w:rsidP="007A53CF">
            <w:pPr>
              <w:widowControl w:val="0"/>
              <w:suppressAutoHyphens/>
              <w:autoSpaceDE w:val="0"/>
              <w:autoSpaceDN w:val="0"/>
              <w:adjustRightInd w:val="0"/>
              <w:spacing w:line="200" w:lineRule="atLeast"/>
              <w:jc w:val="center"/>
              <w:rPr>
                <w:del w:id="309" w:author="Author"/>
                <w:color w:val="000000"/>
                <w:w w:val="0"/>
                <w:sz w:val="18"/>
                <w:szCs w:val="18"/>
                <w:lang w:val="en-US"/>
              </w:rPr>
            </w:pPr>
            <w:del w:id="310"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1BB8AF" w14:textId="655D46FE" w:rsidR="007A53CF" w:rsidRPr="007A53CF" w:rsidDel="003610AD" w:rsidRDefault="007A53CF" w:rsidP="007A53CF">
            <w:pPr>
              <w:widowControl w:val="0"/>
              <w:suppressAutoHyphens/>
              <w:autoSpaceDE w:val="0"/>
              <w:autoSpaceDN w:val="0"/>
              <w:adjustRightInd w:val="0"/>
              <w:spacing w:line="200" w:lineRule="atLeast"/>
              <w:jc w:val="center"/>
              <w:rPr>
                <w:del w:id="311" w:author="Author"/>
                <w:color w:val="000000"/>
                <w:w w:val="0"/>
                <w:sz w:val="18"/>
                <w:szCs w:val="18"/>
                <w:lang w:val="en-US"/>
              </w:rPr>
            </w:pPr>
            <w:del w:id="312"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8902CA" w14:textId="38F0F9CD" w:rsidR="007A53CF" w:rsidRPr="007A53CF" w:rsidDel="003610AD" w:rsidRDefault="007A53CF" w:rsidP="007A53CF">
            <w:pPr>
              <w:widowControl w:val="0"/>
              <w:suppressAutoHyphens/>
              <w:autoSpaceDE w:val="0"/>
              <w:autoSpaceDN w:val="0"/>
              <w:adjustRightInd w:val="0"/>
              <w:spacing w:line="200" w:lineRule="atLeast"/>
              <w:jc w:val="center"/>
              <w:rPr>
                <w:del w:id="313" w:author="Author"/>
                <w:color w:val="000000"/>
                <w:w w:val="0"/>
                <w:sz w:val="18"/>
                <w:szCs w:val="18"/>
                <w:lang w:val="en-US"/>
              </w:rPr>
            </w:pPr>
            <w:del w:id="314" w:author="Author">
              <w:r w:rsidRPr="007A53CF" w:rsidDel="003610AD">
                <w:rPr>
                  <w:color w:val="000000"/>
                  <w:sz w:val="18"/>
                  <w:szCs w:val="18"/>
                  <w:u w:val="thick"/>
                  <w:lang w:val="en-US"/>
                </w:rPr>
                <w:delText>11</w:delText>
              </w:r>
            </w:del>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33CEAD5" w14:textId="55A9F958" w:rsidR="007A53CF" w:rsidRPr="007A53CF" w:rsidDel="003610AD" w:rsidRDefault="007A53CF" w:rsidP="007A53CF">
            <w:pPr>
              <w:widowControl w:val="0"/>
              <w:suppressAutoHyphens/>
              <w:autoSpaceDE w:val="0"/>
              <w:autoSpaceDN w:val="0"/>
              <w:adjustRightInd w:val="0"/>
              <w:spacing w:line="200" w:lineRule="atLeast"/>
              <w:jc w:val="left"/>
              <w:rPr>
                <w:del w:id="315" w:author="Author"/>
                <w:color w:val="000000"/>
                <w:w w:val="0"/>
                <w:sz w:val="18"/>
                <w:szCs w:val="18"/>
                <w:lang w:val="en-US"/>
              </w:rPr>
            </w:pPr>
            <w:del w:id="316" w:author="Author">
              <w:r w:rsidRPr="007A53CF" w:rsidDel="003610AD">
                <w:rPr>
                  <w:color w:val="000000"/>
                  <w:sz w:val="18"/>
                  <w:szCs w:val="18"/>
                  <w:lang w:val="en-US"/>
                </w:rPr>
                <w:delText>Reserved</w:delText>
              </w:r>
            </w:del>
          </w:p>
        </w:tc>
      </w:tr>
    </w:tbl>
    <w:p w14:paraId="7BB9333E" w14:textId="77777777" w:rsidR="00434367" w:rsidRDefault="00434367" w:rsidP="001D6595"/>
    <w:p w14:paraId="0AEFCF42" w14:textId="77777777" w:rsidR="00434367" w:rsidRDefault="00434367" w:rsidP="001D6595"/>
    <w:p w14:paraId="5546A27B" w14:textId="77777777" w:rsidR="00197FB0" w:rsidRDefault="00197FB0" w:rsidP="001D6595"/>
    <w:p w14:paraId="11D4217A" w14:textId="77777777" w:rsidR="00197FB0" w:rsidRDefault="00197FB0" w:rsidP="001D6595"/>
    <w:p w14:paraId="1215022A" w14:textId="77777777" w:rsidR="00197FB0" w:rsidRDefault="00197FB0" w:rsidP="001D6595"/>
    <w:p w14:paraId="58BB972B"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i/>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add the following to the Table 8-301b1 (Short Management frame subtypes) (once created by CID 27).</w:t>
      </w:r>
    </w:p>
    <w:p w14:paraId="2FA33659" w14:textId="77777777" w:rsidR="00434367"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368B320" w14:textId="77777777" w:rsidR="00434367" w:rsidRPr="003E4BD5" w:rsidRDefault="00434367" w:rsidP="00434367">
      <w:pPr>
        <w:widowControl w:val="0"/>
        <w:autoSpaceDE w:val="0"/>
        <w:autoSpaceDN w:val="0"/>
        <w:adjustRightInd w:val="0"/>
        <w:spacing w:after="200" w:line="240" w:lineRule="atLeast"/>
        <w:jc w:val="center"/>
        <w:rPr>
          <w:rFonts w:ascii="Arial" w:hAnsi="Arial" w:cs="Arial"/>
          <w:b/>
          <w:bCs/>
          <w:color w:val="000000"/>
          <w:w w:val="0"/>
          <w:sz w:val="20"/>
          <w:szCs w:val="20"/>
          <w:lang w:val="en-US"/>
        </w:rPr>
      </w:pPr>
      <w:r>
        <w:rPr>
          <w:rFonts w:ascii="Arial" w:hAnsi="Arial" w:cs="Arial"/>
          <w:b/>
          <w:bCs/>
          <w:color w:val="000000"/>
          <w:sz w:val="20"/>
          <w:szCs w:val="20"/>
          <w:lang w:val="en-US"/>
        </w:rPr>
        <w:t xml:space="preserve">Table 8-301b1 – Short Management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434367" w:rsidRPr="00FA0702" w14:paraId="3FF28943" w14:textId="77777777" w:rsidTr="00434367">
        <w:trPr>
          <w:trHeight w:val="600"/>
          <w:jc w:val="cente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02AC8E59" w14:textId="77777777" w:rsidR="00434367" w:rsidRPr="00FA0702"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30DD96E4" w14:textId="77777777" w:rsidR="00434367" w:rsidRPr="00FA0702"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FA0702">
              <w:rPr>
                <w:b/>
                <w:bCs/>
                <w:color w:val="000000"/>
                <w:sz w:val="18"/>
                <w:szCs w:val="18"/>
                <w:lang w:val="en-US"/>
              </w:rPr>
              <w:t>Subtype description</w:t>
            </w:r>
          </w:p>
        </w:tc>
      </w:tr>
      <w:tr w:rsidR="00434367" w:rsidRPr="00FA0702" w14:paraId="239CEF38" w14:textId="77777777" w:rsidTr="00434367">
        <w:trPr>
          <w:trHeight w:val="320"/>
          <w:jc w:val="cente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88B76A" w14:textId="3EF977F6" w:rsidR="00434367" w:rsidRPr="00FA0702" w:rsidRDefault="00434367" w:rsidP="00434367">
            <w:pPr>
              <w:widowControl w:val="0"/>
              <w:suppressAutoHyphens/>
              <w:autoSpaceDE w:val="0"/>
              <w:autoSpaceDN w:val="0"/>
              <w:adjustRightInd w:val="0"/>
              <w:spacing w:line="200" w:lineRule="atLeast"/>
              <w:jc w:val="center"/>
              <w:rPr>
                <w:color w:val="000000"/>
                <w:w w:val="0"/>
                <w:sz w:val="18"/>
                <w:szCs w:val="18"/>
                <w:lang w:val="en-US"/>
              </w:rPr>
            </w:pPr>
            <w:ins w:id="317"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F142CF" w14:textId="037BF150" w:rsidR="00434367" w:rsidRPr="00FA0702" w:rsidRDefault="00434367" w:rsidP="00434367">
            <w:pPr>
              <w:widowControl w:val="0"/>
              <w:suppressAutoHyphens/>
              <w:autoSpaceDE w:val="0"/>
              <w:autoSpaceDN w:val="0"/>
              <w:adjustRightInd w:val="0"/>
              <w:spacing w:line="200" w:lineRule="atLeast"/>
              <w:jc w:val="left"/>
              <w:rPr>
                <w:color w:val="000000"/>
                <w:w w:val="0"/>
                <w:sz w:val="18"/>
                <w:szCs w:val="18"/>
                <w:lang w:val="en-US"/>
              </w:rPr>
            </w:pPr>
            <w:ins w:id="318" w:author="Author">
              <w:r>
                <w:rPr>
                  <w:color w:val="000000"/>
                  <w:w w:val="0"/>
                  <w:sz w:val="18"/>
                  <w:szCs w:val="18"/>
                  <w:lang w:val="en-US"/>
                </w:rPr>
                <w:t>Short Probe Response</w:t>
              </w:r>
            </w:ins>
          </w:p>
        </w:tc>
      </w:tr>
      <w:tr w:rsidR="00434367" w:rsidRPr="00FA0702" w14:paraId="3D4804D1" w14:textId="77777777" w:rsidTr="00434367">
        <w:trPr>
          <w:trHeight w:val="320"/>
          <w:jc w:val="cente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920006" w14:textId="77777777" w:rsidR="00434367" w:rsidRPr="00FA0702" w:rsidRDefault="00434367" w:rsidP="00434367">
            <w:pPr>
              <w:widowControl w:val="0"/>
              <w:suppressAutoHyphens/>
              <w:autoSpaceDE w:val="0"/>
              <w:autoSpaceDN w:val="0"/>
              <w:adjustRightInd w:val="0"/>
              <w:spacing w:line="200" w:lineRule="atLeast"/>
              <w:jc w:val="center"/>
              <w:rPr>
                <w:color w:val="000000"/>
                <w:sz w:val="18"/>
                <w:szCs w:val="18"/>
                <w:lang w:val="en-US"/>
              </w:rPr>
            </w:pPr>
            <w:r w:rsidRPr="006501B1">
              <w:rPr>
                <w:color w:val="000000"/>
                <w:sz w:val="18"/>
                <w:szCs w:val="18"/>
                <w:lang w:val="en-US"/>
              </w:rPr>
              <w:t>&lt;ANA&gt;</w:t>
            </w:r>
            <w:r>
              <w:rPr>
                <w:color w:val="000000"/>
                <w:sz w:val="18"/>
                <w:szCs w:val="18"/>
                <w:lang w:val="en-US"/>
              </w:rPr>
              <w:t>-111</w:t>
            </w:r>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A17C75D" w14:textId="77777777" w:rsidR="00434367" w:rsidRDefault="00434367" w:rsidP="00434367">
            <w:pPr>
              <w:widowControl w:val="0"/>
              <w:suppressAutoHyphens/>
              <w:autoSpaceDE w:val="0"/>
              <w:autoSpaceDN w:val="0"/>
              <w:adjustRightInd w:val="0"/>
              <w:spacing w:line="200" w:lineRule="atLeast"/>
              <w:jc w:val="left"/>
              <w:rPr>
                <w:color w:val="000000"/>
                <w:w w:val="0"/>
                <w:sz w:val="18"/>
                <w:szCs w:val="18"/>
                <w:lang w:val="en-US"/>
              </w:rPr>
            </w:pPr>
            <w:r>
              <w:rPr>
                <w:color w:val="000000"/>
                <w:w w:val="0"/>
                <w:sz w:val="18"/>
                <w:szCs w:val="18"/>
                <w:lang w:val="en-US"/>
              </w:rPr>
              <w:t>Reserved</w:t>
            </w:r>
          </w:p>
        </w:tc>
      </w:tr>
    </w:tbl>
    <w:p w14:paraId="3689B384"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110DD24C" w14:textId="77777777" w:rsidR="00197FB0" w:rsidRDefault="00197FB0"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197FB0" w:rsidRPr="00197FB0" w14:paraId="22957772" w14:textId="77777777" w:rsidTr="00CB10A4">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0CC2A736" w14:textId="77777777" w:rsidR="00197FB0" w:rsidRPr="00197FB0" w:rsidRDefault="00197FB0" w:rsidP="00197FB0">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r w:rsidRPr="00197FB0">
              <w:rPr>
                <w:rFonts w:ascii="Arial" w:hAnsi="Arial" w:cs="Arial"/>
                <w:b/>
                <w:bCs/>
                <w:color w:val="000000"/>
                <w:sz w:val="20"/>
                <w:szCs w:val="20"/>
                <w:lang w:val="en-US"/>
              </w:rPr>
              <w:t>Short frame types</w:t>
            </w:r>
          </w:p>
        </w:tc>
      </w:tr>
      <w:tr w:rsidR="00197FB0" w:rsidRPr="00197FB0" w14:paraId="7880EDB7" w14:textId="77777777" w:rsidTr="00CB10A4">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5B14061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2A396FC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Type description</w:t>
            </w:r>
          </w:p>
        </w:tc>
      </w:tr>
      <w:tr w:rsidR="00197FB0" w:rsidRPr="00197FB0" w14:paraId="6904D7E1" w14:textId="77777777" w:rsidTr="00CB10A4">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052C84F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17F49D9E" w14:textId="77777777" w:rsidR="00197FB0" w:rsidRPr="00197FB0" w:rsidRDefault="00197FB0" w:rsidP="00197FB0">
            <w:pPr>
              <w:widowControl w:val="0"/>
              <w:autoSpaceDE w:val="0"/>
              <w:autoSpaceDN w:val="0"/>
              <w:adjustRightInd w:val="0"/>
              <w:spacing w:line="200" w:lineRule="atLeast"/>
              <w:jc w:val="left"/>
              <w:rPr>
                <w:color w:val="000000"/>
                <w:sz w:val="18"/>
                <w:szCs w:val="18"/>
                <w:lang w:val="en-US"/>
              </w:rPr>
            </w:pPr>
            <w:r w:rsidRPr="00197FB0">
              <w:rPr>
                <w:color w:val="000000"/>
                <w:sz w:val="18"/>
                <w:szCs w:val="18"/>
                <w:lang w:val="en-US"/>
              </w:rPr>
              <w:t>Data</w:t>
            </w:r>
          </w:p>
          <w:p w14:paraId="1E4F733E"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197FB0">
              <w:rPr>
                <w:color w:val="000000"/>
                <w:sz w:val="18"/>
                <w:szCs w:val="18"/>
                <w:lang w:val="en-US"/>
              </w:rPr>
              <w:t xml:space="preserve">A1 or A2 is an SID (defined in </w:t>
            </w:r>
            <w:r w:rsidRPr="00197FB0">
              <w:rPr>
                <w:color w:val="000000"/>
                <w:sz w:val="18"/>
                <w:szCs w:val="18"/>
                <w:lang w:val="en-US"/>
              </w:rPr>
              <w:fldChar w:fldCharType="begin"/>
            </w:r>
            <w:r w:rsidRPr="00197FB0">
              <w:rPr>
                <w:color w:val="000000"/>
                <w:sz w:val="18"/>
                <w:szCs w:val="18"/>
                <w:lang w:val="en-US"/>
              </w:rPr>
              <w:instrText xml:space="preserve"> REF RTF32323032303a2048342c312e \h</w:instrText>
            </w:r>
            <w:r w:rsidRPr="00197FB0">
              <w:rPr>
                <w:color w:val="000000"/>
                <w:sz w:val="18"/>
                <w:szCs w:val="18"/>
                <w:lang w:val="en-US"/>
              </w:rPr>
            </w:r>
            <w:r w:rsidRPr="00197FB0">
              <w:rPr>
                <w:color w:val="000000"/>
                <w:sz w:val="18"/>
                <w:szCs w:val="18"/>
                <w:lang w:val="en-US"/>
              </w:rPr>
              <w:fldChar w:fldCharType="separate"/>
            </w:r>
            <w:r w:rsidRPr="00197FB0">
              <w:rPr>
                <w:color w:val="000000"/>
                <w:sz w:val="18"/>
                <w:szCs w:val="18"/>
                <w:lang w:val="en-US"/>
              </w:rPr>
              <w:t>8.7.3.2</w:t>
            </w:r>
            <w:r w:rsidRPr="00197FB0">
              <w:rPr>
                <w:color w:val="000000"/>
                <w:sz w:val="18"/>
                <w:szCs w:val="18"/>
                <w:lang w:val="en-US"/>
              </w:rPr>
              <w:fldChar w:fldCharType="end"/>
            </w:r>
            <w:r w:rsidRPr="00197FB0">
              <w:rPr>
                <w:color w:val="000000"/>
                <w:sz w:val="18"/>
                <w:szCs w:val="18"/>
                <w:lang w:val="en-US"/>
              </w:rPr>
              <w:t>), as determined by the From DS subfield in the FC field</w:t>
            </w:r>
          </w:p>
        </w:tc>
      </w:tr>
      <w:tr w:rsidR="00197FB0" w:rsidRPr="00197FB0" w14:paraId="30629C52" w14:textId="77777777" w:rsidTr="00CB10A4">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9DAC214"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8547652" w14:textId="77777777" w:rsidR="00197FB0" w:rsidRPr="00197FB0" w:rsidRDefault="00197FB0" w:rsidP="00197FB0">
            <w:pPr>
              <w:widowControl w:val="0"/>
              <w:autoSpaceDE w:val="0"/>
              <w:autoSpaceDN w:val="0"/>
              <w:adjustRightInd w:val="0"/>
              <w:spacing w:line="200" w:lineRule="atLeast"/>
              <w:jc w:val="left"/>
              <w:rPr>
                <w:color w:val="000000"/>
                <w:sz w:val="18"/>
                <w:szCs w:val="18"/>
                <w:lang w:val="en-US"/>
              </w:rPr>
            </w:pPr>
            <w:r w:rsidRPr="00197FB0">
              <w:rPr>
                <w:color w:val="000000"/>
                <w:sz w:val="18"/>
                <w:szCs w:val="18"/>
                <w:lang w:val="en-US"/>
              </w:rPr>
              <w:t>Management</w:t>
            </w:r>
          </w:p>
          <w:p w14:paraId="3B4C07C6"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r w:rsidRPr="00197FB0">
              <w:rPr>
                <w:color w:val="000000"/>
                <w:sz w:val="18"/>
                <w:szCs w:val="18"/>
                <w:lang w:val="en-US"/>
              </w:rPr>
              <w:t xml:space="preserve">A1 or A2 is an SID (defined in </w:t>
            </w:r>
            <w:r w:rsidRPr="00197FB0">
              <w:rPr>
                <w:color w:val="000000"/>
                <w:sz w:val="18"/>
                <w:szCs w:val="18"/>
                <w:lang w:val="en-US"/>
              </w:rPr>
              <w:fldChar w:fldCharType="begin"/>
            </w:r>
            <w:r w:rsidRPr="00197FB0">
              <w:rPr>
                <w:color w:val="000000"/>
                <w:sz w:val="18"/>
                <w:szCs w:val="18"/>
                <w:lang w:val="en-US"/>
              </w:rPr>
              <w:instrText xml:space="preserve"> REF RTF32323032303a2048342c312e \h</w:instrText>
            </w:r>
            <w:r w:rsidRPr="00197FB0">
              <w:rPr>
                <w:color w:val="000000"/>
                <w:sz w:val="18"/>
                <w:szCs w:val="18"/>
                <w:lang w:val="en-US"/>
              </w:rPr>
            </w:r>
            <w:r w:rsidRPr="00197FB0">
              <w:rPr>
                <w:color w:val="000000"/>
                <w:sz w:val="18"/>
                <w:szCs w:val="18"/>
                <w:lang w:val="en-US"/>
              </w:rPr>
              <w:fldChar w:fldCharType="separate"/>
            </w:r>
            <w:r w:rsidRPr="00197FB0">
              <w:rPr>
                <w:color w:val="000000"/>
                <w:sz w:val="18"/>
                <w:szCs w:val="18"/>
                <w:lang w:val="en-US"/>
              </w:rPr>
              <w:t>8.7.3.2</w:t>
            </w:r>
            <w:r w:rsidRPr="00197FB0">
              <w:rPr>
                <w:color w:val="000000"/>
                <w:sz w:val="18"/>
                <w:szCs w:val="18"/>
                <w:lang w:val="en-US"/>
              </w:rPr>
              <w:fldChar w:fldCharType="end"/>
            </w:r>
            <w:r w:rsidRPr="00197FB0">
              <w:rPr>
                <w:color w:val="000000"/>
                <w:sz w:val="18"/>
                <w:szCs w:val="18"/>
                <w:lang w:val="en-US"/>
              </w:rPr>
              <w:t>), as determined by the From DS subfield in the FC field</w:t>
            </w:r>
          </w:p>
          <w:p w14:paraId="30FC5B95"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ins w:id="319" w:author="Author"/>
                <w:color w:val="000000"/>
                <w:w w:val="0"/>
                <w:sz w:val="18"/>
                <w:szCs w:val="18"/>
                <w:lang w:val="en-US"/>
              </w:rPr>
            </w:pPr>
            <w:r w:rsidRPr="00197FB0">
              <w:rPr>
                <w:color w:val="000000"/>
                <w:sz w:val="18"/>
                <w:szCs w:val="18"/>
                <w:lang w:val="en-US"/>
              </w:rPr>
              <w:t>Management subtypes are encoded in the TID subfield in the FC field</w:t>
            </w:r>
          </w:p>
          <w:p w14:paraId="6ED3048E" w14:textId="13ACA7BC"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ins w:id="320" w:author="Author">
              <w:r>
                <w:rPr>
                  <w:color w:val="000000"/>
                  <w:sz w:val="18"/>
                  <w:szCs w:val="18"/>
                  <w:lang w:val="en-US"/>
                </w:rPr>
                <w:t>Both A1 and A2 fields contain MAC addresses for Short Probe Response</w:t>
              </w:r>
              <w:r w:rsidR="0026252A">
                <w:rPr>
                  <w:color w:val="000000"/>
                  <w:sz w:val="18"/>
                  <w:szCs w:val="18"/>
                  <w:lang w:val="en-US"/>
                </w:rPr>
                <w:t xml:space="preserve"> frames</w:t>
              </w:r>
              <w:r>
                <w:rPr>
                  <w:color w:val="000000"/>
                  <w:sz w:val="18"/>
                  <w:szCs w:val="18"/>
                  <w:lang w:val="en-US"/>
                </w:rPr>
                <w:t>.</w:t>
              </w:r>
            </w:ins>
          </w:p>
        </w:tc>
      </w:tr>
      <w:tr w:rsidR="00197FB0" w:rsidRPr="00197FB0" w14:paraId="2F618B47" w14:textId="77777777" w:rsidTr="00CB10A4">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5213BC72"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2-14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A314644"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Reserved</w:t>
            </w:r>
          </w:p>
        </w:tc>
      </w:tr>
      <w:tr w:rsidR="00197FB0" w:rsidRPr="00197FB0" w14:paraId="00588103" w14:textId="77777777" w:rsidTr="00CB10A4">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4C28DDD6"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56D339AD"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Extension (currently reserved)</w:t>
            </w:r>
          </w:p>
        </w:tc>
      </w:tr>
    </w:tbl>
    <w:p w14:paraId="5A495971" w14:textId="77777777" w:rsidR="00197FB0" w:rsidRDefault="00197FB0"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574718DF" w14:textId="77777777" w:rsidR="00434367" w:rsidRPr="00857872"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 xml:space="preserve">lease move </w:t>
      </w:r>
      <w:proofErr w:type="spellStart"/>
      <w:r>
        <w:rPr>
          <w:b/>
          <w:i/>
          <w:sz w:val="20"/>
          <w:szCs w:val="20"/>
          <w:highlight w:val="yellow"/>
        </w:rPr>
        <w:t>subclause</w:t>
      </w:r>
      <w:proofErr w:type="spellEnd"/>
      <w:r>
        <w:rPr>
          <w:b/>
          <w:i/>
          <w:sz w:val="20"/>
          <w:szCs w:val="20"/>
          <w:highlight w:val="yellow"/>
        </w:rPr>
        <w:t xml:space="preserve"> 8.3.4.15c (Short Probe Response Frame </w:t>
      </w:r>
      <w:proofErr w:type="gramStart"/>
      <w:r>
        <w:rPr>
          <w:b/>
          <w:i/>
          <w:sz w:val="20"/>
          <w:szCs w:val="20"/>
          <w:highlight w:val="yellow"/>
        </w:rPr>
        <w:t>format )</w:t>
      </w:r>
      <w:proofErr w:type="gramEnd"/>
      <w:r>
        <w:rPr>
          <w:b/>
          <w:i/>
          <w:sz w:val="20"/>
          <w:szCs w:val="20"/>
          <w:highlight w:val="yellow"/>
        </w:rPr>
        <w:t xml:space="preserve"> under </w:t>
      </w:r>
      <w:proofErr w:type="spellStart"/>
      <w:r>
        <w:rPr>
          <w:b/>
          <w:i/>
          <w:sz w:val="20"/>
          <w:szCs w:val="20"/>
          <w:highlight w:val="yellow"/>
        </w:rPr>
        <w:t>subclause</w:t>
      </w:r>
      <w:proofErr w:type="spellEnd"/>
      <w:r>
        <w:rPr>
          <w:b/>
          <w:i/>
          <w:sz w:val="20"/>
          <w:szCs w:val="20"/>
          <w:highlight w:val="yellow"/>
        </w:rPr>
        <w:t xml:space="preserve"> 8.7.3a (Short </w:t>
      </w:r>
      <w:r w:rsidRPr="000B403D">
        <w:rPr>
          <w:b/>
          <w:i/>
          <w:sz w:val="20"/>
          <w:szCs w:val="20"/>
          <w:highlight w:val="yellow"/>
        </w:rPr>
        <w:t>Management frames) as 8.7.3a.2 (Short Probe Response Frame format).</w:t>
      </w:r>
    </w:p>
    <w:p w14:paraId="5BB8B00F"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62B91DC9" w14:textId="37F82DDC" w:rsidR="00434367" w:rsidRPr="00857872"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 xml:space="preserve">lease modify Figure 8-37k (Frame Control field of Short Probe Response frame format) in </w:t>
      </w:r>
      <w:proofErr w:type="spellStart"/>
      <w:r>
        <w:rPr>
          <w:b/>
          <w:i/>
          <w:sz w:val="20"/>
          <w:szCs w:val="20"/>
          <w:highlight w:val="yellow"/>
        </w:rPr>
        <w:t>subclause</w:t>
      </w:r>
      <w:proofErr w:type="spellEnd"/>
      <w:r w:rsidRPr="000B403D">
        <w:rPr>
          <w:b/>
          <w:i/>
          <w:sz w:val="20"/>
          <w:szCs w:val="20"/>
          <w:highlight w:val="yellow"/>
        </w:rPr>
        <w:t xml:space="preserve"> 8.7.3a.2 (Sh</w:t>
      </w:r>
      <w:r>
        <w:rPr>
          <w:b/>
          <w:i/>
          <w:sz w:val="20"/>
          <w:szCs w:val="20"/>
          <w:highlight w:val="yellow"/>
        </w:rPr>
        <w:t xml:space="preserve">ort Probe </w:t>
      </w:r>
      <w:r w:rsidRPr="00434367">
        <w:rPr>
          <w:b/>
          <w:i/>
          <w:sz w:val="20"/>
          <w:szCs w:val="20"/>
          <w:highlight w:val="yellow"/>
        </w:rPr>
        <w:t>Response Frame format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600"/>
        <w:gridCol w:w="840"/>
        <w:gridCol w:w="1060"/>
        <w:gridCol w:w="960"/>
        <w:gridCol w:w="1160"/>
        <w:gridCol w:w="620"/>
        <w:gridCol w:w="820"/>
        <w:gridCol w:w="940"/>
      </w:tblGrid>
      <w:tr w:rsidR="00434367" w:rsidRPr="00434367" w14:paraId="4E7D8566" w14:textId="77777777" w:rsidTr="004343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E1E5DD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E02452A"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00" w:type="dxa"/>
            <w:tcBorders>
              <w:top w:val="nil"/>
              <w:left w:val="nil"/>
              <w:bottom w:val="single" w:sz="10" w:space="0" w:color="000000"/>
              <w:right w:val="nil"/>
            </w:tcBorders>
            <w:tcMar>
              <w:top w:w="160" w:type="dxa"/>
              <w:left w:w="120" w:type="dxa"/>
              <w:bottom w:w="120" w:type="dxa"/>
              <w:right w:w="120" w:type="dxa"/>
            </w:tcMar>
            <w:vAlign w:val="center"/>
          </w:tcPr>
          <w:p w14:paraId="58242A1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E70437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3D84CFF"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0C0EB1B9"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20" w:type="dxa"/>
              <w:right w:w="120" w:type="dxa"/>
            </w:tcMar>
            <w:vAlign w:val="center"/>
          </w:tcPr>
          <w:p w14:paraId="2AC4CCF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5AF6FF0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0A1D82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BEF1820"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434367" w:rsidRPr="00434367" w14:paraId="66D2F9DE" w14:textId="77777777" w:rsidTr="00434367">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0738AF9"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BA7420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34367">
              <w:rPr>
                <w:rFonts w:ascii="Arial" w:hAnsi="Arial" w:cs="Arial"/>
                <w:color w:val="000000"/>
                <w:sz w:val="16"/>
                <w:szCs w:val="16"/>
                <w:lang w:val="en-US"/>
              </w:rPr>
              <w:t>Protocol</w:t>
            </w:r>
          </w:p>
          <w:p w14:paraId="4A9D0300"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Version</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488E587"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Type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2DA2D4F" w14:textId="3146C063" w:rsidR="00434367" w:rsidRPr="00434367" w:rsidRDefault="007D38A8"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21" w:author="Author">
              <w:r>
                <w:rPr>
                  <w:rFonts w:ascii="Arial" w:hAnsi="Arial" w:cs="Arial"/>
                  <w:color w:val="000000"/>
                  <w:sz w:val="16"/>
                  <w:szCs w:val="16"/>
                  <w:lang w:val="en-US"/>
                </w:rPr>
                <w:t>PTID/</w:t>
              </w:r>
            </w:ins>
            <w:r w:rsidR="00434367" w:rsidRPr="00434367">
              <w:rPr>
                <w:rFonts w:ascii="Arial" w:hAnsi="Arial" w:cs="Arial"/>
                <w:color w:val="000000"/>
                <w:sz w:val="16"/>
                <w:szCs w:val="16"/>
                <w:lang w:val="en-US"/>
              </w:rPr>
              <w:t>Subtype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708EB3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Next TBTT </w:t>
            </w:r>
            <w:r w:rsidRPr="00434367">
              <w:rPr>
                <w:rFonts w:ascii="Arial" w:hAnsi="Arial" w:cs="Arial"/>
                <w:color w:val="000000"/>
                <w:sz w:val="16"/>
                <w:szCs w:val="16"/>
                <w:lang w:val="en-US"/>
              </w:rPr>
              <w:br/>
              <w:t>Present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92F"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34367">
              <w:rPr>
                <w:rFonts w:ascii="Arial" w:hAnsi="Arial" w:cs="Arial"/>
                <w:color w:val="000000"/>
                <w:sz w:val="16"/>
                <w:szCs w:val="16"/>
                <w:lang w:val="en-US"/>
              </w:rPr>
              <w:t xml:space="preserve">Full SSID </w:t>
            </w:r>
          </w:p>
          <w:p w14:paraId="3288668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Present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5D1592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Interworking </w:t>
            </w:r>
            <w:r w:rsidRPr="00434367">
              <w:rPr>
                <w:rFonts w:ascii="Arial" w:hAnsi="Arial" w:cs="Arial"/>
                <w:color w:val="000000"/>
                <w:sz w:val="16"/>
                <w:szCs w:val="16"/>
                <w:lang w:val="en-US"/>
              </w:rPr>
              <w:b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B56E5E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BSS </w:t>
            </w:r>
            <w:r w:rsidRPr="00434367">
              <w:rPr>
                <w:rFonts w:ascii="Arial" w:hAnsi="Arial" w:cs="Arial"/>
                <w:color w:val="000000"/>
                <w:sz w:val="16"/>
                <w:szCs w:val="16"/>
                <w:lang w:val="en-US"/>
              </w:rPr>
              <w:br/>
              <w:t>BW</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FBF48A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Security</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853182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Reserved</w:t>
            </w:r>
          </w:p>
        </w:tc>
      </w:tr>
      <w:tr w:rsidR="00434367" w:rsidRPr="00434367" w14:paraId="3EF266EA" w14:textId="77777777" w:rsidTr="004343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6C8A81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AE57085"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2</w:t>
            </w:r>
          </w:p>
        </w:tc>
        <w:tc>
          <w:tcPr>
            <w:tcW w:w="600" w:type="dxa"/>
            <w:tcBorders>
              <w:top w:val="single" w:sz="10" w:space="0" w:color="000000"/>
              <w:left w:val="nil"/>
              <w:bottom w:val="nil"/>
              <w:right w:val="nil"/>
            </w:tcBorders>
            <w:tcMar>
              <w:top w:w="160" w:type="dxa"/>
              <w:left w:w="120" w:type="dxa"/>
              <w:bottom w:w="120" w:type="dxa"/>
              <w:right w:w="120" w:type="dxa"/>
            </w:tcMar>
            <w:vAlign w:val="center"/>
          </w:tcPr>
          <w:p w14:paraId="6F1A62F3" w14:textId="40C27C02"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del w:id="322" w:author="Author">
              <w:r w:rsidRPr="00434367" w:rsidDel="00434367">
                <w:rPr>
                  <w:rFonts w:ascii="Arial" w:hAnsi="Arial" w:cs="Arial"/>
                  <w:color w:val="000000"/>
                  <w:sz w:val="16"/>
                  <w:szCs w:val="16"/>
                  <w:lang w:val="en-US"/>
                </w:rPr>
                <w:delText>2</w:delText>
              </w:r>
            </w:del>
            <w:ins w:id="323" w:author="Author">
              <w:r>
                <w:rPr>
                  <w:rFonts w:ascii="Arial" w:hAnsi="Arial" w:cs="Arial"/>
                  <w:color w:val="000000"/>
                  <w:sz w:val="16"/>
                  <w:szCs w:val="16"/>
                  <w:lang w:val="en-US"/>
                </w:rPr>
                <w:t>3</w:t>
              </w:r>
            </w:ins>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6252ECCD" w14:textId="3729ED3A"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del w:id="324" w:author="Author">
              <w:r w:rsidRPr="00434367" w:rsidDel="00434367">
                <w:rPr>
                  <w:rFonts w:ascii="Arial" w:hAnsi="Arial" w:cs="Arial"/>
                  <w:color w:val="000000"/>
                  <w:sz w:val="16"/>
                  <w:szCs w:val="16"/>
                  <w:lang w:val="en-US"/>
                </w:rPr>
                <w:delText>4</w:delText>
              </w:r>
            </w:del>
            <w:ins w:id="325" w:author="Author">
              <w:r>
                <w:rPr>
                  <w:rFonts w:ascii="Arial" w:hAnsi="Arial" w:cs="Arial"/>
                  <w:color w:val="000000"/>
                  <w:sz w:val="16"/>
                  <w:szCs w:val="16"/>
                  <w:lang w:val="en-US"/>
                </w:rPr>
                <w:t>3</w:t>
              </w:r>
            </w:ins>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535D4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732F0ADE"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1160" w:type="dxa"/>
            <w:tcBorders>
              <w:top w:val="single" w:sz="10" w:space="0" w:color="000000"/>
              <w:left w:val="nil"/>
              <w:bottom w:val="nil"/>
              <w:right w:val="nil"/>
            </w:tcBorders>
            <w:tcMar>
              <w:top w:w="160" w:type="dxa"/>
              <w:left w:w="120" w:type="dxa"/>
              <w:bottom w:w="120" w:type="dxa"/>
              <w:right w:w="120" w:type="dxa"/>
            </w:tcMar>
            <w:vAlign w:val="center"/>
          </w:tcPr>
          <w:p w14:paraId="6EC0D3D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768AEBCA"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A848FC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A8BC43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r>
      <w:tr w:rsidR="00434367" w:rsidRPr="00434367" w14:paraId="133976C9" w14:textId="77777777" w:rsidTr="00434367">
        <w:trPr>
          <w:jc w:val="center"/>
        </w:trPr>
        <w:tc>
          <w:tcPr>
            <w:tcW w:w="8440" w:type="dxa"/>
            <w:gridSpan w:val="10"/>
            <w:tcBorders>
              <w:top w:val="nil"/>
              <w:left w:val="nil"/>
              <w:bottom w:val="nil"/>
              <w:right w:val="nil"/>
            </w:tcBorders>
            <w:tcMar>
              <w:top w:w="120" w:type="dxa"/>
              <w:left w:w="120" w:type="dxa"/>
              <w:bottom w:w="80" w:type="dxa"/>
              <w:right w:w="120" w:type="dxa"/>
            </w:tcMar>
            <w:vAlign w:val="center"/>
          </w:tcPr>
          <w:p w14:paraId="7462F40C" w14:textId="77777777" w:rsidR="00434367" w:rsidRPr="00434367" w:rsidRDefault="00434367" w:rsidP="00550774">
            <w:pPr>
              <w:widowControl w:val="0"/>
              <w:numPr>
                <w:ilvl w:val="0"/>
                <w:numId w:val="11"/>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326" w:name="RTF33383239303a204669675469"/>
            <w:r w:rsidRPr="00434367">
              <w:rPr>
                <w:rFonts w:ascii="Arial" w:hAnsi="Arial" w:cs="Arial"/>
                <w:b/>
                <w:bCs/>
                <w:color w:val="000000"/>
                <w:sz w:val="20"/>
                <w:szCs w:val="20"/>
                <w:lang w:val="en-US"/>
              </w:rPr>
              <w:t>Frame Control field of Short Probe Response frame format</w:t>
            </w:r>
            <w:bookmarkEnd w:id="326"/>
          </w:p>
        </w:tc>
      </w:tr>
    </w:tbl>
    <w:p w14:paraId="1B602317" w14:textId="77777777" w:rsidR="00434367" w:rsidRPr="00AD437D"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sectPr w:rsidR="00434367" w:rsidRPr="00AD437D"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EF876" w14:textId="77777777" w:rsidR="00D640E1" w:rsidRDefault="00D640E1">
      <w:r>
        <w:separator/>
      </w:r>
    </w:p>
  </w:endnote>
  <w:endnote w:type="continuationSeparator" w:id="0">
    <w:p w14:paraId="053CC7DC" w14:textId="77777777" w:rsidR="00D640E1" w:rsidRDefault="00D6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434367" w:rsidRDefault="00D640E1">
    <w:pPr>
      <w:pStyle w:val="Footer"/>
      <w:tabs>
        <w:tab w:val="clear" w:pos="6480"/>
        <w:tab w:val="center" w:pos="4680"/>
        <w:tab w:val="right" w:pos="9360"/>
      </w:tabs>
    </w:pPr>
    <w:r>
      <w:fldChar w:fldCharType="begin"/>
    </w:r>
    <w:r>
      <w:instrText xml:space="preserve"> SUBJECT  \* MERGEFORMAT </w:instrText>
    </w:r>
    <w:r>
      <w:fldChar w:fldCharType="separate"/>
    </w:r>
    <w:r w:rsidR="00434367">
      <w:t>Submission</w:t>
    </w:r>
    <w:r>
      <w:fldChar w:fldCharType="end"/>
    </w:r>
    <w:r w:rsidR="00434367">
      <w:tab/>
      <w:t xml:space="preserve">page </w:t>
    </w:r>
    <w:r w:rsidR="00434367">
      <w:fldChar w:fldCharType="begin"/>
    </w:r>
    <w:r w:rsidR="00434367">
      <w:instrText xml:space="preserve">page </w:instrText>
    </w:r>
    <w:r w:rsidR="00434367">
      <w:fldChar w:fldCharType="separate"/>
    </w:r>
    <w:r w:rsidR="00681046">
      <w:rPr>
        <w:noProof/>
      </w:rPr>
      <w:t>11</w:t>
    </w:r>
    <w:r w:rsidR="00434367">
      <w:fldChar w:fldCharType="end"/>
    </w:r>
    <w:r w:rsidR="00434367">
      <w:tab/>
    </w:r>
    <w:r>
      <w:fldChar w:fldCharType="begin"/>
    </w:r>
    <w:r>
      <w:instrText xml:space="preserve"> COMMENTS  \* MERGEFORMAT </w:instrText>
    </w:r>
    <w:r>
      <w:fldChar w:fldCharType="separate"/>
    </w:r>
    <w:r w:rsidR="00434367">
      <w:t>Alfred Asterjadhi, Qualcomm</w:t>
    </w:r>
    <w:r>
      <w:fldChar w:fldCharType="end"/>
    </w:r>
  </w:p>
  <w:p w14:paraId="3525DD31" w14:textId="77777777" w:rsidR="00434367" w:rsidRDefault="00434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D16F" w14:textId="77777777" w:rsidR="00D640E1" w:rsidRDefault="00D640E1">
      <w:r>
        <w:separator/>
      </w:r>
    </w:p>
  </w:footnote>
  <w:footnote w:type="continuationSeparator" w:id="0">
    <w:p w14:paraId="5534ACAA" w14:textId="77777777" w:rsidR="00D640E1" w:rsidRDefault="00D6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51035E3" w:rsidR="00434367" w:rsidRDefault="00D640E1">
    <w:pPr>
      <w:pStyle w:val="Header"/>
      <w:tabs>
        <w:tab w:val="clear" w:pos="6480"/>
        <w:tab w:val="center" w:pos="4680"/>
        <w:tab w:val="right" w:pos="9360"/>
      </w:tabs>
    </w:pPr>
    <w:r>
      <w:fldChar w:fldCharType="begin"/>
    </w:r>
    <w:r>
      <w:instrText xml:space="preserve"> KEYWORDS  \* MERGEFORMAT </w:instrText>
    </w:r>
    <w:r>
      <w:fldChar w:fldCharType="separate"/>
    </w:r>
    <w:r w:rsidR="00434367">
      <w:t>July 2013</w:t>
    </w:r>
    <w:r>
      <w:fldChar w:fldCharType="end"/>
    </w:r>
    <w:r w:rsidR="00434367">
      <w:tab/>
    </w:r>
    <w:r w:rsidR="00434367">
      <w:tab/>
    </w:r>
    <w:r>
      <w:fldChar w:fldCharType="begin"/>
    </w:r>
    <w:r>
      <w:instrText xml:space="preserve"> TITLE  \* MERGEFORMAT </w:instrText>
    </w:r>
    <w:r>
      <w:fldChar w:fldCharType="separate"/>
    </w:r>
    <w:r w:rsidR="00681046">
      <w:t>doc.: IEEE 802.11-13/0824</w:t>
    </w:r>
    <w:r w:rsidR="00434367">
      <w:t>r</w:t>
    </w:r>
    <w:r w:rsidR="0068104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5E96500"/>
    <w:multiLevelType w:val="multilevel"/>
    <w:tmpl w:val="17BA8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37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5829"/>
    <w:rsid w:val="00016B0D"/>
    <w:rsid w:val="00020484"/>
    <w:rsid w:val="00022E41"/>
    <w:rsid w:val="000232EF"/>
    <w:rsid w:val="00023D62"/>
    <w:rsid w:val="00024BA0"/>
    <w:rsid w:val="00025553"/>
    <w:rsid w:val="00031A75"/>
    <w:rsid w:val="00032DFF"/>
    <w:rsid w:val="000433BE"/>
    <w:rsid w:val="000436A4"/>
    <w:rsid w:val="00051A25"/>
    <w:rsid w:val="0005775D"/>
    <w:rsid w:val="000630BC"/>
    <w:rsid w:val="000632F0"/>
    <w:rsid w:val="00064D9D"/>
    <w:rsid w:val="000651D1"/>
    <w:rsid w:val="00066E67"/>
    <w:rsid w:val="000767CF"/>
    <w:rsid w:val="00082C54"/>
    <w:rsid w:val="00086BB1"/>
    <w:rsid w:val="00090946"/>
    <w:rsid w:val="00090E8C"/>
    <w:rsid w:val="00092123"/>
    <w:rsid w:val="00095411"/>
    <w:rsid w:val="000A052F"/>
    <w:rsid w:val="000A11AF"/>
    <w:rsid w:val="000A5345"/>
    <w:rsid w:val="000B403D"/>
    <w:rsid w:val="000B5131"/>
    <w:rsid w:val="000C15F2"/>
    <w:rsid w:val="000C4297"/>
    <w:rsid w:val="000C5F80"/>
    <w:rsid w:val="000C626A"/>
    <w:rsid w:val="000C67AE"/>
    <w:rsid w:val="000D14E6"/>
    <w:rsid w:val="000D1A03"/>
    <w:rsid w:val="000D2595"/>
    <w:rsid w:val="000D4D2B"/>
    <w:rsid w:val="000E0827"/>
    <w:rsid w:val="000E1E8E"/>
    <w:rsid w:val="000E646F"/>
    <w:rsid w:val="000F0C1E"/>
    <w:rsid w:val="000F3D2E"/>
    <w:rsid w:val="000F47E2"/>
    <w:rsid w:val="00100A6C"/>
    <w:rsid w:val="001055A6"/>
    <w:rsid w:val="00113816"/>
    <w:rsid w:val="00114B08"/>
    <w:rsid w:val="0011574C"/>
    <w:rsid w:val="0011691B"/>
    <w:rsid w:val="001203F0"/>
    <w:rsid w:val="00121213"/>
    <w:rsid w:val="00122060"/>
    <w:rsid w:val="00122B41"/>
    <w:rsid w:val="00127F21"/>
    <w:rsid w:val="001301DC"/>
    <w:rsid w:val="00132093"/>
    <w:rsid w:val="00132D50"/>
    <w:rsid w:val="0013499E"/>
    <w:rsid w:val="00137314"/>
    <w:rsid w:val="00137A71"/>
    <w:rsid w:val="00143A97"/>
    <w:rsid w:val="001500DC"/>
    <w:rsid w:val="00150DD2"/>
    <w:rsid w:val="00153636"/>
    <w:rsid w:val="001603DB"/>
    <w:rsid w:val="00160683"/>
    <w:rsid w:val="00163EFC"/>
    <w:rsid w:val="00166B8A"/>
    <w:rsid w:val="00166BED"/>
    <w:rsid w:val="001702C4"/>
    <w:rsid w:val="001718EA"/>
    <w:rsid w:val="001777C3"/>
    <w:rsid w:val="00177BDD"/>
    <w:rsid w:val="00181116"/>
    <w:rsid w:val="001839E0"/>
    <w:rsid w:val="00185147"/>
    <w:rsid w:val="00185A69"/>
    <w:rsid w:val="00195D9A"/>
    <w:rsid w:val="0019745E"/>
    <w:rsid w:val="00197FB0"/>
    <w:rsid w:val="001A177D"/>
    <w:rsid w:val="001B22F2"/>
    <w:rsid w:val="001B433F"/>
    <w:rsid w:val="001C1BA6"/>
    <w:rsid w:val="001C5D85"/>
    <w:rsid w:val="001C6FCD"/>
    <w:rsid w:val="001D230C"/>
    <w:rsid w:val="001D6595"/>
    <w:rsid w:val="001D723B"/>
    <w:rsid w:val="001E4449"/>
    <w:rsid w:val="001F07BA"/>
    <w:rsid w:val="001F2516"/>
    <w:rsid w:val="001F2AA0"/>
    <w:rsid w:val="001F302C"/>
    <w:rsid w:val="002015E2"/>
    <w:rsid w:val="00201788"/>
    <w:rsid w:val="00205C69"/>
    <w:rsid w:val="00206973"/>
    <w:rsid w:val="00211302"/>
    <w:rsid w:val="00212534"/>
    <w:rsid w:val="00214663"/>
    <w:rsid w:val="002223D5"/>
    <w:rsid w:val="00222550"/>
    <w:rsid w:val="002309BD"/>
    <w:rsid w:val="0023249F"/>
    <w:rsid w:val="00232941"/>
    <w:rsid w:val="00235F34"/>
    <w:rsid w:val="00245FA1"/>
    <w:rsid w:val="002513A6"/>
    <w:rsid w:val="00253207"/>
    <w:rsid w:val="00261C1C"/>
    <w:rsid w:val="00261D8F"/>
    <w:rsid w:val="0026252A"/>
    <w:rsid w:val="0027011A"/>
    <w:rsid w:val="002725B7"/>
    <w:rsid w:val="00272CC3"/>
    <w:rsid w:val="00275CDF"/>
    <w:rsid w:val="00277103"/>
    <w:rsid w:val="00280CFD"/>
    <w:rsid w:val="002815FF"/>
    <w:rsid w:val="00282A51"/>
    <w:rsid w:val="00283F23"/>
    <w:rsid w:val="0029020B"/>
    <w:rsid w:val="00293E79"/>
    <w:rsid w:val="00294649"/>
    <w:rsid w:val="002958A4"/>
    <w:rsid w:val="00297C7D"/>
    <w:rsid w:val="002A2083"/>
    <w:rsid w:val="002A285D"/>
    <w:rsid w:val="002A3B03"/>
    <w:rsid w:val="002B31E2"/>
    <w:rsid w:val="002B31E8"/>
    <w:rsid w:val="002B427E"/>
    <w:rsid w:val="002B4CE3"/>
    <w:rsid w:val="002B7142"/>
    <w:rsid w:val="002C265E"/>
    <w:rsid w:val="002D44BE"/>
    <w:rsid w:val="002D6555"/>
    <w:rsid w:val="002D70A2"/>
    <w:rsid w:val="002E134F"/>
    <w:rsid w:val="002E2304"/>
    <w:rsid w:val="002E75E8"/>
    <w:rsid w:val="002F163A"/>
    <w:rsid w:val="002F1985"/>
    <w:rsid w:val="002F1CF2"/>
    <w:rsid w:val="002F2FD0"/>
    <w:rsid w:val="00314493"/>
    <w:rsid w:val="00315A86"/>
    <w:rsid w:val="00320B84"/>
    <w:rsid w:val="00323B76"/>
    <w:rsid w:val="00325B75"/>
    <w:rsid w:val="003302BF"/>
    <w:rsid w:val="0033148F"/>
    <w:rsid w:val="0033556D"/>
    <w:rsid w:val="00341FD9"/>
    <w:rsid w:val="003428A7"/>
    <w:rsid w:val="0034442D"/>
    <w:rsid w:val="0034774C"/>
    <w:rsid w:val="00353F6E"/>
    <w:rsid w:val="003576F2"/>
    <w:rsid w:val="003610AD"/>
    <w:rsid w:val="00361561"/>
    <w:rsid w:val="003727E1"/>
    <w:rsid w:val="00374BB4"/>
    <w:rsid w:val="00374F98"/>
    <w:rsid w:val="00376DA4"/>
    <w:rsid w:val="003806D6"/>
    <w:rsid w:val="00380840"/>
    <w:rsid w:val="00380AA0"/>
    <w:rsid w:val="00382A5A"/>
    <w:rsid w:val="00382B73"/>
    <w:rsid w:val="003856EC"/>
    <w:rsid w:val="003923D6"/>
    <w:rsid w:val="00397AF2"/>
    <w:rsid w:val="003B723E"/>
    <w:rsid w:val="003C04F4"/>
    <w:rsid w:val="003C2DB4"/>
    <w:rsid w:val="003C5662"/>
    <w:rsid w:val="003D11B2"/>
    <w:rsid w:val="003D1D58"/>
    <w:rsid w:val="003D2B05"/>
    <w:rsid w:val="003D452A"/>
    <w:rsid w:val="003D62B3"/>
    <w:rsid w:val="003E22E8"/>
    <w:rsid w:val="003E2619"/>
    <w:rsid w:val="003E37A0"/>
    <w:rsid w:val="003E4E51"/>
    <w:rsid w:val="003F1AEF"/>
    <w:rsid w:val="003F4BDB"/>
    <w:rsid w:val="003F5880"/>
    <w:rsid w:val="003F6E3E"/>
    <w:rsid w:val="003F756B"/>
    <w:rsid w:val="004009CA"/>
    <w:rsid w:val="00403FC1"/>
    <w:rsid w:val="0040496D"/>
    <w:rsid w:val="00407333"/>
    <w:rsid w:val="0040794F"/>
    <w:rsid w:val="00410787"/>
    <w:rsid w:val="0041111F"/>
    <w:rsid w:val="00412EAE"/>
    <w:rsid w:val="00414FAD"/>
    <w:rsid w:val="00420398"/>
    <w:rsid w:val="00421155"/>
    <w:rsid w:val="004241F1"/>
    <w:rsid w:val="004253FC"/>
    <w:rsid w:val="00434367"/>
    <w:rsid w:val="00434B6D"/>
    <w:rsid w:val="00440996"/>
    <w:rsid w:val="00440BD9"/>
    <w:rsid w:val="00441D7A"/>
    <w:rsid w:val="00442037"/>
    <w:rsid w:val="0044306A"/>
    <w:rsid w:val="00446F12"/>
    <w:rsid w:val="004510B5"/>
    <w:rsid w:val="00453C32"/>
    <w:rsid w:val="00455F6F"/>
    <w:rsid w:val="004605CF"/>
    <w:rsid w:val="00461F1F"/>
    <w:rsid w:val="00467C86"/>
    <w:rsid w:val="00467E8A"/>
    <w:rsid w:val="0047563F"/>
    <w:rsid w:val="00476818"/>
    <w:rsid w:val="0047689D"/>
    <w:rsid w:val="00476F01"/>
    <w:rsid w:val="004806A7"/>
    <w:rsid w:val="00482325"/>
    <w:rsid w:val="00483C9A"/>
    <w:rsid w:val="00487F4A"/>
    <w:rsid w:val="00491F0B"/>
    <w:rsid w:val="0049546C"/>
    <w:rsid w:val="00495ECE"/>
    <w:rsid w:val="00496C51"/>
    <w:rsid w:val="004A1336"/>
    <w:rsid w:val="004B064B"/>
    <w:rsid w:val="004B2527"/>
    <w:rsid w:val="004B4E05"/>
    <w:rsid w:val="004C44D8"/>
    <w:rsid w:val="004D23B8"/>
    <w:rsid w:val="004D4E61"/>
    <w:rsid w:val="004D7B80"/>
    <w:rsid w:val="004E41F7"/>
    <w:rsid w:val="004F0F43"/>
    <w:rsid w:val="004F2F71"/>
    <w:rsid w:val="005009DD"/>
    <w:rsid w:val="0050505A"/>
    <w:rsid w:val="0050611B"/>
    <w:rsid w:val="00513E19"/>
    <w:rsid w:val="0052458C"/>
    <w:rsid w:val="00525B90"/>
    <w:rsid w:val="005268A1"/>
    <w:rsid w:val="00526BD7"/>
    <w:rsid w:val="00526E24"/>
    <w:rsid w:val="0052772C"/>
    <w:rsid w:val="005312BC"/>
    <w:rsid w:val="0053204E"/>
    <w:rsid w:val="0054430A"/>
    <w:rsid w:val="00545EA5"/>
    <w:rsid w:val="0054702D"/>
    <w:rsid w:val="00550774"/>
    <w:rsid w:val="005576EB"/>
    <w:rsid w:val="00560ED4"/>
    <w:rsid w:val="00563789"/>
    <w:rsid w:val="00563C5C"/>
    <w:rsid w:val="00565E19"/>
    <w:rsid w:val="005667AE"/>
    <w:rsid w:val="005710D9"/>
    <w:rsid w:val="0057356D"/>
    <w:rsid w:val="00573A9C"/>
    <w:rsid w:val="00576741"/>
    <w:rsid w:val="005779E0"/>
    <w:rsid w:val="00580096"/>
    <w:rsid w:val="00583049"/>
    <w:rsid w:val="00586DE3"/>
    <w:rsid w:val="00587FD0"/>
    <w:rsid w:val="00590098"/>
    <w:rsid w:val="005913CB"/>
    <w:rsid w:val="005929FE"/>
    <w:rsid w:val="00594BF6"/>
    <w:rsid w:val="005A2900"/>
    <w:rsid w:val="005A7D5F"/>
    <w:rsid w:val="005C4FE2"/>
    <w:rsid w:val="005C770F"/>
    <w:rsid w:val="005D2BB8"/>
    <w:rsid w:val="005D4EDA"/>
    <w:rsid w:val="005D55BC"/>
    <w:rsid w:val="005D5E76"/>
    <w:rsid w:val="005E0537"/>
    <w:rsid w:val="005E2FA4"/>
    <w:rsid w:val="005E3548"/>
    <w:rsid w:val="005E6337"/>
    <w:rsid w:val="005E6A93"/>
    <w:rsid w:val="005E7A5C"/>
    <w:rsid w:val="005F1D69"/>
    <w:rsid w:val="005F3D71"/>
    <w:rsid w:val="005F64BB"/>
    <w:rsid w:val="005F6E92"/>
    <w:rsid w:val="00604D95"/>
    <w:rsid w:val="006125AD"/>
    <w:rsid w:val="0061785E"/>
    <w:rsid w:val="006207AE"/>
    <w:rsid w:val="0062440B"/>
    <w:rsid w:val="00624F8E"/>
    <w:rsid w:val="00625939"/>
    <w:rsid w:val="00630774"/>
    <w:rsid w:val="00630A42"/>
    <w:rsid w:val="00641B7D"/>
    <w:rsid w:val="00641D07"/>
    <w:rsid w:val="00642CBE"/>
    <w:rsid w:val="006430E0"/>
    <w:rsid w:val="00643120"/>
    <w:rsid w:val="00645F0D"/>
    <w:rsid w:val="00650CDE"/>
    <w:rsid w:val="00654573"/>
    <w:rsid w:val="006559FE"/>
    <w:rsid w:val="00657B9A"/>
    <w:rsid w:val="00657BDC"/>
    <w:rsid w:val="006626BE"/>
    <w:rsid w:val="00667563"/>
    <w:rsid w:val="00674C2C"/>
    <w:rsid w:val="006771D8"/>
    <w:rsid w:val="00677562"/>
    <w:rsid w:val="00681046"/>
    <w:rsid w:val="006841E8"/>
    <w:rsid w:val="00686D9E"/>
    <w:rsid w:val="00692D0F"/>
    <w:rsid w:val="006967F4"/>
    <w:rsid w:val="006A470D"/>
    <w:rsid w:val="006A6D31"/>
    <w:rsid w:val="006A6F1F"/>
    <w:rsid w:val="006C0727"/>
    <w:rsid w:val="006C096F"/>
    <w:rsid w:val="006D1ECF"/>
    <w:rsid w:val="006D2890"/>
    <w:rsid w:val="006D70B6"/>
    <w:rsid w:val="006E145F"/>
    <w:rsid w:val="006F5848"/>
    <w:rsid w:val="006F7670"/>
    <w:rsid w:val="007048DC"/>
    <w:rsid w:val="007049C2"/>
    <w:rsid w:val="0070707F"/>
    <w:rsid w:val="00707E5C"/>
    <w:rsid w:val="00711B5D"/>
    <w:rsid w:val="007222D0"/>
    <w:rsid w:val="00731690"/>
    <w:rsid w:val="0073177D"/>
    <w:rsid w:val="00732224"/>
    <w:rsid w:val="00732A58"/>
    <w:rsid w:val="00732E73"/>
    <w:rsid w:val="007340D6"/>
    <w:rsid w:val="0073612D"/>
    <w:rsid w:val="0073618F"/>
    <w:rsid w:val="007372B1"/>
    <w:rsid w:val="0074027D"/>
    <w:rsid w:val="00742F72"/>
    <w:rsid w:val="00744179"/>
    <w:rsid w:val="0074509C"/>
    <w:rsid w:val="00750BB1"/>
    <w:rsid w:val="00750D8E"/>
    <w:rsid w:val="00751FD8"/>
    <w:rsid w:val="00753374"/>
    <w:rsid w:val="00754186"/>
    <w:rsid w:val="00756BBA"/>
    <w:rsid w:val="00757A53"/>
    <w:rsid w:val="00757AF2"/>
    <w:rsid w:val="007617DA"/>
    <w:rsid w:val="007618F0"/>
    <w:rsid w:val="00762868"/>
    <w:rsid w:val="00765C1C"/>
    <w:rsid w:val="00770572"/>
    <w:rsid w:val="00770635"/>
    <w:rsid w:val="00771665"/>
    <w:rsid w:val="00774E49"/>
    <w:rsid w:val="00776099"/>
    <w:rsid w:val="007807C5"/>
    <w:rsid w:val="00783317"/>
    <w:rsid w:val="00784DD3"/>
    <w:rsid w:val="007A18DE"/>
    <w:rsid w:val="007A1B2A"/>
    <w:rsid w:val="007A1B78"/>
    <w:rsid w:val="007A3380"/>
    <w:rsid w:val="007A53CF"/>
    <w:rsid w:val="007B26CD"/>
    <w:rsid w:val="007B3193"/>
    <w:rsid w:val="007C0770"/>
    <w:rsid w:val="007C54F9"/>
    <w:rsid w:val="007C5CCC"/>
    <w:rsid w:val="007C7D99"/>
    <w:rsid w:val="007D2A2B"/>
    <w:rsid w:val="007D38A8"/>
    <w:rsid w:val="007D6451"/>
    <w:rsid w:val="007D7426"/>
    <w:rsid w:val="007D7F98"/>
    <w:rsid w:val="007E6DE9"/>
    <w:rsid w:val="007F1074"/>
    <w:rsid w:val="007F4DCB"/>
    <w:rsid w:val="007F5F1C"/>
    <w:rsid w:val="0080339B"/>
    <w:rsid w:val="008048DF"/>
    <w:rsid w:val="00804C95"/>
    <w:rsid w:val="00806C47"/>
    <w:rsid w:val="00807F5A"/>
    <w:rsid w:val="008127AF"/>
    <w:rsid w:val="008366FA"/>
    <w:rsid w:val="00837357"/>
    <w:rsid w:val="00840084"/>
    <w:rsid w:val="00840B32"/>
    <w:rsid w:val="00844433"/>
    <w:rsid w:val="008446A8"/>
    <w:rsid w:val="00844869"/>
    <w:rsid w:val="00844887"/>
    <w:rsid w:val="00845C02"/>
    <w:rsid w:val="00846182"/>
    <w:rsid w:val="008507AE"/>
    <w:rsid w:val="008536B7"/>
    <w:rsid w:val="00853E67"/>
    <w:rsid w:val="00857872"/>
    <w:rsid w:val="008606A9"/>
    <w:rsid w:val="00861F3E"/>
    <w:rsid w:val="00865A22"/>
    <w:rsid w:val="00866F04"/>
    <w:rsid w:val="008715CA"/>
    <w:rsid w:val="00873B5D"/>
    <w:rsid w:val="00875E01"/>
    <w:rsid w:val="008769F6"/>
    <w:rsid w:val="0088178B"/>
    <w:rsid w:val="0088725C"/>
    <w:rsid w:val="0088757C"/>
    <w:rsid w:val="00894182"/>
    <w:rsid w:val="00897FF8"/>
    <w:rsid w:val="008A3132"/>
    <w:rsid w:val="008B3CC2"/>
    <w:rsid w:val="008B4944"/>
    <w:rsid w:val="008B62C0"/>
    <w:rsid w:val="008B6716"/>
    <w:rsid w:val="008C40DB"/>
    <w:rsid w:val="008C4BDB"/>
    <w:rsid w:val="008C68FF"/>
    <w:rsid w:val="008C777D"/>
    <w:rsid w:val="008D10A2"/>
    <w:rsid w:val="008D340D"/>
    <w:rsid w:val="008E157E"/>
    <w:rsid w:val="008E28C8"/>
    <w:rsid w:val="008E4316"/>
    <w:rsid w:val="008E4E0C"/>
    <w:rsid w:val="008E6647"/>
    <w:rsid w:val="008E68EB"/>
    <w:rsid w:val="008E6E80"/>
    <w:rsid w:val="008E7AFE"/>
    <w:rsid w:val="008F2258"/>
    <w:rsid w:val="00902AB4"/>
    <w:rsid w:val="00907B3B"/>
    <w:rsid w:val="00910446"/>
    <w:rsid w:val="00911287"/>
    <w:rsid w:val="00915067"/>
    <w:rsid w:val="0091734B"/>
    <w:rsid w:val="009265E5"/>
    <w:rsid w:val="00935C32"/>
    <w:rsid w:val="009400A2"/>
    <w:rsid w:val="0094255B"/>
    <w:rsid w:val="009443B2"/>
    <w:rsid w:val="009446DF"/>
    <w:rsid w:val="00946252"/>
    <w:rsid w:val="00952C56"/>
    <w:rsid w:val="00953867"/>
    <w:rsid w:val="0095406F"/>
    <w:rsid w:val="00960BA6"/>
    <w:rsid w:val="0096271B"/>
    <w:rsid w:val="00967EEE"/>
    <w:rsid w:val="009705F2"/>
    <w:rsid w:val="009726B0"/>
    <w:rsid w:val="00976B13"/>
    <w:rsid w:val="00976E84"/>
    <w:rsid w:val="00980688"/>
    <w:rsid w:val="00981B28"/>
    <w:rsid w:val="00985F8F"/>
    <w:rsid w:val="0099392B"/>
    <w:rsid w:val="009958F0"/>
    <w:rsid w:val="00996321"/>
    <w:rsid w:val="00996DBF"/>
    <w:rsid w:val="00997F44"/>
    <w:rsid w:val="009A083B"/>
    <w:rsid w:val="009A128E"/>
    <w:rsid w:val="009A7B8C"/>
    <w:rsid w:val="009B2CE7"/>
    <w:rsid w:val="009B4137"/>
    <w:rsid w:val="009B75E1"/>
    <w:rsid w:val="009B7F17"/>
    <w:rsid w:val="009C1482"/>
    <w:rsid w:val="009C6172"/>
    <w:rsid w:val="009C6736"/>
    <w:rsid w:val="009D3EFC"/>
    <w:rsid w:val="009D4C6F"/>
    <w:rsid w:val="009D6AA7"/>
    <w:rsid w:val="009D7CA3"/>
    <w:rsid w:val="009E00BD"/>
    <w:rsid w:val="009E1730"/>
    <w:rsid w:val="009E2F74"/>
    <w:rsid w:val="009E4FB1"/>
    <w:rsid w:val="009E5D8D"/>
    <w:rsid w:val="009E5E7E"/>
    <w:rsid w:val="009F034F"/>
    <w:rsid w:val="009F05DE"/>
    <w:rsid w:val="009F2FBC"/>
    <w:rsid w:val="009F410F"/>
    <w:rsid w:val="009F798B"/>
    <w:rsid w:val="00A0428E"/>
    <w:rsid w:val="00A0494F"/>
    <w:rsid w:val="00A06F23"/>
    <w:rsid w:val="00A07005"/>
    <w:rsid w:val="00A075EB"/>
    <w:rsid w:val="00A113D3"/>
    <w:rsid w:val="00A130FA"/>
    <w:rsid w:val="00A15A26"/>
    <w:rsid w:val="00A2210C"/>
    <w:rsid w:val="00A26C82"/>
    <w:rsid w:val="00A32E4F"/>
    <w:rsid w:val="00A348A1"/>
    <w:rsid w:val="00A365DC"/>
    <w:rsid w:val="00A36E74"/>
    <w:rsid w:val="00A44CB7"/>
    <w:rsid w:val="00A521FD"/>
    <w:rsid w:val="00A60F09"/>
    <w:rsid w:val="00A61F48"/>
    <w:rsid w:val="00A63E97"/>
    <w:rsid w:val="00A66018"/>
    <w:rsid w:val="00A671D7"/>
    <w:rsid w:val="00A679AB"/>
    <w:rsid w:val="00A715E4"/>
    <w:rsid w:val="00A81CE4"/>
    <w:rsid w:val="00A82C44"/>
    <w:rsid w:val="00A91733"/>
    <w:rsid w:val="00A929E8"/>
    <w:rsid w:val="00AA427C"/>
    <w:rsid w:val="00AA6618"/>
    <w:rsid w:val="00AA709E"/>
    <w:rsid w:val="00AA789E"/>
    <w:rsid w:val="00AB2CB3"/>
    <w:rsid w:val="00AB57FF"/>
    <w:rsid w:val="00AB5E8D"/>
    <w:rsid w:val="00AC51E6"/>
    <w:rsid w:val="00AC6C6D"/>
    <w:rsid w:val="00AD3FF1"/>
    <w:rsid w:val="00AD437D"/>
    <w:rsid w:val="00AD5CD1"/>
    <w:rsid w:val="00AD6411"/>
    <w:rsid w:val="00AE1A28"/>
    <w:rsid w:val="00AE3739"/>
    <w:rsid w:val="00AE487A"/>
    <w:rsid w:val="00AE64F5"/>
    <w:rsid w:val="00AF643A"/>
    <w:rsid w:val="00B04316"/>
    <w:rsid w:val="00B0477B"/>
    <w:rsid w:val="00B10851"/>
    <w:rsid w:val="00B108C2"/>
    <w:rsid w:val="00B12EE2"/>
    <w:rsid w:val="00B20C9F"/>
    <w:rsid w:val="00B2445C"/>
    <w:rsid w:val="00B25F3F"/>
    <w:rsid w:val="00B277A3"/>
    <w:rsid w:val="00B31675"/>
    <w:rsid w:val="00B317A8"/>
    <w:rsid w:val="00B43F04"/>
    <w:rsid w:val="00B459C2"/>
    <w:rsid w:val="00B52A3C"/>
    <w:rsid w:val="00B560DA"/>
    <w:rsid w:val="00B64D26"/>
    <w:rsid w:val="00B653F1"/>
    <w:rsid w:val="00B71452"/>
    <w:rsid w:val="00B74FFD"/>
    <w:rsid w:val="00B755A9"/>
    <w:rsid w:val="00B75AC1"/>
    <w:rsid w:val="00B77959"/>
    <w:rsid w:val="00B84BD2"/>
    <w:rsid w:val="00B87F36"/>
    <w:rsid w:val="00B934DD"/>
    <w:rsid w:val="00BA0001"/>
    <w:rsid w:val="00BA1A75"/>
    <w:rsid w:val="00BA2CA9"/>
    <w:rsid w:val="00BA67EC"/>
    <w:rsid w:val="00BA6D3C"/>
    <w:rsid w:val="00BC07C6"/>
    <w:rsid w:val="00BC6FDC"/>
    <w:rsid w:val="00BD05F1"/>
    <w:rsid w:val="00BD55B0"/>
    <w:rsid w:val="00BD7236"/>
    <w:rsid w:val="00BE0ACA"/>
    <w:rsid w:val="00BE3D02"/>
    <w:rsid w:val="00BE4243"/>
    <w:rsid w:val="00BE4C29"/>
    <w:rsid w:val="00BE5887"/>
    <w:rsid w:val="00BE68C2"/>
    <w:rsid w:val="00BF6602"/>
    <w:rsid w:val="00C00FF6"/>
    <w:rsid w:val="00C03147"/>
    <w:rsid w:val="00C12EB5"/>
    <w:rsid w:val="00C230D0"/>
    <w:rsid w:val="00C30BD3"/>
    <w:rsid w:val="00C344E5"/>
    <w:rsid w:val="00C37365"/>
    <w:rsid w:val="00C37A10"/>
    <w:rsid w:val="00C40270"/>
    <w:rsid w:val="00C41B13"/>
    <w:rsid w:val="00C45066"/>
    <w:rsid w:val="00C4755B"/>
    <w:rsid w:val="00C47EFD"/>
    <w:rsid w:val="00C56214"/>
    <w:rsid w:val="00C56399"/>
    <w:rsid w:val="00C574AF"/>
    <w:rsid w:val="00C607EE"/>
    <w:rsid w:val="00C630BC"/>
    <w:rsid w:val="00C6406D"/>
    <w:rsid w:val="00C6618F"/>
    <w:rsid w:val="00C7178C"/>
    <w:rsid w:val="00C717C0"/>
    <w:rsid w:val="00C71CBA"/>
    <w:rsid w:val="00C751DB"/>
    <w:rsid w:val="00C75854"/>
    <w:rsid w:val="00C93D82"/>
    <w:rsid w:val="00C9745B"/>
    <w:rsid w:val="00CA09B2"/>
    <w:rsid w:val="00CA718E"/>
    <w:rsid w:val="00CA7D10"/>
    <w:rsid w:val="00CB1CC0"/>
    <w:rsid w:val="00CB79FE"/>
    <w:rsid w:val="00CC2B56"/>
    <w:rsid w:val="00CC4EFE"/>
    <w:rsid w:val="00CC5520"/>
    <w:rsid w:val="00CC58E7"/>
    <w:rsid w:val="00CD18F4"/>
    <w:rsid w:val="00CD6F02"/>
    <w:rsid w:val="00CE3C6D"/>
    <w:rsid w:val="00CE7D68"/>
    <w:rsid w:val="00CF066E"/>
    <w:rsid w:val="00CF13A4"/>
    <w:rsid w:val="00CF539E"/>
    <w:rsid w:val="00CF5C1B"/>
    <w:rsid w:val="00D00ADE"/>
    <w:rsid w:val="00D01169"/>
    <w:rsid w:val="00D062CF"/>
    <w:rsid w:val="00D0637E"/>
    <w:rsid w:val="00D06B55"/>
    <w:rsid w:val="00D13690"/>
    <w:rsid w:val="00D13808"/>
    <w:rsid w:val="00D153D9"/>
    <w:rsid w:val="00D25A02"/>
    <w:rsid w:val="00D26CBC"/>
    <w:rsid w:val="00D334D3"/>
    <w:rsid w:val="00D35AF6"/>
    <w:rsid w:val="00D432BF"/>
    <w:rsid w:val="00D47E21"/>
    <w:rsid w:val="00D51AC6"/>
    <w:rsid w:val="00D53E59"/>
    <w:rsid w:val="00D55574"/>
    <w:rsid w:val="00D62395"/>
    <w:rsid w:val="00D640E1"/>
    <w:rsid w:val="00D650A2"/>
    <w:rsid w:val="00D664E0"/>
    <w:rsid w:val="00D81892"/>
    <w:rsid w:val="00D8252C"/>
    <w:rsid w:val="00D82E4B"/>
    <w:rsid w:val="00D85BB0"/>
    <w:rsid w:val="00D86FAC"/>
    <w:rsid w:val="00D9089C"/>
    <w:rsid w:val="00D9461D"/>
    <w:rsid w:val="00DA3227"/>
    <w:rsid w:val="00DA4412"/>
    <w:rsid w:val="00DA4B4A"/>
    <w:rsid w:val="00DB2A01"/>
    <w:rsid w:val="00DC151C"/>
    <w:rsid w:val="00DC2089"/>
    <w:rsid w:val="00DC2691"/>
    <w:rsid w:val="00DC4865"/>
    <w:rsid w:val="00DC513A"/>
    <w:rsid w:val="00DC55B1"/>
    <w:rsid w:val="00DC5A7B"/>
    <w:rsid w:val="00DC60F7"/>
    <w:rsid w:val="00DD414A"/>
    <w:rsid w:val="00DE0ED6"/>
    <w:rsid w:val="00DE1E60"/>
    <w:rsid w:val="00DE2CFB"/>
    <w:rsid w:val="00DE316F"/>
    <w:rsid w:val="00DE62B9"/>
    <w:rsid w:val="00DE6EC7"/>
    <w:rsid w:val="00DE6F7A"/>
    <w:rsid w:val="00DE6FFA"/>
    <w:rsid w:val="00DF0CD3"/>
    <w:rsid w:val="00DF17FD"/>
    <w:rsid w:val="00DF403B"/>
    <w:rsid w:val="00DF71C3"/>
    <w:rsid w:val="00DF7372"/>
    <w:rsid w:val="00E014F6"/>
    <w:rsid w:val="00E13763"/>
    <w:rsid w:val="00E1391E"/>
    <w:rsid w:val="00E14CE4"/>
    <w:rsid w:val="00E1677E"/>
    <w:rsid w:val="00E17255"/>
    <w:rsid w:val="00E20B48"/>
    <w:rsid w:val="00E220ED"/>
    <w:rsid w:val="00E24190"/>
    <w:rsid w:val="00E265C3"/>
    <w:rsid w:val="00E2671C"/>
    <w:rsid w:val="00E30EB8"/>
    <w:rsid w:val="00E3112D"/>
    <w:rsid w:val="00E314EB"/>
    <w:rsid w:val="00E32454"/>
    <w:rsid w:val="00E37C26"/>
    <w:rsid w:val="00E37EF3"/>
    <w:rsid w:val="00E41272"/>
    <w:rsid w:val="00E460EA"/>
    <w:rsid w:val="00E54504"/>
    <w:rsid w:val="00E62D78"/>
    <w:rsid w:val="00E64717"/>
    <w:rsid w:val="00E64D6A"/>
    <w:rsid w:val="00E728D6"/>
    <w:rsid w:val="00E72DC4"/>
    <w:rsid w:val="00E74678"/>
    <w:rsid w:val="00E81EFF"/>
    <w:rsid w:val="00E82B94"/>
    <w:rsid w:val="00E84B9A"/>
    <w:rsid w:val="00E84ED7"/>
    <w:rsid w:val="00E96639"/>
    <w:rsid w:val="00EA1E0E"/>
    <w:rsid w:val="00EA3260"/>
    <w:rsid w:val="00EB0835"/>
    <w:rsid w:val="00EB1C0F"/>
    <w:rsid w:val="00EB4FC7"/>
    <w:rsid w:val="00EB6A85"/>
    <w:rsid w:val="00EC07CB"/>
    <w:rsid w:val="00EC2B69"/>
    <w:rsid w:val="00EC3302"/>
    <w:rsid w:val="00EC4342"/>
    <w:rsid w:val="00EC4BD5"/>
    <w:rsid w:val="00EC573E"/>
    <w:rsid w:val="00ED7D6D"/>
    <w:rsid w:val="00EE3DB6"/>
    <w:rsid w:val="00EE47BA"/>
    <w:rsid w:val="00EE7937"/>
    <w:rsid w:val="00EF0E5A"/>
    <w:rsid w:val="00EF13F6"/>
    <w:rsid w:val="00F07C80"/>
    <w:rsid w:val="00F17BE2"/>
    <w:rsid w:val="00F17F16"/>
    <w:rsid w:val="00F233B6"/>
    <w:rsid w:val="00F311C7"/>
    <w:rsid w:val="00F34100"/>
    <w:rsid w:val="00F42CB0"/>
    <w:rsid w:val="00F458A5"/>
    <w:rsid w:val="00F4593C"/>
    <w:rsid w:val="00F45BD1"/>
    <w:rsid w:val="00F5222D"/>
    <w:rsid w:val="00F5356E"/>
    <w:rsid w:val="00F53BA4"/>
    <w:rsid w:val="00F55885"/>
    <w:rsid w:val="00F56A58"/>
    <w:rsid w:val="00F614F7"/>
    <w:rsid w:val="00F66147"/>
    <w:rsid w:val="00F6647F"/>
    <w:rsid w:val="00F71022"/>
    <w:rsid w:val="00F71EAA"/>
    <w:rsid w:val="00F75C54"/>
    <w:rsid w:val="00F7605E"/>
    <w:rsid w:val="00F92256"/>
    <w:rsid w:val="00F93626"/>
    <w:rsid w:val="00F93C0E"/>
    <w:rsid w:val="00FA0702"/>
    <w:rsid w:val="00FA67B9"/>
    <w:rsid w:val="00FB1BD2"/>
    <w:rsid w:val="00FB1F70"/>
    <w:rsid w:val="00FB2805"/>
    <w:rsid w:val="00FB3601"/>
    <w:rsid w:val="00FC0A89"/>
    <w:rsid w:val="00FC3FC2"/>
    <w:rsid w:val="00FD0D7A"/>
    <w:rsid w:val="00FD4477"/>
    <w:rsid w:val="00FD53E0"/>
    <w:rsid w:val="00FD5E8E"/>
    <w:rsid w:val="00FD6CCA"/>
    <w:rsid w:val="00FD6DE2"/>
    <w:rsid w:val="00FE086B"/>
    <w:rsid w:val="00FE5599"/>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6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6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2337551">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49556287">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3603857">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1455449">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19312202">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26942604">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5291865">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32E8-AC19-4FDA-BC13-38D56AA2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2013-07-08T19:10:00Z</dcterms:created>
  <dcterms:modified xsi:type="dcterms:W3CDTF">2013-07-17T13:53:00Z</dcterms:modified>
</cp:coreProperties>
</file>